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icons8-about-80.png" ContentType="image/.png"/>
  <Override PartName="/customUI/images/icons8-check-file-80.png" ContentType="image/.png"/>
  <Override PartName="/customUI/images/icons8-edit-80.png" ContentType="image/.png"/>
  <Override PartName="/customUI/images/icons8-edit-file-80.png" ContentType="image/.png"/>
  <Override PartName="/customUI/images/icons8-link-80.png" ContentType="image/.png"/>
  <Override PartName="/customUI/images/icons8-trash-can-80.png" ContentType="image/.png"/>
  <Override PartName="/customUI/images/icons8-merge-files-80.png" ContentType="image/.png"/>
  <Override PartName="/customUI/images/icons8-thick-arrow-pointing-down-80.png" ContentType="image/.png"/>
  <Override PartName="/customUI/images/icons8-unavailable-80.png" ContentType="image/.png"/>
  <Override PartName="/customUI/images/icons8-wait-80.png" ContentType="image/.png"/>
  <Override PartName="/customUI/images/icons8-file-delete-80.png" ContentType="image/.png"/>
  <Override PartName="/customUI/images/icons8-new-copy-80.png" ContentType="image/.png"/>
  <Override PartName="/customUI/images/icons8-thick-arrow-pointing-up-80.png" ContentType="image/.png"/>
  <Override PartName="/customUI/images/icons8-create-80.png" ContentType="image/.png"/>
  <Override PartName="/customUI/images/icons8-new-file-80.png" ContentType="image/.png"/>
  <Override PartName="/customUI/images/icons8-plus-80.png" ContentType="image/.png"/>
  <Override PartName="/customUI/images/icons8-symlink-file-80.png" ContentType="image/.png"/>
  <Override PartName="/customUI/images/icons8-undo-80.png" ContentType="image/.png"/>
  <Override PartName="/customUI/images/icons8-view-80.png" ContentType="image/.png"/>
  <Override PartName="/customUI/images/icons8-checked-80.png" ContentType="image/.png"/>
  <Override PartName="/customUI/images/icons8-delete-80.png" ContentType="image/.png"/>
  <Override PartName="/customUI/images/icons8-delete-file-80.png" ContentType="image/.png"/>
  <Override PartName="/customUI/images/icons8-info-80.png" ContentType="image/.png"/>
  <Override PartName="/customUI/images/icons8-mark-as-favorite-80.png" ContentType="image/.png"/>
  <Override PartName="/customUI/images/icons8-save-close-80.png" ContentType="image/.png"/>
  <Override PartName="/customUI/images/icons8-send-file-80.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9394c6998c8b4ee9"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6DFD7" w14:textId="77777777" w:rsidR="00F47D17" w:rsidRDefault="00F47D17" w:rsidP="00F47D17">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51862C2C" w14:textId="77777777" w:rsidR="00F47D17" w:rsidRDefault="00F47D17" w:rsidP="00F47D17">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97e</w:t>
      </w:r>
    </w:p>
    <w:p w14:paraId="23597192" w14:textId="77777777" w:rsidR="00F47D17" w:rsidRDefault="00F47D17" w:rsidP="00F47D17">
      <w:pPr>
        <w:jc w:val="center"/>
        <w:rPr>
          <w:rFonts w:ascii="Arial" w:hAnsi="Arial" w:cs="Arial"/>
          <w:b/>
          <w:sz w:val="32"/>
        </w:rPr>
      </w:pPr>
      <w:r>
        <w:rPr>
          <w:rFonts w:ascii="Arial" w:hAnsi="Arial" w:cs="Arial"/>
          <w:b/>
          <w:sz w:val="32"/>
        </w:rPr>
        <w:t>Electronic Meeting, Online, 02/11/2020 to 13/11/2020</w:t>
      </w:r>
    </w:p>
    <w:p w14:paraId="3966C2DC" w14:textId="77777777" w:rsidR="00F47D17" w:rsidRDefault="00F47D17" w:rsidP="00F47D17"/>
    <w:p w14:paraId="364E3D13" w14:textId="77777777" w:rsidR="00F47D17" w:rsidRDefault="00F47D17" w:rsidP="00F47D17">
      <w:r>
        <w:t>Report generated on Monday, 2020-10-26 16:</w:t>
      </w:r>
      <w:proofErr w:type="gramStart"/>
      <w:r>
        <w:t>26  UTC</w:t>
      </w:r>
      <w:proofErr w:type="gramEnd"/>
    </w:p>
    <w:p w14:paraId="7289E2DB" w14:textId="77777777" w:rsidR="00F47D17" w:rsidRDefault="00F47D17" w:rsidP="00F47D17"/>
    <w:p w14:paraId="2ED0ED69" w14:textId="77777777" w:rsidR="00F47D17" w:rsidRDefault="00F47D17" w:rsidP="00F47D17">
      <w:r>
        <w:t>Contents:</w:t>
      </w:r>
    </w:p>
    <w:p w14:paraId="2030A6BE" w14:textId="77777777" w:rsidR="00F47D17" w:rsidRDefault="00F47D17" w:rsidP="00F47D17">
      <w:pPr>
        <w:pStyle w:val="TOC2"/>
        <w:rPr>
          <w:rFonts w:ascii="Calibri" w:hAnsi="Calibri"/>
          <w:sz w:val="22"/>
          <w:szCs w:val="22"/>
        </w:rPr>
      </w:pPr>
      <w:r>
        <w:fldChar w:fldCharType="begin"/>
      </w:r>
      <w:r>
        <w:instrText xml:space="preserve"> TOC  \* MERGEFORMAT </w:instrText>
      </w:r>
      <w:r>
        <w:fldChar w:fldCharType="separate"/>
      </w:r>
      <w:r>
        <w:t>2</w:t>
      </w:r>
      <w:r>
        <w:rPr>
          <w:rFonts w:ascii="Calibri" w:hAnsi="Calibri"/>
          <w:sz w:val="22"/>
          <w:szCs w:val="22"/>
        </w:rPr>
        <w:tab/>
      </w:r>
      <w:r>
        <w:t>Approval of the agenda</w:t>
      </w:r>
      <w:r>
        <w:tab/>
      </w:r>
      <w:r>
        <w:fldChar w:fldCharType="begin"/>
      </w:r>
      <w:r>
        <w:instrText xml:space="preserve"> PAGEREF _Toc54628275 \h </w:instrText>
      </w:r>
      <w:r>
        <w:fldChar w:fldCharType="separate"/>
      </w:r>
      <w:r>
        <w:t>13</w:t>
      </w:r>
      <w:r>
        <w:fldChar w:fldCharType="end"/>
      </w:r>
    </w:p>
    <w:p w14:paraId="05799973" w14:textId="77777777" w:rsidR="00F47D17" w:rsidRDefault="00F47D17" w:rsidP="00F47D17">
      <w:pPr>
        <w:pStyle w:val="TOC2"/>
        <w:rPr>
          <w:rFonts w:ascii="Calibri" w:hAnsi="Calibri"/>
          <w:sz w:val="22"/>
          <w:szCs w:val="22"/>
        </w:rPr>
      </w:pPr>
      <w:r>
        <w:t>3</w:t>
      </w:r>
      <w:r>
        <w:rPr>
          <w:rFonts w:ascii="Calibri" w:hAnsi="Calibri"/>
          <w:sz w:val="22"/>
          <w:szCs w:val="22"/>
        </w:rPr>
        <w:tab/>
      </w:r>
      <w:r>
        <w:t>Letters / reports from other groups / meetings</w:t>
      </w:r>
      <w:r>
        <w:tab/>
      </w:r>
      <w:r>
        <w:fldChar w:fldCharType="begin"/>
      </w:r>
      <w:r>
        <w:instrText xml:space="preserve"> PAGEREF _Toc54628276 \h </w:instrText>
      </w:r>
      <w:r>
        <w:fldChar w:fldCharType="separate"/>
      </w:r>
      <w:r>
        <w:t>13</w:t>
      </w:r>
      <w:r>
        <w:fldChar w:fldCharType="end"/>
      </w:r>
    </w:p>
    <w:p w14:paraId="25007CC3" w14:textId="77777777" w:rsidR="00F47D17" w:rsidRDefault="00F47D17" w:rsidP="00F47D17">
      <w:pPr>
        <w:pStyle w:val="TOC2"/>
        <w:rPr>
          <w:rFonts w:ascii="Calibri" w:hAnsi="Calibri"/>
          <w:sz w:val="22"/>
          <w:szCs w:val="22"/>
        </w:rPr>
      </w:pPr>
      <w:r>
        <w:t>4</w:t>
      </w:r>
      <w:r>
        <w:rPr>
          <w:rFonts w:ascii="Calibri" w:hAnsi="Calibri"/>
          <w:sz w:val="22"/>
          <w:szCs w:val="22"/>
        </w:rPr>
        <w:tab/>
      </w:r>
      <w:r>
        <w:t>Rel-15 New radio access technology</w:t>
      </w:r>
      <w:r>
        <w:tab/>
      </w:r>
      <w:r>
        <w:fldChar w:fldCharType="begin"/>
      </w:r>
      <w:r>
        <w:instrText xml:space="preserve"> PAGEREF _Toc54628277 \h </w:instrText>
      </w:r>
      <w:r>
        <w:fldChar w:fldCharType="separate"/>
      </w:r>
      <w:r>
        <w:t>16</w:t>
      </w:r>
      <w:r>
        <w:fldChar w:fldCharType="end"/>
      </w:r>
    </w:p>
    <w:p w14:paraId="1EBF1038" w14:textId="77777777" w:rsidR="00F47D17" w:rsidRDefault="00F47D17" w:rsidP="00F47D17">
      <w:pPr>
        <w:pStyle w:val="TOC3"/>
        <w:rPr>
          <w:rFonts w:ascii="Calibri" w:hAnsi="Calibri"/>
          <w:sz w:val="22"/>
          <w:szCs w:val="22"/>
        </w:rPr>
      </w:pPr>
      <w:r>
        <w:t>4.1</w:t>
      </w:r>
      <w:r>
        <w:rPr>
          <w:rFonts w:ascii="Calibri" w:hAnsi="Calibri"/>
          <w:sz w:val="22"/>
          <w:szCs w:val="22"/>
        </w:rPr>
        <w:tab/>
      </w:r>
      <w:r>
        <w:t>System Parameters Maintenance [NR_newRAT-Core]</w:t>
      </w:r>
      <w:r>
        <w:tab/>
      </w:r>
      <w:r>
        <w:fldChar w:fldCharType="begin"/>
      </w:r>
      <w:r>
        <w:instrText xml:space="preserve"> PAGEREF _Toc54628278 \h </w:instrText>
      </w:r>
      <w:r>
        <w:fldChar w:fldCharType="separate"/>
      </w:r>
      <w:r>
        <w:t>16</w:t>
      </w:r>
      <w:r>
        <w:fldChar w:fldCharType="end"/>
      </w:r>
    </w:p>
    <w:p w14:paraId="22DE03D8" w14:textId="77777777" w:rsidR="00F47D17" w:rsidRDefault="00F47D17" w:rsidP="00F47D17">
      <w:pPr>
        <w:pStyle w:val="TOC3"/>
        <w:rPr>
          <w:rFonts w:ascii="Calibri" w:hAnsi="Calibri"/>
          <w:sz w:val="22"/>
          <w:szCs w:val="22"/>
        </w:rPr>
      </w:pPr>
      <w:r>
        <w:t>4.2</w:t>
      </w:r>
      <w:r>
        <w:rPr>
          <w:rFonts w:ascii="Calibri" w:hAnsi="Calibri"/>
          <w:sz w:val="22"/>
          <w:szCs w:val="22"/>
        </w:rPr>
        <w:tab/>
      </w:r>
      <w:r>
        <w:t>UE RF requirements maintenance [NR_newRAT]</w:t>
      </w:r>
      <w:r>
        <w:tab/>
      </w:r>
      <w:r>
        <w:fldChar w:fldCharType="begin"/>
      </w:r>
      <w:r>
        <w:instrText xml:space="preserve"> PAGEREF _Toc54628279 \h </w:instrText>
      </w:r>
      <w:r>
        <w:fldChar w:fldCharType="separate"/>
      </w:r>
      <w:r>
        <w:t>18</w:t>
      </w:r>
      <w:r>
        <w:fldChar w:fldCharType="end"/>
      </w:r>
    </w:p>
    <w:p w14:paraId="3A464498" w14:textId="77777777" w:rsidR="00F47D17" w:rsidRDefault="00F47D17" w:rsidP="00F47D17">
      <w:pPr>
        <w:pStyle w:val="TOC4"/>
        <w:rPr>
          <w:rFonts w:ascii="Calibri" w:hAnsi="Calibri"/>
          <w:sz w:val="22"/>
          <w:szCs w:val="22"/>
        </w:rPr>
      </w:pPr>
      <w:r>
        <w:t>4.2.1</w:t>
      </w:r>
      <w:r>
        <w:rPr>
          <w:rFonts w:ascii="Calibri" w:hAnsi="Calibri"/>
          <w:sz w:val="22"/>
          <w:szCs w:val="22"/>
        </w:rPr>
        <w:tab/>
      </w:r>
      <w:r>
        <w:t>[FR1] Maintenance for 38.101-1 [NR_newRAT-Core]</w:t>
      </w:r>
      <w:r>
        <w:tab/>
      </w:r>
      <w:r>
        <w:fldChar w:fldCharType="begin"/>
      </w:r>
      <w:r>
        <w:instrText xml:space="preserve"> PAGEREF _Toc54628280 \h </w:instrText>
      </w:r>
      <w:r>
        <w:fldChar w:fldCharType="separate"/>
      </w:r>
      <w:r>
        <w:t>18</w:t>
      </w:r>
      <w:r>
        <w:fldChar w:fldCharType="end"/>
      </w:r>
    </w:p>
    <w:p w14:paraId="34C24DDE" w14:textId="77777777" w:rsidR="00F47D17" w:rsidRDefault="00F47D17" w:rsidP="00F47D17">
      <w:pPr>
        <w:pStyle w:val="TOC5"/>
        <w:rPr>
          <w:rFonts w:ascii="Calibri" w:hAnsi="Calibri"/>
          <w:sz w:val="22"/>
          <w:szCs w:val="22"/>
        </w:rPr>
      </w:pPr>
      <w:r>
        <w:t>4.2.1.1</w:t>
      </w:r>
      <w:r>
        <w:rPr>
          <w:rFonts w:ascii="Calibri" w:hAnsi="Calibri"/>
          <w:sz w:val="22"/>
          <w:szCs w:val="22"/>
        </w:rPr>
        <w:tab/>
      </w:r>
      <w:r>
        <w:t>Maintenance for Transmitter characteristics [NR_newRAT-Core]</w:t>
      </w:r>
      <w:r>
        <w:tab/>
      </w:r>
      <w:r>
        <w:fldChar w:fldCharType="begin"/>
      </w:r>
      <w:r>
        <w:instrText xml:space="preserve"> PAGEREF _Toc54628281 \h </w:instrText>
      </w:r>
      <w:r>
        <w:fldChar w:fldCharType="separate"/>
      </w:r>
      <w:r>
        <w:t>19</w:t>
      </w:r>
      <w:r>
        <w:fldChar w:fldCharType="end"/>
      </w:r>
    </w:p>
    <w:p w14:paraId="1D31FE8A" w14:textId="77777777" w:rsidR="00F47D17" w:rsidRDefault="00F47D17" w:rsidP="00F47D17">
      <w:pPr>
        <w:pStyle w:val="TOC5"/>
        <w:rPr>
          <w:rFonts w:ascii="Calibri" w:hAnsi="Calibri"/>
          <w:sz w:val="22"/>
          <w:szCs w:val="22"/>
        </w:rPr>
      </w:pPr>
      <w:r>
        <w:t>4.2.1.2</w:t>
      </w:r>
      <w:r>
        <w:rPr>
          <w:rFonts w:ascii="Calibri" w:hAnsi="Calibri"/>
          <w:sz w:val="22"/>
          <w:szCs w:val="22"/>
        </w:rPr>
        <w:tab/>
      </w:r>
      <w:r>
        <w:t>Maintenance for Receiver characteristics [NR_newRAT-Core]</w:t>
      </w:r>
      <w:r>
        <w:tab/>
      </w:r>
      <w:r>
        <w:fldChar w:fldCharType="begin"/>
      </w:r>
      <w:r>
        <w:instrText xml:space="preserve"> PAGEREF _Toc54628282 \h </w:instrText>
      </w:r>
      <w:r>
        <w:fldChar w:fldCharType="separate"/>
      </w:r>
      <w:r>
        <w:t>26</w:t>
      </w:r>
      <w:r>
        <w:fldChar w:fldCharType="end"/>
      </w:r>
    </w:p>
    <w:p w14:paraId="21FEB326" w14:textId="77777777" w:rsidR="00F47D17" w:rsidRDefault="00F47D17" w:rsidP="00F47D17">
      <w:pPr>
        <w:pStyle w:val="TOC4"/>
        <w:rPr>
          <w:rFonts w:ascii="Calibri" w:hAnsi="Calibri"/>
          <w:sz w:val="22"/>
          <w:szCs w:val="22"/>
        </w:rPr>
      </w:pPr>
      <w:r>
        <w:t>4.2.2</w:t>
      </w:r>
      <w:r>
        <w:rPr>
          <w:rFonts w:ascii="Calibri" w:hAnsi="Calibri"/>
          <w:sz w:val="22"/>
          <w:szCs w:val="22"/>
        </w:rPr>
        <w:tab/>
      </w:r>
      <w:r>
        <w:t>[FR2] Maintenance for 38.101-2 [NR_newRAT-Core]</w:t>
      </w:r>
      <w:r>
        <w:tab/>
      </w:r>
      <w:r>
        <w:fldChar w:fldCharType="begin"/>
      </w:r>
      <w:r>
        <w:instrText xml:space="preserve"> PAGEREF _Toc54628283 \h </w:instrText>
      </w:r>
      <w:r>
        <w:fldChar w:fldCharType="separate"/>
      </w:r>
      <w:r>
        <w:t>28</w:t>
      </w:r>
      <w:r>
        <w:fldChar w:fldCharType="end"/>
      </w:r>
    </w:p>
    <w:p w14:paraId="432B896D" w14:textId="77777777" w:rsidR="00F47D17" w:rsidRDefault="00F47D17" w:rsidP="00F47D17">
      <w:pPr>
        <w:pStyle w:val="TOC5"/>
        <w:rPr>
          <w:rFonts w:ascii="Calibri" w:hAnsi="Calibri"/>
          <w:sz w:val="22"/>
          <w:szCs w:val="22"/>
        </w:rPr>
      </w:pPr>
      <w:r>
        <w:t>4.2.2.1</w:t>
      </w:r>
      <w:r>
        <w:rPr>
          <w:rFonts w:ascii="Calibri" w:hAnsi="Calibri"/>
          <w:sz w:val="22"/>
          <w:szCs w:val="22"/>
        </w:rPr>
        <w:tab/>
      </w:r>
      <w:r>
        <w:t>Regulatory Tx/Rx spurious emission limits handling [NR_newRAT-Core]</w:t>
      </w:r>
      <w:r>
        <w:tab/>
      </w:r>
      <w:r>
        <w:fldChar w:fldCharType="begin"/>
      </w:r>
      <w:r>
        <w:instrText xml:space="preserve"> PAGEREF _Toc54628284 \h </w:instrText>
      </w:r>
      <w:r>
        <w:fldChar w:fldCharType="separate"/>
      </w:r>
      <w:r>
        <w:t>29</w:t>
      </w:r>
      <w:r>
        <w:fldChar w:fldCharType="end"/>
      </w:r>
    </w:p>
    <w:p w14:paraId="78440584" w14:textId="77777777" w:rsidR="00F47D17" w:rsidRDefault="00F47D17" w:rsidP="00F47D17">
      <w:pPr>
        <w:pStyle w:val="TOC5"/>
        <w:rPr>
          <w:rFonts w:ascii="Calibri" w:hAnsi="Calibri"/>
          <w:sz w:val="22"/>
          <w:szCs w:val="22"/>
        </w:rPr>
      </w:pPr>
      <w:r>
        <w:t>4.2.2.2</w:t>
      </w:r>
      <w:r>
        <w:rPr>
          <w:rFonts w:ascii="Calibri" w:hAnsi="Calibri"/>
          <w:sz w:val="22"/>
          <w:szCs w:val="22"/>
        </w:rPr>
        <w:tab/>
      </w:r>
      <w:r>
        <w:t>Maintenance for Transmitter characteristics [NR_newRAT-Core]</w:t>
      </w:r>
      <w:r>
        <w:tab/>
      </w:r>
      <w:r>
        <w:fldChar w:fldCharType="begin"/>
      </w:r>
      <w:r>
        <w:instrText xml:space="preserve"> PAGEREF _Toc54628285 \h </w:instrText>
      </w:r>
      <w:r>
        <w:fldChar w:fldCharType="separate"/>
      </w:r>
      <w:r>
        <w:t>32</w:t>
      </w:r>
      <w:r>
        <w:fldChar w:fldCharType="end"/>
      </w:r>
    </w:p>
    <w:p w14:paraId="6494A0DF" w14:textId="77777777" w:rsidR="00F47D17" w:rsidRDefault="00F47D17" w:rsidP="00F47D17">
      <w:pPr>
        <w:pStyle w:val="TOC5"/>
        <w:rPr>
          <w:rFonts w:ascii="Calibri" w:hAnsi="Calibri"/>
          <w:sz w:val="22"/>
          <w:szCs w:val="22"/>
        </w:rPr>
      </w:pPr>
      <w:r>
        <w:t>4.2.2.3</w:t>
      </w:r>
      <w:r>
        <w:rPr>
          <w:rFonts w:ascii="Calibri" w:hAnsi="Calibri"/>
          <w:sz w:val="22"/>
          <w:szCs w:val="22"/>
        </w:rPr>
        <w:tab/>
      </w:r>
      <w:r>
        <w:t>Maintenance for Receiver characteristics [NR_newRAT-Core]</w:t>
      </w:r>
      <w:r>
        <w:tab/>
      </w:r>
      <w:r>
        <w:fldChar w:fldCharType="begin"/>
      </w:r>
      <w:r>
        <w:instrText xml:space="preserve"> PAGEREF _Toc54628286 \h </w:instrText>
      </w:r>
      <w:r>
        <w:fldChar w:fldCharType="separate"/>
      </w:r>
      <w:r>
        <w:t>37</w:t>
      </w:r>
      <w:r>
        <w:fldChar w:fldCharType="end"/>
      </w:r>
    </w:p>
    <w:p w14:paraId="34EC7809" w14:textId="77777777" w:rsidR="00F47D17" w:rsidRDefault="00F47D17" w:rsidP="00F47D17">
      <w:pPr>
        <w:pStyle w:val="TOC4"/>
        <w:rPr>
          <w:rFonts w:ascii="Calibri" w:hAnsi="Calibri"/>
          <w:sz w:val="22"/>
          <w:szCs w:val="22"/>
        </w:rPr>
      </w:pPr>
      <w:r>
        <w:t>4.2.3</w:t>
      </w:r>
      <w:r>
        <w:rPr>
          <w:rFonts w:ascii="Calibri" w:hAnsi="Calibri"/>
          <w:sz w:val="22"/>
          <w:szCs w:val="22"/>
        </w:rPr>
        <w:tab/>
      </w:r>
      <w:r>
        <w:t>Maintenance for 38.101-3 [NR_newRAT-Core]</w:t>
      </w:r>
      <w:r>
        <w:tab/>
      </w:r>
      <w:r>
        <w:fldChar w:fldCharType="begin"/>
      </w:r>
      <w:r>
        <w:instrText xml:space="preserve"> PAGEREF _Toc54628287 \h </w:instrText>
      </w:r>
      <w:r>
        <w:fldChar w:fldCharType="separate"/>
      </w:r>
      <w:r>
        <w:t>38</w:t>
      </w:r>
      <w:r>
        <w:fldChar w:fldCharType="end"/>
      </w:r>
    </w:p>
    <w:p w14:paraId="6EC5AFC2" w14:textId="77777777" w:rsidR="00F47D17" w:rsidRDefault="00F47D17" w:rsidP="00F47D17">
      <w:pPr>
        <w:pStyle w:val="TOC5"/>
        <w:rPr>
          <w:rFonts w:ascii="Calibri" w:hAnsi="Calibri"/>
          <w:sz w:val="22"/>
          <w:szCs w:val="22"/>
        </w:rPr>
      </w:pPr>
      <w:r>
        <w:t>4.2.3.1</w:t>
      </w:r>
      <w:r>
        <w:rPr>
          <w:rFonts w:ascii="Calibri" w:hAnsi="Calibri"/>
          <w:sz w:val="22"/>
          <w:szCs w:val="22"/>
        </w:rPr>
        <w:tab/>
      </w:r>
      <w:r>
        <w:t>[FR1] Maintenance for Transmitter characteristics within FR1 [NR_newRAT-Core]</w:t>
      </w:r>
      <w:r>
        <w:tab/>
      </w:r>
      <w:r>
        <w:fldChar w:fldCharType="begin"/>
      </w:r>
      <w:r>
        <w:instrText xml:space="preserve"> PAGEREF _Toc54628288 \h </w:instrText>
      </w:r>
      <w:r>
        <w:fldChar w:fldCharType="separate"/>
      </w:r>
      <w:r>
        <w:t>39</w:t>
      </w:r>
      <w:r>
        <w:fldChar w:fldCharType="end"/>
      </w:r>
    </w:p>
    <w:p w14:paraId="30F4920D" w14:textId="77777777" w:rsidR="00F47D17" w:rsidRDefault="00F47D17" w:rsidP="00F47D17">
      <w:pPr>
        <w:pStyle w:val="TOC5"/>
        <w:rPr>
          <w:rFonts w:ascii="Calibri" w:hAnsi="Calibri"/>
          <w:sz w:val="22"/>
          <w:szCs w:val="22"/>
        </w:rPr>
      </w:pPr>
      <w:r>
        <w:t>4.2.3.2</w:t>
      </w:r>
      <w:r>
        <w:rPr>
          <w:rFonts w:ascii="Calibri" w:hAnsi="Calibri"/>
          <w:sz w:val="22"/>
          <w:szCs w:val="22"/>
        </w:rPr>
        <w:tab/>
      </w:r>
      <w:r>
        <w:t>[FR1+FR2] Maintenance for Transmitter characteristics involving both FR1 and FR2 [NR_newRAT-Core]</w:t>
      </w:r>
      <w:r>
        <w:tab/>
      </w:r>
      <w:r>
        <w:fldChar w:fldCharType="begin"/>
      </w:r>
      <w:r>
        <w:instrText xml:space="preserve"> PAGEREF _Toc54628289 \h </w:instrText>
      </w:r>
      <w:r>
        <w:fldChar w:fldCharType="separate"/>
      </w:r>
      <w:r>
        <w:t>45</w:t>
      </w:r>
      <w:r>
        <w:fldChar w:fldCharType="end"/>
      </w:r>
    </w:p>
    <w:p w14:paraId="3193B7D8" w14:textId="77777777" w:rsidR="00F47D17" w:rsidRDefault="00F47D17" w:rsidP="00F47D17">
      <w:pPr>
        <w:pStyle w:val="TOC5"/>
        <w:rPr>
          <w:rFonts w:ascii="Calibri" w:hAnsi="Calibri"/>
          <w:sz w:val="22"/>
          <w:szCs w:val="22"/>
        </w:rPr>
      </w:pPr>
      <w:r>
        <w:t>4.2.3.3</w:t>
      </w:r>
      <w:r>
        <w:rPr>
          <w:rFonts w:ascii="Calibri" w:hAnsi="Calibri"/>
          <w:sz w:val="22"/>
          <w:szCs w:val="22"/>
        </w:rPr>
        <w:tab/>
      </w:r>
      <w:r>
        <w:t>[FR1] Maintenance for Receiver characteristics within FR1 [NR_newRAT-Core]</w:t>
      </w:r>
      <w:r>
        <w:tab/>
      </w:r>
      <w:r>
        <w:fldChar w:fldCharType="begin"/>
      </w:r>
      <w:r>
        <w:instrText xml:space="preserve"> PAGEREF _Toc54628290 \h </w:instrText>
      </w:r>
      <w:r>
        <w:fldChar w:fldCharType="separate"/>
      </w:r>
      <w:r>
        <w:t>46</w:t>
      </w:r>
      <w:r>
        <w:fldChar w:fldCharType="end"/>
      </w:r>
    </w:p>
    <w:p w14:paraId="0B009903" w14:textId="77777777" w:rsidR="00F47D17" w:rsidRDefault="00F47D17" w:rsidP="00F47D17">
      <w:pPr>
        <w:pStyle w:val="TOC5"/>
        <w:rPr>
          <w:rFonts w:ascii="Calibri" w:hAnsi="Calibri"/>
          <w:sz w:val="22"/>
          <w:szCs w:val="22"/>
        </w:rPr>
      </w:pPr>
      <w:r>
        <w:t>4.2.3.4</w:t>
      </w:r>
      <w:r>
        <w:rPr>
          <w:rFonts w:ascii="Calibri" w:hAnsi="Calibri"/>
          <w:sz w:val="22"/>
          <w:szCs w:val="22"/>
        </w:rPr>
        <w:tab/>
      </w:r>
      <w:r>
        <w:t>[FR1+FR2] Maintenance for Receiver characteristics involving both FR1 and FR2 [NR_newRAT-Core]</w:t>
      </w:r>
      <w:r>
        <w:tab/>
      </w:r>
      <w:r>
        <w:fldChar w:fldCharType="begin"/>
      </w:r>
      <w:r>
        <w:instrText xml:space="preserve"> PAGEREF _Toc54628291 \h </w:instrText>
      </w:r>
      <w:r>
        <w:fldChar w:fldCharType="separate"/>
      </w:r>
      <w:r>
        <w:t>48</w:t>
      </w:r>
      <w:r>
        <w:fldChar w:fldCharType="end"/>
      </w:r>
    </w:p>
    <w:p w14:paraId="30FABCC4" w14:textId="77777777" w:rsidR="00F47D17" w:rsidRDefault="00F47D17" w:rsidP="00F47D17">
      <w:pPr>
        <w:pStyle w:val="TOC3"/>
        <w:rPr>
          <w:rFonts w:ascii="Calibri" w:hAnsi="Calibri"/>
          <w:sz w:val="22"/>
          <w:szCs w:val="22"/>
        </w:rPr>
      </w:pPr>
      <w:r>
        <w:t>4.3</w:t>
      </w:r>
      <w:r>
        <w:rPr>
          <w:rFonts w:ascii="Calibri" w:hAnsi="Calibri"/>
          <w:sz w:val="22"/>
          <w:szCs w:val="22"/>
        </w:rPr>
        <w:tab/>
      </w:r>
      <w:r>
        <w:t>UE EMC [NR_newRAT-Core]</w:t>
      </w:r>
      <w:r>
        <w:tab/>
      </w:r>
      <w:r>
        <w:fldChar w:fldCharType="begin"/>
      </w:r>
      <w:r>
        <w:instrText xml:space="preserve"> PAGEREF _Toc54628292 \h </w:instrText>
      </w:r>
      <w:r>
        <w:fldChar w:fldCharType="separate"/>
      </w:r>
      <w:r>
        <w:t>48</w:t>
      </w:r>
      <w:r>
        <w:fldChar w:fldCharType="end"/>
      </w:r>
    </w:p>
    <w:p w14:paraId="1E287948" w14:textId="77777777" w:rsidR="00F47D17" w:rsidRDefault="00F47D17" w:rsidP="00F47D17">
      <w:pPr>
        <w:pStyle w:val="TOC4"/>
        <w:rPr>
          <w:rFonts w:ascii="Calibri" w:hAnsi="Calibri"/>
          <w:sz w:val="22"/>
          <w:szCs w:val="22"/>
        </w:rPr>
      </w:pPr>
      <w:r>
        <w:t>4.3.1</w:t>
      </w:r>
      <w:r>
        <w:rPr>
          <w:rFonts w:ascii="Calibri" w:hAnsi="Calibri"/>
          <w:sz w:val="22"/>
          <w:szCs w:val="22"/>
        </w:rPr>
        <w:tab/>
      </w:r>
      <w:r>
        <w:t>General [NR_newRAT-Core]</w:t>
      </w:r>
      <w:r>
        <w:tab/>
      </w:r>
      <w:r>
        <w:fldChar w:fldCharType="begin"/>
      </w:r>
      <w:r>
        <w:instrText xml:space="preserve"> PAGEREF _Toc54628293 \h </w:instrText>
      </w:r>
      <w:r>
        <w:fldChar w:fldCharType="separate"/>
      </w:r>
      <w:r>
        <w:t>48</w:t>
      </w:r>
      <w:r>
        <w:fldChar w:fldCharType="end"/>
      </w:r>
    </w:p>
    <w:p w14:paraId="11C17CFA" w14:textId="77777777" w:rsidR="00F47D17" w:rsidRDefault="00F47D17" w:rsidP="00F47D17">
      <w:pPr>
        <w:pStyle w:val="TOC4"/>
        <w:rPr>
          <w:rFonts w:ascii="Calibri" w:hAnsi="Calibri"/>
          <w:sz w:val="22"/>
          <w:szCs w:val="22"/>
        </w:rPr>
      </w:pPr>
      <w:r>
        <w:t>4.3.2</w:t>
      </w:r>
      <w:r>
        <w:rPr>
          <w:rFonts w:ascii="Calibri" w:hAnsi="Calibri"/>
          <w:sz w:val="22"/>
          <w:szCs w:val="22"/>
        </w:rPr>
        <w:tab/>
      </w:r>
      <w:r>
        <w:t>Emission requirements [NR_newRAT-Core]</w:t>
      </w:r>
      <w:r>
        <w:tab/>
      </w:r>
      <w:r>
        <w:fldChar w:fldCharType="begin"/>
      </w:r>
      <w:r>
        <w:instrText xml:space="preserve"> PAGEREF _Toc54628294 \h </w:instrText>
      </w:r>
      <w:r>
        <w:fldChar w:fldCharType="separate"/>
      </w:r>
      <w:r>
        <w:t>48</w:t>
      </w:r>
      <w:r>
        <w:fldChar w:fldCharType="end"/>
      </w:r>
    </w:p>
    <w:p w14:paraId="46E430AD" w14:textId="77777777" w:rsidR="00F47D17" w:rsidRDefault="00F47D17" w:rsidP="00F47D17">
      <w:pPr>
        <w:pStyle w:val="TOC4"/>
        <w:rPr>
          <w:rFonts w:ascii="Calibri" w:hAnsi="Calibri"/>
          <w:sz w:val="22"/>
          <w:szCs w:val="22"/>
        </w:rPr>
      </w:pPr>
      <w:r>
        <w:t>4.3.3</w:t>
      </w:r>
      <w:r>
        <w:rPr>
          <w:rFonts w:ascii="Calibri" w:hAnsi="Calibri"/>
          <w:sz w:val="22"/>
          <w:szCs w:val="22"/>
        </w:rPr>
        <w:tab/>
      </w:r>
      <w:r>
        <w:t>Immunity requirements [NR_newRAT-Core]</w:t>
      </w:r>
      <w:r>
        <w:tab/>
      </w:r>
      <w:r>
        <w:fldChar w:fldCharType="begin"/>
      </w:r>
      <w:r>
        <w:instrText xml:space="preserve"> PAGEREF _Toc54628295 \h </w:instrText>
      </w:r>
      <w:r>
        <w:fldChar w:fldCharType="separate"/>
      </w:r>
      <w:r>
        <w:t>48</w:t>
      </w:r>
      <w:r>
        <w:fldChar w:fldCharType="end"/>
      </w:r>
    </w:p>
    <w:p w14:paraId="3B2C3CFB" w14:textId="77777777" w:rsidR="00F47D17" w:rsidRDefault="00F47D17" w:rsidP="00F47D17">
      <w:pPr>
        <w:pStyle w:val="TOC3"/>
        <w:rPr>
          <w:rFonts w:ascii="Calibri" w:hAnsi="Calibri"/>
          <w:sz w:val="22"/>
          <w:szCs w:val="22"/>
        </w:rPr>
      </w:pPr>
      <w:r>
        <w:t>4.4</w:t>
      </w:r>
      <w:r>
        <w:rPr>
          <w:rFonts w:ascii="Calibri" w:hAnsi="Calibri"/>
          <w:sz w:val="22"/>
          <w:szCs w:val="22"/>
        </w:rPr>
        <w:tab/>
      </w:r>
      <w:r>
        <w:t>BS RF [NR_newRAT-Core]</w:t>
      </w:r>
      <w:r>
        <w:tab/>
      </w:r>
      <w:r>
        <w:fldChar w:fldCharType="begin"/>
      </w:r>
      <w:r>
        <w:instrText xml:space="preserve"> PAGEREF _Toc54628296 \h </w:instrText>
      </w:r>
      <w:r>
        <w:fldChar w:fldCharType="separate"/>
      </w:r>
      <w:r>
        <w:t>48</w:t>
      </w:r>
      <w:r>
        <w:fldChar w:fldCharType="end"/>
      </w:r>
    </w:p>
    <w:p w14:paraId="2B2C44BF" w14:textId="77777777" w:rsidR="00F47D17" w:rsidRDefault="00F47D17" w:rsidP="00F47D17">
      <w:pPr>
        <w:pStyle w:val="TOC4"/>
        <w:rPr>
          <w:rFonts w:ascii="Calibri" w:hAnsi="Calibri"/>
          <w:sz w:val="22"/>
          <w:szCs w:val="22"/>
        </w:rPr>
      </w:pPr>
      <w:r>
        <w:t>4.4.1</w:t>
      </w:r>
      <w:r>
        <w:rPr>
          <w:rFonts w:ascii="Calibri" w:hAnsi="Calibri"/>
          <w:sz w:val="22"/>
          <w:szCs w:val="22"/>
        </w:rPr>
        <w:tab/>
      </w:r>
      <w:r>
        <w:t>General [NR_newRAT-Core]</w:t>
      </w:r>
      <w:r>
        <w:tab/>
      </w:r>
      <w:r>
        <w:fldChar w:fldCharType="begin"/>
      </w:r>
      <w:r>
        <w:instrText xml:space="preserve"> PAGEREF _Toc54628297 \h </w:instrText>
      </w:r>
      <w:r>
        <w:fldChar w:fldCharType="separate"/>
      </w:r>
      <w:r>
        <w:t>48</w:t>
      </w:r>
      <w:r>
        <w:fldChar w:fldCharType="end"/>
      </w:r>
    </w:p>
    <w:p w14:paraId="5C562BE0" w14:textId="77777777" w:rsidR="00F47D17" w:rsidRDefault="00F47D17" w:rsidP="00F47D17">
      <w:pPr>
        <w:pStyle w:val="TOC4"/>
        <w:rPr>
          <w:rFonts w:ascii="Calibri" w:hAnsi="Calibri"/>
          <w:sz w:val="22"/>
          <w:szCs w:val="22"/>
        </w:rPr>
      </w:pPr>
      <w:r>
        <w:t>4.4.2</w:t>
      </w:r>
      <w:r>
        <w:rPr>
          <w:rFonts w:ascii="Calibri" w:hAnsi="Calibri"/>
          <w:sz w:val="22"/>
          <w:szCs w:val="22"/>
        </w:rPr>
        <w:tab/>
      </w:r>
      <w:r>
        <w:t>Transmitter characteristics maintenance [NR_newRAT-Core]</w:t>
      </w:r>
      <w:r>
        <w:tab/>
      </w:r>
      <w:r>
        <w:fldChar w:fldCharType="begin"/>
      </w:r>
      <w:r>
        <w:instrText xml:space="preserve"> PAGEREF _Toc54628298 \h </w:instrText>
      </w:r>
      <w:r>
        <w:fldChar w:fldCharType="separate"/>
      </w:r>
      <w:r>
        <w:t>48</w:t>
      </w:r>
      <w:r>
        <w:fldChar w:fldCharType="end"/>
      </w:r>
    </w:p>
    <w:p w14:paraId="70DE1E11" w14:textId="77777777" w:rsidR="00F47D17" w:rsidRDefault="00F47D17" w:rsidP="00F47D17">
      <w:pPr>
        <w:pStyle w:val="TOC4"/>
        <w:rPr>
          <w:rFonts w:ascii="Calibri" w:hAnsi="Calibri"/>
          <w:sz w:val="22"/>
          <w:szCs w:val="22"/>
        </w:rPr>
      </w:pPr>
      <w:r>
        <w:t>4.4.3</w:t>
      </w:r>
      <w:r>
        <w:rPr>
          <w:rFonts w:ascii="Calibri" w:hAnsi="Calibri"/>
          <w:sz w:val="22"/>
          <w:szCs w:val="22"/>
        </w:rPr>
        <w:tab/>
      </w:r>
      <w:r>
        <w:t>Receiver characteristics maintenance [NR_newRAT-Core]</w:t>
      </w:r>
      <w:r>
        <w:tab/>
      </w:r>
      <w:r>
        <w:fldChar w:fldCharType="begin"/>
      </w:r>
      <w:r>
        <w:instrText xml:space="preserve"> PAGEREF _Toc54628299 \h </w:instrText>
      </w:r>
      <w:r>
        <w:fldChar w:fldCharType="separate"/>
      </w:r>
      <w:r>
        <w:t>49</w:t>
      </w:r>
      <w:r>
        <w:fldChar w:fldCharType="end"/>
      </w:r>
    </w:p>
    <w:p w14:paraId="14346F62" w14:textId="77777777" w:rsidR="00F47D17" w:rsidRDefault="00F47D17" w:rsidP="00F47D17">
      <w:pPr>
        <w:pStyle w:val="TOC3"/>
        <w:rPr>
          <w:rFonts w:ascii="Calibri" w:hAnsi="Calibri"/>
          <w:sz w:val="22"/>
          <w:szCs w:val="22"/>
        </w:rPr>
      </w:pPr>
      <w:r>
        <w:t>4.5</w:t>
      </w:r>
      <w:r>
        <w:rPr>
          <w:rFonts w:ascii="Calibri" w:hAnsi="Calibri"/>
          <w:sz w:val="22"/>
          <w:szCs w:val="22"/>
        </w:rPr>
        <w:tab/>
      </w:r>
      <w:r>
        <w:t>BS conformance testing [NR_newRAT-Perf]</w:t>
      </w:r>
      <w:r>
        <w:tab/>
      </w:r>
      <w:r>
        <w:fldChar w:fldCharType="begin"/>
      </w:r>
      <w:r>
        <w:instrText xml:space="preserve"> PAGEREF _Toc54628300 \h </w:instrText>
      </w:r>
      <w:r>
        <w:fldChar w:fldCharType="separate"/>
      </w:r>
      <w:r>
        <w:t>49</w:t>
      </w:r>
      <w:r>
        <w:fldChar w:fldCharType="end"/>
      </w:r>
    </w:p>
    <w:p w14:paraId="3AA1CA29" w14:textId="77777777" w:rsidR="00F47D17" w:rsidRDefault="00F47D17" w:rsidP="00F47D17">
      <w:pPr>
        <w:pStyle w:val="TOC4"/>
        <w:rPr>
          <w:rFonts w:ascii="Calibri" w:hAnsi="Calibri"/>
          <w:sz w:val="22"/>
          <w:szCs w:val="22"/>
        </w:rPr>
      </w:pPr>
      <w:r>
        <w:t>4.5.1</w:t>
      </w:r>
      <w:r>
        <w:rPr>
          <w:rFonts w:ascii="Calibri" w:hAnsi="Calibri"/>
          <w:sz w:val="22"/>
          <w:szCs w:val="22"/>
        </w:rPr>
        <w:tab/>
      </w:r>
      <w:r>
        <w:t>General [NR_newRAT-Perf]</w:t>
      </w:r>
      <w:r>
        <w:tab/>
      </w:r>
      <w:r>
        <w:fldChar w:fldCharType="begin"/>
      </w:r>
      <w:r>
        <w:instrText xml:space="preserve"> PAGEREF _Toc54628301 \h </w:instrText>
      </w:r>
      <w:r>
        <w:fldChar w:fldCharType="separate"/>
      </w:r>
      <w:r>
        <w:t>49</w:t>
      </w:r>
      <w:r>
        <w:fldChar w:fldCharType="end"/>
      </w:r>
    </w:p>
    <w:p w14:paraId="6BD54C47" w14:textId="77777777" w:rsidR="00F47D17" w:rsidRDefault="00F47D17" w:rsidP="00F47D17">
      <w:pPr>
        <w:pStyle w:val="TOC4"/>
        <w:rPr>
          <w:rFonts w:ascii="Calibri" w:hAnsi="Calibri"/>
          <w:sz w:val="22"/>
          <w:szCs w:val="22"/>
        </w:rPr>
      </w:pPr>
      <w:r>
        <w:t>4.5.2</w:t>
      </w:r>
      <w:r>
        <w:rPr>
          <w:rFonts w:ascii="Calibri" w:hAnsi="Calibri"/>
          <w:sz w:val="22"/>
          <w:szCs w:val="22"/>
        </w:rPr>
        <w:tab/>
      </w:r>
      <w:r>
        <w:t>BS specifications clean-ups (including conformance testing and core) [NR_newRAT-Perf/Core]</w:t>
      </w:r>
      <w:r>
        <w:tab/>
      </w:r>
      <w:r>
        <w:fldChar w:fldCharType="begin"/>
      </w:r>
      <w:r>
        <w:instrText xml:space="preserve"> PAGEREF _Toc54628302 \h </w:instrText>
      </w:r>
      <w:r>
        <w:fldChar w:fldCharType="separate"/>
      </w:r>
      <w:r>
        <w:t>49</w:t>
      </w:r>
      <w:r>
        <w:fldChar w:fldCharType="end"/>
      </w:r>
    </w:p>
    <w:p w14:paraId="70DC2146" w14:textId="77777777" w:rsidR="00F47D17" w:rsidRDefault="00F47D17" w:rsidP="00F47D17">
      <w:pPr>
        <w:pStyle w:val="TOC5"/>
        <w:rPr>
          <w:rFonts w:ascii="Calibri" w:hAnsi="Calibri"/>
          <w:sz w:val="22"/>
          <w:szCs w:val="22"/>
        </w:rPr>
      </w:pPr>
      <w:r>
        <w:t>4.5.2.1</w:t>
      </w:r>
      <w:r>
        <w:rPr>
          <w:rFonts w:ascii="Calibri" w:hAnsi="Calibri"/>
          <w:sz w:val="22"/>
          <w:szCs w:val="22"/>
        </w:rPr>
        <w:tab/>
      </w:r>
      <w:r>
        <w:t>eAAS specifications [NR_newRAT-Perf/Core]</w:t>
      </w:r>
      <w:r>
        <w:tab/>
      </w:r>
      <w:r>
        <w:fldChar w:fldCharType="begin"/>
      </w:r>
      <w:r>
        <w:instrText xml:space="preserve"> PAGEREF _Toc54628303 \h </w:instrText>
      </w:r>
      <w:r>
        <w:fldChar w:fldCharType="separate"/>
      </w:r>
      <w:r>
        <w:t>49</w:t>
      </w:r>
      <w:r>
        <w:fldChar w:fldCharType="end"/>
      </w:r>
    </w:p>
    <w:p w14:paraId="47F56068" w14:textId="77777777" w:rsidR="00F47D17" w:rsidRDefault="00F47D17" w:rsidP="00F47D17">
      <w:pPr>
        <w:pStyle w:val="TOC5"/>
        <w:rPr>
          <w:rFonts w:ascii="Calibri" w:hAnsi="Calibri"/>
          <w:sz w:val="22"/>
          <w:szCs w:val="22"/>
        </w:rPr>
      </w:pPr>
      <w:r>
        <w:t>4.5.2.2</w:t>
      </w:r>
      <w:r>
        <w:rPr>
          <w:rFonts w:ascii="Calibri" w:hAnsi="Calibri"/>
          <w:sz w:val="22"/>
          <w:szCs w:val="22"/>
        </w:rPr>
        <w:tab/>
      </w:r>
      <w:r>
        <w:t>MSR specifications [NR_newRAT-Perf/Core]</w:t>
      </w:r>
      <w:r>
        <w:tab/>
      </w:r>
      <w:r>
        <w:fldChar w:fldCharType="begin"/>
      </w:r>
      <w:r>
        <w:instrText xml:space="preserve"> PAGEREF _Toc54628304 \h </w:instrText>
      </w:r>
      <w:r>
        <w:fldChar w:fldCharType="separate"/>
      </w:r>
      <w:r>
        <w:t>56</w:t>
      </w:r>
      <w:r>
        <w:fldChar w:fldCharType="end"/>
      </w:r>
    </w:p>
    <w:p w14:paraId="2B8057DD" w14:textId="77777777" w:rsidR="00F47D17" w:rsidRDefault="00F47D17" w:rsidP="00F47D17">
      <w:pPr>
        <w:pStyle w:val="TOC5"/>
        <w:rPr>
          <w:rFonts w:ascii="Calibri" w:hAnsi="Calibri"/>
          <w:sz w:val="22"/>
          <w:szCs w:val="22"/>
        </w:rPr>
      </w:pPr>
      <w:r>
        <w:lastRenderedPageBreak/>
        <w:t>4.5.2.3</w:t>
      </w:r>
      <w:r>
        <w:rPr>
          <w:rFonts w:ascii="Calibri" w:hAnsi="Calibri"/>
          <w:sz w:val="22"/>
          <w:szCs w:val="22"/>
        </w:rPr>
        <w:tab/>
      </w:r>
      <w:r>
        <w:t>NR conformance testing specifications [NR_newRAT-Perf]</w:t>
      </w:r>
      <w:r>
        <w:tab/>
      </w:r>
      <w:r>
        <w:fldChar w:fldCharType="begin"/>
      </w:r>
      <w:r>
        <w:instrText xml:space="preserve"> PAGEREF _Toc54628305 \h </w:instrText>
      </w:r>
      <w:r>
        <w:fldChar w:fldCharType="separate"/>
      </w:r>
      <w:r>
        <w:t>63</w:t>
      </w:r>
      <w:r>
        <w:fldChar w:fldCharType="end"/>
      </w:r>
    </w:p>
    <w:p w14:paraId="75B78A34" w14:textId="77777777" w:rsidR="00F47D17" w:rsidRDefault="00F47D17" w:rsidP="00F47D17">
      <w:pPr>
        <w:pStyle w:val="TOC4"/>
        <w:rPr>
          <w:rFonts w:ascii="Calibri" w:hAnsi="Calibri"/>
          <w:sz w:val="22"/>
          <w:szCs w:val="22"/>
        </w:rPr>
      </w:pPr>
      <w:r>
        <w:t>4.5.3</w:t>
      </w:r>
      <w:r>
        <w:rPr>
          <w:rFonts w:ascii="Calibri" w:hAnsi="Calibri"/>
          <w:sz w:val="22"/>
          <w:szCs w:val="22"/>
        </w:rPr>
        <w:tab/>
      </w:r>
      <w:r>
        <w:t>Conducted conformance testing (38.141-1) [NR_newRAT-Perf]</w:t>
      </w:r>
      <w:r>
        <w:tab/>
      </w:r>
      <w:r>
        <w:fldChar w:fldCharType="begin"/>
      </w:r>
      <w:r>
        <w:instrText xml:space="preserve"> PAGEREF _Toc54628306 \h </w:instrText>
      </w:r>
      <w:r>
        <w:fldChar w:fldCharType="separate"/>
      </w:r>
      <w:r>
        <w:t>66</w:t>
      </w:r>
      <w:r>
        <w:fldChar w:fldCharType="end"/>
      </w:r>
    </w:p>
    <w:p w14:paraId="1D3DF3B0" w14:textId="77777777" w:rsidR="00F47D17" w:rsidRDefault="00F47D17" w:rsidP="00F47D17">
      <w:pPr>
        <w:pStyle w:val="TOC4"/>
        <w:rPr>
          <w:rFonts w:ascii="Calibri" w:hAnsi="Calibri"/>
          <w:sz w:val="22"/>
          <w:szCs w:val="22"/>
        </w:rPr>
      </w:pPr>
      <w:r>
        <w:t>4.5.4</w:t>
      </w:r>
      <w:r>
        <w:rPr>
          <w:rFonts w:ascii="Calibri" w:hAnsi="Calibri"/>
          <w:sz w:val="22"/>
          <w:szCs w:val="22"/>
        </w:rPr>
        <w:tab/>
      </w:r>
      <w:r>
        <w:t>Radiated conformance testing (38.141-2) [NR_newRAT-Perf]</w:t>
      </w:r>
      <w:r>
        <w:tab/>
      </w:r>
      <w:r>
        <w:fldChar w:fldCharType="begin"/>
      </w:r>
      <w:r>
        <w:instrText xml:space="preserve"> PAGEREF _Toc54628307 \h </w:instrText>
      </w:r>
      <w:r>
        <w:fldChar w:fldCharType="separate"/>
      </w:r>
      <w:r>
        <w:t>66</w:t>
      </w:r>
      <w:r>
        <w:fldChar w:fldCharType="end"/>
      </w:r>
    </w:p>
    <w:p w14:paraId="6CBA7815" w14:textId="77777777" w:rsidR="00F47D17" w:rsidRDefault="00F47D17" w:rsidP="00F47D17">
      <w:pPr>
        <w:pStyle w:val="TOC3"/>
        <w:rPr>
          <w:rFonts w:ascii="Calibri" w:hAnsi="Calibri"/>
          <w:sz w:val="22"/>
          <w:szCs w:val="22"/>
        </w:rPr>
      </w:pPr>
      <w:r>
        <w:t>4.6</w:t>
      </w:r>
      <w:r>
        <w:rPr>
          <w:rFonts w:ascii="Calibri" w:hAnsi="Calibri"/>
          <w:sz w:val="22"/>
          <w:szCs w:val="22"/>
        </w:rPr>
        <w:tab/>
      </w:r>
      <w:r>
        <w:t>BS EMC [NR_newRAT-Core]</w:t>
      </w:r>
      <w:r>
        <w:tab/>
      </w:r>
      <w:r>
        <w:fldChar w:fldCharType="begin"/>
      </w:r>
      <w:r>
        <w:instrText xml:space="preserve"> PAGEREF _Toc54628308 \h </w:instrText>
      </w:r>
      <w:r>
        <w:fldChar w:fldCharType="separate"/>
      </w:r>
      <w:r>
        <w:t>69</w:t>
      </w:r>
      <w:r>
        <w:fldChar w:fldCharType="end"/>
      </w:r>
    </w:p>
    <w:p w14:paraId="489DB2F7" w14:textId="77777777" w:rsidR="00F47D17" w:rsidRDefault="00F47D17" w:rsidP="00F47D17">
      <w:pPr>
        <w:pStyle w:val="TOC4"/>
        <w:rPr>
          <w:rFonts w:ascii="Calibri" w:hAnsi="Calibri"/>
          <w:sz w:val="22"/>
          <w:szCs w:val="22"/>
        </w:rPr>
      </w:pPr>
      <w:r>
        <w:t>4.6.1</w:t>
      </w:r>
      <w:r>
        <w:rPr>
          <w:rFonts w:ascii="Calibri" w:hAnsi="Calibri"/>
          <w:sz w:val="22"/>
          <w:szCs w:val="22"/>
        </w:rPr>
        <w:tab/>
      </w:r>
      <w:r>
        <w:t>Core requirements [NR_newRAT-Core]</w:t>
      </w:r>
      <w:r>
        <w:tab/>
      </w:r>
      <w:r>
        <w:fldChar w:fldCharType="begin"/>
      </w:r>
      <w:r>
        <w:instrText xml:space="preserve"> PAGEREF _Toc54628309 \h </w:instrText>
      </w:r>
      <w:r>
        <w:fldChar w:fldCharType="separate"/>
      </w:r>
      <w:r>
        <w:t>69</w:t>
      </w:r>
      <w:r>
        <w:fldChar w:fldCharType="end"/>
      </w:r>
    </w:p>
    <w:p w14:paraId="64E798F3" w14:textId="77777777" w:rsidR="00F47D17" w:rsidRDefault="00F47D17" w:rsidP="00F47D17">
      <w:pPr>
        <w:pStyle w:val="TOC5"/>
        <w:rPr>
          <w:rFonts w:ascii="Calibri" w:hAnsi="Calibri"/>
          <w:sz w:val="22"/>
          <w:szCs w:val="22"/>
        </w:rPr>
      </w:pPr>
      <w:r>
        <w:t>4.6.1.1</w:t>
      </w:r>
      <w:r>
        <w:rPr>
          <w:rFonts w:ascii="Calibri" w:hAnsi="Calibri"/>
          <w:sz w:val="22"/>
          <w:szCs w:val="22"/>
        </w:rPr>
        <w:tab/>
      </w:r>
      <w:r>
        <w:t>Emission requirements [NR_newRAT-Core]</w:t>
      </w:r>
      <w:r>
        <w:tab/>
      </w:r>
      <w:r>
        <w:fldChar w:fldCharType="begin"/>
      </w:r>
      <w:r>
        <w:instrText xml:space="preserve"> PAGEREF _Toc54628310 \h </w:instrText>
      </w:r>
      <w:r>
        <w:fldChar w:fldCharType="separate"/>
      </w:r>
      <w:r>
        <w:t>69</w:t>
      </w:r>
      <w:r>
        <w:fldChar w:fldCharType="end"/>
      </w:r>
    </w:p>
    <w:p w14:paraId="23E39FB6" w14:textId="77777777" w:rsidR="00F47D17" w:rsidRDefault="00F47D17" w:rsidP="00F47D17">
      <w:pPr>
        <w:pStyle w:val="TOC5"/>
        <w:rPr>
          <w:rFonts w:ascii="Calibri" w:hAnsi="Calibri"/>
          <w:sz w:val="22"/>
          <w:szCs w:val="22"/>
        </w:rPr>
      </w:pPr>
      <w:r>
        <w:t>4.6.1.2</w:t>
      </w:r>
      <w:r>
        <w:rPr>
          <w:rFonts w:ascii="Calibri" w:hAnsi="Calibri"/>
          <w:sz w:val="22"/>
          <w:szCs w:val="22"/>
        </w:rPr>
        <w:tab/>
      </w:r>
      <w:r>
        <w:t>Immunity requirements [NR_newRAT-Core]</w:t>
      </w:r>
      <w:r>
        <w:tab/>
      </w:r>
      <w:r>
        <w:fldChar w:fldCharType="begin"/>
      </w:r>
      <w:r>
        <w:instrText xml:space="preserve"> PAGEREF _Toc54628311 \h </w:instrText>
      </w:r>
      <w:r>
        <w:fldChar w:fldCharType="separate"/>
      </w:r>
      <w:r>
        <w:t>69</w:t>
      </w:r>
      <w:r>
        <w:fldChar w:fldCharType="end"/>
      </w:r>
    </w:p>
    <w:p w14:paraId="6E72BF23" w14:textId="77777777" w:rsidR="00F47D17" w:rsidRDefault="00F47D17" w:rsidP="00F47D17">
      <w:pPr>
        <w:pStyle w:val="TOC4"/>
        <w:rPr>
          <w:rFonts w:ascii="Calibri" w:hAnsi="Calibri"/>
          <w:sz w:val="22"/>
          <w:szCs w:val="22"/>
        </w:rPr>
      </w:pPr>
      <w:r>
        <w:t>4.6.2</w:t>
      </w:r>
      <w:r>
        <w:rPr>
          <w:rFonts w:ascii="Calibri" w:hAnsi="Calibri"/>
          <w:sz w:val="22"/>
          <w:szCs w:val="22"/>
        </w:rPr>
        <w:tab/>
      </w:r>
      <w:r>
        <w:t>Performance requirements [NR_newRAT-Perf]</w:t>
      </w:r>
      <w:r>
        <w:tab/>
      </w:r>
      <w:r>
        <w:fldChar w:fldCharType="begin"/>
      </w:r>
      <w:r>
        <w:instrText xml:space="preserve"> PAGEREF _Toc54628312 \h </w:instrText>
      </w:r>
      <w:r>
        <w:fldChar w:fldCharType="separate"/>
      </w:r>
      <w:r>
        <w:t>70</w:t>
      </w:r>
      <w:r>
        <w:fldChar w:fldCharType="end"/>
      </w:r>
    </w:p>
    <w:p w14:paraId="431BA07E" w14:textId="77777777" w:rsidR="00F47D17" w:rsidRDefault="00F47D17" w:rsidP="00F47D17">
      <w:pPr>
        <w:pStyle w:val="TOC3"/>
        <w:rPr>
          <w:rFonts w:ascii="Calibri" w:hAnsi="Calibri"/>
          <w:sz w:val="22"/>
          <w:szCs w:val="22"/>
        </w:rPr>
      </w:pPr>
      <w:r>
        <w:t>4.7</w:t>
      </w:r>
      <w:r>
        <w:rPr>
          <w:rFonts w:ascii="Calibri" w:hAnsi="Calibri"/>
          <w:sz w:val="22"/>
          <w:szCs w:val="22"/>
        </w:rPr>
        <w:tab/>
      </w:r>
      <w:r>
        <w:t>RRM core requirements maintenance (38.133/36.133) [NR_newRAT-Core]</w:t>
      </w:r>
      <w:r>
        <w:tab/>
      </w:r>
      <w:r>
        <w:fldChar w:fldCharType="begin"/>
      </w:r>
      <w:r>
        <w:instrText xml:space="preserve"> PAGEREF _Toc54628313 \h </w:instrText>
      </w:r>
      <w:r>
        <w:fldChar w:fldCharType="separate"/>
      </w:r>
      <w:r>
        <w:t>71</w:t>
      </w:r>
      <w:r>
        <w:fldChar w:fldCharType="end"/>
      </w:r>
    </w:p>
    <w:p w14:paraId="15E8E881" w14:textId="77777777" w:rsidR="00F47D17" w:rsidRDefault="00F47D17" w:rsidP="00F47D17">
      <w:pPr>
        <w:pStyle w:val="TOC3"/>
        <w:rPr>
          <w:rFonts w:ascii="Calibri" w:hAnsi="Calibri"/>
          <w:sz w:val="22"/>
          <w:szCs w:val="22"/>
        </w:rPr>
      </w:pPr>
      <w:r>
        <w:t>4.8</w:t>
      </w:r>
      <w:r>
        <w:rPr>
          <w:rFonts w:ascii="Calibri" w:hAnsi="Calibri"/>
          <w:sz w:val="22"/>
          <w:szCs w:val="22"/>
        </w:rPr>
        <w:tab/>
      </w:r>
      <w:r>
        <w:t>RRM perf. requirements maintenance (38.133/36.133) [NR_newRAT-Perf]</w:t>
      </w:r>
      <w:r>
        <w:tab/>
      </w:r>
      <w:r>
        <w:fldChar w:fldCharType="begin"/>
      </w:r>
      <w:r>
        <w:instrText xml:space="preserve"> PAGEREF _Toc54628314 \h </w:instrText>
      </w:r>
      <w:r>
        <w:fldChar w:fldCharType="separate"/>
      </w:r>
      <w:r>
        <w:t>89</w:t>
      </w:r>
      <w:r>
        <w:fldChar w:fldCharType="end"/>
      </w:r>
    </w:p>
    <w:p w14:paraId="232C5177" w14:textId="77777777" w:rsidR="00F47D17" w:rsidRDefault="00F47D17" w:rsidP="00F47D17">
      <w:pPr>
        <w:pStyle w:val="TOC3"/>
        <w:rPr>
          <w:rFonts w:ascii="Calibri" w:hAnsi="Calibri"/>
          <w:sz w:val="22"/>
          <w:szCs w:val="22"/>
        </w:rPr>
      </w:pPr>
      <w:r>
        <w:t>4.9</w:t>
      </w:r>
      <w:r>
        <w:rPr>
          <w:rFonts w:ascii="Calibri" w:hAnsi="Calibri"/>
          <w:sz w:val="22"/>
          <w:szCs w:val="22"/>
        </w:rPr>
        <w:tab/>
      </w:r>
      <w:r>
        <w:t>Demodulation and CSI requirements maintenance (38.101-4/38.104) [NR_newRAT-Perf]</w:t>
      </w:r>
      <w:r>
        <w:tab/>
      </w:r>
      <w:r>
        <w:fldChar w:fldCharType="begin"/>
      </w:r>
      <w:r>
        <w:instrText xml:space="preserve"> PAGEREF _Toc54628315 \h </w:instrText>
      </w:r>
      <w:r>
        <w:fldChar w:fldCharType="separate"/>
      </w:r>
      <w:r>
        <w:t>113</w:t>
      </w:r>
      <w:r>
        <w:fldChar w:fldCharType="end"/>
      </w:r>
    </w:p>
    <w:p w14:paraId="763E0956" w14:textId="77777777" w:rsidR="00F47D17" w:rsidRDefault="00F47D17" w:rsidP="00F47D17">
      <w:pPr>
        <w:pStyle w:val="TOC4"/>
        <w:rPr>
          <w:rFonts w:ascii="Calibri" w:hAnsi="Calibri"/>
          <w:sz w:val="22"/>
          <w:szCs w:val="22"/>
        </w:rPr>
      </w:pPr>
      <w:r>
        <w:t>4.9.1</w:t>
      </w:r>
      <w:r>
        <w:rPr>
          <w:rFonts w:ascii="Calibri" w:hAnsi="Calibri"/>
          <w:sz w:val="22"/>
          <w:szCs w:val="22"/>
        </w:rPr>
        <w:tab/>
      </w:r>
      <w:r>
        <w:t>UE demodulation requirements [NR_newRAT-Perf]</w:t>
      </w:r>
      <w:r>
        <w:tab/>
      </w:r>
      <w:r>
        <w:fldChar w:fldCharType="begin"/>
      </w:r>
      <w:r>
        <w:instrText xml:space="preserve"> PAGEREF _Toc54628316 \h </w:instrText>
      </w:r>
      <w:r>
        <w:fldChar w:fldCharType="separate"/>
      </w:r>
      <w:r>
        <w:t>113</w:t>
      </w:r>
      <w:r>
        <w:fldChar w:fldCharType="end"/>
      </w:r>
    </w:p>
    <w:p w14:paraId="44F9108B" w14:textId="77777777" w:rsidR="00F47D17" w:rsidRDefault="00F47D17" w:rsidP="00F47D17">
      <w:pPr>
        <w:pStyle w:val="TOC4"/>
        <w:rPr>
          <w:rFonts w:ascii="Calibri" w:hAnsi="Calibri"/>
          <w:sz w:val="22"/>
          <w:szCs w:val="22"/>
        </w:rPr>
      </w:pPr>
      <w:r>
        <w:t>4.9.2</w:t>
      </w:r>
      <w:r>
        <w:rPr>
          <w:rFonts w:ascii="Calibri" w:hAnsi="Calibri"/>
          <w:sz w:val="22"/>
          <w:szCs w:val="22"/>
        </w:rPr>
        <w:tab/>
      </w:r>
      <w:r>
        <w:t>CSI requirements [NR_newRAT-Perf]</w:t>
      </w:r>
      <w:r>
        <w:tab/>
      </w:r>
      <w:r>
        <w:fldChar w:fldCharType="begin"/>
      </w:r>
      <w:r>
        <w:instrText xml:space="preserve"> PAGEREF _Toc54628317 \h </w:instrText>
      </w:r>
      <w:r>
        <w:fldChar w:fldCharType="separate"/>
      </w:r>
      <w:r>
        <w:t>115</w:t>
      </w:r>
      <w:r>
        <w:fldChar w:fldCharType="end"/>
      </w:r>
    </w:p>
    <w:p w14:paraId="21FC7858" w14:textId="77777777" w:rsidR="00F47D17" w:rsidRDefault="00F47D17" w:rsidP="00F47D17">
      <w:pPr>
        <w:pStyle w:val="TOC4"/>
        <w:rPr>
          <w:rFonts w:ascii="Calibri" w:hAnsi="Calibri"/>
          <w:sz w:val="22"/>
          <w:szCs w:val="22"/>
        </w:rPr>
      </w:pPr>
      <w:r>
        <w:t>4.9.3</w:t>
      </w:r>
      <w:r>
        <w:rPr>
          <w:rFonts w:ascii="Calibri" w:hAnsi="Calibri"/>
          <w:sz w:val="22"/>
          <w:szCs w:val="22"/>
        </w:rPr>
        <w:tab/>
      </w:r>
      <w:r>
        <w:t>BS demodulation requirements [NR_newRAT-Perf]</w:t>
      </w:r>
      <w:r>
        <w:tab/>
      </w:r>
      <w:r>
        <w:fldChar w:fldCharType="begin"/>
      </w:r>
      <w:r>
        <w:instrText xml:space="preserve"> PAGEREF _Toc54628318 \h </w:instrText>
      </w:r>
      <w:r>
        <w:fldChar w:fldCharType="separate"/>
      </w:r>
      <w:r>
        <w:t>116</w:t>
      </w:r>
      <w:r>
        <w:fldChar w:fldCharType="end"/>
      </w:r>
    </w:p>
    <w:p w14:paraId="6DA18542" w14:textId="77777777" w:rsidR="00F47D17" w:rsidRDefault="00F47D17" w:rsidP="00F47D17">
      <w:pPr>
        <w:pStyle w:val="TOC3"/>
        <w:rPr>
          <w:rFonts w:ascii="Calibri" w:hAnsi="Calibri"/>
          <w:sz w:val="22"/>
          <w:szCs w:val="22"/>
        </w:rPr>
      </w:pPr>
      <w:r>
        <w:t>4.10</w:t>
      </w:r>
      <w:r>
        <w:rPr>
          <w:rFonts w:ascii="Calibri" w:hAnsi="Calibri"/>
          <w:sz w:val="22"/>
          <w:szCs w:val="22"/>
        </w:rPr>
        <w:tab/>
      </w:r>
      <w:r>
        <w:t>Positioning specs maintenance (36.171, 37.171 and 38.171) [NR_newRAT-Perf or TEI]</w:t>
      </w:r>
      <w:r>
        <w:tab/>
      </w:r>
      <w:r>
        <w:fldChar w:fldCharType="begin"/>
      </w:r>
      <w:r>
        <w:instrText xml:space="preserve"> PAGEREF _Toc54628319 \h </w:instrText>
      </w:r>
      <w:r>
        <w:fldChar w:fldCharType="separate"/>
      </w:r>
      <w:r>
        <w:t>117</w:t>
      </w:r>
      <w:r>
        <w:fldChar w:fldCharType="end"/>
      </w:r>
    </w:p>
    <w:p w14:paraId="68822524" w14:textId="77777777" w:rsidR="00F47D17" w:rsidRDefault="00F47D17" w:rsidP="00F47D17">
      <w:pPr>
        <w:pStyle w:val="TOC3"/>
        <w:rPr>
          <w:rFonts w:ascii="Calibri" w:hAnsi="Calibri"/>
          <w:sz w:val="22"/>
          <w:szCs w:val="22"/>
        </w:rPr>
      </w:pPr>
      <w:r>
        <w:t>4.11</w:t>
      </w:r>
      <w:r>
        <w:rPr>
          <w:rFonts w:ascii="Calibri" w:hAnsi="Calibri"/>
          <w:sz w:val="22"/>
          <w:szCs w:val="22"/>
        </w:rPr>
        <w:tab/>
      </w:r>
      <w:r>
        <w:t>Testability Maintenance (38.810) [FS_NR_test_methods]</w:t>
      </w:r>
      <w:r>
        <w:tab/>
      </w:r>
      <w:r>
        <w:fldChar w:fldCharType="begin"/>
      </w:r>
      <w:r>
        <w:instrText xml:space="preserve"> PAGEREF _Toc54628320 \h </w:instrText>
      </w:r>
      <w:r>
        <w:fldChar w:fldCharType="separate"/>
      </w:r>
      <w:r>
        <w:t>117</w:t>
      </w:r>
      <w:r>
        <w:fldChar w:fldCharType="end"/>
      </w:r>
    </w:p>
    <w:p w14:paraId="63D7D322" w14:textId="77777777" w:rsidR="00F47D17" w:rsidRDefault="00F47D17" w:rsidP="00F47D17">
      <w:pPr>
        <w:pStyle w:val="TOC2"/>
        <w:rPr>
          <w:rFonts w:ascii="Calibri" w:hAnsi="Calibri"/>
          <w:sz w:val="22"/>
          <w:szCs w:val="22"/>
        </w:rPr>
      </w:pPr>
      <w:r>
        <w:t>5</w:t>
      </w:r>
      <w:r>
        <w:rPr>
          <w:rFonts w:ascii="Calibri" w:hAnsi="Calibri"/>
          <w:sz w:val="22"/>
          <w:szCs w:val="22"/>
        </w:rPr>
        <w:tab/>
      </w:r>
      <w:r>
        <w:t>LTE maintenance (up to Rel15) [WI code or TEI]</w:t>
      </w:r>
      <w:r>
        <w:tab/>
      </w:r>
      <w:r>
        <w:fldChar w:fldCharType="begin"/>
      </w:r>
      <w:r>
        <w:instrText xml:space="preserve"> PAGEREF _Toc54628321 \h </w:instrText>
      </w:r>
      <w:r>
        <w:fldChar w:fldCharType="separate"/>
      </w:r>
      <w:r>
        <w:t>117</w:t>
      </w:r>
      <w:r>
        <w:fldChar w:fldCharType="end"/>
      </w:r>
    </w:p>
    <w:p w14:paraId="69CB9F42" w14:textId="77777777" w:rsidR="00F47D17" w:rsidRDefault="00F47D17" w:rsidP="00F47D17">
      <w:pPr>
        <w:pStyle w:val="TOC3"/>
        <w:rPr>
          <w:rFonts w:ascii="Calibri" w:hAnsi="Calibri"/>
          <w:sz w:val="22"/>
          <w:szCs w:val="22"/>
        </w:rPr>
      </w:pPr>
      <w:r>
        <w:t>5.1</w:t>
      </w:r>
      <w:r>
        <w:rPr>
          <w:rFonts w:ascii="Calibri" w:hAnsi="Calibri"/>
          <w:sz w:val="22"/>
          <w:szCs w:val="22"/>
        </w:rPr>
        <w:tab/>
      </w:r>
      <w:r>
        <w:t>BS RF requirements [WI code or TEI]</w:t>
      </w:r>
      <w:r>
        <w:tab/>
      </w:r>
      <w:r>
        <w:fldChar w:fldCharType="begin"/>
      </w:r>
      <w:r>
        <w:instrText xml:space="preserve"> PAGEREF _Toc54628322 \h </w:instrText>
      </w:r>
      <w:r>
        <w:fldChar w:fldCharType="separate"/>
      </w:r>
      <w:r>
        <w:t>117</w:t>
      </w:r>
      <w:r>
        <w:fldChar w:fldCharType="end"/>
      </w:r>
    </w:p>
    <w:p w14:paraId="43A993FF" w14:textId="77777777" w:rsidR="00F47D17" w:rsidRDefault="00F47D17" w:rsidP="00F47D17">
      <w:pPr>
        <w:pStyle w:val="TOC3"/>
        <w:rPr>
          <w:rFonts w:ascii="Calibri" w:hAnsi="Calibri"/>
          <w:sz w:val="22"/>
          <w:szCs w:val="22"/>
        </w:rPr>
      </w:pPr>
      <w:r>
        <w:t>5.2</w:t>
      </w:r>
      <w:r>
        <w:rPr>
          <w:rFonts w:ascii="Calibri" w:hAnsi="Calibri"/>
          <w:sz w:val="22"/>
          <w:szCs w:val="22"/>
        </w:rPr>
        <w:tab/>
      </w:r>
      <w:r>
        <w:t>UE RF requirements [WI code or TEI]</w:t>
      </w:r>
      <w:r>
        <w:tab/>
      </w:r>
      <w:r>
        <w:fldChar w:fldCharType="begin"/>
      </w:r>
      <w:r>
        <w:instrText xml:space="preserve"> PAGEREF _Toc54628323 \h </w:instrText>
      </w:r>
      <w:r>
        <w:fldChar w:fldCharType="separate"/>
      </w:r>
      <w:r>
        <w:t>119</w:t>
      </w:r>
      <w:r>
        <w:fldChar w:fldCharType="end"/>
      </w:r>
    </w:p>
    <w:p w14:paraId="5B9F827D" w14:textId="77777777" w:rsidR="00F47D17" w:rsidRDefault="00F47D17" w:rsidP="00F47D17">
      <w:pPr>
        <w:pStyle w:val="TOC3"/>
        <w:rPr>
          <w:rFonts w:ascii="Calibri" w:hAnsi="Calibri"/>
          <w:sz w:val="22"/>
          <w:szCs w:val="22"/>
        </w:rPr>
      </w:pPr>
      <w:r>
        <w:t>5.3</w:t>
      </w:r>
      <w:r>
        <w:rPr>
          <w:rFonts w:ascii="Calibri" w:hAnsi="Calibri"/>
          <w:sz w:val="22"/>
          <w:szCs w:val="22"/>
        </w:rPr>
        <w:tab/>
      </w:r>
      <w:r>
        <w:t>RRM requirements [WI code or TEI]</w:t>
      </w:r>
      <w:r>
        <w:tab/>
      </w:r>
      <w:r>
        <w:fldChar w:fldCharType="begin"/>
      </w:r>
      <w:r>
        <w:instrText xml:space="preserve"> PAGEREF _Toc54628324 \h </w:instrText>
      </w:r>
      <w:r>
        <w:fldChar w:fldCharType="separate"/>
      </w:r>
      <w:r>
        <w:t>121</w:t>
      </w:r>
      <w:r>
        <w:fldChar w:fldCharType="end"/>
      </w:r>
    </w:p>
    <w:p w14:paraId="115DE1FC" w14:textId="77777777" w:rsidR="00F47D17" w:rsidRDefault="00F47D17" w:rsidP="00F47D17">
      <w:pPr>
        <w:pStyle w:val="TOC3"/>
        <w:rPr>
          <w:rFonts w:ascii="Calibri" w:hAnsi="Calibri"/>
          <w:sz w:val="22"/>
          <w:szCs w:val="22"/>
        </w:rPr>
      </w:pPr>
      <w:r>
        <w:t>5.4</w:t>
      </w:r>
      <w:r>
        <w:rPr>
          <w:rFonts w:ascii="Calibri" w:hAnsi="Calibri"/>
          <w:sz w:val="22"/>
          <w:szCs w:val="22"/>
        </w:rPr>
        <w:tab/>
      </w:r>
      <w:r>
        <w:t>Demodulation and CSI requirements [WI code or TEI]</w:t>
      </w:r>
      <w:r>
        <w:tab/>
      </w:r>
      <w:r>
        <w:fldChar w:fldCharType="begin"/>
      </w:r>
      <w:r>
        <w:instrText xml:space="preserve"> PAGEREF _Toc54628325 \h </w:instrText>
      </w:r>
      <w:r>
        <w:fldChar w:fldCharType="separate"/>
      </w:r>
      <w:r>
        <w:t>124</w:t>
      </w:r>
      <w:r>
        <w:fldChar w:fldCharType="end"/>
      </w:r>
    </w:p>
    <w:p w14:paraId="59B33B97" w14:textId="77777777" w:rsidR="00F47D17" w:rsidRDefault="00F47D17" w:rsidP="00F47D17">
      <w:pPr>
        <w:pStyle w:val="TOC4"/>
        <w:rPr>
          <w:rFonts w:ascii="Calibri" w:hAnsi="Calibri"/>
          <w:sz w:val="22"/>
          <w:szCs w:val="22"/>
        </w:rPr>
      </w:pPr>
      <w:r>
        <w:t>5.4.1</w:t>
      </w:r>
      <w:r>
        <w:rPr>
          <w:rFonts w:ascii="Calibri" w:hAnsi="Calibri"/>
          <w:sz w:val="22"/>
          <w:szCs w:val="22"/>
        </w:rPr>
        <w:tab/>
      </w:r>
      <w:r>
        <w:t>UE demodulation and CSI requirements [WI code or TEI]</w:t>
      </w:r>
      <w:r>
        <w:tab/>
      </w:r>
      <w:r>
        <w:fldChar w:fldCharType="begin"/>
      </w:r>
      <w:r>
        <w:instrText xml:space="preserve"> PAGEREF _Toc54628326 \h </w:instrText>
      </w:r>
      <w:r>
        <w:fldChar w:fldCharType="separate"/>
      </w:r>
      <w:r>
        <w:t>124</w:t>
      </w:r>
      <w:r>
        <w:fldChar w:fldCharType="end"/>
      </w:r>
    </w:p>
    <w:p w14:paraId="4C01EECA" w14:textId="77777777" w:rsidR="00F47D17" w:rsidRDefault="00F47D17" w:rsidP="00F47D17">
      <w:pPr>
        <w:pStyle w:val="TOC4"/>
        <w:rPr>
          <w:rFonts w:ascii="Calibri" w:hAnsi="Calibri"/>
          <w:sz w:val="22"/>
          <w:szCs w:val="22"/>
        </w:rPr>
      </w:pPr>
      <w:r>
        <w:t>5.4.2</w:t>
      </w:r>
      <w:r>
        <w:rPr>
          <w:rFonts w:ascii="Calibri" w:hAnsi="Calibri"/>
          <w:sz w:val="22"/>
          <w:szCs w:val="22"/>
        </w:rPr>
        <w:tab/>
      </w:r>
      <w:r>
        <w:t>BS demodulation requirements [WI code or TEI]</w:t>
      </w:r>
      <w:r>
        <w:tab/>
      </w:r>
      <w:r>
        <w:fldChar w:fldCharType="begin"/>
      </w:r>
      <w:r>
        <w:instrText xml:space="preserve"> PAGEREF _Toc54628327 \h </w:instrText>
      </w:r>
      <w:r>
        <w:fldChar w:fldCharType="separate"/>
      </w:r>
      <w:r>
        <w:t>125</w:t>
      </w:r>
      <w:r>
        <w:fldChar w:fldCharType="end"/>
      </w:r>
    </w:p>
    <w:p w14:paraId="01329A8C" w14:textId="77777777" w:rsidR="00F47D17" w:rsidRDefault="00F47D17" w:rsidP="00F47D17">
      <w:pPr>
        <w:pStyle w:val="TOC2"/>
        <w:rPr>
          <w:rFonts w:ascii="Calibri" w:hAnsi="Calibri"/>
          <w:sz w:val="22"/>
          <w:szCs w:val="22"/>
        </w:rPr>
      </w:pPr>
      <w:r>
        <w:t>6</w:t>
      </w:r>
      <w:r>
        <w:rPr>
          <w:rFonts w:ascii="Calibri" w:hAnsi="Calibri"/>
          <w:sz w:val="22"/>
          <w:szCs w:val="22"/>
        </w:rPr>
        <w:tab/>
      </w:r>
      <w:r>
        <w:t>Rel-16 Work Items for LTE</w:t>
      </w:r>
      <w:r>
        <w:tab/>
      </w:r>
      <w:r>
        <w:fldChar w:fldCharType="begin"/>
      </w:r>
      <w:r>
        <w:instrText xml:space="preserve"> PAGEREF _Toc54628328 \h </w:instrText>
      </w:r>
      <w:r>
        <w:fldChar w:fldCharType="separate"/>
      </w:r>
      <w:r>
        <w:t>126</w:t>
      </w:r>
      <w:r>
        <w:fldChar w:fldCharType="end"/>
      </w:r>
    </w:p>
    <w:p w14:paraId="0D5F9433" w14:textId="77777777" w:rsidR="00F47D17" w:rsidRDefault="00F47D17" w:rsidP="00F47D17">
      <w:pPr>
        <w:pStyle w:val="TOC3"/>
        <w:rPr>
          <w:rFonts w:ascii="Calibri" w:hAnsi="Calibri"/>
          <w:sz w:val="22"/>
          <w:szCs w:val="22"/>
        </w:rPr>
      </w:pPr>
      <w:r>
        <w:t>6.1</w:t>
      </w:r>
      <w:r>
        <w:rPr>
          <w:rFonts w:ascii="Calibri" w:hAnsi="Calibri"/>
          <w:sz w:val="22"/>
          <w:szCs w:val="22"/>
        </w:rPr>
        <w:tab/>
      </w:r>
      <w:r>
        <w:t>Additional MTC enhancements for LTE [LTE_eMTC5]</w:t>
      </w:r>
      <w:r>
        <w:tab/>
      </w:r>
      <w:r>
        <w:fldChar w:fldCharType="begin"/>
      </w:r>
      <w:r>
        <w:instrText xml:space="preserve"> PAGEREF _Toc54628329 \h </w:instrText>
      </w:r>
      <w:r>
        <w:fldChar w:fldCharType="separate"/>
      </w:r>
      <w:r>
        <w:t>126</w:t>
      </w:r>
      <w:r>
        <w:fldChar w:fldCharType="end"/>
      </w:r>
    </w:p>
    <w:p w14:paraId="26C529DE" w14:textId="77777777" w:rsidR="00F47D17" w:rsidRDefault="00F47D17" w:rsidP="00F47D17">
      <w:pPr>
        <w:pStyle w:val="TOC4"/>
        <w:rPr>
          <w:rFonts w:ascii="Calibri" w:hAnsi="Calibri"/>
          <w:sz w:val="22"/>
          <w:szCs w:val="22"/>
        </w:rPr>
      </w:pPr>
      <w:r>
        <w:t>6.1.1</w:t>
      </w:r>
      <w:r>
        <w:rPr>
          <w:rFonts w:ascii="Calibri" w:hAnsi="Calibri"/>
          <w:sz w:val="22"/>
          <w:szCs w:val="22"/>
        </w:rPr>
        <w:tab/>
      </w:r>
      <w:r>
        <w:t>RF core requirements maintenance [LTE_eMTC5-Core]</w:t>
      </w:r>
      <w:r>
        <w:tab/>
      </w:r>
      <w:r>
        <w:fldChar w:fldCharType="begin"/>
      </w:r>
      <w:r>
        <w:instrText xml:space="preserve"> PAGEREF _Toc54628330 \h </w:instrText>
      </w:r>
      <w:r>
        <w:fldChar w:fldCharType="separate"/>
      </w:r>
      <w:r>
        <w:t>126</w:t>
      </w:r>
      <w:r>
        <w:fldChar w:fldCharType="end"/>
      </w:r>
    </w:p>
    <w:p w14:paraId="74E3F79C" w14:textId="77777777" w:rsidR="00F47D17" w:rsidRDefault="00F47D17" w:rsidP="00F47D17">
      <w:pPr>
        <w:pStyle w:val="TOC4"/>
        <w:rPr>
          <w:rFonts w:ascii="Calibri" w:hAnsi="Calibri"/>
          <w:sz w:val="22"/>
          <w:szCs w:val="22"/>
        </w:rPr>
      </w:pPr>
      <w:r>
        <w:t>6.1.2</w:t>
      </w:r>
      <w:r>
        <w:rPr>
          <w:rFonts w:ascii="Calibri" w:hAnsi="Calibri"/>
          <w:sz w:val="22"/>
          <w:szCs w:val="22"/>
        </w:rPr>
        <w:tab/>
      </w:r>
      <w:r>
        <w:t>RRM core requirements maintenance [LTE_eMTC5-Core]</w:t>
      </w:r>
      <w:r>
        <w:tab/>
      </w:r>
      <w:r>
        <w:fldChar w:fldCharType="begin"/>
      </w:r>
      <w:r>
        <w:instrText xml:space="preserve"> PAGEREF _Toc54628331 \h </w:instrText>
      </w:r>
      <w:r>
        <w:fldChar w:fldCharType="separate"/>
      </w:r>
      <w:r>
        <w:t>126</w:t>
      </w:r>
      <w:r>
        <w:fldChar w:fldCharType="end"/>
      </w:r>
    </w:p>
    <w:p w14:paraId="689F0894" w14:textId="77777777" w:rsidR="00F47D17" w:rsidRDefault="00F47D17" w:rsidP="00F47D17">
      <w:pPr>
        <w:pStyle w:val="TOC4"/>
        <w:rPr>
          <w:rFonts w:ascii="Calibri" w:hAnsi="Calibri"/>
          <w:sz w:val="22"/>
          <w:szCs w:val="22"/>
        </w:rPr>
      </w:pPr>
      <w:r>
        <w:t>6.1.3</w:t>
      </w:r>
      <w:r>
        <w:rPr>
          <w:rFonts w:ascii="Calibri" w:hAnsi="Calibri"/>
          <w:sz w:val="22"/>
          <w:szCs w:val="22"/>
        </w:rPr>
        <w:tab/>
      </w:r>
      <w:r>
        <w:t>RRM perf. requirements [LTE_eMTC5-Perf]</w:t>
      </w:r>
      <w:r>
        <w:tab/>
      </w:r>
      <w:r>
        <w:fldChar w:fldCharType="begin"/>
      </w:r>
      <w:r>
        <w:instrText xml:space="preserve"> PAGEREF _Toc54628332 \h </w:instrText>
      </w:r>
      <w:r>
        <w:fldChar w:fldCharType="separate"/>
      </w:r>
      <w:r>
        <w:t>129</w:t>
      </w:r>
      <w:r>
        <w:fldChar w:fldCharType="end"/>
      </w:r>
    </w:p>
    <w:p w14:paraId="38190363" w14:textId="77777777" w:rsidR="00F47D17" w:rsidRDefault="00F47D17" w:rsidP="00F47D17">
      <w:pPr>
        <w:pStyle w:val="TOC5"/>
        <w:rPr>
          <w:rFonts w:ascii="Calibri" w:hAnsi="Calibri"/>
          <w:sz w:val="22"/>
          <w:szCs w:val="22"/>
        </w:rPr>
      </w:pPr>
      <w:r>
        <w:t>6.1.3.1</w:t>
      </w:r>
      <w:r>
        <w:rPr>
          <w:rFonts w:ascii="Calibri" w:hAnsi="Calibri"/>
          <w:sz w:val="22"/>
          <w:szCs w:val="22"/>
        </w:rPr>
        <w:tab/>
      </w:r>
      <w:r>
        <w:t>General [LTE_eMTC5-Perf]</w:t>
      </w:r>
      <w:r>
        <w:tab/>
      </w:r>
      <w:r>
        <w:fldChar w:fldCharType="begin"/>
      </w:r>
      <w:r>
        <w:instrText xml:space="preserve"> PAGEREF _Toc54628333 \h </w:instrText>
      </w:r>
      <w:r>
        <w:fldChar w:fldCharType="separate"/>
      </w:r>
      <w:r>
        <w:t>129</w:t>
      </w:r>
      <w:r>
        <w:fldChar w:fldCharType="end"/>
      </w:r>
    </w:p>
    <w:p w14:paraId="32A3BCD7" w14:textId="77777777" w:rsidR="00F47D17" w:rsidRDefault="00F47D17" w:rsidP="00F47D17">
      <w:pPr>
        <w:pStyle w:val="TOC5"/>
        <w:rPr>
          <w:rFonts w:ascii="Calibri" w:hAnsi="Calibri"/>
          <w:sz w:val="22"/>
          <w:szCs w:val="22"/>
        </w:rPr>
      </w:pPr>
      <w:r>
        <w:t>6.1.3.2</w:t>
      </w:r>
      <w:r>
        <w:rPr>
          <w:rFonts w:ascii="Calibri" w:hAnsi="Calibri"/>
          <w:sz w:val="22"/>
          <w:szCs w:val="22"/>
        </w:rPr>
        <w:tab/>
      </w:r>
      <w:r>
        <w:t>Test cases [LTE_eMTC5-Perf]</w:t>
      </w:r>
      <w:r>
        <w:tab/>
      </w:r>
      <w:r>
        <w:fldChar w:fldCharType="begin"/>
      </w:r>
      <w:r>
        <w:instrText xml:space="preserve"> PAGEREF _Toc54628334 \h </w:instrText>
      </w:r>
      <w:r>
        <w:fldChar w:fldCharType="separate"/>
      </w:r>
      <w:r>
        <w:t>129</w:t>
      </w:r>
      <w:r>
        <w:fldChar w:fldCharType="end"/>
      </w:r>
    </w:p>
    <w:p w14:paraId="4E904FB5" w14:textId="77777777" w:rsidR="00F47D17" w:rsidRDefault="00F47D17" w:rsidP="00F47D17">
      <w:pPr>
        <w:pStyle w:val="TOC4"/>
        <w:rPr>
          <w:rFonts w:ascii="Calibri" w:hAnsi="Calibri"/>
          <w:sz w:val="22"/>
          <w:szCs w:val="22"/>
        </w:rPr>
      </w:pPr>
      <w:r>
        <w:t>6.1.4</w:t>
      </w:r>
      <w:r>
        <w:rPr>
          <w:rFonts w:ascii="Calibri" w:hAnsi="Calibri"/>
          <w:sz w:val="22"/>
          <w:szCs w:val="22"/>
        </w:rPr>
        <w:tab/>
      </w:r>
      <w:r>
        <w:t>Demodulation and CSI requirements maintenance (36.101) [LTE_eMTC5-Perf]</w:t>
      </w:r>
      <w:r>
        <w:tab/>
      </w:r>
      <w:r>
        <w:fldChar w:fldCharType="begin"/>
      </w:r>
      <w:r>
        <w:instrText xml:space="preserve"> PAGEREF _Toc54628335 \h </w:instrText>
      </w:r>
      <w:r>
        <w:fldChar w:fldCharType="separate"/>
      </w:r>
      <w:r>
        <w:t>130</w:t>
      </w:r>
      <w:r>
        <w:fldChar w:fldCharType="end"/>
      </w:r>
    </w:p>
    <w:p w14:paraId="114EB729" w14:textId="77777777" w:rsidR="00F47D17" w:rsidRDefault="00F47D17" w:rsidP="00F47D17">
      <w:pPr>
        <w:pStyle w:val="TOC5"/>
        <w:rPr>
          <w:rFonts w:ascii="Calibri" w:hAnsi="Calibri"/>
          <w:sz w:val="22"/>
          <w:szCs w:val="22"/>
        </w:rPr>
      </w:pPr>
      <w:r>
        <w:t>6.1.4.1</w:t>
      </w:r>
      <w:r>
        <w:rPr>
          <w:rFonts w:ascii="Calibri" w:hAnsi="Calibri"/>
          <w:sz w:val="22"/>
          <w:szCs w:val="22"/>
        </w:rPr>
        <w:tab/>
      </w:r>
      <w:r>
        <w:t>UE demodulation requirements [LTE_eMTC5-Perf]</w:t>
      </w:r>
      <w:r>
        <w:tab/>
      </w:r>
      <w:r>
        <w:fldChar w:fldCharType="begin"/>
      </w:r>
      <w:r>
        <w:instrText xml:space="preserve"> PAGEREF _Toc54628336 \h </w:instrText>
      </w:r>
      <w:r>
        <w:fldChar w:fldCharType="separate"/>
      </w:r>
      <w:r>
        <w:t>130</w:t>
      </w:r>
      <w:r>
        <w:fldChar w:fldCharType="end"/>
      </w:r>
    </w:p>
    <w:p w14:paraId="13D562A9" w14:textId="77777777" w:rsidR="00F47D17" w:rsidRDefault="00F47D17" w:rsidP="00F47D17">
      <w:pPr>
        <w:pStyle w:val="TOC5"/>
        <w:rPr>
          <w:rFonts w:ascii="Calibri" w:hAnsi="Calibri"/>
          <w:sz w:val="22"/>
          <w:szCs w:val="22"/>
        </w:rPr>
      </w:pPr>
      <w:r>
        <w:t>6.1.4.2</w:t>
      </w:r>
      <w:r>
        <w:rPr>
          <w:rFonts w:ascii="Calibri" w:hAnsi="Calibri"/>
          <w:sz w:val="22"/>
          <w:szCs w:val="22"/>
        </w:rPr>
        <w:tab/>
      </w:r>
      <w:r>
        <w:t>CSI requirements [LTE_eMTC5-Perf]</w:t>
      </w:r>
      <w:r>
        <w:tab/>
      </w:r>
      <w:r>
        <w:fldChar w:fldCharType="begin"/>
      </w:r>
      <w:r>
        <w:instrText xml:space="preserve"> PAGEREF _Toc54628337 \h </w:instrText>
      </w:r>
      <w:r>
        <w:fldChar w:fldCharType="separate"/>
      </w:r>
      <w:r>
        <w:t>131</w:t>
      </w:r>
      <w:r>
        <w:fldChar w:fldCharType="end"/>
      </w:r>
    </w:p>
    <w:p w14:paraId="7C369ACC" w14:textId="77777777" w:rsidR="00F47D17" w:rsidRDefault="00F47D17" w:rsidP="00F47D17">
      <w:pPr>
        <w:pStyle w:val="TOC3"/>
        <w:rPr>
          <w:rFonts w:ascii="Calibri" w:hAnsi="Calibri"/>
          <w:sz w:val="22"/>
          <w:szCs w:val="22"/>
        </w:rPr>
      </w:pPr>
      <w:r>
        <w:t>6.2</w:t>
      </w:r>
      <w:r>
        <w:rPr>
          <w:rFonts w:ascii="Calibri" w:hAnsi="Calibri"/>
          <w:sz w:val="22"/>
          <w:szCs w:val="22"/>
        </w:rPr>
        <w:tab/>
      </w:r>
      <w:r>
        <w:t>Additional enhancements for NB-IoT [NB_IOTenh3]</w:t>
      </w:r>
      <w:r>
        <w:tab/>
      </w:r>
      <w:r>
        <w:fldChar w:fldCharType="begin"/>
      </w:r>
      <w:r>
        <w:instrText xml:space="preserve"> PAGEREF _Toc54628338 \h </w:instrText>
      </w:r>
      <w:r>
        <w:fldChar w:fldCharType="separate"/>
      </w:r>
      <w:r>
        <w:t>131</w:t>
      </w:r>
      <w:r>
        <w:fldChar w:fldCharType="end"/>
      </w:r>
    </w:p>
    <w:p w14:paraId="55DD8728" w14:textId="77777777" w:rsidR="00F47D17" w:rsidRDefault="00F47D17" w:rsidP="00F47D17">
      <w:pPr>
        <w:pStyle w:val="TOC4"/>
        <w:rPr>
          <w:rFonts w:ascii="Calibri" w:hAnsi="Calibri"/>
          <w:sz w:val="22"/>
          <w:szCs w:val="22"/>
        </w:rPr>
      </w:pPr>
      <w:r>
        <w:t>6.2.1</w:t>
      </w:r>
      <w:r>
        <w:rPr>
          <w:rFonts w:ascii="Calibri" w:hAnsi="Calibri"/>
          <w:sz w:val="22"/>
          <w:szCs w:val="22"/>
        </w:rPr>
        <w:tab/>
      </w:r>
      <w:r>
        <w:t>RF core requirements maintenance [NB_IOTenh3-Core]</w:t>
      </w:r>
      <w:r>
        <w:tab/>
      </w:r>
      <w:r>
        <w:fldChar w:fldCharType="begin"/>
      </w:r>
      <w:r>
        <w:instrText xml:space="preserve"> PAGEREF _Toc54628339 \h </w:instrText>
      </w:r>
      <w:r>
        <w:fldChar w:fldCharType="separate"/>
      </w:r>
      <w:r>
        <w:t>131</w:t>
      </w:r>
      <w:r>
        <w:fldChar w:fldCharType="end"/>
      </w:r>
    </w:p>
    <w:p w14:paraId="2E96FDE5" w14:textId="77777777" w:rsidR="00F47D17" w:rsidRDefault="00F47D17" w:rsidP="00F47D17">
      <w:pPr>
        <w:pStyle w:val="TOC4"/>
        <w:rPr>
          <w:rFonts w:ascii="Calibri" w:hAnsi="Calibri"/>
          <w:sz w:val="22"/>
          <w:szCs w:val="22"/>
        </w:rPr>
      </w:pPr>
      <w:r>
        <w:t>6.2.2</w:t>
      </w:r>
      <w:r>
        <w:rPr>
          <w:rFonts w:ascii="Calibri" w:hAnsi="Calibri"/>
          <w:sz w:val="22"/>
          <w:szCs w:val="22"/>
        </w:rPr>
        <w:tab/>
      </w:r>
      <w:r>
        <w:t>RRM core requirements maintenance [NB_IOTenh3-Core]</w:t>
      </w:r>
      <w:r>
        <w:tab/>
      </w:r>
      <w:r>
        <w:fldChar w:fldCharType="begin"/>
      </w:r>
      <w:r>
        <w:instrText xml:space="preserve"> PAGEREF _Toc54628340 \h </w:instrText>
      </w:r>
      <w:r>
        <w:fldChar w:fldCharType="separate"/>
      </w:r>
      <w:r>
        <w:t>131</w:t>
      </w:r>
      <w:r>
        <w:fldChar w:fldCharType="end"/>
      </w:r>
    </w:p>
    <w:p w14:paraId="71971766" w14:textId="77777777" w:rsidR="00F47D17" w:rsidRDefault="00F47D17" w:rsidP="00F47D17">
      <w:pPr>
        <w:pStyle w:val="TOC4"/>
        <w:rPr>
          <w:rFonts w:ascii="Calibri" w:hAnsi="Calibri"/>
          <w:sz w:val="22"/>
          <w:szCs w:val="22"/>
        </w:rPr>
      </w:pPr>
      <w:r>
        <w:t>6.2.3</w:t>
      </w:r>
      <w:r>
        <w:rPr>
          <w:rFonts w:ascii="Calibri" w:hAnsi="Calibri"/>
          <w:sz w:val="22"/>
          <w:szCs w:val="22"/>
        </w:rPr>
        <w:tab/>
      </w:r>
      <w:r>
        <w:t>RRM perf. requirements [NB_IOTenh3-Perf]</w:t>
      </w:r>
      <w:r>
        <w:tab/>
      </w:r>
      <w:r>
        <w:fldChar w:fldCharType="begin"/>
      </w:r>
      <w:r>
        <w:instrText xml:space="preserve"> PAGEREF _Toc54628341 \h </w:instrText>
      </w:r>
      <w:r>
        <w:fldChar w:fldCharType="separate"/>
      </w:r>
      <w:r>
        <w:t>132</w:t>
      </w:r>
      <w:r>
        <w:fldChar w:fldCharType="end"/>
      </w:r>
    </w:p>
    <w:p w14:paraId="4C69A2C2" w14:textId="77777777" w:rsidR="00F47D17" w:rsidRDefault="00F47D17" w:rsidP="00F47D17">
      <w:pPr>
        <w:pStyle w:val="TOC5"/>
        <w:rPr>
          <w:rFonts w:ascii="Calibri" w:hAnsi="Calibri"/>
          <w:sz w:val="22"/>
          <w:szCs w:val="22"/>
        </w:rPr>
      </w:pPr>
      <w:r>
        <w:t>6.2.3.1</w:t>
      </w:r>
      <w:r>
        <w:rPr>
          <w:rFonts w:ascii="Calibri" w:hAnsi="Calibri"/>
          <w:sz w:val="22"/>
          <w:szCs w:val="22"/>
        </w:rPr>
        <w:tab/>
      </w:r>
      <w:r>
        <w:t>General [NB_IOTenh3-Perf]</w:t>
      </w:r>
      <w:r>
        <w:tab/>
      </w:r>
      <w:r>
        <w:fldChar w:fldCharType="begin"/>
      </w:r>
      <w:r>
        <w:instrText xml:space="preserve"> PAGEREF _Toc54628342 \h </w:instrText>
      </w:r>
      <w:r>
        <w:fldChar w:fldCharType="separate"/>
      </w:r>
      <w:r>
        <w:t>132</w:t>
      </w:r>
      <w:r>
        <w:fldChar w:fldCharType="end"/>
      </w:r>
    </w:p>
    <w:p w14:paraId="0B95CC50" w14:textId="77777777" w:rsidR="00F47D17" w:rsidRDefault="00F47D17" w:rsidP="00F47D17">
      <w:pPr>
        <w:pStyle w:val="TOC5"/>
        <w:rPr>
          <w:rFonts w:ascii="Calibri" w:hAnsi="Calibri"/>
          <w:sz w:val="22"/>
          <w:szCs w:val="22"/>
        </w:rPr>
      </w:pPr>
      <w:r>
        <w:t>6.2.3.2</w:t>
      </w:r>
      <w:r>
        <w:rPr>
          <w:rFonts w:ascii="Calibri" w:hAnsi="Calibri"/>
          <w:sz w:val="22"/>
          <w:szCs w:val="22"/>
        </w:rPr>
        <w:tab/>
      </w:r>
      <w:r>
        <w:t>Test cases [NB_IOTenh3-Perf]</w:t>
      </w:r>
      <w:r>
        <w:tab/>
      </w:r>
      <w:r>
        <w:fldChar w:fldCharType="begin"/>
      </w:r>
      <w:r>
        <w:instrText xml:space="preserve"> PAGEREF _Toc54628343 \h </w:instrText>
      </w:r>
      <w:r>
        <w:fldChar w:fldCharType="separate"/>
      </w:r>
      <w:r>
        <w:t>132</w:t>
      </w:r>
      <w:r>
        <w:fldChar w:fldCharType="end"/>
      </w:r>
    </w:p>
    <w:p w14:paraId="0CCBD8C1" w14:textId="77777777" w:rsidR="00F47D17" w:rsidRDefault="00F47D17" w:rsidP="00F47D17">
      <w:pPr>
        <w:pStyle w:val="TOC4"/>
        <w:rPr>
          <w:rFonts w:ascii="Calibri" w:hAnsi="Calibri"/>
          <w:sz w:val="22"/>
          <w:szCs w:val="22"/>
        </w:rPr>
      </w:pPr>
      <w:r>
        <w:t>6.2.4</w:t>
      </w:r>
      <w:r>
        <w:rPr>
          <w:rFonts w:ascii="Calibri" w:hAnsi="Calibri"/>
          <w:sz w:val="22"/>
          <w:szCs w:val="22"/>
        </w:rPr>
        <w:tab/>
      </w:r>
      <w:r>
        <w:t>Demodulation and CSI requirements maintenance (36.101/36.104) [NB_IOTenh3-Perf]</w:t>
      </w:r>
      <w:r>
        <w:tab/>
      </w:r>
      <w:r>
        <w:fldChar w:fldCharType="begin"/>
      </w:r>
      <w:r>
        <w:instrText xml:space="preserve"> PAGEREF _Toc54628344 \h </w:instrText>
      </w:r>
      <w:r>
        <w:fldChar w:fldCharType="separate"/>
      </w:r>
      <w:r>
        <w:t>133</w:t>
      </w:r>
      <w:r>
        <w:fldChar w:fldCharType="end"/>
      </w:r>
    </w:p>
    <w:p w14:paraId="034726BB" w14:textId="77777777" w:rsidR="00F47D17" w:rsidRDefault="00F47D17" w:rsidP="00F47D17">
      <w:pPr>
        <w:pStyle w:val="TOC5"/>
        <w:rPr>
          <w:rFonts w:ascii="Calibri" w:hAnsi="Calibri"/>
          <w:sz w:val="22"/>
          <w:szCs w:val="22"/>
        </w:rPr>
      </w:pPr>
      <w:r>
        <w:t>6.2.4.1</w:t>
      </w:r>
      <w:r>
        <w:rPr>
          <w:rFonts w:ascii="Calibri" w:hAnsi="Calibri"/>
          <w:sz w:val="22"/>
          <w:szCs w:val="22"/>
        </w:rPr>
        <w:tab/>
      </w:r>
      <w:r>
        <w:t>UE demodulation requirements [NB_IOTenh3-Perf]</w:t>
      </w:r>
      <w:r>
        <w:tab/>
      </w:r>
      <w:r>
        <w:fldChar w:fldCharType="begin"/>
      </w:r>
      <w:r>
        <w:instrText xml:space="preserve"> PAGEREF _Toc54628345 \h </w:instrText>
      </w:r>
      <w:r>
        <w:fldChar w:fldCharType="separate"/>
      </w:r>
      <w:r>
        <w:t>133</w:t>
      </w:r>
      <w:r>
        <w:fldChar w:fldCharType="end"/>
      </w:r>
    </w:p>
    <w:p w14:paraId="5BA57367" w14:textId="77777777" w:rsidR="00F47D17" w:rsidRDefault="00F47D17" w:rsidP="00F47D17">
      <w:pPr>
        <w:pStyle w:val="TOC5"/>
        <w:rPr>
          <w:rFonts w:ascii="Calibri" w:hAnsi="Calibri"/>
          <w:sz w:val="22"/>
          <w:szCs w:val="22"/>
        </w:rPr>
      </w:pPr>
      <w:r>
        <w:t>6.2.4.2</w:t>
      </w:r>
      <w:r>
        <w:rPr>
          <w:rFonts w:ascii="Calibri" w:hAnsi="Calibri"/>
          <w:sz w:val="22"/>
          <w:szCs w:val="22"/>
        </w:rPr>
        <w:tab/>
      </w:r>
      <w:r>
        <w:t>BS demodulation requirements [NB_IOTenh3-Perf]</w:t>
      </w:r>
      <w:r>
        <w:tab/>
      </w:r>
      <w:r>
        <w:fldChar w:fldCharType="begin"/>
      </w:r>
      <w:r>
        <w:instrText xml:space="preserve"> PAGEREF _Toc54628346 \h </w:instrText>
      </w:r>
      <w:r>
        <w:fldChar w:fldCharType="separate"/>
      </w:r>
      <w:r>
        <w:t>133</w:t>
      </w:r>
      <w:r>
        <w:fldChar w:fldCharType="end"/>
      </w:r>
    </w:p>
    <w:p w14:paraId="75491B59" w14:textId="77777777" w:rsidR="00F47D17" w:rsidRDefault="00F47D17" w:rsidP="00F47D17">
      <w:pPr>
        <w:pStyle w:val="TOC3"/>
        <w:rPr>
          <w:rFonts w:ascii="Calibri" w:hAnsi="Calibri"/>
          <w:sz w:val="22"/>
          <w:szCs w:val="22"/>
        </w:rPr>
      </w:pPr>
      <w:r>
        <w:t>6.3</w:t>
      </w:r>
      <w:r>
        <w:rPr>
          <w:rFonts w:ascii="Calibri" w:hAnsi="Calibri"/>
          <w:sz w:val="22"/>
          <w:szCs w:val="22"/>
        </w:rPr>
        <w:tab/>
      </w:r>
      <w:r>
        <w:t>Even further Mobility enhancement in E-UTRAN [LTE_feMob]</w:t>
      </w:r>
      <w:r>
        <w:tab/>
      </w:r>
      <w:r>
        <w:fldChar w:fldCharType="begin"/>
      </w:r>
      <w:r>
        <w:instrText xml:space="preserve"> PAGEREF _Toc54628347 \h </w:instrText>
      </w:r>
      <w:r>
        <w:fldChar w:fldCharType="separate"/>
      </w:r>
      <w:r>
        <w:t>134</w:t>
      </w:r>
      <w:r>
        <w:fldChar w:fldCharType="end"/>
      </w:r>
    </w:p>
    <w:p w14:paraId="10AB0984" w14:textId="77777777" w:rsidR="00F47D17" w:rsidRDefault="00F47D17" w:rsidP="00F47D17">
      <w:pPr>
        <w:pStyle w:val="TOC4"/>
        <w:rPr>
          <w:rFonts w:ascii="Calibri" w:hAnsi="Calibri"/>
          <w:sz w:val="22"/>
          <w:szCs w:val="22"/>
        </w:rPr>
      </w:pPr>
      <w:r>
        <w:t>6.3.1</w:t>
      </w:r>
      <w:r>
        <w:rPr>
          <w:rFonts w:ascii="Calibri" w:hAnsi="Calibri"/>
          <w:sz w:val="22"/>
          <w:szCs w:val="22"/>
        </w:rPr>
        <w:tab/>
      </w:r>
      <w:r>
        <w:t>RRM core requirements maintenance [LTE_feMob-Core]</w:t>
      </w:r>
      <w:r>
        <w:tab/>
      </w:r>
      <w:r>
        <w:fldChar w:fldCharType="begin"/>
      </w:r>
      <w:r>
        <w:instrText xml:space="preserve"> PAGEREF _Toc54628348 \h </w:instrText>
      </w:r>
      <w:r>
        <w:fldChar w:fldCharType="separate"/>
      </w:r>
      <w:r>
        <w:t>134</w:t>
      </w:r>
      <w:r>
        <w:fldChar w:fldCharType="end"/>
      </w:r>
    </w:p>
    <w:p w14:paraId="0C98BAE3" w14:textId="77777777" w:rsidR="00F47D17" w:rsidRDefault="00F47D17" w:rsidP="00F47D17">
      <w:pPr>
        <w:pStyle w:val="TOC4"/>
        <w:rPr>
          <w:rFonts w:ascii="Calibri" w:hAnsi="Calibri"/>
          <w:sz w:val="22"/>
          <w:szCs w:val="22"/>
        </w:rPr>
      </w:pPr>
      <w:r>
        <w:t>6.3.2</w:t>
      </w:r>
      <w:r>
        <w:rPr>
          <w:rFonts w:ascii="Calibri" w:hAnsi="Calibri"/>
          <w:sz w:val="22"/>
          <w:szCs w:val="22"/>
        </w:rPr>
        <w:tab/>
      </w:r>
      <w:r>
        <w:t>RRM perf. requirements [LTE_feMob-Perf]</w:t>
      </w:r>
      <w:r>
        <w:tab/>
      </w:r>
      <w:r>
        <w:fldChar w:fldCharType="begin"/>
      </w:r>
      <w:r>
        <w:instrText xml:space="preserve"> PAGEREF _Toc54628349 \h </w:instrText>
      </w:r>
      <w:r>
        <w:fldChar w:fldCharType="separate"/>
      </w:r>
      <w:r>
        <w:t>135</w:t>
      </w:r>
      <w:r>
        <w:fldChar w:fldCharType="end"/>
      </w:r>
    </w:p>
    <w:p w14:paraId="5A465734" w14:textId="77777777" w:rsidR="00F47D17" w:rsidRDefault="00F47D17" w:rsidP="00F47D17">
      <w:pPr>
        <w:pStyle w:val="TOC5"/>
        <w:rPr>
          <w:rFonts w:ascii="Calibri" w:hAnsi="Calibri"/>
          <w:sz w:val="22"/>
          <w:szCs w:val="22"/>
        </w:rPr>
      </w:pPr>
      <w:r>
        <w:t>6.3.2.1</w:t>
      </w:r>
      <w:r>
        <w:rPr>
          <w:rFonts w:ascii="Calibri" w:hAnsi="Calibri"/>
          <w:sz w:val="22"/>
          <w:szCs w:val="22"/>
        </w:rPr>
        <w:tab/>
      </w:r>
      <w:r>
        <w:t>General [LTE_feMob-Perf]</w:t>
      </w:r>
      <w:r>
        <w:tab/>
      </w:r>
      <w:r>
        <w:fldChar w:fldCharType="begin"/>
      </w:r>
      <w:r>
        <w:instrText xml:space="preserve"> PAGEREF _Toc54628350 \h </w:instrText>
      </w:r>
      <w:r>
        <w:fldChar w:fldCharType="separate"/>
      </w:r>
      <w:r>
        <w:t>135</w:t>
      </w:r>
      <w:r>
        <w:fldChar w:fldCharType="end"/>
      </w:r>
    </w:p>
    <w:p w14:paraId="578C3D55" w14:textId="77777777" w:rsidR="00F47D17" w:rsidRDefault="00F47D17" w:rsidP="00F47D17">
      <w:pPr>
        <w:pStyle w:val="TOC5"/>
        <w:rPr>
          <w:rFonts w:ascii="Calibri" w:hAnsi="Calibri"/>
          <w:sz w:val="22"/>
          <w:szCs w:val="22"/>
        </w:rPr>
      </w:pPr>
      <w:r>
        <w:t>6.3.2.2</w:t>
      </w:r>
      <w:r>
        <w:rPr>
          <w:rFonts w:ascii="Calibri" w:hAnsi="Calibri"/>
          <w:sz w:val="22"/>
          <w:szCs w:val="22"/>
        </w:rPr>
        <w:tab/>
      </w:r>
      <w:r>
        <w:t>Test cases [LTE_feMob-Perf]</w:t>
      </w:r>
      <w:r>
        <w:tab/>
      </w:r>
      <w:r>
        <w:fldChar w:fldCharType="begin"/>
      </w:r>
      <w:r>
        <w:instrText xml:space="preserve"> PAGEREF _Toc54628351 \h </w:instrText>
      </w:r>
      <w:r>
        <w:fldChar w:fldCharType="separate"/>
      </w:r>
      <w:r>
        <w:t>135</w:t>
      </w:r>
      <w:r>
        <w:fldChar w:fldCharType="end"/>
      </w:r>
    </w:p>
    <w:p w14:paraId="3A19BEBF" w14:textId="77777777" w:rsidR="00F47D17" w:rsidRDefault="00F47D17" w:rsidP="00F47D17">
      <w:pPr>
        <w:pStyle w:val="TOC3"/>
        <w:rPr>
          <w:rFonts w:ascii="Calibri" w:hAnsi="Calibri"/>
          <w:sz w:val="22"/>
          <w:szCs w:val="22"/>
        </w:rPr>
      </w:pPr>
      <w:r>
        <w:t>6.4</w:t>
      </w:r>
      <w:r>
        <w:rPr>
          <w:rFonts w:ascii="Calibri" w:hAnsi="Calibri"/>
          <w:sz w:val="22"/>
          <w:szCs w:val="22"/>
        </w:rPr>
        <w:tab/>
      </w:r>
      <w:r>
        <w:t>R16 LTE maintenance [WI code]</w:t>
      </w:r>
      <w:r>
        <w:tab/>
      </w:r>
      <w:r>
        <w:fldChar w:fldCharType="begin"/>
      </w:r>
      <w:r>
        <w:instrText xml:space="preserve"> PAGEREF _Toc54628352 \h </w:instrText>
      </w:r>
      <w:r>
        <w:fldChar w:fldCharType="separate"/>
      </w:r>
      <w:r>
        <w:t>135</w:t>
      </w:r>
      <w:r>
        <w:fldChar w:fldCharType="end"/>
      </w:r>
    </w:p>
    <w:p w14:paraId="08B76933" w14:textId="77777777" w:rsidR="00F47D17" w:rsidRDefault="00F47D17" w:rsidP="00F47D17">
      <w:pPr>
        <w:pStyle w:val="TOC4"/>
        <w:rPr>
          <w:rFonts w:ascii="Calibri" w:hAnsi="Calibri"/>
          <w:sz w:val="22"/>
          <w:szCs w:val="22"/>
        </w:rPr>
      </w:pPr>
      <w:r>
        <w:t>6.4.1</w:t>
      </w:r>
      <w:r>
        <w:rPr>
          <w:rFonts w:ascii="Calibri" w:hAnsi="Calibri"/>
          <w:sz w:val="22"/>
          <w:szCs w:val="22"/>
        </w:rPr>
        <w:tab/>
      </w:r>
      <w:r>
        <w:t>BS RF requirements [WI code]</w:t>
      </w:r>
      <w:r>
        <w:tab/>
      </w:r>
      <w:r>
        <w:fldChar w:fldCharType="begin"/>
      </w:r>
      <w:r>
        <w:instrText xml:space="preserve"> PAGEREF _Toc54628353 \h </w:instrText>
      </w:r>
      <w:r>
        <w:fldChar w:fldCharType="separate"/>
      </w:r>
      <w:r>
        <w:t>135</w:t>
      </w:r>
      <w:r>
        <w:fldChar w:fldCharType="end"/>
      </w:r>
    </w:p>
    <w:p w14:paraId="7F4B8BC3" w14:textId="77777777" w:rsidR="00F47D17" w:rsidRDefault="00F47D17" w:rsidP="00F47D17">
      <w:pPr>
        <w:pStyle w:val="TOC4"/>
        <w:rPr>
          <w:rFonts w:ascii="Calibri" w:hAnsi="Calibri"/>
          <w:sz w:val="22"/>
          <w:szCs w:val="22"/>
        </w:rPr>
      </w:pPr>
      <w:r>
        <w:t>6.4.2</w:t>
      </w:r>
      <w:r>
        <w:rPr>
          <w:rFonts w:ascii="Calibri" w:hAnsi="Calibri"/>
          <w:sz w:val="22"/>
          <w:szCs w:val="22"/>
        </w:rPr>
        <w:tab/>
      </w:r>
      <w:r>
        <w:t>UE RF requirements [WI code]</w:t>
      </w:r>
      <w:r>
        <w:tab/>
      </w:r>
      <w:r>
        <w:fldChar w:fldCharType="begin"/>
      </w:r>
      <w:r>
        <w:instrText xml:space="preserve"> PAGEREF _Toc54628354 \h </w:instrText>
      </w:r>
      <w:r>
        <w:fldChar w:fldCharType="separate"/>
      </w:r>
      <w:r>
        <w:t>135</w:t>
      </w:r>
      <w:r>
        <w:fldChar w:fldCharType="end"/>
      </w:r>
    </w:p>
    <w:p w14:paraId="103DA790" w14:textId="77777777" w:rsidR="00F47D17" w:rsidRDefault="00F47D17" w:rsidP="00F47D17">
      <w:pPr>
        <w:pStyle w:val="TOC4"/>
        <w:rPr>
          <w:rFonts w:ascii="Calibri" w:hAnsi="Calibri"/>
          <w:sz w:val="22"/>
          <w:szCs w:val="22"/>
        </w:rPr>
      </w:pPr>
      <w:r>
        <w:t>6.4.3</w:t>
      </w:r>
      <w:r>
        <w:rPr>
          <w:rFonts w:ascii="Calibri" w:hAnsi="Calibri"/>
          <w:sz w:val="22"/>
          <w:szCs w:val="22"/>
        </w:rPr>
        <w:tab/>
      </w:r>
      <w:r>
        <w:t>RRM requirements [WI code]</w:t>
      </w:r>
      <w:r>
        <w:tab/>
      </w:r>
      <w:r>
        <w:fldChar w:fldCharType="begin"/>
      </w:r>
      <w:r>
        <w:instrText xml:space="preserve"> PAGEREF _Toc54628355 \h </w:instrText>
      </w:r>
      <w:r>
        <w:fldChar w:fldCharType="separate"/>
      </w:r>
      <w:r>
        <w:t>139</w:t>
      </w:r>
      <w:r>
        <w:fldChar w:fldCharType="end"/>
      </w:r>
    </w:p>
    <w:p w14:paraId="2851EC32" w14:textId="77777777" w:rsidR="00F47D17" w:rsidRDefault="00F47D17" w:rsidP="00F47D17">
      <w:pPr>
        <w:pStyle w:val="TOC4"/>
        <w:rPr>
          <w:rFonts w:ascii="Calibri" w:hAnsi="Calibri"/>
          <w:sz w:val="22"/>
          <w:szCs w:val="22"/>
        </w:rPr>
      </w:pPr>
      <w:r>
        <w:t>6.4.4</w:t>
      </w:r>
      <w:r>
        <w:rPr>
          <w:rFonts w:ascii="Calibri" w:hAnsi="Calibri"/>
          <w:sz w:val="22"/>
          <w:szCs w:val="22"/>
        </w:rPr>
        <w:tab/>
      </w:r>
      <w:r>
        <w:t>Demodulation and CSI requirements [WI code]</w:t>
      </w:r>
      <w:r>
        <w:tab/>
      </w:r>
      <w:r>
        <w:fldChar w:fldCharType="begin"/>
      </w:r>
      <w:r>
        <w:instrText xml:space="preserve"> PAGEREF _Toc54628356 \h </w:instrText>
      </w:r>
      <w:r>
        <w:fldChar w:fldCharType="separate"/>
      </w:r>
      <w:r>
        <w:t>140</w:t>
      </w:r>
      <w:r>
        <w:fldChar w:fldCharType="end"/>
      </w:r>
    </w:p>
    <w:p w14:paraId="69DF0C6F" w14:textId="77777777" w:rsidR="00F47D17" w:rsidRDefault="00F47D17" w:rsidP="00F47D17">
      <w:pPr>
        <w:pStyle w:val="TOC5"/>
        <w:rPr>
          <w:rFonts w:ascii="Calibri" w:hAnsi="Calibri"/>
          <w:sz w:val="22"/>
          <w:szCs w:val="22"/>
        </w:rPr>
      </w:pPr>
      <w:r>
        <w:t>6.4.4.1</w:t>
      </w:r>
      <w:r>
        <w:rPr>
          <w:rFonts w:ascii="Calibri" w:hAnsi="Calibri"/>
          <w:sz w:val="22"/>
          <w:szCs w:val="22"/>
        </w:rPr>
        <w:tab/>
      </w:r>
      <w:r>
        <w:t>UE demodulation and CSI requirements [WI code]</w:t>
      </w:r>
      <w:r>
        <w:tab/>
      </w:r>
      <w:r>
        <w:fldChar w:fldCharType="begin"/>
      </w:r>
      <w:r>
        <w:instrText xml:space="preserve"> PAGEREF _Toc54628357 \h </w:instrText>
      </w:r>
      <w:r>
        <w:fldChar w:fldCharType="separate"/>
      </w:r>
      <w:r>
        <w:t>140</w:t>
      </w:r>
      <w:r>
        <w:fldChar w:fldCharType="end"/>
      </w:r>
    </w:p>
    <w:p w14:paraId="2CECE919" w14:textId="77777777" w:rsidR="00F47D17" w:rsidRDefault="00F47D17" w:rsidP="00F47D17">
      <w:pPr>
        <w:pStyle w:val="TOC5"/>
        <w:rPr>
          <w:rFonts w:ascii="Calibri" w:hAnsi="Calibri"/>
          <w:sz w:val="22"/>
          <w:szCs w:val="22"/>
        </w:rPr>
      </w:pPr>
      <w:r>
        <w:t>6.4.4.2</w:t>
      </w:r>
      <w:r>
        <w:rPr>
          <w:rFonts w:ascii="Calibri" w:hAnsi="Calibri"/>
          <w:sz w:val="22"/>
          <w:szCs w:val="22"/>
        </w:rPr>
        <w:tab/>
      </w:r>
      <w:r>
        <w:t>BS demodulation requirements [WI code]</w:t>
      </w:r>
      <w:r>
        <w:tab/>
      </w:r>
      <w:r>
        <w:fldChar w:fldCharType="begin"/>
      </w:r>
      <w:r>
        <w:instrText xml:space="preserve"> PAGEREF _Toc54628358 \h </w:instrText>
      </w:r>
      <w:r>
        <w:fldChar w:fldCharType="separate"/>
      </w:r>
      <w:r>
        <w:t>140</w:t>
      </w:r>
      <w:r>
        <w:fldChar w:fldCharType="end"/>
      </w:r>
    </w:p>
    <w:p w14:paraId="17B737B4" w14:textId="77777777" w:rsidR="00F47D17" w:rsidRDefault="00F47D17" w:rsidP="00F47D17">
      <w:pPr>
        <w:pStyle w:val="TOC2"/>
        <w:rPr>
          <w:rFonts w:ascii="Calibri" w:hAnsi="Calibri"/>
          <w:sz w:val="22"/>
          <w:szCs w:val="22"/>
        </w:rPr>
      </w:pPr>
      <w:r>
        <w:t>7</w:t>
      </w:r>
      <w:r>
        <w:rPr>
          <w:rFonts w:ascii="Calibri" w:hAnsi="Calibri"/>
          <w:sz w:val="22"/>
          <w:szCs w:val="22"/>
        </w:rPr>
        <w:tab/>
      </w:r>
      <w:r>
        <w:t>Rel-16 non-spectrum related work items for NR</w:t>
      </w:r>
      <w:r>
        <w:tab/>
      </w:r>
      <w:r>
        <w:fldChar w:fldCharType="begin"/>
      </w:r>
      <w:r>
        <w:instrText xml:space="preserve"> PAGEREF _Toc54628359 \h </w:instrText>
      </w:r>
      <w:r>
        <w:fldChar w:fldCharType="separate"/>
      </w:r>
      <w:r>
        <w:t>140</w:t>
      </w:r>
      <w:r>
        <w:fldChar w:fldCharType="end"/>
      </w:r>
    </w:p>
    <w:p w14:paraId="6AE0C323" w14:textId="77777777" w:rsidR="00F47D17" w:rsidRDefault="00F47D17" w:rsidP="00F47D17">
      <w:pPr>
        <w:pStyle w:val="TOC3"/>
        <w:rPr>
          <w:rFonts w:ascii="Calibri" w:hAnsi="Calibri"/>
          <w:sz w:val="22"/>
          <w:szCs w:val="22"/>
        </w:rPr>
      </w:pPr>
      <w:r>
        <w:t>7.1</w:t>
      </w:r>
      <w:r>
        <w:rPr>
          <w:rFonts w:ascii="Calibri" w:hAnsi="Calibri"/>
          <w:sz w:val="22"/>
          <w:szCs w:val="22"/>
        </w:rPr>
        <w:tab/>
      </w:r>
      <w:r>
        <w:t>NR-based access to unlicensed spectrum [NR_unlic]</w:t>
      </w:r>
      <w:r>
        <w:tab/>
      </w:r>
      <w:r>
        <w:fldChar w:fldCharType="begin"/>
      </w:r>
      <w:r>
        <w:instrText xml:space="preserve"> PAGEREF _Toc54628360 \h </w:instrText>
      </w:r>
      <w:r>
        <w:fldChar w:fldCharType="separate"/>
      </w:r>
      <w:r>
        <w:t>140</w:t>
      </w:r>
      <w:r>
        <w:fldChar w:fldCharType="end"/>
      </w:r>
    </w:p>
    <w:p w14:paraId="4BAB123F" w14:textId="77777777" w:rsidR="00F47D17" w:rsidRDefault="00F47D17" w:rsidP="00F47D17">
      <w:pPr>
        <w:pStyle w:val="TOC4"/>
        <w:rPr>
          <w:rFonts w:ascii="Calibri" w:hAnsi="Calibri"/>
          <w:sz w:val="22"/>
          <w:szCs w:val="22"/>
        </w:rPr>
      </w:pPr>
      <w:r>
        <w:t>7.1.1</w:t>
      </w:r>
      <w:r>
        <w:rPr>
          <w:rFonts w:ascii="Calibri" w:hAnsi="Calibri"/>
          <w:sz w:val="22"/>
          <w:szCs w:val="22"/>
        </w:rPr>
        <w:tab/>
      </w:r>
      <w:r>
        <w:t>System Parameters [NR_unlic-Core]</w:t>
      </w:r>
      <w:r>
        <w:tab/>
      </w:r>
      <w:r>
        <w:fldChar w:fldCharType="begin"/>
      </w:r>
      <w:r>
        <w:instrText xml:space="preserve"> PAGEREF _Toc54628361 \h </w:instrText>
      </w:r>
      <w:r>
        <w:fldChar w:fldCharType="separate"/>
      </w:r>
      <w:r>
        <w:t>140</w:t>
      </w:r>
      <w:r>
        <w:fldChar w:fldCharType="end"/>
      </w:r>
    </w:p>
    <w:p w14:paraId="7CE7D087" w14:textId="77777777" w:rsidR="00F47D17" w:rsidRDefault="00F47D17" w:rsidP="00F47D17">
      <w:pPr>
        <w:pStyle w:val="TOC5"/>
        <w:rPr>
          <w:rFonts w:ascii="Calibri" w:hAnsi="Calibri"/>
          <w:sz w:val="22"/>
          <w:szCs w:val="22"/>
        </w:rPr>
      </w:pPr>
      <w:r>
        <w:t>7.1.1.1</w:t>
      </w:r>
      <w:r>
        <w:rPr>
          <w:rFonts w:ascii="Calibri" w:hAnsi="Calibri"/>
          <w:sz w:val="22"/>
          <w:szCs w:val="22"/>
        </w:rPr>
        <w:tab/>
      </w:r>
      <w:r>
        <w:t>60kHz SCS [NR_unlic-Core]</w:t>
      </w:r>
      <w:r>
        <w:tab/>
      </w:r>
      <w:r>
        <w:fldChar w:fldCharType="begin"/>
      </w:r>
      <w:r>
        <w:instrText xml:space="preserve"> PAGEREF _Toc54628362 \h </w:instrText>
      </w:r>
      <w:r>
        <w:fldChar w:fldCharType="separate"/>
      </w:r>
      <w:r>
        <w:t>140</w:t>
      </w:r>
      <w:r>
        <w:fldChar w:fldCharType="end"/>
      </w:r>
    </w:p>
    <w:p w14:paraId="6437BC7C" w14:textId="77777777" w:rsidR="00F47D17" w:rsidRDefault="00F47D17" w:rsidP="00F47D17">
      <w:pPr>
        <w:pStyle w:val="TOC5"/>
        <w:rPr>
          <w:rFonts w:ascii="Calibri" w:hAnsi="Calibri"/>
          <w:sz w:val="22"/>
          <w:szCs w:val="22"/>
        </w:rPr>
      </w:pPr>
      <w:r>
        <w:t>7.1.1.2</w:t>
      </w:r>
      <w:r>
        <w:rPr>
          <w:rFonts w:ascii="Calibri" w:hAnsi="Calibri"/>
          <w:sz w:val="22"/>
          <w:szCs w:val="22"/>
        </w:rPr>
        <w:tab/>
      </w:r>
      <w:r>
        <w:t>Wideband operation related [NR_unlic-Core]</w:t>
      </w:r>
      <w:r>
        <w:tab/>
      </w:r>
      <w:r>
        <w:fldChar w:fldCharType="begin"/>
      </w:r>
      <w:r>
        <w:instrText xml:space="preserve"> PAGEREF _Toc54628363 \h </w:instrText>
      </w:r>
      <w:r>
        <w:fldChar w:fldCharType="separate"/>
      </w:r>
      <w:r>
        <w:t>141</w:t>
      </w:r>
      <w:r>
        <w:fldChar w:fldCharType="end"/>
      </w:r>
    </w:p>
    <w:p w14:paraId="4946BB2F" w14:textId="77777777" w:rsidR="00F47D17" w:rsidRDefault="00F47D17" w:rsidP="00F47D17">
      <w:pPr>
        <w:pStyle w:val="TOC5"/>
        <w:rPr>
          <w:rFonts w:ascii="Calibri" w:hAnsi="Calibri"/>
          <w:sz w:val="22"/>
          <w:szCs w:val="22"/>
        </w:rPr>
      </w:pPr>
      <w:r>
        <w:t>7.1.1.3</w:t>
      </w:r>
      <w:r>
        <w:rPr>
          <w:rFonts w:ascii="Calibri" w:hAnsi="Calibri"/>
          <w:sz w:val="22"/>
          <w:szCs w:val="22"/>
        </w:rPr>
        <w:tab/>
      </w:r>
      <w:r>
        <w:t>Others [NR_unlic-Core]</w:t>
      </w:r>
      <w:r>
        <w:tab/>
      </w:r>
      <w:r>
        <w:fldChar w:fldCharType="begin"/>
      </w:r>
      <w:r>
        <w:instrText xml:space="preserve"> PAGEREF _Toc54628364 \h </w:instrText>
      </w:r>
      <w:r>
        <w:fldChar w:fldCharType="separate"/>
      </w:r>
      <w:r>
        <w:t>143</w:t>
      </w:r>
      <w:r>
        <w:fldChar w:fldCharType="end"/>
      </w:r>
    </w:p>
    <w:p w14:paraId="3987E79F" w14:textId="77777777" w:rsidR="00F47D17" w:rsidRDefault="00F47D17" w:rsidP="00F47D17">
      <w:pPr>
        <w:pStyle w:val="TOC4"/>
        <w:rPr>
          <w:rFonts w:ascii="Calibri" w:hAnsi="Calibri"/>
          <w:sz w:val="22"/>
          <w:szCs w:val="22"/>
        </w:rPr>
      </w:pPr>
      <w:r>
        <w:t>7.1.2</w:t>
      </w:r>
      <w:r>
        <w:rPr>
          <w:rFonts w:ascii="Calibri" w:hAnsi="Calibri"/>
          <w:sz w:val="22"/>
          <w:szCs w:val="22"/>
        </w:rPr>
        <w:tab/>
      </w:r>
      <w:r>
        <w:t>UE RF requirements [NR_unlic-Core]</w:t>
      </w:r>
      <w:r>
        <w:tab/>
      </w:r>
      <w:r>
        <w:fldChar w:fldCharType="begin"/>
      </w:r>
      <w:r>
        <w:instrText xml:space="preserve"> PAGEREF _Toc54628365 \h </w:instrText>
      </w:r>
      <w:r>
        <w:fldChar w:fldCharType="separate"/>
      </w:r>
      <w:r>
        <w:t>144</w:t>
      </w:r>
      <w:r>
        <w:fldChar w:fldCharType="end"/>
      </w:r>
    </w:p>
    <w:p w14:paraId="2DCD87AB" w14:textId="77777777" w:rsidR="00F47D17" w:rsidRDefault="00F47D17" w:rsidP="00F47D17">
      <w:pPr>
        <w:pStyle w:val="TOC5"/>
        <w:rPr>
          <w:rFonts w:ascii="Calibri" w:hAnsi="Calibri"/>
          <w:sz w:val="22"/>
          <w:szCs w:val="22"/>
        </w:rPr>
      </w:pPr>
      <w:r>
        <w:t>7.1.2.1</w:t>
      </w:r>
      <w:r>
        <w:rPr>
          <w:rFonts w:ascii="Calibri" w:hAnsi="Calibri"/>
          <w:sz w:val="22"/>
          <w:szCs w:val="22"/>
        </w:rPr>
        <w:tab/>
      </w:r>
      <w:r>
        <w:t>Transmitter characteristics [NR_unlic-Core]</w:t>
      </w:r>
      <w:r>
        <w:tab/>
      </w:r>
      <w:r>
        <w:fldChar w:fldCharType="begin"/>
      </w:r>
      <w:r>
        <w:instrText xml:space="preserve"> PAGEREF _Toc54628366 \h </w:instrText>
      </w:r>
      <w:r>
        <w:fldChar w:fldCharType="separate"/>
      </w:r>
      <w:r>
        <w:t>145</w:t>
      </w:r>
      <w:r>
        <w:fldChar w:fldCharType="end"/>
      </w:r>
    </w:p>
    <w:p w14:paraId="40DA7AD8" w14:textId="77777777" w:rsidR="00F47D17" w:rsidRDefault="00F47D17" w:rsidP="00F47D17">
      <w:pPr>
        <w:pStyle w:val="TOC5"/>
        <w:rPr>
          <w:rFonts w:ascii="Calibri" w:hAnsi="Calibri"/>
          <w:sz w:val="22"/>
          <w:szCs w:val="22"/>
        </w:rPr>
      </w:pPr>
      <w:r>
        <w:lastRenderedPageBreak/>
        <w:t>7.1.2.2</w:t>
      </w:r>
      <w:r>
        <w:rPr>
          <w:rFonts w:ascii="Calibri" w:hAnsi="Calibri"/>
          <w:sz w:val="22"/>
          <w:szCs w:val="22"/>
        </w:rPr>
        <w:tab/>
      </w:r>
      <w:r>
        <w:t>Receiver characteristics [NR_unlic-Core]</w:t>
      </w:r>
      <w:r>
        <w:tab/>
      </w:r>
      <w:r>
        <w:fldChar w:fldCharType="begin"/>
      </w:r>
      <w:r>
        <w:instrText xml:space="preserve"> PAGEREF _Toc54628367 \h </w:instrText>
      </w:r>
      <w:r>
        <w:fldChar w:fldCharType="separate"/>
      </w:r>
      <w:r>
        <w:t>146</w:t>
      </w:r>
      <w:r>
        <w:fldChar w:fldCharType="end"/>
      </w:r>
    </w:p>
    <w:p w14:paraId="18A79480" w14:textId="77777777" w:rsidR="00F47D17" w:rsidRDefault="00F47D17" w:rsidP="00F47D17">
      <w:pPr>
        <w:pStyle w:val="TOC4"/>
        <w:rPr>
          <w:rFonts w:ascii="Calibri" w:hAnsi="Calibri"/>
          <w:sz w:val="22"/>
          <w:szCs w:val="22"/>
        </w:rPr>
      </w:pPr>
      <w:r>
        <w:t>7.1.3</w:t>
      </w:r>
      <w:r>
        <w:rPr>
          <w:rFonts w:ascii="Calibri" w:hAnsi="Calibri"/>
          <w:sz w:val="22"/>
          <w:szCs w:val="22"/>
        </w:rPr>
        <w:tab/>
      </w:r>
      <w:r>
        <w:t>Band combination related (Analysis, TPs, etc.) [NR_unlic-Core]</w:t>
      </w:r>
      <w:r>
        <w:tab/>
      </w:r>
      <w:r>
        <w:fldChar w:fldCharType="begin"/>
      </w:r>
      <w:r>
        <w:instrText xml:space="preserve"> PAGEREF _Toc54628368 \h </w:instrText>
      </w:r>
      <w:r>
        <w:fldChar w:fldCharType="separate"/>
      </w:r>
      <w:r>
        <w:t>147</w:t>
      </w:r>
      <w:r>
        <w:fldChar w:fldCharType="end"/>
      </w:r>
    </w:p>
    <w:p w14:paraId="6FF8B8C8" w14:textId="77777777" w:rsidR="00F47D17" w:rsidRDefault="00F47D17" w:rsidP="00F47D17">
      <w:pPr>
        <w:pStyle w:val="TOC4"/>
        <w:rPr>
          <w:rFonts w:ascii="Calibri" w:hAnsi="Calibri"/>
          <w:sz w:val="22"/>
          <w:szCs w:val="22"/>
        </w:rPr>
      </w:pPr>
      <w:r>
        <w:t>7.1.4</w:t>
      </w:r>
      <w:r>
        <w:rPr>
          <w:rFonts w:ascii="Calibri" w:hAnsi="Calibri"/>
          <w:sz w:val="22"/>
          <w:szCs w:val="22"/>
        </w:rPr>
        <w:tab/>
      </w:r>
      <w:r>
        <w:t>BS RF requirements [NR_unlic-Core]</w:t>
      </w:r>
      <w:r>
        <w:tab/>
      </w:r>
      <w:r>
        <w:fldChar w:fldCharType="begin"/>
      </w:r>
      <w:r>
        <w:instrText xml:space="preserve"> PAGEREF _Toc54628369 \h </w:instrText>
      </w:r>
      <w:r>
        <w:fldChar w:fldCharType="separate"/>
      </w:r>
      <w:r>
        <w:t>148</w:t>
      </w:r>
      <w:r>
        <w:fldChar w:fldCharType="end"/>
      </w:r>
    </w:p>
    <w:p w14:paraId="33D5B908" w14:textId="77777777" w:rsidR="00F47D17" w:rsidRDefault="00F47D17" w:rsidP="00F47D17">
      <w:pPr>
        <w:pStyle w:val="TOC5"/>
        <w:rPr>
          <w:rFonts w:ascii="Calibri" w:hAnsi="Calibri"/>
          <w:sz w:val="22"/>
          <w:szCs w:val="22"/>
        </w:rPr>
      </w:pPr>
      <w:r>
        <w:t>7.1.4.1</w:t>
      </w:r>
      <w:r>
        <w:rPr>
          <w:rFonts w:ascii="Calibri" w:hAnsi="Calibri"/>
          <w:sz w:val="22"/>
          <w:szCs w:val="22"/>
        </w:rPr>
        <w:tab/>
      </w:r>
      <w:r>
        <w:t>General [NR_unlic-Core]</w:t>
      </w:r>
      <w:r>
        <w:tab/>
      </w:r>
      <w:r>
        <w:fldChar w:fldCharType="begin"/>
      </w:r>
      <w:r>
        <w:instrText xml:space="preserve"> PAGEREF _Toc54628370 \h </w:instrText>
      </w:r>
      <w:r>
        <w:fldChar w:fldCharType="separate"/>
      </w:r>
      <w:r>
        <w:t>148</w:t>
      </w:r>
      <w:r>
        <w:fldChar w:fldCharType="end"/>
      </w:r>
    </w:p>
    <w:p w14:paraId="292842CC" w14:textId="77777777" w:rsidR="00F47D17" w:rsidRDefault="00F47D17" w:rsidP="00F47D17">
      <w:pPr>
        <w:pStyle w:val="TOC5"/>
        <w:rPr>
          <w:rFonts w:ascii="Calibri" w:hAnsi="Calibri"/>
          <w:sz w:val="22"/>
          <w:szCs w:val="22"/>
        </w:rPr>
      </w:pPr>
      <w:r>
        <w:t>7.1.4.2</w:t>
      </w:r>
      <w:r>
        <w:rPr>
          <w:rFonts w:ascii="Calibri" w:hAnsi="Calibri"/>
          <w:sz w:val="22"/>
          <w:szCs w:val="22"/>
        </w:rPr>
        <w:tab/>
      </w:r>
      <w:r>
        <w:t>Transmitter characteristics [NR_unlic-Core]</w:t>
      </w:r>
      <w:r>
        <w:tab/>
      </w:r>
      <w:r>
        <w:fldChar w:fldCharType="begin"/>
      </w:r>
      <w:r>
        <w:instrText xml:space="preserve"> PAGEREF _Toc54628371 \h </w:instrText>
      </w:r>
      <w:r>
        <w:fldChar w:fldCharType="separate"/>
      </w:r>
      <w:r>
        <w:t>150</w:t>
      </w:r>
      <w:r>
        <w:fldChar w:fldCharType="end"/>
      </w:r>
    </w:p>
    <w:p w14:paraId="08974C40" w14:textId="77777777" w:rsidR="00F47D17" w:rsidRDefault="00F47D17" w:rsidP="00F47D17">
      <w:pPr>
        <w:pStyle w:val="TOC5"/>
        <w:rPr>
          <w:rFonts w:ascii="Calibri" w:hAnsi="Calibri"/>
          <w:sz w:val="22"/>
          <w:szCs w:val="22"/>
        </w:rPr>
      </w:pPr>
      <w:r>
        <w:t>7.1.4.3</w:t>
      </w:r>
      <w:r>
        <w:rPr>
          <w:rFonts w:ascii="Calibri" w:hAnsi="Calibri"/>
          <w:sz w:val="22"/>
          <w:szCs w:val="22"/>
        </w:rPr>
        <w:tab/>
      </w:r>
      <w:r>
        <w:t>Receiver characteristics [NR_unlic-Core]</w:t>
      </w:r>
      <w:r>
        <w:tab/>
      </w:r>
      <w:r>
        <w:fldChar w:fldCharType="begin"/>
      </w:r>
      <w:r>
        <w:instrText xml:space="preserve"> PAGEREF _Toc54628372 \h </w:instrText>
      </w:r>
      <w:r>
        <w:fldChar w:fldCharType="separate"/>
      </w:r>
      <w:r>
        <w:t>152</w:t>
      </w:r>
      <w:r>
        <w:fldChar w:fldCharType="end"/>
      </w:r>
    </w:p>
    <w:p w14:paraId="2F54F94F" w14:textId="77777777" w:rsidR="00F47D17" w:rsidRDefault="00F47D17" w:rsidP="00F47D17">
      <w:pPr>
        <w:pStyle w:val="TOC4"/>
        <w:rPr>
          <w:rFonts w:ascii="Calibri" w:hAnsi="Calibri"/>
          <w:sz w:val="22"/>
          <w:szCs w:val="22"/>
        </w:rPr>
      </w:pPr>
      <w:r>
        <w:t>7.1.5</w:t>
      </w:r>
      <w:r>
        <w:rPr>
          <w:rFonts w:ascii="Calibri" w:hAnsi="Calibri"/>
          <w:sz w:val="22"/>
          <w:szCs w:val="22"/>
        </w:rPr>
        <w:tab/>
      </w:r>
      <w:r>
        <w:t>BS conformance testing [NR_unlic-Perf]</w:t>
      </w:r>
      <w:r>
        <w:tab/>
      </w:r>
      <w:r>
        <w:fldChar w:fldCharType="begin"/>
      </w:r>
      <w:r>
        <w:instrText xml:space="preserve"> PAGEREF _Toc54628373 \h </w:instrText>
      </w:r>
      <w:r>
        <w:fldChar w:fldCharType="separate"/>
      </w:r>
      <w:r>
        <w:t>152</w:t>
      </w:r>
      <w:r>
        <w:fldChar w:fldCharType="end"/>
      </w:r>
    </w:p>
    <w:p w14:paraId="69ED1F2B" w14:textId="77777777" w:rsidR="00F47D17" w:rsidRDefault="00F47D17" w:rsidP="00F47D17">
      <w:pPr>
        <w:pStyle w:val="TOC5"/>
        <w:rPr>
          <w:rFonts w:ascii="Calibri" w:hAnsi="Calibri"/>
          <w:sz w:val="22"/>
          <w:szCs w:val="22"/>
        </w:rPr>
      </w:pPr>
      <w:r>
        <w:t>7.1.5.1</w:t>
      </w:r>
      <w:r>
        <w:rPr>
          <w:rFonts w:ascii="Calibri" w:hAnsi="Calibri"/>
          <w:sz w:val="22"/>
          <w:szCs w:val="22"/>
        </w:rPr>
        <w:tab/>
      </w:r>
      <w:r>
        <w:t>General [NR_unlic-Perf]</w:t>
      </w:r>
      <w:r>
        <w:tab/>
      </w:r>
      <w:r>
        <w:fldChar w:fldCharType="begin"/>
      </w:r>
      <w:r>
        <w:instrText xml:space="preserve"> PAGEREF _Toc54628374 \h </w:instrText>
      </w:r>
      <w:r>
        <w:fldChar w:fldCharType="separate"/>
      </w:r>
      <w:r>
        <w:t>152</w:t>
      </w:r>
      <w:r>
        <w:fldChar w:fldCharType="end"/>
      </w:r>
    </w:p>
    <w:p w14:paraId="48D19BCC" w14:textId="77777777" w:rsidR="00F47D17" w:rsidRDefault="00F47D17" w:rsidP="00F47D17">
      <w:pPr>
        <w:pStyle w:val="TOC5"/>
        <w:rPr>
          <w:rFonts w:ascii="Calibri" w:hAnsi="Calibri"/>
          <w:sz w:val="22"/>
          <w:szCs w:val="22"/>
        </w:rPr>
      </w:pPr>
      <w:r>
        <w:t>7.1.5.2</w:t>
      </w:r>
      <w:r>
        <w:rPr>
          <w:rFonts w:ascii="Calibri" w:hAnsi="Calibri"/>
          <w:sz w:val="22"/>
          <w:szCs w:val="22"/>
        </w:rPr>
        <w:tab/>
      </w:r>
      <w:r>
        <w:t>Transmitter characteristics [NR_unlic-Perf]</w:t>
      </w:r>
      <w:r>
        <w:tab/>
      </w:r>
      <w:r>
        <w:fldChar w:fldCharType="begin"/>
      </w:r>
      <w:r>
        <w:instrText xml:space="preserve"> PAGEREF _Toc54628375 \h </w:instrText>
      </w:r>
      <w:r>
        <w:fldChar w:fldCharType="separate"/>
      </w:r>
      <w:r>
        <w:t>153</w:t>
      </w:r>
      <w:r>
        <w:fldChar w:fldCharType="end"/>
      </w:r>
    </w:p>
    <w:p w14:paraId="2C52BF85" w14:textId="77777777" w:rsidR="00F47D17" w:rsidRDefault="00F47D17" w:rsidP="00F47D17">
      <w:pPr>
        <w:pStyle w:val="TOC5"/>
        <w:rPr>
          <w:rFonts w:ascii="Calibri" w:hAnsi="Calibri"/>
          <w:sz w:val="22"/>
          <w:szCs w:val="22"/>
        </w:rPr>
      </w:pPr>
      <w:r>
        <w:t>7.1.5.3</w:t>
      </w:r>
      <w:r>
        <w:rPr>
          <w:rFonts w:ascii="Calibri" w:hAnsi="Calibri"/>
          <w:sz w:val="22"/>
          <w:szCs w:val="22"/>
        </w:rPr>
        <w:tab/>
      </w:r>
      <w:r>
        <w:t>Receiver characteristics [NR_unlic-Perf]</w:t>
      </w:r>
      <w:r>
        <w:tab/>
      </w:r>
      <w:r>
        <w:fldChar w:fldCharType="begin"/>
      </w:r>
      <w:r>
        <w:instrText xml:space="preserve"> PAGEREF _Toc54628376 \h </w:instrText>
      </w:r>
      <w:r>
        <w:fldChar w:fldCharType="separate"/>
      </w:r>
      <w:r>
        <w:t>153</w:t>
      </w:r>
      <w:r>
        <w:fldChar w:fldCharType="end"/>
      </w:r>
    </w:p>
    <w:p w14:paraId="7D8A260F" w14:textId="77777777" w:rsidR="00F47D17" w:rsidRDefault="00F47D17" w:rsidP="00F47D17">
      <w:pPr>
        <w:pStyle w:val="TOC4"/>
        <w:rPr>
          <w:rFonts w:ascii="Calibri" w:hAnsi="Calibri"/>
          <w:sz w:val="22"/>
          <w:szCs w:val="22"/>
        </w:rPr>
      </w:pPr>
      <w:r>
        <w:t>7.1.6</w:t>
      </w:r>
      <w:r>
        <w:rPr>
          <w:rFonts w:ascii="Calibri" w:hAnsi="Calibri"/>
          <w:sz w:val="22"/>
          <w:szCs w:val="22"/>
        </w:rPr>
        <w:tab/>
      </w:r>
      <w:r>
        <w:t>RRM core requirements maintenance (38.133) [NR_unlic-Core]</w:t>
      </w:r>
      <w:r>
        <w:tab/>
      </w:r>
      <w:r>
        <w:fldChar w:fldCharType="begin"/>
      </w:r>
      <w:r>
        <w:instrText xml:space="preserve"> PAGEREF _Toc54628377 \h </w:instrText>
      </w:r>
      <w:r>
        <w:fldChar w:fldCharType="separate"/>
      </w:r>
      <w:r>
        <w:t>153</w:t>
      </w:r>
      <w:r>
        <w:fldChar w:fldCharType="end"/>
      </w:r>
    </w:p>
    <w:p w14:paraId="37E2F800" w14:textId="77777777" w:rsidR="00F47D17" w:rsidRDefault="00F47D17" w:rsidP="00F47D17">
      <w:pPr>
        <w:pStyle w:val="TOC5"/>
        <w:rPr>
          <w:rFonts w:ascii="Calibri" w:hAnsi="Calibri"/>
          <w:sz w:val="22"/>
          <w:szCs w:val="22"/>
        </w:rPr>
      </w:pPr>
      <w:r>
        <w:t>7.1.6.1</w:t>
      </w:r>
      <w:r>
        <w:rPr>
          <w:rFonts w:ascii="Calibri" w:hAnsi="Calibri"/>
          <w:sz w:val="22"/>
          <w:szCs w:val="22"/>
        </w:rPr>
        <w:tab/>
      </w:r>
      <w:r>
        <w:t>General [NR_unlic-Core]</w:t>
      </w:r>
      <w:r>
        <w:tab/>
      </w:r>
      <w:r>
        <w:fldChar w:fldCharType="begin"/>
      </w:r>
      <w:r>
        <w:instrText xml:space="preserve"> PAGEREF _Toc54628378 \h </w:instrText>
      </w:r>
      <w:r>
        <w:fldChar w:fldCharType="separate"/>
      </w:r>
      <w:r>
        <w:t>153</w:t>
      </w:r>
      <w:r>
        <w:fldChar w:fldCharType="end"/>
      </w:r>
    </w:p>
    <w:p w14:paraId="1950D6DE" w14:textId="77777777" w:rsidR="00F47D17" w:rsidRDefault="00F47D17" w:rsidP="00F47D17">
      <w:pPr>
        <w:pStyle w:val="TOC5"/>
        <w:rPr>
          <w:rFonts w:ascii="Calibri" w:hAnsi="Calibri"/>
          <w:sz w:val="22"/>
          <w:szCs w:val="22"/>
        </w:rPr>
      </w:pPr>
      <w:r>
        <w:t>7.1.6.2</w:t>
      </w:r>
      <w:r>
        <w:rPr>
          <w:rFonts w:ascii="Calibri" w:hAnsi="Calibri"/>
          <w:sz w:val="22"/>
          <w:szCs w:val="22"/>
        </w:rPr>
        <w:tab/>
      </w:r>
      <w:r>
        <w:t>Cell re-selection [NR_unlic-Core]</w:t>
      </w:r>
      <w:r>
        <w:tab/>
      </w:r>
      <w:r>
        <w:fldChar w:fldCharType="begin"/>
      </w:r>
      <w:r>
        <w:instrText xml:space="preserve"> PAGEREF _Toc54628379 \h </w:instrText>
      </w:r>
      <w:r>
        <w:fldChar w:fldCharType="separate"/>
      </w:r>
      <w:r>
        <w:t>155</w:t>
      </w:r>
      <w:r>
        <w:fldChar w:fldCharType="end"/>
      </w:r>
    </w:p>
    <w:p w14:paraId="4D4FC556" w14:textId="77777777" w:rsidR="00F47D17" w:rsidRDefault="00F47D17" w:rsidP="00F47D17">
      <w:pPr>
        <w:pStyle w:val="TOC5"/>
        <w:rPr>
          <w:rFonts w:ascii="Calibri" w:hAnsi="Calibri"/>
          <w:sz w:val="22"/>
          <w:szCs w:val="22"/>
        </w:rPr>
      </w:pPr>
      <w:r>
        <w:t>7.1.6.3</w:t>
      </w:r>
      <w:r>
        <w:rPr>
          <w:rFonts w:ascii="Calibri" w:hAnsi="Calibri"/>
          <w:sz w:val="22"/>
          <w:szCs w:val="22"/>
        </w:rPr>
        <w:tab/>
      </w:r>
      <w:r>
        <w:t>Handover [NR_unlic-Core]</w:t>
      </w:r>
      <w:r>
        <w:tab/>
      </w:r>
      <w:r>
        <w:fldChar w:fldCharType="begin"/>
      </w:r>
      <w:r>
        <w:instrText xml:space="preserve"> PAGEREF _Toc54628380 \h </w:instrText>
      </w:r>
      <w:r>
        <w:fldChar w:fldCharType="separate"/>
      </w:r>
      <w:r>
        <w:t>155</w:t>
      </w:r>
      <w:r>
        <w:fldChar w:fldCharType="end"/>
      </w:r>
    </w:p>
    <w:p w14:paraId="0852410C" w14:textId="77777777" w:rsidR="00F47D17" w:rsidRDefault="00F47D17" w:rsidP="00F47D17">
      <w:pPr>
        <w:pStyle w:val="TOC5"/>
        <w:rPr>
          <w:rFonts w:ascii="Calibri" w:hAnsi="Calibri"/>
          <w:sz w:val="22"/>
          <w:szCs w:val="22"/>
        </w:rPr>
      </w:pPr>
      <w:r>
        <w:t>7.1.6.4</w:t>
      </w:r>
      <w:r>
        <w:rPr>
          <w:rFonts w:ascii="Calibri" w:hAnsi="Calibri"/>
          <w:sz w:val="22"/>
          <w:szCs w:val="22"/>
        </w:rPr>
        <w:tab/>
      </w:r>
      <w:r>
        <w:t>RRC connection mobility control [NR_unlic-Core]</w:t>
      </w:r>
      <w:r>
        <w:tab/>
      </w:r>
      <w:r>
        <w:fldChar w:fldCharType="begin"/>
      </w:r>
      <w:r>
        <w:instrText xml:space="preserve"> PAGEREF _Toc54628381 \h </w:instrText>
      </w:r>
      <w:r>
        <w:fldChar w:fldCharType="separate"/>
      </w:r>
      <w:r>
        <w:t>155</w:t>
      </w:r>
      <w:r>
        <w:fldChar w:fldCharType="end"/>
      </w:r>
    </w:p>
    <w:p w14:paraId="569623CD" w14:textId="77777777" w:rsidR="00F47D17" w:rsidRDefault="00F47D17" w:rsidP="00F47D17">
      <w:pPr>
        <w:pStyle w:val="TOC5"/>
        <w:rPr>
          <w:rFonts w:ascii="Calibri" w:hAnsi="Calibri"/>
          <w:sz w:val="22"/>
          <w:szCs w:val="22"/>
        </w:rPr>
      </w:pPr>
      <w:r>
        <w:t>7.1.6.5</w:t>
      </w:r>
      <w:r>
        <w:rPr>
          <w:rFonts w:ascii="Calibri" w:hAnsi="Calibri"/>
          <w:sz w:val="22"/>
          <w:szCs w:val="22"/>
        </w:rPr>
        <w:tab/>
      </w:r>
      <w:r>
        <w:t>SCell activation/deactivation (delay and interruption) [NR_unlic-Core]</w:t>
      </w:r>
      <w:r>
        <w:tab/>
      </w:r>
      <w:r>
        <w:fldChar w:fldCharType="begin"/>
      </w:r>
      <w:r>
        <w:instrText xml:space="preserve"> PAGEREF _Toc54628382 \h </w:instrText>
      </w:r>
      <w:r>
        <w:fldChar w:fldCharType="separate"/>
      </w:r>
      <w:r>
        <w:t>156</w:t>
      </w:r>
      <w:r>
        <w:fldChar w:fldCharType="end"/>
      </w:r>
    </w:p>
    <w:p w14:paraId="58E86363" w14:textId="77777777" w:rsidR="00F47D17" w:rsidRDefault="00F47D17" w:rsidP="00F47D17">
      <w:pPr>
        <w:pStyle w:val="TOC5"/>
        <w:rPr>
          <w:rFonts w:ascii="Calibri" w:hAnsi="Calibri"/>
          <w:sz w:val="22"/>
          <w:szCs w:val="22"/>
        </w:rPr>
      </w:pPr>
      <w:r>
        <w:t>7.1.6.6</w:t>
      </w:r>
      <w:r>
        <w:rPr>
          <w:rFonts w:ascii="Calibri" w:hAnsi="Calibri"/>
          <w:sz w:val="22"/>
          <w:szCs w:val="22"/>
        </w:rPr>
        <w:tab/>
      </w:r>
      <w:r>
        <w:t>Active TCI state switching [NR_unlic-Core]</w:t>
      </w:r>
      <w:r>
        <w:tab/>
      </w:r>
      <w:r>
        <w:fldChar w:fldCharType="begin"/>
      </w:r>
      <w:r>
        <w:instrText xml:space="preserve"> PAGEREF _Toc54628383 \h </w:instrText>
      </w:r>
      <w:r>
        <w:fldChar w:fldCharType="separate"/>
      </w:r>
      <w:r>
        <w:t>159</w:t>
      </w:r>
      <w:r>
        <w:fldChar w:fldCharType="end"/>
      </w:r>
    </w:p>
    <w:p w14:paraId="6639A6BA" w14:textId="77777777" w:rsidR="00F47D17" w:rsidRDefault="00F47D17" w:rsidP="00F47D17">
      <w:pPr>
        <w:pStyle w:val="TOC5"/>
        <w:rPr>
          <w:rFonts w:ascii="Calibri" w:hAnsi="Calibri"/>
          <w:sz w:val="22"/>
          <w:szCs w:val="22"/>
        </w:rPr>
      </w:pPr>
      <w:r>
        <w:t>7.1.6.7</w:t>
      </w:r>
      <w:r>
        <w:rPr>
          <w:rFonts w:ascii="Calibri" w:hAnsi="Calibri"/>
          <w:sz w:val="22"/>
          <w:szCs w:val="22"/>
        </w:rPr>
        <w:tab/>
      </w:r>
      <w:r>
        <w:t>Active BWP switching [NR_unlic-Core]</w:t>
      </w:r>
      <w:r>
        <w:tab/>
      </w:r>
      <w:r>
        <w:fldChar w:fldCharType="begin"/>
      </w:r>
      <w:r>
        <w:instrText xml:space="preserve"> PAGEREF _Toc54628384 \h </w:instrText>
      </w:r>
      <w:r>
        <w:fldChar w:fldCharType="separate"/>
      </w:r>
      <w:r>
        <w:t>160</w:t>
      </w:r>
      <w:r>
        <w:fldChar w:fldCharType="end"/>
      </w:r>
    </w:p>
    <w:p w14:paraId="4CBE1EA3" w14:textId="77777777" w:rsidR="00F47D17" w:rsidRDefault="00F47D17" w:rsidP="00F47D17">
      <w:pPr>
        <w:pStyle w:val="TOC5"/>
        <w:rPr>
          <w:rFonts w:ascii="Calibri" w:hAnsi="Calibri"/>
          <w:sz w:val="22"/>
          <w:szCs w:val="22"/>
        </w:rPr>
      </w:pPr>
      <w:r>
        <w:t>7.1.6.8</w:t>
      </w:r>
      <w:r>
        <w:rPr>
          <w:rFonts w:ascii="Calibri" w:hAnsi="Calibri"/>
          <w:sz w:val="22"/>
          <w:szCs w:val="22"/>
        </w:rPr>
        <w:tab/>
      </w:r>
      <w:r>
        <w:t>RLM [NR_unlic-Core]</w:t>
      </w:r>
      <w:r>
        <w:tab/>
      </w:r>
      <w:r>
        <w:fldChar w:fldCharType="begin"/>
      </w:r>
      <w:r>
        <w:instrText xml:space="preserve"> PAGEREF _Toc54628385 \h </w:instrText>
      </w:r>
      <w:r>
        <w:fldChar w:fldCharType="separate"/>
      </w:r>
      <w:r>
        <w:t>160</w:t>
      </w:r>
      <w:r>
        <w:fldChar w:fldCharType="end"/>
      </w:r>
    </w:p>
    <w:p w14:paraId="34AA30BA" w14:textId="77777777" w:rsidR="00F47D17" w:rsidRDefault="00F47D17" w:rsidP="00F47D17">
      <w:pPr>
        <w:pStyle w:val="TOC5"/>
        <w:rPr>
          <w:rFonts w:ascii="Calibri" w:hAnsi="Calibri"/>
          <w:sz w:val="22"/>
          <w:szCs w:val="22"/>
        </w:rPr>
      </w:pPr>
      <w:r>
        <w:t>7.1.6.9</w:t>
      </w:r>
      <w:r>
        <w:rPr>
          <w:rFonts w:ascii="Calibri" w:hAnsi="Calibri"/>
          <w:sz w:val="22"/>
          <w:szCs w:val="22"/>
        </w:rPr>
        <w:tab/>
      </w:r>
      <w:r>
        <w:t>Beam management [NR_unlic-Core]</w:t>
      </w:r>
      <w:r>
        <w:tab/>
      </w:r>
      <w:r>
        <w:fldChar w:fldCharType="begin"/>
      </w:r>
      <w:r>
        <w:instrText xml:space="preserve"> PAGEREF _Toc54628386 \h </w:instrText>
      </w:r>
      <w:r>
        <w:fldChar w:fldCharType="separate"/>
      </w:r>
      <w:r>
        <w:t>161</w:t>
      </w:r>
      <w:r>
        <w:fldChar w:fldCharType="end"/>
      </w:r>
    </w:p>
    <w:p w14:paraId="001C1D6D" w14:textId="77777777" w:rsidR="00F47D17" w:rsidRDefault="00F47D17" w:rsidP="00F47D17">
      <w:pPr>
        <w:pStyle w:val="TOC5"/>
        <w:rPr>
          <w:rFonts w:ascii="Calibri" w:hAnsi="Calibri"/>
          <w:sz w:val="22"/>
          <w:szCs w:val="22"/>
        </w:rPr>
      </w:pPr>
      <w:r>
        <w:t>7.1.6.10</w:t>
      </w:r>
      <w:r>
        <w:rPr>
          <w:rFonts w:ascii="Calibri" w:hAnsi="Calibri"/>
          <w:sz w:val="22"/>
          <w:szCs w:val="22"/>
        </w:rPr>
        <w:tab/>
      </w:r>
      <w:r>
        <w:t>Measurement requirements [NR_unlic-Core]</w:t>
      </w:r>
      <w:r>
        <w:tab/>
      </w:r>
      <w:r>
        <w:fldChar w:fldCharType="begin"/>
      </w:r>
      <w:r>
        <w:instrText xml:space="preserve"> PAGEREF _Toc54628387 \h </w:instrText>
      </w:r>
      <w:r>
        <w:fldChar w:fldCharType="separate"/>
      </w:r>
      <w:r>
        <w:t>162</w:t>
      </w:r>
      <w:r>
        <w:fldChar w:fldCharType="end"/>
      </w:r>
    </w:p>
    <w:p w14:paraId="51A18782" w14:textId="77777777" w:rsidR="00F47D17" w:rsidRDefault="00F47D17" w:rsidP="00F47D17">
      <w:pPr>
        <w:pStyle w:val="TOC5"/>
        <w:rPr>
          <w:rFonts w:ascii="Calibri" w:hAnsi="Calibri"/>
          <w:sz w:val="22"/>
          <w:szCs w:val="22"/>
        </w:rPr>
      </w:pPr>
      <w:r>
        <w:t>7.1.6.11</w:t>
      </w:r>
      <w:r>
        <w:rPr>
          <w:rFonts w:ascii="Calibri" w:hAnsi="Calibri"/>
          <w:sz w:val="22"/>
          <w:szCs w:val="22"/>
        </w:rPr>
        <w:tab/>
      </w:r>
      <w:r>
        <w:t>Measurement capability and reporting criteria [NR_unlic-Core]</w:t>
      </w:r>
      <w:r>
        <w:tab/>
      </w:r>
      <w:r>
        <w:fldChar w:fldCharType="begin"/>
      </w:r>
      <w:r>
        <w:instrText xml:space="preserve"> PAGEREF _Toc54628388 \h </w:instrText>
      </w:r>
      <w:r>
        <w:fldChar w:fldCharType="separate"/>
      </w:r>
      <w:r>
        <w:t>165</w:t>
      </w:r>
      <w:r>
        <w:fldChar w:fldCharType="end"/>
      </w:r>
    </w:p>
    <w:p w14:paraId="3CD866D0" w14:textId="77777777" w:rsidR="00F47D17" w:rsidRDefault="00F47D17" w:rsidP="00F47D17">
      <w:pPr>
        <w:pStyle w:val="TOC5"/>
        <w:rPr>
          <w:rFonts w:ascii="Calibri" w:hAnsi="Calibri"/>
          <w:sz w:val="22"/>
          <w:szCs w:val="22"/>
        </w:rPr>
      </w:pPr>
      <w:r>
        <w:t>7.1.6.12</w:t>
      </w:r>
      <w:r>
        <w:rPr>
          <w:rFonts w:ascii="Calibri" w:hAnsi="Calibri"/>
          <w:sz w:val="22"/>
          <w:szCs w:val="22"/>
        </w:rPr>
        <w:tab/>
      </w:r>
      <w:r>
        <w:t>Timing [NR_unlic-Core]</w:t>
      </w:r>
      <w:r>
        <w:tab/>
      </w:r>
      <w:r>
        <w:fldChar w:fldCharType="begin"/>
      </w:r>
      <w:r>
        <w:instrText xml:space="preserve"> PAGEREF _Toc54628389 \h </w:instrText>
      </w:r>
      <w:r>
        <w:fldChar w:fldCharType="separate"/>
      </w:r>
      <w:r>
        <w:t>166</w:t>
      </w:r>
      <w:r>
        <w:fldChar w:fldCharType="end"/>
      </w:r>
    </w:p>
    <w:p w14:paraId="54ED0098" w14:textId="77777777" w:rsidR="00F47D17" w:rsidRDefault="00F47D17" w:rsidP="00F47D17">
      <w:pPr>
        <w:pStyle w:val="TOC5"/>
        <w:rPr>
          <w:rFonts w:ascii="Calibri" w:hAnsi="Calibri"/>
          <w:sz w:val="22"/>
          <w:szCs w:val="22"/>
        </w:rPr>
      </w:pPr>
      <w:r>
        <w:t>7.1.6.13</w:t>
      </w:r>
      <w:r>
        <w:rPr>
          <w:rFonts w:ascii="Calibri" w:hAnsi="Calibri"/>
          <w:sz w:val="22"/>
          <w:szCs w:val="22"/>
        </w:rPr>
        <w:tab/>
      </w:r>
      <w:r>
        <w:t>Other requirements [NR_unlic-Core]</w:t>
      </w:r>
      <w:r>
        <w:tab/>
      </w:r>
      <w:r>
        <w:fldChar w:fldCharType="begin"/>
      </w:r>
      <w:r>
        <w:instrText xml:space="preserve"> PAGEREF _Toc54628390 \h </w:instrText>
      </w:r>
      <w:r>
        <w:fldChar w:fldCharType="separate"/>
      </w:r>
      <w:r>
        <w:t>168</w:t>
      </w:r>
      <w:r>
        <w:fldChar w:fldCharType="end"/>
      </w:r>
    </w:p>
    <w:p w14:paraId="233CA88D" w14:textId="77777777" w:rsidR="00F47D17" w:rsidRDefault="00F47D17" w:rsidP="00F47D17">
      <w:pPr>
        <w:pStyle w:val="TOC4"/>
        <w:rPr>
          <w:rFonts w:ascii="Calibri" w:hAnsi="Calibri"/>
          <w:sz w:val="22"/>
          <w:szCs w:val="22"/>
        </w:rPr>
      </w:pPr>
      <w:r>
        <w:t>7.1.7</w:t>
      </w:r>
      <w:r>
        <w:rPr>
          <w:rFonts w:ascii="Calibri" w:hAnsi="Calibri"/>
          <w:sz w:val="22"/>
          <w:szCs w:val="22"/>
        </w:rPr>
        <w:tab/>
      </w:r>
      <w:r>
        <w:t>RRM perf. requirements (38.133) [NR_unlic-Perf]</w:t>
      </w:r>
      <w:r>
        <w:tab/>
      </w:r>
      <w:r>
        <w:fldChar w:fldCharType="begin"/>
      </w:r>
      <w:r>
        <w:instrText xml:space="preserve"> PAGEREF _Toc54628391 \h </w:instrText>
      </w:r>
      <w:r>
        <w:fldChar w:fldCharType="separate"/>
      </w:r>
      <w:r>
        <w:t>168</w:t>
      </w:r>
      <w:r>
        <w:fldChar w:fldCharType="end"/>
      </w:r>
    </w:p>
    <w:p w14:paraId="691B0130" w14:textId="77777777" w:rsidR="00F47D17" w:rsidRDefault="00F47D17" w:rsidP="00F47D17">
      <w:pPr>
        <w:pStyle w:val="TOC5"/>
        <w:rPr>
          <w:rFonts w:ascii="Calibri" w:hAnsi="Calibri"/>
          <w:sz w:val="22"/>
          <w:szCs w:val="22"/>
        </w:rPr>
      </w:pPr>
      <w:r>
        <w:t>7.1.7.1</w:t>
      </w:r>
      <w:r>
        <w:rPr>
          <w:rFonts w:ascii="Calibri" w:hAnsi="Calibri"/>
          <w:sz w:val="22"/>
          <w:szCs w:val="22"/>
        </w:rPr>
        <w:tab/>
      </w:r>
      <w:r>
        <w:t>General [NR_unlic-Perf]</w:t>
      </w:r>
      <w:r>
        <w:tab/>
      </w:r>
      <w:r>
        <w:fldChar w:fldCharType="begin"/>
      </w:r>
      <w:r>
        <w:instrText xml:space="preserve"> PAGEREF _Toc54628392 \h </w:instrText>
      </w:r>
      <w:r>
        <w:fldChar w:fldCharType="separate"/>
      </w:r>
      <w:r>
        <w:t>168</w:t>
      </w:r>
      <w:r>
        <w:fldChar w:fldCharType="end"/>
      </w:r>
    </w:p>
    <w:p w14:paraId="4C0971B8" w14:textId="77777777" w:rsidR="00F47D17" w:rsidRDefault="00F47D17" w:rsidP="00F47D17">
      <w:pPr>
        <w:pStyle w:val="TOC5"/>
        <w:rPr>
          <w:rFonts w:ascii="Calibri" w:hAnsi="Calibri"/>
          <w:sz w:val="22"/>
          <w:szCs w:val="22"/>
        </w:rPr>
      </w:pPr>
      <w:r>
        <w:t>7.1.7.2</w:t>
      </w:r>
      <w:r>
        <w:rPr>
          <w:rFonts w:ascii="Calibri" w:hAnsi="Calibri"/>
          <w:sz w:val="22"/>
          <w:szCs w:val="22"/>
        </w:rPr>
        <w:tab/>
      </w:r>
      <w:r>
        <w:t>Test cases [NR_unlic-Perf]</w:t>
      </w:r>
      <w:r>
        <w:tab/>
      </w:r>
      <w:r>
        <w:fldChar w:fldCharType="begin"/>
      </w:r>
      <w:r>
        <w:instrText xml:space="preserve"> PAGEREF _Toc54628393 \h </w:instrText>
      </w:r>
      <w:r>
        <w:fldChar w:fldCharType="separate"/>
      </w:r>
      <w:r>
        <w:t>170</w:t>
      </w:r>
      <w:r>
        <w:fldChar w:fldCharType="end"/>
      </w:r>
    </w:p>
    <w:p w14:paraId="215C6D2C" w14:textId="77777777" w:rsidR="00F47D17" w:rsidRDefault="00F47D17" w:rsidP="00F47D17">
      <w:pPr>
        <w:pStyle w:val="TOC4"/>
        <w:rPr>
          <w:rFonts w:ascii="Calibri" w:hAnsi="Calibri"/>
          <w:sz w:val="22"/>
          <w:szCs w:val="22"/>
        </w:rPr>
      </w:pPr>
      <w:r>
        <w:t>7.1.8</w:t>
      </w:r>
      <w:r>
        <w:rPr>
          <w:rFonts w:ascii="Calibri" w:hAnsi="Calibri"/>
          <w:sz w:val="22"/>
          <w:szCs w:val="22"/>
        </w:rPr>
        <w:tab/>
      </w:r>
      <w:r>
        <w:t>Demodulation and CSI requirements (38.101-4/38.104) [NR_unlic-Perf]</w:t>
      </w:r>
      <w:r>
        <w:tab/>
      </w:r>
      <w:r>
        <w:fldChar w:fldCharType="begin"/>
      </w:r>
      <w:r>
        <w:instrText xml:space="preserve"> PAGEREF _Toc54628394 \h </w:instrText>
      </w:r>
      <w:r>
        <w:fldChar w:fldCharType="separate"/>
      </w:r>
      <w:r>
        <w:t>172</w:t>
      </w:r>
      <w:r>
        <w:fldChar w:fldCharType="end"/>
      </w:r>
    </w:p>
    <w:p w14:paraId="71D4F5D7" w14:textId="77777777" w:rsidR="00F47D17" w:rsidRDefault="00F47D17" w:rsidP="00F47D17">
      <w:pPr>
        <w:pStyle w:val="TOC5"/>
        <w:rPr>
          <w:rFonts w:ascii="Calibri" w:hAnsi="Calibri"/>
          <w:sz w:val="22"/>
          <w:szCs w:val="22"/>
        </w:rPr>
      </w:pPr>
      <w:r>
        <w:t>7.1.8.1</w:t>
      </w:r>
      <w:r>
        <w:rPr>
          <w:rFonts w:ascii="Calibri" w:hAnsi="Calibri"/>
          <w:sz w:val="22"/>
          <w:szCs w:val="22"/>
        </w:rPr>
        <w:tab/>
      </w:r>
      <w:r>
        <w:t>General [NR_unlic-Perf]</w:t>
      </w:r>
      <w:r>
        <w:tab/>
      </w:r>
      <w:r>
        <w:fldChar w:fldCharType="begin"/>
      </w:r>
      <w:r>
        <w:instrText xml:space="preserve"> PAGEREF _Toc54628395 \h </w:instrText>
      </w:r>
      <w:r>
        <w:fldChar w:fldCharType="separate"/>
      </w:r>
      <w:r>
        <w:t>172</w:t>
      </w:r>
      <w:r>
        <w:fldChar w:fldCharType="end"/>
      </w:r>
    </w:p>
    <w:p w14:paraId="11E8368A" w14:textId="77777777" w:rsidR="00F47D17" w:rsidRDefault="00F47D17" w:rsidP="00F47D17">
      <w:pPr>
        <w:pStyle w:val="TOC5"/>
        <w:rPr>
          <w:rFonts w:ascii="Calibri" w:hAnsi="Calibri"/>
          <w:sz w:val="22"/>
          <w:szCs w:val="22"/>
        </w:rPr>
      </w:pPr>
      <w:r>
        <w:t>7.1.8.2</w:t>
      </w:r>
      <w:r>
        <w:rPr>
          <w:rFonts w:ascii="Calibri" w:hAnsi="Calibri"/>
          <w:sz w:val="22"/>
          <w:szCs w:val="22"/>
        </w:rPr>
        <w:tab/>
      </w:r>
      <w:r>
        <w:t>UE demodulation requirements [NR_unlic-Perf]</w:t>
      </w:r>
      <w:r>
        <w:tab/>
      </w:r>
      <w:r>
        <w:fldChar w:fldCharType="begin"/>
      </w:r>
      <w:r>
        <w:instrText xml:space="preserve"> PAGEREF _Toc54628396 \h </w:instrText>
      </w:r>
      <w:r>
        <w:fldChar w:fldCharType="separate"/>
      </w:r>
      <w:r>
        <w:t>175</w:t>
      </w:r>
      <w:r>
        <w:fldChar w:fldCharType="end"/>
      </w:r>
    </w:p>
    <w:p w14:paraId="1481024F" w14:textId="77777777" w:rsidR="00F47D17" w:rsidRDefault="00F47D17" w:rsidP="00F47D17">
      <w:pPr>
        <w:pStyle w:val="TOC6"/>
        <w:rPr>
          <w:rFonts w:ascii="Calibri" w:hAnsi="Calibri"/>
          <w:sz w:val="22"/>
          <w:szCs w:val="22"/>
        </w:rPr>
      </w:pPr>
      <w:r>
        <w:t>7.1.8.2.1</w:t>
      </w:r>
      <w:r>
        <w:rPr>
          <w:rFonts w:ascii="Calibri" w:hAnsi="Calibri"/>
          <w:sz w:val="22"/>
          <w:szCs w:val="22"/>
        </w:rPr>
        <w:tab/>
      </w:r>
      <w:r>
        <w:t>PDSCH requirements [NR_unlic-Perf]</w:t>
      </w:r>
      <w:r>
        <w:tab/>
      </w:r>
      <w:r>
        <w:fldChar w:fldCharType="begin"/>
      </w:r>
      <w:r>
        <w:instrText xml:space="preserve"> PAGEREF _Toc54628397 \h </w:instrText>
      </w:r>
      <w:r>
        <w:fldChar w:fldCharType="separate"/>
      </w:r>
      <w:r>
        <w:t>175</w:t>
      </w:r>
      <w:r>
        <w:fldChar w:fldCharType="end"/>
      </w:r>
    </w:p>
    <w:p w14:paraId="344250B0" w14:textId="77777777" w:rsidR="00F47D17" w:rsidRDefault="00F47D17" w:rsidP="00F47D17">
      <w:pPr>
        <w:pStyle w:val="TOC6"/>
        <w:rPr>
          <w:rFonts w:ascii="Calibri" w:hAnsi="Calibri"/>
          <w:sz w:val="22"/>
          <w:szCs w:val="22"/>
        </w:rPr>
      </w:pPr>
      <w:r>
        <w:t>7.1.8.2.2</w:t>
      </w:r>
      <w:r>
        <w:rPr>
          <w:rFonts w:ascii="Calibri" w:hAnsi="Calibri"/>
          <w:sz w:val="22"/>
          <w:szCs w:val="22"/>
        </w:rPr>
        <w:tab/>
      </w:r>
      <w:r>
        <w:t>PDCCH requirements [NR_unlic-Perf]</w:t>
      </w:r>
      <w:r>
        <w:tab/>
      </w:r>
      <w:r>
        <w:fldChar w:fldCharType="begin"/>
      </w:r>
      <w:r>
        <w:instrText xml:space="preserve"> PAGEREF _Toc54628398 \h </w:instrText>
      </w:r>
      <w:r>
        <w:fldChar w:fldCharType="separate"/>
      </w:r>
      <w:r>
        <w:t>176</w:t>
      </w:r>
      <w:r>
        <w:fldChar w:fldCharType="end"/>
      </w:r>
    </w:p>
    <w:p w14:paraId="6F1E4E6B" w14:textId="77777777" w:rsidR="00F47D17" w:rsidRDefault="00F47D17" w:rsidP="00F47D17">
      <w:pPr>
        <w:pStyle w:val="TOC5"/>
        <w:rPr>
          <w:rFonts w:ascii="Calibri" w:hAnsi="Calibri"/>
          <w:sz w:val="22"/>
          <w:szCs w:val="22"/>
        </w:rPr>
      </w:pPr>
      <w:r>
        <w:t>7.1.8.3</w:t>
      </w:r>
      <w:r>
        <w:rPr>
          <w:rFonts w:ascii="Calibri" w:hAnsi="Calibri"/>
          <w:sz w:val="22"/>
          <w:szCs w:val="22"/>
        </w:rPr>
        <w:tab/>
      </w:r>
      <w:r>
        <w:t>CSI requirements [NR_unlic-Perf]</w:t>
      </w:r>
      <w:r>
        <w:tab/>
      </w:r>
      <w:r>
        <w:fldChar w:fldCharType="begin"/>
      </w:r>
      <w:r>
        <w:instrText xml:space="preserve"> PAGEREF _Toc54628399 \h </w:instrText>
      </w:r>
      <w:r>
        <w:fldChar w:fldCharType="separate"/>
      </w:r>
      <w:r>
        <w:t>177</w:t>
      </w:r>
      <w:r>
        <w:fldChar w:fldCharType="end"/>
      </w:r>
    </w:p>
    <w:p w14:paraId="78B360F2" w14:textId="77777777" w:rsidR="00F47D17" w:rsidRDefault="00F47D17" w:rsidP="00F47D17">
      <w:pPr>
        <w:pStyle w:val="TOC5"/>
        <w:rPr>
          <w:rFonts w:ascii="Calibri" w:hAnsi="Calibri"/>
          <w:sz w:val="22"/>
          <w:szCs w:val="22"/>
        </w:rPr>
      </w:pPr>
      <w:r>
        <w:t>7.1.8.4</w:t>
      </w:r>
      <w:r>
        <w:rPr>
          <w:rFonts w:ascii="Calibri" w:hAnsi="Calibri"/>
          <w:sz w:val="22"/>
          <w:szCs w:val="22"/>
        </w:rPr>
        <w:tab/>
      </w:r>
      <w:r>
        <w:t>BS demodulation requirements [NR_unlic-Perf]</w:t>
      </w:r>
      <w:r>
        <w:tab/>
      </w:r>
      <w:r>
        <w:fldChar w:fldCharType="begin"/>
      </w:r>
      <w:r>
        <w:instrText xml:space="preserve"> PAGEREF _Toc54628400 \h </w:instrText>
      </w:r>
      <w:r>
        <w:fldChar w:fldCharType="separate"/>
      </w:r>
      <w:r>
        <w:t>178</w:t>
      </w:r>
      <w:r>
        <w:fldChar w:fldCharType="end"/>
      </w:r>
    </w:p>
    <w:p w14:paraId="149B0A58" w14:textId="77777777" w:rsidR="00F47D17" w:rsidRDefault="00F47D17" w:rsidP="00F47D17">
      <w:pPr>
        <w:pStyle w:val="TOC6"/>
        <w:rPr>
          <w:rFonts w:ascii="Calibri" w:hAnsi="Calibri"/>
          <w:sz w:val="22"/>
          <w:szCs w:val="22"/>
        </w:rPr>
      </w:pPr>
      <w:r>
        <w:t>7.1.8.4.1</w:t>
      </w:r>
      <w:r>
        <w:rPr>
          <w:rFonts w:ascii="Calibri" w:hAnsi="Calibri"/>
          <w:sz w:val="22"/>
          <w:szCs w:val="22"/>
        </w:rPr>
        <w:tab/>
      </w:r>
      <w:r>
        <w:t>PUSCH requirements [NR_unlic-Perf]</w:t>
      </w:r>
      <w:r>
        <w:tab/>
      </w:r>
      <w:r>
        <w:fldChar w:fldCharType="begin"/>
      </w:r>
      <w:r>
        <w:instrText xml:space="preserve"> PAGEREF _Toc54628401 \h </w:instrText>
      </w:r>
      <w:r>
        <w:fldChar w:fldCharType="separate"/>
      </w:r>
      <w:r>
        <w:t>178</w:t>
      </w:r>
      <w:r>
        <w:fldChar w:fldCharType="end"/>
      </w:r>
    </w:p>
    <w:p w14:paraId="1AE89123" w14:textId="77777777" w:rsidR="00F47D17" w:rsidRDefault="00F47D17" w:rsidP="00F47D17">
      <w:pPr>
        <w:pStyle w:val="TOC6"/>
        <w:rPr>
          <w:rFonts w:ascii="Calibri" w:hAnsi="Calibri"/>
          <w:sz w:val="22"/>
          <w:szCs w:val="22"/>
        </w:rPr>
      </w:pPr>
      <w:r>
        <w:t>7.1.8.4.2</w:t>
      </w:r>
      <w:r>
        <w:rPr>
          <w:rFonts w:ascii="Calibri" w:hAnsi="Calibri"/>
          <w:sz w:val="22"/>
          <w:szCs w:val="22"/>
        </w:rPr>
        <w:tab/>
      </w:r>
      <w:r>
        <w:t>PUCCH requirements [NR_unlic-Perf]</w:t>
      </w:r>
      <w:r>
        <w:tab/>
      </w:r>
      <w:r>
        <w:fldChar w:fldCharType="begin"/>
      </w:r>
      <w:r>
        <w:instrText xml:space="preserve"> PAGEREF _Toc54628402 \h </w:instrText>
      </w:r>
      <w:r>
        <w:fldChar w:fldCharType="separate"/>
      </w:r>
      <w:r>
        <w:t>179</w:t>
      </w:r>
      <w:r>
        <w:fldChar w:fldCharType="end"/>
      </w:r>
    </w:p>
    <w:p w14:paraId="6714A3E9" w14:textId="77777777" w:rsidR="00F47D17" w:rsidRDefault="00F47D17" w:rsidP="00F47D17">
      <w:pPr>
        <w:pStyle w:val="TOC6"/>
        <w:rPr>
          <w:rFonts w:ascii="Calibri" w:hAnsi="Calibri"/>
          <w:sz w:val="22"/>
          <w:szCs w:val="22"/>
        </w:rPr>
      </w:pPr>
      <w:r>
        <w:t>7.1.8.4.3</w:t>
      </w:r>
      <w:r>
        <w:rPr>
          <w:rFonts w:ascii="Calibri" w:hAnsi="Calibri"/>
          <w:sz w:val="22"/>
          <w:szCs w:val="22"/>
        </w:rPr>
        <w:tab/>
      </w:r>
      <w:r>
        <w:t>PRACH requirements [NR_unlic-Perf]</w:t>
      </w:r>
      <w:r>
        <w:tab/>
      </w:r>
      <w:r>
        <w:fldChar w:fldCharType="begin"/>
      </w:r>
      <w:r>
        <w:instrText xml:space="preserve"> PAGEREF _Toc54628403 \h </w:instrText>
      </w:r>
      <w:r>
        <w:fldChar w:fldCharType="separate"/>
      </w:r>
      <w:r>
        <w:t>181</w:t>
      </w:r>
      <w:r>
        <w:fldChar w:fldCharType="end"/>
      </w:r>
    </w:p>
    <w:p w14:paraId="1DE10454" w14:textId="77777777" w:rsidR="00F47D17" w:rsidRDefault="00F47D17" w:rsidP="00F47D17">
      <w:pPr>
        <w:pStyle w:val="TOC3"/>
        <w:rPr>
          <w:rFonts w:ascii="Calibri" w:hAnsi="Calibri"/>
          <w:sz w:val="22"/>
          <w:szCs w:val="22"/>
        </w:rPr>
      </w:pPr>
      <w:r>
        <w:t>7.2</w:t>
      </w:r>
      <w:r>
        <w:rPr>
          <w:rFonts w:ascii="Calibri" w:hAnsi="Calibri"/>
          <w:sz w:val="22"/>
          <w:szCs w:val="22"/>
        </w:rPr>
        <w:tab/>
      </w:r>
      <w:r>
        <w:t>NR mobility enhancement [NR_Mob_enh]</w:t>
      </w:r>
      <w:r>
        <w:tab/>
      </w:r>
      <w:r>
        <w:fldChar w:fldCharType="begin"/>
      </w:r>
      <w:r>
        <w:instrText xml:space="preserve"> PAGEREF _Toc54628404 \h </w:instrText>
      </w:r>
      <w:r>
        <w:fldChar w:fldCharType="separate"/>
      </w:r>
      <w:r>
        <w:t>182</w:t>
      </w:r>
      <w:r>
        <w:fldChar w:fldCharType="end"/>
      </w:r>
    </w:p>
    <w:p w14:paraId="5C6FC675" w14:textId="77777777" w:rsidR="00F47D17" w:rsidRDefault="00F47D17" w:rsidP="00F47D17">
      <w:pPr>
        <w:pStyle w:val="TOC4"/>
        <w:rPr>
          <w:rFonts w:ascii="Calibri" w:hAnsi="Calibri"/>
          <w:sz w:val="22"/>
          <w:szCs w:val="22"/>
        </w:rPr>
      </w:pPr>
      <w:r>
        <w:t>7.2.1</w:t>
      </w:r>
      <w:r>
        <w:rPr>
          <w:rFonts w:ascii="Calibri" w:hAnsi="Calibri"/>
          <w:sz w:val="22"/>
          <w:szCs w:val="22"/>
        </w:rPr>
        <w:tab/>
      </w:r>
      <w:r>
        <w:t>RRM core requirements maintenance (38.133) [NR_Mob_enh-Core]</w:t>
      </w:r>
      <w:r>
        <w:tab/>
      </w:r>
      <w:r>
        <w:fldChar w:fldCharType="begin"/>
      </w:r>
      <w:r>
        <w:instrText xml:space="preserve"> PAGEREF _Toc54628405 \h </w:instrText>
      </w:r>
      <w:r>
        <w:fldChar w:fldCharType="separate"/>
      </w:r>
      <w:r>
        <w:t>182</w:t>
      </w:r>
      <w:r>
        <w:fldChar w:fldCharType="end"/>
      </w:r>
    </w:p>
    <w:p w14:paraId="471D5C55" w14:textId="77777777" w:rsidR="00F47D17" w:rsidRDefault="00F47D17" w:rsidP="00F47D17">
      <w:pPr>
        <w:pStyle w:val="TOC4"/>
        <w:rPr>
          <w:rFonts w:ascii="Calibri" w:hAnsi="Calibri"/>
          <w:sz w:val="22"/>
          <w:szCs w:val="22"/>
        </w:rPr>
      </w:pPr>
      <w:r>
        <w:t>7.2.2</w:t>
      </w:r>
      <w:r>
        <w:rPr>
          <w:rFonts w:ascii="Calibri" w:hAnsi="Calibri"/>
          <w:sz w:val="22"/>
          <w:szCs w:val="22"/>
        </w:rPr>
        <w:tab/>
      </w:r>
      <w:r>
        <w:t>RRM perf. requirements (38.133) [NR_Mob_enh-Perf]</w:t>
      </w:r>
      <w:r>
        <w:tab/>
      </w:r>
      <w:r>
        <w:fldChar w:fldCharType="begin"/>
      </w:r>
      <w:r>
        <w:instrText xml:space="preserve"> PAGEREF _Toc54628406 \h </w:instrText>
      </w:r>
      <w:r>
        <w:fldChar w:fldCharType="separate"/>
      </w:r>
      <w:r>
        <w:t>184</w:t>
      </w:r>
      <w:r>
        <w:fldChar w:fldCharType="end"/>
      </w:r>
    </w:p>
    <w:p w14:paraId="4C6BFCF3" w14:textId="77777777" w:rsidR="00F47D17" w:rsidRDefault="00F47D17" w:rsidP="00F47D17">
      <w:pPr>
        <w:pStyle w:val="TOC5"/>
        <w:rPr>
          <w:rFonts w:ascii="Calibri" w:hAnsi="Calibri"/>
          <w:sz w:val="22"/>
          <w:szCs w:val="22"/>
        </w:rPr>
      </w:pPr>
      <w:r>
        <w:t>7.2.2.1</w:t>
      </w:r>
      <w:r>
        <w:rPr>
          <w:rFonts w:ascii="Calibri" w:hAnsi="Calibri"/>
          <w:sz w:val="22"/>
          <w:szCs w:val="22"/>
        </w:rPr>
        <w:tab/>
      </w:r>
      <w:r>
        <w:t>General [NR_Mob_enh-Perf]</w:t>
      </w:r>
      <w:r>
        <w:tab/>
      </w:r>
      <w:r>
        <w:fldChar w:fldCharType="begin"/>
      </w:r>
      <w:r>
        <w:instrText xml:space="preserve"> PAGEREF _Toc54628407 \h </w:instrText>
      </w:r>
      <w:r>
        <w:fldChar w:fldCharType="separate"/>
      </w:r>
      <w:r>
        <w:t>184</w:t>
      </w:r>
      <w:r>
        <w:fldChar w:fldCharType="end"/>
      </w:r>
    </w:p>
    <w:p w14:paraId="65D3C879" w14:textId="77777777" w:rsidR="00F47D17" w:rsidRDefault="00F47D17" w:rsidP="00F47D17">
      <w:pPr>
        <w:pStyle w:val="TOC5"/>
        <w:rPr>
          <w:rFonts w:ascii="Calibri" w:hAnsi="Calibri"/>
          <w:sz w:val="22"/>
          <w:szCs w:val="22"/>
        </w:rPr>
      </w:pPr>
      <w:r>
        <w:t>7.2.2.2</w:t>
      </w:r>
      <w:r>
        <w:rPr>
          <w:rFonts w:ascii="Calibri" w:hAnsi="Calibri"/>
          <w:sz w:val="22"/>
          <w:szCs w:val="22"/>
        </w:rPr>
        <w:tab/>
      </w:r>
      <w:r>
        <w:t>Test cases [NR_Mob_enh-Perf]</w:t>
      </w:r>
      <w:r>
        <w:tab/>
      </w:r>
      <w:r>
        <w:fldChar w:fldCharType="begin"/>
      </w:r>
      <w:r>
        <w:instrText xml:space="preserve"> PAGEREF _Toc54628408 \h </w:instrText>
      </w:r>
      <w:r>
        <w:fldChar w:fldCharType="separate"/>
      </w:r>
      <w:r>
        <w:t>185</w:t>
      </w:r>
      <w:r>
        <w:fldChar w:fldCharType="end"/>
      </w:r>
    </w:p>
    <w:p w14:paraId="08BEADC4" w14:textId="77777777" w:rsidR="00F47D17" w:rsidRDefault="00F47D17" w:rsidP="00F47D17">
      <w:pPr>
        <w:pStyle w:val="TOC3"/>
        <w:rPr>
          <w:rFonts w:ascii="Calibri" w:hAnsi="Calibri"/>
          <w:sz w:val="22"/>
          <w:szCs w:val="22"/>
        </w:rPr>
      </w:pPr>
      <w:r>
        <w:t>7.3</w:t>
      </w:r>
      <w:r>
        <w:rPr>
          <w:rFonts w:ascii="Calibri" w:hAnsi="Calibri"/>
          <w:sz w:val="22"/>
          <w:szCs w:val="22"/>
        </w:rPr>
        <w:tab/>
      </w:r>
      <w:r>
        <w:t>5G V2X with NR sidelink [5G_V2X_NRSL]</w:t>
      </w:r>
      <w:r>
        <w:tab/>
      </w:r>
      <w:r>
        <w:fldChar w:fldCharType="begin"/>
      </w:r>
      <w:r>
        <w:instrText xml:space="preserve"> PAGEREF _Toc54628409 \h </w:instrText>
      </w:r>
      <w:r>
        <w:fldChar w:fldCharType="separate"/>
      </w:r>
      <w:r>
        <w:t>186</w:t>
      </w:r>
      <w:r>
        <w:fldChar w:fldCharType="end"/>
      </w:r>
    </w:p>
    <w:p w14:paraId="161CE995" w14:textId="77777777" w:rsidR="00F47D17" w:rsidRDefault="00F47D17" w:rsidP="00F47D17">
      <w:pPr>
        <w:pStyle w:val="TOC4"/>
        <w:rPr>
          <w:rFonts w:ascii="Calibri" w:hAnsi="Calibri"/>
          <w:sz w:val="22"/>
          <w:szCs w:val="22"/>
        </w:rPr>
      </w:pPr>
      <w:r>
        <w:t>7.3.1</w:t>
      </w:r>
      <w:r>
        <w:rPr>
          <w:rFonts w:ascii="Calibri" w:hAnsi="Calibri"/>
          <w:sz w:val="22"/>
          <w:szCs w:val="22"/>
        </w:rPr>
        <w:tab/>
      </w:r>
      <w:r>
        <w:t>General [5G_V2X_NRSL]</w:t>
      </w:r>
      <w:r>
        <w:tab/>
      </w:r>
      <w:r>
        <w:fldChar w:fldCharType="begin"/>
      </w:r>
      <w:r>
        <w:instrText xml:space="preserve"> PAGEREF _Toc54628410 \h </w:instrText>
      </w:r>
      <w:r>
        <w:fldChar w:fldCharType="separate"/>
      </w:r>
      <w:r>
        <w:t>186</w:t>
      </w:r>
      <w:r>
        <w:fldChar w:fldCharType="end"/>
      </w:r>
    </w:p>
    <w:p w14:paraId="6E39C780" w14:textId="77777777" w:rsidR="00F47D17" w:rsidRDefault="00F47D17" w:rsidP="00F47D17">
      <w:pPr>
        <w:pStyle w:val="TOC4"/>
        <w:rPr>
          <w:rFonts w:ascii="Calibri" w:hAnsi="Calibri"/>
          <w:sz w:val="22"/>
          <w:szCs w:val="22"/>
        </w:rPr>
      </w:pPr>
      <w:r>
        <w:t>7.3.2</w:t>
      </w:r>
      <w:r>
        <w:rPr>
          <w:rFonts w:ascii="Calibri" w:hAnsi="Calibri"/>
          <w:sz w:val="22"/>
          <w:szCs w:val="22"/>
        </w:rPr>
        <w:tab/>
      </w:r>
      <w:r>
        <w:t>System parameters maintenance [5G_V2X_NRSL-Core]</w:t>
      </w:r>
      <w:r>
        <w:tab/>
      </w:r>
      <w:r>
        <w:fldChar w:fldCharType="begin"/>
      </w:r>
      <w:r>
        <w:instrText xml:space="preserve"> PAGEREF _Toc54628411 \h </w:instrText>
      </w:r>
      <w:r>
        <w:fldChar w:fldCharType="separate"/>
      </w:r>
      <w:r>
        <w:t>187</w:t>
      </w:r>
      <w:r>
        <w:fldChar w:fldCharType="end"/>
      </w:r>
    </w:p>
    <w:p w14:paraId="39A7798E" w14:textId="77777777" w:rsidR="00F47D17" w:rsidRDefault="00F47D17" w:rsidP="00F47D17">
      <w:pPr>
        <w:pStyle w:val="TOC4"/>
        <w:rPr>
          <w:rFonts w:ascii="Calibri" w:hAnsi="Calibri"/>
          <w:sz w:val="22"/>
          <w:szCs w:val="22"/>
        </w:rPr>
      </w:pPr>
      <w:r>
        <w:t>7.3.3</w:t>
      </w:r>
      <w:r>
        <w:rPr>
          <w:rFonts w:ascii="Calibri" w:hAnsi="Calibri"/>
          <w:sz w:val="22"/>
          <w:szCs w:val="22"/>
        </w:rPr>
        <w:tab/>
      </w:r>
      <w:r>
        <w:t>UE RF requirements maintenance [5G_V2X_NRSL-Core]</w:t>
      </w:r>
      <w:r>
        <w:tab/>
      </w:r>
      <w:r>
        <w:fldChar w:fldCharType="begin"/>
      </w:r>
      <w:r>
        <w:instrText xml:space="preserve"> PAGEREF _Toc54628412 \h </w:instrText>
      </w:r>
      <w:r>
        <w:fldChar w:fldCharType="separate"/>
      </w:r>
      <w:r>
        <w:t>187</w:t>
      </w:r>
      <w:r>
        <w:fldChar w:fldCharType="end"/>
      </w:r>
    </w:p>
    <w:p w14:paraId="68EF0065" w14:textId="77777777" w:rsidR="00F47D17" w:rsidRDefault="00F47D17" w:rsidP="00F47D17">
      <w:pPr>
        <w:pStyle w:val="TOC5"/>
        <w:rPr>
          <w:rFonts w:ascii="Calibri" w:hAnsi="Calibri"/>
          <w:sz w:val="22"/>
          <w:szCs w:val="22"/>
        </w:rPr>
      </w:pPr>
      <w:r>
        <w:t>7.3.3.1</w:t>
      </w:r>
      <w:r>
        <w:rPr>
          <w:rFonts w:ascii="Calibri" w:hAnsi="Calibri"/>
          <w:sz w:val="22"/>
          <w:szCs w:val="22"/>
        </w:rPr>
        <w:tab/>
      </w:r>
      <w:r>
        <w:t>Transmitter characteristics [5G_V2X_NRSL-Core]</w:t>
      </w:r>
      <w:r>
        <w:tab/>
      </w:r>
      <w:r>
        <w:fldChar w:fldCharType="begin"/>
      </w:r>
      <w:r>
        <w:instrText xml:space="preserve"> PAGEREF _Toc54628413 \h </w:instrText>
      </w:r>
      <w:r>
        <w:fldChar w:fldCharType="separate"/>
      </w:r>
      <w:r>
        <w:t>187</w:t>
      </w:r>
      <w:r>
        <w:fldChar w:fldCharType="end"/>
      </w:r>
    </w:p>
    <w:p w14:paraId="33EF0B4B" w14:textId="77777777" w:rsidR="00F47D17" w:rsidRDefault="00F47D17" w:rsidP="00F47D17">
      <w:pPr>
        <w:pStyle w:val="TOC5"/>
        <w:rPr>
          <w:rFonts w:ascii="Calibri" w:hAnsi="Calibri"/>
          <w:sz w:val="22"/>
          <w:szCs w:val="22"/>
        </w:rPr>
      </w:pPr>
      <w:r>
        <w:t>7.3.3.2</w:t>
      </w:r>
      <w:r>
        <w:rPr>
          <w:rFonts w:ascii="Calibri" w:hAnsi="Calibri"/>
          <w:sz w:val="22"/>
          <w:szCs w:val="22"/>
        </w:rPr>
        <w:tab/>
      </w:r>
      <w:r>
        <w:t>Receiver characteristics [5G_V2X_NRSL-Core]</w:t>
      </w:r>
      <w:r>
        <w:tab/>
      </w:r>
      <w:r>
        <w:fldChar w:fldCharType="begin"/>
      </w:r>
      <w:r>
        <w:instrText xml:space="preserve"> PAGEREF _Toc54628414 \h </w:instrText>
      </w:r>
      <w:r>
        <w:fldChar w:fldCharType="separate"/>
      </w:r>
      <w:r>
        <w:t>188</w:t>
      </w:r>
      <w:r>
        <w:fldChar w:fldCharType="end"/>
      </w:r>
    </w:p>
    <w:p w14:paraId="74910599" w14:textId="77777777" w:rsidR="00F47D17" w:rsidRDefault="00F47D17" w:rsidP="00F47D17">
      <w:pPr>
        <w:pStyle w:val="TOC4"/>
        <w:rPr>
          <w:rFonts w:ascii="Calibri" w:hAnsi="Calibri"/>
          <w:sz w:val="22"/>
          <w:szCs w:val="22"/>
        </w:rPr>
      </w:pPr>
      <w:r>
        <w:t>7.3.4</w:t>
      </w:r>
      <w:r>
        <w:rPr>
          <w:rFonts w:ascii="Calibri" w:hAnsi="Calibri"/>
          <w:sz w:val="22"/>
          <w:szCs w:val="22"/>
        </w:rPr>
        <w:tab/>
      </w:r>
      <w:r>
        <w:t>Concurrent operation maintenance (scenarios, requirements, etc) [5G_V2X_NRSL-Core]</w:t>
      </w:r>
      <w:r>
        <w:tab/>
      </w:r>
      <w:r>
        <w:fldChar w:fldCharType="begin"/>
      </w:r>
      <w:r>
        <w:instrText xml:space="preserve"> PAGEREF _Toc54628415 \h </w:instrText>
      </w:r>
      <w:r>
        <w:fldChar w:fldCharType="separate"/>
      </w:r>
      <w:r>
        <w:t>189</w:t>
      </w:r>
      <w:r>
        <w:fldChar w:fldCharType="end"/>
      </w:r>
    </w:p>
    <w:p w14:paraId="7A90B81D" w14:textId="77777777" w:rsidR="00F47D17" w:rsidRDefault="00F47D17" w:rsidP="00F47D17">
      <w:pPr>
        <w:pStyle w:val="TOC5"/>
        <w:rPr>
          <w:rFonts w:ascii="Calibri" w:hAnsi="Calibri"/>
          <w:sz w:val="22"/>
          <w:szCs w:val="22"/>
        </w:rPr>
      </w:pPr>
      <w:r>
        <w:t>7.3.4.1</w:t>
      </w:r>
      <w:r>
        <w:rPr>
          <w:rFonts w:ascii="Calibri" w:hAnsi="Calibri"/>
          <w:sz w:val="22"/>
          <w:szCs w:val="22"/>
        </w:rPr>
        <w:tab/>
      </w:r>
      <w:r>
        <w:t>Transmitter characteristics [5G_V2X_NRSL-Core]</w:t>
      </w:r>
      <w:r>
        <w:tab/>
      </w:r>
      <w:r>
        <w:fldChar w:fldCharType="begin"/>
      </w:r>
      <w:r>
        <w:instrText xml:space="preserve"> PAGEREF _Toc54628416 \h </w:instrText>
      </w:r>
      <w:r>
        <w:fldChar w:fldCharType="separate"/>
      </w:r>
      <w:r>
        <w:t>189</w:t>
      </w:r>
      <w:r>
        <w:fldChar w:fldCharType="end"/>
      </w:r>
    </w:p>
    <w:p w14:paraId="1CF4225B" w14:textId="77777777" w:rsidR="00F47D17" w:rsidRDefault="00F47D17" w:rsidP="00F47D17">
      <w:pPr>
        <w:pStyle w:val="TOC5"/>
        <w:rPr>
          <w:rFonts w:ascii="Calibri" w:hAnsi="Calibri"/>
          <w:sz w:val="22"/>
          <w:szCs w:val="22"/>
        </w:rPr>
      </w:pPr>
      <w:r>
        <w:t>7.3.4.2</w:t>
      </w:r>
      <w:r>
        <w:rPr>
          <w:rFonts w:ascii="Calibri" w:hAnsi="Calibri"/>
          <w:sz w:val="22"/>
          <w:szCs w:val="22"/>
        </w:rPr>
        <w:tab/>
      </w:r>
      <w:r>
        <w:t>Receiver characteristics [5G_V2X_NRSL-Core]</w:t>
      </w:r>
      <w:r>
        <w:tab/>
      </w:r>
      <w:r>
        <w:fldChar w:fldCharType="begin"/>
      </w:r>
      <w:r>
        <w:instrText xml:space="preserve"> PAGEREF _Toc54628417 \h </w:instrText>
      </w:r>
      <w:r>
        <w:fldChar w:fldCharType="separate"/>
      </w:r>
      <w:r>
        <w:t>191</w:t>
      </w:r>
      <w:r>
        <w:fldChar w:fldCharType="end"/>
      </w:r>
    </w:p>
    <w:p w14:paraId="5CD6AD3C" w14:textId="77777777" w:rsidR="00F47D17" w:rsidRDefault="00F47D17" w:rsidP="00F47D17">
      <w:pPr>
        <w:pStyle w:val="TOC4"/>
        <w:rPr>
          <w:rFonts w:ascii="Calibri" w:hAnsi="Calibri"/>
          <w:sz w:val="22"/>
          <w:szCs w:val="22"/>
        </w:rPr>
      </w:pPr>
      <w:r>
        <w:t>7.3.5</w:t>
      </w:r>
      <w:r>
        <w:rPr>
          <w:rFonts w:ascii="Calibri" w:hAnsi="Calibri"/>
          <w:sz w:val="22"/>
          <w:szCs w:val="22"/>
        </w:rPr>
        <w:tab/>
      </w:r>
      <w:r>
        <w:t>RRM core requirements maintenance (38.133) [5G_V2X_NRSL-Core]</w:t>
      </w:r>
      <w:r>
        <w:tab/>
      </w:r>
      <w:r>
        <w:fldChar w:fldCharType="begin"/>
      </w:r>
      <w:r>
        <w:instrText xml:space="preserve"> PAGEREF _Toc54628418 \h </w:instrText>
      </w:r>
      <w:r>
        <w:fldChar w:fldCharType="separate"/>
      </w:r>
      <w:r>
        <w:t>192</w:t>
      </w:r>
      <w:r>
        <w:fldChar w:fldCharType="end"/>
      </w:r>
    </w:p>
    <w:p w14:paraId="32C0CF22" w14:textId="77777777" w:rsidR="00F47D17" w:rsidRDefault="00F47D17" w:rsidP="00F47D17">
      <w:pPr>
        <w:pStyle w:val="TOC4"/>
        <w:rPr>
          <w:rFonts w:ascii="Calibri" w:hAnsi="Calibri"/>
          <w:sz w:val="22"/>
          <w:szCs w:val="22"/>
        </w:rPr>
      </w:pPr>
      <w:r>
        <w:t>7.3.6</w:t>
      </w:r>
      <w:r>
        <w:rPr>
          <w:rFonts w:ascii="Calibri" w:hAnsi="Calibri"/>
          <w:sz w:val="22"/>
          <w:szCs w:val="22"/>
        </w:rPr>
        <w:tab/>
      </w:r>
      <w:r>
        <w:t>RRM perf. requirements (38.133) [5G_V2X_NRSL-Perf]</w:t>
      </w:r>
      <w:r>
        <w:tab/>
      </w:r>
      <w:r>
        <w:fldChar w:fldCharType="begin"/>
      </w:r>
      <w:r>
        <w:instrText xml:space="preserve"> PAGEREF _Toc54628419 \h </w:instrText>
      </w:r>
      <w:r>
        <w:fldChar w:fldCharType="separate"/>
      </w:r>
      <w:r>
        <w:t>193</w:t>
      </w:r>
      <w:r>
        <w:fldChar w:fldCharType="end"/>
      </w:r>
    </w:p>
    <w:p w14:paraId="29D71A41" w14:textId="77777777" w:rsidR="00F47D17" w:rsidRDefault="00F47D17" w:rsidP="00F47D17">
      <w:pPr>
        <w:pStyle w:val="TOC5"/>
        <w:rPr>
          <w:rFonts w:ascii="Calibri" w:hAnsi="Calibri"/>
          <w:sz w:val="22"/>
          <w:szCs w:val="22"/>
        </w:rPr>
      </w:pPr>
      <w:r>
        <w:t>7.3.6.1</w:t>
      </w:r>
      <w:r>
        <w:rPr>
          <w:rFonts w:ascii="Calibri" w:hAnsi="Calibri"/>
          <w:sz w:val="22"/>
          <w:szCs w:val="22"/>
        </w:rPr>
        <w:tab/>
      </w:r>
      <w:r>
        <w:t>General [5G_V2X_NRSL-Perf]</w:t>
      </w:r>
      <w:r>
        <w:tab/>
      </w:r>
      <w:r>
        <w:fldChar w:fldCharType="begin"/>
      </w:r>
      <w:r>
        <w:instrText xml:space="preserve"> PAGEREF _Toc54628420 \h </w:instrText>
      </w:r>
      <w:r>
        <w:fldChar w:fldCharType="separate"/>
      </w:r>
      <w:r>
        <w:t>193</w:t>
      </w:r>
      <w:r>
        <w:fldChar w:fldCharType="end"/>
      </w:r>
    </w:p>
    <w:p w14:paraId="3C16ED5B" w14:textId="77777777" w:rsidR="00F47D17" w:rsidRDefault="00F47D17" w:rsidP="00F47D17">
      <w:pPr>
        <w:pStyle w:val="TOC5"/>
        <w:rPr>
          <w:rFonts w:ascii="Calibri" w:hAnsi="Calibri"/>
          <w:sz w:val="22"/>
          <w:szCs w:val="22"/>
        </w:rPr>
      </w:pPr>
      <w:r>
        <w:t>7.3.6.2</w:t>
      </w:r>
      <w:r>
        <w:rPr>
          <w:rFonts w:ascii="Calibri" w:hAnsi="Calibri"/>
          <w:sz w:val="22"/>
          <w:szCs w:val="22"/>
        </w:rPr>
        <w:tab/>
      </w:r>
      <w:r>
        <w:t>L1 SL-RSRP measurement accuracy [5G_V2X_NRSL-Perf]</w:t>
      </w:r>
      <w:r>
        <w:tab/>
      </w:r>
      <w:r>
        <w:fldChar w:fldCharType="begin"/>
      </w:r>
      <w:r>
        <w:instrText xml:space="preserve"> PAGEREF _Toc54628421 \h </w:instrText>
      </w:r>
      <w:r>
        <w:fldChar w:fldCharType="separate"/>
      </w:r>
      <w:r>
        <w:t>194</w:t>
      </w:r>
      <w:r>
        <w:fldChar w:fldCharType="end"/>
      </w:r>
    </w:p>
    <w:p w14:paraId="569C894F" w14:textId="77777777" w:rsidR="00F47D17" w:rsidRDefault="00F47D17" w:rsidP="00F47D17">
      <w:pPr>
        <w:pStyle w:val="TOC5"/>
        <w:rPr>
          <w:rFonts w:ascii="Calibri" w:hAnsi="Calibri"/>
          <w:sz w:val="22"/>
          <w:szCs w:val="22"/>
        </w:rPr>
      </w:pPr>
      <w:r>
        <w:t>7.3.6.3</w:t>
      </w:r>
      <w:r>
        <w:rPr>
          <w:rFonts w:ascii="Calibri" w:hAnsi="Calibri"/>
          <w:sz w:val="22"/>
          <w:szCs w:val="22"/>
        </w:rPr>
        <w:tab/>
      </w:r>
      <w:r>
        <w:t>Test cases [5G_V2X_NRSL-Perf]</w:t>
      </w:r>
      <w:r>
        <w:tab/>
      </w:r>
      <w:r>
        <w:fldChar w:fldCharType="begin"/>
      </w:r>
      <w:r>
        <w:instrText xml:space="preserve"> PAGEREF _Toc54628422 \h </w:instrText>
      </w:r>
      <w:r>
        <w:fldChar w:fldCharType="separate"/>
      </w:r>
      <w:r>
        <w:t>194</w:t>
      </w:r>
      <w:r>
        <w:fldChar w:fldCharType="end"/>
      </w:r>
    </w:p>
    <w:p w14:paraId="4E4C7FF4" w14:textId="77777777" w:rsidR="00F47D17" w:rsidRDefault="00F47D17" w:rsidP="00F47D17">
      <w:pPr>
        <w:pStyle w:val="TOC6"/>
        <w:rPr>
          <w:rFonts w:ascii="Calibri" w:hAnsi="Calibri"/>
          <w:sz w:val="22"/>
          <w:szCs w:val="22"/>
        </w:rPr>
      </w:pPr>
      <w:r>
        <w:t>7.3.6.3.1</w:t>
      </w:r>
      <w:r>
        <w:rPr>
          <w:rFonts w:ascii="Calibri" w:hAnsi="Calibri"/>
          <w:sz w:val="22"/>
          <w:szCs w:val="22"/>
        </w:rPr>
        <w:tab/>
      </w:r>
      <w:r>
        <w:t>UE transmit timing [5G_V2X_NRSL-Perf]</w:t>
      </w:r>
      <w:r>
        <w:tab/>
      </w:r>
      <w:r>
        <w:fldChar w:fldCharType="begin"/>
      </w:r>
      <w:r>
        <w:instrText xml:space="preserve"> PAGEREF _Toc54628423 \h </w:instrText>
      </w:r>
      <w:r>
        <w:fldChar w:fldCharType="separate"/>
      </w:r>
      <w:r>
        <w:t>195</w:t>
      </w:r>
      <w:r>
        <w:fldChar w:fldCharType="end"/>
      </w:r>
    </w:p>
    <w:p w14:paraId="67D58ED4" w14:textId="77777777" w:rsidR="00F47D17" w:rsidRDefault="00F47D17" w:rsidP="00F47D17">
      <w:pPr>
        <w:pStyle w:val="TOC6"/>
        <w:rPr>
          <w:rFonts w:ascii="Calibri" w:hAnsi="Calibri"/>
          <w:sz w:val="22"/>
          <w:szCs w:val="22"/>
        </w:rPr>
      </w:pPr>
      <w:r>
        <w:t>7.3.6.3.2</w:t>
      </w:r>
      <w:r>
        <w:rPr>
          <w:rFonts w:ascii="Calibri" w:hAnsi="Calibri"/>
          <w:sz w:val="22"/>
          <w:szCs w:val="22"/>
        </w:rPr>
        <w:tab/>
      </w:r>
      <w:r>
        <w:t>Initiation/Cease of SLSS Transmission [5G_V2X_NRSL-Perf]</w:t>
      </w:r>
      <w:r>
        <w:tab/>
      </w:r>
      <w:r>
        <w:fldChar w:fldCharType="begin"/>
      </w:r>
      <w:r>
        <w:instrText xml:space="preserve"> PAGEREF _Toc54628424 \h </w:instrText>
      </w:r>
      <w:r>
        <w:fldChar w:fldCharType="separate"/>
      </w:r>
      <w:r>
        <w:t>195</w:t>
      </w:r>
      <w:r>
        <w:fldChar w:fldCharType="end"/>
      </w:r>
    </w:p>
    <w:p w14:paraId="06D53708" w14:textId="77777777" w:rsidR="00F47D17" w:rsidRDefault="00F47D17" w:rsidP="00F47D17">
      <w:pPr>
        <w:pStyle w:val="TOC6"/>
        <w:rPr>
          <w:rFonts w:ascii="Calibri" w:hAnsi="Calibri"/>
          <w:sz w:val="22"/>
          <w:szCs w:val="22"/>
        </w:rPr>
      </w:pPr>
      <w:r>
        <w:t>7.3.6.3.3</w:t>
      </w:r>
      <w:r>
        <w:rPr>
          <w:rFonts w:ascii="Calibri" w:hAnsi="Calibri"/>
          <w:sz w:val="22"/>
          <w:szCs w:val="22"/>
        </w:rPr>
        <w:tab/>
      </w:r>
      <w:r>
        <w:t>Selection / Reselection of V2X Synchronization Reference Source [5G_V2X_NRSL-Perf]</w:t>
      </w:r>
      <w:r>
        <w:tab/>
      </w:r>
      <w:r>
        <w:fldChar w:fldCharType="begin"/>
      </w:r>
      <w:r>
        <w:instrText xml:space="preserve"> PAGEREF _Toc54628425 \h </w:instrText>
      </w:r>
      <w:r>
        <w:fldChar w:fldCharType="separate"/>
      </w:r>
      <w:r>
        <w:t>195</w:t>
      </w:r>
      <w:r>
        <w:fldChar w:fldCharType="end"/>
      </w:r>
    </w:p>
    <w:p w14:paraId="3CACE37B" w14:textId="77777777" w:rsidR="00F47D17" w:rsidRDefault="00F47D17" w:rsidP="00F47D17">
      <w:pPr>
        <w:pStyle w:val="TOC6"/>
        <w:rPr>
          <w:rFonts w:ascii="Calibri" w:hAnsi="Calibri"/>
          <w:sz w:val="22"/>
          <w:szCs w:val="22"/>
        </w:rPr>
      </w:pPr>
      <w:r>
        <w:t>7.3.6.3.4</w:t>
      </w:r>
      <w:r>
        <w:rPr>
          <w:rFonts w:ascii="Calibri" w:hAnsi="Calibri"/>
          <w:sz w:val="22"/>
          <w:szCs w:val="22"/>
        </w:rPr>
        <w:tab/>
      </w:r>
      <w:r>
        <w:t>L1 SL-RSRP measurements [5G_V2X_NRSL-Perf]</w:t>
      </w:r>
      <w:r>
        <w:tab/>
      </w:r>
      <w:r>
        <w:fldChar w:fldCharType="begin"/>
      </w:r>
      <w:r>
        <w:instrText xml:space="preserve"> PAGEREF _Toc54628426 \h </w:instrText>
      </w:r>
      <w:r>
        <w:fldChar w:fldCharType="separate"/>
      </w:r>
      <w:r>
        <w:t>196</w:t>
      </w:r>
      <w:r>
        <w:fldChar w:fldCharType="end"/>
      </w:r>
    </w:p>
    <w:p w14:paraId="4F9FBAA7" w14:textId="77777777" w:rsidR="00F47D17" w:rsidRDefault="00F47D17" w:rsidP="00F47D17">
      <w:pPr>
        <w:pStyle w:val="TOC6"/>
        <w:rPr>
          <w:rFonts w:ascii="Calibri" w:hAnsi="Calibri"/>
          <w:sz w:val="22"/>
          <w:szCs w:val="22"/>
        </w:rPr>
      </w:pPr>
      <w:r>
        <w:t>7.3.6.3.5</w:t>
      </w:r>
      <w:r>
        <w:rPr>
          <w:rFonts w:ascii="Calibri" w:hAnsi="Calibri"/>
          <w:sz w:val="22"/>
          <w:szCs w:val="22"/>
        </w:rPr>
        <w:tab/>
      </w:r>
      <w:r>
        <w:t>Congestion control measurements [5G_V2X_NRSL-Perf]</w:t>
      </w:r>
      <w:r>
        <w:tab/>
      </w:r>
      <w:r>
        <w:fldChar w:fldCharType="begin"/>
      </w:r>
      <w:r>
        <w:instrText xml:space="preserve"> PAGEREF _Toc54628427 \h </w:instrText>
      </w:r>
      <w:r>
        <w:fldChar w:fldCharType="separate"/>
      </w:r>
      <w:r>
        <w:t>197</w:t>
      </w:r>
      <w:r>
        <w:fldChar w:fldCharType="end"/>
      </w:r>
    </w:p>
    <w:p w14:paraId="3DC871C2" w14:textId="77777777" w:rsidR="00F47D17" w:rsidRDefault="00F47D17" w:rsidP="00F47D17">
      <w:pPr>
        <w:pStyle w:val="TOC6"/>
        <w:rPr>
          <w:rFonts w:ascii="Calibri" w:hAnsi="Calibri"/>
          <w:sz w:val="22"/>
          <w:szCs w:val="22"/>
        </w:rPr>
      </w:pPr>
      <w:r>
        <w:lastRenderedPageBreak/>
        <w:t>7.3.6.3.6</w:t>
      </w:r>
      <w:r>
        <w:rPr>
          <w:rFonts w:ascii="Calibri" w:hAnsi="Calibri"/>
          <w:sz w:val="22"/>
          <w:szCs w:val="22"/>
        </w:rPr>
        <w:tab/>
      </w:r>
      <w:r>
        <w:t>Interruptions [5G_V2X_NRSL-Perf]</w:t>
      </w:r>
      <w:r>
        <w:tab/>
      </w:r>
      <w:r>
        <w:fldChar w:fldCharType="begin"/>
      </w:r>
      <w:r>
        <w:instrText xml:space="preserve"> PAGEREF _Toc54628428 \h </w:instrText>
      </w:r>
      <w:r>
        <w:fldChar w:fldCharType="separate"/>
      </w:r>
      <w:r>
        <w:t>197</w:t>
      </w:r>
      <w:r>
        <w:fldChar w:fldCharType="end"/>
      </w:r>
    </w:p>
    <w:p w14:paraId="4DC0F831" w14:textId="77777777" w:rsidR="00F47D17" w:rsidRDefault="00F47D17" w:rsidP="00F47D17">
      <w:pPr>
        <w:pStyle w:val="TOC6"/>
        <w:rPr>
          <w:rFonts w:ascii="Calibri" w:hAnsi="Calibri"/>
          <w:sz w:val="22"/>
          <w:szCs w:val="22"/>
        </w:rPr>
      </w:pPr>
      <w:r>
        <w:t>7.3.6.3.7</w:t>
      </w:r>
      <w:r>
        <w:rPr>
          <w:rFonts w:ascii="Calibri" w:hAnsi="Calibri"/>
          <w:sz w:val="22"/>
          <w:szCs w:val="22"/>
        </w:rPr>
        <w:tab/>
      </w:r>
      <w:r>
        <w:t>Others [5G_V2X_NRSL-Perf]</w:t>
      </w:r>
      <w:r>
        <w:tab/>
      </w:r>
      <w:r>
        <w:fldChar w:fldCharType="begin"/>
      </w:r>
      <w:r>
        <w:instrText xml:space="preserve"> PAGEREF _Toc54628429 \h </w:instrText>
      </w:r>
      <w:r>
        <w:fldChar w:fldCharType="separate"/>
      </w:r>
      <w:r>
        <w:t>197</w:t>
      </w:r>
      <w:r>
        <w:fldChar w:fldCharType="end"/>
      </w:r>
    </w:p>
    <w:p w14:paraId="7EFE4C09" w14:textId="77777777" w:rsidR="00F47D17" w:rsidRDefault="00F47D17" w:rsidP="00F47D17">
      <w:pPr>
        <w:pStyle w:val="TOC4"/>
        <w:rPr>
          <w:rFonts w:ascii="Calibri" w:hAnsi="Calibri"/>
          <w:sz w:val="22"/>
          <w:szCs w:val="22"/>
        </w:rPr>
      </w:pPr>
      <w:r>
        <w:t>7.3.7</w:t>
      </w:r>
      <w:r>
        <w:rPr>
          <w:rFonts w:ascii="Calibri" w:hAnsi="Calibri"/>
          <w:sz w:val="22"/>
          <w:szCs w:val="22"/>
        </w:rPr>
        <w:tab/>
      </w:r>
      <w:r>
        <w:t>Demodulation and CSI requirements (38.101-4) [5G_V2X_NRSL-Perf]</w:t>
      </w:r>
      <w:r>
        <w:tab/>
      </w:r>
      <w:r>
        <w:fldChar w:fldCharType="begin"/>
      </w:r>
      <w:r>
        <w:instrText xml:space="preserve"> PAGEREF _Toc54628430 \h </w:instrText>
      </w:r>
      <w:r>
        <w:fldChar w:fldCharType="separate"/>
      </w:r>
      <w:r>
        <w:t>197</w:t>
      </w:r>
      <w:r>
        <w:fldChar w:fldCharType="end"/>
      </w:r>
    </w:p>
    <w:p w14:paraId="7CB7E61C" w14:textId="77777777" w:rsidR="00F47D17" w:rsidRDefault="00F47D17" w:rsidP="00F47D17">
      <w:pPr>
        <w:pStyle w:val="TOC5"/>
        <w:rPr>
          <w:rFonts w:ascii="Calibri" w:hAnsi="Calibri"/>
          <w:sz w:val="22"/>
          <w:szCs w:val="22"/>
        </w:rPr>
      </w:pPr>
      <w:r>
        <w:t>7.3.7.1</w:t>
      </w:r>
      <w:r>
        <w:rPr>
          <w:rFonts w:ascii="Calibri" w:hAnsi="Calibri"/>
          <w:sz w:val="22"/>
          <w:szCs w:val="22"/>
        </w:rPr>
        <w:tab/>
      </w:r>
      <w:r>
        <w:t>General [5G_V2X_NRSL-Perf]</w:t>
      </w:r>
      <w:r>
        <w:tab/>
      </w:r>
      <w:r>
        <w:fldChar w:fldCharType="begin"/>
      </w:r>
      <w:r>
        <w:instrText xml:space="preserve"> PAGEREF _Toc54628431 \h </w:instrText>
      </w:r>
      <w:r>
        <w:fldChar w:fldCharType="separate"/>
      </w:r>
      <w:r>
        <w:t>197</w:t>
      </w:r>
      <w:r>
        <w:fldChar w:fldCharType="end"/>
      </w:r>
    </w:p>
    <w:p w14:paraId="3603AF4B" w14:textId="77777777" w:rsidR="00F47D17" w:rsidRDefault="00F47D17" w:rsidP="00F47D17">
      <w:pPr>
        <w:pStyle w:val="TOC5"/>
        <w:rPr>
          <w:rFonts w:ascii="Calibri" w:hAnsi="Calibri"/>
          <w:sz w:val="22"/>
          <w:szCs w:val="22"/>
        </w:rPr>
      </w:pPr>
      <w:r>
        <w:t>7.3.7.2</w:t>
      </w:r>
      <w:r>
        <w:rPr>
          <w:rFonts w:ascii="Calibri" w:hAnsi="Calibri"/>
          <w:sz w:val="22"/>
          <w:szCs w:val="22"/>
        </w:rPr>
        <w:tab/>
      </w:r>
      <w:r>
        <w:t>Single link test [5G_V2X_NRSL-Perf]</w:t>
      </w:r>
      <w:r>
        <w:tab/>
      </w:r>
      <w:r>
        <w:fldChar w:fldCharType="begin"/>
      </w:r>
      <w:r>
        <w:instrText xml:space="preserve"> PAGEREF _Toc54628432 \h </w:instrText>
      </w:r>
      <w:r>
        <w:fldChar w:fldCharType="separate"/>
      </w:r>
      <w:r>
        <w:t>198</w:t>
      </w:r>
      <w:r>
        <w:fldChar w:fldCharType="end"/>
      </w:r>
    </w:p>
    <w:p w14:paraId="4668921C" w14:textId="77777777" w:rsidR="00F47D17" w:rsidRDefault="00F47D17" w:rsidP="00F47D17">
      <w:pPr>
        <w:pStyle w:val="TOC5"/>
        <w:rPr>
          <w:rFonts w:ascii="Calibri" w:hAnsi="Calibri"/>
          <w:sz w:val="22"/>
          <w:szCs w:val="22"/>
        </w:rPr>
      </w:pPr>
      <w:r>
        <w:t>7.3.7.3</w:t>
      </w:r>
      <w:r>
        <w:rPr>
          <w:rFonts w:ascii="Calibri" w:hAnsi="Calibri"/>
          <w:sz w:val="22"/>
          <w:szCs w:val="22"/>
        </w:rPr>
        <w:tab/>
      </w:r>
      <w:r>
        <w:t>Multiple link test [5G_V2X_NRSL-Perf]</w:t>
      </w:r>
      <w:r>
        <w:tab/>
      </w:r>
      <w:r>
        <w:fldChar w:fldCharType="begin"/>
      </w:r>
      <w:r>
        <w:instrText xml:space="preserve"> PAGEREF _Toc54628433 \h </w:instrText>
      </w:r>
      <w:r>
        <w:fldChar w:fldCharType="separate"/>
      </w:r>
      <w:r>
        <w:t>200</w:t>
      </w:r>
      <w:r>
        <w:fldChar w:fldCharType="end"/>
      </w:r>
    </w:p>
    <w:p w14:paraId="34BA090D" w14:textId="77777777" w:rsidR="00F47D17" w:rsidRDefault="00F47D17" w:rsidP="00F47D17">
      <w:pPr>
        <w:pStyle w:val="TOC3"/>
        <w:rPr>
          <w:rFonts w:ascii="Calibri" w:hAnsi="Calibri"/>
          <w:sz w:val="22"/>
          <w:szCs w:val="22"/>
        </w:rPr>
      </w:pPr>
      <w:r>
        <w:t>7.4</w:t>
      </w:r>
      <w:r>
        <w:rPr>
          <w:rFonts w:ascii="Calibri" w:hAnsi="Calibri"/>
          <w:sz w:val="22"/>
          <w:szCs w:val="22"/>
        </w:rPr>
        <w:tab/>
      </w:r>
      <w:r>
        <w:t>Integrated Access and Backhaul for NR [NR_IAB]</w:t>
      </w:r>
      <w:r>
        <w:tab/>
      </w:r>
      <w:r>
        <w:fldChar w:fldCharType="begin"/>
      </w:r>
      <w:r>
        <w:instrText xml:space="preserve"> PAGEREF _Toc54628434 \h </w:instrText>
      </w:r>
      <w:r>
        <w:fldChar w:fldCharType="separate"/>
      </w:r>
      <w:r>
        <w:t>202</w:t>
      </w:r>
      <w:r>
        <w:fldChar w:fldCharType="end"/>
      </w:r>
    </w:p>
    <w:p w14:paraId="5FF9F922" w14:textId="77777777" w:rsidR="00F47D17" w:rsidRDefault="00F47D17" w:rsidP="00F47D17">
      <w:pPr>
        <w:pStyle w:val="TOC4"/>
        <w:rPr>
          <w:rFonts w:ascii="Calibri" w:hAnsi="Calibri"/>
          <w:sz w:val="22"/>
          <w:szCs w:val="22"/>
        </w:rPr>
      </w:pPr>
      <w:r>
        <w:t>7.4.1</w:t>
      </w:r>
      <w:r>
        <w:rPr>
          <w:rFonts w:ascii="Calibri" w:hAnsi="Calibri"/>
          <w:sz w:val="22"/>
          <w:szCs w:val="22"/>
        </w:rPr>
        <w:tab/>
      </w:r>
      <w:r>
        <w:t>General [NR_IAB-Core]</w:t>
      </w:r>
      <w:r>
        <w:tab/>
      </w:r>
      <w:r>
        <w:fldChar w:fldCharType="begin"/>
      </w:r>
      <w:r>
        <w:instrText xml:space="preserve"> PAGEREF _Toc54628435 \h </w:instrText>
      </w:r>
      <w:r>
        <w:fldChar w:fldCharType="separate"/>
      </w:r>
      <w:r>
        <w:t>202</w:t>
      </w:r>
      <w:r>
        <w:fldChar w:fldCharType="end"/>
      </w:r>
    </w:p>
    <w:p w14:paraId="13D77D26" w14:textId="77777777" w:rsidR="00F47D17" w:rsidRDefault="00F47D17" w:rsidP="00F47D17">
      <w:pPr>
        <w:pStyle w:val="TOC5"/>
        <w:rPr>
          <w:rFonts w:ascii="Calibri" w:hAnsi="Calibri"/>
          <w:sz w:val="22"/>
          <w:szCs w:val="22"/>
        </w:rPr>
      </w:pPr>
      <w:r>
        <w:t>7.4.1.1</w:t>
      </w:r>
      <w:r>
        <w:rPr>
          <w:rFonts w:ascii="Calibri" w:hAnsi="Calibri"/>
          <w:sz w:val="22"/>
          <w:szCs w:val="22"/>
        </w:rPr>
        <w:tab/>
      </w:r>
      <w:r>
        <w:t>System parameters maintenance [NR_IAB-Core]</w:t>
      </w:r>
      <w:r>
        <w:tab/>
      </w:r>
      <w:r>
        <w:fldChar w:fldCharType="begin"/>
      </w:r>
      <w:r>
        <w:instrText xml:space="preserve"> PAGEREF _Toc54628436 \h </w:instrText>
      </w:r>
      <w:r>
        <w:fldChar w:fldCharType="separate"/>
      </w:r>
      <w:r>
        <w:t>202</w:t>
      </w:r>
      <w:r>
        <w:fldChar w:fldCharType="end"/>
      </w:r>
    </w:p>
    <w:p w14:paraId="4CE8CE94" w14:textId="77777777" w:rsidR="00F47D17" w:rsidRDefault="00F47D17" w:rsidP="00F47D17">
      <w:pPr>
        <w:pStyle w:val="TOC5"/>
        <w:rPr>
          <w:rFonts w:ascii="Calibri" w:hAnsi="Calibri"/>
          <w:sz w:val="22"/>
          <w:szCs w:val="22"/>
        </w:rPr>
      </w:pPr>
      <w:r>
        <w:t>7.4.1.2</w:t>
      </w:r>
      <w:r>
        <w:rPr>
          <w:rFonts w:ascii="Calibri" w:hAnsi="Calibri"/>
          <w:sz w:val="22"/>
          <w:szCs w:val="22"/>
        </w:rPr>
        <w:tab/>
      </w:r>
      <w:r>
        <w:t>Others [NR_IAB-Core]</w:t>
      </w:r>
      <w:r>
        <w:tab/>
      </w:r>
      <w:r>
        <w:fldChar w:fldCharType="begin"/>
      </w:r>
      <w:r>
        <w:instrText xml:space="preserve"> PAGEREF _Toc54628437 \h </w:instrText>
      </w:r>
      <w:r>
        <w:fldChar w:fldCharType="separate"/>
      </w:r>
      <w:r>
        <w:t>204</w:t>
      </w:r>
      <w:r>
        <w:fldChar w:fldCharType="end"/>
      </w:r>
    </w:p>
    <w:p w14:paraId="1A49F150" w14:textId="77777777" w:rsidR="00F47D17" w:rsidRDefault="00F47D17" w:rsidP="00F47D17">
      <w:pPr>
        <w:pStyle w:val="TOC4"/>
        <w:rPr>
          <w:rFonts w:ascii="Calibri" w:hAnsi="Calibri"/>
          <w:sz w:val="22"/>
          <w:szCs w:val="22"/>
        </w:rPr>
      </w:pPr>
      <w:r>
        <w:t>7.4.2</w:t>
      </w:r>
      <w:r>
        <w:rPr>
          <w:rFonts w:ascii="Calibri" w:hAnsi="Calibri"/>
          <w:sz w:val="22"/>
          <w:szCs w:val="22"/>
        </w:rPr>
        <w:tab/>
      </w:r>
      <w:r>
        <w:t>RF requirements maintenance [NR_IAB-Core]</w:t>
      </w:r>
      <w:r>
        <w:tab/>
      </w:r>
      <w:r>
        <w:fldChar w:fldCharType="begin"/>
      </w:r>
      <w:r>
        <w:instrText xml:space="preserve"> PAGEREF _Toc54628438 \h </w:instrText>
      </w:r>
      <w:r>
        <w:fldChar w:fldCharType="separate"/>
      </w:r>
      <w:r>
        <w:t>205</w:t>
      </w:r>
      <w:r>
        <w:fldChar w:fldCharType="end"/>
      </w:r>
    </w:p>
    <w:p w14:paraId="21BB52F8" w14:textId="77777777" w:rsidR="00F47D17" w:rsidRDefault="00F47D17" w:rsidP="00F47D17">
      <w:pPr>
        <w:pStyle w:val="TOC5"/>
        <w:rPr>
          <w:rFonts w:ascii="Calibri" w:hAnsi="Calibri"/>
          <w:sz w:val="22"/>
          <w:szCs w:val="22"/>
        </w:rPr>
      </w:pPr>
      <w:r>
        <w:t>7.4.2.1</w:t>
      </w:r>
      <w:r>
        <w:rPr>
          <w:rFonts w:ascii="Calibri" w:hAnsi="Calibri"/>
          <w:sz w:val="22"/>
          <w:szCs w:val="22"/>
        </w:rPr>
        <w:tab/>
      </w:r>
      <w:r>
        <w:t>Transmitter characteristics [NR_IAB-Core]</w:t>
      </w:r>
      <w:r>
        <w:tab/>
      </w:r>
      <w:r>
        <w:fldChar w:fldCharType="begin"/>
      </w:r>
      <w:r>
        <w:instrText xml:space="preserve"> PAGEREF _Toc54628439 \h </w:instrText>
      </w:r>
      <w:r>
        <w:fldChar w:fldCharType="separate"/>
      </w:r>
      <w:r>
        <w:t>205</w:t>
      </w:r>
      <w:r>
        <w:fldChar w:fldCharType="end"/>
      </w:r>
    </w:p>
    <w:p w14:paraId="2A6AC3D2" w14:textId="77777777" w:rsidR="00F47D17" w:rsidRDefault="00F47D17" w:rsidP="00F47D17">
      <w:pPr>
        <w:pStyle w:val="TOC6"/>
        <w:rPr>
          <w:rFonts w:ascii="Calibri" w:hAnsi="Calibri"/>
          <w:sz w:val="22"/>
          <w:szCs w:val="22"/>
        </w:rPr>
      </w:pPr>
      <w:r>
        <w:t>7.4.2.1.1</w:t>
      </w:r>
      <w:r>
        <w:rPr>
          <w:rFonts w:ascii="Calibri" w:hAnsi="Calibri"/>
          <w:sz w:val="22"/>
          <w:szCs w:val="22"/>
        </w:rPr>
        <w:tab/>
      </w:r>
      <w:r>
        <w:t>Tx Power related requirements [NR_IAB-Core]</w:t>
      </w:r>
      <w:r>
        <w:tab/>
      </w:r>
      <w:r>
        <w:fldChar w:fldCharType="begin"/>
      </w:r>
      <w:r>
        <w:instrText xml:space="preserve"> PAGEREF _Toc54628440 \h </w:instrText>
      </w:r>
      <w:r>
        <w:fldChar w:fldCharType="separate"/>
      </w:r>
      <w:r>
        <w:t>205</w:t>
      </w:r>
      <w:r>
        <w:fldChar w:fldCharType="end"/>
      </w:r>
    </w:p>
    <w:p w14:paraId="5CE70CF4" w14:textId="77777777" w:rsidR="00F47D17" w:rsidRDefault="00F47D17" w:rsidP="00F47D17">
      <w:pPr>
        <w:pStyle w:val="TOC6"/>
        <w:rPr>
          <w:rFonts w:ascii="Calibri" w:hAnsi="Calibri"/>
          <w:sz w:val="22"/>
          <w:szCs w:val="22"/>
        </w:rPr>
      </w:pPr>
      <w:r>
        <w:t>7.4.2.1.2</w:t>
      </w:r>
      <w:r>
        <w:rPr>
          <w:rFonts w:ascii="Calibri" w:hAnsi="Calibri"/>
          <w:sz w:val="22"/>
          <w:szCs w:val="22"/>
        </w:rPr>
        <w:tab/>
      </w:r>
      <w:r>
        <w:t>Transmitted signal quality [NR_IAB-Core]</w:t>
      </w:r>
      <w:r>
        <w:tab/>
      </w:r>
      <w:r>
        <w:fldChar w:fldCharType="begin"/>
      </w:r>
      <w:r>
        <w:instrText xml:space="preserve"> PAGEREF _Toc54628441 \h </w:instrText>
      </w:r>
      <w:r>
        <w:fldChar w:fldCharType="separate"/>
      </w:r>
      <w:r>
        <w:t>206</w:t>
      </w:r>
      <w:r>
        <w:fldChar w:fldCharType="end"/>
      </w:r>
    </w:p>
    <w:p w14:paraId="26E8D94A" w14:textId="77777777" w:rsidR="00F47D17" w:rsidRDefault="00F47D17" w:rsidP="00F47D17">
      <w:pPr>
        <w:pStyle w:val="TOC6"/>
        <w:rPr>
          <w:rFonts w:ascii="Calibri" w:hAnsi="Calibri"/>
          <w:sz w:val="22"/>
          <w:szCs w:val="22"/>
        </w:rPr>
      </w:pPr>
      <w:r>
        <w:t>7.4.2.1.3</w:t>
      </w:r>
      <w:r>
        <w:rPr>
          <w:rFonts w:ascii="Calibri" w:hAnsi="Calibri"/>
          <w:sz w:val="22"/>
          <w:szCs w:val="22"/>
        </w:rPr>
        <w:tab/>
      </w:r>
      <w:r>
        <w:t>Unwanted emissions [NR_IAB-Core]</w:t>
      </w:r>
      <w:r>
        <w:tab/>
      </w:r>
      <w:r>
        <w:fldChar w:fldCharType="begin"/>
      </w:r>
      <w:r>
        <w:instrText xml:space="preserve"> PAGEREF _Toc54628442 \h </w:instrText>
      </w:r>
      <w:r>
        <w:fldChar w:fldCharType="separate"/>
      </w:r>
      <w:r>
        <w:t>207</w:t>
      </w:r>
      <w:r>
        <w:fldChar w:fldCharType="end"/>
      </w:r>
    </w:p>
    <w:p w14:paraId="4DE4ADE5" w14:textId="77777777" w:rsidR="00F47D17" w:rsidRDefault="00F47D17" w:rsidP="00F47D17">
      <w:pPr>
        <w:pStyle w:val="TOC6"/>
        <w:rPr>
          <w:rFonts w:ascii="Calibri" w:hAnsi="Calibri"/>
          <w:sz w:val="22"/>
          <w:szCs w:val="22"/>
        </w:rPr>
      </w:pPr>
      <w:r>
        <w:t>7.4.2.1.4</w:t>
      </w:r>
      <w:r>
        <w:rPr>
          <w:rFonts w:ascii="Calibri" w:hAnsi="Calibri"/>
          <w:sz w:val="22"/>
          <w:szCs w:val="22"/>
        </w:rPr>
        <w:tab/>
      </w:r>
      <w:r>
        <w:t>Others [NR_IAB-Core]</w:t>
      </w:r>
      <w:r>
        <w:tab/>
      </w:r>
      <w:r>
        <w:fldChar w:fldCharType="begin"/>
      </w:r>
      <w:r>
        <w:instrText xml:space="preserve"> PAGEREF _Toc54628443 \h </w:instrText>
      </w:r>
      <w:r>
        <w:fldChar w:fldCharType="separate"/>
      </w:r>
      <w:r>
        <w:t>208</w:t>
      </w:r>
      <w:r>
        <w:fldChar w:fldCharType="end"/>
      </w:r>
    </w:p>
    <w:p w14:paraId="58F00501" w14:textId="77777777" w:rsidR="00F47D17" w:rsidRDefault="00F47D17" w:rsidP="00F47D17">
      <w:pPr>
        <w:pStyle w:val="TOC5"/>
        <w:rPr>
          <w:rFonts w:ascii="Calibri" w:hAnsi="Calibri"/>
          <w:sz w:val="22"/>
          <w:szCs w:val="22"/>
        </w:rPr>
      </w:pPr>
      <w:r>
        <w:t>7.4.2.2</w:t>
      </w:r>
      <w:r>
        <w:rPr>
          <w:rFonts w:ascii="Calibri" w:hAnsi="Calibri"/>
          <w:sz w:val="22"/>
          <w:szCs w:val="22"/>
        </w:rPr>
        <w:tab/>
      </w:r>
      <w:r>
        <w:t>Receiver characteristics [NR_IAB-Core]</w:t>
      </w:r>
      <w:r>
        <w:tab/>
      </w:r>
      <w:r>
        <w:fldChar w:fldCharType="begin"/>
      </w:r>
      <w:r>
        <w:instrText xml:space="preserve"> PAGEREF _Toc54628444 \h </w:instrText>
      </w:r>
      <w:r>
        <w:fldChar w:fldCharType="separate"/>
      </w:r>
      <w:r>
        <w:t>208</w:t>
      </w:r>
      <w:r>
        <w:fldChar w:fldCharType="end"/>
      </w:r>
    </w:p>
    <w:p w14:paraId="0AFCD6E7" w14:textId="77777777" w:rsidR="00F47D17" w:rsidRDefault="00F47D17" w:rsidP="00F47D17">
      <w:pPr>
        <w:pStyle w:val="TOC6"/>
        <w:rPr>
          <w:rFonts w:ascii="Calibri" w:hAnsi="Calibri"/>
          <w:sz w:val="22"/>
          <w:szCs w:val="22"/>
        </w:rPr>
      </w:pPr>
      <w:r>
        <w:t>7.4.2.2.1</w:t>
      </w:r>
      <w:r>
        <w:rPr>
          <w:rFonts w:ascii="Calibri" w:hAnsi="Calibri"/>
          <w:sz w:val="22"/>
          <w:szCs w:val="22"/>
        </w:rPr>
        <w:tab/>
      </w:r>
      <w:r>
        <w:t>Sensitivity and dynamic range requirements [NR_IAB-Core]</w:t>
      </w:r>
      <w:r>
        <w:tab/>
      </w:r>
      <w:r>
        <w:fldChar w:fldCharType="begin"/>
      </w:r>
      <w:r>
        <w:instrText xml:space="preserve"> PAGEREF _Toc54628445 \h </w:instrText>
      </w:r>
      <w:r>
        <w:fldChar w:fldCharType="separate"/>
      </w:r>
      <w:r>
        <w:t>208</w:t>
      </w:r>
      <w:r>
        <w:fldChar w:fldCharType="end"/>
      </w:r>
    </w:p>
    <w:p w14:paraId="20CCFFBC" w14:textId="77777777" w:rsidR="00F47D17" w:rsidRDefault="00F47D17" w:rsidP="00F47D17">
      <w:pPr>
        <w:pStyle w:val="TOC6"/>
        <w:rPr>
          <w:rFonts w:ascii="Calibri" w:hAnsi="Calibri"/>
          <w:sz w:val="22"/>
          <w:szCs w:val="22"/>
        </w:rPr>
      </w:pPr>
      <w:r>
        <w:t>7.4.2.2.2</w:t>
      </w:r>
      <w:r>
        <w:rPr>
          <w:rFonts w:ascii="Calibri" w:hAnsi="Calibri"/>
          <w:sz w:val="22"/>
          <w:szCs w:val="22"/>
        </w:rPr>
        <w:tab/>
      </w:r>
      <w:r>
        <w:t>In-band selectivity and blocking requirements [NR_IAB-Core]</w:t>
      </w:r>
      <w:r>
        <w:tab/>
      </w:r>
      <w:r>
        <w:fldChar w:fldCharType="begin"/>
      </w:r>
      <w:r>
        <w:instrText xml:space="preserve"> PAGEREF _Toc54628446 \h </w:instrText>
      </w:r>
      <w:r>
        <w:fldChar w:fldCharType="separate"/>
      </w:r>
      <w:r>
        <w:t>209</w:t>
      </w:r>
      <w:r>
        <w:fldChar w:fldCharType="end"/>
      </w:r>
    </w:p>
    <w:p w14:paraId="737BA264" w14:textId="77777777" w:rsidR="00F47D17" w:rsidRDefault="00F47D17" w:rsidP="00F47D17">
      <w:pPr>
        <w:pStyle w:val="TOC6"/>
        <w:rPr>
          <w:rFonts w:ascii="Calibri" w:hAnsi="Calibri"/>
          <w:sz w:val="22"/>
          <w:szCs w:val="22"/>
        </w:rPr>
      </w:pPr>
      <w:r>
        <w:t>7.4.2.2.3</w:t>
      </w:r>
      <w:r>
        <w:rPr>
          <w:rFonts w:ascii="Calibri" w:hAnsi="Calibri"/>
          <w:sz w:val="22"/>
          <w:szCs w:val="22"/>
        </w:rPr>
        <w:tab/>
      </w:r>
      <w:r>
        <w:t>Others [NR_IAB-Core]</w:t>
      </w:r>
      <w:r>
        <w:tab/>
      </w:r>
      <w:r>
        <w:fldChar w:fldCharType="begin"/>
      </w:r>
      <w:r>
        <w:instrText xml:space="preserve"> PAGEREF _Toc54628447 \h </w:instrText>
      </w:r>
      <w:r>
        <w:fldChar w:fldCharType="separate"/>
      </w:r>
      <w:r>
        <w:t>210</w:t>
      </w:r>
      <w:r>
        <w:fldChar w:fldCharType="end"/>
      </w:r>
    </w:p>
    <w:p w14:paraId="6911C106" w14:textId="77777777" w:rsidR="00F47D17" w:rsidRDefault="00F47D17" w:rsidP="00F47D17">
      <w:pPr>
        <w:pStyle w:val="TOC4"/>
        <w:rPr>
          <w:rFonts w:ascii="Calibri" w:hAnsi="Calibri"/>
          <w:sz w:val="22"/>
          <w:szCs w:val="22"/>
        </w:rPr>
      </w:pPr>
      <w:r>
        <w:t>7.4.3</w:t>
      </w:r>
      <w:r>
        <w:rPr>
          <w:rFonts w:ascii="Calibri" w:hAnsi="Calibri"/>
          <w:sz w:val="22"/>
          <w:szCs w:val="22"/>
        </w:rPr>
        <w:tab/>
      </w:r>
      <w:r>
        <w:t>RF conformance testing [NR_IAB-Perf]</w:t>
      </w:r>
      <w:r>
        <w:tab/>
      </w:r>
      <w:r>
        <w:fldChar w:fldCharType="begin"/>
      </w:r>
      <w:r>
        <w:instrText xml:space="preserve"> PAGEREF _Toc54628448 \h </w:instrText>
      </w:r>
      <w:r>
        <w:fldChar w:fldCharType="separate"/>
      </w:r>
      <w:r>
        <w:t>210</w:t>
      </w:r>
      <w:r>
        <w:fldChar w:fldCharType="end"/>
      </w:r>
    </w:p>
    <w:p w14:paraId="6926F631" w14:textId="77777777" w:rsidR="00F47D17" w:rsidRDefault="00F47D17" w:rsidP="00F47D17">
      <w:pPr>
        <w:pStyle w:val="TOC5"/>
        <w:rPr>
          <w:rFonts w:ascii="Calibri" w:hAnsi="Calibri"/>
          <w:sz w:val="22"/>
          <w:szCs w:val="22"/>
        </w:rPr>
      </w:pPr>
      <w:r>
        <w:t>7.4.3.1</w:t>
      </w:r>
      <w:r>
        <w:rPr>
          <w:rFonts w:ascii="Calibri" w:hAnsi="Calibri"/>
          <w:sz w:val="22"/>
          <w:szCs w:val="22"/>
        </w:rPr>
        <w:tab/>
      </w:r>
      <w:r>
        <w:t>General and work plan [NR_IAB-Perf]</w:t>
      </w:r>
      <w:r>
        <w:tab/>
      </w:r>
      <w:r>
        <w:fldChar w:fldCharType="begin"/>
      </w:r>
      <w:r>
        <w:instrText xml:space="preserve"> PAGEREF _Toc54628449 \h </w:instrText>
      </w:r>
      <w:r>
        <w:fldChar w:fldCharType="separate"/>
      </w:r>
      <w:r>
        <w:t>210</w:t>
      </w:r>
      <w:r>
        <w:fldChar w:fldCharType="end"/>
      </w:r>
    </w:p>
    <w:p w14:paraId="16BFAF0A" w14:textId="77777777" w:rsidR="00F47D17" w:rsidRDefault="00F47D17" w:rsidP="00F47D17">
      <w:pPr>
        <w:pStyle w:val="TOC5"/>
        <w:rPr>
          <w:rFonts w:ascii="Calibri" w:hAnsi="Calibri"/>
          <w:sz w:val="22"/>
          <w:szCs w:val="22"/>
        </w:rPr>
      </w:pPr>
      <w:r>
        <w:t>7.4.3.2</w:t>
      </w:r>
      <w:r>
        <w:rPr>
          <w:rFonts w:ascii="Calibri" w:hAnsi="Calibri"/>
          <w:sz w:val="22"/>
          <w:szCs w:val="22"/>
        </w:rPr>
        <w:tab/>
      </w:r>
      <w:r>
        <w:t>Common test issues for conducted and radiated conformance testing [NR_IAB-Perf]</w:t>
      </w:r>
      <w:r>
        <w:tab/>
      </w:r>
      <w:r>
        <w:fldChar w:fldCharType="begin"/>
      </w:r>
      <w:r>
        <w:instrText xml:space="preserve"> PAGEREF _Toc54628450 \h </w:instrText>
      </w:r>
      <w:r>
        <w:fldChar w:fldCharType="separate"/>
      </w:r>
      <w:r>
        <w:t>211</w:t>
      </w:r>
      <w:r>
        <w:fldChar w:fldCharType="end"/>
      </w:r>
    </w:p>
    <w:p w14:paraId="52AAC210" w14:textId="77777777" w:rsidR="00F47D17" w:rsidRDefault="00F47D17" w:rsidP="00F47D17">
      <w:pPr>
        <w:pStyle w:val="TOC6"/>
        <w:rPr>
          <w:rFonts w:ascii="Calibri" w:hAnsi="Calibri"/>
          <w:sz w:val="22"/>
          <w:szCs w:val="22"/>
        </w:rPr>
      </w:pPr>
      <w:r>
        <w:t>7.4.3.2.1</w:t>
      </w:r>
      <w:r>
        <w:rPr>
          <w:rFonts w:ascii="Calibri" w:hAnsi="Calibri"/>
          <w:sz w:val="22"/>
          <w:szCs w:val="22"/>
        </w:rPr>
        <w:tab/>
      </w:r>
      <w:r>
        <w:t>Test configurations [NR_IAB-Perf]</w:t>
      </w:r>
      <w:r>
        <w:tab/>
      </w:r>
      <w:r>
        <w:fldChar w:fldCharType="begin"/>
      </w:r>
      <w:r>
        <w:instrText xml:space="preserve"> PAGEREF _Toc54628451 \h </w:instrText>
      </w:r>
      <w:r>
        <w:fldChar w:fldCharType="separate"/>
      </w:r>
      <w:r>
        <w:t>211</w:t>
      </w:r>
      <w:r>
        <w:fldChar w:fldCharType="end"/>
      </w:r>
    </w:p>
    <w:p w14:paraId="7BE3B8D3" w14:textId="77777777" w:rsidR="00F47D17" w:rsidRDefault="00F47D17" w:rsidP="00F47D17">
      <w:pPr>
        <w:pStyle w:val="TOC6"/>
        <w:rPr>
          <w:rFonts w:ascii="Calibri" w:hAnsi="Calibri"/>
          <w:sz w:val="22"/>
          <w:szCs w:val="22"/>
        </w:rPr>
      </w:pPr>
      <w:r>
        <w:t>7.4.3.2.2</w:t>
      </w:r>
      <w:r>
        <w:rPr>
          <w:rFonts w:ascii="Calibri" w:hAnsi="Calibri"/>
          <w:sz w:val="22"/>
          <w:szCs w:val="22"/>
        </w:rPr>
        <w:tab/>
      </w:r>
      <w:r>
        <w:t>Test models [NR_IAB-Perf]</w:t>
      </w:r>
      <w:r>
        <w:tab/>
      </w:r>
      <w:r>
        <w:fldChar w:fldCharType="begin"/>
      </w:r>
      <w:r>
        <w:instrText xml:space="preserve"> PAGEREF _Toc54628452 \h </w:instrText>
      </w:r>
      <w:r>
        <w:fldChar w:fldCharType="separate"/>
      </w:r>
      <w:r>
        <w:t>212</w:t>
      </w:r>
      <w:r>
        <w:fldChar w:fldCharType="end"/>
      </w:r>
    </w:p>
    <w:p w14:paraId="6A366EC3" w14:textId="77777777" w:rsidR="00F47D17" w:rsidRDefault="00F47D17" w:rsidP="00F47D17">
      <w:pPr>
        <w:pStyle w:val="TOC6"/>
        <w:rPr>
          <w:rFonts w:ascii="Calibri" w:hAnsi="Calibri"/>
          <w:sz w:val="22"/>
          <w:szCs w:val="22"/>
        </w:rPr>
      </w:pPr>
      <w:r>
        <w:t>7.4.3.2.3</w:t>
      </w:r>
      <w:r>
        <w:rPr>
          <w:rFonts w:ascii="Calibri" w:hAnsi="Calibri"/>
          <w:sz w:val="22"/>
          <w:szCs w:val="22"/>
        </w:rPr>
        <w:tab/>
      </w:r>
      <w:r>
        <w:t>Others [NR_IAB-Perf]</w:t>
      </w:r>
      <w:r>
        <w:tab/>
      </w:r>
      <w:r>
        <w:fldChar w:fldCharType="begin"/>
      </w:r>
      <w:r>
        <w:instrText xml:space="preserve"> PAGEREF _Toc54628453 \h </w:instrText>
      </w:r>
      <w:r>
        <w:fldChar w:fldCharType="separate"/>
      </w:r>
      <w:r>
        <w:t>212</w:t>
      </w:r>
      <w:r>
        <w:fldChar w:fldCharType="end"/>
      </w:r>
    </w:p>
    <w:p w14:paraId="45440F46" w14:textId="77777777" w:rsidR="00F47D17" w:rsidRDefault="00F47D17" w:rsidP="00F47D17">
      <w:pPr>
        <w:pStyle w:val="TOC5"/>
        <w:rPr>
          <w:rFonts w:ascii="Calibri" w:hAnsi="Calibri"/>
          <w:sz w:val="22"/>
          <w:szCs w:val="22"/>
        </w:rPr>
      </w:pPr>
      <w:r>
        <w:t>7.4.3.3</w:t>
      </w:r>
      <w:r>
        <w:rPr>
          <w:rFonts w:ascii="Calibri" w:hAnsi="Calibri"/>
          <w:sz w:val="22"/>
          <w:szCs w:val="22"/>
        </w:rPr>
        <w:tab/>
      </w:r>
      <w:r>
        <w:t>Conducted conformance testing [NR_IAB-Perf]</w:t>
      </w:r>
      <w:r>
        <w:tab/>
      </w:r>
      <w:r>
        <w:fldChar w:fldCharType="begin"/>
      </w:r>
      <w:r>
        <w:instrText xml:space="preserve"> PAGEREF _Toc54628454 \h </w:instrText>
      </w:r>
      <w:r>
        <w:fldChar w:fldCharType="separate"/>
      </w:r>
      <w:r>
        <w:t>213</w:t>
      </w:r>
      <w:r>
        <w:fldChar w:fldCharType="end"/>
      </w:r>
    </w:p>
    <w:p w14:paraId="5F0AC180" w14:textId="77777777" w:rsidR="00F47D17" w:rsidRDefault="00F47D17" w:rsidP="00F47D17">
      <w:pPr>
        <w:pStyle w:val="TOC6"/>
        <w:rPr>
          <w:rFonts w:ascii="Calibri" w:hAnsi="Calibri"/>
          <w:sz w:val="22"/>
          <w:szCs w:val="22"/>
        </w:rPr>
      </w:pPr>
      <w:r>
        <w:t>7.4.3.3.1</w:t>
      </w:r>
      <w:r>
        <w:rPr>
          <w:rFonts w:ascii="Calibri" w:hAnsi="Calibri"/>
          <w:sz w:val="22"/>
          <w:szCs w:val="22"/>
        </w:rPr>
        <w:tab/>
      </w:r>
      <w:r>
        <w:t>Transmitter characteristics [NR_IAB-Perf]</w:t>
      </w:r>
      <w:r>
        <w:tab/>
      </w:r>
      <w:r>
        <w:fldChar w:fldCharType="begin"/>
      </w:r>
      <w:r>
        <w:instrText xml:space="preserve"> PAGEREF _Toc54628455 \h </w:instrText>
      </w:r>
      <w:r>
        <w:fldChar w:fldCharType="separate"/>
      </w:r>
      <w:r>
        <w:t>213</w:t>
      </w:r>
      <w:r>
        <w:fldChar w:fldCharType="end"/>
      </w:r>
    </w:p>
    <w:p w14:paraId="3AAE39DF" w14:textId="77777777" w:rsidR="00F47D17" w:rsidRDefault="00F47D17" w:rsidP="00F47D17">
      <w:pPr>
        <w:pStyle w:val="TOC6"/>
        <w:rPr>
          <w:rFonts w:ascii="Calibri" w:hAnsi="Calibri"/>
          <w:sz w:val="22"/>
          <w:szCs w:val="22"/>
        </w:rPr>
      </w:pPr>
      <w:r>
        <w:t>7.4.3.3.2</w:t>
      </w:r>
      <w:r>
        <w:rPr>
          <w:rFonts w:ascii="Calibri" w:hAnsi="Calibri"/>
          <w:sz w:val="22"/>
          <w:szCs w:val="22"/>
        </w:rPr>
        <w:tab/>
      </w:r>
      <w:r>
        <w:t>Receiver characteristics [NR_IAB-Perf]</w:t>
      </w:r>
      <w:r>
        <w:tab/>
      </w:r>
      <w:r>
        <w:fldChar w:fldCharType="begin"/>
      </w:r>
      <w:r>
        <w:instrText xml:space="preserve"> PAGEREF _Toc54628456 \h </w:instrText>
      </w:r>
      <w:r>
        <w:fldChar w:fldCharType="separate"/>
      </w:r>
      <w:r>
        <w:t>213</w:t>
      </w:r>
      <w:r>
        <w:fldChar w:fldCharType="end"/>
      </w:r>
    </w:p>
    <w:p w14:paraId="48EEE8D8" w14:textId="77777777" w:rsidR="00F47D17" w:rsidRDefault="00F47D17" w:rsidP="00F47D17">
      <w:pPr>
        <w:pStyle w:val="TOC6"/>
        <w:rPr>
          <w:rFonts w:ascii="Calibri" w:hAnsi="Calibri"/>
          <w:sz w:val="22"/>
          <w:szCs w:val="22"/>
        </w:rPr>
      </w:pPr>
      <w:r>
        <w:t>7.4.3.3.3</w:t>
      </w:r>
      <w:r>
        <w:rPr>
          <w:rFonts w:ascii="Calibri" w:hAnsi="Calibri"/>
          <w:sz w:val="22"/>
          <w:szCs w:val="22"/>
        </w:rPr>
        <w:tab/>
      </w:r>
      <w:r>
        <w:t>Other test issues [NR_IAB-Perf]</w:t>
      </w:r>
      <w:r>
        <w:tab/>
      </w:r>
      <w:r>
        <w:fldChar w:fldCharType="begin"/>
      </w:r>
      <w:r>
        <w:instrText xml:space="preserve"> PAGEREF _Toc54628457 \h </w:instrText>
      </w:r>
      <w:r>
        <w:fldChar w:fldCharType="separate"/>
      </w:r>
      <w:r>
        <w:t>214</w:t>
      </w:r>
      <w:r>
        <w:fldChar w:fldCharType="end"/>
      </w:r>
    </w:p>
    <w:p w14:paraId="10676F3A" w14:textId="77777777" w:rsidR="00F47D17" w:rsidRDefault="00F47D17" w:rsidP="00F47D17">
      <w:pPr>
        <w:pStyle w:val="TOC5"/>
        <w:rPr>
          <w:rFonts w:ascii="Calibri" w:hAnsi="Calibri"/>
          <w:sz w:val="22"/>
          <w:szCs w:val="22"/>
        </w:rPr>
      </w:pPr>
      <w:r>
        <w:t>7.4.3.4</w:t>
      </w:r>
      <w:r>
        <w:rPr>
          <w:rFonts w:ascii="Calibri" w:hAnsi="Calibri"/>
          <w:sz w:val="22"/>
          <w:szCs w:val="22"/>
        </w:rPr>
        <w:tab/>
      </w:r>
      <w:r>
        <w:t>Radiated conformance testing [NR_IAB-Perf]</w:t>
      </w:r>
      <w:r>
        <w:tab/>
      </w:r>
      <w:r>
        <w:fldChar w:fldCharType="begin"/>
      </w:r>
      <w:r>
        <w:instrText xml:space="preserve"> PAGEREF _Toc54628458 \h </w:instrText>
      </w:r>
      <w:r>
        <w:fldChar w:fldCharType="separate"/>
      </w:r>
      <w:r>
        <w:t>214</w:t>
      </w:r>
      <w:r>
        <w:fldChar w:fldCharType="end"/>
      </w:r>
    </w:p>
    <w:p w14:paraId="6B22C5DB" w14:textId="77777777" w:rsidR="00F47D17" w:rsidRDefault="00F47D17" w:rsidP="00F47D17">
      <w:pPr>
        <w:pStyle w:val="TOC6"/>
        <w:rPr>
          <w:rFonts w:ascii="Calibri" w:hAnsi="Calibri"/>
          <w:sz w:val="22"/>
          <w:szCs w:val="22"/>
        </w:rPr>
      </w:pPr>
      <w:r>
        <w:t>7.4.3.4.1</w:t>
      </w:r>
      <w:r>
        <w:rPr>
          <w:rFonts w:ascii="Calibri" w:hAnsi="Calibri"/>
          <w:sz w:val="22"/>
          <w:szCs w:val="22"/>
        </w:rPr>
        <w:tab/>
      </w:r>
      <w:r>
        <w:t>Transmitter characteristics [NR_IAB-Perf]</w:t>
      </w:r>
      <w:r>
        <w:tab/>
      </w:r>
      <w:r>
        <w:fldChar w:fldCharType="begin"/>
      </w:r>
      <w:r>
        <w:instrText xml:space="preserve"> PAGEREF _Toc54628459 \h </w:instrText>
      </w:r>
      <w:r>
        <w:fldChar w:fldCharType="separate"/>
      </w:r>
      <w:r>
        <w:t>214</w:t>
      </w:r>
      <w:r>
        <w:fldChar w:fldCharType="end"/>
      </w:r>
    </w:p>
    <w:p w14:paraId="300D4ED5" w14:textId="77777777" w:rsidR="00F47D17" w:rsidRDefault="00F47D17" w:rsidP="00F47D17">
      <w:pPr>
        <w:pStyle w:val="TOC6"/>
        <w:rPr>
          <w:rFonts w:ascii="Calibri" w:hAnsi="Calibri"/>
          <w:sz w:val="22"/>
          <w:szCs w:val="22"/>
        </w:rPr>
      </w:pPr>
      <w:r>
        <w:t>7.4.3.4.2</w:t>
      </w:r>
      <w:r>
        <w:rPr>
          <w:rFonts w:ascii="Calibri" w:hAnsi="Calibri"/>
          <w:sz w:val="22"/>
          <w:szCs w:val="22"/>
        </w:rPr>
        <w:tab/>
      </w:r>
      <w:r>
        <w:t>Receiver characteristics [NR_IAB-Perf]</w:t>
      </w:r>
      <w:r>
        <w:tab/>
      </w:r>
      <w:r>
        <w:fldChar w:fldCharType="begin"/>
      </w:r>
      <w:r>
        <w:instrText xml:space="preserve"> PAGEREF _Toc54628460 \h </w:instrText>
      </w:r>
      <w:r>
        <w:fldChar w:fldCharType="separate"/>
      </w:r>
      <w:r>
        <w:t>214</w:t>
      </w:r>
      <w:r>
        <w:fldChar w:fldCharType="end"/>
      </w:r>
    </w:p>
    <w:p w14:paraId="099606FE" w14:textId="77777777" w:rsidR="00F47D17" w:rsidRDefault="00F47D17" w:rsidP="00F47D17">
      <w:pPr>
        <w:pStyle w:val="TOC6"/>
        <w:rPr>
          <w:rFonts w:ascii="Calibri" w:hAnsi="Calibri"/>
          <w:sz w:val="22"/>
          <w:szCs w:val="22"/>
        </w:rPr>
      </w:pPr>
      <w:r>
        <w:t>7.4.3.4.3</w:t>
      </w:r>
      <w:r>
        <w:rPr>
          <w:rFonts w:ascii="Calibri" w:hAnsi="Calibri"/>
          <w:sz w:val="22"/>
          <w:szCs w:val="22"/>
        </w:rPr>
        <w:tab/>
      </w:r>
      <w:r>
        <w:t>Other test issues [NR_IAB-Perf]</w:t>
      </w:r>
      <w:r>
        <w:tab/>
      </w:r>
      <w:r>
        <w:fldChar w:fldCharType="begin"/>
      </w:r>
      <w:r>
        <w:instrText xml:space="preserve"> PAGEREF _Toc54628461 \h </w:instrText>
      </w:r>
      <w:r>
        <w:fldChar w:fldCharType="separate"/>
      </w:r>
      <w:r>
        <w:t>214</w:t>
      </w:r>
      <w:r>
        <w:fldChar w:fldCharType="end"/>
      </w:r>
    </w:p>
    <w:p w14:paraId="5B96E7EF" w14:textId="77777777" w:rsidR="00F47D17" w:rsidRDefault="00F47D17" w:rsidP="00F47D17">
      <w:pPr>
        <w:pStyle w:val="TOC4"/>
        <w:rPr>
          <w:rFonts w:ascii="Calibri" w:hAnsi="Calibri"/>
          <w:sz w:val="22"/>
          <w:szCs w:val="22"/>
        </w:rPr>
      </w:pPr>
      <w:r>
        <w:t>7.4.4</w:t>
      </w:r>
      <w:r>
        <w:rPr>
          <w:rFonts w:ascii="Calibri" w:hAnsi="Calibri"/>
          <w:sz w:val="22"/>
          <w:szCs w:val="22"/>
        </w:rPr>
        <w:tab/>
      </w:r>
      <w:r>
        <w:t>RRM core requirements maintenance [NR_IAB-Core]</w:t>
      </w:r>
      <w:r>
        <w:tab/>
      </w:r>
      <w:r>
        <w:fldChar w:fldCharType="begin"/>
      </w:r>
      <w:r>
        <w:instrText xml:space="preserve"> PAGEREF _Toc54628462 \h </w:instrText>
      </w:r>
      <w:r>
        <w:fldChar w:fldCharType="separate"/>
      </w:r>
      <w:r>
        <w:t>214</w:t>
      </w:r>
      <w:r>
        <w:fldChar w:fldCharType="end"/>
      </w:r>
    </w:p>
    <w:p w14:paraId="474C955D" w14:textId="77777777" w:rsidR="00F47D17" w:rsidRDefault="00F47D17" w:rsidP="00F47D17">
      <w:pPr>
        <w:pStyle w:val="TOC4"/>
        <w:rPr>
          <w:rFonts w:ascii="Calibri" w:hAnsi="Calibri"/>
          <w:sz w:val="22"/>
          <w:szCs w:val="22"/>
        </w:rPr>
      </w:pPr>
      <w:r>
        <w:t>7.4.5</w:t>
      </w:r>
      <w:r>
        <w:rPr>
          <w:rFonts w:ascii="Calibri" w:hAnsi="Calibri"/>
          <w:sz w:val="22"/>
          <w:szCs w:val="22"/>
        </w:rPr>
        <w:tab/>
      </w:r>
      <w:r>
        <w:t>RRM perf. requirements [NR_IAB-Perf]</w:t>
      </w:r>
      <w:r>
        <w:tab/>
      </w:r>
      <w:r>
        <w:fldChar w:fldCharType="begin"/>
      </w:r>
      <w:r>
        <w:instrText xml:space="preserve"> PAGEREF _Toc54628463 \h </w:instrText>
      </w:r>
      <w:r>
        <w:fldChar w:fldCharType="separate"/>
      </w:r>
      <w:r>
        <w:t>216</w:t>
      </w:r>
      <w:r>
        <w:fldChar w:fldCharType="end"/>
      </w:r>
    </w:p>
    <w:p w14:paraId="600AECF2" w14:textId="77777777" w:rsidR="00F47D17" w:rsidRDefault="00F47D17" w:rsidP="00F47D17">
      <w:pPr>
        <w:pStyle w:val="TOC5"/>
        <w:rPr>
          <w:rFonts w:ascii="Calibri" w:hAnsi="Calibri"/>
          <w:sz w:val="22"/>
          <w:szCs w:val="22"/>
        </w:rPr>
      </w:pPr>
      <w:r>
        <w:t>7.4.5.1</w:t>
      </w:r>
      <w:r>
        <w:rPr>
          <w:rFonts w:ascii="Calibri" w:hAnsi="Calibri"/>
          <w:sz w:val="22"/>
          <w:szCs w:val="22"/>
        </w:rPr>
        <w:tab/>
      </w:r>
      <w:r>
        <w:t>General [NR_IAB-Perf]</w:t>
      </w:r>
      <w:r>
        <w:tab/>
      </w:r>
      <w:r>
        <w:fldChar w:fldCharType="begin"/>
      </w:r>
      <w:r>
        <w:instrText xml:space="preserve"> PAGEREF _Toc54628464 \h </w:instrText>
      </w:r>
      <w:r>
        <w:fldChar w:fldCharType="separate"/>
      </w:r>
      <w:r>
        <w:t>216</w:t>
      </w:r>
      <w:r>
        <w:fldChar w:fldCharType="end"/>
      </w:r>
    </w:p>
    <w:p w14:paraId="1E30E9CA" w14:textId="77777777" w:rsidR="00F47D17" w:rsidRDefault="00F47D17" w:rsidP="00F47D17">
      <w:pPr>
        <w:pStyle w:val="TOC5"/>
        <w:rPr>
          <w:rFonts w:ascii="Calibri" w:hAnsi="Calibri"/>
          <w:sz w:val="22"/>
          <w:szCs w:val="22"/>
        </w:rPr>
      </w:pPr>
      <w:r>
        <w:t>7.4.5.2</w:t>
      </w:r>
      <w:r>
        <w:rPr>
          <w:rFonts w:ascii="Calibri" w:hAnsi="Calibri"/>
          <w:sz w:val="22"/>
          <w:szCs w:val="22"/>
        </w:rPr>
        <w:tab/>
      </w:r>
      <w:r>
        <w:t>Test cases [NR_IAB-Perf]</w:t>
      </w:r>
      <w:r>
        <w:tab/>
      </w:r>
      <w:r>
        <w:fldChar w:fldCharType="begin"/>
      </w:r>
      <w:r>
        <w:instrText xml:space="preserve"> PAGEREF _Toc54628465 \h </w:instrText>
      </w:r>
      <w:r>
        <w:fldChar w:fldCharType="separate"/>
      </w:r>
      <w:r>
        <w:t>217</w:t>
      </w:r>
      <w:r>
        <w:fldChar w:fldCharType="end"/>
      </w:r>
    </w:p>
    <w:p w14:paraId="5585B71C" w14:textId="77777777" w:rsidR="00F47D17" w:rsidRDefault="00F47D17" w:rsidP="00F47D17">
      <w:pPr>
        <w:pStyle w:val="TOC4"/>
        <w:rPr>
          <w:rFonts w:ascii="Calibri" w:hAnsi="Calibri"/>
          <w:sz w:val="22"/>
          <w:szCs w:val="22"/>
        </w:rPr>
      </w:pPr>
      <w:r>
        <w:t>7.4.6</w:t>
      </w:r>
      <w:r>
        <w:rPr>
          <w:rFonts w:ascii="Calibri" w:hAnsi="Calibri"/>
          <w:sz w:val="22"/>
          <w:szCs w:val="22"/>
        </w:rPr>
        <w:tab/>
      </w:r>
      <w:r>
        <w:t>EMC core requirements maintenance [NR_IAB-Core]</w:t>
      </w:r>
      <w:r>
        <w:tab/>
      </w:r>
      <w:r>
        <w:fldChar w:fldCharType="begin"/>
      </w:r>
      <w:r>
        <w:instrText xml:space="preserve"> PAGEREF _Toc54628466 \h </w:instrText>
      </w:r>
      <w:r>
        <w:fldChar w:fldCharType="separate"/>
      </w:r>
      <w:r>
        <w:t>218</w:t>
      </w:r>
      <w:r>
        <w:fldChar w:fldCharType="end"/>
      </w:r>
    </w:p>
    <w:p w14:paraId="05CE8704" w14:textId="77777777" w:rsidR="00F47D17" w:rsidRDefault="00F47D17" w:rsidP="00F47D17">
      <w:pPr>
        <w:pStyle w:val="TOC5"/>
        <w:rPr>
          <w:rFonts w:ascii="Calibri" w:hAnsi="Calibri"/>
          <w:sz w:val="22"/>
          <w:szCs w:val="22"/>
        </w:rPr>
      </w:pPr>
      <w:r>
        <w:t>7.4.6.1</w:t>
      </w:r>
      <w:r>
        <w:rPr>
          <w:rFonts w:ascii="Calibri" w:hAnsi="Calibri"/>
          <w:sz w:val="22"/>
          <w:szCs w:val="22"/>
        </w:rPr>
        <w:tab/>
      </w:r>
      <w:r>
        <w:t>General [NR_IAB-Core]</w:t>
      </w:r>
      <w:r>
        <w:tab/>
      </w:r>
      <w:r>
        <w:fldChar w:fldCharType="begin"/>
      </w:r>
      <w:r>
        <w:instrText xml:space="preserve"> PAGEREF _Toc54628467 \h </w:instrText>
      </w:r>
      <w:r>
        <w:fldChar w:fldCharType="separate"/>
      </w:r>
      <w:r>
        <w:t>218</w:t>
      </w:r>
      <w:r>
        <w:fldChar w:fldCharType="end"/>
      </w:r>
    </w:p>
    <w:p w14:paraId="5F1E4FC3" w14:textId="77777777" w:rsidR="00F47D17" w:rsidRDefault="00F47D17" w:rsidP="00F47D17">
      <w:pPr>
        <w:pStyle w:val="TOC5"/>
        <w:rPr>
          <w:rFonts w:ascii="Calibri" w:hAnsi="Calibri"/>
          <w:sz w:val="22"/>
          <w:szCs w:val="22"/>
        </w:rPr>
      </w:pPr>
      <w:r>
        <w:t>7.4.6.2</w:t>
      </w:r>
      <w:r>
        <w:rPr>
          <w:rFonts w:ascii="Calibri" w:hAnsi="Calibri"/>
          <w:sz w:val="22"/>
          <w:szCs w:val="22"/>
        </w:rPr>
        <w:tab/>
      </w:r>
      <w:r>
        <w:t>Emission requirements [NR_IAB-Core]</w:t>
      </w:r>
      <w:r>
        <w:tab/>
      </w:r>
      <w:r>
        <w:fldChar w:fldCharType="begin"/>
      </w:r>
      <w:r>
        <w:instrText xml:space="preserve"> PAGEREF _Toc54628468 \h </w:instrText>
      </w:r>
      <w:r>
        <w:fldChar w:fldCharType="separate"/>
      </w:r>
      <w:r>
        <w:t>219</w:t>
      </w:r>
      <w:r>
        <w:fldChar w:fldCharType="end"/>
      </w:r>
    </w:p>
    <w:p w14:paraId="28E6C53B" w14:textId="77777777" w:rsidR="00F47D17" w:rsidRDefault="00F47D17" w:rsidP="00F47D17">
      <w:pPr>
        <w:pStyle w:val="TOC5"/>
        <w:rPr>
          <w:rFonts w:ascii="Calibri" w:hAnsi="Calibri"/>
          <w:sz w:val="22"/>
          <w:szCs w:val="22"/>
        </w:rPr>
      </w:pPr>
      <w:r>
        <w:t>7.4.6.3</w:t>
      </w:r>
      <w:r>
        <w:rPr>
          <w:rFonts w:ascii="Calibri" w:hAnsi="Calibri"/>
          <w:sz w:val="22"/>
          <w:szCs w:val="22"/>
        </w:rPr>
        <w:tab/>
      </w:r>
      <w:r>
        <w:t>Immunity requirements [NR_IAB-Core]</w:t>
      </w:r>
      <w:r>
        <w:tab/>
      </w:r>
      <w:r>
        <w:fldChar w:fldCharType="begin"/>
      </w:r>
      <w:r>
        <w:instrText xml:space="preserve"> PAGEREF _Toc54628469 \h </w:instrText>
      </w:r>
      <w:r>
        <w:fldChar w:fldCharType="separate"/>
      </w:r>
      <w:r>
        <w:t>219</w:t>
      </w:r>
      <w:r>
        <w:fldChar w:fldCharType="end"/>
      </w:r>
    </w:p>
    <w:p w14:paraId="382936A9" w14:textId="77777777" w:rsidR="00F47D17" w:rsidRDefault="00F47D17" w:rsidP="00F47D17">
      <w:pPr>
        <w:pStyle w:val="TOC4"/>
        <w:rPr>
          <w:rFonts w:ascii="Calibri" w:hAnsi="Calibri"/>
          <w:sz w:val="22"/>
          <w:szCs w:val="22"/>
        </w:rPr>
      </w:pPr>
      <w:r>
        <w:t>7.4.7</w:t>
      </w:r>
      <w:r>
        <w:rPr>
          <w:rFonts w:ascii="Calibri" w:hAnsi="Calibri"/>
          <w:sz w:val="22"/>
          <w:szCs w:val="22"/>
        </w:rPr>
        <w:tab/>
      </w:r>
      <w:r>
        <w:t>EMC performance requirements [NR_IAB-Perf]</w:t>
      </w:r>
      <w:r>
        <w:tab/>
      </w:r>
      <w:r>
        <w:fldChar w:fldCharType="begin"/>
      </w:r>
      <w:r>
        <w:instrText xml:space="preserve"> PAGEREF _Toc54628470 \h </w:instrText>
      </w:r>
      <w:r>
        <w:fldChar w:fldCharType="separate"/>
      </w:r>
      <w:r>
        <w:t>220</w:t>
      </w:r>
      <w:r>
        <w:fldChar w:fldCharType="end"/>
      </w:r>
    </w:p>
    <w:p w14:paraId="2022BD26" w14:textId="77777777" w:rsidR="00F47D17" w:rsidRDefault="00F47D17" w:rsidP="00F47D17">
      <w:pPr>
        <w:pStyle w:val="TOC4"/>
        <w:rPr>
          <w:rFonts w:ascii="Calibri" w:hAnsi="Calibri"/>
          <w:sz w:val="22"/>
          <w:szCs w:val="22"/>
        </w:rPr>
      </w:pPr>
      <w:r>
        <w:t>7.4.8</w:t>
      </w:r>
      <w:r>
        <w:rPr>
          <w:rFonts w:ascii="Calibri" w:hAnsi="Calibri"/>
          <w:sz w:val="22"/>
          <w:szCs w:val="22"/>
        </w:rPr>
        <w:tab/>
      </w:r>
      <w:r>
        <w:t>Demodulation and CSI requirements [NR_IAB-Perf]</w:t>
      </w:r>
      <w:r>
        <w:tab/>
      </w:r>
      <w:r>
        <w:fldChar w:fldCharType="begin"/>
      </w:r>
      <w:r>
        <w:instrText xml:space="preserve"> PAGEREF _Toc54628471 \h </w:instrText>
      </w:r>
      <w:r>
        <w:fldChar w:fldCharType="separate"/>
      </w:r>
      <w:r>
        <w:t>220</w:t>
      </w:r>
      <w:r>
        <w:fldChar w:fldCharType="end"/>
      </w:r>
    </w:p>
    <w:p w14:paraId="6FBF26C8" w14:textId="77777777" w:rsidR="00F47D17" w:rsidRDefault="00F47D17" w:rsidP="00F47D17">
      <w:pPr>
        <w:pStyle w:val="TOC5"/>
        <w:rPr>
          <w:rFonts w:ascii="Calibri" w:hAnsi="Calibri"/>
          <w:sz w:val="22"/>
          <w:szCs w:val="22"/>
        </w:rPr>
      </w:pPr>
      <w:r>
        <w:t>7.4.8.1</w:t>
      </w:r>
      <w:r>
        <w:rPr>
          <w:rFonts w:ascii="Calibri" w:hAnsi="Calibri"/>
          <w:sz w:val="22"/>
          <w:szCs w:val="22"/>
        </w:rPr>
        <w:tab/>
      </w:r>
      <w:r>
        <w:t>General [NR_IAB-Perf]</w:t>
      </w:r>
      <w:r>
        <w:tab/>
      </w:r>
      <w:r>
        <w:fldChar w:fldCharType="begin"/>
      </w:r>
      <w:r>
        <w:instrText xml:space="preserve"> PAGEREF _Toc54628472 \h </w:instrText>
      </w:r>
      <w:r>
        <w:fldChar w:fldCharType="separate"/>
      </w:r>
      <w:r>
        <w:t>220</w:t>
      </w:r>
      <w:r>
        <w:fldChar w:fldCharType="end"/>
      </w:r>
    </w:p>
    <w:p w14:paraId="133FA78B" w14:textId="77777777" w:rsidR="00F47D17" w:rsidRDefault="00F47D17" w:rsidP="00F47D17">
      <w:pPr>
        <w:pStyle w:val="TOC5"/>
        <w:rPr>
          <w:rFonts w:ascii="Calibri" w:hAnsi="Calibri"/>
          <w:sz w:val="22"/>
          <w:szCs w:val="22"/>
        </w:rPr>
      </w:pPr>
      <w:r>
        <w:t>7.4.8.2</w:t>
      </w:r>
      <w:r>
        <w:rPr>
          <w:rFonts w:ascii="Calibri" w:hAnsi="Calibri"/>
          <w:sz w:val="22"/>
          <w:szCs w:val="22"/>
        </w:rPr>
        <w:tab/>
      </w:r>
      <w:r>
        <w:t>IAB-DU performance requirements [NR_IAB-Perf]</w:t>
      </w:r>
      <w:r>
        <w:tab/>
      </w:r>
      <w:r>
        <w:fldChar w:fldCharType="begin"/>
      </w:r>
      <w:r>
        <w:instrText xml:space="preserve"> PAGEREF _Toc54628473 \h </w:instrText>
      </w:r>
      <w:r>
        <w:fldChar w:fldCharType="separate"/>
      </w:r>
      <w:r>
        <w:t>221</w:t>
      </w:r>
      <w:r>
        <w:fldChar w:fldCharType="end"/>
      </w:r>
    </w:p>
    <w:p w14:paraId="0C0B2DBB" w14:textId="77777777" w:rsidR="00F47D17" w:rsidRDefault="00F47D17" w:rsidP="00F47D17">
      <w:pPr>
        <w:pStyle w:val="TOC5"/>
        <w:rPr>
          <w:rFonts w:ascii="Calibri" w:hAnsi="Calibri"/>
          <w:sz w:val="22"/>
          <w:szCs w:val="22"/>
        </w:rPr>
      </w:pPr>
      <w:r>
        <w:t>7.4.8.3</w:t>
      </w:r>
      <w:r>
        <w:rPr>
          <w:rFonts w:ascii="Calibri" w:hAnsi="Calibri"/>
          <w:sz w:val="22"/>
          <w:szCs w:val="22"/>
        </w:rPr>
        <w:tab/>
      </w:r>
      <w:r>
        <w:t>IAB-MT performance requirements [NR_IAB-Perf]</w:t>
      </w:r>
      <w:r>
        <w:tab/>
      </w:r>
      <w:r>
        <w:fldChar w:fldCharType="begin"/>
      </w:r>
      <w:r>
        <w:instrText xml:space="preserve"> PAGEREF _Toc54628474 \h </w:instrText>
      </w:r>
      <w:r>
        <w:fldChar w:fldCharType="separate"/>
      </w:r>
      <w:r>
        <w:t>222</w:t>
      </w:r>
      <w:r>
        <w:fldChar w:fldCharType="end"/>
      </w:r>
    </w:p>
    <w:p w14:paraId="23E6152F" w14:textId="77777777" w:rsidR="00F47D17" w:rsidRDefault="00F47D17" w:rsidP="00F47D17">
      <w:pPr>
        <w:pStyle w:val="TOC3"/>
        <w:rPr>
          <w:rFonts w:ascii="Calibri" w:hAnsi="Calibri"/>
          <w:sz w:val="22"/>
          <w:szCs w:val="22"/>
        </w:rPr>
      </w:pPr>
      <w:r>
        <w:t>7.5</w:t>
      </w:r>
      <w:r>
        <w:rPr>
          <w:rFonts w:ascii="Calibri" w:hAnsi="Calibri"/>
          <w:sz w:val="22"/>
          <w:szCs w:val="22"/>
        </w:rPr>
        <w:tab/>
      </w:r>
      <w:r>
        <w:t>Multi-RAT Dual-Connectivity and Carrier Aggregation enhancements [LTE_NR_DC_CA_enh]</w:t>
      </w:r>
      <w:r>
        <w:tab/>
      </w:r>
      <w:r>
        <w:fldChar w:fldCharType="begin"/>
      </w:r>
      <w:r>
        <w:instrText xml:space="preserve"> PAGEREF _Toc54628475 \h </w:instrText>
      </w:r>
      <w:r>
        <w:fldChar w:fldCharType="separate"/>
      </w:r>
      <w:r>
        <w:t>222</w:t>
      </w:r>
      <w:r>
        <w:fldChar w:fldCharType="end"/>
      </w:r>
    </w:p>
    <w:p w14:paraId="4CC77308" w14:textId="77777777" w:rsidR="00F47D17" w:rsidRDefault="00F47D17" w:rsidP="00F47D17">
      <w:pPr>
        <w:pStyle w:val="TOC4"/>
        <w:rPr>
          <w:rFonts w:ascii="Calibri" w:hAnsi="Calibri"/>
          <w:sz w:val="22"/>
          <w:szCs w:val="22"/>
        </w:rPr>
      </w:pPr>
      <w:r>
        <w:t>7.5.1</w:t>
      </w:r>
      <w:r>
        <w:rPr>
          <w:rFonts w:ascii="Calibri" w:hAnsi="Calibri"/>
          <w:sz w:val="22"/>
          <w:szCs w:val="22"/>
        </w:rPr>
        <w:tab/>
      </w:r>
      <w:r>
        <w:t>RF requirements maintenance [LTE_NR_DC_CA_enh-Core]</w:t>
      </w:r>
      <w:r>
        <w:tab/>
      </w:r>
      <w:r>
        <w:fldChar w:fldCharType="begin"/>
      </w:r>
      <w:r>
        <w:instrText xml:space="preserve"> PAGEREF _Toc54628476 \h </w:instrText>
      </w:r>
      <w:r>
        <w:fldChar w:fldCharType="separate"/>
      </w:r>
      <w:r>
        <w:t>223</w:t>
      </w:r>
      <w:r>
        <w:fldChar w:fldCharType="end"/>
      </w:r>
    </w:p>
    <w:p w14:paraId="1A94D446" w14:textId="77777777" w:rsidR="00F47D17" w:rsidRDefault="00F47D17" w:rsidP="00F47D17">
      <w:pPr>
        <w:pStyle w:val="TOC4"/>
        <w:rPr>
          <w:rFonts w:ascii="Calibri" w:hAnsi="Calibri"/>
          <w:sz w:val="22"/>
          <w:szCs w:val="22"/>
        </w:rPr>
      </w:pPr>
      <w:r>
        <w:t>7.5.2</w:t>
      </w:r>
      <w:r>
        <w:rPr>
          <w:rFonts w:ascii="Calibri" w:hAnsi="Calibri"/>
          <w:sz w:val="22"/>
          <w:szCs w:val="22"/>
        </w:rPr>
        <w:tab/>
      </w:r>
      <w:r>
        <w:t>RRM core requirements maintenance (38.133/36.133) [LTE_NR_DC_CA_enh-Core]</w:t>
      </w:r>
      <w:r>
        <w:tab/>
      </w:r>
      <w:r>
        <w:fldChar w:fldCharType="begin"/>
      </w:r>
      <w:r>
        <w:instrText xml:space="preserve"> PAGEREF _Toc54628477 \h </w:instrText>
      </w:r>
      <w:r>
        <w:fldChar w:fldCharType="separate"/>
      </w:r>
      <w:r>
        <w:t>225</w:t>
      </w:r>
      <w:r>
        <w:fldChar w:fldCharType="end"/>
      </w:r>
    </w:p>
    <w:p w14:paraId="5AA03727" w14:textId="77777777" w:rsidR="00F47D17" w:rsidRDefault="00F47D17" w:rsidP="00F47D17">
      <w:pPr>
        <w:pStyle w:val="TOC5"/>
        <w:rPr>
          <w:rFonts w:ascii="Calibri" w:hAnsi="Calibri"/>
          <w:sz w:val="22"/>
          <w:szCs w:val="22"/>
        </w:rPr>
      </w:pPr>
      <w:r>
        <w:t>7.5.2.1</w:t>
      </w:r>
      <w:r>
        <w:rPr>
          <w:rFonts w:ascii="Calibri" w:hAnsi="Calibri"/>
          <w:sz w:val="22"/>
          <w:szCs w:val="22"/>
        </w:rPr>
        <w:tab/>
      </w:r>
      <w:r>
        <w:t>Early Measurement reporting [LTE_NR_DC_CA_enh-Core]</w:t>
      </w:r>
      <w:r>
        <w:tab/>
      </w:r>
      <w:r>
        <w:fldChar w:fldCharType="begin"/>
      </w:r>
      <w:r>
        <w:instrText xml:space="preserve"> PAGEREF _Toc54628478 \h </w:instrText>
      </w:r>
      <w:r>
        <w:fldChar w:fldCharType="separate"/>
      </w:r>
      <w:r>
        <w:t>226</w:t>
      </w:r>
      <w:r>
        <w:fldChar w:fldCharType="end"/>
      </w:r>
    </w:p>
    <w:p w14:paraId="4F70B613" w14:textId="77777777" w:rsidR="00F47D17" w:rsidRDefault="00F47D17" w:rsidP="00F47D17">
      <w:pPr>
        <w:pStyle w:val="TOC5"/>
        <w:rPr>
          <w:rFonts w:ascii="Calibri" w:hAnsi="Calibri"/>
          <w:sz w:val="22"/>
          <w:szCs w:val="22"/>
        </w:rPr>
      </w:pPr>
      <w:r>
        <w:t>7.5.2.2</w:t>
      </w:r>
      <w:r>
        <w:rPr>
          <w:rFonts w:ascii="Calibri" w:hAnsi="Calibri"/>
          <w:sz w:val="22"/>
          <w:szCs w:val="22"/>
        </w:rPr>
        <w:tab/>
      </w:r>
      <w:r>
        <w:t>Efficient and low latency serving cell configuration, activation and setup [LTE_NR_DC_CA_enh-Core]</w:t>
      </w:r>
      <w:r>
        <w:tab/>
      </w:r>
      <w:r>
        <w:fldChar w:fldCharType="begin"/>
      </w:r>
      <w:r>
        <w:instrText xml:space="preserve"> PAGEREF _Toc54628479 \h </w:instrText>
      </w:r>
      <w:r>
        <w:fldChar w:fldCharType="separate"/>
      </w:r>
      <w:r>
        <w:t>228</w:t>
      </w:r>
      <w:r>
        <w:fldChar w:fldCharType="end"/>
      </w:r>
    </w:p>
    <w:p w14:paraId="3205C7C0" w14:textId="77777777" w:rsidR="00F47D17" w:rsidRDefault="00F47D17" w:rsidP="00F47D17">
      <w:pPr>
        <w:pStyle w:val="TOC4"/>
        <w:rPr>
          <w:rFonts w:ascii="Calibri" w:hAnsi="Calibri"/>
          <w:sz w:val="22"/>
          <w:szCs w:val="22"/>
        </w:rPr>
      </w:pPr>
      <w:r>
        <w:t>7.5.3</w:t>
      </w:r>
      <w:r>
        <w:rPr>
          <w:rFonts w:ascii="Calibri" w:hAnsi="Calibri"/>
          <w:sz w:val="22"/>
          <w:szCs w:val="22"/>
        </w:rPr>
        <w:tab/>
      </w:r>
      <w:r>
        <w:t>RRM perf. requirements (38.133) [LTE_NR_DC_CA_enh-Perf]</w:t>
      </w:r>
      <w:r>
        <w:tab/>
      </w:r>
      <w:r>
        <w:fldChar w:fldCharType="begin"/>
      </w:r>
      <w:r>
        <w:instrText xml:space="preserve"> PAGEREF _Toc54628480 \h </w:instrText>
      </w:r>
      <w:r>
        <w:fldChar w:fldCharType="separate"/>
      </w:r>
      <w:r>
        <w:t>230</w:t>
      </w:r>
      <w:r>
        <w:fldChar w:fldCharType="end"/>
      </w:r>
    </w:p>
    <w:p w14:paraId="22CCEA37" w14:textId="77777777" w:rsidR="00F47D17" w:rsidRDefault="00F47D17" w:rsidP="00F47D17">
      <w:pPr>
        <w:pStyle w:val="TOC5"/>
        <w:rPr>
          <w:rFonts w:ascii="Calibri" w:hAnsi="Calibri"/>
          <w:sz w:val="22"/>
          <w:szCs w:val="22"/>
        </w:rPr>
      </w:pPr>
      <w:r>
        <w:t>7.5.3.1</w:t>
      </w:r>
      <w:r>
        <w:rPr>
          <w:rFonts w:ascii="Calibri" w:hAnsi="Calibri"/>
          <w:sz w:val="22"/>
          <w:szCs w:val="22"/>
        </w:rPr>
        <w:tab/>
      </w:r>
      <w:r>
        <w:t>General [LTE_NR_DC_CA_enh-Perf]</w:t>
      </w:r>
      <w:r>
        <w:tab/>
      </w:r>
      <w:r>
        <w:fldChar w:fldCharType="begin"/>
      </w:r>
      <w:r>
        <w:instrText xml:space="preserve"> PAGEREF _Toc54628481 \h </w:instrText>
      </w:r>
      <w:r>
        <w:fldChar w:fldCharType="separate"/>
      </w:r>
      <w:r>
        <w:t>230</w:t>
      </w:r>
      <w:r>
        <w:fldChar w:fldCharType="end"/>
      </w:r>
    </w:p>
    <w:p w14:paraId="2A42152D" w14:textId="77777777" w:rsidR="00F47D17" w:rsidRDefault="00F47D17" w:rsidP="00F47D17">
      <w:pPr>
        <w:pStyle w:val="TOC5"/>
        <w:rPr>
          <w:rFonts w:ascii="Calibri" w:hAnsi="Calibri"/>
          <w:sz w:val="22"/>
          <w:szCs w:val="22"/>
        </w:rPr>
      </w:pPr>
      <w:r>
        <w:t>7.5.3.2</w:t>
      </w:r>
      <w:r>
        <w:rPr>
          <w:rFonts w:ascii="Calibri" w:hAnsi="Calibri"/>
          <w:sz w:val="22"/>
          <w:szCs w:val="22"/>
        </w:rPr>
        <w:tab/>
      </w:r>
      <w:r>
        <w:t>Test cases [LTE_NR_DC_CA_enh-Perf]</w:t>
      </w:r>
      <w:r>
        <w:tab/>
      </w:r>
      <w:r>
        <w:fldChar w:fldCharType="begin"/>
      </w:r>
      <w:r>
        <w:instrText xml:space="preserve"> PAGEREF _Toc54628482 \h </w:instrText>
      </w:r>
      <w:r>
        <w:fldChar w:fldCharType="separate"/>
      </w:r>
      <w:r>
        <w:t>232</w:t>
      </w:r>
      <w:r>
        <w:fldChar w:fldCharType="end"/>
      </w:r>
    </w:p>
    <w:p w14:paraId="443326FB" w14:textId="77777777" w:rsidR="00F47D17" w:rsidRDefault="00F47D17" w:rsidP="00F47D17">
      <w:pPr>
        <w:pStyle w:val="TOC4"/>
        <w:rPr>
          <w:rFonts w:ascii="Calibri" w:hAnsi="Calibri"/>
          <w:sz w:val="22"/>
          <w:szCs w:val="22"/>
        </w:rPr>
      </w:pPr>
      <w:r>
        <w:t>7.5.4</w:t>
      </w:r>
      <w:r>
        <w:rPr>
          <w:rFonts w:ascii="Calibri" w:hAnsi="Calibri"/>
          <w:sz w:val="22"/>
          <w:szCs w:val="22"/>
        </w:rPr>
        <w:tab/>
      </w:r>
      <w:r>
        <w:t>Demodulation and CSI requirements (38.101-4) [LTE_NR_DC_CA_enh-Perf]</w:t>
      </w:r>
      <w:r>
        <w:tab/>
      </w:r>
      <w:r>
        <w:fldChar w:fldCharType="begin"/>
      </w:r>
      <w:r>
        <w:instrText xml:space="preserve"> PAGEREF _Toc54628483 \h </w:instrText>
      </w:r>
      <w:r>
        <w:fldChar w:fldCharType="separate"/>
      </w:r>
      <w:r>
        <w:t>232</w:t>
      </w:r>
      <w:r>
        <w:fldChar w:fldCharType="end"/>
      </w:r>
    </w:p>
    <w:p w14:paraId="796B3788" w14:textId="77777777" w:rsidR="00F47D17" w:rsidRDefault="00F47D17" w:rsidP="00F47D17">
      <w:pPr>
        <w:pStyle w:val="TOC3"/>
        <w:rPr>
          <w:rFonts w:ascii="Calibri" w:hAnsi="Calibri"/>
          <w:sz w:val="22"/>
          <w:szCs w:val="22"/>
        </w:rPr>
      </w:pPr>
      <w:r>
        <w:t>7.6</w:t>
      </w:r>
      <w:r>
        <w:rPr>
          <w:rFonts w:ascii="Calibri" w:hAnsi="Calibri"/>
          <w:sz w:val="22"/>
          <w:szCs w:val="22"/>
        </w:rPr>
        <w:tab/>
      </w:r>
      <w:r>
        <w:t>UE power saving in NR [NR_UE_pow_sav]</w:t>
      </w:r>
      <w:r>
        <w:tab/>
      </w:r>
      <w:r>
        <w:fldChar w:fldCharType="begin"/>
      </w:r>
      <w:r>
        <w:instrText xml:space="preserve"> PAGEREF _Toc54628484 \h </w:instrText>
      </w:r>
      <w:r>
        <w:fldChar w:fldCharType="separate"/>
      </w:r>
      <w:r>
        <w:t>233</w:t>
      </w:r>
      <w:r>
        <w:fldChar w:fldCharType="end"/>
      </w:r>
    </w:p>
    <w:p w14:paraId="213E6022" w14:textId="77777777" w:rsidR="00F47D17" w:rsidRDefault="00F47D17" w:rsidP="00F47D17">
      <w:pPr>
        <w:pStyle w:val="TOC4"/>
        <w:rPr>
          <w:rFonts w:ascii="Calibri" w:hAnsi="Calibri"/>
          <w:sz w:val="22"/>
          <w:szCs w:val="22"/>
        </w:rPr>
      </w:pPr>
      <w:r>
        <w:t>7.6.1</w:t>
      </w:r>
      <w:r>
        <w:rPr>
          <w:rFonts w:ascii="Calibri" w:hAnsi="Calibri"/>
          <w:sz w:val="22"/>
          <w:szCs w:val="22"/>
        </w:rPr>
        <w:tab/>
      </w:r>
      <w:r>
        <w:t>RRM core requirements maintenance (38.133) [NR_UE_pow_sav-Core]</w:t>
      </w:r>
      <w:r>
        <w:tab/>
      </w:r>
      <w:r>
        <w:fldChar w:fldCharType="begin"/>
      </w:r>
      <w:r>
        <w:instrText xml:space="preserve"> PAGEREF _Toc54628485 \h </w:instrText>
      </w:r>
      <w:r>
        <w:fldChar w:fldCharType="separate"/>
      </w:r>
      <w:r>
        <w:t>233</w:t>
      </w:r>
      <w:r>
        <w:fldChar w:fldCharType="end"/>
      </w:r>
    </w:p>
    <w:p w14:paraId="70FAB86A" w14:textId="77777777" w:rsidR="00F47D17" w:rsidRDefault="00F47D17" w:rsidP="00F47D17">
      <w:pPr>
        <w:pStyle w:val="TOC4"/>
        <w:rPr>
          <w:rFonts w:ascii="Calibri" w:hAnsi="Calibri"/>
          <w:sz w:val="22"/>
          <w:szCs w:val="22"/>
        </w:rPr>
      </w:pPr>
      <w:r>
        <w:t>7.6.2</w:t>
      </w:r>
      <w:r>
        <w:rPr>
          <w:rFonts w:ascii="Calibri" w:hAnsi="Calibri"/>
          <w:sz w:val="22"/>
          <w:szCs w:val="22"/>
        </w:rPr>
        <w:tab/>
      </w:r>
      <w:r>
        <w:t>RRM perf. requirements (38.133) [NR_UE_pow_sav-Perf]</w:t>
      </w:r>
      <w:r>
        <w:tab/>
      </w:r>
      <w:r>
        <w:fldChar w:fldCharType="begin"/>
      </w:r>
      <w:r>
        <w:instrText xml:space="preserve"> PAGEREF _Toc54628486 \h </w:instrText>
      </w:r>
      <w:r>
        <w:fldChar w:fldCharType="separate"/>
      </w:r>
      <w:r>
        <w:t>235</w:t>
      </w:r>
      <w:r>
        <w:fldChar w:fldCharType="end"/>
      </w:r>
    </w:p>
    <w:p w14:paraId="5D819FF6" w14:textId="77777777" w:rsidR="00F47D17" w:rsidRDefault="00F47D17" w:rsidP="00F47D17">
      <w:pPr>
        <w:pStyle w:val="TOC5"/>
        <w:rPr>
          <w:rFonts w:ascii="Calibri" w:hAnsi="Calibri"/>
          <w:sz w:val="22"/>
          <w:szCs w:val="22"/>
        </w:rPr>
      </w:pPr>
      <w:r>
        <w:t>7.6.2.1</w:t>
      </w:r>
      <w:r>
        <w:rPr>
          <w:rFonts w:ascii="Calibri" w:hAnsi="Calibri"/>
          <w:sz w:val="22"/>
          <w:szCs w:val="22"/>
        </w:rPr>
        <w:tab/>
      </w:r>
      <w:r>
        <w:t>General [NR_UE_pow_sav-Perf]</w:t>
      </w:r>
      <w:r>
        <w:tab/>
      </w:r>
      <w:r>
        <w:fldChar w:fldCharType="begin"/>
      </w:r>
      <w:r>
        <w:instrText xml:space="preserve"> PAGEREF _Toc54628487 \h </w:instrText>
      </w:r>
      <w:r>
        <w:fldChar w:fldCharType="separate"/>
      </w:r>
      <w:r>
        <w:t>235</w:t>
      </w:r>
      <w:r>
        <w:fldChar w:fldCharType="end"/>
      </w:r>
    </w:p>
    <w:p w14:paraId="50E2781C" w14:textId="77777777" w:rsidR="00F47D17" w:rsidRDefault="00F47D17" w:rsidP="00F47D17">
      <w:pPr>
        <w:pStyle w:val="TOC5"/>
        <w:rPr>
          <w:rFonts w:ascii="Calibri" w:hAnsi="Calibri"/>
          <w:sz w:val="22"/>
          <w:szCs w:val="22"/>
        </w:rPr>
      </w:pPr>
      <w:r>
        <w:t>7.6.2.2</w:t>
      </w:r>
      <w:r>
        <w:rPr>
          <w:rFonts w:ascii="Calibri" w:hAnsi="Calibri"/>
          <w:sz w:val="22"/>
          <w:szCs w:val="22"/>
        </w:rPr>
        <w:tab/>
      </w:r>
      <w:r>
        <w:t>Test cases [NR_UE_pow_sav-Perf]</w:t>
      </w:r>
      <w:r>
        <w:tab/>
      </w:r>
      <w:r>
        <w:fldChar w:fldCharType="begin"/>
      </w:r>
      <w:r>
        <w:instrText xml:space="preserve"> PAGEREF _Toc54628488 \h </w:instrText>
      </w:r>
      <w:r>
        <w:fldChar w:fldCharType="separate"/>
      </w:r>
      <w:r>
        <w:t>236</w:t>
      </w:r>
      <w:r>
        <w:fldChar w:fldCharType="end"/>
      </w:r>
    </w:p>
    <w:p w14:paraId="1B26988D" w14:textId="77777777" w:rsidR="00F47D17" w:rsidRDefault="00F47D17" w:rsidP="00F47D17">
      <w:pPr>
        <w:pStyle w:val="TOC4"/>
        <w:rPr>
          <w:rFonts w:ascii="Calibri" w:hAnsi="Calibri"/>
          <w:sz w:val="22"/>
          <w:szCs w:val="22"/>
        </w:rPr>
      </w:pPr>
      <w:r>
        <w:lastRenderedPageBreak/>
        <w:t>7.6.3</w:t>
      </w:r>
      <w:r>
        <w:rPr>
          <w:rFonts w:ascii="Calibri" w:hAnsi="Calibri"/>
          <w:sz w:val="22"/>
          <w:szCs w:val="22"/>
        </w:rPr>
        <w:tab/>
      </w:r>
      <w:r>
        <w:t>Demodulation and CSI requirements (38.101-4) [NR_UE_pow_sav-Perf]</w:t>
      </w:r>
      <w:r>
        <w:tab/>
      </w:r>
      <w:r>
        <w:fldChar w:fldCharType="begin"/>
      </w:r>
      <w:r>
        <w:instrText xml:space="preserve"> PAGEREF _Toc54628489 \h </w:instrText>
      </w:r>
      <w:r>
        <w:fldChar w:fldCharType="separate"/>
      </w:r>
      <w:r>
        <w:t>238</w:t>
      </w:r>
      <w:r>
        <w:fldChar w:fldCharType="end"/>
      </w:r>
    </w:p>
    <w:p w14:paraId="32B70C8D" w14:textId="77777777" w:rsidR="00F47D17" w:rsidRDefault="00F47D17" w:rsidP="00F47D17">
      <w:pPr>
        <w:pStyle w:val="TOC3"/>
        <w:rPr>
          <w:rFonts w:ascii="Calibri" w:hAnsi="Calibri"/>
          <w:sz w:val="22"/>
          <w:szCs w:val="22"/>
        </w:rPr>
      </w:pPr>
      <w:r>
        <w:t>7.7</w:t>
      </w:r>
      <w:r>
        <w:rPr>
          <w:rFonts w:ascii="Calibri" w:hAnsi="Calibri"/>
          <w:sz w:val="22"/>
          <w:szCs w:val="22"/>
        </w:rPr>
        <w:tab/>
      </w:r>
      <w:r>
        <w:t>NR Positioning Support [NR_pos]</w:t>
      </w:r>
      <w:r>
        <w:tab/>
      </w:r>
      <w:r>
        <w:fldChar w:fldCharType="begin"/>
      </w:r>
      <w:r>
        <w:instrText xml:space="preserve"> PAGEREF _Toc54628490 \h </w:instrText>
      </w:r>
      <w:r>
        <w:fldChar w:fldCharType="separate"/>
      </w:r>
      <w:r>
        <w:t>239</w:t>
      </w:r>
      <w:r>
        <w:fldChar w:fldCharType="end"/>
      </w:r>
    </w:p>
    <w:p w14:paraId="336940F5" w14:textId="77777777" w:rsidR="00F47D17" w:rsidRDefault="00F47D17" w:rsidP="00F47D17">
      <w:pPr>
        <w:pStyle w:val="TOC4"/>
        <w:rPr>
          <w:rFonts w:ascii="Calibri" w:hAnsi="Calibri"/>
          <w:sz w:val="22"/>
          <w:szCs w:val="22"/>
        </w:rPr>
      </w:pPr>
      <w:r>
        <w:t>7.7.1</w:t>
      </w:r>
      <w:r>
        <w:rPr>
          <w:rFonts w:ascii="Calibri" w:hAnsi="Calibri"/>
          <w:sz w:val="22"/>
          <w:szCs w:val="22"/>
        </w:rPr>
        <w:tab/>
      </w:r>
      <w:r>
        <w:t>General [NR_pos-Core/Perf]</w:t>
      </w:r>
      <w:r>
        <w:tab/>
      </w:r>
      <w:r>
        <w:fldChar w:fldCharType="begin"/>
      </w:r>
      <w:r>
        <w:instrText xml:space="preserve"> PAGEREF _Toc54628491 \h </w:instrText>
      </w:r>
      <w:r>
        <w:fldChar w:fldCharType="separate"/>
      </w:r>
      <w:r>
        <w:t>239</w:t>
      </w:r>
      <w:r>
        <w:fldChar w:fldCharType="end"/>
      </w:r>
    </w:p>
    <w:p w14:paraId="67EDD8A2" w14:textId="77777777" w:rsidR="00F47D17" w:rsidRDefault="00F47D17" w:rsidP="00F47D17">
      <w:pPr>
        <w:pStyle w:val="TOC4"/>
        <w:rPr>
          <w:rFonts w:ascii="Calibri" w:hAnsi="Calibri"/>
          <w:sz w:val="22"/>
          <w:szCs w:val="22"/>
        </w:rPr>
      </w:pPr>
      <w:r>
        <w:t>7.7.2</w:t>
      </w:r>
      <w:r>
        <w:rPr>
          <w:rFonts w:ascii="Calibri" w:hAnsi="Calibri"/>
          <w:sz w:val="22"/>
          <w:szCs w:val="22"/>
        </w:rPr>
        <w:tab/>
      </w:r>
      <w:r>
        <w:t>RRM core requirements maintenance (38.133) [NR_pos-Core]</w:t>
      </w:r>
      <w:r>
        <w:tab/>
      </w:r>
      <w:r>
        <w:fldChar w:fldCharType="begin"/>
      </w:r>
      <w:r>
        <w:instrText xml:space="preserve"> PAGEREF _Toc54628492 \h </w:instrText>
      </w:r>
      <w:r>
        <w:fldChar w:fldCharType="separate"/>
      </w:r>
      <w:r>
        <w:t>240</w:t>
      </w:r>
      <w:r>
        <w:fldChar w:fldCharType="end"/>
      </w:r>
    </w:p>
    <w:p w14:paraId="2A9CB2B1" w14:textId="77777777" w:rsidR="00F47D17" w:rsidRDefault="00F47D17" w:rsidP="00F47D17">
      <w:pPr>
        <w:pStyle w:val="TOC5"/>
        <w:rPr>
          <w:rFonts w:ascii="Calibri" w:hAnsi="Calibri"/>
          <w:sz w:val="22"/>
          <w:szCs w:val="22"/>
        </w:rPr>
      </w:pPr>
      <w:r>
        <w:t>7.7.2.1</w:t>
      </w:r>
      <w:r>
        <w:rPr>
          <w:rFonts w:ascii="Calibri" w:hAnsi="Calibri"/>
          <w:sz w:val="22"/>
          <w:szCs w:val="22"/>
        </w:rPr>
        <w:tab/>
      </w:r>
      <w:r>
        <w:t>PRS-RSTD measurement requirements [NR_pos-Core]</w:t>
      </w:r>
      <w:r>
        <w:tab/>
      </w:r>
      <w:r>
        <w:fldChar w:fldCharType="begin"/>
      </w:r>
      <w:r>
        <w:instrText xml:space="preserve"> PAGEREF _Toc54628493 \h </w:instrText>
      </w:r>
      <w:r>
        <w:fldChar w:fldCharType="separate"/>
      </w:r>
      <w:r>
        <w:t>240</w:t>
      </w:r>
      <w:r>
        <w:fldChar w:fldCharType="end"/>
      </w:r>
    </w:p>
    <w:p w14:paraId="58800318" w14:textId="77777777" w:rsidR="00F47D17" w:rsidRDefault="00F47D17" w:rsidP="00F47D17">
      <w:pPr>
        <w:pStyle w:val="TOC5"/>
        <w:rPr>
          <w:rFonts w:ascii="Calibri" w:hAnsi="Calibri"/>
          <w:sz w:val="22"/>
          <w:szCs w:val="22"/>
        </w:rPr>
      </w:pPr>
      <w:r>
        <w:t>7.7.2.2</w:t>
      </w:r>
      <w:r>
        <w:rPr>
          <w:rFonts w:ascii="Calibri" w:hAnsi="Calibri"/>
          <w:sz w:val="22"/>
          <w:szCs w:val="22"/>
        </w:rPr>
        <w:tab/>
      </w:r>
      <w:r>
        <w:t>PRS-RSRP measurement requirements [NR_pos-Core]</w:t>
      </w:r>
      <w:r>
        <w:tab/>
      </w:r>
      <w:r>
        <w:fldChar w:fldCharType="begin"/>
      </w:r>
      <w:r>
        <w:instrText xml:space="preserve"> PAGEREF _Toc54628494 \h </w:instrText>
      </w:r>
      <w:r>
        <w:fldChar w:fldCharType="separate"/>
      </w:r>
      <w:r>
        <w:t>242</w:t>
      </w:r>
      <w:r>
        <w:fldChar w:fldCharType="end"/>
      </w:r>
    </w:p>
    <w:p w14:paraId="4203A4E8" w14:textId="77777777" w:rsidR="00F47D17" w:rsidRDefault="00F47D17" w:rsidP="00F47D17">
      <w:pPr>
        <w:pStyle w:val="TOC5"/>
        <w:rPr>
          <w:rFonts w:ascii="Calibri" w:hAnsi="Calibri"/>
          <w:sz w:val="22"/>
          <w:szCs w:val="22"/>
        </w:rPr>
      </w:pPr>
      <w:r>
        <w:t>7.7.2.3</w:t>
      </w:r>
      <w:r>
        <w:rPr>
          <w:rFonts w:ascii="Calibri" w:hAnsi="Calibri"/>
          <w:sz w:val="22"/>
          <w:szCs w:val="22"/>
        </w:rPr>
        <w:tab/>
      </w:r>
      <w:r>
        <w:t>UE Rx-Tx time difference measurement requirements [NR_pos-Core]</w:t>
      </w:r>
      <w:r>
        <w:tab/>
      </w:r>
      <w:r>
        <w:fldChar w:fldCharType="begin"/>
      </w:r>
      <w:r>
        <w:instrText xml:space="preserve"> PAGEREF _Toc54628495 \h </w:instrText>
      </w:r>
      <w:r>
        <w:fldChar w:fldCharType="separate"/>
      </w:r>
      <w:r>
        <w:t>244</w:t>
      </w:r>
      <w:r>
        <w:fldChar w:fldCharType="end"/>
      </w:r>
    </w:p>
    <w:p w14:paraId="20DA356B" w14:textId="77777777" w:rsidR="00F47D17" w:rsidRDefault="00F47D17" w:rsidP="00F47D17">
      <w:pPr>
        <w:pStyle w:val="TOC5"/>
        <w:rPr>
          <w:rFonts w:ascii="Calibri" w:hAnsi="Calibri"/>
          <w:sz w:val="22"/>
          <w:szCs w:val="22"/>
        </w:rPr>
      </w:pPr>
      <w:r>
        <w:t>7.7.2.4</w:t>
      </w:r>
      <w:r>
        <w:rPr>
          <w:rFonts w:ascii="Calibri" w:hAnsi="Calibri"/>
          <w:sz w:val="22"/>
          <w:szCs w:val="22"/>
        </w:rPr>
        <w:tab/>
      </w:r>
      <w:r>
        <w:t>Other requirements [NR_pos-Core]</w:t>
      </w:r>
      <w:r>
        <w:tab/>
      </w:r>
      <w:r>
        <w:fldChar w:fldCharType="begin"/>
      </w:r>
      <w:r>
        <w:instrText xml:space="preserve"> PAGEREF _Toc54628496 \h </w:instrText>
      </w:r>
      <w:r>
        <w:fldChar w:fldCharType="separate"/>
      </w:r>
      <w:r>
        <w:t>245</w:t>
      </w:r>
      <w:r>
        <w:fldChar w:fldCharType="end"/>
      </w:r>
    </w:p>
    <w:p w14:paraId="6E401B3E" w14:textId="77777777" w:rsidR="00F47D17" w:rsidRDefault="00F47D17" w:rsidP="00F47D17">
      <w:pPr>
        <w:pStyle w:val="TOC4"/>
        <w:rPr>
          <w:rFonts w:ascii="Calibri" w:hAnsi="Calibri"/>
          <w:sz w:val="22"/>
          <w:szCs w:val="22"/>
        </w:rPr>
      </w:pPr>
      <w:r>
        <w:t>7.7.3</w:t>
      </w:r>
      <w:r>
        <w:rPr>
          <w:rFonts w:ascii="Calibri" w:hAnsi="Calibri"/>
          <w:sz w:val="22"/>
          <w:szCs w:val="22"/>
        </w:rPr>
        <w:tab/>
      </w:r>
      <w:r>
        <w:t>RRM perf. requirements (38.133) [NR_pos-Perf]</w:t>
      </w:r>
      <w:r>
        <w:tab/>
      </w:r>
      <w:r>
        <w:fldChar w:fldCharType="begin"/>
      </w:r>
      <w:r>
        <w:instrText xml:space="preserve"> PAGEREF _Toc54628497 \h </w:instrText>
      </w:r>
      <w:r>
        <w:fldChar w:fldCharType="separate"/>
      </w:r>
      <w:r>
        <w:t>247</w:t>
      </w:r>
      <w:r>
        <w:fldChar w:fldCharType="end"/>
      </w:r>
    </w:p>
    <w:p w14:paraId="2C61FD68" w14:textId="77777777" w:rsidR="00F47D17" w:rsidRDefault="00F47D17" w:rsidP="00F47D17">
      <w:pPr>
        <w:pStyle w:val="TOC5"/>
        <w:rPr>
          <w:rFonts w:ascii="Calibri" w:hAnsi="Calibri"/>
          <w:sz w:val="22"/>
          <w:szCs w:val="22"/>
        </w:rPr>
      </w:pPr>
      <w:r>
        <w:t>7.7.3.1</w:t>
      </w:r>
      <w:r>
        <w:rPr>
          <w:rFonts w:ascii="Calibri" w:hAnsi="Calibri"/>
          <w:sz w:val="22"/>
          <w:szCs w:val="22"/>
        </w:rPr>
        <w:tab/>
      </w:r>
      <w:r>
        <w:t>General [NR_pos-Perf]</w:t>
      </w:r>
      <w:r>
        <w:tab/>
      </w:r>
      <w:r>
        <w:fldChar w:fldCharType="begin"/>
      </w:r>
      <w:r>
        <w:instrText xml:space="preserve"> PAGEREF _Toc54628498 \h </w:instrText>
      </w:r>
      <w:r>
        <w:fldChar w:fldCharType="separate"/>
      </w:r>
      <w:r>
        <w:t>247</w:t>
      </w:r>
      <w:r>
        <w:fldChar w:fldCharType="end"/>
      </w:r>
    </w:p>
    <w:p w14:paraId="46433734" w14:textId="77777777" w:rsidR="00F47D17" w:rsidRDefault="00F47D17" w:rsidP="00F47D17">
      <w:pPr>
        <w:pStyle w:val="TOC5"/>
        <w:rPr>
          <w:rFonts w:ascii="Calibri" w:hAnsi="Calibri"/>
          <w:sz w:val="22"/>
          <w:szCs w:val="22"/>
        </w:rPr>
      </w:pPr>
      <w:r>
        <w:t>7.7.3.2</w:t>
      </w:r>
      <w:r>
        <w:rPr>
          <w:rFonts w:ascii="Calibri" w:hAnsi="Calibri"/>
          <w:sz w:val="22"/>
          <w:szCs w:val="22"/>
        </w:rPr>
        <w:tab/>
      </w:r>
      <w:r>
        <w:t>UE requirements and test cases [NR_pos-Perf]</w:t>
      </w:r>
      <w:r>
        <w:tab/>
      </w:r>
      <w:r>
        <w:fldChar w:fldCharType="begin"/>
      </w:r>
      <w:r>
        <w:instrText xml:space="preserve"> PAGEREF _Toc54628499 \h </w:instrText>
      </w:r>
      <w:r>
        <w:fldChar w:fldCharType="separate"/>
      </w:r>
      <w:r>
        <w:t>248</w:t>
      </w:r>
      <w:r>
        <w:fldChar w:fldCharType="end"/>
      </w:r>
    </w:p>
    <w:p w14:paraId="1BA9971E" w14:textId="77777777" w:rsidR="00F47D17" w:rsidRDefault="00F47D17" w:rsidP="00F47D17">
      <w:pPr>
        <w:pStyle w:val="TOC6"/>
        <w:rPr>
          <w:rFonts w:ascii="Calibri" w:hAnsi="Calibri"/>
          <w:sz w:val="22"/>
          <w:szCs w:val="22"/>
        </w:rPr>
      </w:pPr>
      <w:r>
        <w:t>7.7.3.2.1</w:t>
      </w:r>
      <w:r>
        <w:rPr>
          <w:rFonts w:ascii="Calibri" w:hAnsi="Calibri"/>
          <w:sz w:val="22"/>
          <w:szCs w:val="22"/>
        </w:rPr>
        <w:tab/>
      </w:r>
      <w:r>
        <w:t>Measurement accuracy requirements [NR_pos-Perf]</w:t>
      </w:r>
      <w:r>
        <w:tab/>
      </w:r>
      <w:r>
        <w:fldChar w:fldCharType="begin"/>
      </w:r>
      <w:r>
        <w:instrText xml:space="preserve"> PAGEREF _Toc54628500 \h </w:instrText>
      </w:r>
      <w:r>
        <w:fldChar w:fldCharType="separate"/>
      </w:r>
      <w:r>
        <w:t>248</w:t>
      </w:r>
      <w:r>
        <w:fldChar w:fldCharType="end"/>
      </w:r>
    </w:p>
    <w:p w14:paraId="5417097A" w14:textId="77777777" w:rsidR="00F47D17" w:rsidRDefault="00F47D17" w:rsidP="00F47D17">
      <w:pPr>
        <w:pStyle w:val="TOC7"/>
        <w:rPr>
          <w:rFonts w:ascii="Calibri" w:hAnsi="Calibri"/>
          <w:sz w:val="22"/>
          <w:szCs w:val="22"/>
        </w:rPr>
      </w:pPr>
      <w:r>
        <w:t>7.7.3.2.1.1</w:t>
      </w:r>
      <w:r>
        <w:rPr>
          <w:rFonts w:ascii="Calibri" w:hAnsi="Calibri"/>
          <w:sz w:val="22"/>
          <w:szCs w:val="22"/>
        </w:rPr>
        <w:tab/>
      </w:r>
      <w:r>
        <w:t>PRS RSTD [NR_pos-Perf]</w:t>
      </w:r>
      <w:r>
        <w:tab/>
      </w:r>
      <w:r>
        <w:fldChar w:fldCharType="begin"/>
      </w:r>
      <w:r>
        <w:instrText xml:space="preserve"> PAGEREF _Toc54628501 \h </w:instrText>
      </w:r>
      <w:r>
        <w:fldChar w:fldCharType="separate"/>
      </w:r>
      <w:r>
        <w:t>248</w:t>
      </w:r>
      <w:r>
        <w:fldChar w:fldCharType="end"/>
      </w:r>
    </w:p>
    <w:p w14:paraId="12D37446" w14:textId="77777777" w:rsidR="00F47D17" w:rsidRDefault="00F47D17" w:rsidP="00F47D17">
      <w:pPr>
        <w:pStyle w:val="TOC7"/>
        <w:rPr>
          <w:rFonts w:ascii="Calibri" w:hAnsi="Calibri"/>
          <w:sz w:val="22"/>
          <w:szCs w:val="22"/>
        </w:rPr>
      </w:pPr>
      <w:r>
        <w:t>7.7.3.2.1.2</w:t>
      </w:r>
      <w:r>
        <w:rPr>
          <w:rFonts w:ascii="Calibri" w:hAnsi="Calibri"/>
          <w:sz w:val="22"/>
          <w:szCs w:val="22"/>
        </w:rPr>
        <w:tab/>
      </w:r>
      <w:r>
        <w:t>PRS RSRP [NR_pos-Perf]</w:t>
      </w:r>
      <w:r>
        <w:tab/>
      </w:r>
      <w:r>
        <w:fldChar w:fldCharType="begin"/>
      </w:r>
      <w:r>
        <w:instrText xml:space="preserve"> PAGEREF _Toc54628502 \h </w:instrText>
      </w:r>
      <w:r>
        <w:fldChar w:fldCharType="separate"/>
      </w:r>
      <w:r>
        <w:t>250</w:t>
      </w:r>
      <w:r>
        <w:fldChar w:fldCharType="end"/>
      </w:r>
    </w:p>
    <w:p w14:paraId="55206AEF" w14:textId="77777777" w:rsidR="00F47D17" w:rsidRDefault="00F47D17" w:rsidP="00F47D17">
      <w:pPr>
        <w:pStyle w:val="TOC7"/>
        <w:rPr>
          <w:rFonts w:ascii="Calibri" w:hAnsi="Calibri"/>
          <w:sz w:val="22"/>
          <w:szCs w:val="22"/>
        </w:rPr>
      </w:pPr>
      <w:r>
        <w:t>7.7.3.2.1.3</w:t>
      </w:r>
      <w:r>
        <w:rPr>
          <w:rFonts w:ascii="Calibri" w:hAnsi="Calibri"/>
          <w:sz w:val="22"/>
          <w:szCs w:val="22"/>
        </w:rPr>
        <w:tab/>
      </w:r>
      <w:r>
        <w:t>UE Rx-Tx time difference [NR_pos-Perf]</w:t>
      </w:r>
      <w:r>
        <w:tab/>
      </w:r>
      <w:r>
        <w:fldChar w:fldCharType="begin"/>
      </w:r>
      <w:r>
        <w:instrText xml:space="preserve"> PAGEREF _Toc54628503 \h </w:instrText>
      </w:r>
      <w:r>
        <w:fldChar w:fldCharType="separate"/>
      </w:r>
      <w:r>
        <w:t>252</w:t>
      </w:r>
      <w:r>
        <w:fldChar w:fldCharType="end"/>
      </w:r>
    </w:p>
    <w:p w14:paraId="57B333EE" w14:textId="77777777" w:rsidR="00F47D17" w:rsidRDefault="00F47D17" w:rsidP="00F47D17">
      <w:pPr>
        <w:pStyle w:val="TOC6"/>
        <w:rPr>
          <w:rFonts w:ascii="Calibri" w:hAnsi="Calibri"/>
          <w:sz w:val="22"/>
          <w:szCs w:val="22"/>
        </w:rPr>
      </w:pPr>
      <w:r>
        <w:t>7.7.3.2.2</w:t>
      </w:r>
      <w:r>
        <w:rPr>
          <w:rFonts w:ascii="Calibri" w:hAnsi="Calibri"/>
          <w:sz w:val="22"/>
          <w:szCs w:val="22"/>
        </w:rPr>
        <w:tab/>
      </w:r>
      <w:r>
        <w:t>Test cases [NR_pos-Perf]</w:t>
      </w:r>
      <w:r>
        <w:tab/>
      </w:r>
      <w:r>
        <w:fldChar w:fldCharType="begin"/>
      </w:r>
      <w:r>
        <w:instrText xml:space="preserve"> PAGEREF _Toc54628504 \h </w:instrText>
      </w:r>
      <w:r>
        <w:fldChar w:fldCharType="separate"/>
      </w:r>
      <w:r>
        <w:t>253</w:t>
      </w:r>
      <w:r>
        <w:fldChar w:fldCharType="end"/>
      </w:r>
    </w:p>
    <w:p w14:paraId="10DC1AE3" w14:textId="77777777" w:rsidR="00F47D17" w:rsidRDefault="00F47D17" w:rsidP="00F47D17">
      <w:pPr>
        <w:pStyle w:val="TOC6"/>
        <w:rPr>
          <w:rFonts w:ascii="Calibri" w:hAnsi="Calibri"/>
          <w:sz w:val="22"/>
          <w:szCs w:val="22"/>
        </w:rPr>
      </w:pPr>
      <w:r>
        <w:t>7.7.3.2.3</w:t>
      </w:r>
      <w:r>
        <w:rPr>
          <w:rFonts w:ascii="Calibri" w:hAnsi="Calibri"/>
          <w:sz w:val="22"/>
          <w:szCs w:val="22"/>
        </w:rPr>
        <w:tab/>
      </w:r>
      <w:r>
        <w:t>Other [NR_pos-Perf]</w:t>
      </w:r>
      <w:r>
        <w:tab/>
      </w:r>
      <w:r>
        <w:fldChar w:fldCharType="begin"/>
      </w:r>
      <w:r>
        <w:instrText xml:space="preserve"> PAGEREF _Toc54628505 \h </w:instrText>
      </w:r>
      <w:r>
        <w:fldChar w:fldCharType="separate"/>
      </w:r>
      <w:r>
        <w:t>254</w:t>
      </w:r>
      <w:r>
        <w:fldChar w:fldCharType="end"/>
      </w:r>
    </w:p>
    <w:p w14:paraId="67003FBE" w14:textId="77777777" w:rsidR="00F47D17" w:rsidRDefault="00F47D17" w:rsidP="00F47D17">
      <w:pPr>
        <w:pStyle w:val="TOC5"/>
        <w:rPr>
          <w:rFonts w:ascii="Calibri" w:hAnsi="Calibri"/>
          <w:sz w:val="22"/>
          <w:szCs w:val="22"/>
        </w:rPr>
      </w:pPr>
      <w:r>
        <w:t>7.7.3.3</w:t>
      </w:r>
      <w:r>
        <w:rPr>
          <w:rFonts w:ascii="Calibri" w:hAnsi="Calibri"/>
          <w:sz w:val="22"/>
          <w:szCs w:val="22"/>
        </w:rPr>
        <w:tab/>
      </w:r>
      <w:r>
        <w:t>gNB requirements [NR_pos-Perf]</w:t>
      </w:r>
      <w:r>
        <w:tab/>
      </w:r>
      <w:r>
        <w:fldChar w:fldCharType="begin"/>
      </w:r>
      <w:r>
        <w:instrText xml:space="preserve"> PAGEREF _Toc54628506 \h </w:instrText>
      </w:r>
      <w:r>
        <w:fldChar w:fldCharType="separate"/>
      </w:r>
      <w:r>
        <w:t>255</w:t>
      </w:r>
      <w:r>
        <w:fldChar w:fldCharType="end"/>
      </w:r>
    </w:p>
    <w:p w14:paraId="0F9A4E98" w14:textId="77777777" w:rsidR="00F47D17" w:rsidRDefault="00F47D17" w:rsidP="00F47D17">
      <w:pPr>
        <w:pStyle w:val="TOC3"/>
        <w:rPr>
          <w:rFonts w:ascii="Calibri" w:hAnsi="Calibri"/>
          <w:sz w:val="22"/>
          <w:szCs w:val="22"/>
        </w:rPr>
      </w:pPr>
      <w:r>
        <w:t>7.8</w:t>
      </w:r>
      <w:r>
        <w:rPr>
          <w:rFonts w:ascii="Calibri" w:hAnsi="Calibri"/>
          <w:sz w:val="22"/>
          <w:szCs w:val="22"/>
        </w:rPr>
        <w:tab/>
      </w:r>
      <w:r>
        <w:t>Physical layer enhancements for NR URLLC [NR_L1enh_URLLC-Core]</w:t>
      </w:r>
      <w:r>
        <w:tab/>
      </w:r>
      <w:r>
        <w:fldChar w:fldCharType="begin"/>
      </w:r>
      <w:r>
        <w:instrText xml:space="preserve"> PAGEREF _Toc54628507 \h </w:instrText>
      </w:r>
      <w:r>
        <w:fldChar w:fldCharType="separate"/>
      </w:r>
      <w:r>
        <w:t>258</w:t>
      </w:r>
      <w:r>
        <w:fldChar w:fldCharType="end"/>
      </w:r>
    </w:p>
    <w:p w14:paraId="2DC5C648" w14:textId="77777777" w:rsidR="00F47D17" w:rsidRDefault="00F47D17" w:rsidP="00F47D17">
      <w:pPr>
        <w:pStyle w:val="TOC4"/>
        <w:rPr>
          <w:rFonts w:ascii="Calibri" w:hAnsi="Calibri"/>
          <w:sz w:val="22"/>
          <w:szCs w:val="22"/>
        </w:rPr>
      </w:pPr>
      <w:r>
        <w:t>7.8.1</w:t>
      </w:r>
      <w:r>
        <w:rPr>
          <w:rFonts w:ascii="Calibri" w:hAnsi="Calibri"/>
          <w:sz w:val="22"/>
          <w:szCs w:val="22"/>
        </w:rPr>
        <w:tab/>
      </w:r>
      <w:r>
        <w:t>Demodulation and CSI requirements (38.101-4/38.104) [NR_L1enh_URLLC-Perf]</w:t>
      </w:r>
      <w:r>
        <w:tab/>
      </w:r>
      <w:r>
        <w:fldChar w:fldCharType="begin"/>
      </w:r>
      <w:r>
        <w:instrText xml:space="preserve"> PAGEREF _Toc54628508 \h </w:instrText>
      </w:r>
      <w:r>
        <w:fldChar w:fldCharType="separate"/>
      </w:r>
      <w:r>
        <w:t>258</w:t>
      </w:r>
      <w:r>
        <w:fldChar w:fldCharType="end"/>
      </w:r>
    </w:p>
    <w:p w14:paraId="17548051" w14:textId="77777777" w:rsidR="00F47D17" w:rsidRDefault="00F47D17" w:rsidP="00F47D17">
      <w:pPr>
        <w:pStyle w:val="TOC5"/>
        <w:rPr>
          <w:rFonts w:ascii="Calibri" w:hAnsi="Calibri"/>
          <w:sz w:val="22"/>
          <w:szCs w:val="22"/>
        </w:rPr>
      </w:pPr>
      <w:r>
        <w:t>7.8.1.1</w:t>
      </w:r>
      <w:r>
        <w:rPr>
          <w:rFonts w:ascii="Calibri" w:hAnsi="Calibri"/>
          <w:sz w:val="22"/>
          <w:szCs w:val="22"/>
        </w:rPr>
        <w:tab/>
      </w:r>
      <w:r>
        <w:t>Performance requirements with ultra-low BLER [NR_L1enh_URLLC-Perf]</w:t>
      </w:r>
      <w:r>
        <w:tab/>
      </w:r>
      <w:r>
        <w:fldChar w:fldCharType="begin"/>
      </w:r>
      <w:r>
        <w:instrText xml:space="preserve"> PAGEREF _Toc54628509 \h </w:instrText>
      </w:r>
      <w:r>
        <w:fldChar w:fldCharType="separate"/>
      </w:r>
      <w:r>
        <w:t>258</w:t>
      </w:r>
      <w:r>
        <w:fldChar w:fldCharType="end"/>
      </w:r>
    </w:p>
    <w:p w14:paraId="1FCB53D5" w14:textId="77777777" w:rsidR="00F47D17" w:rsidRDefault="00F47D17" w:rsidP="00F47D17">
      <w:pPr>
        <w:pStyle w:val="TOC6"/>
        <w:rPr>
          <w:rFonts w:ascii="Calibri" w:hAnsi="Calibri"/>
          <w:sz w:val="22"/>
          <w:szCs w:val="22"/>
        </w:rPr>
      </w:pPr>
      <w:r>
        <w:t>7.8.1.1.1</w:t>
      </w:r>
      <w:r>
        <w:rPr>
          <w:rFonts w:ascii="Calibri" w:hAnsi="Calibri"/>
          <w:sz w:val="22"/>
          <w:szCs w:val="22"/>
        </w:rPr>
        <w:tab/>
      </w:r>
      <w:r>
        <w:t>UE demodulation requirements [NR_L1enh_URLLC-Perf]</w:t>
      </w:r>
      <w:r>
        <w:tab/>
      </w:r>
      <w:r>
        <w:fldChar w:fldCharType="begin"/>
      </w:r>
      <w:r>
        <w:instrText xml:space="preserve"> PAGEREF _Toc54628510 \h </w:instrText>
      </w:r>
      <w:r>
        <w:fldChar w:fldCharType="separate"/>
      </w:r>
      <w:r>
        <w:t>258</w:t>
      </w:r>
      <w:r>
        <w:fldChar w:fldCharType="end"/>
      </w:r>
    </w:p>
    <w:p w14:paraId="565BD2E4" w14:textId="77777777" w:rsidR="00F47D17" w:rsidRDefault="00F47D17" w:rsidP="00F47D17">
      <w:pPr>
        <w:pStyle w:val="TOC6"/>
        <w:rPr>
          <w:rFonts w:ascii="Calibri" w:hAnsi="Calibri"/>
          <w:sz w:val="22"/>
          <w:szCs w:val="22"/>
        </w:rPr>
      </w:pPr>
      <w:r>
        <w:t>7.8.1.1.2</w:t>
      </w:r>
      <w:r>
        <w:rPr>
          <w:rFonts w:ascii="Calibri" w:hAnsi="Calibri"/>
          <w:sz w:val="22"/>
          <w:szCs w:val="22"/>
        </w:rPr>
        <w:tab/>
      </w:r>
      <w:r>
        <w:t>CSI requirements [NR_L1enh_URLLC-Perf]</w:t>
      </w:r>
      <w:r>
        <w:tab/>
      </w:r>
      <w:r>
        <w:fldChar w:fldCharType="begin"/>
      </w:r>
      <w:r>
        <w:instrText xml:space="preserve"> PAGEREF _Toc54628511 \h </w:instrText>
      </w:r>
      <w:r>
        <w:fldChar w:fldCharType="separate"/>
      </w:r>
      <w:r>
        <w:t>259</w:t>
      </w:r>
      <w:r>
        <w:fldChar w:fldCharType="end"/>
      </w:r>
    </w:p>
    <w:p w14:paraId="1BB65DBB" w14:textId="77777777" w:rsidR="00F47D17" w:rsidRDefault="00F47D17" w:rsidP="00F47D17">
      <w:pPr>
        <w:pStyle w:val="TOC6"/>
        <w:rPr>
          <w:rFonts w:ascii="Calibri" w:hAnsi="Calibri"/>
          <w:sz w:val="22"/>
          <w:szCs w:val="22"/>
        </w:rPr>
      </w:pPr>
      <w:r>
        <w:t>7.8.1.1.3</w:t>
      </w:r>
      <w:r>
        <w:rPr>
          <w:rFonts w:ascii="Calibri" w:hAnsi="Calibri"/>
          <w:sz w:val="22"/>
          <w:szCs w:val="22"/>
        </w:rPr>
        <w:tab/>
      </w:r>
      <w:r>
        <w:t>BS demodulation requirements [NR_L1enh_URLLC-Perf]</w:t>
      </w:r>
      <w:r>
        <w:tab/>
      </w:r>
      <w:r>
        <w:fldChar w:fldCharType="begin"/>
      </w:r>
      <w:r>
        <w:instrText xml:space="preserve"> PAGEREF _Toc54628512 \h </w:instrText>
      </w:r>
      <w:r>
        <w:fldChar w:fldCharType="separate"/>
      </w:r>
      <w:r>
        <w:t>261</w:t>
      </w:r>
      <w:r>
        <w:fldChar w:fldCharType="end"/>
      </w:r>
    </w:p>
    <w:p w14:paraId="3E368DCD" w14:textId="77777777" w:rsidR="00F47D17" w:rsidRDefault="00F47D17" w:rsidP="00F47D17">
      <w:pPr>
        <w:pStyle w:val="TOC5"/>
        <w:rPr>
          <w:rFonts w:ascii="Calibri" w:hAnsi="Calibri"/>
          <w:sz w:val="22"/>
          <w:szCs w:val="22"/>
        </w:rPr>
      </w:pPr>
      <w:r>
        <w:t>7.8.1.2</w:t>
      </w:r>
      <w:r>
        <w:rPr>
          <w:rFonts w:ascii="Calibri" w:hAnsi="Calibri"/>
          <w:sz w:val="22"/>
          <w:szCs w:val="22"/>
        </w:rPr>
        <w:tab/>
      </w:r>
      <w:r>
        <w:t>Performance requirements with higher BLER [NR_L1enh_URLLC-Perf]</w:t>
      </w:r>
      <w:r>
        <w:tab/>
      </w:r>
      <w:r>
        <w:fldChar w:fldCharType="begin"/>
      </w:r>
      <w:r>
        <w:instrText xml:space="preserve"> PAGEREF _Toc54628513 \h </w:instrText>
      </w:r>
      <w:r>
        <w:fldChar w:fldCharType="separate"/>
      </w:r>
      <w:r>
        <w:t>264</w:t>
      </w:r>
      <w:r>
        <w:fldChar w:fldCharType="end"/>
      </w:r>
    </w:p>
    <w:p w14:paraId="4DEAB429" w14:textId="77777777" w:rsidR="00F47D17" w:rsidRDefault="00F47D17" w:rsidP="00F47D17">
      <w:pPr>
        <w:pStyle w:val="TOC6"/>
        <w:rPr>
          <w:rFonts w:ascii="Calibri" w:hAnsi="Calibri"/>
          <w:sz w:val="22"/>
          <w:szCs w:val="22"/>
        </w:rPr>
      </w:pPr>
      <w:r>
        <w:t>7.8.1.2.1</w:t>
      </w:r>
      <w:r>
        <w:rPr>
          <w:rFonts w:ascii="Calibri" w:hAnsi="Calibri"/>
          <w:sz w:val="22"/>
          <w:szCs w:val="22"/>
        </w:rPr>
        <w:tab/>
      </w:r>
      <w:r>
        <w:t>UE demodulation requirements [NR_L1enh_URLLC-Perf]</w:t>
      </w:r>
      <w:r>
        <w:tab/>
      </w:r>
      <w:r>
        <w:fldChar w:fldCharType="begin"/>
      </w:r>
      <w:r>
        <w:instrText xml:space="preserve"> PAGEREF _Toc54628514 \h </w:instrText>
      </w:r>
      <w:r>
        <w:fldChar w:fldCharType="separate"/>
      </w:r>
      <w:r>
        <w:t>264</w:t>
      </w:r>
      <w:r>
        <w:fldChar w:fldCharType="end"/>
      </w:r>
    </w:p>
    <w:p w14:paraId="400E55B2" w14:textId="77777777" w:rsidR="00F47D17" w:rsidRDefault="00F47D17" w:rsidP="00F47D17">
      <w:pPr>
        <w:pStyle w:val="TOC6"/>
        <w:rPr>
          <w:rFonts w:ascii="Calibri" w:hAnsi="Calibri"/>
          <w:sz w:val="22"/>
          <w:szCs w:val="22"/>
        </w:rPr>
      </w:pPr>
      <w:r>
        <w:t>7.8.1.2.2</w:t>
      </w:r>
      <w:r>
        <w:rPr>
          <w:rFonts w:ascii="Calibri" w:hAnsi="Calibri"/>
          <w:sz w:val="22"/>
          <w:szCs w:val="22"/>
        </w:rPr>
        <w:tab/>
      </w:r>
      <w:r>
        <w:t>BS demodulation requirements [NR_L1enh_URLLC-Perf]</w:t>
      </w:r>
      <w:r>
        <w:tab/>
      </w:r>
      <w:r>
        <w:fldChar w:fldCharType="begin"/>
      </w:r>
      <w:r>
        <w:instrText xml:space="preserve"> PAGEREF _Toc54628515 \h </w:instrText>
      </w:r>
      <w:r>
        <w:fldChar w:fldCharType="separate"/>
      </w:r>
      <w:r>
        <w:t>267</w:t>
      </w:r>
      <w:r>
        <w:fldChar w:fldCharType="end"/>
      </w:r>
    </w:p>
    <w:p w14:paraId="00FA6E7A" w14:textId="77777777" w:rsidR="00F47D17" w:rsidRDefault="00F47D17" w:rsidP="00F47D17">
      <w:pPr>
        <w:pStyle w:val="TOC3"/>
        <w:rPr>
          <w:rFonts w:ascii="Calibri" w:hAnsi="Calibri"/>
          <w:sz w:val="22"/>
          <w:szCs w:val="22"/>
        </w:rPr>
      </w:pPr>
      <w:r>
        <w:t>7.9</w:t>
      </w:r>
      <w:r>
        <w:rPr>
          <w:rFonts w:ascii="Calibri" w:hAnsi="Calibri"/>
          <w:sz w:val="22"/>
          <w:szCs w:val="22"/>
        </w:rPr>
        <w:tab/>
      </w:r>
      <w:r>
        <w:t>Enhancements on MIMO for NR [NR_eMIMO]</w:t>
      </w:r>
      <w:r>
        <w:tab/>
      </w:r>
      <w:r>
        <w:fldChar w:fldCharType="begin"/>
      </w:r>
      <w:r>
        <w:instrText xml:space="preserve"> PAGEREF _Toc54628516 \h </w:instrText>
      </w:r>
      <w:r>
        <w:fldChar w:fldCharType="separate"/>
      </w:r>
      <w:r>
        <w:t>271</w:t>
      </w:r>
      <w:r>
        <w:fldChar w:fldCharType="end"/>
      </w:r>
    </w:p>
    <w:p w14:paraId="226CE583" w14:textId="77777777" w:rsidR="00F47D17" w:rsidRDefault="00F47D17" w:rsidP="00F47D17">
      <w:pPr>
        <w:pStyle w:val="TOC4"/>
        <w:rPr>
          <w:rFonts w:ascii="Calibri" w:hAnsi="Calibri"/>
          <w:sz w:val="22"/>
          <w:szCs w:val="22"/>
        </w:rPr>
      </w:pPr>
      <w:r>
        <w:t>7.9.1</w:t>
      </w:r>
      <w:r>
        <w:rPr>
          <w:rFonts w:ascii="Calibri" w:hAnsi="Calibri"/>
          <w:sz w:val="22"/>
          <w:szCs w:val="22"/>
        </w:rPr>
        <w:tab/>
      </w:r>
      <w:r>
        <w:t>UE RF core requirements maintenance (38.101) [NR_eMIMO-Core]</w:t>
      </w:r>
      <w:r>
        <w:tab/>
      </w:r>
      <w:r>
        <w:fldChar w:fldCharType="begin"/>
      </w:r>
      <w:r>
        <w:instrText xml:space="preserve"> PAGEREF _Toc54628517 \h </w:instrText>
      </w:r>
      <w:r>
        <w:fldChar w:fldCharType="separate"/>
      </w:r>
      <w:r>
        <w:t>271</w:t>
      </w:r>
      <w:r>
        <w:fldChar w:fldCharType="end"/>
      </w:r>
    </w:p>
    <w:p w14:paraId="46AD85FE" w14:textId="77777777" w:rsidR="00F47D17" w:rsidRDefault="00F47D17" w:rsidP="00F47D17">
      <w:pPr>
        <w:pStyle w:val="TOC5"/>
        <w:rPr>
          <w:rFonts w:ascii="Calibri" w:hAnsi="Calibri"/>
          <w:sz w:val="22"/>
          <w:szCs w:val="22"/>
        </w:rPr>
      </w:pPr>
      <w:r>
        <w:t>7.9.1.1</w:t>
      </w:r>
      <w:r>
        <w:rPr>
          <w:rFonts w:ascii="Calibri" w:hAnsi="Calibri"/>
          <w:sz w:val="22"/>
          <w:szCs w:val="22"/>
        </w:rPr>
        <w:tab/>
      </w:r>
      <w:r>
        <w:t>DMRS enhancement with PI/2 BPSK [NR_eMIMO-Core]</w:t>
      </w:r>
      <w:r>
        <w:tab/>
      </w:r>
      <w:r>
        <w:fldChar w:fldCharType="begin"/>
      </w:r>
      <w:r>
        <w:instrText xml:space="preserve"> PAGEREF _Toc54628518 \h </w:instrText>
      </w:r>
      <w:r>
        <w:fldChar w:fldCharType="separate"/>
      </w:r>
      <w:r>
        <w:t>271</w:t>
      </w:r>
      <w:r>
        <w:fldChar w:fldCharType="end"/>
      </w:r>
    </w:p>
    <w:p w14:paraId="09FA377B" w14:textId="77777777" w:rsidR="00F47D17" w:rsidRDefault="00F47D17" w:rsidP="00F47D17">
      <w:pPr>
        <w:pStyle w:val="TOC5"/>
        <w:rPr>
          <w:rFonts w:ascii="Calibri" w:hAnsi="Calibri"/>
          <w:sz w:val="22"/>
          <w:szCs w:val="22"/>
        </w:rPr>
      </w:pPr>
      <w:r>
        <w:t>7.9.1.2</w:t>
      </w:r>
      <w:r>
        <w:rPr>
          <w:rFonts w:ascii="Calibri" w:hAnsi="Calibri"/>
          <w:sz w:val="22"/>
          <w:szCs w:val="22"/>
        </w:rPr>
        <w:tab/>
      </w:r>
      <w:r>
        <w:t>Uplink Tx Full Power transmission [NR_eMIMO-Core]</w:t>
      </w:r>
      <w:r>
        <w:tab/>
      </w:r>
      <w:r>
        <w:fldChar w:fldCharType="begin"/>
      </w:r>
      <w:r>
        <w:instrText xml:space="preserve"> PAGEREF _Toc54628519 \h </w:instrText>
      </w:r>
      <w:r>
        <w:fldChar w:fldCharType="separate"/>
      </w:r>
      <w:r>
        <w:t>271</w:t>
      </w:r>
      <w:r>
        <w:fldChar w:fldCharType="end"/>
      </w:r>
    </w:p>
    <w:p w14:paraId="5F2F2F84" w14:textId="77777777" w:rsidR="00F47D17" w:rsidRDefault="00F47D17" w:rsidP="00F47D17">
      <w:pPr>
        <w:pStyle w:val="TOC4"/>
        <w:rPr>
          <w:rFonts w:ascii="Calibri" w:hAnsi="Calibri"/>
          <w:sz w:val="22"/>
          <w:szCs w:val="22"/>
        </w:rPr>
      </w:pPr>
      <w:r>
        <w:t>7.9.2</w:t>
      </w:r>
      <w:r>
        <w:rPr>
          <w:rFonts w:ascii="Calibri" w:hAnsi="Calibri"/>
          <w:sz w:val="22"/>
          <w:szCs w:val="22"/>
        </w:rPr>
        <w:tab/>
      </w:r>
      <w:r>
        <w:t>RRM core requirements maintenance (38.133) [NR_eMIMO-Core]</w:t>
      </w:r>
      <w:r>
        <w:tab/>
      </w:r>
      <w:r>
        <w:fldChar w:fldCharType="begin"/>
      </w:r>
      <w:r>
        <w:instrText xml:space="preserve"> PAGEREF _Toc54628520 \h </w:instrText>
      </w:r>
      <w:r>
        <w:fldChar w:fldCharType="separate"/>
      </w:r>
      <w:r>
        <w:t>271</w:t>
      </w:r>
      <w:r>
        <w:fldChar w:fldCharType="end"/>
      </w:r>
    </w:p>
    <w:p w14:paraId="303EBFE2" w14:textId="77777777" w:rsidR="00F47D17" w:rsidRDefault="00F47D17" w:rsidP="00F47D17">
      <w:pPr>
        <w:pStyle w:val="TOC4"/>
        <w:rPr>
          <w:rFonts w:ascii="Calibri" w:hAnsi="Calibri"/>
          <w:sz w:val="22"/>
          <w:szCs w:val="22"/>
        </w:rPr>
      </w:pPr>
      <w:r>
        <w:t>7.9.3</w:t>
      </w:r>
      <w:r>
        <w:rPr>
          <w:rFonts w:ascii="Calibri" w:hAnsi="Calibri"/>
          <w:sz w:val="22"/>
          <w:szCs w:val="22"/>
        </w:rPr>
        <w:tab/>
      </w:r>
      <w:r>
        <w:t>RRM perf. requirements (38.133) [NR_eMIMO-Perf]</w:t>
      </w:r>
      <w:r>
        <w:tab/>
      </w:r>
      <w:r>
        <w:fldChar w:fldCharType="begin"/>
      </w:r>
      <w:r>
        <w:instrText xml:space="preserve"> PAGEREF _Toc54628521 \h </w:instrText>
      </w:r>
      <w:r>
        <w:fldChar w:fldCharType="separate"/>
      </w:r>
      <w:r>
        <w:t>273</w:t>
      </w:r>
      <w:r>
        <w:fldChar w:fldCharType="end"/>
      </w:r>
    </w:p>
    <w:p w14:paraId="72540E46" w14:textId="77777777" w:rsidR="00F47D17" w:rsidRDefault="00F47D17" w:rsidP="00F47D17">
      <w:pPr>
        <w:pStyle w:val="TOC5"/>
        <w:rPr>
          <w:rFonts w:ascii="Calibri" w:hAnsi="Calibri"/>
          <w:sz w:val="22"/>
          <w:szCs w:val="22"/>
        </w:rPr>
      </w:pPr>
      <w:r>
        <w:t>7.9.3.1</w:t>
      </w:r>
      <w:r>
        <w:rPr>
          <w:rFonts w:ascii="Calibri" w:hAnsi="Calibri"/>
          <w:sz w:val="22"/>
          <w:szCs w:val="22"/>
        </w:rPr>
        <w:tab/>
      </w:r>
      <w:r>
        <w:t>General [NR_eMIMO-Perf]</w:t>
      </w:r>
      <w:r>
        <w:tab/>
      </w:r>
      <w:r>
        <w:fldChar w:fldCharType="begin"/>
      </w:r>
      <w:r>
        <w:instrText xml:space="preserve"> PAGEREF _Toc54628522 \h </w:instrText>
      </w:r>
      <w:r>
        <w:fldChar w:fldCharType="separate"/>
      </w:r>
      <w:r>
        <w:t>273</w:t>
      </w:r>
      <w:r>
        <w:fldChar w:fldCharType="end"/>
      </w:r>
    </w:p>
    <w:p w14:paraId="1DB49715" w14:textId="77777777" w:rsidR="00F47D17" w:rsidRDefault="00F47D17" w:rsidP="00F47D17">
      <w:pPr>
        <w:pStyle w:val="TOC5"/>
        <w:rPr>
          <w:rFonts w:ascii="Calibri" w:hAnsi="Calibri"/>
          <w:sz w:val="22"/>
          <w:szCs w:val="22"/>
        </w:rPr>
      </w:pPr>
      <w:r>
        <w:t>7.9.3.2</w:t>
      </w:r>
      <w:r>
        <w:rPr>
          <w:rFonts w:ascii="Calibri" w:hAnsi="Calibri"/>
          <w:sz w:val="22"/>
          <w:szCs w:val="22"/>
        </w:rPr>
        <w:tab/>
      </w:r>
      <w:r>
        <w:t>L1-SINR measurement accuracy [NR_eMIMO-Perf]</w:t>
      </w:r>
      <w:r>
        <w:tab/>
      </w:r>
      <w:r>
        <w:fldChar w:fldCharType="begin"/>
      </w:r>
      <w:r>
        <w:instrText xml:space="preserve"> PAGEREF _Toc54628523 \h </w:instrText>
      </w:r>
      <w:r>
        <w:fldChar w:fldCharType="separate"/>
      </w:r>
      <w:r>
        <w:t>273</w:t>
      </w:r>
      <w:r>
        <w:fldChar w:fldCharType="end"/>
      </w:r>
    </w:p>
    <w:p w14:paraId="3414B9A7" w14:textId="77777777" w:rsidR="00F47D17" w:rsidRDefault="00F47D17" w:rsidP="00F47D17">
      <w:pPr>
        <w:pStyle w:val="TOC5"/>
        <w:rPr>
          <w:rFonts w:ascii="Calibri" w:hAnsi="Calibri"/>
          <w:sz w:val="22"/>
          <w:szCs w:val="22"/>
        </w:rPr>
      </w:pPr>
      <w:r>
        <w:t>7.9.3.3</w:t>
      </w:r>
      <w:r>
        <w:rPr>
          <w:rFonts w:ascii="Calibri" w:hAnsi="Calibri"/>
          <w:sz w:val="22"/>
          <w:szCs w:val="22"/>
        </w:rPr>
        <w:tab/>
      </w:r>
      <w:r>
        <w:t>Test cases [NR_eMIMO-Perf]</w:t>
      </w:r>
      <w:r>
        <w:tab/>
      </w:r>
      <w:r>
        <w:fldChar w:fldCharType="begin"/>
      </w:r>
      <w:r>
        <w:instrText xml:space="preserve"> PAGEREF _Toc54628524 \h </w:instrText>
      </w:r>
      <w:r>
        <w:fldChar w:fldCharType="separate"/>
      </w:r>
      <w:r>
        <w:t>275</w:t>
      </w:r>
      <w:r>
        <w:fldChar w:fldCharType="end"/>
      </w:r>
    </w:p>
    <w:p w14:paraId="1A22F7EA" w14:textId="77777777" w:rsidR="00F47D17" w:rsidRDefault="00F47D17" w:rsidP="00F47D17">
      <w:pPr>
        <w:pStyle w:val="TOC6"/>
        <w:rPr>
          <w:rFonts w:ascii="Calibri" w:hAnsi="Calibri"/>
          <w:sz w:val="22"/>
          <w:szCs w:val="22"/>
        </w:rPr>
      </w:pPr>
      <w:r>
        <w:t>7.9.3.3.1</w:t>
      </w:r>
      <w:r>
        <w:rPr>
          <w:rFonts w:ascii="Calibri" w:hAnsi="Calibri"/>
          <w:sz w:val="22"/>
          <w:szCs w:val="22"/>
        </w:rPr>
        <w:tab/>
      </w:r>
      <w:r>
        <w:t>L1-SINR measurements [NR_eMIMO-Perf]</w:t>
      </w:r>
      <w:r>
        <w:tab/>
      </w:r>
      <w:r>
        <w:fldChar w:fldCharType="begin"/>
      </w:r>
      <w:r>
        <w:instrText xml:space="preserve"> PAGEREF _Toc54628525 \h </w:instrText>
      </w:r>
      <w:r>
        <w:fldChar w:fldCharType="separate"/>
      </w:r>
      <w:r>
        <w:t>275</w:t>
      </w:r>
      <w:r>
        <w:fldChar w:fldCharType="end"/>
      </w:r>
    </w:p>
    <w:p w14:paraId="4A8D80FB" w14:textId="77777777" w:rsidR="00F47D17" w:rsidRDefault="00F47D17" w:rsidP="00F47D17">
      <w:pPr>
        <w:pStyle w:val="TOC6"/>
        <w:rPr>
          <w:rFonts w:ascii="Calibri" w:hAnsi="Calibri"/>
          <w:sz w:val="22"/>
          <w:szCs w:val="22"/>
        </w:rPr>
      </w:pPr>
      <w:r>
        <w:t>7.9.3.3.2</w:t>
      </w:r>
      <w:r>
        <w:rPr>
          <w:rFonts w:ascii="Calibri" w:hAnsi="Calibri"/>
          <w:sz w:val="22"/>
          <w:szCs w:val="22"/>
        </w:rPr>
        <w:tab/>
      </w:r>
      <w:r>
        <w:t>BFR for SCell [NR_eMIMO-Perf]</w:t>
      </w:r>
      <w:r>
        <w:tab/>
      </w:r>
      <w:r>
        <w:fldChar w:fldCharType="begin"/>
      </w:r>
      <w:r>
        <w:instrText xml:space="preserve"> PAGEREF _Toc54628526 \h </w:instrText>
      </w:r>
      <w:r>
        <w:fldChar w:fldCharType="separate"/>
      </w:r>
      <w:r>
        <w:t>276</w:t>
      </w:r>
      <w:r>
        <w:fldChar w:fldCharType="end"/>
      </w:r>
    </w:p>
    <w:p w14:paraId="319A0722" w14:textId="77777777" w:rsidR="00F47D17" w:rsidRDefault="00F47D17" w:rsidP="00F47D17">
      <w:pPr>
        <w:pStyle w:val="TOC6"/>
        <w:rPr>
          <w:rFonts w:ascii="Calibri" w:hAnsi="Calibri"/>
          <w:sz w:val="22"/>
          <w:szCs w:val="22"/>
        </w:rPr>
      </w:pPr>
      <w:r>
        <w:t>7.9.3.3.3</w:t>
      </w:r>
      <w:r>
        <w:rPr>
          <w:rFonts w:ascii="Calibri" w:hAnsi="Calibri"/>
          <w:sz w:val="22"/>
          <w:szCs w:val="22"/>
        </w:rPr>
        <w:tab/>
      </w:r>
      <w:r>
        <w:t>DL/UL beam indication with reduced latency and overhead [NR_eMIMO-Perf]</w:t>
      </w:r>
      <w:r>
        <w:tab/>
      </w:r>
      <w:r>
        <w:fldChar w:fldCharType="begin"/>
      </w:r>
      <w:r>
        <w:instrText xml:space="preserve"> PAGEREF _Toc54628527 \h </w:instrText>
      </w:r>
      <w:r>
        <w:fldChar w:fldCharType="separate"/>
      </w:r>
      <w:r>
        <w:t>277</w:t>
      </w:r>
      <w:r>
        <w:fldChar w:fldCharType="end"/>
      </w:r>
    </w:p>
    <w:p w14:paraId="7D10770B" w14:textId="77777777" w:rsidR="00F47D17" w:rsidRDefault="00F47D17" w:rsidP="00F47D17">
      <w:pPr>
        <w:pStyle w:val="TOC6"/>
        <w:rPr>
          <w:rFonts w:ascii="Calibri" w:hAnsi="Calibri"/>
          <w:sz w:val="22"/>
          <w:szCs w:val="22"/>
        </w:rPr>
      </w:pPr>
      <w:r>
        <w:t>7.9.3.3.4</w:t>
      </w:r>
      <w:r>
        <w:rPr>
          <w:rFonts w:ascii="Calibri" w:hAnsi="Calibri"/>
          <w:sz w:val="22"/>
          <w:szCs w:val="22"/>
        </w:rPr>
        <w:tab/>
      </w:r>
      <w:r>
        <w:t>Others [NR_eMIMO-Perf]</w:t>
      </w:r>
      <w:r>
        <w:tab/>
      </w:r>
      <w:r>
        <w:fldChar w:fldCharType="begin"/>
      </w:r>
      <w:r>
        <w:instrText xml:space="preserve"> PAGEREF _Toc54628528 \h </w:instrText>
      </w:r>
      <w:r>
        <w:fldChar w:fldCharType="separate"/>
      </w:r>
      <w:r>
        <w:t>277</w:t>
      </w:r>
      <w:r>
        <w:fldChar w:fldCharType="end"/>
      </w:r>
    </w:p>
    <w:p w14:paraId="7BB3DD13" w14:textId="77777777" w:rsidR="00F47D17" w:rsidRDefault="00F47D17" w:rsidP="00F47D17">
      <w:pPr>
        <w:pStyle w:val="TOC4"/>
        <w:rPr>
          <w:rFonts w:ascii="Calibri" w:hAnsi="Calibri"/>
          <w:sz w:val="22"/>
          <w:szCs w:val="22"/>
        </w:rPr>
      </w:pPr>
      <w:r>
        <w:t>7.9.4</w:t>
      </w:r>
      <w:r>
        <w:rPr>
          <w:rFonts w:ascii="Calibri" w:hAnsi="Calibri"/>
          <w:sz w:val="22"/>
          <w:szCs w:val="22"/>
        </w:rPr>
        <w:tab/>
      </w:r>
      <w:r>
        <w:t>Demodulation and CSI requirements (38.101-4) [NR_eMIMO-Perf]</w:t>
      </w:r>
      <w:r>
        <w:tab/>
      </w:r>
      <w:r>
        <w:fldChar w:fldCharType="begin"/>
      </w:r>
      <w:r>
        <w:instrText xml:space="preserve"> PAGEREF _Toc54628529 \h </w:instrText>
      </w:r>
      <w:r>
        <w:fldChar w:fldCharType="separate"/>
      </w:r>
      <w:r>
        <w:t>278</w:t>
      </w:r>
      <w:r>
        <w:fldChar w:fldCharType="end"/>
      </w:r>
    </w:p>
    <w:p w14:paraId="3E351A50" w14:textId="77777777" w:rsidR="00F47D17" w:rsidRDefault="00F47D17" w:rsidP="00F47D17">
      <w:pPr>
        <w:pStyle w:val="TOC5"/>
        <w:rPr>
          <w:rFonts w:ascii="Calibri" w:hAnsi="Calibri"/>
          <w:sz w:val="22"/>
          <w:szCs w:val="22"/>
        </w:rPr>
      </w:pPr>
      <w:r>
        <w:t>7.9.4.1</w:t>
      </w:r>
      <w:r>
        <w:rPr>
          <w:rFonts w:ascii="Calibri" w:hAnsi="Calibri"/>
          <w:sz w:val="22"/>
          <w:szCs w:val="22"/>
        </w:rPr>
        <w:tab/>
      </w:r>
      <w:r>
        <w:t>General [NR_eMIMO-Perf]</w:t>
      </w:r>
      <w:r>
        <w:tab/>
      </w:r>
      <w:r>
        <w:fldChar w:fldCharType="begin"/>
      </w:r>
      <w:r>
        <w:instrText xml:space="preserve"> PAGEREF _Toc54628530 \h </w:instrText>
      </w:r>
      <w:r>
        <w:fldChar w:fldCharType="separate"/>
      </w:r>
      <w:r>
        <w:t>278</w:t>
      </w:r>
      <w:r>
        <w:fldChar w:fldCharType="end"/>
      </w:r>
    </w:p>
    <w:p w14:paraId="163F4502" w14:textId="77777777" w:rsidR="00F47D17" w:rsidRDefault="00F47D17" w:rsidP="00F47D17">
      <w:pPr>
        <w:pStyle w:val="TOC5"/>
        <w:rPr>
          <w:rFonts w:ascii="Calibri" w:hAnsi="Calibri"/>
          <w:sz w:val="22"/>
          <w:szCs w:val="22"/>
        </w:rPr>
      </w:pPr>
      <w:r>
        <w:t>7.9.4.2</w:t>
      </w:r>
      <w:r>
        <w:rPr>
          <w:rFonts w:ascii="Calibri" w:hAnsi="Calibri"/>
          <w:sz w:val="22"/>
          <w:szCs w:val="22"/>
        </w:rPr>
        <w:tab/>
      </w:r>
      <w:r>
        <w:t>Demodulation requirements [NR_eMIMO-Perf]</w:t>
      </w:r>
      <w:r>
        <w:tab/>
      </w:r>
      <w:r>
        <w:fldChar w:fldCharType="begin"/>
      </w:r>
      <w:r>
        <w:instrText xml:space="preserve"> PAGEREF _Toc54628531 \h </w:instrText>
      </w:r>
      <w:r>
        <w:fldChar w:fldCharType="separate"/>
      </w:r>
      <w:r>
        <w:t>279</w:t>
      </w:r>
      <w:r>
        <w:fldChar w:fldCharType="end"/>
      </w:r>
    </w:p>
    <w:p w14:paraId="14471E51" w14:textId="77777777" w:rsidR="00F47D17" w:rsidRDefault="00F47D17" w:rsidP="00F47D17">
      <w:pPr>
        <w:pStyle w:val="TOC6"/>
        <w:rPr>
          <w:rFonts w:ascii="Calibri" w:hAnsi="Calibri"/>
          <w:sz w:val="22"/>
          <w:szCs w:val="22"/>
        </w:rPr>
      </w:pPr>
      <w:r>
        <w:t>7.9.4.2.1</w:t>
      </w:r>
      <w:r>
        <w:rPr>
          <w:rFonts w:ascii="Calibri" w:hAnsi="Calibri"/>
          <w:sz w:val="22"/>
          <w:szCs w:val="22"/>
        </w:rPr>
        <w:tab/>
      </w:r>
      <w:r>
        <w:t>Single-DCI based SDM scheme [NR_eMIMO-Perf]</w:t>
      </w:r>
      <w:r>
        <w:tab/>
      </w:r>
      <w:r>
        <w:fldChar w:fldCharType="begin"/>
      </w:r>
      <w:r>
        <w:instrText xml:space="preserve"> PAGEREF _Toc54628532 \h </w:instrText>
      </w:r>
      <w:r>
        <w:fldChar w:fldCharType="separate"/>
      </w:r>
      <w:r>
        <w:t>279</w:t>
      </w:r>
      <w:r>
        <w:fldChar w:fldCharType="end"/>
      </w:r>
    </w:p>
    <w:p w14:paraId="0762D2EF" w14:textId="77777777" w:rsidR="00F47D17" w:rsidRDefault="00F47D17" w:rsidP="00F47D17">
      <w:pPr>
        <w:pStyle w:val="TOC6"/>
        <w:rPr>
          <w:rFonts w:ascii="Calibri" w:hAnsi="Calibri"/>
          <w:sz w:val="22"/>
          <w:szCs w:val="22"/>
        </w:rPr>
      </w:pPr>
      <w:r>
        <w:t>7.9.4.2.2</w:t>
      </w:r>
      <w:r>
        <w:rPr>
          <w:rFonts w:ascii="Calibri" w:hAnsi="Calibri"/>
          <w:sz w:val="22"/>
          <w:szCs w:val="22"/>
        </w:rPr>
        <w:tab/>
      </w:r>
      <w:r>
        <w:t>Multi-DCI based transmission scheme [NR_eMIMO-Perf]</w:t>
      </w:r>
      <w:r>
        <w:tab/>
      </w:r>
      <w:r>
        <w:fldChar w:fldCharType="begin"/>
      </w:r>
      <w:r>
        <w:instrText xml:space="preserve"> PAGEREF _Toc54628533 \h </w:instrText>
      </w:r>
      <w:r>
        <w:fldChar w:fldCharType="separate"/>
      </w:r>
      <w:r>
        <w:t>280</w:t>
      </w:r>
      <w:r>
        <w:fldChar w:fldCharType="end"/>
      </w:r>
    </w:p>
    <w:p w14:paraId="7542D591" w14:textId="77777777" w:rsidR="00F47D17" w:rsidRDefault="00F47D17" w:rsidP="00F47D17">
      <w:pPr>
        <w:pStyle w:val="TOC6"/>
        <w:rPr>
          <w:rFonts w:ascii="Calibri" w:hAnsi="Calibri"/>
          <w:sz w:val="22"/>
          <w:szCs w:val="22"/>
        </w:rPr>
      </w:pPr>
      <w:r>
        <w:t>7.9.4.2.3</w:t>
      </w:r>
      <w:r>
        <w:rPr>
          <w:rFonts w:ascii="Calibri" w:hAnsi="Calibri"/>
          <w:sz w:val="22"/>
          <w:szCs w:val="22"/>
        </w:rPr>
        <w:tab/>
      </w:r>
      <w:r>
        <w:t>Single-DCI based transmission schemes (URLLC) [NR_eMIMO-Perf]</w:t>
      </w:r>
      <w:r>
        <w:tab/>
      </w:r>
      <w:r>
        <w:fldChar w:fldCharType="begin"/>
      </w:r>
      <w:r>
        <w:instrText xml:space="preserve"> PAGEREF _Toc54628534 \h </w:instrText>
      </w:r>
      <w:r>
        <w:fldChar w:fldCharType="separate"/>
      </w:r>
      <w:r>
        <w:t>281</w:t>
      </w:r>
      <w:r>
        <w:fldChar w:fldCharType="end"/>
      </w:r>
    </w:p>
    <w:p w14:paraId="2008051A" w14:textId="77777777" w:rsidR="00F47D17" w:rsidRDefault="00F47D17" w:rsidP="00F47D17">
      <w:pPr>
        <w:pStyle w:val="TOC5"/>
        <w:rPr>
          <w:rFonts w:ascii="Calibri" w:hAnsi="Calibri"/>
          <w:sz w:val="22"/>
          <w:szCs w:val="22"/>
        </w:rPr>
      </w:pPr>
      <w:r>
        <w:t>7.9.4.3</w:t>
      </w:r>
      <w:r>
        <w:rPr>
          <w:rFonts w:ascii="Calibri" w:hAnsi="Calibri"/>
          <w:sz w:val="22"/>
          <w:szCs w:val="22"/>
        </w:rPr>
        <w:tab/>
      </w:r>
      <w:r>
        <w:t>CSI requirements [NR_eMIMO-Perf]</w:t>
      </w:r>
      <w:r>
        <w:tab/>
      </w:r>
      <w:r>
        <w:fldChar w:fldCharType="begin"/>
      </w:r>
      <w:r>
        <w:instrText xml:space="preserve"> PAGEREF _Toc54628535 \h </w:instrText>
      </w:r>
      <w:r>
        <w:fldChar w:fldCharType="separate"/>
      </w:r>
      <w:r>
        <w:t>282</w:t>
      </w:r>
      <w:r>
        <w:fldChar w:fldCharType="end"/>
      </w:r>
    </w:p>
    <w:p w14:paraId="6EB87FCC" w14:textId="77777777" w:rsidR="00F47D17" w:rsidRDefault="00F47D17" w:rsidP="00F47D17">
      <w:pPr>
        <w:pStyle w:val="TOC3"/>
        <w:rPr>
          <w:rFonts w:ascii="Calibri" w:hAnsi="Calibri"/>
          <w:sz w:val="22"/>
          <w:szCs w:val="22"/>
        </w:rPr>
      </w:pPr>
      <w:r>
        <w:t>7.10</w:t>
      </w:r>
      <w:r>
        <w:rPr>
          <w:rFonts w:ascii="Calibri" w:hAnsi="Calibri"/>
          <w:sz w:val="22"/>
          <w:szCs w:val="22"/>
        </w:rPr>
        <w:tab/>
      </w:r>
      <w:r>
        <w:t>Add support of NR DL 256QAM for FR2 [NR_DL256QAM_FR2]</w:t>
      </w:r>
      <w:r>
        <w:tab/>
      </w:r>
      <w:r>
        <w:fldChar w:fldCharType="begin"/>
      </w:r>
      <w:r>
        <w:instrText xml:space="preserve"> PAGEREF _Toc54628536 \h </w:instrText>
      </w:r>
      <w:r>
        <w:fldChar w:fldCharType="separate"/>
      </w:r>
      <w:r>
        <w:t>284</w:t>
      </w:r>
      <w:r>
        <w:fldChar w:fldCharType="end"/>
      </w:r>
    </w:p>
    <w:p w14:paraId="370BAEA5" w14:textId="77777777" w:rsidR="00F47D17" w:rsidRDefault="00F47D17" w:rsidP="00F47D17">
      <w:pPr>
        <w:pStyle w:val="TOC4"/>
        <w:rPr>
          <w:rFonts w:ascii="Calibri" w:hAnsi="Calibri"/>
          <w:sz w:val="22"/>
          <w:szCs w:val="22"/>
        </w:rPr>
      </w:pPr>
      <w:r>
        <w:t>7.10.1</w:t>
      </w:r>
      <w:r>
        <w:rPr>
          <w:rFonts w:ascii="Calibri" w:hAnsi="Calibri"/>
          <w:sz w:val="22"/>
          <w:szCs w:val="22"/>
        </w:rPr>
        <w:tab/>
      </w:r>
      <w:r>
        <w:t>Demodulation and CSI requirements (38.101-4) [NR_DL256QAM_FR2-Perf]</w:t>
      </w:r>
      <w:r>
        <w:tab/>
      </w:r>
      <w:r>
        <w:fldChar w:fldCharType="begin"/>
      </w:r>
      <w:r>
        <w:instrText xml:space="preserve"> PAGEREF _Toc54628537 \h </w:instrText>
      </w:r>
      <w:r>
        <w:fldChar w:fldCharType="separate"/>
      </w:r>
      <w:r>
        <w:t>284</w:t>
      </w:r>
      <w:r>
        <w:fldChar w:fldCharType="end"/>
      </w:r>
    </w:p>
    <w:p w14:paraId="5637BB65" w14:textId="77777777" w:rsidR="00F47D17" w:rsidRDefault="00F47D17" w:rsidP="00F47D17">
      <w:pPr>
        <w:pStyle w:val="TOC5"/>
        <w:rPr>
          <w:rFonts w:ascii="Calibri" w:hAnsi="Calibri"/>
          <w:sz w:val="22"/>
          <w:szCs w:val="22"/>
        </w:rPr>
      </w:pPr>
      <w:r>
        <w:t>7.10.1.1</w:t>
      </w:r>
      <w:r>
        <w:rPr>
          <w:rFonts w:ascii="Calibri" w:hAnsi="Calibri"/>
          <w:sz w:val="22"/>
          <w:szCs w:val="22"/>
        </w:rPr>
        <w:tab/>
      </w:r>
      <w:r>
        <w:t>UE Demodulation requirements [NR_DL256QAM_FR2-Perf]</w:t>
      </w:r>
      <w:r>
        <w:tab/>
      </w:r>
      <w:r>
        <w:fldChar w:fldCharType="begin"/>
      </w:r>
      <w:r>
        <w:instrText xml:space="preserve"> PAGEREF _Toc54628538 \h </w:instrText>
      </w:r>
      <w:r>
        <w:fldChar w:fldCharType="separate"/>
      </w:r>
      <w:r>
        <w:t>284</w:t>
      </w:r>
      <w:r>
        <w:fldChar w:fldCharType="end"/>
      </w:r>
    </w:p>
    <w:p w14:paraId="331CE829" w14:textId="77777777" w:rsidR="00F47D17" w:rsidRDefault="00F47D17" w:rsidP="00F47D17">
      <w:pPr>
        <w:pStyle w:val="TOC5"/>
        <w:rPr>
          <w:rFonts w:ascii="Calibri" w:hAnsi="Calibri"/>
          <w:sz w:val="22"/>
          <w:szCs w:val="22"/>
        </w:rPr>
      </w:pPr>
      <w:r>
        <w:t>7.10.1.2</w:t>
      </w:r>
      <w:r>
        <w:rPr>
          <w:rFonts w:ascii="Calibri" w:hAnsi="Calibri"/>
          <w:sz w:val="22"/>
          <w:szCs w:val="22"/>
        </w:rPr>
        <w:tab/>
      </w:r>
      <w:r>
        <w:t>SDR requirements [NR_DL256QAM_FR2-Perf]</w:t>
      </w:r>
      <w:r>
        <w:tab/>
      </w:r>
      <w:r>
        <w:fldChar w:fldCharType="begin"/>
      </w:r>
      <w:r>
        <w:instrText xml:space="preserve"> PAGEREF _Toc54628539 \h </w:instrText>
      </w:r>
      <w:r>
        <w:fldChar w:fldCharType="separate"/>
      </w:r>
      <w:r>
        <w:t>286</w:t>
      </w:r>
      <w:r>
        <w:fldChar w:fldCharType="end"/>
      </w:r>
    </w:p>
    <w:p w14:paraId="770337E5" w14:textId="77777777" w:rsidR="00F47D17" w:rsidRDefault="00F47D17" w:rsidP="00F47D17">
      <w:pPr>
        <w:pStyle w:val="TOC5"/>
        <w:rPr>
          <w:rFonts w:ascii="Calibri" w:hAnsi="Calibri"/>
          <w:sz w:val="22"/>
          <w:szCs w:val="22"/>
        </w:rPr>
      </w:pPr>
      <w:r>
        <w:t>7.10.1.3</w:t>
      </w:r>
      <w:r>
        <w:rPr>
          <w:rFonts w:ascii="Calibri" w:hAnsi="Calibri"/>
          <w:sz w:val="22"/>
          <w:szCs w:val="22"/>
        </w:rPr>
        <w:tab/>
      </w:r>
      <w:r>
        <w:t>CSI requirements [NR_DL256QAM_FR2-Perf]</w:t>
      </w:r>
      <w:r>
        <w:tab/>
      </w:r>
      <w:r>
        <w:fldChar w:fldCharType="begin"/>
      </w:r>
      <w:r>
        <w:instrText xml:space="preserve"> PAGEREF _Toc54628540 \h </w:instrText>
      </w:r>
      <w:r>
        <w:fldChar w:fldCharType="separate"/>
      </w:r>
      <w:r>
        <w:t>287</w:t>
      </w:r>
      <w:r>
        <w:fldChar w:fldCharType="end"/>
      </w:r>
    </w:p>
    <w:p w14:paraId="51844593" w14:textId="77777777" w:rsidR="00F47D17" w:rsidRDefault="00F47D17" w:rsidP="00F47D17">
      <w:pPr>
        <w:pStyle w:val="TOC3"/>
        <w:rPr>
          <w:rFonts w:ascii="Calibri" w:hAnsi="Calibri"/>
          <w:sz w:val="22"/>
          <w:szCs w:val="22"/>
        </w:rPr>
      </w:pPr>
      <w:r>
        <w:t>7.11</w:t>
      </w:r>
      <w:r>
        <w:rPr>
          <w:rFonts w:ascii="Calibri" w:hAnsi="Calibri"/>
          <w:sz w:val="22"/>
          <w:szCs w:val="22"/>
        </w:rPr>
        <w:tab/>
      </w:r>
      <w:r>
        <w:t>RF requirements for NR frequency range 1 (FR1) [NR_RF_FR1]</w:t>
      </w:r>
      <w:r>
        <w:tab/>
      </w:r>
      <w:r>
        <w:fldChar w:fldCharType="begin"/>
      </w:r>
      <w:r>
        <w:instrText xml:space="preserve"> PAGEREF _Toc54628541 \h </w:instrText>
      </w:r>
      <w:r>
        <w:fldChar w:fldCharType="separate"/>
      </w:r>
      <w:r>
        <w:t>288</w:t>
      </w:r>
      <w:r>
        <w:fldChar w:fldCharType="end"/>
      </w:r>
    </w:p>
    <w:p w14:paraId="5A6DFC21" w14:textId="77777777" w:rsidR="00F47D17" w:rsidRDefault="00F47D17" w:rsidP="00F47D17">
      <w:pPr>
        <w:pStyle w:val="TOC4"/>
        <w:rPr>
          <w:rFonts w:ascii="Calibri" w:hAnsi="Calibri"/>
          <w:sz w:val="22"/>
          <w:szCs w:val="22"/>
        </w:rPr>
      </w:pPr>
      <w:r>
        <w:t>7.11.1</w:t>
      </w:r>
      <w:r>
        <w:rPr>
          <w:rFonts w:ascii="Calibri" w:hAnsi="Calibri"/>
          <w:sz w:val="22"/>
          <w:szCs w:val="22"/>
        </w:rPr>
        <w:tab/>
      </w:r>
      <w:r>
        <w:t>RF core requirements maintenance [NR_RF_FR1-Core ]</w:t>
      </w:r>
      <w:r>
        <w:tab/>
      </w:r>
      <w:r>
        <w:fldChar w:fldCharType="begin"/>
      </w:r>
      <w:r>
        <w:instrText xml:space="preserve"> PAGEREF _Toc54628542 \h </w:instrText>
      </w:r>
      <w:r>
        <w:fldChar w:fldCharType="separate"/>
      </w:r>
      <w:r>
        <w:t>288</w:t>
      </w:r>
      <w:r>
        <w:fldChar w:fldCharType="end"/>
      </w:r>
    </w:p>
    <w:p w14:paraId="486E7520" w14:textId="77777777" w:rsidR="00F47D17" w:rsidRDefault="00F47D17" w:rsidP="00F47D17">
      <w:pPr>
        <w:pStyle w:val="TOC5"/>
        <w:rPr>
          <w:rFonts w:ascii="Calibri" w:hAnsi="Calibri"/>
          <w:sz w:val="22"/>
          <w:szCs w:val="22"/>
        </w:rPr>
      </w:pPr>
      <w:r>
        <w:t>7.11.1.1</w:t>
      </w:r>
      <w:r>
        <w:rPr>
          <w:rFonts w:ascii="Calibri" w:hAnsi="Calibri"/>
          <w:sz w:val="22"/>
          <w:szCs w:val="22"/>
        </w:rPr>
        <w:tab/>
      </w:r>
      <w:r>
        <w:t>Intra-band contiguous DL CA for FR1 [NR_RF_FR1-Core]</w:t>
      </w:r>
      <w:r>
        <w:tab/>
      </w:r>
      <w:r>
        <w:fldChar w:fldCharType="begin"/>
      </w:r>
      <w:r>
        <w:instrText xml:space="preserve"> PAGEREF _Toc54628543 \h </w:instrText>
      </w:r>
      <w:r>
        <w:fldChar w:fldCharType="separate"/>
      </w:r>
      <w:r>
        <w:t>288</w:t>
      </w:r>
      <w:r>
        <w:fldChar w:fldCharType="end"/>
      </w:r>
    </w:p>
    <w:p w14:paraId="50901F1F" w14:textId="77777777" w:rsidR="00F47D17" w:rsidRDefault="00F47D17" w:rsidP="00F47D17">
      <w:pPr>
        <w:pStyle w:val="TOC5"/>
        <w:rPr>
          <w:rFonts w:ascii="Calibri" w:hAnsi="Calibri"/>
          <w:sz w:val="22"/>
          <w:szCs w:val="22"/>
        </w:rPr>
      </w:pPr>
      <w:r>
        <w:t>7.11.1.2</w:t>
      </w:r>
      <w:r>
        <w:rPr>
          <w:rFonts w:ascii="Calibri" w:hAnsi="Calibri"/>
          <w:sz w:val="22"/>
          <w:szCs w:val="22"/>
        </w:rPr>
        <w:tab/>
      </w:r>
      <w:r>
        <w:t>Intra-band UL CA for FR1 power class 3 [NR_RF_FR1-Core]</w:t>
      </w:r>
      <w:r>
        <w:tab/>
      </w:r>
      <w:r>
        <w:fldChar w:fldCharType="begin"/>
      </w:r>
      <w:r>
        <w:instrText xml:space="preserve"> PAGEREF _Toc54628544 \h </w:instrText>
      </w:r>
      <w:r>
        <w:fldChar w:fldCharType="separate"/>
      </w:r>
      <w:r>
        <w:t>289</w:t>
      </w:r>
      <w:r>
        <w:fldChar w:fldCharType="end"/>
      </w:r>
    </w:p>
    <w:p w14:paraId="4406C194" w14:textId="77777777" w:rsidR="00F47D17" w:rsidRDefault="00F47D17" w:rsidP="00F47D17">
      <w:pPr>
        <w:pStyle w:val="TOC5"/>
        <w:rPr>
          <w:rFonts w:ascii="Calibri" w:hAnsi="Calibri"/>
          <w:sz w:val="22"/>
          <w:szCs w:val="22"/>
        </w:rPr>
      </w:pPr>
      <w:r>
        <w:t>7.11.1.3</w:t>
      </w:r>
      <w:r>
        <w:rPr>
          <w:rFonts w:ascii="Calibri" w:hAnsi="Calibri"/>
          <w:sz w:val="22"/>
          <w:szCs w:val="22"/>
        </w:rPr>
        <w:tab/>
      </w:r>
      <w:r>
        <w:t>DC location for intra-band UL CA [NR_RF_FR1-Core]</w:t>
      </w:r>
      <w:r>
        <w:tab/>
      </w:r>
      <w:r>
        <w:fldChar w:fldCharType="begin"/>
      </w:r>
      <w:r>
        <w:instrText xml:space="preserve"> PAGEREF _Toc54628545 \h </w:instrText>
      </w:r>
      <w:r>
        <w:fldChar w:fldCharType="separate"/>
      </w:r>
      <w:r>
        <w:t>290</w:t>
      </w:r>
      <w:r>
        <w:fldChar w:fldCharType="end"/>
      </w:r>
    </w:p>
    <w:p w14:paraId="523D1206" w14:textId="77777777" w:rsidR="00F47D17" w:rsidRDefault="00F47D17" w:rsidP="00F47D17">
      <w:pPr>
        <w:pStyle w:val="TOC5"/>
        <w:rPr>
          <w:rFonts w:ascii="Calibri" w:hAnsi="Calibri"/>
          <w:sz w:val="22"/>
          <w:szCs w:val="22"/>
        </w:rPr>
      </w:pPr>
      <w:r>
        <w:t>7.11.1.4</w:t>
      </w:r>
      <w:r>
        <w:rPr>
          <w:rFonts w:ascii="Calibri" w:hAnsi="Calibri"/>
          <w:sz w:val="22"/>
          <w:szCs w:val="22"/>
        </w:rPr>
        <w:tab/>
      </w:r>
      <w:r>
        <w:t>Switching period between case 1 and case 2 [NR_RF_FR1-Core]</w:t>
      </w:r>
      <w:r>
        <w:tab/>
      </w:r>
      <w:r>
        <w:fldChar w:fldCharType="begin"/>
      </w:r>
      <w:r>
        <w:instrText xml:space="preserve"> PAGEREF _Toc54628546 \h </w:instrText>
      </w:r>
      <w:r>
        <w:fldChar w:fldCharType="separate"/>
      </w:r>
      <w:r>
        <w:t>291</w:t>
      </w:r>
      <w:r>
        <w:fldChar w:fldCharType="end"/>
      </w:r>
    </w:p>
    <w:p w14:paraId="0BE9400F" w14:textId="77777777" w:rsidR="00F47D17" w:rsidRDefault="00F47D17" w:rsidP="00F47D17">
      <w:pPr>
        <w:pStyle w:val="TOC4"/>
        <w:rPr>
          <w:rFonts w:ascii="Calibri" w:hAnsi="Calibri"/>
          <w:sz w:val="22"/>
          <w:szCs w:val="22"/>
        </w:rPr>
      </w:pPr>
      <w:r>
        <w:t>7.11.2</w:t>
      </w:r>
      <w:r>
        <w:rPr>
          <w:rFonts w:ascii="Calibri" w:hAnsi="Calibri"/>
          <w:sz w:val="22"/>
          <w:szCs w:val="22"/>
        </w:rPr>
        <w:tab/>
      </w:r>
      <w:r>
        <w:t>RRM core requirements maintenance (38.133) [NR_RF_FR1-Core]</w:t>
      </w:r>
      <w:r>
        <w:tab/>
      </w:r>
      <w:r>
        <w:fldChar w:fldCharType="begin"/>
      </w:r>
      <w:r>
        <w:instrText xml:space="preserve"> PAGEREF _Toc54628547 \h </w:instrText>
      </w:r>
      <w:r>
        <w:fldChar w:fldCharType="separate"/>
      </w:r>
      <w:r>
        <w:t>292</w:t>
      </w:r>
      <w:r>
        <w:fldChar w:fldCharType="end"/>
      </w:r>
    </w:p>
    <w:p w14:paraId="0E4B24B1" w14:textId="77777777" w:rsidR="00F47D17" w:rsidRDefault="00F47D17" w:rsidP="00F47D17">
      <w:pPr>
        <w:pStyle w:val="TOC4"/>
        <w:rPr>
          <w:rFonts w:ascii="Calibri" w:hAnsi="Calibri"/>
          <w:sz w:val="22"/>
          <w:szCs w:val="22"/>
        </w:rPr>
      </w:pPr>
      <w:r>
        <w:t>7.11.3</w:t>
      </w:r>
      <w:r>
        <w:rPr>
          <w:rFonts w:ascii="Calibri" w:hAnsi="Calibri"/>
          <w:sz w:val="22"/>
          <w:szCs w:val="22"/>
        </w:rPr>
        <w:tab/>
      </w:r>
      <w:r>
        <w:t>RRM perf. requirements (38.133) [NR_RF_FR1-Perf]</w:t>
      </w:r>
      <w:r>
        <w:tab/>
      </w:r>
      <w:r>
        <w:fldChar w:fldCharType="begin"/>
      </w:r>
      <w:r>
        <w:instrText xml:space="preserve"> PAGEREF _Toc54628548 \h </w:instrText>
      </w:r>
      <w:r>
        <w:fldChar w:fldCharType="separate"/>
      </w:r>
      <w:r>
        <w:t>293</w:t>
      </w:r>
      <w:r>
        <w:fldChar w:fldCharType="end"/>
      </w:r>
    </w:p>
    <w:p w14:paraId="73CB5857" w14:textId="77777777" w:rsidR="00F47D17" w:rsidRDefault="00F47D17" w:rsidP="00F47D17">
      <w:pPr>
        <w:pStyle w:val="TOC5"/>
        <w:rPr>
          <w:rFonts w:ascii="Calibri" w:hAnsi="Calibri"/>
          <w:sz w:val="22"/>
          <w:szCs w:val="22"/>
        </w:rPr>
      </w:pPr>
      <w:r>
        <w:t>7.11.3.1</w:t>
      </w:r>
      <w:r>
        <w:rPr>
          <w:rFonts w:ascii="Calibri" w:hAnsi="Calibri"/>
          <w:sz w:val="22"/>
          <w:szCs w:val="22"/>
        </w:rPr>
        <w:tab/>
      </w:r>
      <w:r>
        <w:t>General [NR_RF_FR1-Perf]</w:t>
      </w:r>
      <w:r>
        <w:tab/>
      </w:r>
      <w:r>
        <w:fldChar w:fldCharType="begin"/>
      </w:r>
      <w:r>
        <w:instrText xml:space="preserve"> PAGEREF _Toc54628549 \h </w:instrText>
      </w:r>
      <w:r>
        <w:fldChar w:fldCharType="separate"/>
      </w:r>
      <w:r>
        <w:t>294</w:t>
      </w:r>
      <w:r>
        <w:fldChar w:fldCharType="end"/>
      </w:r>
    </w:p>
    <w:p w14:paraId="5B08EABB" w14:textId="77777777" w:rsidR="00F47D17" w:rsidRDefault="00F47D17" w:rsidP="00F47D17">
      <w:pPr>
        <w:pStyle w:val="TOC5"/>
        <w:rPr>
          <w:rFonts w:ascii="Calibri" w:hAnsi="Calibri"/>
          <w:sz w:val="22"/>
          <w:szCs w:val="22"/>
        </w:rPr>
      </w:pPr>
      <w:r>
        <w:t>7.11.3.2</w:t>
      </w:r>
      <w:r>
        <w:rPr>
          <w:rFonts w:ascii="Calibri" w:hAnsi="Calibri"/>
          <w:sz w:val="22"/>
          <w:szCs w:val="22"/>
        </w:rPr>
        <w:tab/>
      </w:r>
      <w:r>
        <w:t>Test cases [NR_RF_FR1-Perf]</w:t>
      </w:r>
      <w:r>
        <w:tab/>
      </w:r>
      <w:r>
        <w:fldChar w:fldCharType="begin"/>
      </w:r>
      <w:r>
        <w:instrText xml:space="preserve"> PAGEREF _Toc54628550 \h </w:instrText>
      </w:r>
      <w:r>
        <w:fldChar w:fldCharType="separate"/>
      </w:r>
      <w:r>
        <w:t>294</w:t>
      </w:r>
      <w:r>
        <w:fldChar w:fldCharType="end"/>
      </w:r>
    </w:p>
    <w:p w14:paraId="0021DBC8" w14:textId="77777777" w:rsidR="00F47D17" w:rsidRDefault="00F47D17" w:rsidP="00F47D17">
      <w:pPr>
        <w:pStyle w:val="TOC3"/>
        <w:rPr>
          <w:rFonts w:ascii="Calibri" w:hAnsi="Calibri"/>
          <w:sz w:val="22"/>
          <w:szCs w:val="22"/>
        </w:rPr>
      </w:pPr>
      <w:r>
        <w:lastRenderedPageBreak/>
        <w:t>7.12</w:t>
      </w:r>
      <w:r>
        <w:rPr>
          <w:rFonts w:ascii="Calibri" w:hAnsi="Calibri"/>
          <w:sz w:val="22"/>
          <w:szCs w:val="22"/>
        </w:rPr>
        <w:tab/>
      </w:r>
      <w:r>
        <w:t>NR RF requirement enhancements for frequency range 2 (FR2) [NR_RF_FR2_req_enh]</w:t>
      </w:r>
      <w:r>
        <w:tab/>
      </w:r>
      <w:r>
        <w:fldChar w:fldCharType="begin"/>
      </w:r>
      <w:r>
        <w:instrText xml:space="preserve"> PAGEREF _Toc54628551 \h </w:instrText>
      </w:r>
      <w:r>
        <w:fldChar w:fldCharType="separate"/>
      </w:r>
      <w:r>
        <w:t>295</w:t>
      </w:r>
      <w:r>
        <w:fldChar w:fldCharType="end"/>
      </w:r>
    </w:p>
    <w:p w14:paraId="2DF944F3" w14:textId="77777777" w:rsidR="00F47D17" w:rsidRDefault="00F47D17" w:rsidP="00F47D17">
      <w:pPr>
        <w:pStyle w:val="TOC4"/>
        <w:rPr>
          <w:rFonts w:ascii="Calibri" w:hAnsi="Calibri"/>
          <w:sz w:val="22"/>
          <w:szCs w:val="22"/>
        </w:rPr>
      </w:pPr>
      <w:r>
        <w:t>7.12.1</w:t>
      </w:r>
      <w:r>
        <w:rPr>
          <w:rFonts w:ascii="Calibri" w:hAnsi="Calibri"/>
          <w:sz w:val="22"/>
          <w:szCs w:val="22"/>
        </w:rPr>
        <w:tab/>
      </w:r>
      <w:r>
        <w:t>RF core requirements maintenance [NR_RF_FR2_req_enh-Core]</w:t>
      </w:r>
      <w:r>
        <w:tab/>
      </w:r>
      <w:r>
        <w:fldChar w:fldCharType="begin"/>
      </w:r>
      <w:r>
        <w:instrText xml:space="preserve"> PAGEREF _Toc54628552 \h </w:instrText>
      </w:r>
      <w:r>
        <w:fldChar w:fldCharType="separate"/>
      </w:r>
      <w:r>
        <w:t>295</w:t>
      </w:r>
      <w:r>
        <w:fldChar w:fldCharType="end"/>
      </w:r>
    </w:p>
    <w:p w14:paraId="4ED6E815" w14:textId="77777777" w:rsidR="00F47D17" w:rsidRDefault="00F47D17" w:rsidP="00F47D17">
      <w:pPr>
        <w:pStyle w:val="TOC5"/>
        <w:rPr>
          <w:rFonts w:ascii="Calibri" w:hAnsi="Calibri"/>
          <w:sz w:val="22"/>
          <w:szCs w:val="22"/>
        </w:rPr>
      </w:pPr>
      <w:r>
        <w:t>7.12.1.1</w:t>
      </w:r>
      <w:r>
        <w:rPr>
          <w:rFonts w:ascii="Calibri" w:hAnsi="Calibri"/>
          <w:sz w:val="22"/>
          <w:szCs w:val="22"/>
        </w:rPr>
        <w:tab/>
      </w:r>
      <w:r>
        <w:t>Beam Correspondence based on configured DL RS (SSB or CSI-RS) [NR_RF_FR2_req_enh-Core]</w:t>
      </w:r>
      <w:r>
        <w:tab/>
      </w:r>
      <w:r>
        <w:fldChar w:fldCharType="begin"/>
      </w:r>
      <w:r>
        <w:instrText xml:space="preserve"> PAGEREF _Toc54628553 \h </w:instrText>
      </w:r>
      <w:r>
        <w:fldChar w:fldCharType="separate"/>
      </w:r>
      <w:r>
        <w:t>295</w:t>
      </w:r>
      <w:r>
        <w:fldChar w:fldCharType="end"/>
      </w:r>
    </w:p>
    <w:p w14:paraId="259252A2" w14:textId="77777777" w:rsidR="00F47D17" w:rsidRDefault="00F47D17" w:rsidP="00F47D17">
      <w:pPr>
        <w:pStyle w:val="TOC5"/>
        <w:rPr>
          <w:rFonts w:ascii="Calibri" w:hAnsi="Calibri"/>
          <w:sz w:val="22"/>
          <w:szCs w:val="22"/>
        </w:rPr>
      </w:pPr>
      <w:r>
        <w:t>7.12.1.2</w:t>
      </w:r>
      <w:r>
        <w:rPr>
          <w:rFonts w:ascii="Calibri" w:hAnsi="Calibri"/>
          <w:sz w:val="22"/>
          <w:szCs w:val="22"/>
        </w:rPr>
        <w:tab/>
      </w:r>
      <w:r>
        <w:t>Others [NR_RF_FR2_req_enh-Core]</w:t>
      </w:r>
      <w:r>
        <w:tab/>
      </w:r>
      <w:r>
        <w:fldChar w:fldCharType="begin"/>
      </w:r>
      <w:r>
        <w:instrText xml:space="preserve"> PAGEREF _Toc54628554 \h </w:instrText>
      </w:r>
      <w:r>
        <w:fldChar w:fldCharType="separate"/>
      </w:r>
      <w:r>
        <w:t>296</w:t>
      </w:r>
      <w:r>
        <w:fldChar w:fldCharType="end"/>
      </w:r>
    </w:p>
    <w:p w14:paraId="7978E4FE" w14:textId="77777777" w:rsidR="00F47D17" w:rsidRDefault="00F47D17" w:rsidP="00F47D17">
      <w:pPr>
        <w:pStyle w:val="TOC4"/>
        <w:rPr>
          <w:rFonts w:ascii="Calibri" w:hAnsi="Calibri"/>
          <w:sz w:val="22"/>
          <w:szCs w:val="22"/>
        </w:rPr>
      </w:pPr>
      <w:r>
        <w:t>7.12.2</w:t>
      </w:r>
      <w:r>
        <w:rPr>
          <w:rFonts w:ascii="Calibri" w:hAnsi="Calibri"/>
          <w:sz w:val="22"/>
          <w:szCs w:val="22"/>
        </w:rPr>
        <w:tab/>
      </w:r>
      <w:r>
        <w:t>RRM core requirements maintenance (38.133) [NR_RF_FR2_req_enh-Core]</w:t>
      </w:r>
      <w:r>
        <w:tab/>
      </w:r>
      <w:r>
        <w:fldChar w:fldCharType="begin"/>
      </w:r>
      <w:r>
        <w:instrText xml:space="preserve"> PAGEREF _Toc54628555 \h </w:instrText>
      </w:r>
      <w:r>
        <w:fldChar w:fldCharType="separate"/>
      </w:r>
      <w:r>
        <w:t>299</w:t>
      </w:r>
      <w:r>
        <w:fldChar w:fldCharType="end"/>
      </w:r>
    </w:p>
    <w:p w14:paraId="2DF5E3CE" w14:textId="77777777" w:rsidR="00F47D17" w:rsidRDefault="00F47D17" w:rsidP="00F47D17">
      <w:pPr>
        <w:pStyle w:val="TOC3"/>
        <w:rPr>
          <w:rFonts w:ascii="Calibri" w:hAnsi="Calibri"/>
          <w:sz w:val="22"/>
          <w:szCs w:val="22"/>
        </w:rPr>
      </w:pPr>
      <w:r>
        <w:t>7.13</w:t>
      </w:r>
      <w:r>
        <w:rPr>
          <w:rFonts w:ascii="Calibri" w:hAnsi="Calibri"/>
          <w:sz w:val="22"/>
          <w:szCs w:val="22"/>
        </w:rPr>
        <w:tab/>
      </w:r>
      <w:r>
        <w:t>NR RRM requirement enhancement [NR_RRM_Enh-Core]</w:t>
      </w:r>
      <w:r>
        <w:tab/>
      </w:r>
      <w:r>
        <w:fldChar w:fldCharType="begin"/>
      </w:r>
      <w:r>
        <w:instrText xml:space="preserve"> PAGEREF _Toc54628556 \h </w:instrText>
      </w:r>
      <w:r>
        <w:fldChar w:fldCharType="separate"/>
      </w:r>
      <w:r>
        <w:t>299</w:t>
      </w:r>
      <w:r>
        <w:fldChar w:fldCharType="end"/>
      </w:r>
    </w:p>
    <w:p w14:paraId="4D310F4E" w14:textId="77777777" w:rsidR="00F47D17" w:rsidRDefault="00F47D17" w:rsidP="00F47D17">
      <w:pPr>
        <w:pStyle w:val="TOC4"/>
        <w:rPr>
          <w:rFonts w:ascii="Calibri" w:hAnsi="Calibri"/>
          <w:sz w:val="22"/>
          <w:szCs w:val="22"/>
        </w:rPr>
      </w:pPr>
      <w:r>
        <w:t>7.13.1</w:t>
      </w:r>
      <w:r>
        <w:rPr>
          <w:rFonts w:ascii="Calibri" w:hAnsi="Calibri"/>
          <w:sz w:val="22"/>
          <w:szCs w:val="22"/>
        </w:rPr>
        <w:tab/>
      </w:r>
      <w:r>
        <w:t>RRM core requirements maintenance (38.133) [NR_RRM_Enh-Core]</w:t>
      </w:r>
      <w:r>
        <w:tab/>
      </w:r>
      <w:r>
        <w:fldChar w:fldCharType="begin"/>
      </w:r>
      <w:r>
        <w:instrText xml:space="preserve"> PAGEREF _Toc54628557 \h </w:instrText>
      </w:r>
      <w:r>
        <w:fldChar w:fldCharType="separate"/>
      </w:r>
      <w:r>
        <w:t>299</w:t>
      </w:r>
      <w:r>
        <w:fldChar w:fldCharType="end"/>
      </w:r>
    </w:p>
    <w:p w14:paraId="6E250963" w14:textId="77777777" w:rsidR="00F47D17" w:rsidRDefault="00F47D17" w:rsidP="00F47D17">
      <w:pPr>
        <w:pStyle w:val="TOC5"/>
        <w:rPr>
          <w:rFonts w:ascii="Calibri" w:hAnsi="Calibri"/>
          <w:sz w:val="22"/>
          <w:szCs w:val="22"/>
        </w:rPr>
      </w:pPr>
      <w:r>
        <w:t>7.13.1.1</w:t>
      </w:r>
      <w:r>
        <w:rPr>
          <w:rFonts w:ascii="Calibri" w:hAnsi="Calibri"/>
          <w:sz w:val="22"/>
          <w:szCs w:val="22"/>
        </w:rPr>
        <w:tab/>
      </w:r>
      <w:r>
        <w:t>SRS carrier switching requirements [NR_RRM_Enh_Core]</w:t>
      </w:r>
      <w:r>
        <w:tab/>
      </w:r>
      <w:r>
        <w:fldChar w:fldCharType="begin"/>
      </w:r>
      <w:r>
        <w:instrText xml:space="preserve"> PAGEREF _Toc54628558 \h </w:instrText>
      </w:r>
      <w:r>
        <w:fldChar w:fldCharType="separate"/>
      </w:r>
      <w:r>
        <w:t>299</w:t>
      </w:r>
      <w:r>
        <w:fldChar w:fldCharType="end"/>
      </w:r>
    </w:p>
    <w:p w14:paraId="1DE603F1" w14:textId="77777777" w:rsidR="00F47D17" w:rsidRDefault="00F47D17" w:rsidP="00F47D17">
      <w:pPr>
        <w:pStyle w:val="TOC5"/>
        <w:rPr>
          <w:rFonts w:ascii="Calibri" w:hAnsi="Calibri"/>
          <w:sz w:val="22"/>
          <w:szCs w:val="22"/>
        </w:rPr>
      </w:pPr>
      <w:r>
        <w:t>7.13.1.2</w:t>
      </w:r>
      <w:r>
        <w:rPr>
          <w:rFonts w:ascii="Calibri" w:hAnsi="Calibri"/>
          <w:sz w:val="22"/>
          <w:szCs w:val="22"/>
        </w:rPr>
        <w:tab/>
      </w:r>
      <w:r>
        <w:t>CGI reading requirements with autonomous gap [NR_RRM_Enh_Core]</w:t>
      </w:r>
      <w:r>
        <w:tab/>
      </w:r>
      <w:r>
        <w:fldChar w:fldCharType="begin"/>
      </w:r>
      <w:r>
        <w:instrText xml:space="preserve"> PAGEREF _Toc54628559 \h </w:instrText>
      </w:r>
      <w:r>
        <w:fldChar w:fldCharType="separate"/>
      </w:r>
      <w:r>
        <w:t>300</w:t>
      </w:r>
      <w:r>
        <w:fldChar w:fldCharType="end"/>
      </w:r>
    </w:p>
    <w:p w14:paraId="1C31FA76" w14:textId="77777777" w:rsidR="00F47D17" w:rsidRDefault="00F47D17" w:rsidP="00F47D17">
      <w:pPr>
        <w:pStyle w:val="TOC5"/>
        <w:rPr>
          <w:rFonts w:ascii="Calibri" w:hAnsi="Calibri"/>
          <w:sz w:val="22"/>
          <w:szCs w:val="22"/>
        </w:rPr>
      </w:pPr>
      <w:r>
        <w:t>7.13.1.3</w:t>
      </w:r>
      <w:r>
        <w:rPr>
          <w:rFonts w:ascii="Calibri" w:hAnsi="Calibri"/>
          <w:sz w:val="22"/>
          <w:szCs w:val="22"/>
        </w:rPr>
        <w:tab/>
      </w:r>
      <w:r>
        <w:t>BWP switching on multiple CCs [NR_RRM_Enh_Core]</w:t>
      </w:r>
      <w:r>
        <w:tab/>
      </w:r>
      <w:r>
        <w:fldChar w:fldCharType="begin"/>
      </w:r>
      <w:r>
        <w:instrText xml:space="preserve"> PAGEREF _Toc54628560 \h </w:instrText>
      </w:r>
      <w:r>
        <w:fldChar w:fldCharType="separate"/>
      </w:r>
      <w:r>
        <w:t>302</w:t>
      </w:r>
      <w:r>
        <w:fldChar w:fldCharType="end"/>
      </w:r>
    </w:p>
    <w:p w14:paraId="44624667" w14:textId="77777777" w:rsidR="00F47D17" w:rsidRDefault="00F47D17" w:rsidP="00F47D17">
      <w:pPr>
        <w:pStyle w:val="TOC5"/>
        <w:rPr>
          <w:rFonts w:ascii="Calibri" w:hAnsi="Calibri"/>
          <w:sz w:val="22"/>
          <w:szCs w:val="22"/>
        </w:rPr>
      </w:pPr>
      <w:r>
        <w:t>7.13.1.4</w:t>
      </w:r>
      <w:r>
        <w:rPr>
          <w:rFonts w:ascii="Calibri" w:hAnsi="Calibri"/>
          <w:sz w:val="22"/>
          <w:szCs w:val="22"/>
        </w:rPr>
        <w:tab/>
      </w:r>
      <w:r>
        <w:t>Spatial relation switch for uplink [NR_RRM_Enh_Core]</w:t>
      </w:r>
      <w:r>
        <w:tab/>
      </w:r>
      <w:r>
        <w:fldChar w:fldCharType="begin"/>
      </w:r>
      <w:r>
        <w:instrText xml:space="preserve"> PAGEREF _Toc54628561 \h </w:instrText>
      </w:r>
      <w:r>
        <w:fldChar w:fldCharType="separate"/>
      </w:r>
      <w:r>
        <w:t>305</w:t>
      </w:r>
      <w:r>
        <w:fldChar w:fldCharType="end"/>
      </w:r>
    </w:p>
    <w:p w14:paraId="0933A67A" w14:textId="77777777" w:rsidR="00F47D17" w:rsidRDefault="00F47D17" w:rsidP="00F47D17">
      <w:pPr>
        <w:pStyle w:val="TOC5"/>
        <w:rPr>
          <w:rFonts w:ascii="Calibri" w:hAnsi="Calibri"/>
          <w:sz w:val="22"/>
          <w:szCs w:val="22"/>
        </w:rPr>
      </w:pPr>
      <w:r>
        <w:t>7.13.1.5</w:t>
      </w:r>
      <w:r>
        <w:rPr>
          <w:rFonts w:ascii="Calibri" w:hAnsi="Calibri"/>
          <w:sz w:val="22"/>
          <w:szCs w:val="22"/>
        </w:rPr>
        <w:tab/>
      </w:r>
      <w:r>
        <w:t>Inter-band CA requirement for FR2 UE measurement capability of independent Rx beam and/or common beam [NR_RRM_Enh_Core]</w:t>
      </w:r>
      <w:r>
        <w:tab/>
      </w:r>
      <w:r>
        <w:fldChar w:fldCharType="begin"/>
      </w:r>
      <w:r>
        <w:instrText xml:space="preserve"> PAGEREF _Toc54628562 \h </w:instrText>
      </w:r>
      <w:r>
        <w:fldChar w:fldCharType="separate"/>
      </w:r>
      <w:r>
        <w:t>306</w:t>
      </w:r>
      <w:r>
        <w:fldChar w:fldCharType="end"/>
      </w:r>
    </w:p>
    <w:p w14:paraId="1D864D9F" w14:textId="77777777" w:rsidR="00F47D17" w:rsidRDefault="00F47D17" w:rsidP="00F47D17">
      <w:pPr>
        <w:pStyle w:val="TOC5"/>
        <w:rPr>
          <w:rFonts w:ascii="Calibri" w:hAnsi="Calibri"/>
          <w:sz w:val="22"/>
          <w:szCs w:val="22"/>
        </w:rPr>
      </w:pPr>
      <w:r>
        <w:t>7.13.1.6</w:t>
      </w:r>
      <w:r>
        <w:rPr>
          <w:rFonts w:ascii="Calibri" w:hAnsi="Calibri"/>
          <w:sz w:val="22"/>
          <w:szCs w:val="22"/>
        </w:rPr>
        <w:tab/>
      </w:r>
      <w:r>
        <w:t>Other requirements maintenance [NR_RRM_Enh_Core]</w:t>
      </w:r>
      <w:r>
        <w:tab/>
      </w:r>
      <w:r>
        <w:fldChar w:fldCharType="begin"/>
      </w:r>
      <w:r>
        <w:instrText xml:space="preserve"> PAGEREF _Toc54628563 \h </w:instrText>
      </w:r>
      <w:r>
        <w:fldChar w:fldCharType="separate"/>
      </w:r>
      <w:r>
        <w:t>307</w:t>
      </w:r>
      <w:r>
        <w:fldChar w:fldCharType="end"/>
      </w:r>
    </w:p>
    <w:p w14:paraId="445C8230" w14:textId="77777777" w:rsidR="00F47D17" w:rsidRDefault="00F47D17" w:rsidP="00F47D17">
      <w:pPr>
        <w:pStyle w:val="TOC4"/>
        <w:rPr>
          <w:rFonts w:ascii="Calibri" w:hAnsi="Calibri"/>
          <w:sz w:val="22"/>
          <w:szCs w:val="22"/>
        </w:rPr>
      </w:pPr>
      <w:r>
        <w:t>7.13.2</w:t>
      </w:r>
      <w:r>
        <w:rPr>
          <w:rFonts w:ascii="Calibri" w:hAnsi="Calibri"/>
          <w:sz w:val="22"/>
          <w:szCs w:val="22"/>
        </w:rPr>
        <w:tab/>
      </w:r>
      <w:r>
        <w:t>RRM perf. requirements (38.133) [NR_RRM_Enh-Perf]</w:t>
      </w:r>
      <w:r>
        <w:tab/>
      </w:r>
      <w:r>
        <w:fldChar w:fldCharType="begin"/>
      </w:r>
      <w:r>
        <w:instrText xml:space="preserve"> PAGEREF _Toc54628564 \h </w:instrText>
      </w:r>
      <w:r>
        <w:fldChar w:fldCharType="separate"/>
      </w:r>
      <w:r>
        <w:t>310</w:t>
      </w:r>
      <w:r>
        <w:fldChar w:fldCharType="end"/>
      </w:r>
    </w:p>
    <w:p w14:paraId="2BFB3279" w14:textId="77777777" w:rsidR="00F47D17" w:rsidRDefault="00F47D17" w:rsidP="00F47D17">
      <w:pPr>
        <w:pStyle w:val="TOC5"/>
        <w:rPr>
          <w:rFonts w:ascii="Calibri" w:hAnsi="Calibri"/>
          <w:sz w:val="22"/>
          <w:szCs w:val="22"/>
        </w:rPr>
      </w:pPr>
      <w:r>
        <w:t>7.13.2.1</w:t>
      </w:r>
      <w:r>
        <w:rPr>
          <w:rFonts w:ascii="Calibri" w:hAnsi="Calibri"/>
          <w:sz w:val="22"/>
          <w:szCs w:val="22"/>
        </w:rPr>
        <w:tab/>
      </w:r>
      <w:r>
        <w:t>General [NR_RRM_Enh-Perf]</w:t>
      </w:r>
      <w:r>
        <w:tab/>
      </w:r>
      <w:r>
        <w:fldChar w:fldCharType="begin"/>
      </w:r>
      <w:r>
        <w:instrText xml:space="preserve"> PAGEREF _Toc54628565 \h </w:instrText>
      </w:r>
      <w:r>
        <w:fldChar w:fldCharType="separate"/>
      </w:r>
      <w:r>
        <w:t>310</w:t>
      </w:r>
      <w:r>
        <w:fldChar w:fldCharType="end"/>
      </w:r>
    </w:p>
    <w:p w14:paraId="5ECC06ED" w14:textId="77777777" w:rsidR="00F47D17" w:rsidRDefault="00F47D17" w:rsidP="00F47D17">
      <w:pPr>
        <w:pStyle w:val="TOC5"/>
        <w:rPr>
          <w:rFonts w:ascii="Calibri" w:hAnsi="Calibri"/>
          <w:sz w:val="22"/>
          <w:szCs w:val="22"/>
        </w:rPr>
      </w:pPr>
      <w:r>
        <w:t>7.13.2.2</w:t>
      </w:r>
      <w:r>
        <w:rPr>
          <w:rFonts w:ascii="Calibri" w:hAnsi="Calibri"/>
          <w:sz w:val="22"/>
          <w:szCs w:val="22"/>
        </w:rPr>
        <w:tab/>
      </w:r>
      <w:r>
        <w:t>Test cases [NR_RRM_Enh-Perf]</w:t>
      </w:r>
      <w:r>
        <w:tab/>
      </w:r>
      <w:r>
        <w:fldChar w:fldCharType="begin"/>
      </w:r>
      <w:r>
        <w:instrText xml:space="preserve"> PAGEREF _Toc54628566 \h </w:instrText>
      </w:r>
      <w:r>
        <w:fldChar w:fldCharType="separate"/>
      </w:r>
      <w:r>
        <w:t>310</w:t>
      </w:r>
      <w:r>
        <w:fldChar w:fldCharType="end"/>
      </w:r>
    </w:p>
    <w:p w14:paraId="54328A10" w14:textId="77777777" w:rsidR="00F47D17" w:rsidRDefault="00F47D17" w:rsidP="00F47D17">
      <w:pPr>
        <w:pStyle w:val="TOC6"/>
        <w:rPr>
          <w:rFonts w:ascii="Calibri" w:hAnsi="Calibri"/>
          <w:sz w:val="22"/>
          <w:szCs w:val="22"/>
        </w:rPr>
      </w:pPr>
      <w:r>
        <w:t>7.13.2.2.1</w:t>
      </w:r>
      <w:r>
        <w:rPr>
          <w:rFonts w:ascii="Calibri" w:hAnsi="Calibri"/>
          <w:sz w:val="22"/>
          <w:szCs w:val="22"/>
        </w:rPr>
        <w:tab/>
      </w:r>
      <w:r>
        <w:t>SRS carrier switching requirements [NR_RRM_Enh-Perf]</w:t>
      </w:r>
      <w:r>
        <w:tab/>
      </w:r>
      <w:r>
        <w:fldChar w:fldCharType="begin"/>
      </w:r>
      <w:r>
        <w:instrText xml:space="preserve"> PAGEREF _Toc54628567 \h </w:instrText>
      </w:r>
      <w:r>
        <w:fldChar w:fldCharType="separate"/>
      </w:r>
      <w:r>
        <w:t>310</w:t>
      </w:r>
      <w:r>
        <w:fldChar w:fldCharType="end"/>
      </w:r>
    </w:p>
    <w:p w14:paraId="31E76B18" w14:textId="77777777" w:rsidR="00F47D17" w:rsidRDefault="00F47D17" w:rsidP="00F47D17">
      <w:pPr>
        <w:pStyle w:val="TOC6"/>
        <w:rPr>
          <w:rFonts w:ascii="Calibri" w:hAnsi="Calibri"/>
          <w:sz w:val="22"/>
          <w:szCs w:val="22"/>
        </w:rPr>
      </w:pPr>
      <w:r>
        <w:t>7.13.2.2.2</w:t>
      </w:r>
      <w:r>
        <w:rPr>
          <w:rFonts w:ascii="Calibri" w:hAnsi="Calibri"/>
          <w:sz w:val="22"/>
          <w:szCs w:val="22"/>
        </w:rPr>
        <w:tab/>
      </w:r>
      <w:r>
        <w:t>Multiple Scell activation/deactivation [NR_RRM_Enh-Perf]</w:t>
      </w:r>
      <w:r>
        <w:tab/>
      </w:r>
      <w:r>
        <w:fldChar w:fldCharType="begin"/>
      </w:r>
      <w:r>
        <w:instrText xml:space="preserve"> PAGEREF _Toc54628568 \h </w:instrText>
      </w:r>
      <w:r>
        <w:fldChar w:fldCharType="separate"/>
      </w:r>
      <w:r>
        <w:t>312</w:t>
      </w:r>
      <w:r>
        <w:fldChar w:fldCharType="end"/>
      </w:r>
    </w:p>
    <w:p w14:paraId="1604450C" w14:textId="77777777" w:rsidR="00F47D17" w:rsidRDefault="00F47D17" w:rsidP="00F47D17">
      <w:pPr>
        <w:pStyle w:val="TOC6"/>
        <w:rPr>
          <w:rFonts w:ascii="Calibri" w:hAnsi="Calibri"/>
          <w:sz w:val="22"/>
          <w:szCs w:val="22"/>
        </w:rPr>
      </w:pPr>
      <w:r>
        <w:t>7.13.2.2.3</w:t>
      </w:r>
      <w:r>
        <w:rPr>
          <w:rFonts w:ascii="Calibri" w:hAnsi="Calibri"/>
          <w:sz w:val="22"/>
          <w:szCs w:val="22"/>
        </w:rPr>
        <w:tab/>
      </w:r>
      <w:r>
        <w:t>CGI reading requirements with autonomous gap [NR_RRM_Enh-Perf]</w:t>
      </w:r>
      <w:r>
        <w:tab/>
      </w:r>
      <w:r>
        <w:fldChar w:fldCharType="begin"/>
      </w:r>
      <w:r>
        <w:instrText xml:space="preserve"> PAGEREF _Toc54628569 \h </w:instrText>
      </w:r>
      <w:r>
        <w:fldChar w:fldCharType="separate"/>
      </w:r>
      <w:r>
        <w:t>313</w:t>
      </w:r>
      <w:r>
        <w:fldChar w:fldCharType="end"/>
      </w:r>
    </w:p>
    <w:p w14:paraId="3CD9A238" w14:textId="77777777" w:rsidR="00F47D17" w:rsidRDefault="00F47D17" w:rsidP="00F47D17">
      <w:pPr>
        <w:pStyle w:val="TOC6"/>
        <w:rPr>
          <w:rFonts w:ascii="Calibri" w:hAnsi="Calibri"/>
          <w:sz w:val="22"/>
          <w:szCs w:val="22"/>
        </w:rPr>
      </w:pPr>
      <w:r>
        <w:t>7.13.2.2.4</w:t>
      </w:r>
      <w:r>
        <w:rPr>
          <w:rFonts w:ascii="Calibri" w:hAnsi="Calibri"/>
          <w:sz w:val="22"/>
          <w:szCs w:val="22"/>
        </w:rPr>
        <w:tab/>
      </w:r>
      <w:r>
        <w:t>BWP switching on multiple CCs [NR_RRM_Enh-Perf]</w:t>
      </w:r>
      <w:r>
        <w:tab/>
      </w:r>
      <w:r>
        <w:fldChar w:fldCharType="begin"/>
      </w:r>
      <w:r>
        <w:instrText xml:space="preserve"> PAGEREF _Toc54628570 \h </w:instrText>
      </w:r>
      <w:r>
        <w:fldChar w:fldCharType="separate"/>
      </w:r>
      <w:r>
        <w:t>314</w:t>
      </w:r>
      <w:r>
        <w:fldChar w:fldCharType="end"/>
      </w:r>
    </w:p>
    <w:p w14:paraId="0431156A" w14:textId="77777777" w:rsidR="00F47D17" w:rsidRDefault="00F47D17" w:rsidP="00F47D17">
      <w:pPr>
        <w:pStyle w:val="TOC6"/>
        <w:rPr>
          <w:rFonts w:ascii="Calibri" w:hAnsi="Calibri"/>
          <w:sz w:val="22"/>
          <w:szCs w:val="22"/>
        </w:rPr>
      </w:pPr>
      <w:r>
        <w:t>7.13.2.2.5</w:t>
      </w:r>
      <w:r>
        <w:rPr>
          <w:rFonts w:ascii="Calibri" w:hAnsi="Calibri"/>
          <w:sz w:val="22"/>
          <w:szCs w:val="22"/>
        </w:rPr>
        <w:tab/>
      </w:r>
      <w:r>
        <w:t>Inter-frequency measurement requirement without MG [NR_RRM_Enh-Perf]</w:t>
      </w:r>
      <w:r>
        <w:tab/>
      </w:r>
      <w:r>
        <w:fldChar w:fldCharType="begin"/>
      </w:r>
      <w:r>
        <w:instrText xml:space="preserve"> PAGEREF _Toc54628571 \h </w:instrText>
      </w:r>
      <w:r>
        <w:fldChar w:fldCharType="separate"/>
      </w:r>
      <w:r>
        <w:t>316</w:t>
      </w:r>
      <w:r>
        <w:fldChar w:fldCharType="end"/>
      </w:r>
    </w:p>
    <w:p w14:paraId="6A0F3987" w14:textId="77777777" w:rsidR="00F47D17" w:rsidRDefault="00F47D17" w:rsidP="00F47D17">
      <w:pPr>
        <w:pStyle w:val="TOC6"/>
        <w:rPr>
          <w:rFonts w:ascii="Calibri" w:hAnsi="Calibri"/>
          <w:sz w:val="22"/>
          <w:szCs w:val="22"/>
          <w:lang w:val="sv-FI"/>
        </w:rPr>
      </w:pPr>
      <w:r>
        <w:rPr>
          <w:lang w:val="sv-FI"/>
        </w:rPr>
        <w:t>7.13.2.2.6</w:t>
      </w:r>
      <w:r>
        <w:rPr>
          <w:rFonts w:ascii="Calibri" w:hAnsi="Calibri"/>
          <w:sz w:val="22"/>
          <w:szCs w:val="22"/>
          <w:lang w:val="sv-FI"/>
        </w:rPr>
        <w:tab/>
      </w:r>
      <w:r>
        <w:rPr>
          <w:lang w:val="sv-FI"/>
        </w:rPr>
        <w:t>Mandatory MG patterns [NR_RRM_Enh-Perf]</w:t>
      </w:r>
      <w:r>
        <w:rPr>
          <w:lang w:val="sv-FI"/>
        </w:rPr>
        <w:tab/>
      </w:r>
      <w:r>
        <w:fldChar w:fldCharType="begin"/>
      </w:r>
      <w:r>
        <w:rPr>
          <w:lang w:val="sv-FI"/>
        </w:rPr>
        <w:instrText xml:space="preserve"> PAGEREF _Toc54628572 \h </w:instrText>
      </w:r>
      <w:r>
        <w:fldChar w:fldCharType="separate"/>
      </w:r>
      <w:r>
        <w:rPr>
          <w:lang w:val="sv-FI"/>
        </w:rPr>
        <w:t>317</w:t>
      </w:r>
      <w:r>
        <w:fldChar w:fldCharType="end"/>
      </w:r>
    </w:p>
    <w:p w14:paraId="651EEED2" w14:textId="77777777" w:rsidR="00F47D17" w:rsidRDefault="00F47D17" w:rsidP="00F47D17">
      <w:pPr>
        <w:pStyle w:val="TOC6"/>
        <w:rPr>
          <w:rFonts w:ascii="Calibri" w:hAnsi="Calibri"/>
          <w:sz w:val="22"/>
          <w:szCs w:val="22"/>
        </w:rPr>
      </w:pPr>
      <w:r>
        <w:t>7.13.2.2.7</w:t>
      </w:r>
      <w:r>
        <w:rPr>
          <w:rFonts w:ascii="Calibri" w:hAnsi="Calibri"/>
          <w:sz w:val="22"/>
          <w:szCs w:val="22"/>
        </w:rPr>
        <w:tab/>
      </w:r>
      <w:r>
        <w:t>UE-specific CBW change [NR_RRM_Enh-Perf]</w:t>
      </w:r>
      <w:r>
        <w:tab/>
      </w:r>
      <w:r>
        <w:fldChar w:fldCharType="begin"/>
      </w:r>
      <w:r>
        <w:instrText xml:space="preserve"> PAGEREF _Toc54628573 \h </w:instrText>
      </w:r>
      <w:r>
        <w:fldChar w:fldCharType="separate"/>
      </w:r>
      <w:r>
        <w:t>319</w:t>
      </w:r>
      <w:r>
        <w:fldChar w:fldCharType="end"/>
      </w:r>
    </w:p>
    <w:p w14:paraId="6EBCD503" w14:textId="77777777" w:rsidR="00F47D17" w:rsidRDefault="00F47D17" w:rsidP="00F47D17">
      <w:pPr>
        <w:pStyle w:val="TOC6"/>
        <w:rPr>
          <w:rFonts w:ascii="Calibri" w:hAnsi="Calibri"/>
          <w:sz w:val="22"/>
          <w:szCs w:val="22"/>
        </w:rPr>
      </w:pPr>
      <w:r>
        <w:t>7.13.2.2.8</w:t>
      </w:r>
      <w:r>
        <w:rPr>
          <w:rFonts w:ascii="Calibri" w:hAnsi="Calibri"/>
          <w:sz w:val="22"/>
          <w:szCs w:val="22"/>
        </w:rPr>
        <w:tab/>
      </w:r>
      <w:r>
        <w:t>Spatial relation switch for uplink [NR_RRM_Enh-Perf]</w:t>
      </w:r>
      <w:r>
        <w:tab/>
      </w:r>
      <w:r>
        <w:fldChar w:fldCharType="begin"/>
      </w:r>
      <w:r>
        <w:instrText xml:space="preserve"> PAGEREF _Toc54628574 \h </w:instrText>
      </w:r>
      <w:r>
        <w:fldChar w:fldCharType="separate"/>
      </w:r>
      <w:r>
        <w:t>320</w:t>
      </w:r>
      <w:r>
        <w:fldChar w:fldCharType="end"/>
      </w:r>
    </w:p>
    <w:p w14:paraId="5D44D56A" w14:textId="77777777" w:rsidR="00F47D17" w:rsidRDefault="00F47D17" w:rsidP="00F47D17">
      <w:pPr>
        <w:pStyle w:val="TOC6"/>
        <w:rPr>
          <w:rFonts w:ascii="Calibri" w:hAnsi="Calibri"/>
          <w:sz w:val="22"/>
          <w:szCs w:val="22"/>
        </w:rPr>
      </w:pPr>
      <w:r>
        <w:t>7.13.2.2.9</w:t>
      </w:r>
      <w:r>
        <w:rPr>
          <w:rFonts w:ascii="Calibri" w:hAnsi="Calibri"/>
          <w:sz w:val="22"/>
          <w:szCs w:val="22"/>
        </w:rPr>
        <w:tab/>
      </w:r>
      <w:r>
        <w:t>Inter-band CA requirement for FR2 UE measurement capability of independent Rx beam [NR_RRM_Enh-Perf]</w:t>
      </w:r>
      <w:r>
        <w:tab/>
      </w:r>
      <w:r>
        <w:fldChar w:fldCharType="begin"/>
      </w:r>
      <w:r>
        <w:instrText xml:space="preserve"> PAGEREF _Toc54628575 \h </w:instrText>
      </w:r>
      <w:r>
        <w:fldChar w:fldCharType="separate"/>
      </w:r>
      <w:r>
        <w:t>321</w:t>
      </w:r>
      <w:r>
        <w:fldChar w:fldCharType="end"/>
      </w:r>
    </w:p>
    <w:p w14:paraId="34BC3121" w14:textId="77777777" w:rsidR="00F47D17" w:rsidRDefault="00F47D17" w:rsidP="00F47D17">
      <w:pPr>
        <w:pStyle w:val="TOC3"/>
        <w:rPr>
          <w:rFonts w:ascii="Calibri" w:hAnsi="Calibri"/>
          <w:sz w:val="22"/>
          <w:szCs w:val="22"/>
        </w:rPr>
      </w:pPr>
      <w:r>
        <w:t>7.14</w:t>
      </w:r>
      <w:r>
        <w:rPr>
          <w:rFonts w:ascii="Calibri" w:hAnsi="Calibri"/>
          <w:sz w:val="22"/>
          <w:szCs w:val="22"/>
        </w:rPr>
        <w:tab/>
      </w:r>
      <w:r>
        <w:t>NR RRM requirements for CSI-RS based L3 measurement [NR_CSIRS_L3meas]</w:t>
      </w:r>
      <w:r>
        <w:tab/>
      </w:r>
      <w:r>
        <w:fldChar w:fldCharType="begin"/>
      </w:r>
      <w:r>
        <w:instrText xml:space="preserve"> PAGEREF _Toc54628576 \h </w:instrText>
      </w:r>
      <w:r>
        <w:fldChar w:fldCharType="separate"/>
      </w:r>
      <w:r>
        <w:t>322</w:t>
      </w:r>
      <w:r>
        <w:fldChar w:fldCharType="end"/>
      </w:r>
    </w:p>
    <w:p w14:paraId="32B58EDD" w14:textId="77777777" w:rsidR="00F47D17" w:rsidRDefault="00F47D17" w:rsidP="00F47D17">
      <w:pPr>
        <w:pStyle w:val="TOC4"/>
        <w:rPr>
          <w:rFonts w:ascii="Calibri" w:hAnsi="Calibri"/>
          <w:sz w:val="22"/>
          <w:szCs w:val="22"/>
        </w:rPr>
      </w:pPr>
      <w:r>
        <w:t>7.14.1</w:t>
      </w:r>
      <w:r>
        <w:rPr>
          <w:rFonts w:ascii="Calibri" w:hAnsi="Calibri"/>
          <w:sz w:val="22"/>
          <w:szCs w:val="22"/>
        </w:rPr>
        <w:tab/>
      </w:r>
      <w:r>
        <w:t>RRM core requirements maintenance (38.133) [NR_CSIRS_L3meas-Core]</w:t>
      </w:r>
      <w:r>
        <w:tab/>
      </w:r>
      <w:r>
        <w:fldChar w:fldCharType="begin"/>
      </w:r>
      <w:r>
        <w:instrText xml:space="preserve"> PAGEREF _Toc54628577 \h </w:instrText>
      </w:r>
      <w:r>
        <w:fldChar w:fldCharType="separate"/>
      </w:r>
      <w:r>
        <w:t>322</w:t>
      </w:r>
      <w:r>
        <w:fldChar w:fldCharType="end"/>
      </w:r>
    </w:p>
    <w:p w14:paraId="7A367FE2" w14:textId="77777777" w:rsidR="00F47D17" w:rsidRDefault="00F47D17" w:rsidP="00F47D17">
      <w:pPr>
        <w:pStyle w:val="TOC4"/>
        <w:rPr>
          <w:rFonts w:ascii="Calibri" w:hAnsi="Calibri"/>
          <w:sz w:val="22"/>
          <w:szCs w:val="22"/>
        </w:rPr>
      </w:pPr>
      <w:r>
        <w:t>7.14.2</w:t>
      </w:r>
      <w:r>
        <w:rPr>
          <w:rFonts w:ascii="Calibri" w:hAnsi="Calibri"/>
          <w:sz w:val="22"/>
          <w:szCs w:val="22"/>
        </w:rPr>
        <w:tab/>
      </w:r>
      <w:r>
        <w:t>RRM perf. requirements (38.133) [NR_CSIRS_L3meas-Perf]</w:t>
      </w:r>
      <w:r>
        <w:tab/>
      </w:r>
      <w:r>
        <w:fldChar w:fldCharType="begin"/>
      </w:r>
      <w:r>
        <w:instrText xml:space="preserve"> PAGEREF _Toc54628578 \h </w:instrText>
      </w:r>
      <w:r>
        <w:fldChar w:fldCharType="separate"/>
      </w:r>
      <w:r>
        <w:t>329</w:t>
      </w:r>
      <w:r>
        <w:fldChar w:fldCharType="end"/>
      </w:r>
    </w:p>
    <w:p w14:paraId="17D50BDF" w14:textId="77777777" w:rsidR="00F47D17" w:rsidRDefault="00F47D17" w:rsidP="00F47D17">
      <w:pPr>
        <w:pStyle w:val="TOC5"/>
        <w:rPr>
          <w:rFonts w:ascii="Calibri" w:hAnsi="Calibri"/>
          <w:sz w:val="22"/>
          <w:szCs w:val="22"/>
        </w:rPr>
      </w:pPr>
      <w:r>
        <w:t>7.14.2.1</w:t>
      </w:r>
      <w:r>
        <w:rPr>
          <w:rFonts w:ascii="Calibri" w:hAnsi="Calibri"/>
          <w:sz w:val="22"/>
          <w:szCs w:val="22"/>
        </w:rPr>
        <w:tab/>
      </w:r>
      <w:r>
        <w:t>General [NR_CSIRS_L3meas-Perf]</w:t>
      </w:r>
      <w:r>
        <w:tab/>
      </w:r>
      <w:r>
        <w:fldChar w:fldCharType="begin"/>
      </w:r>
      <w:r>
        <w:instrText xml:space="preserve"> PAGEREF _Toc54628579 \h </w:instrText>
      </w:r>
      <w:r>
        <w:fldChar w:fldCharType="separate"/>
      </w:r>
      <w:r>
        <w:t>329</w:t>
      </w:r>
      <w:r>
        <w:fldChar w:fldCharType="end"/>
      </w:r>
    </w:p>
    <w:p w14:paraId="63352CC5" w14:textId="77777777" w:rsidR="00F47D17" w:rsidRDefault="00F47D17" w:rsidP="00F47D17">
      <w:pPr>
        <w:pStyle w:val="TOC6"/>
        <w:rPr>
          <w:rFonts w:ascii="Calibri" w:hAnsi="Calibri"/>
          <w:sz w:val="22"/>
          <w:szCs w:val="22"/>
        </w:rPr>
      </w:pPr>
      <w:r>
        <w:t>7.14.2.1.1</w:t>
      </w:r>
      <w:r>
        <w:rPr>
          <w:rFonts w:ascii="Calibri" w:hAnsi="Calibri"/>
          <w:sz w:val="22"/>
          <w:szCs w:val="22"/>
        </w:rPr>
        <w:tab/>
      </w:r>
      <w:r>
        <w:t>CSI-RSRP requirements [NR_CSIRS_L3meas -Perf]</w:t>
      </w:r>
      <w:r>
        <w:tab/>
      </w:r>
      <w:r>
        <w:fldChar w:fldCharType="begin"/>
      </w:r>
      <w:r>
        <w:instrText xml:space="preserve"> PAGEREF _Toc54628580 \h </w:instrText>
      </w:r>
      <w:r>
        <w:fldChar w:fldCharType="separate"/>
      </w:r>
      <w:r>
        <w:t>330</w:t>
      </w:r>
      <w:r>
        <w:fldChar w:fldCharType="end"/>
      </w:r>
    </w:p>
    <w:p w14:paraId="0A037BB4" w14:textId="77777777" w:rsidR="00F47D17" w:rsidRDefault="00F47D17" w:rsidP="00F47D17">
      <w:pPr>
        <w:pStyle w:val="TOC6"/>
        <w:rPr>
          <w:rFonts w:ascii="Calibri" w:hAnsi="Calibri"/>
          <w:sz w:val="22"/>
          <w:szCs w:val="22"/>
        </w:rPr>
      </w:pPr>
      <w:r>
        <w:t>7.14.2.1.2</w:t>
      </w:r>
      <w:r>
        <w:rPr>
          <w:rFonts w:ascii="Calibri" w:hAnsi="Calibri"/>
          <w:sz w:val="22"/>
          <w:szCs w:val="22"/>
        </w:rPr>
        <w:tab/>
      </w:r>
      <w:r>
        <w:t>CSI-RSRQ requirements [NR_CSIRS_L3meas -Perf]</w:t>
      </w:r>
      <w:r>
        <w:tab/>
      </w:r>
      <w:r>
        <w:fldChar w:fldCharType="begin"/>
      </w:r>
      <w:r>
        <w:instrText xml:space="preserve"> PAGEREF _Toc54628581 \h </w:instrText>
      </w:r>
      <w:r>
        <w:fldChar w:fldCharType="separate"/>
      </w:r>
      <w:r>
        <w:t>333</w:t>
      </w:r>
      <w:r>
        <w:fldChar w:fldCharType="end"/>
      </w:r>
    </w:p>
    <w:p w14:paraId="42AD5EB7" w14:textId="77777777" w:rsidR="00F47D17" w:rsidRDefault="00F47D17" w:rsidP="00F47D17">
      <w:pPr>
        <w:pStyle w:val="TOC6"/>
        <w:rPr>
          <w:rFonts w:ascii="Calibri" w:hAnsi="Calibri"/>
          <w:sz w:val="22"/>
          <w:szCs w:val="22"/>
        </w:rPr>
      </w:pPr>
      <w:r>
        <w:t>7.14.2.1.3</w:t>
      </w:r>
      <w:r>
        <w:rPr>
          <w:rFonts w:ascii="Calibri" w:hAnsi="Calibri"/>
          <w:sz w:val="22"/>
          <w:szCs w:val="22"/>
        </w:rPr>
        <w:tab/>
      </w:r>
      <w:r>
        <w:t>CSI-SINR requirements [NR_CSIRS_L3meas -Perf]</w:t>
      </w:r>
      <w:r>
        <w:tab/>
      </w:r>
      <w:r>
        <w:fldChar w:fldCharType="begin"/>
      </w:r>
      <w:r>
        <w:instrText xml:space="preserve"> PAGEREF _Toc54628582 \h </w:instrText>
      </w:r>
      <w:r>
        <w:fldChar w:fldCharType="separate"/>
      </w:r>
      <w:r>
        <w:t>334</w:t>
      </w:r>
      <w:r>
        <w:fldChar w:fldCharType="end"/>
      </w:r>
    </w:p>
    <w:p w14:paraId="10176069" w14:textId="77777777" w:rsidR="00F47D17" w:rsidRDefault="00F47D17" w:rsidP="00F47D17">
      <w:pPr>
        <w:pStyle w:val="TOC5"/>
        <w:rPr>
          <w:rFonts w:ascii="Calibri" w:hAnsi="Calibri"/>
          <w:sz w:val="22"/>
          <w:szCs w:val="22"/>
        </w:rPr>
      </w:pPr>
      <w:r>
        <w:t>7.14.2.2</w:t>
      </w:r>
      <w:r>
        <w:rPr>
          <w:rFonts w:ascii="Calibri" w:hAnsi="Calibri"/>
          <w:sz w:val="22"/>
          <w:szCs w:val="22"/>
        </w:rPr>
        <w:tab/>
      </w:r>
      <w:r>
        <w:t>Test cases [NR_CSIRS_L3meas-Perf]</w:t>
      </w:r>
      <w:r>
        <w:tab/>
      </w:r>
      <w:r>
        <w:fldChar w:fldCharType="begin"/>
      </w:r>
      <w:r>
        <w:instrText xml:space="preserve"> PAGEREF _Toc54628583 \h </w:instrText>
      </w:r>
      <w:r>
        <w:fldChar w:fldCharType="separate"/>
      </w:r>
      <w:r>
        <w:t>335</w:t>
      </w:r>
      <w:r>
        <w:fldChar w:fldCharType="end"/>
      </w:r>
    </w:p>
    <w:p w14:paraId="6BDA4C05" w14:textId="77777777" w:rsidR="00F47D17" w:rsidRDefault="00F47D17" w:rsidP="00F47D17">
      <w:pPr>
        <w:pStyle w:val="TOC3"/>
        <w:rPr>
          <w:rFonts w:ascii="Calibri" w:hAnsi="Calibri"/>
          <w:sz w:val="22"/>
          <w:szCs w:val="22"/>
        </w:rPr>
      </w:pPr>
      <w:r>
        <w:t>7.15</w:t>
      </w:r>
      <w:r>
        <w:rPr>
          <w:rFonts w:ascii="Calibri" w:hAnsi="Calibri"/>
          <w:sz w:val="22"/>
          <w:szCs w:val="22"/>
        </w:rPr>
        <w:tab/>
      </w:r>
      <w:r>
        <w:t>NR support for high speed train scenario [NR_HST]</w:t>
      </w:r>
      <w:r>
        <w:tab/>
      </w:r>
      <w:r>
        <w:fldChar w:fldCharType="begin"/>
      </w:r>
      <w:r>
        <w:instrText xml:space="preserve"> PAGEREF _Toc54628584 \h </w:instrText>
      </w:r>
      <w:r>
        <w:fldChar w:fldCharType="separate"/>
      </w:r>
      <w:r>
        <w:t>339</w:t>
      </w:r>
      <w:r>
        <w:fldChar w:fldCharType="end"/>
      </w:r>
    </w:p>
    <w:p w14:paraId="30A35EA4" w14:textId="77777777" w:rsidR="00F47D17" w:rsidRDefault="00F47D17" w:rsidP="00F47D17">
      <w:pPr>
        <w:pStyle w:val="TOC4"/>
        <w:rPr>
          <w:rFonts w:ascii="Calibri" w:hAnsi="Calibri"/>
          <w:sz w:val="22"/>
          <w:szCs w:val="22"/>
        </w:rPr>
      </w:pPr>
      <w:r>
        <w:t>7.15.1</w:t>
      </w:r>
      <w:r>
        <w:rPr>
          <w:rFonts w:ascii="Calibri" w:hAnsi="Calibri"/>
          <w:sz w:val="22"/>
          <w:szCs w:val="22"/>
        </w:rPr>
        <w:tab/>
      </w:r>
      <w:r>
        <w:t>RRM core requirements maintenance (38.133) [NR_HST-Core]</w:t>
      </w:r>
      <w:r>
        <w:tab/>
      </w:r>
      <w:r>
        <w:fldChar w:fldCharType="begin"/>
      </w:r>
      <w:r>
        <w:instrText xml:space="preserve"> PAGEREF _Toc54628585 \h </w:instrText>
      </w:r>
      <w:r>
        <w:fldChar w:fldCharType="separate"/>
      </w:r>
      <w:r>
        <w:t>339</w:t>
      </w:r>
      <w:r>
        <w:fldChar w:fldCharType="end"/>
      </w:r>
    </w:p>
    <w:p w14:paraId="0672991E" w14:textId="77777777" w:rsidR="00F47D17" w:rsidRDefault="00F47D17" w:rsidP="00F47D17">
      <w:pPr>
        <w:pStyle w:val="TOC4"/>
        <w:rPr>
          <w:rFonts w:ascii="Calibri" w:hAnsi="Calibri"/>
          <w:sz w:val="22"/>
          <w:szCs w:val="22"/>
        </w:rPr>
      </w:pPr>
      <w:r>
        <w:t>7.15.2</w:t>
      </w:r>
      <w:r>
        <w:rPr>
          <w:rFonts w:ascii="Calibri" w:hAnsi="Calibri"/>
          <w:sz w:val="22"/>
          <w:szCs w:val="22"/>
        </w:rPr>
        <w:tab/>
      </w:r>
      <w:r>
        <w:t>RRM perf. requirements (38.133) [NR_HST-Perf]</w:t>
      </w:r>
      <w:r>
        <w:tab/>
      </w:r>
      <w:r>
        <w:fldChar w:fldCharType="begin"/>
      </w:r>
      <w:r>
        <w:instrText xml:space="preserve"> PAGEREF _Toc54628586 \h </w:instrText>
      </w:r>
      <w:r>
        <w:fldChar w:fldCharType="separate"/>
      </w:r>
      <w:r>
        <w:t>341</w:t>
      </w:r>
      <w:r>
        <w:fldChar w:fldCharType="end"/>
      </w:r>
    </w:p>
    <w:p w14:paraId="7568B7B6" w14:textId="77777777" w:rsidR="00F47D17" w:rsidRDefault="00F47D17" w:rsidP="00F47D17">
      <w:pPr>
        <w:pStyle w:val="TOC5"/>
        <w:rPr>
          <w:rFonts w:ascii="Calibri" w:hAnsi="Calibri"/>
          <w:sz w:val="22"/>
          <w:szCs w:val="22"/>
        </w:rPr>
      </w:pPr>
      <w:r>
        <w:t>7.15.2.1</w:t>
      </w:r>
      <w:r>
        <w:rPr>
          <w:rFonts w:ascii="Calibri" w:hAnsi="Calibri"/>
          <w:sz w:val="22"/>
          <w:szCs w:val="22"/>
        </w:rPr>
        <w:tab/>
      </w:r>
      <w:r>
        <w:t>General [NR_HST-Perf]</w:t>
      </w:r>
      <w:r>
        <w:tab/>
      </w:r>
      <w:r>
        <w:fldChar w:fldCharType="begin"/>
      </w:r>
      <w:r>
        <w:instrText xml:space="preserve"> PAGEREF _Toc54628587 \h </w:instrText>
      </w:r>
      <w:r>
        <w:fldChar w:fldCharType="separate"/>
      </w:r>
      <w:r>
        <w:t>341</w:t>
      </w:r>
      <w:r>
        <w:fldChar w:fldCharType="end"/>
      </w:r>
    </w:p>
    <w:p w14:paraId="4D5CBA93" w14:textId="77777777" w:rsidR="00F47D17" w:rsidRDefault="00F47D17" w:rsidP="00F47D17">
      <w:pPr>
        <w:pStyle w:val="TOC5"/>
        <w:rPr>
          <w:rFonts w:ascii="Calibri" w:hAnsi="Calibri"/>
          <w:sz w:val="22"/>
          <w:szCs w:val="22"/>
        </w:rPr>
      </w:pPr>
      <w:r>
        <w:t>7.15.2.2</w:t>
      </w:r>
      <w:r>
        <w:rPr>
          <w:rFonts w:ascii="Calibri" w:hAnsi="Calibri"/>
          <w:sz w:val="22"/>
          <w:szCs w:val="22"/>
        </w:rPr>
        <w:tab/>
      </w:r>
      <w:r>
        <w:t>Test cases [NR_HST-Perf]</w:t>
      </w:r>
      <w:r>
        <w:tab/>
      </w:r>
      <w:r>
        <w:fldChar w:fldCharType="begin"/>
      </w:r>
      <w:r>
        <w:instrText xml:space="preserve"> PAGEREF _Toc54628588 \h </w:instrText>
      </w:r>
      <w:r>
        <w:fldChar w:fldCharType="separate"/>
      </w:r>
      <w:r>
        <w:t>342</w:t>
      </w:r>
      <w:r>
        <w:fldChar w:fldCharType="end"/>
      </w:r>
    </w:p>
    <w:p w14:paraId="796E842C" w14:textId="77777777" w:rsidR="00F47D17" w:rsidRDefault="00F47D17" w:rsidP="00F47D17">
      <w:pPr>
        <w:pStyle w:val="TOC4"/>
        <w:rPr>
          <w:rFonts w:ascii="Calibri" w:hAnsi="Calibri"/>
          <w:sz w:val="22"/>
          <w:szCs w:val="22"/>
        </w:rPr>
      </w:pPr>
      <w:r>
        <w:t>7.15.3</w:t>
      </w:r>
      <w:r>
        <w:rPr>
          <w:rFonts w:ascii="Calibri" w:hAnsi="Calibri"/>
          <w:sz w:val="22"/>
          <w:szCs w:val="22"/>
        </w:rPr>
        <w:tab/>
      </w:r>
      <w:r>
        <w:t>Demodulation and CSI requirements (38.101-4 / 38.104) [NR_HST-Perf]</w:t>
      </w:r>
      <w:r>
        <w:tab/>
      </w:r>
      <w:r>
        <w:fldChar w:fldCharType="begin"/>
      </w:r>
      <w:r>
        <w:instrText xml:space="preserve"> PAGEREF _Toc54628589 \h </w:instrText>
      </w:r>
      <w:r>
        <w:fldChar w:fldCharType="separate"/>
      </w:r>
      <w:r>
        <w:t>344</w:t>
      </w:r>
      <w:r>
        <w:fldChar w:fldCharType="end"/>
      </w:r>
    </w:p>
    <w:p w14:paraId="1FD185F8" w14:textId="77777777" w:rsidR="00F47D17" w:rsidRDefault="00F47D17" w:rsidP="00F47D17">
      <w:pPr>
        <w:pStyle w:val="TOC5"/>
        <w:rPr>
          <w:rFonts w:ascii="Calibri" w:hAnsi="Calibri"/>
          <w:sz w:val="22"/>
          <w:szCs w:val="22"/>
        </w:rPr>
      </w:pPr>
      <w:r>
        <w:t>7.15.3.1</w:t>
      </w:r>
      <w:r>
        <w:rPr>
          <w:rFonts w:ascii="Calibri" w:hAnsi="Calibri"/>
          <w:sz w:val="22"/>
          <w:szCs w:val="22"/>
        </w:rPr>
        <w:tab/>
      </w:r>
      <w:r>
        <w:t>UE demodulation and CSI requirements [NR_HST-Perf]</w:t>
      </w:r>
      <w:r>
        <w:tab/>
      </w:r>
      <w:r>
        <w:fldChar w:fldCharType="begin"/>
      </w:r>
      <w:r>
        <w:instrText xml:space="preserve"> PAGEREF _Toc54628590 \h </w:instrText>
      </w:r>
      <w:r>
        <w:fldChar w:fldCharType="separate"/>
      </w:r>
      <w:r>
        <w:t>344</w:t>
      </w:r>
      <w:r>
        <w:fldChar w:fldCharType="end"/>
      </w:r>
    </w:p>
    <w:p w14:paraId="440D49D8" w14:textId="77777777" w:rsidR="00F47D17" w:rsidRDefault="00F47D17" w:rsidP="00F47D17">
      <w:pPr>
        <w:pStyle w:val="TOC6"/>
        <w:rPr>
          <w:rFonts w:ascii="Calibri" w:hAnsi="Calibri"/>
          <w:sz w:val="22"/>
          <w:szCs w:val="22"/>
        </w:rPr>
      </w:pPr>
      <w:r>
        <w:t>7.15.3.1.1</w:t>
      </w:r>
      <w:r>
        <w:rPr>
          <w:rFonts w:ascii="Calibri" w:hAnsi="Calibri"/>
          <w:sz w:val="22"/>
          <w:szCs w:val="22"/>
        </w:rPr>
        <w:tab/>
      </w:r>
      <w:r>
        <w:t>Requirements for DPS transmission scheme(s) [NR_HST-Perf]</w:t>
      </w:r>
      <w:r>
        <w:tab/>
      </w:r>
      <w:r>
        <w:fldChar w:fldCharType="begin"/>
      </w:r>
      <w:r>
        <w:instrText xml:space="preserve"> PAGEREF _Toc54628591 \h </w:instrText>
      </w:r>
      <w:r>
        <w:fldChar w:fldCharType="separate"/>
      </w:r>
      <w:r>
        <w:t>344</w:t>
      </w:r>
      <w:r>
        <w:fldChar w:fldCharType="end"/>
      </w:r>
    </w:p>
    <w:p w14:paraId="4CD6B9A3" w14:textId="77777777" w:rsidR="00F47D17" w:rsidRDefault="00F47D17" w:rsidP="00F47D17">
      <w:pPr>
        <w:pStyle w:val="TOC6"/>
        <w:rPr>
          <w:rFonts w:ascii="Calibri" w:hAnsi="Calibri"/>
          <w:sz w:val="22"/>
          <w:szCs w:val="22"/>
        </w:rPr>
      </w:pPr>
      <w:r>
        <w:t>7.15.3.1.2</w:t>
      </w:r>
      <w:r>
        <w:rPr>
          <w:rFonts w:ascii="Calibri" w:hAnsi="Calibri"/>
          <w:sz w:val="22"/>
          <w:szCs w:val="22"/>
        </w:rPr>
        <w:tab/>
      </w:r>
      <w:r>
        <w:t>Requirements for HST-SFN [NR_HST-Perf]</w:t>
      </w:r>
      <w:r>
        <w:tab/>
      </w:r>
      <w:r>
        <w:fldChar w:fldCharType="begin"/>
      </w:r>
      <w:r>
        <w:instrText xml:space="preserve"> PAGEREF _Toc54628592 \h </w:instrText>
      </w:r>
      <w:r>
        <w:fldChar w:fldCharType="separate"/>
      </w:r>
      <w:r>
        <w:t>346</w:t>
      </w:r>
      <w:r>
        <w:fldChar w:fldCharType="end"/>
      </w:r>
    </w:p>
    <w:p w14:paraId="649C77B5" w14:textId="77777777" w:rsidR="00F47D17" w:rsidRDefault="00F47D17" w:rsidP="00F47D17">
      <w:pPr>
        <w:pStyle w:val="TOC6"/>
        <w:rPr>
          <w:rFonts w:ascii="Calibri" w:hAnsi="Calibri"/>
          <w:sz w:val="22"/>
          <w:szCs w:val="22"/>
        </w:rPr>
      </w:pPr>
      <w:r>
        <w:t>7.15.3.1.3</w:t>
      </w:r>
      <w:r>
        <w:rPr>
          <w:rFonts w:ascii="Calibri" w:hAnsi="Calibri"/>
          <w:sz w:val="22"/>
          <w:szCs w:val="22"/>
        </w:rPr>
        <w:tab/>
      </w:r>
      <w:r>
        <w:t>Requirements for HST single tap [NR_HST-Perf]</w:t>
      </w:r>
      <w:r>
        <w:tab/>
      </w:r>
      <w:r>
        <w:fldChar w:fldCharType="begin"/>
      </w:r>
      <w:r>
        <w:instrText xml:space="preserve"> PAGEREF _Toc54628593 \h </w:instrText>
      </w:r>
      <w:r>
        <w:fldChar w:fldCharType="separate"/>
      </w:r>
      <w:r>
        <w:t>347</w:t>
      </w:r>
      <w:r>
        <w:fldChar w:fldCharType="end"/>
      </w:r>
    </w:p>
    <w:p w14:paraId="61A93E42" w14:textId="77777777" w:rsidR="00F47D17" w:rsidRDefault="00F47D17" w:rsidP="00F47D17">
      <w:pPr>
        <w:pStyle w:val="TOC6"/>
        <w:rPr>
          <w:rFonts w:ascii="Calibri" w:hAnsi="Calibri"/>
          <w:sz w:val="22"/>
          <w:szCs w:val="22"/>
        </w:rPr>
      </w:pPr>
      <w:r>
        <w:t>7.15.3.1.4</w:t>
      </w:r>
      <w:r>
        <w:rPr>
          <w:rFonts w:ascii="Calibri" w:hAnsi="Calibri"/>
          <w:sz w:val="22"/>
          <w:szCs w:val="22"/>
        </w:rPr>
        <w:tab/>
      </w:r>
      <w:r>
        <w:t>Requirements for multi-path fading channels [NR_HST-Perf]</w:t>
      </w:r>
      <w:r>
        <w:tab/>
      </w:r>
      <w:r>
        <w:fldChar w:fldCharType="begin"/>
      </w:r>
      <w:r>
        <w:instrText xml:space="preserve"> PAGEREF _Toc54628594 \h </w:instrText>
      </w:r>
      <w:r>
        <w:fldChar w:fldCharType="separate"/>
      </w:r>
      <w:r>
        <w:t>348</w:t>
      </w:r>
      <w:r>
        <w:fldChar w:fldCharType="end"/>
      </w:r>
    </w:p>
    <w:p w14:paraId="34C64C35" w14:textId="77777777" w:rsidR="00F47D17" w:rsidRDefault="00F47D17" w:rsidP="00F47D17">
      <w:pPr>
        <w:pStyle w:val="TOC6"/>
        <w:rPr>
          <w:rFonts w:ascii="Calibri" w:hAnsi="Calibri"/>
          <w:sz w:val="22"/>
          <w:szCs w:val="22"/>
        </w:rPr>
      </w:pPr>
      <w:r>
        <w:t>7.15.3.1.5</w:t>
      </w:r>
      <w:r>
        <w:rPr>
          <w:rFonts w:ascii="Calibri" w:hAnsi="Calibri"/>
          <w:sz w:val="22"/>
          <w:szCs w:val="22"/>
        </w:rPr>
        <w:tab/>
      </w:r>
      <w:r>
        <w:t>Applicability rule [NR_HST-Perf]</w:t>
      </w:r>
      <w:r>
        <w:tab/>
      </w:r>
      <w:r>
        <w:fldChar w:fldCharType="begin"/>
      </w:r>
      <w:r>
        <w:instrText xml:space="preserve"> PAGEREF _Toc54628595 \h </w:instrText>
      </w:r>
      <w:r>
        <w:fldChar w:fldCharType="separate"/>
      </w:r>
      <w:r>
        <w:t>348</w:t>
      </w:r>
      <w:r>
        <w:fldChar w:fldCharType="end"/>
      </w:r>
    </w:p>
    <w:p w14:paraId="36666C1D" w14:textId="77777777" w:rsidR="00F47D17" w:rsidRDefault="00F47D17" w:rsidP="00F47D17">
      <w:pPr>
        <w:pStyle w:val="TOC5"/>
        <w:rPr>
          <w:rFonts w:ascii="Calibri" w:hAnsi="Calibri"/>
          <w:sz w:val="22"/>
          <w:szCs w:val="22"/>
        </w:rPr>
      </w:pPr>
      <w:r>
        <w:t>7.15.3.2</w:t>
      </w:r>
      <w:r>
        <w:rPr>
          <w:rFonts w:ascii="Calibri" w:hAnsi="Calibri"/>
          <w:sz w:val="22"/>
          <w:szCs w:val="22"/>
        </w:rPr>
        <w:tab/>
      </w:r>
      <w:r>
        <w:t>BS demodulation requirements [NR_HST-Perf]</w:t>
      </w:r>
      <w:r>
        <w:tab/>
      </w:r>
      <w:r>
        <w:fldChar w:fldCharType="begin"/>
      </w:r>
      <w:r>
        <w:instrText xml:space="preserve"> PAGEREF _Toc54628596 \h </w:instrText>
      </w:r>
      <w:r>
        <w:fldChar w:fldCharType="separate"/>
      </w:r>
      <w:r>
        <w:t>349</w:t>
      </w:r>
      <w:r>
        <w:fldChar w:fldCharType="end"/>
      </w:r>
    </w:p>
    <w:p w14:paraId="124E6CBB" w14:textId="77777777" w:rsidR="00F47D17" w:rsidRDefault="00F47D17" w:rsidP="00F47D17">
      <w:pPr>
        <w:pStyle w:val="TOC6"/>
        <w:rPr>
          <w:rFonts w:ascii="Calibri" w:hAnsi="Calibri"/>
          <w:sz w:val="22"/>
          <w:szCs w:val="22"/>
        </w:rPr>
      </w:pPr>
      <w:r>
        <w:t>7.15.3.2.1</w:t>
      </w:r>
      <w:r>
        <w:rPr>
          <w:rFonts w:ascii="Calibri" w:hAnsi="Calibri"/>
          <w:sz w:val="22"/>
          <w:szCs w:val="22"/>
        </w:rPr>
        <w:tab/>
      </w:r>
      <w:r>
        <w:t>PUSCH requirements [NR_HST-Perf]</w:t>
      </w:r>
      <w:r>
        <w:tab/>
      </w:r>
      <w:r>
        <w:fldChar w:fldCharType="begin"/>
      </w:r>
      <w:r>
        <w:instrText xml:space="preserve"> PAGEREF _Toc54628597 \h </w:instrText>
      </w:r>
      <w:r>
        <w:fldChar w:fldCharType="separate"/>
      </w:r>
      <w:r>
        <w:t>349</w:t>
      </w:r>
      <w:r>
        <w:fldChar w:fldCharType="end"/>
      </w:r>
    </w:p>
    <w:p w14:paraId="65ADED64" w14:textId="77777777" w:rsidR="00F47D17" w:rsidRDefault="00F47D17" w:rsidP="00F47D17">
      <w:pPr>
        <w:pStyle w:val="TOC6"/>
        <w:rPr>
          <w:rFonts w:ascii="Calibri" w:hAnsi="Calibri"/>
          <w:sz w:val="22"/>
          <w:szCs w:val="22"/>
        </w:rPr>
      </w:pPr>
      <w:r>
        <w:t>7.15.3.2.2</w:t>
      </w:r>
      <w:r>
        <w:rPr>
          <w:rFonts w:ascii="Calibri" w:hAnsi="Calibri"/>
          <w:sz w:val="22"/>
          <w:szCs w:val="22"/>
        </w:rPr>
        <w:tab/>
      </w:r>
      <w:r>
        <w:t>PRACH requirements [NR_HST-Perf]</w:t>
      </w:r>
      <w:r>
        <w:tab/>
      </w:r>
      <w:r>
        <w:fldChar w:fldCharType="begin"/>
      </w:r>
      <w:r>
        <w:instrText xml:space="preserve"> PAGEREF _Toc54628598 \h </w:instrText>
      </w:r>
      <w:r>
        <w:fldChar w:fldCharType="separate"/>
      </w:r>
      <w:r>
        <w:t>351</w:t>
      </w:r>
      <w:r>
        <w:fldChar w:fldCharType="end"/>
      </w:r>
    </w:p>
    <w:p w14:paraId="5C78FCA7" w14:textId="77777777" w:rsidR="00F47D17" w:rsidRDefault="00F47D17" w:rsidP="00F47D17">
      <w:pPr>
        <w:pStyle w:val="TOC6"/>
        <w:rPr>
          <w:rFonts w:ascii="Calibri" w:hAnsi="Calibri"/>
          <w:sz w:val="22"/>
          <w:szCs w:val="22"/>
        </w:rPr>
      </w:pPr>
      <w:r>
        <w:t>7.15.3.2.3</w:t>
      </w:r>
      <w:r>
        <w:rPr>
          <w:rFonts w:ascii="Calibri" w:hAnsi="Calibri"/>
          <w:sz w:val="22"/>
          <w:szCs w:val="22"/>
        </w:rPr>
        <w:tab/>
      </w:r>
      <w:r>
        <w:t>UL timing adjustment requirements [NR_HST-Perf]</w:t>
      </w:r>
      <w:r>
        <w:tab/>
      </w:r>
      <w:r>
        <w:fldChar w:fldCharType="begin"/>
      </w:r>
      <w:r>
        <w:instrText xml:space="preserve"> PAGEREF _Toc54628599 \h </w:instrText>
      </w:r>
      <w:r>
        <w:fldChar w:fldCharType="separate"/>
      </w:r>
      <w:r>
        <w:t>353</w:t>
      </w:r>
      <w:r>
        <w:fldChar w:fldCharType="end"/>
      </w:r>
    </w:p>
    <w:p w14:paraId="28817F04" w14:textId="77777777" w:rsidR="00F47D17" w:rsidRDefault="00F47D17" w:rsidP="00F47D17">
      <w:pPr>
        <w:pStyle w:val="TOC3"/>
        <w:rPr>
          <w:rFonts w:ascii="Calibri" w:hAnsi="Calibri"/>
          <w:sz w:val="22"/>
          <w:szCs w:val="22"/>
        </w:rPr>
      </w:pPr>
      <w:r>
        <w:t>7.16</w:t>
      </w:r>
      <w:r>
        <w:rPr>
          <w:rFonts w:ascii="Calibri" w:hAnsi="Calibri"/>
          <w:sz w:val="22"/>
          <w:szCs w:val="22"/>
        </w:rPr>
        <w:tab/>
      </w:r>
      <w:r>
        <w:t>NR performance requirement enhancement [NR_perf_enh-Perf]</w:t>
      </w:r>
      <w:r>
        <w:tab/>
      </w:r>
      <w:r>
        <w:fldChar w:fldCharType="begin"/>
      </w:r>
      <w:r>
        <w:instrText xml:space="preserve"> PAGEREF _Toc54628600 \h </w:instrText>
      </w:r>
      <w:r>
        <w:fldChar w:fldCharType="separate"/>
      </w:r>
      <w:r>
        <w:t>356</w:t>
      </w:r>
      <w:r>
        <w:fldChar w:fldCharType="end"/>
      </w:r>
    </w:p>
    <w:p w14:paraId="0AF288F5" w14:textId="77777777" w:rsidR="00F47D17" w:rsidRDefault="00F47D17" w:rsidP="00F47D17">
      <w:pPr>
        <w:pStyle w:val="TOC4"/>
        <w:rPr>
          <w:rFonts w:ascii="Calibri" w:hAnsi="Calibri"/>
          <w:sz w:val="22"/>
          <w:szCs w:val="22"/>
        </w:rPr>
      </w:pPr>
      <w:r>
        <w:t>7.16.1</w:t>
      </w:r>
      <w:r>
        <w:rPr>
          <w:rFonts w:ascii="Calibri" w:hAnsi="Calibri"/>
          <w:sz w:val="22"/>
          <w:szCs w:val="22"/>
        </w:rPr>
        <w:tab/>
      </w:r>
      <w:r>
        <w:t>UE demodulation and CSI requirements (38.101-4) [NR_perf_enh-Perf]</w:t>
      </w:r>
      <w:r>
        <w:tab/>
      </w:r>
      <w:r>
        <w:fldChar w:fldCharType="begin"/>
      </w:r>
      <w:r>
        <w:instrText xml:space="preserve"> PAGEREF _Toc54628601 \h </w:instrText>
      </w:r>
      <w:r>
        <w:fldChar w:fldCharType="separate"/>
      </w:r>
      <w:r>
        <w:t>356</w:t>
      </w:r>
      <w:r>
        <w:fldChar w:fldCharType="end"/>
      </w:r>
    </w:p>
    <w:p w14:paraId="157CE3F1" w14:textId="77777777" w:rsidR="00F47D17" w:rsidRDefault="00F47D17" w:rsidP="00F47D17">
      <w:pPr>
        <w:pStyle w:val="TOC5"/>
        <w:rPr>
          <w:rFonts w:ascii="Calibri" w:hAnsi="Calibri"/>
          <w:sz w:val="22"/>
          <w:szCs w:val="22"/>
        </w:rPr>
      </w:pPr>
      <w:r>
        <w:t>7.16.1.1</w:t>
      </w:r>
      <w:r>
        <w:rPr>
          <w:rFonts w:ascii="Calibri" w:hAnsi="Calibri"/>
          <w:sz w:val="22"/>
          <w:szCs w:val="22"/>
        </w:rPr>
        <w:tab/>
      </w:r>
      <w:r>
        <w:t>NR CA PDSCH requirements [NR_perf_enh-Perf]</w:t>
      </w:r>
      <w:r>
        <w:tab/>
      </w:r>
      <w:r>
        <w:fldChar w:fldCharType="begin"/>
      </w:r>
      <w:r>
        <w:instrText xml:space="preserve"> PAGEREF _Toc54628602 \h </w:instrText>
      </w:r>
      <w:r>
        <w:fldChar w:fldCharType="separate"/>
      </w:r>
      <w:r>
        <w:t>356</w:t>
      </w:r>
      <w:r>
        <w:fldChar w:fldCharType="end"/>
      </w:r>
    </w:p>
    <w:p w14:paraId="73414C38" w14:textId="77777777" w:rsidR="00F47D17" w:rsidRDefault="00F47D17" w:rsidP="00F47D17">
      <w:pPr>
        <w:pStyle w:val="TOC5"/>
        <w:rPr>
          <w:rFonts w:ascii="Calibri" w:hAnsi="Calibri"/>
          <w:sz w:val="22"/>
          <w:szCs w:val="22"/>
        </w:rPr>
      </w:pPr>
      <w:r>
        <w:t>7.16.1.2</w:t>
      </w:r>
      <w:r>
        <w:rPr>
          <w:rFonts w:ascii="Calibri" w:hAnsi="Calibri"/>
          <w:sz w:val="22"/>
          <w:szCs w:val="22"/>
        </w:rPr>
        <w:tab/>
      </w:r>
      <w:r>
        <w:t>PMI reporting requirements with larger number of Tx ports [NR_perf_enh-Perf]</w:t>
      </w:r>
      <w:r>
        <w:tab/>
      </w:r>
      <w:r>
        <w:fldChar w:fldCharType="begin"/>
      </w:r>
      <w:r>
        <w:instrText xml:space="preserve"> PAGEREF _Toc54628603 \h </w:instrText>
      </w:r>
      <w:r>
        <w:fldChar w:fldCharType="separate"/>
      </w:r>
      <w:r>
        <w:t>358</w:t>
      </w:r>
      <w:r>
        <w:fldChar w:fldCharType="end"/>
      </w:r>
    </w:p>
    <w:p w14:paraId="2B15FEF9" w14:textId="77777777" w:rsidR="00F47D17" w:rsidRDefault="00F47D17" w:rsidP="00F47D17">
      <w:pPr>
        <w:pStyle w:val="TOC5"/>
        <w:rPr>
          <w:rFonts w:ascii="Calibri" w:hAnsi="Calibri"/>
          <w:sz w:val="22"/>
          <w:szCs w:val="22"/>
        </w:rPr>
      </w:pPr>
      <w:r>
        <w:t>7.16.1.3</w:t>
      </w:r>
      <w:r>
        <w:rPr>
          <w:rFonts w:ascii="Calibri" w:hAnsi="Calibri"/>
          <w:sz w:val="22"/>
          <w:szCs w:val="22"/>
        </w:rPr>
        <w:tab/>
      </w:r>
      <w:r>
        <w:t>FR1 CA and EN-DC power imbalance requirements [NR_perf_enh-Perf]</w:t>
      </w:r>
      <w:r>
        <w:tab/>
      </w:r>
      <w:r>
        <w:fldChar w:fldCharType="begin"/>
      </w:r>
      <w:r>
        <w:instrText xml:space="preserve"> PAGEREF _Toc54628604 \h </w:instrText>
      </w:r>
      <w:r>
        <w:fldChar w:fldCharType="separate"/>
      </w:r>
      <w:r>
        <w:t>360</w:t>
      </w:r>
      <w:r>
        <w:fldChar w:fldCharType="end"/>
      </w:r>
    </w:p>
    <w:p w14:paraId="05E36F67" w14:textId="77777777" w:rsidR="00F47D17" w:rsidRDefault="00F47D17" w:rsidP="00F47D17">
      <w:pPr>
        <w:pStyle w:val="TOC5"/>
        <w:rPr>
          <w:rFonts w:ascii="Calibri" w:hAnsi="Calibri"/>
          <w:sz w:val="22"/>
          <w:szCs w:val="22"/>
        </w:rPr>
      </w:pPr>
      <w:r>
        <w:t>7.16.1.4</w:t>
      </w:r>
      <w:r>
        <w:rPr>
          <w:rFonts w:ascii="Calibri" w:hAnsi="Calibri"/>
          <w:sz w:val="22"/>
          <w:szCs w:val="22"/>
        </w:rPr>
        <w:tab/>
      </w:r>
      <w:r>
        <w:t>NR CA CQI reporting requirements [NR_perf_enh-Perf]</w:t>
      </w:r>
      <w:r>
        <w:tab/>
      </w:r>
      <w:r>
        <w:fldChar w:fldCharType="begin"/>
      </w:r>
      <w:r>
        <w:instrText xml:space="preserve"> PAGEREF _Toc54628605 \h </w:instrText>
      </w:r>
      <w:r>
        <w:fldChar w:fldCharType="separate"/>
      </w:r>
      <w:r>
        <w:t>362</w:t>
      </w:r>
      <w:r>
        <w:fldChar w:fldCharType="end"/>
      </w:r>
    </w:p>
    <w:p w14:paraId="013566D6" w14:textId="77777777" w:rsidR="00F47D17" w:rsidRDefault="00F47D17" w:rsidP="00F47D17">
      <w:pPr>
        <w:pStyle w:val="TOC5"/>
        <w:rPr>
          <w:rFonts w:ascii="Calibri" w:hAnsi="Calibri"/>
          <w:sz w:val="22"/>
          <w:szCs w:val="22"/>
        </w:rPr>
      </w:pPr>
      <w:r>
        <w:t>7.16.1.5</w:t>
      </w:r>
      <w:r>
        <w:rPr>
          <w:rFonts w:ascii="Calibri" w:hAnsi="Calibri"/>
          <w:sz w:val="22"/>
          <w:szCs w:val="22"/>
        </w:rPr>
        <w:tab/>
      </w:r>
      <w:r>
        <w:t>Release independent [NR_perf_enh-Perf]</w:t>
      </w:r>
      <w:r>
        <w:tab/>
      </w:r>
      <w:r>
        <w:fldChar w:fldCharType="begin"/>
      </w:r>
      <w:r>
        <w:instrText xml:space="preserve"> PAGEREF _Toc54628606 \h </w:instrText>
      </w:r>
      <w:r>
        <w:fldChar w:fldCharType="separate"/>
      </w:r>
      <w:r>
        <w:t>363</w:t>
      </w:r>
      <w:r>
        <w:fldChar w:fldCharType="end"/>
      </w:r>
    </w:p>
    <w:p w14:paraId="78B6DDDB" w14:textId="77777777" w:rsidR="00F47D17" w:rsidRDefault="00F47D17" w:rsidP="00F47D17">
      <w:pPr>
        <w:pStyle w:val="TOC4"/>
        <w:rPr>
          <w:rFonts w:ascii="Calibri" w:hAnsi="Calibri"/>
          <w:sz w:val="22"/>
          <w:szCs w:val="22"/>
        </w:rPr>
      </w:pPr>
      <w:r>
        <w:t>7.16.2</w:t>
      </w:r>
      <w:r>
        <w:rPr>
          <w:rFonts w:ascii="Calibri" w:hAnsi="Calibri"/>
          <w:sz w:val="22"/>
          <w:szCs w:val="22"/>
        </w:rPr>
        <w:tab/>
      </w:r>
      <w:r>
        <w:t>BS demodulation requirements (38.104) [NR_perf_enh-Perf]</w:t>
      </w:r>
      <w:r>
        <w:tab/>
      </w:r>
      <w:r>
        <w:fldChar w:fldCharType="begin"/>
      </w:r>
      <w:r>
        <w:instrText xml:space="preserve"> PAGEREF _Toc54628607 \h </w:instrText>
      </w:r>
      <w:r>
        <w:fldChar w:fldCharType="separate"/>
      </w:r>
      <w:r>
        <w:t>364</w:t>
      </w:r>
      <w:r>
        <w:fldChar w:fldCharType="end"/>
      </w:r>
    </w:p>
    <w:p w14:paraId="1A6A0AA8" w14:textId="77777777" w:rsidR="00F47D17" w:rsidRDefault="00F47D17" w:rsidP="00F47D17">
      <w:pPr>
        <w:pStyle w:val="TOC3"/>
        <w:rPr>
          <w:rFonts w:ascii="Calibri" w:hAnsi="Calibri"/>
          <w:sz w:val="22"/>
          <w:szCs w:val="22"/>
        </w:rPr>
      </w:pPr>
      <w:r>
        <w:t>7.17</w:t>
      </w:r>
      <w:r>
        <w:rPr>
          <w:rFonts w:ascii="Calibri" w:hAnsi="Calibri"/>
          <w:sz w:val="22"/>
          <w:szCs w:val="22"/>
        </w:rPr>
        <w:tab/>
      </w:r>
      <w:r>
        <w:t>Over the air (OTA) base station (BS) testing TR [OTA_BS_testing-Perf]</w:t>
      </w:r>
      <w:r>
        <w:tab/>
      </w:r>
      <w:r>
        <w:fldChar w:fldCharType="begin"/>
      </w:r>
      <w:r>
        <w:instrText xml:space="preserve"> PAGEREF _Toc54628608 \h </w:instrText>
      </w:r>
      <w:r>
        <w:fldChar w:fldCharType="separate"/>
      </w:r>
      <w:r>
        <w:t>365</w:t>
      </w:r>
      <w:r>
        <w:fldChar w:fldCharType="end"/>
      </w:r>
    </w:p>
    <w:p w14:paraId="712783DA" w14:textId="77777777" w:rsidR="00F47D17" w:rsidRDefault="00F47D17" w:rsidP="00F47D17">
      <w:pPr>
        <w:pStyle w:val="TOC4"/>
        <w:rPr>
          <w:rFonts w:ascii="Calibri" w:hAnsi="Calibri"/>
          <w:sz w:val="22"/>
          <w:szCs w:val="22"/>
        </w:rPr>
      </w:pPr>
      <w:r>
        <w:t>7.17.1</w:t>
      </w:r>
      <w:r>
        <w:rPr>
          <w:rFonts w:ascii="Calibri" w:hAnsi="Calibri"/>
          <w:sz w:val="22"/>
          <w:szCs w:val="22"/>
        </w:rPr>
        <w:tab/>
      </w:r>
      <w:r>
        <w:t>General [OTA_BS_testing-Perf]</w:t>
      </w:r>
      <w:r>
        <w:tab/>
      </w:r>
      <w:r>
        <w:fldChar w:fldCharType="begin"/>
      </w:r>
      <w:r>
        <w:instrText xml:space="preserve"> PAGEREF _Toc54628609 \h </w:instrText>
      </w:r>
      <w:r>
        <w:fldChar w:fldCharType="separate"/>
      </w:r>
      <w:r>
        <w:t>365</w:t>
      </w:r>
      <w:r>
        <w:fldChar w:fldCharType="end"/>
      </w:r>
    </w:p>
    <w:p w14:paraId="13FA4493" w14:textId="77777777" w:rsidR="00F47D17" w:rsidRDefault="00F47D17" w:rsidP="00F47D17">
      <w:pPr>
        <w:pStyle w:val="TOC4"/>
        <w:rPr>
          <w:rFonts w:ascii="Calibri" w:hAnsi="Calibri"/>
          <w:sz w:val="22"/>
          <w:szCs w:val="22"/>
        </w:rPr>
      </w:pPr>
      <w:r>
        <w:lastRenderedPageBreak/>
        <w:t>7.17.2</w:t>
      </w:r>
      <w:r>
        <w:rPr>
          <w:rFonts w:ascii="Calibri" w:hAnsi="Calibri"/>
          <w:sz w:val="22"/>
          <w:szCs w:val="22"/>
        </w:rPr>
        <w:tab/>
      </w:r>
      <w:r>
        <w:t>MU / TT values: derivation and tables [OTA_BS_testing-Perf]</w:t>
      </w:r>
      <w:r>
        <w:tab/>
      </w:r>
      <w:r>
        <w:fldChar w:fldCharType="begin"/>
      </w:r>
      <w:r>
        <w:instrText xml:space="preserve"> PAGEREF _Toc54628610 \h </w:instrText>
      </w:r>
      <w:r>
        <w:fldChar w:fldCharType="separate"/>
      </w:r>
      <w:r>
        <w:t>365</w:t>
      </w:r>
      <w:r>
        <w:fldChar w:fldCharType="end"/>
      </w:r>
    </w:p>
    <w:p w14:paraId="032570FB" w14:textId="77777777" w:rsidR="00F47D17" w:rsidRDefault="00F47D17" w:rsidP="00F47D17">
      <w:pPr>
        <w:pStyle w:val="TOC4"/>
        <w:rPr>
          <w:rFonts w:ascii="Calibri" w:hAnsi="Calibri"/>
          <w:sz w:val="22"/>
          <w:szCs w:val="22"/>
        </w:rPr>
      </w:pPr>
      <w:r>
        <w:t>7.17.3</w:t>
      </w:r>
      <w:r>
        <w:rPr>
          <w:rFonts w:ascii="Calibri" w:hAnsi="Calibri"/>
          <w:sz w:val="22"/>
          <w:szCs w:val="22"/>
        </w:rPr>
        <w:tab/>
      </w:r>
      <w:r>
        <w:t>Annexes [OTA_BS_testing-Perf]</w:t>
      </w:r>
      <w:r>
        <w:tab/>
      </w:r>
      <w:r>
        <w:fldChar w:fldCharType="begin"/>
      </w:r>
      <w:r>
        <w:instrText xml:space="preserve"> PAGEREF _Toc54628611 \h </w:instrText>
      </w:r>
      <w:r>
        <w:fldChar w:fldCharType="separate"/>
      </w:r>
      <w:r>
        <w:t>367</w:t>
      </w:r>
      <w:r>
        <w:fldChar w:fldCharType="end"/>
      </w:r>
    </w:p>
    <w:p w14:paraId="4E6BFBCA" w14:textId="77777777" w:rsidR="00F47D17" w:rsidRDefault="00F47D17" w:rsidP="00F47D17">
      <w:pPr>
        <w:pStyle w:val="TOC4"/>
        <w:rPr>
          <w:rFonts w:ascii="Calibri" w:hAnsi="Calibri"/>
          <w:sz w:val="22"/>
          <w:szCs w:val="22"/>
        </w:rPr>
      </w:pPr>
      <w:r>
        <w:t>7.17.4</w:t>
      </w:r>
      <w:r>
        <w:rPr>
          <w:rFonts w:ascii="Calibri" w:hAnsi="Calibri"/>
          <w:sz w:val="22"/>
          <w:szCs w:val="22"/>
        </w:rPr>
        <w:tab/>
      </w:r>
      <w:r>
        <w:t>Others [OTA_BS_testing-Perf]</w:t>
      </w:r>
      <w:r>
        <w:tab/>
      </w:r>
      <w:r>
        <w:fldChar w:fldCharType="begin"/>
      </w:r>
      <w:r>
        <w:instrText xml:space="preserve"> PAGEREF _Toc54628612 \h </w:instrText>
      </w:r>
      <w:r>
        <w:fldChar w:fldCharType="separate"/>
      </w:r>
      <w:r>
        <w:t>367</w:t>
      </w:r>
      <w:r>
        <w:fldChar w:fldCharType="end"/>
      </w:r>
    </w:p>
    <w:p w14:paraId="1FA74D7A" w14:textId="77777777" w:rsidR="00F47D17" w:rsidRDefault="00F47D17" w:rsidP="00F47D17">
      <w:pPr>
        <w:pStyle w:val="TOC3"/>
        <w:rPr>
          <w:rFonts w:ascii="Calibri" w:hAnsi="Calibri"/>
          <w:sz w:val="22"/>
          <w:szCs w:val="22"/>
        </w:rPr>
      </w:pPr>
      <w:r>
        <w:t>7.18</w:t>
      </w:r>
      <w:r>
        <w:rPr>
          <w:rFonts w:ascii="Calibri" w:hAnsi="Calibri"/>
          <w:sz w:val="22"/>
          <w:szCs w:val="22"/>
        </w:rPr>
        <w:tab/>
      </w:r>
      <w:r>
        <w:t>2-step RACH for NR [NR_2step_RACH-Perf]</w:t>
      </w:r>
      <w:r>
        <w:tab/>
      </w:r>
      <w:r>
        <w:fldChar w:fldCharType="begin"/>
      </w:r>
      <w:r>
        <w:instrText xml:space="preserve"> PAGEREF _Toc54628613 \h </w:instrText>
      </w:r>
      <w:r>
        <w:fldChar w:fldCharType="separate"/>
      </w:r>
      <w:r>
        <w:t>368</w:t>
      </w:r>
      <w:r>
        <w:fldChar w:fldCharType="end"/>
      </w:r>
    </w:p>
    <w:p w14:paraId="70540AAC" w14:textId="77777777" w:rsidR="00F47D17" w:rsidRDefault="00F47D17" w:rsidP="00F47D17">
      <w:pPr>
        <w:pStyle w:val="TOC4"/>
        <w:rPr>
          <w:rFonts w:ascii="Calibri" w:hAnsi="Calibri"/>
          <w:sz w:val="22"/>
          <w:szCs w:val="22"/>
        </w:rPr>
      </w:pPr>
      <w:r>
        <w:t>7.18.1</w:t>
      </w:r>
      <w:r>
        <w:rPr>
          <w:rFonts w:ascii="Calibri" w:hAnsi="Calibri"/>
          <w:sz w:val="22"/>
          <w:szCs w:val="22"/>
        </w:rPr>
        <w:tab/>
      </w:r>
      <w:r>
        <w:t>RRM core requirements maintenance (38.133) [NR_2step_RACH-Core]</w:t>
      </w:r>
      <w:r>
        <w:tab/>
      </w:r>
      <w:r>
        <w:fldChar w:fldCharType="begin"/>
      </w:r>
      <w:r>
        <w:instrText xml:space="preserve"> PAGEREF _Toc54628614 \h </w:instrText>
      </w:r>
      <w:r>
        <w:fldChar w:fldCharType="separate"/>
      </w:r>
      <w:r>
        <w:t>368</w:t>
      </w:r>
      <w:r>
        <w:fldChar w:fldCharType="end"/>
      </w:r>
    </w:p>
    <w:p w14:paraId="632A6204" w14:textId="77777777" w:rsidR="00F47D17" w:rsidRDefault="00F47D17" w:rsidP="00F47D17">
      <w:pPr>
        <w:pStyle w:val="TOC4"/>
        <w:rPr>
          <w:rFonts w:ascii="Calibri" w:hAnsi="Calibri"/>
          <w:sz w:val="22"/>
          <w:szCs w:val="22"/>
        </w:rPr>
      </w:pPr>
      <w:r>
        <w:t>7.18.2</w:t>
      </w:r>
      <w:r>
        <w:rPr>
          <w:rFonts w:ascii="Calibri" w:hAnsi="Calibri"/>
          <w:sz w:val="22"/>
          <w:szCs w:val="22"/>
        </w:rPr>
        <w:tab/>
      </w:r>
      <w:r>
        <w:t>RRM perf. requirements (38.133) [NR_2step_RACH-Perf]</w:t>
      </w:r>
      <w:r>
        <w:tab/>
      </w:r>
      <w:r>
        <w:fldChar w:fldCharType="begin"/>
      </w:r>
      <w:r>
        <w:instrText xml:space="preserve"> PAGEREF _Toc54628615 \h </w:instrText>
      </w:r>
      <w:r>
        <w:fldChar w:fldCharType="separate"/>
      </w:r>
      <w:r>
        <w:t>369</w:t>
      </w:r>
      <w:r>
        <w:fldChar w:fldCharType="end"/>
      </w:r>
    </w:p>
    <w:p w14:paraId="6BFF2544" w14:textId="77777777" w:rsidR="00F47D17" w:rsidRDefault="00F47D17" w:rsidP="00F47D17">
      <w:pPr>
        <w:pStyle w:val="TOC5"/>
        <w:rPr>
          <w:rFonts w:ascii="Calibri" w:hAnsi="Calibri"/>
          <w:sz w:val="22"/>
          <w:szCs w:val="22"/>
        </w:rPr>
      </w:pPr>
      <w:r>
        <w:t>7.18.2.1</w:t>
      </w:r>
      <w:r>
        <w:rPr>
          <w:rFonts w:ascii="Calibri" w:hAnsi="Calibri"/>
          <w:sz w:val="22"/>
          <w:szCs w:val="22"/>
        </w:rPr>
        <w:tab/>
      </w:r>
      <w:r>
        <w:t>General [NR_2step_RACH-Perf]</w:t>
      </w:r>
      <w:r>
        <w:tab/>
      </w:r>
      <w:r>
        <w:fldChar w:fldCharType="begin"/>
      </w:r>
      <w:r>
        <w:instrText xml:space="preserve"> PAGEREF _Toc54628616 \h </w:instrText>
      </w:r>
      <w:r>
        <w:fldChar w:fldCharType="separate"/>
      </w:r>
      <w:r>
        <w:t>369</w:t>
      </w:r>
      <w:r>
        <w:fldChar w:fldCharType="end"/>
      </w:r>
    </w:p>
    <w:p w14:paraId="36459E89" w14:textId="77777777" w:rsidR="00F47D17" w:rsidRDefault="00F47D17" w:rsidP="00F47D17">
      <w:pPr>
        <w:pStyle w:val="TOC5"/>
        <w:rPr>
          <w:rFonts w:ascii="Calibri" w:hAnsi="Calibri"/>
          <w:sz w:val="22"/>
          <w:szCs w:val="22"/>
        </w:rPr>
      </w:pPr>
      <w:r>
        <w:t>7.18.2.2</w:t>
      </w:r>
      <w:r>
        <w:rPr>
          <w:rFonts w:ascii="Calibri" w:hAnsi="Calibri"/>
          <w:sz w:val="22"/>
          <w:szCs w:val="22"/>
        </w:rPr>
        <w:tab/>
      </w:r>
      <w:r>
        <w:t>Test cases [NR_2step_RACH-Perf]</w:t>
      </w:r>
      <w:r>
        <w:tab/>
      </w:r>
      <w:r>
        <w:fldChar w:fldCharType="begin"/>
      </w:r>
      <w:r>
        <w:instrText xml:space="preserve"> PAGEREF _Toc54628617 \h </w:instrText>
      </w:r>
      <w:r>
        <w:fldChar w:fldCharType="separate"/>
      </w:r>
      <w:r>
        <w:t>369</w:t>
      </w:r>
      <w:r>
        <w:fldChar w:fldCharType="end"/>
      </w:r>
    </w:p>
    <w:p w14:paraId="27DFB8ED" w14:textId="77777777" w:rsidR="00F47D17" w:rsidRDefault="00F47D17" w:rsidP="00F47D17">
      <w:pPr>
        <w:pStyle w:val="TOC4"/>
        <w:rPr>
          <w:rFonts w:ascii="Calibri" w:hAnsi="Calibri"/>
          <w:sz w:val="22"/>
          <w:szCs w:val="22"/>
        </w:rPr>
      </w:pPr>
      <w:r>
        <w:t>7.18.3</w:t>
      </w:r>
      <w:r>
        <w:rPr>
          <w:rFonts w:ascii="Calibri" w:hAnsi="Calibri"/>
          <w:sz w:val="22"/>
          <w:szCs w:val="22"/>
        </w:rPr>
        <w:tab/>
      </w:r>
      <w:r>
        <w:t>BS Demodulation requirements (38.104) [NR_2step_RACH-Perf]</w:t>
      </w:r>
      <w:r>
        <w:tab/>
      </w:r>
      <w:r>
        <w:fldChar w:fldCharType="begin"/>
      </w:r>
      <w:r>
        <w:instrText xml:space="preserve"> PAGEREF _Toc54628618 \h </w:instrText>
      </w:r>
      <w:r>
        <w:fldChar w:fldCharType="separate"/>
      </w:r>
      <w:r>
        <w:t>370</w:t>
      </w:r>
      <w:r>
        <w:fldChar w:fldCharType="end"/>
      </w:r>
    </w:p>
    <w:p w14:paraId="4CC616B1" w14:textId="77777777" w:rsidR="00F47D17" w:rsidRDefault="00F47D17" w:rsidP="00F47D17">
      <w:pPr>
        <w:pStyle w:val="TOC4"/>
        <w:rPr>
          <w:rFonts w:ascii="Calibri" w:hAnsi="Calibri"/>
          <w:sz w:val="22"/>
          <w:szCs w:val="22"/>
        </w:rPr>
      </w:pPr>
      <w:r>
        <w:t>7.18.4</w:t>
      </w:r>
      <w:r>
        <w:rPr>
          <w:rFonts w:ascii="Calibri" w:hAnsi="Calibri"/>
          <w:sz w:val="22"/>
          <w:szCs w:val="22"/>
        </w:rPr>
        <w:tab/>
      </w:r>
      <w:r>
        <w:t>Others [NR_2step_RACH-Perf]</w:t>
      </w:r>
      <w:r>
        <w:tab/>
      </w:r>
      <w:r>
        <w:fldChar w:fldCharType="begin"/>
      </w:r>
      <w:r>
        <w:instrText xml:space="preserve"> PAGEREF _Toc54628619 \h </w:instrText>
      </w:r>
      <w:r>
        <w:fldChar w:fldCharType="separate"/>
      </w:r>
      <w:r>
        <w:t>374</w:t>
      </w:r>
      <w:r>
        <w:fldChar w:fldCharType="end"/>
      </w:r>
    </w:p>
    <w:p w14:paraId="66615FC9" w14:textId="77777777" w:rsidR="00F47D17" w:rsidRDefault="00F47D17" w:rsidP="00F47D17">
      <w:pPr>
        <w:pStyle w:val="TOC3"/>
        <w:rPr>
          <w:rFonts w:ascii="Calibri" w:hAnsi="Calibri"/>
          <w:sz w:val="22"/>
          <w:szCs w:val="22"/>
        </w:rPr>
      </w:pPr>
      <w:r>
        <w:t>7.19</w:t>
      </w:r>
      <w:r>
        <w:rPr>
          <w:rFonts w:ascii="Calibri" w:hAnsi="Calibri"/>
          <w:sz w:val="22"/>
          <w:szCs w:val="22"/>
        </w:rPr>
        <w:tab/>
      </w:r>
      <w:r>
        <w:t>R16 NR maintenance [WI code or TEI16]</w:t>
      </w:r>
      <w:r>
        <w:tab/>
      </w:r>
      <w:r>
        <w:fldChar w:fldCharType="begin"/>
      </w:r>
      <w:r>
        <w:instrText xml:space="preserve"> PAGEREF _Toc54628620 \h </w:instrText>
      </w:r>
      <w:r>
        <w:fldChar w:fldCharType="separate"/>
      </w:r>
      <w:r>
        <w:t>374</w:t>
      </w:r>
      <w:r>
        <w:fldChar w:fldCharType="end"/>
      </w:r>
    </w:p>
    <w:p w14:paraId="40A499E8" w14:textId="77777777" w:rsidR="00F47D17" w:rsidRDefault="00F47D17" w:rsidP="00F47D17">
      <w:pPr>
        <w:pStyle w:val="TOC4"/>
        <w:rPr>
          <w:rFonts w:ascii="Calibri" w:hAnsi="Calibri"/>
          <w:sz w:val="22"/>
          <w:szCs w:val="22"/>
        </w:rPr>
      </w:pPr>
      <w:r>
        <w:t>7.19.1</w:t>
      </w:r>
      <w:r>
        <w:rPr>
          <w:rFonts w:ascii="Calibri" w:hAnsi="Calibri"/>
          <w:sz w:val="22"/>
          <w:szCs w:val="22"/>
        </w:rPr>
        <w:tab/>
      </w:r>
      <w:r>
        <w:t>UE transient period capability [TEI16]</w:t>
      </w:r>
      <w:r>
        <w:tab/>
      </w:r>
      <w:r>
        <w:fldChar w:fldCharType="begin"/>
      </w:r>
      <w:r>
        <w:instrText xml:space="preserve"> PAGEREF _Toc54628621 \h </w:instrText>
      </w:r>
      <w:r>
        <w:fldChar w:fldCharType="separate"/>
      </w:r>
      <w:r>
        <w:t>374</w:t>
      </w:r>
      <w:r>
        <w:fldChar w:fldCharType="end"/>
      </w:r>
    </w:p>
    <w:p w14:paraId="05B124BD" w14:textId="77777777" w:rsidR="00F47D17" w:rsidRDefault="00F47D17" w:rsidP="00F47D17">
      <w:pPr>
        <w:pStyle w:val="TOC4"/>
        <w:rPr>
          <w:rFonts w:ascii="Calibri" w:hAnsi="Calibri"/>
          <w:sz w:val="22"/>
          <w:szCs w:val="22"/>
        </w:rPr>
      </w:pPr>
      <w:r>
        <w:t>7.19.2</w:t>
      </w:r>
      <w:r>
        <w:rPr>
          <w:rFonts w:ascii="Calibri" w:hAnsi="Calibri"/>
          <w:sz w:val="22"/>
          <w:szCs w:val="22"/>
        </w:rPr>
        <w:tab/>
      </w:r>
      <w:r>
        <w:t>Transmit diversity and power class related to UL MIMO [TEI16]</w:t>
      </w:r>
      <w:r>
        <w:tab/>
      </w:r>
      <w:r>
        <w:fldChar w:fldCharType="begin"/>
      </w:r>
      <w:r>
        <w:instrText xml:space="preserve"> PAGEREF _Toc54628622 \h </w:instrText>
      </w:r>
      <w:r>
        <w:fldChar w:fldCharType="separate"/>
      </w:r>
      <w:r>
        <w:t>375</w:t>
      </w:r>
      <w:r>
        <w:fldChar w:fldCharType="end"/>
      </w:r>
    </w:p>
    <w:p w14:paraId="77DB16C3" w14:textId="77777777" w:rsidR="00F47D17" w:rsidRDefault="00F47D17" w:rsidP="00F47D17">
      <w:pPr>
        <w:pStyle w:val="TOC5"/>
        <w:rPr>
          <w:rFonts w:ascii="Calibri" w:hAnsi="Calibri"/>
          <w:sz w:val="22"/>
          <w:szCs w:val="22"/>
        </w:rPr>
      </w:pPr>
      <w:r>
        <w:t>7.19.2.1</w:t>
      </w:r>
      <w:r>
        <w:rPr>
          <w:rFonts w:ascii="Calibri" w:hAnsi="Calibri"/>
          <w:sz w:val="22"/>
          <w:szCs w:val="22"/>
        </w:rPr>
        <w:tab/>
      </w:r>
      <w:r>
        <w:t>R16 support of transmit diversity  [TEI16]</w:t>
      </w:r>
      <w:r>
        <w:tab/>
      </w:r>
      <w:r>
        <w:fldChar w:fldCharType="begin"/>
      </w:r>
      <w:r>
        <w:instrText xml:space="preserve"> PAGEREF _Toc54628623 \h </w:instrText>
      </w:r>
      <w:r>
        <w:fldChar w:fldCharType="separate"/>
      </w:r>
      <w:r>
        <w:t>375</w:t>
      </w:r>
      <w:r>
        <w:fldChar w:fldCharType="end"/>
      </w:r>
    </w:p>
    <w:p w14:paraId="2B052835" w14:textId="77777777" w:rsidR="00F47D17" w:rsidRDefault="00F47D17" w:rsidP="00F47D17">
      <w:pPr>
        <w:pStyle w:val="TOC5"/>
        <w:rPr>
          <w:rFonts w:ascii="Calibri" w:hAnsi="Calibri"/>
          <w:sz w:val="22"/>
          <w:szCs w:val="22"/>
        </w:rPr>
      </w:pPr>
      <w:r>
        <w:t>7.19.2.2</w:t>
      </w:r>
      <w:r>
        <w:rPr>
          <w:rFonts w:ascii="Calibri" w:hAnsi="Calibri"/>
          <w:sz w:val="22"/>
          <w:szCs w:val="22"/>
        </w:rPr>
        <w:tab/>
      </w:r>
      <w:r>
        <w:t>Power class related to UL MIMO and other related req. (MPR, SEM, etc) [TEI16 or NR_newRAT-Core]</w:t>
      </w:r>
      <w:r>
        <w:tab/>
      </w:r>
      <w:r>
        <w:fldChar w:fldCharType="begin"/>
      </w:r>
      <w:r>
        <w:instrText xml:space="preserve"> PAGEREF _Toc54628624 \h </w:instrText>
      </w:r>
      <w:r>
        <w:fldChar w:fldCharType="separate"/>
      </w:r>
      <w:r>
        <w:t>378</w:t>
      </w:r>
      <w:r>
        <w:fldChar w:fldCharType="end"/>
      </w:r>
    </w:p>
    <w:p w14:paraId="7FE44C59" w14:textId="77777777" w:rsidR="00F47D17" w:rsidRDefault="00F47D17" w:rsidP="00F47D17">
      <w:pPr>
        <w:pStyle w:val="TOC4"/>
        <w:rPr>
          <w:rFonts w:ascii="Calibri" w:hAnsi="Calibri"/>
          <w:sz w:val="22"/>
          <w:szCs w:val="22"/>
        </w:rPr>
      </w:pPr>
      <w:r>
        <w:t>7.19.3</w:t>
      </w:r>
      <w:r>
        <w:rPr>
          <w:rFonts w:ascii="Calibri" w:hAnsi="Calibri"/>
          <w:sz w:val="22"/>
          <w:szCs w:val="22"/>
        </w:rPr>
        <w:tab/>
      </w:r>
      <w:r>
        <w:t>Other UE RF [WI code or TEI16]</w:t>
      </w:r>
      <w:r>
        <w:tab/>
      </w:r>
      <w:r>
        <w:fldChar w:fldCharType="begin"/>
      </w:r>
      <w:r>
        <w:instrText xml:space="preserve"> PAGEREF _Toc54628625 \h </w:instrText>
      </w:r>
      <w:r>
        <w:fldChar w:fldCharType="separate"/>
      </w:r>
      <w:r>
        <w:t>379</w:t>
      </w:r>
      <w:r>
        <w:fldChar w:fldCharType="end"/>
      </w:r>
    </w:p>
    <w:p w14:paraId="7451DD07" w14:textId="77777777" w:rsidR="00F47D17" w:rsidRDefault="00F47D17" w:rsidP="00F47D17">
      <w:pPr>
        <w:pStyle w:val="TOC4"/>
        <w:rPr>
          <w:rFonts w:ascii="Calibri" w:hAnsi="Calibri"/>
          <w:sz w:val="22"/>
          <w:szCs w:val="22"/>
        </w:rPr>
      </w:pPr>
      <w:r>
        <w:t>7.19.4</w:t>
      </w:r>
      <w:r>
        <w:rPr>
          <w:rFonts w:ascii="Calibri" w:hAnsi="Calibri"/>
          <w:sz w:val="22"/>
          <w:szCs w:val="22"/>
        </w:rPr>
        <w:tab/>
      </w:r>
      <w:r>
        <w:t>BS RF [WI code or TEI16]</w:t>
      </w:r>
      <w:r>
        <w:tab/>
      </w:r>
      <w:r>
        <w:fldChar w:fldCharType="begin"/>
      </w:r>
      <w:r>
        <w:instrText xml:space="preserve"> PAGEREF _Toc54628626 \h </w:instrText>
      </w:r>
      <w:r>
        <w:fldChar w:fldCharType="separate"/>
      </w:r>
      <w:r>
        <w:t>393</w:t>
      </w:r>
      <w:r>
        <w:fldChar w:fldCharType="end"/>
      </w:r>
    </w:p>
    <w:p w14:paraId="03994890" w14:textId="77777777" w:rsidR="00F47D17" w:rsidRDefault="00F47D17" w:rsidP="00F47D17">
      <w:pPr>
        <w:pStyle w:val="TOC4"/>
        <w:rPr>
          <w:rFonts w:ascii="Calibri" w:hAnsi="Calibri"/>
          <w:sz w:val="22"/>
          <w:szCs w:val="22"/>
        </w:rPr>
      </w:pPr>
      <w:r>
        <w:t>7.19.5</w:t>
      </w:r>
      <w:r>
        <w:rPr>
          <w:rFonts w:ascii="Calibri" w:hAnsi="Calibri"/>
          <w:sz w:val="22"/>
          <w:szCs w:val="22"/>
        </w:rPr>
        <w:tab/>
      </w:r>
      <w:r>
        <w:t>RRM [WI code or TEI16]</w:t>
      </w:r>
      <w:r>
        <w:tab/>
      </w:r>
      <w:r>
        <w:fldChar w:fldCharType="begin"/>
      </w:r>
      <w:r>
        <w:instrText xml:space="preserve"> PAGEREF _Toc54628627 \h </w:instrText>
      </w:r>
      <w:r>
        <w:fldChar w:fldCharType="separate"/>
      </w:r>
      <w:r>
        <w:t>396</w:t>
      </w:r>
      <w:r>
        <w:fldChar w:fldCharType="end"/>
      </w:r>
    </w:p>
    <w:p w14:paraId="2A8168E5" w14:textId="77777777" w:rsidR="00F47D17" w:rsidRDefault="00F47D17" w:rsidP="00F47D17">
      <w:pPr>
        <w:pStyle w:val="TOC4"/>
        <w:rPr>
          <w:rFonts w:ascii="Calibri" w:hAnsi="Calibri"/>
          <w:sz w:val="22"/>
          <w:szCs w:val="22"/>
        </w:rPr>
      </w:pPr>
      <w:r>
        <w:t>7.19.6</w:t>
      </w:r>
      <w:r>
        <w:rPr>
          <w:rFonts w:ascii="Calibri" w:hAnsi="Calibri"/>
          <w:sz w:val="22"/>
          <w:szCs w:val="22"/>
        </w:rPr>
        <w:tab/>
      </w:r>
      <w:r>
        <w:t>Demodulation and CSI [WI code or TEI16]</w:t>
      </w:r>
      <w:r>
        <w:tab/>
      </w:r>
      <w:r>
        <w:fldChar w:fldCharType="begin"/>
      </w:r>
      <w:r>
        <w:instrText xml:space="preserve"> PAGEREF _Toc54628628 \h </w:instrText>
      </w:r>
      <w:r>
        <w:fldChar w:fldCharType="separate"/>
      </w:r>
      <w:r>
        <w:t>400</w:t>
      </w:r>
      <w:r>
        <w:fldChar w:fldCharType="end"/>
      </w:r>
    </w:p>
    <w:p w14:paraId="41A1F5F4" w14:textId="77777777" w:rsidR="00F47D17" w:rsidRDefault="00F47D17" w:rsidP="00F47D17">
      <w:pPr>
        <w:pStyle w:val="TOC4"/>
        <w:rPr>
          <w:rFonts w:ascii="Calibri" w:hAnsi="Calibri"/>
          <w:sz w:val="22"/>
          <w:szCs w:val="22"/>
        </w:rPr>
      </w:pPr>
      <w:r>
        <w:t>7.19.7</w:t>
      </w:r>
      <w:r>
        <w:rPr>
          <w:rFonts w:ascii="Calibri" w:hAnsi="Calibri"/>
          <w:sz w:val="22"/>
          <w:szCs w:val="22"/>
        </w:rPr>
        <w:tab/>
      </w:r>
      <w:r>
        <w:t>NR MIMO OTA test methods (38.827) [FS_NR_MIMO_OTA_test]</w:t>
      </w:r>
      <w:r>
        <w:tab/>
      </w:r>
      <w:r>
        <w:fldChar w:fldCharType="begin"/>
      </w:r>
      <w:r>
        <w:instrText xml:space="preserve"> PAGEREF _Toc54628629 \h </w:instrText>
      </w:r>
      <w:r>
        <w:fldChar w:fldCharType="separate"/>
      </w:r>
      <w:r>
        <w:t>400</w:t>
      </w:r>
      <w:r>
        <w:fldChar w:fldCharType="end"/>
      </w:r>
    </w:p>
    <w:p w14:paraId="7D656688" w14:textId="77777777" w:rsidR="00F47D17" w:rsidRDefault="00F47D17" w:rsidP="00F47D17">
      <w:pPr>
        <w:pStyle w:val="TOC2"/>
        <w:rPr>
          <w:rFonts w:ascii="Calibri" w:hAnsi="Calibri"/>
          <w:sz w:val="22"/>
          <w:szCs w:val="22"/>
        </w:rPr>
      </w:pPr>
      <w:r>
        <w:t>8</w:t>
      </w:r>
      <w:r>
        <w:rPr>
          <w:rFonts w:ascii="Calibri" w:hAnsi="Calibri"/>
          <w:sz w:val="22"/>
          <w:szCs w:val="22"/>
        </w:rPr>
        <w:tab/>
      </w:r>
      <w:r>
        <w:t>Rel-16 UE feature list</w:t>
      </w:r>
      <w:r>
        <w:tab/>
      </w:r>
      <w:r>
        <w:fldChar w:fldCharType="begin"/>
      </w:r>
      <w:r>
        <w:instrText xml:space="preserve"> PAGEREF _Toc54628630 \h </w:instrText>
      </w:r>
      <w:r>
        <w:fldChar w:fldCharType="separate"/>
      </w:r>
      <w:r>
        <w:t>401</w:t>
      </w:r>
      <w:r>
        <w:fldChar w:fldCharType="end"/>
      </w:r>
    </w:p>
    <w:p w14:paraId="361B67E4" w14:textId="77777777" w:rsidR="00F47D17" w:rsidRDefault="00F47D17" w:rsidP="00F47D17">
      <w:pPr>
        <w:pStyle w:val="TOC2"/>
        <w:rPr>
          <w:rFonts w:ascii="Calibri" w:hAnsi="Calibri"/>
          <w:sz w:val="22"/>
          <w:szCs w:val="22"/>
        </w:rPr>
      </w:pPr>
      <w:r>
        <w:t>9</w:t>
      </w:r>
      <w:r>
        <w:rPr>
          <w:rFonts w:ascii="Calibri" w:hAnsi="Calibri"/>
          <w:sz w:val="22"/>
          <w:szCs w:val="22"/>
        </w:rPr>
        <w:tab/>
      </w:r>
      <w:r>
        <w:t>Rel-16 spectrum related Work Items for NR</w:t>
      </w:r>
      <w:r>
        <w:tab/>
      </w:r>
      <w:r>
        <w:fldChar w:fldCharType="begin"/>
      </w:r>
      <w:r>
        <w:instrText xml:space="preserve"> PAGEREF _Toc54628631 \h </w:instrText>
      </w:r>
      <w:r>
        <w:fldChar w:fldCharType="separate"/>
      </w:r>
      <w:r>
        <w:t>403</w:t>
      </w:r>
      <w:r>
        <w:fldChar w:fldCharType="end"/>
      </w:r>
    </w:p>
    <w:p w14:paraId="546D72AA" w14:textId="77777777" w:rsidR="00F47D17" w:rsidRDefault="00F47D17" w:rsidP="00F47D17">
      <w:pPr>
        <w:pStyle w:val="TOC3"/>
        <w:rPr>
          <w:rFonts w:ascii="Calibri" w:hAnsi="Calibri"/>
          <w:sz w:val="22"/>
          <w:szCs w:val="22"/>
        </w:rPr>
      </w:pPr>
      <w:r>
        <w:t>9.1</w:t>
      </w:r>
      <w:r>
        <w:rPr>
          <w:rFonts w:ascii="Calibri" w:hAnsi="Calibri"/>
          <w:sz w:val="22"/>
          <w:szCs w:val="22"/>
        </w:rPr>
        <w:tab/>
      </w:r>
      <w:r>
        <w:t>LTE/NR spectrum sharing in band 48/n48 frequency range [NR_n48_LTE_48_coex-Core]</w:t>
      </w:r>
      <w:r>
        <w:tab/>
      </w:r>
      <w:r>
        <w:fldChar w:fldCharType="begin"/>
      </w:r>
      <w:r>
        <w:instrText xml:space="preserve"> PAGEREF _Toc54628632 \h </w:instrText>
      </w:r>
      <w:r>
        <w:fldChar w:fldCharType="separate"/>
      </w:r>
      <w:r>
        <w:t>403</w:t>
      </w:r>
      <w:r>
        <w:fldChar w:fldCharType="end"/>
      </w:r>
    </w:p>
    <w:p w14:paraId="05D4BFA0" w14:textId="77777777" w:rsidR="00F47D17" w:rsidRDefault="00F47D17" w:rsidP="00F47D17">
      <w:pPr>
        <w:pStyle w:val="TOC4"/>
        <w:rPr>
          <w:rFonts w:ascii="Calibri" w:hAnsi="Calibri"/>
          <w:sz w:val="22"/>
          <w:szCs w:val="22"/>
        </w:rPr>
      </w:pPr>
      <w:r>
        <w:t>9.1.1</w:t>
      </w:r>
      <w:r>
        <w:rPr>
          <w:rFonts w:ascii="Calibri" w:hAnsi="Calibri"/>
          <w:sz w:val="22"/>
          <w:szCs w:val="22"/>
        </w:rPr>
        <w:tab/>
      </w:r>
      <w:r>
        <w:t>General [NR_n48_LTE_48_coex-Core]</w:t>
      </w:r>
      <w:r>
        <w:tab/>
      </w:r>
      <w:r>
        <w:fldChar w:fldCharType="begin"/>
      </w:r>
      <w:r>
        <w:instrText xml:space="preserve"> PAGEREF _Toc54628633 \h </w:instrText>
      </w:r>
      <w:r>
        <w:fldChar w:fldCharType="separate"/>
      </w:r>
      <w:r>
        <w:t>403</w:t>
      </w:r>
      <w:r>
        <w:fldChar w:fldCharType="end"/>
      </w:r>
    </w:p>
    <w:p w14:paraId="4DC804C3" w14:textId="77777777" w:rsidR="00F47D17" w:rsidRDefault="00F47D17" w:rsidP="00F47D17">
      <w:pPr>
        <w:pStyle w:val="TOC4"/>
        <w:rPr>
          <w:rFonts w:ascii="Calibri" w:hAnsi="Calibri"/>
          <w:sz w:val="22"/>
          <w:szCs w:val="22"/>
        </w:rPr>
      </w:pPr>
      <w:r>
        <w:t>9.1.2</w:t>
      </w:r>
      <w:r>
        <w:rPr>
          <w:rFonts w:ascii="Calibri" w:hAnsi="Calibri"/>
          <w:sz w:val="22"/>
          <w:szCs w:val="22"/>
        </w:rPr>
        <w:tab/>
      </w:r>
      <w:r>
        <w:t>Channel raster, sync raster, and UL shift [NR_n48_LTE_48_coex-Core]</w:t>
      </w:r>
      <w:r>
        <w:tab/>
      </w:r>
      <w:r>
        <w:fldChar w:fldCharType="begin"/>
      </w:r>
      <w:r>
        <w:instrText xml:space="preserve"> PAGEREF _Toc54628634 \h </w:instrText>
      </w:r>
      <w:r>
        <w:fldChar w:fldCharType="separate"/>
      </w:r>
      <w:r>
        <w:t>403</w:t>
      </w:r>
      <w:r>
        <w:fldChar w:fldCharType="end"/>
      </w:r>
    </w:p>
    <w:p w14:paraId="0D6B8A0E" w14:textId="77777777" w:rsidR="00F47D17" w:rsidRDefault="00F47D17" w:rsidP="00F47D17">
      <w:pPr>
        <w:pStyle w:val="TOC2"/>
        <w:rPr>
          <w:rFonts w:ascii="Calibri" w:hAnsi="Calibri"/>
          <w:sz w:val="22"/>
          <w:szCs w:val="22"/>
        </w:rPr>
      </w:pPr>
      <w:r>
        <w:t>10</w:t>
      </w:r>
      <w:r>
        <w:rPr>
          <w:rFonts w:ascii="Calibri" w:hAnsi="Calibri"/>
          <w:sz w:val="22"/>
          <w:szCs w:val="22"/>
        </w:rPr>
        <w:tab/>
      </w:r>
      <w:r>
        <w:t>Rel-17 spectrum related Work Items for NR</w:t>
      </w:r>
      <w:r>
        <w:tab/>
      </w:r>
      <w:r>
        <w:fldChar w:fldCharType="begin"/>
      </w:r>
      <w:r>
        <w:instrText xml:space="preserve"> PAGEREF _Toc54628635 \h </w:instrText>
      </w:r>
      <w:r>
        <w:fldChar w:fldCharType="separate"/>
      </w:r>
      <w:r>
        <w:t>404</w:t>
      </w:r>
      <w:r>
        <w:fldChar w:fldCharType="end"/>
      </w:r>
    </w:p>
    <w:p w14:paraId="719BED0F" w14:textId="77777777" w:rsidR="00F47D17" w:rsidRDefault="00F47D17" w:rsidP="00F47D17">
      <w:pPr>
        <w:pStyle w:val="TOC3"/>
        <w:rPr>
          <w:rFonts w:ascii="Calibri" w:hAnsi="Calibri"/>
          <w:sz w:val="22"/>
          <w:szCs w:val="22"/>
        </w:rPr>
      </w:pPr>
      <w:r>
        <w:t>10.1</w:t>
      </w:r>
      <w:r>
        <w:rPr>
          <w:rFonts w:ascii="Calibri" w:hAnsi="Calibri"/>
          <w:sz w:val="22"/>
          <w:szCs w:val="22"/>
        </w:rPr>
        <w:tab/>
      </w:r>
      <w:r>
        <w:t>NR intra band Carrier Aggregation for xCC DL/yCC UL including contiguous and non-contiguous spectrum (x&gt;=y) [NR_CA_R17_intra]</w:t>
      </w:r>
      <w:r>
        <w:tab/>
      </w:r>
      <w:r>
        <w:fldChar w:fldCharType="begin"/>
      </w:r>
      <w:r>
        <w:instrText xml:space="preserve"> PAGEREF _Toc54628636 \h </w:instrText>
      </w:r>
      <w:r>
        <w:fldChar w:fldCharType="separate"/>
      </w:r>
      <w:r>
        <w:t>404</w:t>
      </w:r>
      <w:r>
        <w:fldChar w:fldCharType="end"/>
      </w:r>
    </w:p>
    <w:p w14:paraId="05E25E93" w14:textId="77777777" w:rsidR="00F47D17" w:rsidRDefault="00F47D17" w:rsidP="00F47D17">
      <w:pPr>
        <w:pStyle w:val="TOC4"/>
        <w:rPr>
          <w:rFonts w:ascii="Calibri" w:hAnsi="Calibri"/>
          <w:sz w:val="22"/>
          <w:szCs w:val="22"/>
        </w:rPr>
      </w:pPr>
      <w:r>
        <w:t>10.1.1</w:t>
      </w:r>
      <w:r>
        <w:rPr>
          <w:rFonts w:ascii="Calibri" w:hAnsi="Calibri"/>
          <w:sz w:val="22"/>
          <w:szCs w:val="22"/>
        </w:rPr>
        <w:tab/>
      </w:r>
      <w:r>
        <w:t>Rapporteur Input (WID/TR/CR) [NR_CA_R17_intra-Core /Perf]</w:t>
      </w:r>
      <w:r>
        <w:tab/>
      </w:r>
      <w:r>
        <w:fldChar w:fldCharType="begin"/>
      </w:r>
      <w:r>
        <w:instrText xml:space="preserve"> PAGEREF _Toc54628637 \h </w:instrText>
      </w:r>
      <w:r>
        <w:fldChar w:fldCharType="separate"/>
      </w:r>
      <w:r>
        <w:t>404</w:t>
      </w:r>
      <w:r>
        <w:fldChar w:fldCharType="end"/>
      </w:r>
    </w:p>
    <w:p w14:paraId="5852E646" w14:textId="77777777" w:rsidR="00F47D17" w:rsidRDefault="00F47D17" w:rsidP="00F47D17">
      <w:pPr>
        <w:pStyle w:val="TOC4"/>
        <w:rPr>
          <w:rFonts w:ascii="Calibri" w:hAnsi="Calibri"/>
          <w:sz w:val="22"/>
          <w:szCs w:val="22"/>
        </w:rPr>
      </w:pPr>
      <w:r>
        <w:t>10.1.2</w:t>
      </w:r>
      <w:r>
        <w:rPr>
          <w:rFonts w:ascii="Calibri" w:hAnsi="Calibri"/>
          <w:sz w:val="22"/>
          <w:szCs w:val="22"/>
        </w:rPr>
        <w:tab/>
      </w:r>
      <w:r>
        <w:t>UE RF for FR1 [NR_CA_R17_intra-Core]</w:t>
      </w:r>
      <w:r>
        <w:tab/>
      </w:r>
      <w:r>
        <w:fldChar w:fldCharType="begin"/>
      </w:r>
      <w:r>
        <w:instrText xml:space="preserve"> PAGEREF _Toc54628638 \h </w:instrText>
      </w:r>
      <w:r>
        <w:fldChar w:fldCharType="separate"/>
      </w:r>
      <w:r>
        <w:t>405</w:t>
      </w:r>
      <w:r>
        <w:fldChar w:fldCharType="end"/>
      </w:r>
    </w:p>
    <w:p w14:paraId="7F58E018" w14:textId="77777777" w:rsidR="00F47D17" w:rsidRDefault="00F47D17" w:rsidP="00F47D17">
      <w:pPr>
        <w:pStyle w:val="TOC4"/>
        <w:rPr>
          <w:rFonts w:ascii="Calibri" w:hAnsi="Calibri"/>
          <w:sz w:val="22"/>
          <w:szCs w:val="22"/>
        </w:rPr>
      </w:pPr>
      <w:r>
        <w:t>10.1.3</w:t>
      </w:r>
      <w:r>
        <w:rPr>
          <w:rFonts w:ascii="Calibri" w:hAnsi="Calibri"/>
          <w:sz w:val="22"/>
          <w:szCs w:val="22"/>
        </w:rPr>
        <w:tab/>
      </w:r>
      <w:r>
        <w:t>UE RF for FR2 [NR_CA_R17_intra-Core]</w:t>
      </w:r>
      <w:r>
        <w:tab/>
      </w:r>
      <w:r>
        <w:fldChar w:fldCharType="begin"/>
      </w:r>
      <w:r>
        <w:instrText xml:space="preserve"> PAGEREF _Toc54628639 \h </w:instrText>
      </w:r>
      <w:r>
        <w:fldChar w:fldCharType="separate"/>
      </w:r>
      <w:r>
        <w:t>407</w:t>
      </w:r>
      <w:r>
        <w:fldChar w:fldCharType="end"/>
      </w:r>
    </w:p>
    <w:p w14:paraId="0F9A02AA" w14:textId="77777777" w:rsidR="00F47D17" w:rsidRDefault="00F47D17" w:rsidP="00F47D17">
      <w:pPr>
        <w:pStyle w:val="TOC3"/>
        <w:rPr>
          <w:rFonts w:ascii="Calibri" w:hAnsi="Calibri"/>
          <w:sz w:val="22"/>
          <w:szCs w:val="22"/>
        </w:rPr>
      </w:pPr>
      <w:r>
        <w:t>10.2</w:t>
      </w:r>
      <w:r>
        <w:rPr>
          <w:rFonts w:ascii="Calibri" w:hAnsi="Calibri"/>
          <w:sz w:val="22"/>
          <w:szCs w:val="22"/>
        </w:rPr>
        <w:tab/>
      </w:r>
      <w:r>
        <w:t>NR inter-band Carrier Aggregation/Dual Connectivity for 2 bands DL with x bands UL (x=1, 2) [NR_CADC_R17_2BDL_xBUL]</w:t>
      </w:r>
      <w:r>
        <w:tab/>
      </w:r>
      <w:r>
        <w:fldChar w:fldCharType="begin"/>
      </w:r>
      <w:r>
        <w:instrText xml:space="preserve"> PAGEREF _Toc54628640 \h </w:instrText>
      </w:r>
      <w:r>
        <w:fldChar w:fldCharType="separate"/>
      </w:r>
      <w:r>
        <w:t>407</w:t>
      </w:r>
      <w:r>
        <w:fldChar w:fldCharType="end"/>
      </w:r>
    </w:p>
    <w:p w14:paraId="2264F6AC" w14:textId="77777777" w:rsidR="00F47D17" w:rsidRDefault="00F47D17" w:rsidP="00F47D17">
      <w:pPr>
        <w:pStyle w:val="TOC4"/>
        <w:rPr>
          <w:rFonts w:ascii="Calibri" w:hAnsi="Calibri"/>
          <w:sz w:val="22"/>
          <w:szCs w:val="22"/>
        </w:rPr>
      </w:pPr>
      <w:r>
        <w:t>10.2.1</w:t>
      </w:r>
      <w:r>
        <w:rPr>
          <w:rFonts w:ascii="Calibri" w:hAnsi="Calibri"/>
          <w:sz w:val="22"/>
          <w:szCs w:val="22"/>
        </w:rPr>
        <w:tab/>
      </w:r>
      <w:r>
        <w:t>Rapporteur Input (WID/TR/CR) [NR_CADC_R17_2BDL_xBUL-Core/Perf]</w:t>
      </w:r>
      <w:r>
        <w:tab/>
      </w:r>
      <w:r>
        <w:fldChar w:fldCharType="begin"/>
      </w:r>
      <w:r>
        <w:instrText xml:space="preserve"> PAGEREF _Toc54628641 \h </w:instrText>
      </w:r>
      <w:r>
        <w:fldChar w:fldCharType="separate"/>
      </w:r>
      <w:r>
        <w:t>407</w:t>
      </w:r>
      <w:r>
        <w:fldChar w:fldCharType="end"/>
      </w:r>
    </w:p>
    <w:p w14:paraId="1657DFD5" w14:textId="77777777" w:rsidR="00F47D17" w:rsidRDefault="00F47D17" w:rsidP="00F47D17">
      <w:pPr>
        <w:pStyle w:val="TOC4"/>
        <w:rPr>
          <w:rFonts w:ascii="Calibri" w:hAnsi="Calibri"/>
          <w:sz w:val="22"/>
          <w:szCs w:val="22"/>
        </w:rPr>
      </w:pPr>
      <w:r>
        <w:t>10.2.2</w:t>
      </w:r>
      <w:r>
        <w:rPr>
          <w:rFonts w:ascii="Calibri" w:hAnsi="Calibri"/>
          <w:sz w:val="22"/>
          <w:szCs w:val="22"/>
        </w:rPr>
        <w:tab/>
      </w:r>
      <w:r>
        <w:t>NR inter band CA without any FR2 band(s) [NR_CADC_R17_2BDL_xBUL-Core]</w:t>
      </w:r>
      <w:r>
        <w:tab/>
      </w:r>
      <w:r>
        <w:fldChar w:fldCharType="begin"/>
      </w:r>
      <w:r>
        <w:instrText xml:space="preserve"> PAGEREF _Toc54628642 \h </w:instrText>
      </w:r>
      <w:r>
        <w:fldChar w:fldCharType="separate"/>
      </w:r>
      <w:r>
        <w:t>408</w:t>
      </w:r>
      <w:r>
        <w:fldChar w:fldCharType="end"/>
      </w:r>
    </w:p>
    <w:p w14:paraId="44329C76" w14:textId="77777777" w:rsidR="00F47D17" w:rsidRDefault="00F47D17" w:rsidP="00F47D17">
      <w:pPr>
        <w:pStyle w:val="TOC4"/>
        <w:rPr>
          <w:rFonts w:ascii="Calibri" w:hAnsi="Calibri"/>
          <w:sz w:val="22"/>
          <w:szCs w:val="22"/>
        </w:rPr>
      </w:pPr>
      <w:r>
        <w:t>10.2.3</w:t>
      </w:r>
      <w:r>
        <w:rPr>
          <w:rFonts w:ascii="Calibri" w:hAnsi="Calibri"/>
          <w:sz w:val="22"/>
          <w:szCs w:val="22"/>
        </w:rPr>
        <w:tab/>
      </w:r>
      <w:r>
        <w:t>NR inter band CA with at least one FR2 band [NR_CADC_R17_2BDL_xBUL-Core]</w:t>
      </w:r>
      <w:r>
        <w:tab/>
      </w:r>
      <w:r>
        <w:fldChar w:fldCharType="begin"/>
      </w:r>
      <w:r>
        <w:instrText xml:space="preserve"> PAGEREF _Toc54628643 \h </w:instrText>
      </w:r>
      <w:r>
        <w:fldChar w:fldCharType="separate"/>
      </w:r>
      <w:r>
        <w:t>412</w:t>
      </w:r>
      <w:r>
        <w:fldChar w:fldCharType="end"/>
      </w:r>
    </w:p>
    <w:p w14:paraId="64A9298A" w14:textId="77777777" w:rsidR="00F47D17" w:rsidRDefault="00F47D17" w:rsidP="00F47D17">
      <w:pPr>
        <w:pStyle w:val="TOC3"/>
        <w:rPr>
          <w:rFonts w:ascii="Calibri" w:hAnsi="Calibri"/>
          <w:sz w:val="22"/>
          <w:szCs w:val="22"/>
        </w:rPr>
      </w:pPr>
      <w:r>
        <w:t>10.3</w:t>
      </w:r>
      <w:r>
        <w:rPr>
          <w:rFonts w:ascii="Calibri" w:hAnsi="Calibri"/>
          <w:sz w:val="22"/>
          <w:szCs w:val="22"/>
        </w:rPr>
        <w:tab/>
      </w:r>
      <w:r>
        <w:t>DC of 1 LTE band and 1 NR band [DC_R17_1BLTE_1BNR_2DL2UL]</w:t>
      </w:r>
      <w:r>
        <w:tab/>
      </w:r>
      <w:r>
        <w:fldChar w:fldCharType="begin"/>
      </w:r>
      <w:r>
        <w:instrText xml:space="preserve"> PAGEREF _Toc54628644 \h </w:instrText>
      </w:r>
      <w:r>
        <w:fldChar w:fldCharType="separate"/>
      </w:r>
      <w:r>
        <w:t>413</w:t>
      </w:r>
      <w:r>
        <w:fldChar w:fldCharType="end"/>
      </w:r>
    </w:p>
    <w:p w14:paraId="48AB88B2" w14:textId="77777777" w:rsidR="00F47D17" w:rsidRDefault="00F47D17" w:rsidP="00F47D17">
      <w:pPr>
        <w:pStyle w:val="TOC4"/>
        <w:rPr>
          <w:rFonts w:ascii="Calibri" w:hAnsi="Calibri"/>
          <w:sz w:val="22"/>
          <w:szCs w:val="22"/>
        </w:rPr>
      </w:pPr>
      <w:r>
        <w:t>10.3.1</w:t>
      </w:r>
      <w:r>
        <w:rPr>
          <w:rFonts w:ascii="Calibri" w:hAnsi="Calibri"/>
          <w:sz w:val="22"/>
          <w:szCs w:val="22"/>
        </w:rPr>
        <w:tab/>
      </w:r>
      <w:r>
        <w:t>Rapporteur Input (WID/TR/CR) [DC_R17_1BLTE_1BNR_2DL2UL-Core/Perf]</w:t>
      </w:r>
      <w:r>
        <w:tab/>
      </w:r>
      <w:r>
        <w:fldChar w:fldCharType="begin"/>
      </w:r>
      <w:r>
        <w:instrText xml:space="preserve"> PAGEREF _Toc54628645 \h </w:instrText>
      </w:r>
      <w:r>
        <w:fldChar w:fldCharType="separate"/>
      </w:r>
      <w:r>
        <w:t>413</w:t>
      </w:r>
      <w:r>
        <w:fldChar w:fldCharType="end"/>
      </w:r>
    </w:p>
    <w:p w14:paraId="77A7EE46" w14:textId="77777777" w:rsidR="00F47D17" w:rsidRDefault="00F47D17" w:rsidP="00F47D17">
      <w:pPr>
        <w:pStyle w:val="TOC4"/>
        <w:rPr>
          <w:rFonts w:ascii="Calibri" w:hAnsi="Calibri"/>
          <w:sz w:val="22"/>
          <w:szCs w:val="22"/>
        </w:rPr>
      </w:pPr>
      <w:r>
        <w:t>10.3.2</w:t>
      </w:r>
      <w:r>
        <w:rPr>
          <w:rFonts w:ascii="Calibri" w:hAnsi="Calibri"/>
          <w:sz w:val="22"/>
          <w:szCs w:val="22"/>
        </w:rPr>
        <w:tab/>
      </w:r>
      <w:r>
        <w:t>EN-DC without FR2 band [DC_R17_1BLTE_1BNR_2DL2UL-Core]</w:t>
      </w:r>
      <w:r>
        <w:tab/>
      </w:r>
      <w:r>
        <w:fldChar w:fldCharType="begin"/>
      </w:r>
      <w:r>
        <w:instrText xml:space="preserve"> PAGEREF _Toc54628646 \h </w:instrText>
      </w:r>
      <w:r>
        <w:fldChar w:fldCharType="separate"/>
      </w:r>
      <w:r>
        <w:t>414</w:t>
      </w:r>
      <w:r>
        <w:fldChar w:fldCharType="end"/>
      </w:r>
    </w:p>
    <w:p w14:paraId="006CFCED" w14:textId="77777777" w:rsidR="00F47D17" w:rsidRDefault="00F47D17" w:rsidP="00F47D17">
      <w:pPr>
        <w:pStyle w:val="TOC4"/>
        <w:rPr>
          <w:rFonts w:ascii="Calibri" w:hAnsi="Calibri"/>
          <w:sz w:val="22"/>
          <w:szCs w:val="22"/>
        </w:rPr>
      </w:pPr>
      <w:r>
        <w:t>10.3.3</w:t>
      </w:r>
      <w:r>
        <w:rPr>
          <w:rFonts w:ascii="Calibri" w:hAnsi="Calibri"/>
          <w:sz w:val="22"/>
          <w:szCs w:val="22"/>
        </w:rPr>
        <w:tab/>
      </w:r>
      <w:r>
        <w:t>EN-DC with FR2 band [DC_R17_1BLTE_1BNR_2DL2UL-Core]</w:t>
      </w:r>
      <w:r>
        <w:tab/>
      </w:r>
      <w:r>
        <w:fldChar w:fldCharType="begin"/>
      </w:r>
      <w:r>
        <w:instrText xml:space="preserve"> PAGEREF _Toc54628647 \h </w:instrText>
      </w:r>
      <w:r>
        <w:fldChar w:fldCharType="separate"/>
      </w:r>
      <w:r>
        <w:t>416</w:t>
      </w:r>
      <w:r>
        <w:fldChar w:fldCharType="end"/>
      </w:r>
    </w:p>
    <w:p w14:paraId="702FCF8F" w14:textId="77777777" w:rsidR="00F47D17" w:rsidRDefault="00F47D17" w:rsidP="00F47D17">
      <w:pPr>
        <w:pStyle w:val="TOC3"/>
        <w:rPr>
          <w:rFonts w:ascii="Calibri" w:hAnsi="Calibri"/>
          <w:sz w:val="22"/>
          <w:szCs w:val="22"/>
        </w:rPr>
      </w:pPr>
      <w:r>
        <w:t>10.4</w:t>
      </w:r>
      <w:r>
        <w:rPr>
          <w:rFonts w:ascii="Calibri" w:hAnsi="Calibri"/>
          <w:sz w:val="22"/>
          <w:szCs w:val="22"/>
        </w:rPr>
        <w:tab/>
      </w:r>
      <w:r>
        <w:t>DC of 2 LTE band and 1 NR band [DC_R17_2BLTE_1BNR_3DL2UL]</w:t>
      </w:r>
      <w:r>
        <w:tab/>
      </w:r>
      <w:r>
        <w:fldChar w:fldCharType="begin"/>
      </w:r>
      <w:r>
        <w:instrText xml:space="preserve"> PAGEREF _Toc54628648 \h </w:instrText>
      </w:r>
      <w:r>
        <w:fldChar w:fldCharType="separate"/>
      </w:r>
      <w:r>
        <w:t>418</w:t>
      </w:r>
      <w:r>
        <w:fldChar w:fldCharType="end"/>
      </w:r>
    </w:p>
    <w:p w14:paraId="753A9B61" w14:textId="77777777" w:rsidR="00F47D17" w:rsidRDefault="00F47D17" w:rsidP="00F47D17">
      <w:pPr>
        <w:pStyle w:val="TOC4"/>
        <w:rPr>
          <w:rFonts w:ascii="Calibri" w:hAnsi="Calibri"/>
          <w:sz w:val="22"/>
          <w:szCs w:val="22"/>
        </w:rPr>
      </w:pPr>
      <w:r>
        <w:t>10.4.1</w:t>
      </w:r>
      <w:r>
        <w:rPr>
          <w:rFonts w:ascii="Calibri" w:hAnsi="Calibri"/>
          <w:sz w:val="22"/>
          <w:szCs w:val="22"/>
        </w:rPr>
        <w:tab/>
      </w:r>
      <w:r>
        <w:t>Rapporteur Input (WID/TR/CR) [DC_R17_2BLTE_1BNR_3DL2UL-Core/Perf]</w:t>
      </w:r>
      <w:r>
        <w:tab/>
      </w:r>
      <w:r>
        <w:fldChar w:fldCharType="begin"/>
      </w:r>
      <w:r>
        <w:instrText xml:space="preserve"> PAGEREF _Toc54628649 \h </w:instrText>
      </w:r>
      <w:r>
        <w:fldChar w:fldCharType="separate"/>
      </w:r>
      <w:r>
        <w:t>419</w:t>
      </w:r>
      <w:r>
        <w:fldChar w:fldCharType="end"/>
      </w:r>
    </w:p>
    <w:p w14:paraId="6467DC56" w14:textId="77777777" w:rsidR="00F47D17" w:rsidRDefault="00F47D17" w:rsidP="00F47D17">
      <w:pPr>
        <w:pStyle w:val="TOC4"/>
        <w:rPr>
          <w:rFonts w:ascii="Calibri" w:hAnsi="Calibri"/>
          <w:sz w:val="22"/>
          <w:szCs w:val="22"/>
        </w:rPr>
      </w:pPr>
      <w:r>
        <w:t>10.4.2</w:t>
      </w:r>
      <w:r>
        <w:rPr>
          <w:rFonts w:ascii="Calibri" w:hAnsi="Calibri"/>
          <w:sz w:val="22"/>
          <w:szCs w:val="22"/>
        </w:rPr>
        <w:tab/>
      </w:r>
      <w:r>
        <w:t>EN-DC without FR2 band [DC_R17_2BLTE_1BNR_3DL2UL-Core]</w:t>
      </w:r>
      <w:r>
        <w:tab/>
      </w:r>
      <w:r>
        <w:fldChar w:fldCharType="begin"/>
      </w:r>
      <w:r>
        <w:instrText xml:space="preserve"> PAGEREF _Toc54628650 \h </w:instrText>
      </w:r>
      <w:r>
        <w:fldChar w:fldCharType="separate"/>
      </w:r>
      <w:r>
        <w:t>419</w:t>
      </w:r>
      <w:r>
        <w:fldChar w:fldCharType="end"/>
      </w:r>
    </w:p>
    <w:p w14:paraId="7F7CB212" w14:textId="77777777" w:rsidR="00F47D17" w:rsidRDefault="00F47D17" w:rsidP="00F47D17">
      <w:pPr>
        <w:pStyle w:val="TOC4"/>
        <w:rPr>
          <w:rFonts w:ascii="Calibri" w:hAnsi="Calibri"/>
          <w:sz w:val="22"/>
          <w:szCs w:val="22"/>
        </w:rPr>
      </w:pPr>
      <w:r>
        <w:t>10.4.3</w:t>
      </w:r>
      <w:r>
        <w:rPr>
          <w:rFonts w:ascii="Calibri" w:hAnsi="Calibri"/>
          <w:sz w:val="22"/>
          <w:szCs w:val="22"/>
        </w:rPr>
        <w:tab/>
      </w:r>
      <w:r>
        <w:t>DMEN-DC with FR2 band [DC_R17_2BLTE_1BNR_3DL2UL-Core]</w:t>
      </w:r>
      <w:r>
        <w:tab/>
      </w:r>
      <w:r>
        <w:fldChar w:fldCharType="begin"/>
      </w:r>
      <w:r>
        <w:instrText xml:space="preserve"> PAGEREF _Toc54628651 \h </w:instrText>
      </w:r>
      <w:r>
        <w:fldChar w:fldCharType="separate"/>
      </w:r>
      <w:r>
        <w:t>428</w:t>
      </w:r>
      <w:r>
        <w:fldChar w:fldCharType="end"/>
      </w:r>
    </w:p>
    <w:p w14:paraId="6DC84CC7" w14:textId="77777777" w:rsidR="00F47D17" w:rsidRDefault="00F47D17" w:rsidP="00F47D17">
      <w:pPr>
        <w:pStyle w:val="TOC3"/>
        <w:rPr>
          <w:rFonts w:ascii="Calibri" w:hAnsi="Calibri"/>
          <w:sz w:val="22"/>
          <w:szCs w:val="22"/>
        </w:rPr>
      </w:pPr>
      <w:r>
        <w:t>10.5</w:t>
      </w:r>
      <w:r>
        <w:rPr>
          <w:rFonts w:ascii="Calibri" w:hAnsi="Calibri"/>
          <w:sz w:val="22"/>
          <w:szCs w:val="22"/>
        </w:rPr>
        <w:tab/>
      </w:r>
      <w:r>
        <w:t>DC of 3 LTE band and 1 NR band [DC_R17_3BLTE_1BNR_4DL2UL]</w:t>
      </w:r>
      <w:r>
        <w:tab/>
      </w:r>
      <w:r>
        <w:fldChar w:fldCharType="begin"/>
      </w:r>
      <w:r>
        <w:instrText xml:space="preserve"> PAGEREF _Toc54628652 \h </w:instrText>
      </w:r>
      <w:r>
        <w:fldChar w:fldCharType="separate"/>
      </w:r>
      <w:r>
        <w:t>430</w:t>
      </w:r>
      <w:r>
        <w:fldChar w:fldCharType="end"/>
      </w:r>
    </w:p>
    <w:p w14:paraId="38367264" w14:textId="77777777" w:rsidR="00F47D17" w:rsidRDefault="00F47D17" w:rsidP="00F47D17">
      <w:pPr>
        <w:pStyle w:val="TOC4"/>
        <w:rPr>
          <w:rFonts w:ascii="Calibri" w:hAnsi="Calibri"/>
          <w:sz w:val="22"/>
          <w:szCs w:val="22"/>
        </w:rPr>
      </w:pPr>
      <w:r>
        <w:t>10.5.1</w:t>
      </w:r>
      <w:r>
        <w:rPr>
          <w:rFonts w:ascii="Calibri" w:hAnsi="Calibri"/>
          <w:sz w:val="22"/>
          <w:szCs w:val="22"/>
        </w:rPr>
        <w:tab/>
      </w:r>
      <w:r>
        <w:t>Rapporteur Input (WID/TR/CR) [DC_R17_3BLTE_1BNR_4DL2UL-Core/Perf]</w:t>
      </w:r>
      <w:r>
        <w:tab/>
      </w:r>
      <w:r>
        <w:fldChar w:fldCharType="begin"/>
      </w:r>
      <w:r>
        <w:instrText xml:space="preserve"> PAGEREF _Toc54628653 \h </w:instrText>
      </w:r>
      <w:r>
        <w:fldChar w:fldCharType="separate"/>
      </w:r>
      <w:r>
        <w:t>431</w:t>
      </w:r>
      <w:r>
        <w:fldChar w:fldCharType="end"/>
      </w:r>
    </w:p>
    <w:p w14:paraId="1BCF4929" w14:textId="77777777" w:rsidR="00F47D17" w:rsidRDefault="00F47D17" w:rsidP="00F47D17">
      <w:pPr>
        <w:pStyle w:val="TOC4"/>
        <w:rPr>
          <w:rFonts w:ascii="Calibri" w:hAnsi="Calibri"/>
          <w:sz w:val="22"/>
          <w:szCs w:val="22"/>
        </w:rPr>
      </w:pPr>
      <w:r>
        <w:t>10.5.2</w:t>
      </w:r>
      <w:r>
        <w:rPr>
          <w:rFonts w:ascii="Calibri" w:hAnsi="Calibri"/>
          <w:sz w:val="22"/>
          <w:szCs w:val="22"/>
        </w:rPr>
        <w:tab/>
      </w:r>
      <w:r>
        <w:t>EN-DC without FR2 band [DC_R17_3BLTE_1BNR_4DL2UL-Core]</w:t>
      </w:r>
      <w:r>
        <w:tab/>
      </w:r>
      <w:r>
        <w:fldChar w:fldCharType="begin"/>
      </w:r>
      <w:r>
        <w:instrText xml:space="preserve"> PAGEREF _Toc54628654 \h </w:instrText>
      </w:r>
      <w:r>
        <w:fldChar w:fldCharType="separate"/>
      </w:r>
      <w:r>
        <w:t>432</w:t>
      </w:r>
      <w:r>
        <w:fldChar w:fldCharType="end"/>
      </w:r>
    </w:p>
    <w:p w14:paraId="7A3673C5" w14:textId="77777777" w:rsidR="00F47D17" w:rsidRDefault="00F47D17" w:rsidP="00F47D17">
      <w:pPr>
        <w:pStyle w:val="TOC4"/>
        <w:rPr>
          <w:rFonts w:ascii="Calibri" w:hAnsi="Calibri"/>
          <w:sz w:val="22"/>
          <w:szCs w:val="22"/>
        </w:rPr>
      </w:pPr>
      <w:r>
        <w:t>10.5.3</w:t>
      </w:r>
      <w:r>
        <w:rPr>
          <w:rFonts w:ascii="Calibri" w:hAnsi="Calibri"/>
          <w:sz w:val="22"/>
          <w:szCs w:val="22"/>
        </w:rPr>
        <w:tab/>
      </w:r>
      <w:r>
        <w:t>EN-DC with FR2 band [DC_R17_3BLTE_1BNR_4DL2UL-Core]</w:t>
      </w:r>
      <w:r>
        <w:tab/>
      </w:r>
      <w:r>
        <w:fldChar w:fldCharType="begin"/>
      </w:r>
      <w:r>
        <w:instrText xml:space="preserve"> PAGEREF _Toc54628655 \h </w:instrText>
      </w:r>
      <w:r>
        <w:fldChar w:fldCharType="separate"/>
      </w:r>
      <w:r>
        <w:t>440</w:t>
      </w:r>
      <w:r>
        <w:fldChar w:fldCharType="end"/>
      </w:r>
    </w:p>
    <w:p w14:paraId="16045085" w14:textId="77777777" w:rsidR="00F47D17" w:rsidRDefault="00F47D17" w:rsidP="00F47D17">
      <w:pPr>
        <w:pStyle w:val="TOC3"/>
        <w:rPr>
          <w:rFonts w:ascii="Calibri" w:hAnsi="Calibri"/>
          <w:sz w:val="22"/>
          <w:szCs w:val="22"/>
        </w:rPr>
      </w:pPr>
      <w:r>
        <w:t>10.6</w:t>
      </w:r>
      <w:r>
        <w:rPr>
          <w:rFonts w:ascii="Calibri" w:hAnsi="Calibri"/>
          <w:sz w:val="22"/>
          <w:szCs w:val="22"/>
        </w:rPr>
        <w:tab/>
      </w:r>
      <w:r>
        <w:t>DC of 4 LTE band and 1 NR band [DC_R17_4BLTE_1BNR_5DL2UL]</w:t>
      </w:r>
      <w:r>
        <w:tab/>
      </w:r>
      <w:r>
        <w:fldChar w:fldCharType="begin"/>
      </w:r>
      <w:r>
        <w:instrText xml:space="preserve"> PAGEREF _Toc54628656 \h </w:instrText>
      </w:r>
      <w:r>
        <w:fldChar w:fldCharType="separate"/>
      </w:r>
      <w:r>
        <w:t>441</w:t>
      </w:r>
      <w:r>
        <w:fldChar w:fldCharType="end"/>
      </w:r>
    </w:p>
    <w:p w14:paraId="3E91ACD9" w14:textId="77777777" w:rsidR="00F47D17" w:rsidRDefault="00F47D17" w:rsidP="00F47D17">
      <w:pPr>
        <w:pStyle w:val="TOC4"/>
        <w:rPr>
          <w:rFonts w:ascii="Calibri" w:hAnsi="Calibri"/>
          <w:sz w:val="22"/>
          <w:szCs w:val="22"/>
        </w:rPr>
      </w:pPr>
      <w:r>
        <w:t>10.6.1</w:t>
      </w:r>
      <w:r>
        <w:rPr>
          <w:rFonts w:ascii="Calibri" w:hAnsi="Calibri"/>
          <w:sz w:val="22"/>
          <w:szCs w:val="22"/>
        </w:rPr>
        <w:tab/>
      </w:r>
      <w:r>
        <w:t>Rapporteur Input (WID/TR/CR) [DC_R17_4BLTE_1BNR_5DL2UL-Core/Perf]</w:t>
      </w:r>
      <w:r>
        <w:tab/>
      </w:r>
      <w:r>
        <w:fldChar w:fldCharType="begin"/>
      </w:r>
      <w:r>
        <w:instrText xml:space="preserve"> PAGEREF _Toc54628657 \h </w:instrText>
      </w:r>
      <w:r>
        <w:fldChar w:fldCharType="separate"/>
      </w:r>
      <w:r>
        <w:t>441</w:t>
      </w:r>
      <w:r>
        <w:fldChar w:fldCharType="end"/>
      </w:r>
    </w:p>
    <w:p w14:paraId="75A0D2F3" w14:textId="77777777" w:rsidR="00F47D17" w:rsidRDefault="00F47D17" w:rsidP="00F47D17">
      <w:pPr>
        <w:pStyle w:val="TOC4"/>
        <w:rPr>
          <w:rFonts w:ascii="Calibri" w:hAnsi="Calibri"/>
          <w:sz w:val="22"/>
          <w:szCs w:val="22"/>
        </w:rPr>
      </w:pPr>
      <w:r>
        <w:t>10.6.2</w:t>
      </w:r>
      <w:r>
        <w:rPr>
          <w:rFonts w:ascii="Calibri" w:hAnsi="Calibri"/>
          <w:sz w:val="22"/>
          <w:szCs w:val="22"/>
        </w:rPr>
        <w:tab/>
      </w:r>
      <w:r>
        <w:t>EN-DC without FR2 band [DC_R17_4BLTE_1BNR_5DL2UL-Core]</w:t>
      </w:r>
      <w:r>
        <w:tab/>
      </w:r>
      <w:r>
        <w:fldChar w:fldCharType="begin"/>
      </w:r>
      <w:r>
        <w:instrText xml:space="preserve"> PAGEREF _Toc54628658 \h </w:instrText>
      </w:r>
      <w:r>
        <w:fldChar w:fldCharType="separate"/>
      </w:r>
      <w:r>
        <w:t>441</w:t>
      </w:r>
      <w:r>
        <w:fldChar w:fldCharType="end"/>
      </w:r>
    </w:p>
    <w:p w14:paraId="35C9B77A" w14:textId="77777777" w:rsidR="00F47D17" w:rsidRDefault="00F47D17" w:rsidP="00F47D17">
      <w:pPr>
        <w:pStyle w:val="TOC4"/>
        <w:rPr>
          <w:rFonts w:ascii="Calibri" w:hAnsi="Calibri"/>
          <w:sz w:val="22"/>
          <w:szCs w:val="22"/>
        </w:rPr>
      </w:pPr>
      <w:r>
        <w:t>10.6.3</w:t>
      </w:r>
      <w:r>
        <w:rPr>
          <w:rFonts w:ascii="Calibri" w:hAnsi="Calibri"/>
          <w:sz w:val="22"/>
          <w:szCs w:val="22"/>
        </w:rPr>
        <w:tab/>
      </w:r>
      <w:r>
        <w:t>EN-DC with FR2 band [DC_R17_4BLTE_1BNR_5DL2UL-Core]</w:t>
      </w:r>
      <w:r>
        <w:tab/>
      </w:r>
      <w:r>
        <w:fldChar w:fldCharType="begin"/>
      </w:r>
      <w:r>
        <w:instrText xml:space="preserve"> PAGEREF _Toc54628659 \h </w:instrText>
      </w:r>
      <w:r>
        <w:fldChar w:fldCharType="separate"/>
      </w:r>
      <w:r>
        <w:t>443</w:t>
      </w:r>
      <w:r>
        <w:fldChar w:fldCharType="end"/>
      </w:r>
    </w:p>
    <w:p w14:paraId="16909F43" w14:textId="77777777" w:rsidR="00F47D17" w:rsidRDefault="00F47D17" w:rsidP="00F47D17">
      <w:pPr>
        <w:pStyle w:val="TOC3"/>
        <w:rPr>
          <w:rFonts w:ascii="Calibri" w:hAnsi="Calibri"/>
          <w:sz w:val="22"/>
          <w:szCs w:val="22"/>
        </w:rPr>
      </w:pPr>
      <w:r>
        <w:t>10.7</w:t>
      </w:r>
      <w:r>
        <w:rPr>
          <w:rFonts w:ascii="Calibri" w:hAnsi="Calibri"/>
          <w:sz w:val="22"/>
          <w:szCs w:val="22"/>
        </w:rPr>
        <w:tab/>
      </w:r>
      <w:r>
        <w:t>DC of x bands (x=1,2, 3, 4) LTE inter-band CA and 2 bands NR inter-band CA [DC_R17_xBLTE_2BNR_yDL2UL]</w:t>
      </w:r>
      <w:r>
        <w:tab/>
      </w:r>
      <w:r>
        <w:fldChar w:fldCharType="begin"/>
      </w:r>
      <w:r>
        <w:instrText xml:space="preserve"> PAGEREF _Toc54628660 \h </w:instrText>
      </w:r>
      <w:r>
        <w:fldChar w:fldCharType="separate"/>
      </w:r>
      <w:r>
        <w:t>444</w:t>
      </w:r>
      <w:r>
        <w:fldChar w:fldCharType="end"/>
      </w:r>
    </w:p>
    <w:p w14:paraId="453A7BF2" w14:textId="77777777" w:rsidR="00F47D17" w:rsidRDefault="00F47D17" w:rsidP="00F47D17">
      <w:pPr>
        <w:pStyle w:val="TOC4"/>
        <w:rPr>
          <w:rFonts w:ascii="Calibri" w:hAnsi="Calibri"/>
          <w:sz w:val="22"/>
          <w:szCs w:val="22"/>
        </w:rPr>
      </w:pPr>
      <w:r>
        <w:t>10.7.1</w:t>
      </w:r>
      <w:r>
        <w:rPr>
          <w:rFonts w:ascii="Calibri" w:hAnsi="Calibri"/>
          <w:sz w:val="22"/>
          <w:szCs w:val="22"/>
        </w:rPr>
        <w:tab/>
      </w:r>
      <w:r>
        <w:t>Rapporteur Input (WID/TR/CR) [DC_R17_xBLTE_2BNR_yDL2UL-Core/Per]</w:t>
      </w:r>
      <w:r>
        <w:tab/>
      </w:r>
      <w:r>
        <w:fldChar w:fldCharType="begin"/>
      </w:r>
      <w:r>
        <w:instrText xml:space="preserve"> PAGEREF _Toc54628661 \h </w:instrText>
      </w:r>
      <w:r>
        <w:fldChar w:fldCharType="separate"/>
      </w:r>
      <w:r>
        <w:t>444</w:t>
      </w:r>
      <w:r>
        <w:fldChar w:fldCharType="end"/>
      </w:r>
    </w:p>
    <w:p w14:paraId="6FB1CC00" w14:textId="77777777" w:rsidR="00F47D17" w:rsidRDefault="00F47D17" w:rsidP="00F47D17">
      <w:pPr>
        <w:pStyle w:val="TOC4"/>
        <w:rPr>
          <w:rFonts w:ascii="Calibri" w:hAnsi="Calibri"/>
          <w:sz w:val="22"/>
          <w:szCs w:val="22"/>
        </w:rPr>
      </w:pPr>
      <w:r>
        <w:t>10.7.2</w:t>
      </w:r>
      <w:r>
        <w:rPr>
          <w:rFonts w:ascii="Calibri" w:hAnsi="Calibri"/>
          <w:sz w:val="22"/>
          <w:szCs w:val="22"/>
        </w:rPr>
        <w:tab/>
      </w:r>
      <w:r>
        <w:t>EN-DC including NR inter CA without FR2 band [DC_R17_xBLTE_2BNR_yDL2UL-Core]</w:t>
      </w:r>
      <w:r>
        <w:tab/>
      </w:r>
      <w:r>
        <w:fldChar w:fldCharType="begin"/>
      </w:r>
      <w:r>
        <w:instrText xml:space="preserve"> PAGEREF _Toc54628662 \h </w:instrText>
      </w:r>
      <w:r>
        <w:fldChar w:fldCharType="separate"/>
      </w:r>
      <w:r>
        <w:t>444</w:t>
      </w:r>
      <w:r>
        <w:fldChar w:fldCharType="end"/>
      </w:r>
    </w:p>
    <w:p w14:paraId="12EC1B15" w14:textId="77777777" w:rsidR="00F47D17" w:rsidRDefault="00F47D17" w:rsidP="00F47D17">
      <w:pPr>
        <w:pStyle w:val="TOC4"/>
        <w:rPr>
          <w:rFonts w:ascii="Calibri" w:hAnsi="Calibri"/>
          <w:sz w:val="22"/>
          <w:szCs w:val="22"/>
        </w:rPr>
      </w:pPr>
      <w:r>
        <w:t>10.7.3</w:t>
      </w:r>
      <w:r>
        <w:rPr>
          <w:rFonts w:ascii="Calibri" w:hAnsi="Calibri"/>
          <w:sz w:val="22"/>
          <w:szCs w:val="22"/>
        </w:rPr>
        <w:tab/>
      </w:r>
      <w:r>
        <w:t>EN-DC including NR inter CA with FR2 band [DC_R17_xBLTE_2BNR_yDL2UL-Core]</w:t>
      </w:r>
      <w:r>
        <w:tab/>
      </w:r>
      <w:r>
        <w:fldChar w:fldCharType="begin"/>
      </w:r>
      <w:r>
        <w:instrText xml:space="preserve"> PAGEREF _Toc54628663 \h </w:instrText>
      </w:r>
      <w:r>
        <w:fldChar w:fldCharType="separate"/>
      </w:r>
      <w:r>
        <w:t>468</w:t>
      </w:r>
      <w:r>
        <w:fldChar w:fldCharType="end"/>
      </w:r>
    </w:p>
    <w:p w14:paraId="06D7AA82" w14:textId="77777777" w:rsidR="00F47D17" w:rsidRDefault="00F47D17" w:rsidP="00F47D17">
      <w:pPr>
        <w:pStyle w:val="TOC3"/>
        <w:rPr>
          <w:rFonts w:ascii="Calibri" w:hAnsi="Calibri"/>
          <w:sz w:val="22"/>
          <w:szCs w:val="22"/>
        </w:rPr>
      </w:pPr>
      <w:r>
        <w:t>10.8</w:t>
      </w:r>
      <w:r>
        <w:rPr>
          <w:rFonts w:ascii="Calibri" w:hAnsi="Calibri"/>
          <w:sz w:val="22"/>
          <w:szCs w:val="22"/>
        </w:rPr>
        <w:tab/>
      </w:r>
      <w:r>
        <w:t>Band combinations for SA NR supplementary uplink (SUL), NSA NR SUL, NSA NR SUL with UL sharing from the UE perspective (ULSUP) [NR_SUL_combos_R17]</w:t>
      </w:r>
      <w:r>
        <w:tab/>
      </w:r>
      <w:r>
        <w:fldChar w:fldCharType="begin"/>
      </w:r>
      <w:r>
        <w:instrText xml:space="preserve"> PAGEREF _Toc54628664 \h </w:instrText>
      </w:r>
      <w:r>
        <w:fldChar w:fldCharType="separate"/>
      </w:r>
      <w:r>
        <w:t>471</w:t>
      </w:r>
      <w:r>
        <w:fldChar w:fldCharType="end"/>
      </w:r>
    </w:p>
    <w:p w14:paraId="1AB4E158" w14:textId="77777777" w:rsidR="00F47D17" w:rsidRDefault="00F47D17" w:rsidP="00F47D17">
      <w:pPr>
        <w:pStyle w:val="TOC4"/>
        <w:rPr>
          <w:rFonts w:ascii="Calibri" w:hAnsi="Calibri"/>
          <w:sz w:val="22"/>
          <w:szCs w:val="22"/>
        </w:rPr>
      </w:pPr>
      <w:r>
        <w:t>10.8.1</w:t>
      </w:r>
      <w:r>
        <w:rPr>
          <w:rFonts w:ascii="Calibri" w:hAnsi="Calibri"/>
          <w:sz w:val="22"/>
          <w:szCs w:val="22"/>
        </w:rPr>
        <w:tab/>
      </w:r>
      <w:r>
        <w:t>Rapporteur Input (WID/TR/CR) [NR_SUL_combos_R17-Core/Per]</w:t>
      </w:r>
      <w:r>
        <w:tab/>
      </w:r>
      <w:r>
        <w:fldChar w:fldCharType="begin"/>
      </w:r>
      <w:r>
        <w:instrText xml:space="preserve"> PAGEREF _Toc54628665 \h </w:instrText>
      </w:r>
      <w:r>
        <w:fldChar w:fldCharType="separate"/>
      </w:r>
      <w:r>
        <w:t>471</w:t>
      </w:r>
      <w:r>
        <w:fldChar w:fldCharType="end"/>
      </w:r>
    </w:p>
    <w:p w14:paraId="2835B593" w14:textId="77777777" w:rsidR="00F47D17" w:rsidRDefault="00F47D17" w:rsidP="00F47D17">
      <w:pPr>
        <w:pStyle w:val="TOC4"/>
        <w:rPr>
          <w:rFonts w:ascii="Calibri" w:hAnsi="Calibri"/>
          <w:sz w:val="22"/>
          <w:szCs w:val="22"/>
        </w:rPr>
      </w:pPr>
      <w:r>
        <w:t>10.8.2</w:t>
      </w:r>
      <w:r>
        <w:rPr>
          <w:rFonts w:ascii="Calibri" w:hAnsi="Calibri"/>
          <w:sz w:val="22"/>
          <w:szCs w:val="22"/>
        </w:rPr>
        <w:tab/>
      </w:r>
      <w:r>
        <w:t>UE RF [NR_SUL_combos_R17-Core]</w:t>
      </w:r>
      <w:r>
        <w:tab/>
      </w:r>
      <w:r>
        <w:fldChar w:fldCharType="begin"/>
      </w:r>
      <w:r>
        <w:instrText xml:space="preserve"> PAGEREF _Toc54628666 \h </w:instrText>
      </w:r>
      <w:r>
        <w:fldChar w:fldCharType="separate"/>
      </w:r>
      <w:r>
        <w:t>471</w:t>
      </w:r>
      <w:r>
        <w:fldChar w:fldCharType="end"/>
      </w:r>
    </w:p>
    <w:p w14:paraId="2F83A29E" w14:textId="77777777" w:rsidR="00F47D17" w:rsidRDefault="00F47D17" w:rsidP="00F47D17">
      <w:pPr>
        <w:pStyle w:val="TOC3"/>
        <w:rPr>
          <w:rFonts w:ascii="Calibri" w:hAnsi="Calibri"/>
          <w:sz w:val="22"/>
          <w:szCs w:val="22"/>
        </w:rPr>
      </w:pPr>
      <w:r>
        <w:lastRenderedPageBreak/>
        <w:t>10.9</w:t>
      </w:r>
      <w:r>
        <w:rPr>
          <w:rFonts w:ascii="Calibri" w:hAnsi="Calibri"/>
          <w:sz w:val="22"/>
          <w:szCs w:val="22"/>
        </w:rPr>
        <w:tab/>
      </w:r>
      <w:r>
        <w:t>NR Inter-band Carrier Aggregation for 3 bands DL with 1 band UL [NR_CA_R17_3BDL_1BUL]</w:t>
      </w:r>
      <w:r>
        <w:tab/>
      </w:r>
      <w:r>
        <w:fldChar w:fldCharType="begin"/>
      </w:r>
      <w:r>
        <w:instrText xml:space="preserve"> PAGEREF _Toc54628667 \h </w:instrText>
      </w:r>
      <w:r>
        <w:fldChar w:fldCharType="separate"/>
      </w:r>
      <w:r>
        <w:t>474</w:t>
      </w:r>
      <w:r>
        <w:fldChar w:fldCharType="end"/>
      </w:r>
    </w:p>
    <w:p w14:paraId="6802558C" w14:textId="77777777" w:rsidR="00F47D17" w:rsidRDefault="00F47D17" w:rsidP="00F47D17">
      <w:pPr>
        <w:pStyle w:val="TOC4"/>
        <w:rPr>
          <w:rFonts w:ascii="Calibri" w:hAnsi="Calibri"/>
          <w:sz w:val="22"/>
          <w:szCs w:val="22"/>
        </w:rPr>
      </w:pPr>
      <w:r>
        <w:t>10.9.1</w:t>
      </w:r>
      <w:r>
        <w:rPr>
          <w:rFonts w:ascii="Calibri" w:hAnsi="Calibri"/>
          <w:sz w:val="22"/>
          <w:szCs w:val="22"/>
        </w:rPr>
        <w:tab/>
      </w:r>
      <w:r>
        <w:t>Rapporteur Input (WID/TR/CR) [NR_CA_R17_3BDL_1BUL-Core/Per]</w:t>
      </w:r>
      <w:r>
        <w:tab/>
      </w:r>
      <w:r>
        <w:fldChar w:fldCharType="begin"/>
      </w:r>
      <w:r>
        <w:instrText xml:space="preserve"> PAGEREF _Toc54628668 \h </w:instrText>
      </w:r>
      <w:r>
        <w:fldChar w:fldCharType="separate"/>
      </w:r>
      <w:r>
        <w:t>474</w:t>
      </w:r>
      <w:r>
        <w:fldChar w:fldCharType="end"/>
      </w:r>
    </w:p>
    <w:p w14:paraId="3C98C702" w14:textId="77777777" w:rsidR="00F47D17" w:rsidRDefault="00F47D17" w:rsidP="00F47D17">
      <w:pPr>
        <w:pStyle w:val="TOC4"/>
        <w:rPr>
          <w:rFonts w:ascii="Calibri" w:hAnsi="Calibri"/>
          <w:sz w:val="22"/>
          <w:szCs w:val="22"/>
        </w:rPr>
      </w:pPr>
      <w:r>
        <w:t>10.9.2</w:t>
      </w:r>
      <w:r>
        <w:rPr>
          <w:rFonts w:ascii="Calibri" w:hAnsi="Calibri"/>
          <w:sz w:val="22"/>
          <w:szCs w:val="22"/>
        </w:rPr>
        <w:tab/>
      </w:r>
      <w:r>
        <w:t>UE RF [NR_CA_R17_3BDL_1BUL-Core]</w:t>
      </w:r>
      <w:r>
        <w:tab/>
      </w:r>
      <w:r>
        <w:fldChar w:fldCharType="begin"/>
      </w:r>
      <w:r>
        <w:instrText xml:space="preserve"> PAGEREF _Toc54628669 \h </w:instrText>
      </w:r>
      <w:r>
        <w:fldChar w:fldCharType="separate"/>
      </w:r>
      <w:r>
        <w:t>474</w:t>
      </w:r>
      <w:r>
        <w:fldChar w:fldCharType="end"/>
      </w:r>
    </w:p>
    <w:p w14:paraId="4C1767D3" w14:textId="77777777" w:rsidR="00F47D17" w:rsidRDefault="00F47D17" w:rsidP="00F47D17">
      <w:pPr>
        <w:pStyle w:val="TOC3"/>
        <w:rPr>
          <w:rFonts w:ascii="Calibri" w:hAnsi="Calibri"/>
          <w:sz w:val="22"/>
          <w:szCs w:val="22"/>
        </w:rPr>
      </w:pPr>
      <w:r>
        <w:t>10.10</w:t>
      </w:r>
      <w:r>
        <w:rPr>
          <w:rFonts w:ascii="Calibri" w:hAnsi="Calibri"/>
          <w:sz w:val="22"/>
          <w:szCs w:val="22"/>
        </w:rPr>
        <w:tab/>
      </w:r>
      <w:r>
        <w:t>NR Inter-band Carrier Aggregation for 4 bands DL with 1 band UL [NR_CA_R17_4BDL_1BUL]</w:t>
      </w:r>
      <w:r>
        <w:tab/>
      </w:r>
      <w:r>
        <w:fldChar w:fldCharType="begin"/>
      </w:r>
      <w:r>
        <w:instrText xml:space="preserve"> PAGEREF _Toc54628670 \h </w:instrText>
      </w:r>
      <w:r>
        <w:fldChar w:fldCharType="separate"/>
      </w:r>
      <w:r>
        <w:t>478</w:t>
      </w:r>
      <w:r>
        <w:fldChar w:fldCharType="end"/>
      </w:r>
    </w:p>
    <w:p w14:paraId="38F6EA29" w14:textId="77777777" w:rsidR="00F47D17" w:rsidRDefault="00F47D17" w:rsidP="00F47D17">
      <w:pPr>
        <w:pStyle w:val="TOC4"/>
        <w:rPr>
          <w:rFonts w:ascii="Calibri" w:hAnsi="Calibri"/>
          <w:sz w:val="22"/>
          <w:szCs w:val="22"/>
        </w:rPr>
      </w:pPr>
      <w:r>
        <w:t>10.10.1</w:t>
      </w:r>
      <w:r>
        <w:rPr>
          <w:rFonts w:ascii="Calibri" w:hAnsi="Calibri"/>
          <w:sz w:val="22"/>
          <w:szCs w:val="22"/>
        </w:rPr>
        <w:tab/>
      </w:r>
      <w:r>
        <w:t>Rapporteur Input (WID/TR/CR) [NR_CA_R17_4BDL_1BUL-Core/Per]</w:t>
      </w:r>
      <w:r>
        <w:tab/>
      </w:r>
      <w:r>
        <w:fldChar w:fldCharType="begin"/>
      </w:r>
      <w:r>
        <w:instrText xml:space="preserve"> PAGEREF _Toc54628671 \h </w:instrText>
      </w:r>
      <w:r>
        <w:fldChar w:fldCharType="separate"/>
      </w:r>
      <w:r>
        <w:t>478</w:t>
      </w:r>
      <w:r>
        <w:fldChar w:fldCharType="end"/>
      </w:r>
    </w:p>
    <w:p w14:paraId="7381FEEF" w14:textId="77777777" w:rsidR="00F47D17" w:rsidRDefault="00F47D17" w:rsidP="00F47D17">
      <w:pPr>
        <w:pStyle w:val="TOC4"/>
        <w:rPr>
          <w:rFonts w:ascii="Calibri" w:hAnsi="Calibri"/>
          <w:sz w:val="22"/>
          <w:szCs w:val="22"/>
        </w:rPr>
      </w:pPr>
      <w:r>
        <w:t>10.10.2</w:t>
      </w:r>
      <w:r>
        <w:rPr>
          <w:rFonts w:ascii="Calibri" w:hAnsi="Calibri"/>
          <w:sz w:val="22"/>
          <w:szCs w:val="22"/>
        </w:rPr>
        <w:tab/>
      </w:r>
      <w:r>
        <w:t>UE RF [NR_CA_R17_4BDL_1BUL-Core]</w:t>
      </w:r>
      <w:r>
        <w:tab/>
      </w:r>
      <w:r>
        <w:fldChar w:fldCharType="begin"/>
      </w:r>
      <w:r>
        <w:instrText xml:space="preserve"> PAGEREF _Toc54628672 \h </w:instrText>
      </w:r>
      <w:r>
        <w:fldChar w:fldCharType="separate"/>
      </w:r>
      <w:r>
        <w:t>479</w:t>
      </w:r>
      <w:r>
        <w:fldChar w:fldCharType="end"/>
      </w:r>
    </w:p>
    <w:p w14:paraId="5D1E0112" w14:textId="77777777" w:rsidR="00F47D17" w:rsidRDefault="00F47D17" w:rsidP="00F47D17">
      <w:pPr>
        <w:pStyle w:val="TOC3"/>
        <w:rPr>
          <w:rFonts w:ascii="Calibri" w:hAnsi="Calibri"/>
          <w:sz w:val="22"/>
          <w:szCs w:val="22"/>
        </w:rPr>
      </w:pPr>
      <w:r>
        <w:t>10.11</w:t>
      </w:r>
      <w:r>
        <w:rPr>
          <w:rFonts w:ascii="Calibri" w:hAnsi="Calibri"/>
          <w:sz w:val="22"/>
          <w:szCs w:val="22"/>
        </w:rPr>
        <w:tab/>
      </w:r>
      <w:r>
        <w:t>NR Inter-band Carrier Aggregation/Dual connectivity for 3 bands DL with 2 bands UL [NR_CADC_R17_3BDL_2BUL]</w:t>
      </w:r>
      <w:r>
        <w:tab/>
      </w:r>
      <w:r>
        <w:fldChar w:fldCharType="begin"/>
      </w:r>
      <w:r>
        <w:instrText xml:space="preserve"> PAGEREF _Toc54628673 \h </w:instrText>
      </w:r>
      <w:r>
        <w:fldChar w:fldCharType="separate"/>
      </w:r>
      <w:r>
        <w:t>479</w:t>
      </w:r>
      <w:r>
        <w:fldChar w:fldCharType="end"/>
      </w:r>
    </w:p>
    <w:p w14:paraId="631BFF41" w14:textId="77777777" w:rsidR="00F47D17" w:rsidRDefault="00F47D17" w:rsidP="00F47D17">
      <w:pPr>
        <w:pStyle w:val="TOC4"/>
        <w:rPr>
          <w:rFonts w:ascii="Calibri" w:hAnsi="Calibri"/>
          <w:sz w:val="22"/>
          <w:szCs w:val="22"/>
        </w:rPr>
      </w:pPr>
      <w:r>
        <w:t>10.11.1</w:t>
      </w:r>
      <w:r>
        <w:rPr>
          <w:rFonts w:ascii="Calibri" w:hAnsi="Calibri"/>
          <w:sz w:val="22"/>
          <w:szCs w:val="22"/>
        </w:rPr>
        <w:tab/>
      </w:r>
      <w:r>
        <w:t>Rapporteur Input (WID/TR/CR) [NR_CADC_R17_3BDL_2BUL-Core/Per]</w:t>
      </w:r>
      <w:r>
        <w:tab/>
      </w:r>
      <w:r>
        <w:fldChar w:fldCharType="begin"/>
      </w:r>
      <w:r>
        <w:instrText xml:space="preserve"> PAGEREF _Toc54628674 \h </w:instrText>
      </w:r>
      <w:r>
        <w:fldChar w:fldCharType="separate"/>
      </w:r>
      <w:r>
        <w:t>479</w:t>
      </w:r>
      <w:r>
        <w:fldChar w:fldCharType="end"/>
      </w:r>
    </w:p>
    <w:p w14:paraId="441C5A26" w14:textId="77777777" w:rsidR="00F47D17" w:rsidRDefault="00F47D17" w:rsidP="00F47D17">
      <w:pPr>
        <w:pStyle w:val="TOC4"/>
        <w:rPr>
          <w:rFonts w:ascii="Calibri" w:hAnsi="Calibri"/>
          <w:sz w:val="22"/>
          <w:szCs w:val="22"/>
        </w:rPr>
      </w:pPr>
      <w:r>
        <w:t>10.11.2</w:t>
      </w:r>
      <w:r>
        <w:rPr>
          <w:rFonts w:ascii="Calibri" w:hAnsi="Calibri"/>
          <w:sz w:val="22"/>
          <w:szCs w:val="22"/>
        </w:rPr>
        <w:tab/>
      </w:r>
      <w:r>
        <w:t>UE RF [NR_CADC_R17_3BDL_2BUL-Core]</w:t>
      </w:r>
      <w:r>
        <w:tab/>
      </w:r>
      <w:r>
        <w:fldChar w:fldCharType="begin"/>
      </w:r>
      <w:r>
        <w:instrText xml:space="preserve"> PAGEREF _Toc54628675 \h </w:instrText>
      </w:r>
      <w:r>
        <w:fldChar w:fldCharType="separate"/>
      </w:r>
      <w:r>
        <w:t>480</w:t>
      </w:r>
      <w:r>
        <w:fldChar w:fldCharType="end"/>
      </w:r>
    </w:p>
    <w:p w14:paraId="0EBB2F1C" w14:textId="77777777" w:rsidR="00F47D17" w:rsidRDefault="00F47D17" w:rsidP="00F47D17">
      <w:pPr>
        <w:pStyle w:val="TOC3"/>
        <w:rPr>
          <w:rFonts w:ascii="Calibri" w:hAnsi="Calibri"/>
          <w:sz w:val="22"/>
          <w:szCs w:val="22"/>
        </w:rPr>
      </w:pPr>
      <w:r>
        <w:t>10.12</w:t>
      </w:r>
      <w:r>
        <w:rPr>
          <w:rFonts w:ascii="Calibri" w:hAnsi="Calibri"/>
          <w:sz w:val="22"/>
          <w:szCs w:val="22"/>
        </w:rPr>
        <w:tab/>
      </w:r>
      <w:r>
        <w:t>DC of x bands (x=1,2) LTE inter-band CA (xDL/xUL) and y bands (y=3-x) NR inter-band CA [DC_R17_xBLTE_yBNR_3DL3UL]</w:t>
      </w:r>
      <w:r>
        <w:tab/>
      </w:r>
      <w:r>
        <w:fldChar w:fldCharType="begin"/>
      </w:r>
      <w:r>
        <w:instrText xml:space="preserve"> PAGEREF _Toc54628676 \h </w:instrText>
      </w:r>
      <w:r>
        <w:fldChar w:fldCharType="separate"/>
      </w:r>
      <w:r>
        <w:t>483</w:t>
      </w:r>
      <w:r>
        <w:fldChar w:fldCharType="end"/>
      </w:r>
    </w:p>
    <w:p w14:paraId="3E0B0DB4" w14:textId="77777777" w:rsidR="00F47D17" w:rsidRDefault="00F47D17" w:rsidP="00F47D17">
      <w:pPr>
        <w:pStyle w:val="TOC4"/>
        <w:rPr>
          <w:rFonts w:ascii="Calibri" w:hAnsi="Calibri"/>
          <w:sz w:val="22"/>
          <w:szCs w:val="22"/>
        </w:rPr>
      </w:pPr>
      <w:r>
        <w:t>10.12.1</w:t>
      </w:r>
      <w:r>
        <w:rPr>
          <w:rFonts w:ascii="Calibri" w:hAnsi="Calibri"/>
          <w:sz w:val="22"/>
          <w:szCs w:val="22"/>
        </w:rPr>
        <w:tab/>
      </w:r>
      <w:r>
        <w:t>Rapporteur Input (WID/TR/CR) [DC_R17_xBLTE_yBNR_3DL3UL-Core/Per]</w:t>
      </w:r>
      <w:r>
        <w:tab/>
      </w:r>
      <w:r>
        <w:fldChar w:fldCharType="begin"/>
      </w:r>
      <w:r>
        <w:instrText xml:space="preserve"> PAGEREF _Toc54628677 \h </w:instrText>
      </w:r>
      <w:r>
        <w:fldChar w:fldCharType="separate"/>
      </w:r>
      <w:r>
        <w:t>483</w:t>
      </w:r>
      <w:r>
        <w:fldChar w:fldCharType="end"/>
      </w:r>
    </w:p>
    <w:p w14:paraId="491985A3" w14:textId="77777777" w:rsidR="00F47D17" w:rsidRDefault="00F47D17" w:rsidP="00F47D17">
      <w:pPr>
        <w:pStyle w:val="TOC4"/>
        <w:rPr>
          <w:rFonts w:ascii="Calibri" w:hAnsi="Calibri"/>
          <w:sz w:val="22"/>
          <w:szCs w:val="22"/>
        </w:rPr>
      </w:pPr>
      <w:r>
        <w:t>10.12.2</w:t>
      </w:r>
      <w:r>
        <w:rPr>
          <w:rFonts w:ascii="Calibri" w:hAnsi="Calibri"/>
          <w:sz w:val="22"/>
          <w:szCs w:val="22"/>
        </w:rPr>
        <w:tab/>
      </w:r>
      <w:r>
        <w:t>UE RF [DC_R17_xBLTE_yBNR_3DL3UL-Core]</w:t>
      </w:r>
      <w:r>
        <w:tab/>
      </w:r>
      <w:r>
        <w:fldChar w:fldCharType="begin"/>
      </w:r>
      <w:r>
        <w:instrText xml:space="preserve"> PAGEREF _Toc54628678 \h </w:instrText>
      </w:r>
      <w:r>
        <w:fldChar w:fldCharType="separate"/>
      </w:r>
      <w:r>
        <w:t>484</w:t>
      </w:r>
      <w:r>
        <w:fldChar w:fldCharType="end"/>
      </w:r>
    </w:p>
    <w:p w14:paraId="7328907C" w14:textId="77777777" w:rsidR="00F47D17" w:rsidRDefault="00F47D17" w:rsidP="00F47D17">
      <w:pPr>
        <w:pStyle w:val="TOC3"/>
        <w:rPr>
          <w:rFonts w:ascii="Calibri" w:hAnsi="Calibri"/>
          <w:sz w:val="22"/>
          <w:szCs w:val="22"/>
        </w:rPr>
      </w:pPr>
      <w:r>
        <w:t>10.13</w:t>
      </w:r>
      <w:r>
        <w:rPr>
          <w:rFonts w:ascii="Calibri" w:hAnsi="Calibri"/>
          <w:sz w:val="22"/>
          <w:szCs w:val="22"/>
        </w:rPr>
        <w:tab/>
      </w:r>
      <w:r>
        <w:t>DC of x bands (x=1,2,3) LTE inter-band CA (xDL/1UL) and 3 bands NR inter-band CA (3DL/1UL) [DC_R17_xBLTE_3BNR_yDL2UL]</w:t>
      </w:r>
      <w:r>
        <w:tab/>
      </w:r>
      <w:r>
        <w:fldChar w:fldCharType="begin"/>
      </w:r>
      <w:r>
        <w:instrText xml:space="preserve"> PAGEREF _Toc54628679 \h </w:instrText>
      </w:r>
      <w:r>
        <w:fldChar w:fldCharType="separate"/>
      </w:r>
      <w:r>
        <w:t>484</w:t>
      </w:r>
      <w:r>
        <w:fldChar w:fldCharType="end"/>
      </w:r>
    </w:p>
    <w:p w14:paraId="763BCFD1" w14:textId="77777777" w:rsidR="00F47D17" w:rsidRDefault="00F47D17" w:rsidP="00F47D17">
      <w:pPr>
        <w:pStyle w:val="TOC4"/>
        <w:rPr>
          <w:rFonts w:ascii="Calibri" w:hAnsi="Calibri"/>
          <w:sz w:val="22"/>
          <w:szCs w:val="22"/>
        </w:rPr>
      </w:pPr>
      <w:r>
        <w:t>10.13.1</w:t>
      </w:r>
      <w:r>
        <w:rPr>
          <w:rFonts w:ascii="Calibri" w:hAnsi="Calibri"/>
          <w:sz w:val="22"/>
          <w:szCs w:val="22"/>
        </w:rPr>
        <w:tab/>
      </w:r>
      <w:r>
        <w:t>Rapporteur Input (WID/TR/CR) [DC_R17_xBLTE_3BNR_yDL2UL -Core/Per]</w:t>
      </w:r>
      <w:r>
        <w:tab/>
      </w:r>
      <w:r>
        <w:fldChar w:fldCharType="begin"/>
      </w:r>
      <w:r>
        <w:instrText xml:space="preserve"> PAGEREF _Toc54628680 \h </w:instrText>
      </w:r>
      <w:r>
        <w:fldChar w:fldCharType="separate"/>
      </w:r>
      <w:r>
        <w:t>484</w:t>
      </w:r>
      <w:r>
        <w:fldChar w:fldCharType="end"/>
      </w:r>
    </w:p>
    <w:p w14:paraId="6FA07EFB" w14:textId="77777777" w:rsidR="00F47D17" w:rsidRDefault="00F47D17" w:rsidP="00F47D17">
      <w:pPr>
        <w:pStyle w:val="TOC4"/>
        <w:rPr>
          <w:rFonts w:ascii="Calibri" w:hAnsi="Calibri"/>
          <w:sz w:val="22"/>
          <w:szCs w:val="22"/>
        </w:rPr>
      </w:pPr>
      <w:r>
        <w:t>10.13.2</w:t>
      </w:r>
      <w:r>
        <w:rPr>
          <w:rFonts w:ascii="Calibri" w:hAnsi="Calibri"/>
          <w:sz w:val="22"/>
          <w:szCs w:val="22"/>
        </w:rPr>
        <w:tab/>
      </w:r>
      <w:r>
        <w:t>UE RF [DC_R17_xBLTE_3BNR_yDL2UL-Core]</w:t>
      </w:r>
      <w:r>
        <w:tab/>
      </w:r>
      <w:r>
        <w:fldChar w:fldCharType="begin"/>
      </w:r>
      <w:r>
        <w:instrText xml:space="preserve"> PAGEREF _Toc54628681 \h </w:instrText>
      </w:r>
      <w:r>
        <w:fldChar w:fldCharType="separate"/>
      </w:r>
      <w:r>
        <w:t>484</w:t>
      </w:r>
      <w:r>
        <w:fldChar w:fldCharType="end"/>
      </w:r>
    </w:p>
    <w:p w14:paraId="7B345F56" w14:textId="77777777" w:rsidR="00F47D17" w:rsidRDefault="00F47D17" w:rsidP="00F47D17">
      <w:pPr>
        <w:pStyle w:val="TOC3"/>
        <w:rPr>
          <w:rFonts w:ascii="Calibri" w:hAnsi="Calibri"/>
          <w:sz w:val="22"/>
          <w:szCs w:val="22"/>
        </w:rPr>
      </w:pPr>
      <w:r>
        <w:t>10.14</w:t>
      </w:r>
      <w:r>
        <w:rPr>
          <w:rFonts w:ascii="Calibri" w:hAnsi="Calibri"/>
          <w:sz w:val="22"/>
          <w:szCs w:val="22"/>
        </w:rPr>
        <w:tab/>
      </w:r>
      <w:r>
        <w:t>NR inter-band Carrier Aggregation and Dual connectivity for DL 4 bands and 2UL bands [NR_CADC_R17_4BDL_2BUL]</w:t>
      </w:r>
      <w:r>
        <w:tab/>
      </w:r>
      <w:r>
        <w:fldChar w:fldCharType="begin"/>
      </w:r>
      <w:r>
        <w:instrText xml:space="preserve"> PAGEREF _Toc54628682 \h </w:instrText>
      </w:r>
      <w:r>
        <w:fldChar w:fldCharType="separate"/>
      </w:r>
      <w:r>
        <w:t>485</w:t>
      </w:r>
      <w:r>
        <w:fldChar w:fldCharType="end"/>
      </w:r>
    </w:p>
    <w:p w14:paraId="233A65B3" w14:textId="77777777" w:rsidR="00F47D17" w:rsidRDefault="00F47D17" w:rsidP="00F47D17">
      <w:pPr>
        <w:pStyle w:val="TOC4"/>
        <w:rPr>
          <w:rFonts w:ascii="Calibri" w:hAnsi="Calibri"/>
          <w:sz w:val="22"/>
          <w:szCs w:val="22"/>
        </w:rPr>
      </w:pPr>
      <w:r>
        <w:t>10.14.1</w:t>
      </w:r>
      <w:r>
        <w:rPr>
          <w:rFonts w:ascii="Calibri" w:hAnsi="Calibri"/>
          <w:sz w:val="22"/>
          <w:szCs w:val="22"/>
        </w:rPr>
        <w:tab/>
      </w:r>
      <w:r>
        <w:t>Rapporteur Input (WID/TR/CR) [NR_CADC_R17_4BDL_2BUL -Core/Per]</w:t>
      </w:r>
      <w:r>
        <w:tab/>
      </w:r>
      <w:r>
        <w:fldChar w:fldCharType="begin"/>
      </w:r>
      <w:r>
        <w:instrText xml:space="preserve"> PAGEREF _Toc54628683 \h </w:instrText>
      </w:r>
      <w:r>
        <w:fldChar w:fldCharType="separate"/>
      </w:r>
      <w:r>
        <w:t>485</w:t>
      </w:r>
      <w:r>
        <w:fldChar w:fldCharType="end"/>
      </w:r>
    </w:p>
    <w:p w14:paraId="125C3675" w14:textId="77777777" w:rsidR="00F47D17" w:rsidRDefault="00F47D17" w:rsidP="00F47D17">
      <w:pPr>
        <w:pStyle w:val="TOC4"/>
        <w:rPr>
          <w:rFonts w:ascii="Calibri" w:hAnsi="Calibri"/>
          <w:sz w:val="22"/>
          <w:szCs w:val="22"/>
        </w:rPr>
      </w:pPr>
      <w:r>
        <w:t>10.14.2</w:t>
      </w:r>
      <w:r>
        <w:rPr>
          <w:rFonts w:ascii="Calibri" w:hAnsi="Calibri"/>
          <w:sz w:val="22"/>
          <w:szCs w:val="22"/>
        </w:rPr>
        <w:tab/>
      </w:r>
      <w:r>
        <w:t>UE RF [NR_CADC_R17_4BDL_2BUL -Core]</w:t>
      </w:r>
      <w:r>
        <w:tab/>
      </w:r>
      <w:r>
        <w:fldChar w:fldCharType="begin"/>
      </w:r>
      <w:r>
        <w:instrText xml:space="preserve"> PAGEREF _Toc54628684 \h </w:instrText>
      </w:r>
      <w:r>
        <w:fldChar w:fldCharType="separate"/>
      </w:r>
      <w:r>
        <w:t>486</w:t>
      </w:r>
      <w:r>
        <w:fldChar w:fldCharType="end"/>
      </w:r>
    </w:p>
    <w:p w14:paraId="76A1E358" w14:textId="77777777" w:rsidR="00F47D17" w:rsidRDefault="00F47D17" w:rsidP="00F47D17">
      <w:pPr>
        <w:pStyle w:val="TOC3"/>
        <w:rPr>
          <w:rFonts w:ascii="Calibri" w:hAnsi="Calibri"/>
          <w:sz w:val="22"/>
          <w:szCs w:val="22"/>
        </w:rPr>
      </w:pPr>
      <w:r>
        <w:t>10.15</w:t>
      </w:r>
      <w:r>
        <w:rPr>
          <w:rFonts w:ascii="Calibri" w:hAnsi="Calibri"/>
          <w:sz w:val="22"/>
          <w:szCs w:val="22"/>
        </w:rPr>
        <w:tab/>
      </w:r>
      <w:r>
        <w:t>NR inter-band CA for 5 bands DL with x bands UL (x=1, 2) [NR_CADC_R17_5BDL_xBUL_3DL3UL]</w:t>
      </w:r>
      <w:r>
        <w:tab/>
      </w:r>
      <w:r>
        <w:fldChar w:fldCharType="begin"/>
      </w:r>
      <w:r>
        <w:instrText xml:space="preserve"> PAGEREF _Toc54628685 \h </w:instrText>
      </w:r>
      <w:r>
        <w:fldChar w:fldCharType="separate"/>
      </w:r>
      <w:r>
        <w:t>487</w:t>
      </w:r>
      <w:r>
        <w:fldChar w:fldCharType="end"/>
      </w:r>
    </w:p>
    <w:p w14:paraId="3B9B93B1" w14:textId="77777777" w:rsidR="00F47D17" w:rsidRDefault="00F47D17" w:rsidP="00F47D17">
      <w:pPr>
        <w:pStyle w:val="TOC4"/>
        <w:rPr>
          <w:rFonts w:ascii="Calibri" w:hAnsi="Calibri"/>
          <w:sz w:val="22"/>
          <w:szCs w:val="22"/>
        </w:rPr>
      </w:pPr>
      <w:r>
        <w:t>10.15.1</w:t>
      </w:r>
      <w:r>
        <w:rPr>
          <w:rFonts w:ascii="Calibri" w:hAnsi="Calibri"/>
          <w:sz w:val="22"/>
          <w:szCs w:val="22"/>
        </w:rPr>
        <w:tab/>
      </w:r>
      <w:r>
        <w:t>Rapporteur Input (WID/TR/CR) [NR_CADC_R17_5BDL_xBUL -Core/Per]</w:t>
      </w:r>
      <w:r>
        <w:tab/>
      </w:r>
      <w:r>
        <w:fldChar w:fldCharType="begin"/>
      </w:r>
      <w:r>
        <w:instrText xml:space="preserve"> PAGEREF _Toc54628686 \h </w:instrText>
      </w:r>
      <w:r>
        <w:fldChar w:fldCharType="separate"/>
      </w:r>
      <w:r>
        <w:t>487</w:t>
      </w:r>
      <w:r>
        <w:fldChar w:fldCharType="end"/>
      </w:r>
    </w:p>
    <w:p w14:paraId="5A7DB65B" w14:textId="77777777" w:rsidR="00F47D17" w:rsidRDefault="00F47D17" w:rsidP="00F47D17">
      <w:pPr>
        <w:pStyle w:val="TOC4"/>
        <w:rPr>
          <w:rFonts w:ascii="Calibri" w:hAnsi="Calibri"/>
          <w:sz w:val="22"/>
          <w:szCs w:val="22"/>
        </w:rPr>
      </w:pPr>
      <w:r>
        <w:t>10.15.2</w:t>
      </w:r>
      <w:r>
        <w:rPr>
          <w:rFonts w:ascii="Calibri" w:hAnsi="Calibri"/>
          <w:sz w:val="22"/>
          <w:szCs w:val="22"/>
        </w:rPr>
        <w:tab/>
      </w:r>
      <w:r>
        <w:t>UE RF [NR_CADC_R17_5BDL_xBUL -Core]</w:t>
      </w:r>
      <w:r>
        <w:tab/>
      </w:r>
      <w:r>
        <w:fldChar w:fldCharType="begin"/>
      </w:r>
      <w:r>
        <w:instrText xml:space="preserve"> PAGEREF _Toc54628687 \h </w:instrText>
      </w:r>
      <w:r>
        <w:fldChar w:fldCharType="separate"/>
      </w:r>
      <w:r>
        <w:t>488</w:t>
      </w:r>
      <w:r>
        <w:fldChar w:fldCharType="end"/>
      </w:r>
    </w:p>
    <w:p w14:paraId="23C99EB9" w14:textId="77777777" w:rsidR="00F47D17" w:rsidRDefault="00F47D17" w:rsidP="00F47D17">
      <w:pPr>
        <w:pStyle w:val="TOC3"/>
        <w:rPr>
          <w:rFonts w:ascii="Calibri" w:hAnsi="Calibri"/>
          <w:sz w:val="22"/>
          <w:szCs w:val="22"/>
        </w:rPr>
      </w:pPr>
      <w:r>
        <w:t>10.16</w:t>
      </w:r>
      <w:r>
        <w:rPr>
          <w:rFonts w:ascii="Calibri" w:hAnsi="Calibri"/>
          <w:sz w:val="22"/>
          <w:szCs w:val="22"/>
        </w:rPr>
        <w:tab/>
      </w:r>
      <w:r>
        <w:t>DC of 5 bands LTE inter-band CA (5DL/1L) and 1 NR band (1DL/1UL) [DC_R17_5BLTE_1BNR_6DL2UL]</w:t>
      </w:r>
      <w:r>
        <w:tab/>
      </w:r>
      <w:r>
        <w:fldChar w:fldCharType="begin"/>
      </w:r>
      <w:r>
        <w:instrText xml:space="preserve"> PAGEREF _Toc54628688 \h </w:instrText>
      </w:r>
      <w:r>
        <w:fldChar w:fldCharType="separate"/>
      </w:r>
      <w:r>
        <w:t>488</w:t>
      </w:r>
      <w:r>
        <w:fldChar w:fldCharType="end"/>
      </w:r>
    </w:p>
    <w:p w14:paraId="08DAD4A2" w14:textId="77777777" w:rsidR="00F47D17" w:rsidRDefault="00F47D17" w:rsidP="00F47D17">
      <w:pPr>
        <w:pStyle w:val="TOC4"/>
        <w:rPr>
          <w:rFonts w:ascii="Calibri" w:hAnsi="Calibri"/>
          <w:sz w:val="22"/>
          <w:szCs w:val="22"/>
        </w:rPr>
      </w:pPr>
      <w:r>
        <w:t>10.16.1</w:t>
      </w:r>
      <w:r>
        <w:rPr>
          <w:rFonts w:ascii="Calibri" w:hAnsi="Calibri"/>
          <w:sz w:val="22"/>
          <w:szCs w:val="22"/>
        </w:rPr>
        <w:tab/>
      </w:r>
      <w:r>
        <w:t>Rapporteur Input (WID/TR/CR) [DC_R17_5BLTE_1BNR_6DL2UL-Core/Per]</w:t>
      </w:r>
      <w:r>
        <w:tab/>
      </w:r>
      <w:r>
        <w:fldChar w:fldCharType="begin"/>
      </w:r>
      <w:r>
        <w:instrText xml:space="preserve"> PAGEREF _Toc54628689 \h </w:instrText>
      </w:r>
      <w:r>
        <w:fldChar w:fldCharType="separate"/>
      </w:r>
      <w:r>
        <w:t>488</w:t>
      </w:r>
      <w:r>
        <w:fldChar w:fldCharType="end"/>
      </w:r>
    </w:p>
    <w:p w14:paraId="4E1C11E2" w14:textId="77777777" w:rsidR="00F47D17" w:rsidRDefault="00F47D17" w:rsidP="00F47D17">
      <w:pPr>
        <w:pStyle w:val="TOC4"/>
        <w:rPr>
          <w:rFonts w:ascii="Calibri" w:hAnsi="Calibri"/>
          <w:sz w:val="22"/>
          <w:szCs w:val="22"/>
        </w:rPr>
      </w:pPr>
      <w:r>
        <w:t>10.16.2</w:t>
      </w:r>
      <w:r>
        <w:rPr>
          <w:rFonts w:ascii="Calibri" w:hAnsi="Calibri"/>
          <w:sz w:val="22"/>
          <w:szCs w:val="22"/>
        </w:rPr>
        <w:tab/>
      </w:r>
      <w:r>
        <w:t>UE RF [DC_R17_5BLTE_1BNR_6DL2UL-Core]</w:t>
      </w:r>
      <w:r>
        <w:tab/>
      </w:r>
      <w:r>
        <w:fldChar w:fldCharType="begin"/>
      </w:r>
      <w:r>
        <w:instrText xml:space="preserve"> PAGEREF _Toc54628690 \h </w:instrText>
      </w:r>
      <w:r>
        <w:fldChar w:fldCharType="separate"/>
      </w:r>
      <w:r>
        <w:t>488</w:t>
      </w:r>
      <w:r>
        <w:fldChar w:fldCharType="end"/>
      </w:r>
    </w:p>
    <w:p w14:paraId="25E6EC6F" w14:textId="77777777" w:rsidR="00F47D17" w:rsidRDefault="00F47D17" w:rsidP="00F47D17">
      <w:pPr>
        <w:pStyle w:val="TOC3"/>
        <w:rPr>
          <w:rFonts w:ascii="Calibri" w:hAnsi="Calibri"/>
          <w:sz w:val="22"/>
          <w:szCs w:val="22"/>
        </w:rPr>
      </w:pPr>
      <w:r>
        <w:t>10.17</w:t>
      </w:r>
      <w:r>
        <w:rPr>
          <w:rFonts w:ascii="Calibri" w:hAnsi="Calibri"/>
          <w:sz w:val="22"/>
          <w:szCs w:val="22"/>
        </w:rPr>
        <w:tab/>
      </w:r>
      <w:r>
        <w:t>DC of x bands (x=2,3,4) LTE inter-band CA (xDL/1UL) and 1 NR FR1 band (1DL/1UL) and 1 NR FR2 band (1DL/1UL) [DC_R17_xBLTE_2BNR_yDL3UL]</w:t>
      </w:r>
      <w:r>
        <w:tab/>
      </w:r>
      <w:r>
        <w:fldChar w:fldCharType="begin"/>
      </w:r>
      <w:r>
        <w:instrText xml:space="preserve"> PAGEREF _Toc54628691 \h </w:instrText>
      </w:r>
      <w:r>
        <w:fldChar w:fldCharType="separate"/>
      </w:r>
      <w:r>
        <w:t>489</w:t>
      </w:r>
      <w:r>
        <w:fldChar w:fldCharType="end"/>
      </w:r>
    </w:p>
    <w:p w14:paraId="2709364B" w14:textId="77777777" w:rsidR="00F47D17" w:rsidRDefault="00F47D17" w:rsidP="00F47D17">
      <w:pPr>
        <w:pStyle w:val="TOC4"/>
        <w:rPr>
          <w:rFonts w:ascii="Calibri" w:hAnsi="Calibri"/>
          <w:sz w:val="22"/>
          <w:szCs w:val="22"/>
        </w:rPr>
      </w:pPr>
      <w:r>
        <w:t>10.17.1</w:t>
      </w:r>
      <w:r>
        <w:rPr>
          <w:rFonts w:ascii="Calibri" w:hAnsi="Calibri"/>
          <w:sz w:val="22"/>
          <w:szCs w:val="22"/>
        </w:rPr>
        <w:tab/>
      </w:r>
      <w:r>
        <w:t>Rapporteur Input (WID/TR/CR) [DC_R17_xBLTE_2BNR_yDL3UL-Core/Per]</w:t>
      </w:r>
      <w:r>
        <w:tab/>
      </w:r>
      <w:r>
        <w:fldChar w:fldCharType="begin"/>
      </w:r>
      <w:r>
        <w:instrText xml:space="preserve"> PAGEREF _Toc54628692 \h </w:instrText>
      </w:r>
      <w:r>
        <w:fldChar w:fldCharType="separate"/>
      </w:r>
      <w:r>
        <w:t>489</w:t>
      </w:r>
      <w:r>
        <w:fldChar w:fldCharType="end"/>
      </w:r>
    </w:p>
    <w:p w14:paraId="2774982A" w14:textId="77777777" w:rsidR="00F47D17" w:rsidRDefault="00F47D17" w:rsidP="00F47D17">
      <w:pPr>
        <w:pStyle w:val="TOC4"/>
        <w:rPr>
          <w:rFonts w:ascii="Calibri" w:hAnsi="Calibri"/>
          <w:sz w:val="22"/>
          <w:szCs w:val="22"/>
        </w:rPr>
      </w:pPr>
      <w:r>
        <w:t>10.17.2</w:t>
      </w:r>
      <w:r>
        <w:rPr>
          <w:rFonts w:ascii="Calibri" w:hAnsi="Calibri"/>
          <w:sz w:val="22"/>
          <w:szCs w:val="22"/>
        </w:rPr>
        <w:tab/>
      </w:r>
      <w:r>
        <w:t>UE RF [DC_R17_xBLTE_2BNR_yDL3UL-Core]</w:t>
      </w:r>
      <w:r>
        <w:tab/>
      </w:r>
      <w:r>
        <w:fldChar w:fldCharType="begin"/>
      </w:r>
      <w:r>
        <w:instrText xml:space="preserve"> PAGEREF _Toc54628693 \h </w:instrText>
      </w:r>
      <w:r>
        <w:fldChar w:fldCharType="separate"/>
      </w:r>
      <w:r>
        <w:t>489</w:t>
      </w:r>
      <w:r>
        <w:fldChar w:fldCharType="end"/>
      </w:r>
    </w:p>
    <w:p w14:paraId="3EFE5096" w14:textId="77777777" w:rsidR="00F47D17" w:rsidRDefault="00F47D17" w:rsidP="00F47D17">
      <w:pPr>
        <w:pStyle w:val="TOC3"/>
        <w:rPr>
          <w:rFonts w:ascii="Calibri" w:hAnsi="Calibri"/>
          <w:sz w:val="22"/>
          <w:szCs w:val="22"/>
        </w:rPr>
      </w:pPr>
      <w:r>
        <w:t>10.18</w:t>
      </w:r>
      <w:r>
        <w:rPr>
          <w:rFonts w:ascii="Calibri" w:hAnsi="Calibri"/>
          <w:sz w:val="22"/>
          <w:szCs w:val="22"/>
        </w:rPr>
        <w:tab/>
      </w:r>
      <w:r>
        <w:t>SAR schemes for UE power class 2 (PC2) for NR inter-band Carrier Aggregation and supplemental uplink (SUL) configurations with 2 bands UL [NR_SAR_PC2_interB_SUL_2BUL]</w:t>
      </w:r>
      <w:r>
        <w:tab/>
      </w:r>
      <w:r>
        <w:fldChar w:fldCharType="begin"/>
      </w:r>
      <w:r>
        <w:instrText xml:space="preserve"> PAGEREF _Toc54628694 \h </w:instrText>
      </w:r>
      <w:r>
        <w:fldChar w:fldCharType="separate"/>
      </w:r>
      <w:r>
        <w:t>491</w:t>
      </w:r>
      <w:r>
        <w:fldChar w:fldCharType="end"/>
      </w:r>
    </w:p>
    <w:p w14:paraId="3D664F5A" w14:textId="77777777" w:rsidR="00F47D17" w:rsidRDefault="00F47D17" w:rsidP="00F47D17">
      <w:pPr>
        <w:pStyle w:val="TOC4"/>
        <w:rPr>
          <w:rFonts w:ascii="Calibri" w:hAnsi="Calibri"/>
          <w:sz w:val="22"/>
          <w:szCs w:val="22"/>
        </w:rPr>
      </w:pPr>
      <w:r>
        <w:t>10.18.1</w:t>
      </w:r>
      <w:r>
        <w:rPr>
          <w:rFonts w:ascii="Calibri" w:hAnsi="Calibri"/>
          <w:sz w:val="22"/>
          <w:szCs w:val="22"/>
        </w:rPr>
        <w:tab/>
      </w:r>
      <w:r>
        <w:t>General and Rapporteur Input (WID/TR/CR) [NR_SAR_PC2_interB_SUL_2BUL-Core/Per]</w:t>
      </w:r>
      <w:r>
        <w:tab/>
      </w:r>
      <w:r>
        <w:fldChar w:fldCharType="begin"/>
      </w:r>
      <w:r>
        <w:instrText xml:space="preserve"> PAGEREF _Toc54628695 \h </w:instrText>
      </w:r>
      <w:r>
        <w:fldChar w:fldCharType="separate"/>
      </w:r>
      <w:r>
        <w:t>491</w:t>
      </w:r>
      <w:r>
        <w:fldChar w:fldCharType="end"/>
      </w:r>
    </w:p>
    <w:p w14:paraId="18FF06C4" w14:textId="77777777" w:rsidR="00F47D17" w:rsidRDefault="00F47D17" w:rsidP="00F47D17">
      <w:pPr>
        <w:pStyle w:val="TOC4"/>
        <w:rPr>
          <w:rFonts w:ascii="Calibri" w:hAnsi="Calibri"/>
          <w:sz w:val="22"/>
          <w:szCs w:val="22"/>
        </w:rPr>
      </w:pPr>
      <w:r>
        <w:t>10.18.2</w:t>
      </w:r>
      <w:r>
        <w:rPr>
          <w:rFonts w:ascii="Calibri" w:hAnsi="Calibri"/>
          <w:sz w:val="22"/>
          <w:szCs w:val="22"/>
        </w:rPr>
        <w:tab/>
      </w:r>
      <w:r>
        <w:t>PC2 for inter-band CA [NR_SAR_PC2_interB_SUL_2BUL-Core]</w:t>
      </w:r>
      <w:r>
        <w:tab/>
      </w:r>
      <w:r>
        <w:fldChar w:fldCharType="begin"/>
      </w:r>
      <w:r>
        <w:instrText xml:space="preserve"> PAGEREF _Toc54628696 \h </w:instrText>
      </w:r>
      <w:r>
        <w:fldChar w:fldCharType="separate"/>
      </w:r>
      <w:r>
        <w:t>492</w:t>
      </w:r>
      <w:r>
        <w:fldChar w:fldCharType="end"/>
      </w:r>
    </w:p>
    <w:p w14:paraId="0AB3433B" w14:textId="77777777" w:rsidR="00F47D17" w:rsidRDefault="00F47D17" w:rsidP="00F47D17">
      <w:pPr>
        <w:pStyle w:val="TOC4"/>
        <w:rPr>
          <w:rFonts w:ascii="Calibri" w:hAnsi="Calibri"/>
          <w:sz w:val="22"/>
          <w:szCs w:val="22"/>
        </w:rPr>
      </w:pPr>
      <w:r>
        <w:t>10.18.3</w:t>
      </w:r>
      <w:r>
        <w:rPr>
          <w:rFonts w:ascii="Calibri" w:hAnsi="Calibri"/>
          <w:sz w:val="22"/>
          <w:szCs w:val="22"/>
        </w:rPr>
        <w:tab/>
      </w:r>
      <w:r>
        <w:t>PC2 for SUL [NR_SAR_PC2_interB_SUL_2BUL-Core]</w:t>
      </w:r>
      <w:r>
        <w:tab/>
      </w:r>
      <w:r>
        <w:fldChar w:fldCharType="begin"/>
      </w:r>
      <w:r>
        <w:instrText xml:space="preserve"> PAGEREF _Toc54628697 \h </w:instrText>
      </w:r>
      <w:r>
        <w:fldChar w:fldCharType="separate"/>
      </w:r>
      <w:r>
        <w:t>494</w:t>
      </w:r>
      <w:r>
        <w:fldChar w:fldCharType="end"/>
      </w:r>
    </w:p>
    <w:p w14:paraId="1A26E07D" w14:textId="77777777" w:rsidR="00F47D17" w:rsidRDefault="00F47D17" w:rsidP="00F47D17">
      <w:pPr>
        <w:pStyle w:val="TOC3"/>
        <w:rPr>
          <w:rFonts w:ascii="Calibri" w:hAnsi="Calibri"/>
          <w:sz w:val="22"/>
          <w:szCs w:val="22"/>
        </w:rPr>
      </w:pPr>
      <w:r>
        <w:t>10.19</w:t>
      </w:r>
      <w:r>
        <w:rPr>
          <w:rFonts w:ascii="Calibri" w:hAnsi="Calibri"/>
          <w:sz w:val="22"/>
          <w:szCs w:val="22"/>
        </w:rPr>
        <w:tab/>
      </w:r>
      <w:r>
        <w:t>High power UE (power class 2) for NR inter-band Carrier Aggregation with 2 bands downlink and 2 bands uplink [NR_PC2_CA_R17_2BDL_2BUL]</w:t>
      </w:r>
      <w:r>
        <w:tab/>
      </w:r>
      <w:r>
        <w:fldChar w:fldCharType="begin"/>
      </w:r>
      <w:r>
        <w:instrText xml:space="preserve"> PAGEREF _Toc54628698 \h </w:instrText>
      </w:r>
      <w:r>
        <w:fldChar w:fldCharType="separate"/>
      </w:r>
      <w:r>
        <w:t>495</w:t>
      </w:r>
      <w:r>
        <w:fldChar w:fldCharType="end"/>
      </w:r>
    </w:p>
    <w:p w14:paraId="607EDBC6" w14:textId="77777777" w:rsidR="00F47D17" w:rsidRDefault="00F47D17" w:rsidP="00F47D17">
      <w:pPr>
        <w:pStyle w:val="TOC4"/>
        <w:rPr>
          <w:rFonts w:ascii="Calibri" w:hAnsi="Calibri"/>
          <w:sz w:val="22"/>
          <w:szCs w:val="22"/>
        </w:rPr>
      </w:pPr>
      <w:r>
        <w:t>10.19.1</w:t>
      </w:r>
      <w:r>
        <w:rPr>
          <w:rFonts w:ascii="Calibri" w:hAnsi="Calibri"/>
          <w:sz w:val="22"/>
          <w:szCs w:val="22"/>
        </w:rPr>
        <w:tab/>
      </w:r>
      <w:r>
        <w:t>Rapporteur Input (WID/TR/CR) [NR_PC2_CA_R17_2BDL_2BUL-Core/Per]</w:t>
      </w:r>
      <w:r>
        <w:tab/>
      </w:r>
      <w:r>
        <w:fldChar w:fldCharType="begin"/>
      </w:r>
      <w:r>
        <w:instrText xml:space="preserve"> PAGEREF _Toc54628699 \h </w:instrText>
      </w:r>
      <w:r>
        <w:fldChar w:fldCharType="separate"/>
      </w:r>
      <w:r>
        <w:t>495</w:t>
      </w:r>
      <w:r>
        <w:fldChar w:fldCharType="end"/>
      </w:r>
    </w:p>
    <w:p w14:paraId="7DC215E4" w14:textId="77777777" w:rsidR="00F47D17" w:rsidRDefault="00F47D17" w:rsidP="00F47D17">
      <w:pPr>
        <w:pStyle w:val="TOC4"/>
        <w:rPr>
          <w:rFonts w:ascii="Calibri" w:hAnsi="Calibri"/>
          <w:sz w:val="22"/>
          <w:szCs w:val="22"/>
        </w:rPr>
      </w:pPr>
      <w:r>
        <w:t>10.19.2</w:t>
      </w:r>
      <w:r>
        <w:rPr>
          <w:rFonts w:ascii="Calibri" w:hAnsi="Calibri"/>
          <w:sz w:val="22"/>
          <w:szCs w:val="22"/>
        </w:rPr>
        <w:tab/>
      </w:r>
      <w:r>
        <w:t>UE RF [NR_PC2_CA_R17_2BDL_2BUL-Core]</w:t>
      </w:r>
      <w:r>
        <w:tab/>
      </w:r>
      <w:r>
        <w:fldChar w:fldCharType="begin"/>
      </w:r>
      <w:r>
        <w:instrText xml:space="preserve"> PAGEREF _Toc54628700 \h </w:instrText>
      </w:r>
      <w:r>
        <w:fldChar w:fldCharType="separate"/>
      </w:r>
      <w:r>
        <w:t>495</w:t>
      </w:r>
      <w:r>
        <w:fldChar w:fldCharType="end"/>
      </w:r>
    </w:p>
    <w:p w14:paraId="19CEB94D" w14:textId="77777777" w:rsidR="00F47D17" w:rsidRDefault="00F47D17" w:rsidP="00F47D17">
      <w:pPr>
        <w:pStyle w:val="TOC3"/>
        <w:rPr>
          <w:rFonts w:ascii="Calibri" w:hAnsi="Calibri"/>
          <w:sz w:val="22"/>
          <w:szCs w:val="22"/>
        </w:rPr>
      </w:pPr>
      <w:r>
        <w:t>10.20</w:t>
      </w:r>
      <w:r>
        <w:rPr>
          <w:rFonts w:ascii="Calibri" w:hAnsi="Calibri"/>
          <w:sz w:val="22"/>
          <w:szCs w:val="22"/>
        </w:rPr>
        <w:tab/>
      </w:r>
      <w:r>
        <w:t>High power UE (power class 2) for EN-DC with 1 LTE band + 1 NR TDD band [ENDC_UE_PC2_R17_NR_TDD]</w:t>
      </w:r>
      <w:r>
        <w:tab/>
      </w:r>
      <w:r>
        <w:fldChar w:fldCharType="begin"/>
      </w:r>
      <w:r>
        <w:instrText xml:space="preserve"> PAGEREF _Toc54628701 \h </w:instrText>
      </w:r>
      <w:r>
        <w:fldChar w:fldCharType="separate"/>
      </w:r>
      <w:r>
        <w:t>496</w:t>
      </w:r>
      <w:r>
        <w:fldChar w:fldCharType="end"/>
      </w:r>
    </w:p>
    <w:p w14:paraId="2AA780FC" w14:textId="77777777" w:rsidR="00F47D17" w:rsidRDefault="00F47D17" w:rsidP="00F47D17">
      <w:pPr>
        <w:pStyle w:val="TOC4"/>
        <w:rPr>
          <w:rFonts w:ascii="Calibri" w:hAnsi="Calibri"/>
          <w:sz w:val="22"/>
          <w:szCs w:val="22"/>
        </w:rPr>
      </w:pPr>
      <w:r>
        <w:t>10.20.1</w:t>
      </w:r>
      <w:r>
        <w:rPr>
          <w:rFonts w:ascii="Calibri" w:hAnsi="Calibri"/>
          <w:sz w:val="22"/>
          <w:szCs w:val="22"/>
        </w:rPr>
        <w:tab/>
      </w:r>
      <w:r>
        <w:t>Rapporteur Input (WID/TR/CR) [ENDC_UE_PC2_R17_NR_TDD -Core/Per]</w:t>
      </w:r>
      <w:r>
        <w:tab/>
      </w:r>
      <w:r>
        <w:fldChar w:fldCharType="begin"/>
      </w:r>
      <w:r>
        <w:instrText xml:space="preserve"> PAGEREF _Toc54628702 \h </w:instrText>
      </w:r>
      <w:r>
        <w:fldChar w:fldCharType="separate"/>
      </w:r>
      <w:r>
        <w:t>496</w:t>
      </w:r>
      <w:r>
        <w:fldChar w:fldCharType="end"/>
      </w:r>
    </w:p>
    <w:p w14:paraId="770C1E5B" w14:textId="77777777" w:rsidR="00F47D17" w:rsidRDefault="00F47D17" w:rsidP="00F47D17">
      <w:pPr>
        <w:pStyle w:val="TOC4"/>
        <w:rPr>
          <w:rFonts w:ascii="Calibri" w:hAnsi="Calibri"/>
          <w:sz w:val="22"/>
          <w:szCs w:val="22"/>
        </w:rPr>
      </w:pPr>
      <w:r>
        <w:t>10.20.2</w:t>
      </w:r>
      <w:r>
        <w:rPr>
          <w:rFonts w:ascii="Calibri" w:hAnsi="Calibri"/>
          <w:sz w:val="22"/>
          <w:szCs w:val="22"/>
        </w:rPr>
        <w:tab/>
      </w:r>
      <w:r>
        <w:t>UE RF [ENDC_UE_PC2_R17_NR_TDD -Core]</w:t>
      </w:r>
      <w:r>
        <w:tab/>
      </w:r>
      <w:r>
        <w:fldChar w:fldCharType="begin"/>
      </w:r>
      <w:r>
        <w:instrText xml:space="preserve"> PAGEREF _Toc54628703 \h </w:instrText>
      </w:r>
      <w:r>
        <w:fldChar w:fldCharType="separate"/>
      </w:r>
      <w:r>
        <w:t>497</w:t>
      </w:r>
      <w:r>
        <w:fldChar w:fldCharType="end"/>
      </w:r>
    </w:p>
    <w:p w14:paraId="26F58EF5" w14:textId="77777777" w:rsidR="00F47D17" w:rsidRDefault="00F47D17" w:rsidP="00F47D17">
      <w:pPr>
        <w:pStyle w:val="TOC3"/>
        <w:rPr>
          <w:rFonts w:ascii="Calibri" w:hAnsi="Calibri"/>
          <w:sz w:val="22"/>
          <w:szCs w:val="22"/>
        </w:rPr>
      </w:pPr>
      <w:r>
        <w:t>10.21</w:t>
      </w:r>
      <w:r>
        <w:rPr>
          <w:rFonts w:ascii="Calibri" w:hAnsi="Calibri"/>
          <w:sz w:val="22"/>
          <w:szCs w:val="22"/>
        </w:rPr>
        <w:tab/>
      </w:r>
      <w:r>
        <w:t>Adding channel bandwidth support to existing NR bands [NR_bands_R17_BWs]</w:t>
      </w:r>
      <w:r>
        <w:tab/>
      </w:r>
      <w:r>
        <w:fldChar w:fldCharType="begin"/>
      </w:r>
      <w:r>
        <w:instrText xml:space="preserve"> PAGEREF _Toc54628704 \h </w:instrText>
      </w:r>
      <w:r>
        <w:fldChar w:fldCharType="separate"/>
      </w:r>
      <w:r>
        <w:t>497</w:t>
      </w:r>
      <w:r>
        <w:fldChar w:fldCharType="end"/>
      </w:r>
    </w:p>
    <w:p w14:paraId="357A1742" w14:textId="77777777" w:rsidR="00F47D17" w:rsidRDefault="00F47D17" w:rsidP="00F47D17">
      <w:pPr>
        <w:pStyle w:val="TOC4"/>
        <w:rPr>
          <w:rFonts w:ascii="Calibri" w:hAnsi="Calibri"/>
          <w:sz w:val="22"/>
          <w:szCs w:val="22"/>
        </w:rPr>
      </w:pPr>
      <w:r>
        <w:t>10.21.1</w:t>
      </w:r>
      <w:r>
        <w:rPr>
          <w:rFonts w:ascii="Calibri" w:hAnsi="Calibri"/>
          <w:sz w:val="22"/>
          <w:szCs w:val="22"/>
        </w:rPr>
        <w:tab/>
      </w:r>
      <w:r>
        <w:t>General and Rapporteur Input (WID/TR/CR) [NR_bands_R17_BWs -Core/Per]</w:t>
      </w:r>
      <w:r>
        <w:tab/>
      </w:r>
      <w:r>
        <w:fldChar w:fldCharType="begin"/>
      </w:r>
      <w:r>
        <w:instrText xml:space="preserve"> PAGEREF _Toc54628705 \h </w:instrText>
      </w:r>
      <w:r>
        <w:fldChar w:fldCharType="separate"/>
      </w:r>
      <w:r>
        <w:t>497</w:t>
      </w:r>
      <w:r>
        <w:fldChar w:fldCharType="end"/>
      </w:r>
    </w:p>
    <w:p w14:paraId="27DB190B" w14:textId="77777777" w:rsidR="00F47D17" w:rsidRDefault="00F47D17" w:rsidP="00F47D17">
      <w:pPr>
        <w:pStyle w:val="TOC4"/>
        <w:rPr>
          <w:rFonts w:ascii="Calibri" w:hAnsi="Calibri"/>
          <w:sz w:val="22"/>
          <w:szCs w:val="22"/>
        </w:rPr>
      </w:pPr>
      <w:r>
        <w:t>10.21.2</w:t>
      </w:r>
      <w:r>
        <w:rPr>
          <w:rFonts w:ascii="Calibri" w:hAnsi="Calibri"/>
          <w:sz w:val="22"/>
          <w:szCs w:val="22"/>
        </w:rPr>
        <w:tab/>
      </w:r>
      <w:r>
        <w:t>UE RF requirement [NR_bands_R17_BWs -Core]</w:t>
      </w:r>
      <w:r>
        <w:tab/>
      </w:r>
      <w:r>
        <w:fldChar w:fldCharType="begin"/>
      </w:r>
      <w:r>
        <w:instrText xml:space="preserve"> PAGEREF _Toc54628706 \h </w:instrText>
      </w:r>
      <w:r>
        <w:fldChar w:fldCharType="separate"/>
      </w:r>
      <w:r>
        <w:t>498</w:t>
      </w:r>
      <w:r>
        <w:fldChar w:fldCharType="end"/>
      </w:r>
    </w:p>
    <w:p w14:paraId="1B5C7B36" w14:textId="77777777" w:rsidR="00F47D17" w:rsidRDefault="00F47D17" w:rsidP="00F47D17">
      <w:pPr>
        <w:pStyle w:val="TOC5"/>
        <w:rPr>
          <w:rFonts w:ascii="Calibri" w:hAnsi="Calibri"/>
          <w:sz w:val="22"/>
          <w:szCs w:val="22"/>
        </w:rPr>
      </w:pPr>
      <w:r>
        <w:t>10.21.2.1</w:t>
      </w:r>
      <w:r>
        <w:rPr>
          <w:rFonts w:ascii="Calibri" w:hAnsi="Calibri"/>
          <w:sz w:val="22"/>
          <w:szCs w:val="22"/>
        </w:rPr>
        <w:tab/>
      </w:r>
      <w:r>
        <w:t>Reference sensitivity [NR_bands_R17_BWs -Core]</w:t>
      </w:r>
      <w:r>
        <w:tab/>
      </w:r>
      <w:r>
        <w:fldChar w:fldCharType="begin"/>
      </w:r>
      <w:r>
        <w:instrText xml:space="preserve"> PAGEREF _Toc54628707 \h </w:instrText>
      </w:r>
      <w:r>
        <w:fldChar w:fldCharType="separate"/>
      </w:r>
      <w:r>
        <w:t>499</w:t>
      </w:r>
      <w:r>
        <w:fldChar w:fldCharType="end"/>
      </w:r>
    </w:p>
    <w:p w14:paraId="45EF93A5" w14:textId="77777777" w:rsidR="00F47D17" w:rsidRDefault="00F47D17" w:rsidP="00F47D17">
      <w:pPr>
        <w:pStyle w:val="TOC5"/>
        <w:rPr>
          <w:rFonts w:ascii="Calibri" w:hAnsi="Calibri"/>
          <w:sz w:val="22"/>
          <w:szCs w:val="22"/>
        </w:rPr>
      </w:pPr>
      <w:r>
        <w:t>10.21.2.2</w:t>
      </w:r>
      <w:r>
        <w:rPr>
          <w:rFonts w:ascii="Calibri" w:hAnsi="Calibri"/>
          <w:sz w:val="22"/>
          <w:szCs w:val="22"/>
        </w:rPr>
        <w:tab/>
      </w:r>
      <w:r>
        <w:t>MPR/A-MPR/NS signaling [NR_bands_R17_BWs -Core]</w:t>
      </w:r>
      <w:r>
        <w:tab/>
      </w:r>
      <w:r>
        <w:fldChar w:fldCharType="begin"/>
      </w:r>
      <w:r>
        <w:instrText xml:space="preserve"> PAGEREF _Toc54628708 \h </w:instrText>
      </w:r>
      <w:r>
        <w:fldChar w:fldCharType="separate"/>
      </w:r>
      <w:r>
        <w:t>499</w:t>
      </w:r>
      <w:r>
        <w:fldChar w:fldCharType="end"/>
      </w:r>
    </w:p>
    <w:p w14:paraId="12FFF04B" w14:textId="77777777" w:rsidR="00F47D17" w:rsidRDefault="00F47D17" w:rsidP="00F47D17">
      <w:pPr>
        <w:pStyle w:val="TOC5"/>
        <w:rPr>
          <w:rFonts w:ascii="Calibri" w:hAnsi="Calibri"/>
          <w:sz w:val="22"/>
          <w:szCs w:val="22"/>
        </w:rPr>
      </w:pPr>
      <w:r>
        <w:t>10.21.2.3</w:t>
      </w:r>
      <w:r>
        <w:rPr>
          <w:rFonts w:ascii="Calibri" w:hAnsi="Calibri"/>
          <w:sz w:val="22"/>
          <w:szCs w:val="22"/>
        </w:rPr>
        <w:tab/>
      </w:r>
      <w:r>
        <w:t>others [NR_bands_R17_BWs -Core]</w:t>
      </w:r>
      <w:r>
        <w:tab/>
      </w:r>
      <w:r>
        <w:fldChar w:fldCharType="begin"/>
      </w:r>
      <w:r>
        <w:instrText xml:space="preserve"> PAGEREF _Toc54628709 \h </w:instrText>
      </w:r>
      <w:r>
        <w:fldChar w:fldCharType="separate"/>
      </w:r>
      <w:r>
        <w:t>499</w:t>
      </w:r>
      <w:r>
        <w:fldChar w:fldCharType="end"/>
      </w:r>
    </w:p>
    <w:p w14:paraId="7FB22E6E" w14:textId="77777777" w:rsidR="00F47D17" w:rsidRDefault="00F47D17" w:rsidP="00F47D17">
      <w:pPr>
        <w:pStyle w:val="TOC4"/>
        <w:rPr>
          <w:rFonts w:ascii="Calibri" w:hAnsi="Calibri"/>
          <w:sz w:val="22"/>
          <w:szCs w:val="22"/>
        </w:rPr>
      </w:pPr>
      <w:r>
        <w:t>10.21.3</w:t>
      </w:r>
      <w:r>
        <w:rPr>
          <w:rFonts w:ascii="Calibri" w:hAnsi="Calibri"/>
          <w:sz w:val="22"/>
          <w:szCs w:val="22"/>
        </w:rPr>
        <w:tab/>
      </w:r>
      <w:r>
        <w:t>BS RF requirement [NR_bands_R17_BWs -Core]</w:t>
      </w:r>
      <w:r>
        <w:tab/>
      </w:r>
      <w:r>
        <w:fldChar w:fldCharType="begin"/>
      </w:r>
      <w:r>
        <w:instrText xml:space="preserve"> PAGEREF _Toc54628710 \h </w:instrText>
      </w:r>
      <w:r>
        <w:fldChar w:fldCharType="separate"/>
      </w:r>
      <w:r>
        <w:t>499</w:t>
      </w:r>
      <w:r>
        <w:fldChar w:fldCharType="end"/>
      </w:r>
    </w:p>
    <w:p w14:paraId="71AC3336" w14:textId="77777777" w:rsidR="00F47D17" w:rsidRDefault="00F47D17" w:rsidP="00F47D17">
      <w:pPr>
        <w:pStyle w:val="TOC3"/>
        <w:rPr>
          <w:rFonts w:ascii="Calibri" w:hAnsi="Calibri"/>
          <w:sz w:val="22"/>
          <w:szCs w:val="22"/>
        </w:rPr>
      </w:pPr>
      <w:r>
        <w:t>10.22</w:t>
      </w:r>
      <w:r>
        <w:rPr>
          <w:rFonts w:ascii="Calibri" w:hAnsi="Calibri"/>
          <w:sz w:val="22"/>
          <w:szCs w:val="22"/>
        </w:rPr>
        <w:tab/>
      </w:r>
      <w:r>
        <w:t>Introduction of channel bandwidths 35MHz and 45MHz for NR [NR_FR1_35MHz_45MHz_BW]</w:t>
      </w:r>
      <w:r>
        <w:tab/>
      </w:r>
      <w:r>
        <w:fldChar w:fldCharType="begin"/>
      </w:r>
      <w:r>
        <w:instrText xml:space="preserve"> PAGEREF _Toc54628711 \h </w:instrText>
      </w:r>
      <w:r>
        <w:fldChar w:fldCharType="separate"/>
      </w:r>
      <w:r>
        <w:t>500</w:t>
      </w:r>
      <w:r>
        <w:fldChar w:fldCharType="end"/>
      </w:r>
    </w:p>
    <w:p w14:paraId="76358531" w14:textId="77777777" w:rsidR="00F47D17" w:rsidRDefault="00F47D17" w:rsidP="00F47D17">
      <w:pPr>
        <w:pStyle w:val="TOC4"/>
        <w:rPr>
          <w:rFonts w:ascii="Calibri" w:hAnsi="Calibri"/>
          <w:sz w:val="22"/>
          <w:szCs w:val="22"/>
        </w:rPr>
      </w:pPr>
      <w:r>
        <w:t>10.22.1</w:t>
      </w:r>
      <w:r>
        <w:rPr>
          <w:rFonts w:ascii="Calibri" w:hAnsi="Calibri"/>
          <w:sz w:val="22"/>
          <w:szCs w:val="22"/>
        </w:rPr>
        <w:tab/>
      </w:r>
      <w:r>
        <w:t>General and Rapporteur Input (WID/TR/CR) [NR_FR1_35MHz_45MHz_BW-Core/Per]</w:t>
      </w:r>
      <w:r>
        <w:tab/>
      </w:r>
      <w:r>
        <w:fldChar w:fldCharType="begin"/>
      </w:r>
      <w:r>
        <w:instrText xml:space="preserve"> PAGEREF _Toc54628712 \h </w:instrText>
      </w:r>
      <w:r>
        <w:fldChar w:fldCharType="separate"/>
      </w:r>
      <w:r>
        <w:t>500</w:t>
      </w:r>
      <w:r>
        <w:fldChar w:fldCharType="end"/>
      </w:r>
    </w:p>
    <w:p w14:paraId="7E439C43" w14:textId="77777777" w:rsidR="00F47D17" w:rsidRDefault="00F47D17" w:rsidP="00F47D17">
      <w:pPr>
        <w:pStyle w:val="TOC4"/>
        <w:rPr>
          <w:rFonts w:ascii="Calibri" w:hAnsi="Calibri"/>
          <w:sz w:val="22"/>
          <w:szCs w:val="22"/>
        </w:rPr>
      </w:pPr>
      <w:r>
        <w:t>10.22.2</w:t>
      </w:r>
      <w:r>
        <w:rPr>
          <w:rFonts w:ascii="Calibri" w:hAnsi="Calibri"/>
          <w:sz w:val="22"/>
          <w:szCs w:val="22"/>
        </w:rPr>
        <w:tab/>
      </w:r>
      <w:r>
        <w:t>Spectrum utilization [NR_FR1_35MHz_45MHz_BW-Core]</w:t>
      </w:r>
      <w:r>
        <w:tab/>
      </w:r>
      <w:r>
        <w:fldChar w:fldCharType="begin"/>
      </w:r>
      <w:r>
        <w:instrText xml:space="preserve"> PAGEREF _Toc54628713 \h </w:instrText>
      </w:r>
      <w:r>
        <w:fldChar w:fldCharType="separate"/>
      </w:r>
      <w:r>
        <w:t>501</w:t>
      </w:r>
      <w:r>
        <w:fldChar w:fldCharType="end"/>
      </w:r>
    </w:p>
    <w:p w14:paraId="02CEB319" w14:textId="77777777" w:rsidR="00F47D17" w:rsidRDefault="00F47D17" w:rsidP="00F47D17">
      <w:pPr>
        <w:pStyle w:val="TOC4"/>
        <w:rPr>
          <w:rFonts w:ascii="Calibri" w:hAnsi="Calibri"/>
          <w:sz w:val="22"/>
          <w:szCs w:val="22"/>
        </w:rPr>
      </w:pPr>
      <w:r>
        <w:t>10.22.3</w:t>
      </w:r>
      <w:r>
        <w:rPr>
          <w:rFonts w:ascii="Calibri" w:hAnsi="Calibri"/>
          <w:sz w:val="22"/>
          <w:szCs w:val="22"/>
        </w:rPr>
        <w:tab/>
      </w:r>
      <w:r>
        <w:t>UE RF requirements [NR_FR1_35MHz_45MHz_BW-Core]</w:t>
      </w:r>
      <w:r>
        <w:tab/>
      </w:r>
      <w:r>
        <w:fldChar w:fldCharType="begin"/>
      </w:r>
      <w:r>
        <w:instrText xml:space="preserve"> PAGEREF _Toc54628714 \h </w:instrText>
      </w:r>
      <w:r>
        <w:fldChar w:fldCharType="separate"/>
      </w:r>
      <w:r>
        <w:t>501</w:t>
      </w:r>
      <w:r>
        <w:fldChar w:fldCharType="end"/>
      </w:r>
    </w:p>
    <w:p w14:paraId="4EB98A31" w14:textId="77777777" w:rsidR="00F47D17" w:rsidRDefault="00F47D17" w:rsidP="00F47D17">
      <w:pPr>
        <w:pStyle w:val="TOC4"/>
        <w:rPr>
          <w:rFonts w:ascii="Calibri" w:hAnsi="Calibri"/>
          <w:sz w:val="22"/>
          <w:szCs w:val="22"/>
        </w:rPr>
      </w:pPr>
      <w:r>
        <w:t>10.22.4</w:t>
      </w:r>
      <w:r>
        <w:rPr>
          <w:rFonts w:ascii="Calibri" w:hAnsi="Calibri"/>
          <w:sz w:val="22"/>
          <w:szCs w:val="22"/>
        </w:rPr>
        <w:tab/>
      </w:r>
      <w:r>
        <w:t>BS RF requirements [NR_FR1_35MHz_45MHz_BW-Core]</w:t>
      </w:r>
      <w:r>
        <w:tab/>
      </w:r>
      <w:r>
        <w:fldChar w:fldCharType="begin"/>
      </w:r>
      <w:r>
        <w:instrText xml:space="preserve"> PAGEREF _Toc54628715 \h </w:instrText>
      </w:r>
      <w:r>
        <w:fldChar w:fldCharType="separate"/>
      </w:r>
      <w:r>
        <w:t>503</w:t>
      </w:r>
      <w:r>
        <w:fldChar w:fldCharType="end"/>
      </w:r>
    </w:p>
    <w:p w14:paraId="3EF757EA" w14:textId="77777777" w:rsidR="00F47D17" w:rsidRDefault="00F47D17" w:rsidP="00F47D17">
      <w:pPr>
        <w:pStyle w:val="TOC4"/>
        <w:rPr>
          <w:rFonts w:ascii="Calibri" w:hAnsi="Calibri"/>
          <w:sz w:val="22"/>
          <w:szCs w:val="22"/>
        </w:rPr>
      </w:pPr>
      <w:r>
        <w:t>10.22.5</w:t>
      </w:r>
      <w:r>
        <w:rPr>
          <w:rFonts w:ascii="Calibri" w:hAnsi="Calibri"/>
          <w:sz w:val="22"/>
          <w:szCs w:val="22"/>
        </w:rPr>
        <w:tab/>
      </w:r>
      <w:r>
        <w:t>Others [NR_FR1_35MHz_45MHz_BW-Core]</w:t>
      </w:r>
      <w:r>
        <w:tab/>
      </w:r>
      <w:r>
        <w:fldChar w:fldCharType="begin"/>
      </w:r>
      <w:r>
        <w:instrText xml:space="preserve"> PAGEREF _Toc54628716 \h </w:instrText>
      </w:r>
      <w:r>
        <w:fldChar w:fldCharType="separate"/>
      </w:r>
      <w:r>
        <w:t>505</w:t>
      </w:r>
      <w:r>
        <w:fldChar w:fldCharType="end"/>
      </w:r>
    </w:p>
    <w:p w14:paraId="31F47BE2" w14:textId="77777777" w:rsidR="00F47D17" w:rsidRDefault="00F47D17" w:rsidP="00F47D17">
      <w:pPr>
        <w:pStyle w:val="TOC3"/>
        <w:rPr>
          <w:rFonts w:ascii="Calibri" w:hAnsi="Calibri"/>
          <w:sz w:val="22"/>
          <w:szCs w:val="22"/>
        </w:rPr>
      </w:pPr>
      <w:r>
        <w:t>10.23</w:t>
      </w:r>
      <w:r>
        <w:rPr>
          <w:rFonts w:ascii="Calibri" w:hAnsi="Calibri"/>
          <w:sz w:val="22"/>
          <w:szCs w:val="22"/>
        </w:rPr>
        <w:tab/>
      </w:r>
      <w:r>
        <w:t>Band combinations for Uu and V2X con-current operation [NR_LTE_V2X_PC5_combos]</w:t>
      </w:r>
      <w:r>
        <w:tab/>
      </w:r>
      <w:r>
        <w:fldChar w:fldCharType="begin"/>
      </w:r>
      <w:r>
        <w:instrText xml:space="preserve"> PAGEREF _Toc54628717 \h </w:instrText>
      </w:r>
      <w:r>
        <w:fldChar w:fldCharType="separate"/>
      </w:r>
      <w:r>
        <w:t>506</w:t>
      </w:r>
      <w:r>
        <w:fldChar w:fldCharType="end"/>
      </w:r>
    </w:p>
    <w:p w14:paraId="0B4158B5" w14:textId="77777777" w:rsidR="00F47D17" w:rsidRDefault="00F47D17" w:rsidP="00F47D17">
      <w:pPr>
        <w:pStyle w:val="TOC4"/>
        <w:rPr>
          <w:rFonts w:ascii="Calibri" w:hAnsi="Calibri"/>
          <w:sz w:val="22"/>
          <w:szCs w:val="22"/>
        </w:rPr>
      </w:pPr>
      <w:r>
        <w:t>10.23.1</w:t>
      </w:r>
      <w:r>
        <w:rPr>
          <w:rFonts w:ascii="Calibri" w:hAnsi="Calibri"/>
          <w:sz w:val="22"/>
          <w:szCs w:val="22"/>
        </w:rPr>
        <w:tab/>
      </w:r>
      <w:r>
        <w:t>General and Rapporteur Input (WID/TR/CR) [NR_LTE_V2X_PC5_combos-Core/Per]</w:t>
      </w:r>
      <w:r>
        <w:tab/>
      </w:r>
      <w:r>
        <w:fldChar w:fldCharType="begin"/>
      </w:r>
      <w:r>
        <w:instrText xml:space="preserve"> PAGEREF _Toc54628718 \h </w:instrText>
      </w:r>
      <w:r>
        <w:fldChar w:fldCharType="separate"/>
      </w:r>
      <w:r>
        <w:t>506</w:t>
      </w:r>
      <w:r>
        <w:fldChar w:fldCharType="end"/>
      </w:r>
    </w:p>
    <w:p w14:paraId="64F4D5CB" w14:textId="77777777" w:rsidR="00F47D17" w:rsidRDefault="00F47D17" w:rsidP="00F47D17">
      <w:pPr>
        <w:pStyle w:val="TOC4"/>
        <w:rPr>
          <w:rFonts w:ascii="Calibri" w:hAnsi="Calibri"/>
          <w:sz w:val="22"/>
          <w:szCs w:val="22"/>
        </w:rPr>
      </w:pPr>
      <w:r>
        <w:lastRenderedPageBreak/>
        <w:t>10.23.2</w:t>
      </w:r>
      <w:r>
        <w:rPr>
          <w:rFonts w:ascii="Calibri" w:hAnsi="Calibri"/>
          <w:sz w:val="22"/>
          <w:szCs w:val="22"/>
        </w:rPr>
        <w:tab/>
      </w:r>
      <w:r>
        <w:t>UE RF requirement for concurrent operation between NR Uu band and NR PC5 band [NR_LTE_V2X_PC5_combos-Core]</w:t>
      </w:r>
      <w:r>
        <w:tab/>
      </w:r>
      <w:r>
        <w:fldChar w:fldCharType="begin"/>
      </w:r>
      <w:r>
        <w:instrText xml:space="preserve"> PAGEREF _Toc54628719 \h </w:instrText>
      </w:r>
      <w:r>
        <w:fldChar w:fldCharType="separate"/>
      </w:r>
      <w:r>
        <w:t>506</w:t>
      </w:r>
      <w:r>
        <w:fldChar w:fldCharType="end"/>
      </w:r>
    </w:p>
    <w:p w14:paraId="1FBAB5DF" w14:textId="77777777" w:rsidR="00F47D17" w:rsidRDefault="00F47D17" w:rsidP="00F47D17">
      <w:pPr>
        <w:pStyle w:val="TOC4"/>
        <w:rPr>
          <w:rFonts w:ascii="Calibri" w:hAnsi="Calibri"/>
          <w:sz w:val="22"/>
          <w:szCs w:val="22"/>
        </w:rPr>
      </w:pPr>
      <w:r>
        <w:t>10.23.3</w:t>
      </w:r>
      <w:r>
        <w:rPr>
          <w:rFonts w:ascii="Calibri" w:hAnsi="Calibri"/>
          <w:sz w:val="22"/>
          <w:szCs w:val="22"/>
        </w:rPr>
        <w:tab/>
      </w:r>
      <w:r>
        <w:t>UE RF requirement for concurrent operation between LTE Uu band and NR PC5 band [NR_LTE_V2X_PC5_combos-Core]</w:t>
      </w:r>
      <w:r>
        <w:tab/>
      </w:r>
      <w:r>
        <w:fldChar w:fldCharType="begin"/>
      </w:r>
      <w:r>
        <w:instrText xml:space="preserve"> PAGEREF _Toc54628720 \h </w:instrText>
      </w:r>
      <w:r>
        <w:fldChar w:fldCharType="separate"/>
      </w:r>
      <w:r>
        <w:t>507</w:t>
      </w:r>
      <w:r>
        <w:fldChar w:fldCharType="end"/>
      </w:r>
    </w:p>
    <w:p w14:paraId="58DFFFC8" w14:textId="77777777" w:rsidR="00F47D17" w:rsidRDefault="00F47D17" w:rsidP="00F47D17">
      <w:pPr>
        <w:pStyle w:val="TOC4"/>
        <w:rPr>
          <w:rFonts w:ascii="Calibri" w:hAnsi="Calibri"/>
          <w:sz w:val="22"/>
          <w:szCs w:val="22"/>
        </w:rPr>
      </w:pPr>
      <w:r>
        <w:t>10.23.4</w:t>
      </w:r>
      <w:r>
        <w:rPr>
          <w:rFonts w:ascii="Calibri" w:hAnsi="Calibri"/>
          <w:sz w:val="22"/>
          <w:szCs w:val="22"/>
        </w:rPr>
        <w:tab/>
      </w:r>
      <w:r>
        <w:t>UE RF requirement for concurrent operation between NR Uu band and LTE PC5 band [NR_LTE_V2X_PC5_combos-Core]</w:t>
      </w:r>
      <w:r>
        <w:tab/>
      </w:r>
      <w:r>
        <w:fldChar w:fldCharType="begin"/>
      </w:r>
      <w:r>
        <w:instrText xml:space="preserve"> PAGEREF _Toc54628721 \h </w:instrText>
      </w:r>
      <w:r>
        <w:fldChar w:fldCharType="separate"/>
      </w:r>
      <w:r>
        <w:t>507</w:t>
      </w:r>
      <w:r>
        <w:fldChar w:fldCharType="end"/>
      </w:r>
    </w:p>
    <w:p w14:paraId="24647858" w14:textId="77777777" w:rsidR="00F47D17" w:rsidRDefault="00F47D17" w:rsidP="00F47D17">
      <w:pPr>
        <w:pStyle w:val="TOC4"/>
        <w:rPr>
          <w:rFonts w:ascii="Calibri" w:hAnsi="Calibri"/>
          <w:sz w:val="22"/>
          <w:szCs w:val="22"/>
        </w:rPr>
      </w:pPr>
      <w:r>
        <w:t>10.23.5</w:t>
      </w:r>
      <w:r>
        <w:rPr>
          <w:rFonts w:ascii="Calibri" w:hAnsi="Calibri"/>
          <w:sz w:val="22"/>
          <w:szCs w:val="22"/>
        </w:rPr>
        <w:tab/>
      </w:r>
      <w:r>
        <w:t>UE RF requirement for concurrent operation of LTE/NR CA/DC band combinations + PC5 V2X [NR_LTE_V2X_PC5_combos-Core]</w:t>
      </w:r>
      <w:r>
        <w:tab/>
      </w:r>
      <w:r>
        <w:fldChar w:fldCharType="begin"/>
      </w:r>
      <w:r>
        <w:instrText xml:space="preserve"> PAGEREF _Toc54628722 \h </w:instrText>
      </w:r>
      <w:r>
        <w:fldChar w:fldCharType="separate"/>
      </w:r>
      <w:r>
        <w:t>507</w:t>
      </w:r>
      <w:r>
        <w:fldChar w:fldCharType="end"/>
      </w:r>
    </w:p>
    <w:p w14:paraId="3D6995E5" w14:textId="77777777" w:rsidR="00F47D17" w:rsidRDefault="00F47D17" w:rsidP="00F47D17">
      <w:pPr>
        <w:pStyle w:val="TOC3"/>
        <w:rPr>
          <w:rFonts w:ascii="Calibri" w:hAnsi="Calibri"/>
          <w:sz w:val="22"/>
          <w:szCs w:val="22"/>
        </w:rPr>
      </w:pPr>
      <w:r>
        <w:t>10.24</w:t>
      </w:r>
      <w:r>
        <w:rPr>
          <w:rFonts w:ascii="Calibri" w:hAnsi="Calibri"/>
          <w:sz w:val="22"/>
          <w:szCs w:val="22"/>
        </w:rPr>
        <w:tab/>
      </w:r>
      <w:r>
        <w:t>Introduction of FR2 FWA UE with maximum TRP of 23dBm for band n257 and n258 [NR_FR2_FWA_Bn257_Bn258]</w:t>
      </w:r>
      <w:r>
        <w:tab/>
      </w:r>
      <w:r>
        <w:fldChar w:fldCharType="begin"/>
      </w:r>
      <w:r>
        <w:instrText xml:space="preserve"> PAGEREF _Toc54628723 \h </w:instrText>
      </w:r>
      <w:r>
        <w:fldChar w:fldCharType="separate"/>
      </w:r>
      <w:r>
        <w:t>507</w:t>
      </w:r>
      <w:r>
        <w:fldChar w:fldCharType="end"/>
      </w:r>
    </w:p>
    <w:p w14:paraId="16A84870" w14:textId="77777777" w:rsidR="00F47D17" w:rsidRDefault="00F47D17" w:rsidP="00F47D17">
      <w:pPr>
        <w:pStyle w:val="TOC4"/>
        <w:rPr>
          <w:rFonts w:ascii="Calibri" w:hAnsi="Calibri"/>
          <w:sz w:val="22"/>
          <w:szCs w:val="22"/>
        </w:rPr>
      </w:pPr>
      <w:r>
        <w:t>10.24.1</w:t>
      </w:r>
      <w:r>
        <w:rPr>
          <w:rFonts w:ascii="Calibri" w:hAnsi="Calibri"/>
          <w:sz w:val="22"/>
          <w:szCs w:val="22"/>
        </w:rPr>
        <w:tab/>
      </w:r>
      <w:r>
        <w:t>UE RF (38.101-2) [NR_FR2_FWA_Bn257_Bn258-Core]</w:t>
      </w:r>
      <w:r>
        <w:tab/>
      </w:r>
      <w:r>
        <w:fldChar w:fldCharType="begin"/>
      </w:r>
      <w:r>
        <w:instrText xml:space="preserve"> PAGEREF _Toc54628724 \h </w:instrText>
      </w:r>
      <w:r>
        <w:fldChar w:fldCharType="separate"/>
      </w:r>
      <w:r>
        <w:t>507</w:t>
      </w:r>
      <w:r>
        <w:fldChar w:fldCharType="end"/>
      </w:r>
    </w:p>
    <w:p w14:paraId="50EFA6C9" w14:textId="77777777" w:rsidR="00F47D17" w:rsidRDefault="00F47D17" w:rsidP="00F47D17">
      <w:pPr>
        <w:pStyle w:val="TOC4"/>
        <w:rPr>
          <w:rFonts w:ascii="Calibri" w:hAnsi="Calibri"/>
          <w:sz w:val="22"/>
          <w:szCs w:val="22"/>
        </w:rPr>
      </w:pPr>
      <w:r>
        <w:t>10.24.2</w:t>
      </w:r>
      <w:r>
        <w:rPr>
          <w:rFonts w:ascii="Calibri" w:hAnsi="Calibri"/>
          <w:sz w:val="22"/>
          <w:szCs w:val="22"/>
        </w:rPr>
        <w:tab/>
      </w:r>
      <w:r>
        <w:t>RRM Core requirements (38.133) [NR_FR2_FWA_Bn257_Bn258-Core]</w:t>
      </w:r>
      <w:r>
        <w:tab/>
      </w:r>
      <w:r>
        <w:fldChar w:fldCharType="begin"/>
      </w:r>
      <w:r>
        <w:instrText xml:space="preserve"> PAGEREF _Toc54628725 \h </w:instrText>
      </w:r>
      <w:r>
        <w:fldChar w:fldCharType="separate"/>
      </w:r>
      <w:r>
        <w:t>509</w:t>
      </w:r>
      <w:r>
        <w:fldChar w:fldCharType="end"/>
      </w:r>
    </w:p>
    <w:p w14:paraId="14DE4C68" w14:textId="77777777" w:rsidR="00F47D17" w:rsidRDefault="00F47D17" w:rsidP="00F47D17">
      <w:pPr>
        <w:pStyle w:val="TOC4"/>
        <w:rPr>
          <w:rFonts w:ascii="Calibri" w:hAnsi="Calibri"/>
          <w:sz w:val="22"/>
          <w:szCs w:val="22"/>
        </w:rPr>
      </w:pPr>
      <w:r>
        <w:t>10.24.3</w:t>
      </w:r>
      <w:r>
        <w:rPr>
          <w:rFonts w:ascii="Calibri" w:hAnsi="Calibri"/>
          <w:sz w:val="22"/>
          <w:szCs w:val="22"/>
        </w:rPr>
        <w:tab/>
      </w:r>
      <w:r>
        <w:t>RRM Perf. requirements (38.133) [NR_FR2_FWA_Bn257_Bn258-Perf]</w:t>
      </w:r>
      <w:r>
        <w:tab/>
      </w:r>
      <w:r>
        <w:fldChar w:fldCharType="begin"/>
      </w:r>
      <w:r>
        <w:instrText xml:space="preserve"> PAGEREF _Toc54628726 \h </w:instrText>
      </w:r>
      <w:r>
        <w:fldChar w:fldCharType="separate"/>
      </w:r>
      <w:r>
        <w:t>509</w:t>
      </w:r>
      <w:r>
        <w:fldChar w:fldCharType="end"/>
      </w:r>
    </w:p>
    <w:p w14:paraId="2F25EE06" w14:textId="77777777" w:rsidR="00F47D17" w:rsidRDefault="00F47D17" w:rsidP="00F47D17">
      <w:pPr>
        <w:pStyle w:val="TOC4"/>
        <w:rPr>
          <w:rFonts w:ascii="Calibri" w:hAnsi="Calibri"/>
          <w:sz w:val="22"/>
          <w:szCs w:val="22"/>
        </w:rPr>
      </w:pPr>
      <w:r>
        <w:t>10.24.4</w:t>
      </w:r>
      <w:r>
        <w:rPr>
          <w:rFonts w:ascii="Calibri" w:hAnsi="Calibri"/>
          <w:sz w:val="22"/>
          <w:szCs w:val="22"/>
        </w:rPr>
        <w:tab/>
      </w:r>
      <w:r>
        <w:t>Others [NR_FR2_FWA_Bn257_Bn258-Core/Perf]</w:t>
      </w:r>
      <w:r>
        <w:tab/>
      </w:r>
      <w:r>
        <w:fldChar w:fldCharType="begin"/>
      </w:r>
      <w:r>
        <w:instrText xml:space="preserve"> PAGEREF _Toc54628727 \h </w:instrText>
      </w:r>
      <w:r>
        <w:fldChar w:fldCharType="separate"/>
      </w:r>
      <w:r>
        <w:t>510</w:t>
      </w:r>
      <w:r>
        <w:fldChar w:fldCharType="end"/>
      </w:r>
    </w:p>
    <w:p w14:paraId="5D293784" w14:textId="77777777" w:rsidR="00F47D17" w:rsidRDefault="00F47D17" w:rsidP="00F47D17">
      <w:pPr>
        <w:pStyle w:val="TOC3"/>
        <w:rPr>
          <w:rFonts w:ascii="Calibri" w:hAnsi="Calibri"/>
          <w:sz w:val="22"/>
          <w:szCs w:val="22"/>
        </w:rPr>
      </w:pPr>
      <w:r>
        <w:t>10.25</w:t>
      </w:r>
      <w:r>
        <w:rPr>
          <w:rFonts w:ascii="Calibri" w:hAnsi="Calibri"/>
          <w:sz w:val="22"/>
          <w:szCs w:val="22"/>
        </w:rPr>
        <w:tab/>
      </w:r>
      <w:r>
        <w:t>Introduction of NR band n13 [NR_n13]</w:t>
      </w:r>
      <w:r>
        <w:tab/>
      </w:r>
      <w:r>
        <w:fldChar w:fldCharType="begin"/>
      </w:r>
      <w:r>
        <w:instrText xml:space="preserve"> PAGEREF _Toc54628728 \h </w:instrText>
      </w:r>
      <w:r>
        <w:fldChar w:fldCharType="separate"/>
      </w:r>
      <w:r>
        <w:t>510</w:t>
      </w:r>
      <w:r>
        <w:fldChar w:fldCharType="end"/>
      </w:r>
    </w:p>
    <w:p w14:paraId="1143ACE8" w14:textId="77777777" w:rsidR="00F47D17" w:rsidRDefault="00F47D17" w:rsidP="00F47D17">
      <w:pPr>
        <w:pStyle w:val="TOC4"/>
        <w:rPr>
          <w:rFonts w:ascii="Calibri" w:hAnsi="Calibri"/>
          <w:sz w:val="22"/>
          <w:szCs w:val="22"/>
        </w:rPr>
      </w:pPr>
      <w:r>
        <w:t>10.25.1</w:t>
      </w:r>
      <w:r>
        <w:rPr>
          <w:rFonts w:ascii="Calibri" w:hAnsi="Calibri"/>
          <w:sz w:val="22"/>
          <w:szCs w:val="22"/>
        </w:rPr>
        <w:tab/>
      </w:r>
      <w:r>
        <w:t>UE RF (38.101-1) [NR_n13-Core]</w:t>
      </w:r>
      <w:r>
        <w:tab/>
      </w:r>
      <w:r>
        <w:fldChar w:fldCharType="begin"/>
      </w:r>
      <w:r>
        <w:instrText xml:space="preserve"> PAGEREF _Toc54628729 \h </w:instrText>
      </w:r>
      <w:r>
        <w:fldChar w:fldCharType="separate"/>
      </w:r>
      <w:r>
        <w:t>510</w:t>
      </w:r>
      <w:r>
        <w:fldChar w:fldCharType="end"/>
      </w:r>
    </w:p>
    <w:p w14:paraId="6C4CED9C" w14:textId="77777777" w:rsidR="00F47D17" w:rsidRDefault="00F47D17" w:rsidP="00F47D17">
      <w:pPr>
        <w:pStyle w:val="TOC4"/>
        <w:rPr>
          <w:rFonts w:ascii="Calibri" w:hAnsi="Calibri"/>
          <w:sz w:val="22"/>
          <w:szCs w:val="22"/>
        </w:rPr>
      </w:pPr>
      <w:r>
        <w:t>10.25.2</w:t>
      </w:r>
      <w:r>
        <w:rPr>
          <w:rFonts w:ascii="Calibri" w:hAnsi="Calibri"/>
          <w:sz w:val="22"/>
          <w:szCs w:val="22"/>
        </w:rPr>
        <w:tab/>
      </w:r>
      <w:r>
        <w:t>BS RF (38.104) [NR_n13-Core]</w:t>
      </w:r>
      <w:r>
        <w:tab/>
      </w:r>
      <w:r>
        <w:fldChar w:fldCharType="begin"/>
      </w:r>
      <w:r>
        <w:instrText xml:space="preserve"> PAGEREF _Toc54628730 \h </w:instrText>
      </w:r>
      <w:r>
        <w:fldChar w:fldCharType="separate"/>
      </w:r>
      <w:r>
        <w:t>510</w:t>
      </w:r>
      <w:r>
        <w:fldChar w:fldCharType="end"/>
      </w:r>
    </w:p>
    <w:p w14:paraId="5E4475C0" w14:textId="77777777" w:rsidR="00F47D17" w:rsidRDefault="00F47D17" w:rsidP="00F47D17">
      <w:pPr>
        <w:pStyle w:val="TOC4"/>
        <w:rPr>
          <w:rFonts w:ascii="Calibri" w:hAnsi="Calibri"/>
          <w:sz w:val="22"/>
          <w:szCs w:val="22"/>
        </w:rPr>
      </w:pPr>
      <w:r>
        <w:t>10.25.3</w:t>
      </w:r>
      <w:r>
        <w:rPr>
          <w:rFonts w:ascii="Calibri" w:hAnsi="Calibri"/>
          <w:sz w:val="22"/>
          <w:szCs w:val="22"/>
        </w:rPr>
        <w:tab/>
      </w:r>
      <w:r>
        <w:t>RRM (38.133) [NR_n13-Core]</w:t>
      </w:r>
      <w:r>
        <w:tab/>
      </w:r>
      <w:r>
        <w:fldChar w:fldCharType="begin"/>
      </w:r>
      <w:r>
        <w:instrText xml:space="preserve"> PAGEREF _Toc54628731 \h </w:instrText>
      </w:r>
      <w:r>
        <w:fldChar w:fldCharType="separate"/>
      </w:r>
      <w:r>
        <w:t>513</w:t>
      </w:r>
      <w:r>
        <w:fldChar w:fldCharType="end"/>
      </w:r>
    </w:p>
    <w:p w14:paraId="03663F2A" w14:textId="77777777" w:rsidR="00F47D17" w:rsidRDefault="00F47D17" w:rsidP="00F47D17">
      <w:pPr>
        <w:pStyle w:val="TOC4"/>
        <w:rPr>
          <w:rFonts w:ascii="Calibri" w:hAnsi="Calibri"/>
          <w:sz w:val="22"/>
          <w:szCs w:val="22"/>
        </w:rPr>
      </w:pPr>
      <w:r>
        <w:t>10.25.4</w:t>
      </w:r>
      <w:r>
        <w:rPr>
          <w:rFonts w:ascii="Calibri" w:hAnsi="Calibri"/>
          <w:sz w:val="22"/>
          <w:szCs w:val="22"/>
        </w:rPr>
        <w:tab/>
      </w:r>
      <w:r>
        <w:t>Others [NR_n13-Core/Perf]</w:t>
      </w:r>
      <w:r>
        <w:tab/>
      </w:r>
      <w:r>
        <w:fldChar w:fldCharType="begin"/>
      </w:r>
      <w:r>
        <w:instrText xml:space="preserve"> PAGEREF _Toc54628732 \h </w:instrText>
      </w:r>
      <w:r>
        <w:fldChar w:fldCharType="separate"/>
      </w:r>
      <w:r>
        <w:t>513</w:t>
      </w:r>
      <w:r>
        <w:fldChar w:fldCharType="end"/>
      </w:r>
    </w:p>
    <w:p w14:paraId="0491DDC4" w14:textId="77777777" w:rsidR="00F47D17" w:rsidRDefault="00F47D17" w:rsidP="00F47D17">
      <w:pPr>
        <w:pStyle w:val="TOC3"/>
        <w:rPr>
          <w:rFonts w:ascii="Calibri" w:hAnsi="Calibri"/>
          <w:sz w:val="22"/>
          <w:szCs w:val="22"/>
        </w:rPr>
      </w:pPr>
      <w:r>
        <w:t>10.26</w:t>
      </w:r>
      <w:r>
        <w:rPr>
          <w:rFonts w:ascii="Calibri" w:hAnsi="Calibri"/>
          <w:sz w:val="22"/>
          <w:szCs w:val="22"/>
        </w:rPr>
        <w:tab/>
      </w:r>
      <w:r>
        <w:t>Introduction of 1880-1920MHz SUL band for NR [NR_SUL_band_1880_1920MHz]</w:t>
      </w:r>
      <w:r>
        <w:tab/>
      </w:r>
      <w:r>
        <w:fldChar w:fldCharType="begin"/>
      </w:r>
      <w:r>
        <w:instrText xml:space="preserve"> PAGEREF _Toc54628733 \h </w:instrText>
      </w:r>
      <w:r>
        <w:fldChar w:fldCharType="separate"/>
      </w:r>
      <w:r>
        <w:t>513</w:t>
      </w:r>
      <w:r>
        <w:fldChar w:fldCharType="end"/>
      </w:r>
    </w:p>
    <w:p w14:paraId="6AF561D2" w14:textId="77777777" w:rsidR="00F47D17" w:rsidRDefault="00F47D17" w:rsidP="00F47D17">
      <w:pPr>
        <w:pStyle w:val="TOC4"/>
        <w:rPr>
          <w:rFonts w:ascii="Calibri" w:hAnsi="Calibri"/>
          <w:sz w:val="22"/>
          <w:szCs w:val="22"/>
        </w:rPr>
      </w:pPr>
      <w:r>
        <w:t>10.26.1</w:t>
      </w:r>
      <w:r>
        <w:rPr>
          <w:rFonts w:ascii="Calibri" w:hAnsi="Calibri"/>
          <w:sz w:val="22"/>
          <w:szCs w:val="22"/>
        </w:rPr>
        <w:tab/>
      </w:r>
      <w:r>
        <w:t>UE RF (38.101-1) [NR_SUL_band_1880_1920MHz-Core]</w:t>
      </w:r>
      <w:r>
        <w:tab/>
      </w:r>
      <w:r>
        <w:fldChar w:fldCharType="begin"/>
      </w:r>
      <w:r>
        <w:instrText xml:space="preserve"> PAGEREF _Toc54628734 \h </w:instrText>
      </w:r>
      <w:r>
        <w:fldChar w:fldCharType="separate"/>
      </w:r>
      <w:r>
        <w:t>513</w:t>
      </w:r>
      <w:r>
        <w:fldChar w:fldCharType="end"/>
      </w:r>
    </w:p>
    <w:p w14:paraId="62B6A947" w14:textId="77777777" w:rsidR="00F47D17" w:rsidRDefault="00F47D17" w:rsidP="00F47D17">
      <w:pPr>
        <w:pStyle w:val="TOC4"/>
        <w:rPr>
          <w:rFonts w:ascii="Calibri" w:hAnsi="Calibri"/>
          <w:sz w:val="22"/>
          <w:szCs w:val="22"/>
        </w:rPr>
      </w:pPr>
      <w:r>
        <w:t>10.26.2</w:t>
      </w:r>
      <w:r>
        <w:rPr>
          <w:rFonts w:ascii="Calibri" w:hAnsi="Calibri"/>
          <w:sz w:val="22"/>
          <w:szCs w:val="22"/>
        </w:rPr>
        <w:tab/>
      </w:r>
      <w:r>
        <w:t>BS RF (38.104) [NR_SUL_band_1880_1920MHz -Core]</w:t>
      </w:r>
      <w:r>
        <w:tab/>
      </w:r>
      <w:r>
        <w:fldChar w:fldCharType="begin"/>
      </w:r>
      <w:r>
        <w:instrText xml:space="preserve"> PAGEREF _Toc54628735 \h </w:instrText>
      </w:r>
      <w:r>
        <w:fldChar w:fldCharType="separate"/>
      </w:r>
      <w:r>
        <w:t>513</w:t>
      </w:r>
      <w:r>
        <w:fldChar w:fldCharType="end"/>
      </w:r>
    </w:p>
    <w:p w14:paraId="1488E987" w14:textId="77777777" w:rsidR="00F47D17" w:rsidRDefault="00F47D17" w:rsidP="00F47D17">
      <w:pPr>
        <w:pStyle w:val="TOC4"/>
        <w:rPr>
          <w:rFonts w:ascii="Calibri" w:hAnsi="Calibri"/>
          <w:sz w:val="22"/>
          <w:szCs w:val="22"/>
        </w:rPr>
      </w:pPr>
      <w:r>
        <w:t>10.26.3</w:t>
      </w:r>
      <w:r>
        <w:rPr>
          <w:rFonts w:ascii="Calibri" w:hAnsi="Calibri"/>
          <w:sz w:val="22"/>
          <w:szCs w:val="22"/>
        </w:rPr>
        <w:tab/>
      </w:r>
      <w:r>
        <w:t>RRM (38.133) [NR_SUL_band_1880_1920MHz -Core]</w:t>
      </w:r>
      <w:r>
        <w:tab/>
      </w:r>
      <w:r>
        <w:fldChar w:fldCharType="begin"/>
      </w:r>
      <w:r>
        <w:instrText xml:space="preserve"> PAGEREF _Toc54628736 \h </w:instrText>
      </w:r>
      <w:r>
        <w:fldChar w:fldCharType="separate"/>
      </w:r>
      <w:r>
        <w:t>516</w:t>
      </w:r>
      <w:r>
        <w:fldChar w:fldCharType="end"/>
      </w:r>
    </w:p>
    <w:p w14:paraId="6373A6A0" w14:textId="77777777" w:rsidR="00F47D17" w:rsidRDefault="00F47D17" w:rsidP="00F47D17">
      <w:pPr>
        <w:pStyle w:val="TOC4"/>
        <w:rPr>
          <w:rFonts w:ascii="Calibri" w:hAnsi="Calibri"/>
          <w:sz w:val="22"/>
          <w:szCs w:val="22"/>
        </w:rPr>
      </w:pPr>
      <w:r>
        <w:t>10.26.4</w:t>
      </w:r>
      <w:r>
        <w:rPr>
          <w:rFonts w:ascii="Calibri" w:hAnsi="Calibri"/>
          <w:sz w:val="22"/>
          <w:szCs w:val="22"/>
        </w:rPr>
        <w:tab/>
      </w:r>
      <w:r>
        <w:t>Others [NR_SUL_band_1880_1920MHz -Core/Perf]</w:t>
      </w:r>
      <w:r>
        <w:tab/>
      </w:r>
      <w:r>
        <w:fldChar w:fldCharType="begin"/>
      </w:r>
      <w:r>
        <w:instrText xml:space="preserve"> PAGEREF _Toc54628737 \h </w:instrText>
      </w:r>
      <w:r>
        <w:fldChar w:fldCharType="separate"/>
      </w:r>
      <w:r>
        <w:t>516</w:t>
      </w:r>
      <w:r>
        <w:fldChar w:fldCharType="end"/>
      </w:r>
    </w:p>
    <w:p w14:paraId="66CC2602" w14:textId="77777777" w:rsidR="00F47D17" w:rsidRDefault="00F47D17" w:rsidP="00F47D17">
      <w:pPr>
        <w:pStyle w:val="TOC3"/>
        <w:rPr>
          <w:rFonts w:ascii="Calibri" w:hAnsi="Calibri"/>
          <w:sz w:val="22"/>
          <w:szCs w:val="22"/>
        </w:rPr>
      </w:pPr>
      <w:r>
        <w:t>10.27</w:t>
      </w:r>
      <w:r>
        <w:rPr>
          <w:rFonts w:ascii="Calibri" w:hAnsi="Calibri"/>
          <w:sz w:val="22"/>
          <w:szCs w:val="22"/>
        </w:rPr>
        <w:tab/>
      </w:r>
      <w:r>
        <w:t>Introduction of 2300-2400MHz SUL band for NR [NR_SUL_band_2300_2400MHz]</w:t>
      </w:r>
      <w:r>
        <w:tab/>
      </w:r>
      <w:r>
        <w:fldChar w:fldCharType="begin"/>
      </w:r>
      <w:r>
        <w:instrText xml:space="preserve"> PAGEREF _Toc54628738 \h </w:instrText>
      </w:r>
      <w:r>
        <w:fldChar w:fldCharType="separate"/>
      </w:r>
      <w:r>
        <w:t>516</w:t>
      </w:r>
      <w:r>
        <w:fldChar w:fldCharType="end"/>
      </w:r>
    </w:p>
    <w:p w14:paraId="40DB0B6B" w14:textId="77777777" w:rsidR="00F47D17" w:rsidRDefault="00F47D17" w:rsidP="00F47D17">
      <w:pPr>
        <w:pStyle w:val="TOC4"/>
        <w:rPr>
          <w:rFonts w:ascii="Calibri" w:hAnsi="Calibri"/>
          <w:sz w:val="22"/>
          <w:szCs w:val="22"/>
        </w:rPr>
      </w:pPr>
      <w:r>
        <w:t>10.27.1</w:t>
      </w:r>
      <w:r>
        <w:rPr>
          <w:rFonts w:ascii="Calibri" w:hAnsi="Calibri"/>
          <w:sz w:val="22"/>
          <w:szCs w:val="22"/>
        </w:rPr>
        <w:tab/>
      </w:r>
      <w:r>
        <w:t>UE RF (38.101-1) [NR_SUL_band_2300_2400MHz -Core]</w:t>
      </w:r>
      <w:r>
        <w:tab/>
      </w:r>
      <w:r>
        <w:fldChar w:fldCharType="begin"/>
      </w:r>
      <w:r>
        <w:instrText xml:space="preserve"> PAGEREF _Toc54628739 \h </w:instrText>
      </w:r>
      <w:r>
        <w:fldChar w:fldCharType="separate"/>
      </w:r>
      <w:r>
        <w:t>516</w:t>
      </w:r>
      <w:r>
        <w:fldChar w:fldCharType="end"/>
      </w:r>
    </w:p>
    <w:p w14:paraId="2E51E8E8" w14:textId="77777777" w:rsidR="00F47D17" w:rsidRDefault="00F47D17" w:rsidP="00F47D17">
      <w:pPr>
        <w:pStyle w:val="TOC4"/>
        <w:rPr>
          <w:rFonts w:ascii="Calibri" w:hAnsi="Calibri"/>
          <w:sz w:val="22"/>
          <w:szCs w:val="22"/>
        </w:rPr>
      </w:pPr>
      <w:r>
        <w:t>10.27.2</w:t>
      </w:r>
      <w:r>
        <w:rPr>
          <w:rFonts w:ascii="Calibri" w:hAnsi="Calibri"/>
          <w:sz w:val="22"/>
          <w:szCs w:val="22"/>
        </w:rPr>
        <w:tab/>
      </w:r>
      <w:r>
        <w:t>BS RF (38.104) [NR_SUL_band_2300_2400MHz -Core]</w:t>
      </w:r>
      <w:r>
        <w:tab/>
      </w:r>
      <w:r>
        <w:fldChar w:fldCharType="begin"/>
      </w:r>
      <w:r>
        <w:instrText xml:space="preserve"> PAGEREF _Toc54628740 \h </w:instrText>
      </w:r>
      <w:r>
        <w:fldChar w:fldCharType="separate"/>
      </w:r>
      <w:r>
        <w:t>516</w:t>
      </w:r>
      <w:r>
        <w:fldChar w:fldCharType="end"/>
      </w:r>
    </w:p>
    <w:p w14:paraId="1760C860" w14:textId="77777777" w:rsidR="00F47D17" w:rsidRDefault="00F47D17" w:rsidP="00F47D17">
      <w:pPr>
        <w:pStyle w:val="TOC4"/>
        <w:rPr>
          <w:rFonts w:ascii="Calibri" w:hAnsi="Calibri"/>
          <w:sz w:val="22"/>
          <w:szCs w:val="22"/>
        </w:rPr>
      </w:pPr>
      <w:r>
        <w:t>10.27.3</w:t>
      </w:r>
      <w:r>
        <w:rPr>
          <w:rFonts w:ascii="Calibri" w:hAnsi="Calibri"/>
          <w:sz w:val="22"/>
          <w:szCs w:val="22"/>
        </w:rPr>
        <w:tab/>
      </w:r>
      <w:r>
        <w:t>RRM (38.133) [NR_SUL_band_2300_2400MHz -Core]</w:t>
      </w:r>
      <w:r>
        <w:tab/>
      </w:r>
      <w:r>
        <w:fldChar w:fldCharType="begin"/>
      </w:r>
      <w:r>
        <w:instrText xml:space="preserve"> PAGEREF _Toc54628741 \h </w:instrText>
      </w:r>
      <w:r>
        <w:fldChar w:fldCharType="separate"/>
      </w:r>
      <w:r>
        <w:t>519</w:t>
      </w:r>
      <w:r>
        <w:fldChar w:fldCharType="end"/>
      </w:r>
    </w:p>
    <w:p w14:paraId="76F3D846" w14:textId="77777777" w:rsidR="00F47D17" w:rsidRDefault="00F47D17" w:rsidP="00F47D17">
      <w:pPr>
        <w:pStyle w:val="TOC4"/>
        <w:rPr>
          <w:rFonts w:ascii="Calibri" w:hAnsi="Calibri"/>
          <w:sz w:val="22"/>
          <w:szCs w:val="22"/>
        </w:rPr>
      </w:pPr>
      <w:r>
        <w:t>10.27.4</w:t>
      </w:r>
      <w:r>
        <w:rPr>
          <w:rFonts w:ascii="Calibri" w:hAnsi="Calibri"/>
          <w:sz w:val="22"/>
          <w:szCs w:val="22"/>
        </w:rPr>
        <w:tab/>
      </w:r>
      <w:r>
        <w:t>Others [NR_SUL_band_2300_2400MHz -Core/Perf]</w:t>
      </w:r>
      <w:r>
        <w:tab/>
      </w:r>
      <w:r>
        <w:fldChar w:fldCharType="begin"/>
      </w:r>
      <w:r>
        <w:instrText xml:space="preserve"> PAGEREF _Toc54628742 \h </w:instrText>
      </w:r>
      <w:r>
        <w:fldChar w:fldCharType="separate"/>
      </w:r>
      <w:r>
        <w:t>519</w:t>
      </w:r>
      <w:r>
        <w:fldChar w:fldCharType="end"/>
      </w:r>
    </w:p>
    <w:p w14:paraId="03BCE7A0" w14:textId="77777777" w:rsidR="00F47D17" w:rsidRDefault="00F47D17" w:rsidP="00F47D17">
      <w:pPr>
        <w:pStyle w:val="TOC3"/>
        <w:rPr>
          <w:rFonts w:ascii="Calibri" w:hAnsi="Calibri"/>
          <w:sz w:val="22"/>
          <w:szCs w:val="22"/>
        </w:rPr>
      </w:pPr>
      <w:r>
        <w:t>10.28</w:t>
      </w:r>
      <w:r>
        <w:rPr>
          <w:rFonts w:ascii="Calibri" w:hAnsi="Calibri"/>
          <w:sz w:val="22"/>
          <w:szCs w:val="22"/>
        </w:rPr>
        <w:tab/>
      </w:r>
      <w:r>
        <w:t>Introduction of NR 47 GHz band [NR_47GHz_Band]</w:t>
      </w:r>
      <w:r>
        <w:tab/>
      </w:r>
      <w:r>
        <w:fldChar w:fldCharType="begin"/>
      </w:r>
      <w:r>
        <w:instrText xml:space="preserve"> PAGEREF _Toc54628743 \h </w:instrText>
      </w:r>
      <w:r>
        <w:fldChar w:fldCharType="separate"/>
      </w:r>
      <w:r>
        <w:t>519</w:t>
      </w:r>
      <w:r>
        <w:fldChar w:fldCharType="end"/>
      </w:r>
    </w:p>
    <w:p w14:paraId="010E91B6" w14:textId="77777777" w:rsidR="00F47D17" w:rsidRDefault="00F47D17" w:rsidP="00F47D17">
      <w:pPr>
        <w:pStyle w:val="TOC4"/>
        <w:rPr>
          <w:rFonts w:ascii="Calibri" w:hAnsi="Calibri"/>
          <w:sz w:val="22"/>
          <w:szCs w:val="22"/>
        </w:rPr>
      </w:pPr>
      <w:r>
        <w:t>10.28.1</w:t>
      </w:r>
      <w:r>
        <w:rPr>
          <w:rFonts w:ascii="Calibri" w:hAnsi="Calibri"/>
          <w:sz w:val="22"/>
          <w:szCs w:val="22"/>
        </w:rPr>
        <w:tab/>
      </w:r>
      <w:r>
        <w:t>UE RF (38.101-2) [NR_47GHz_Band -Core]</w:t>
      </w:r>
      <w:r>
        <w:tab/>
      </w:r>
      <w:r>
        <w:fldChar w:fldCharType="begin"/>
      </w:r>
      <w:r>
        <w:instrText xml:space="preserve"> PAGEREF _Toc54628744 \h </w:instrText>
      </w:r>
      <w:r>
        <w:fldChar w:fldCharType="separate"/>
      </w:r>
      <w:r>
        <w:t>519</w:t>
      </w:r>
      <w:r>
        <w:fldChar w:fldCharType="end"/>
      </w:r>
    </w:p>
    <w:p w14:paraId="26F8A984" w14:textId="77777777" w:rsidR="00F47D17" w:rsidRDefault="00F47D17" w:rsidP="00F47D17">
      <w:pPr>
        <w:pStyle w:val="TOC4"/>
        <w:rPr>
          <w:rFonts w:ascii="Calibri" w:hAnsi="Calibri"/>
          <w:sz w:val="22"/>
          <w:szCs w:val="22"/>
        </w:rPr>
      </w:pPr>
      <w:r>
        <w:t>10.28.2</w:t>
      </w:r>
      <w:r>
        <w:rPr>
          <w:rFonts w:ascii="Calibri" w:hAnsi="Calibri"/>
          <w:sz w:val="22"/>
          <w:szCs w:val="22"/>
        </w:rPr>
        <w:tab/>
      </w:r>
      <w:r>
        <w:t>BS RF (38.104) [NR_47GHz_Band -Core]</w:t>
      </w:r>
      <w:r>
        <w:tab/>
      </w:r>
      <w:r>
        <w:fldChar w:fldCharType="begin"/>
      </w:r>
      <w:r>
        <w:instrText xml:space="preserve"> PAGEREF _Toc54628745 \h </w:instrText>
      </w:r>
      <w:r>
        <w:fldChar w:fldCharType="separate"/>
      </w:r>
      <w:r>
        <w:t>520</w:t>
      </w:r>
      <w:r>
        <w:fldChar w:fldCharType="end"/>
      </w:r>
    </w:p>
    <w:p w14:paraId="2C8C01D9" w14:textId="77777777" w:rsidR="00F47D17" w:rsidRDefault="00F47D17" w:rsidP="00F47D17">
      <w:pPr>
        <w:pStyle w:val="TOC4"/>
        <w:rPr>
          <w:rFonts w:ascii="Calibri" w:hAnsi="Calibri"/>
          <w:sz w:val="22"/>
          <w:szCs w:val="22"/>
        </w:rPr>
      </w:pPr>
      <w:r>
        <w:t>10.28.3</w:t>
      </w:r>
      <w:r>
        <w:rPr>
          <w:rFonts w:ascii="Calibri" w:hAnsi="Calibri"/>
          <w:sz w:val="22"/>
          <w:szCs w:val="22"/>
        </w:rPr>
        <w:tab/>
      </w:r>
      <w:r>
        <w:t>RRM (38.133) [NR_47GHz_Band -Core]</w:t>
      </w:r>
      <w:r>
        <w:tab/>
      </w:r>
      <w:r>
        <w:fldChar w:fldCharType="begin"/>
      </w:r>
      <w:r>
        <w:instrText xml:space="preserve"> PAGEREF _Toc54628746 \h </w:instrText>
      </w:r>
      <w:r>
        <w:fldChar w:fldCharType="separate"/>
      </w:r>
      <w:r>
        <w:t>521</w:t>
      </w:r>
      <w:r>
        <w:fldChar w:fldCharType="end"/>
      </w:r>
    </w:p>
    <w:p w14:paraId="122FBF75" w14:textId="77777777" w:rsidR="00F47D17" w:rsidRDefault="00F47D17" w:rsidP="00F47D17">
      <w:pPr>
        <w:pStyle w:val="TOC4"/>
        <w:rPr>
          <w:rFonts w:ascii="Calibri" w:hAnsi="Calibri"/>
          <w:sz w:val="22"/>
          <w:szCs w:val="22"/>
        </w:rPr>
      </w:pPr>
      <w:r>
        <w:t>10.28.4</w:t>
      </w:r>
      <w:r>
        <w:rPr>
          <w:rFonts w:ascii="Calibri" w:hAnsi="Calibri"/>
          <w:sz w:val="22"/>
          <w:szCs w:val="22"/>
        </w:rPr>
        <w:tab/>
      </w:r>
      <w:r>
        <w:t>Others [NR_47GHz_Band -Core/Perf]</w:t>
      </w:r>
      <w:r>
        <w:tab/>
      </w:r>
      <w:r>
        <w:fldChar w:fldCharType="begin"/>
      </w:r>
      <w:r>
        <w:instrText xml:space="preserve"> PAGEREF _Toc54628747 \h </w:instrText>
      </w:r>
      <w:r>
        <w:fldChar w:fldCharType="separate"/>
      </w:r>
      <w:r>
        <w:t>521</w:t>
      </w:r>
      <w:r>
        <w:fldChar w:fldCharType="end"/>
      </w:r>
    </w:p>
    <w:p w14:paraId="4CD0B0A0" w14:textId="77777777" w:rsidR="00F47D17" w:rsidRDefault="00F47D17" w:rsidP="00F47D17">
      <w:pPr>
        <w:pStyle w:val="TOC3"/>
        <w:rPr>
          <w:rFonts w:ascii="Calibri" w:hAnsi="Calibri"/>
          <w:sz w:val="22"/>
          <w:szCs w:val="22"/>
        </w:rPr>
      </w:pPr>
      <w:r>
        <w:t>10.29</w:t>
      </w:r>
      <w:r>
        <w:rPr>
          <w:rFonts w:ascii="Calibri" w:hAnsi="Calibri"/>
          <w:sz w:val="22"/>
          <w:szCs w:val="22"/>
        </w:rPr>
        <w:tab/>
      </w:r>
      <w:r>
        <w:t>Introduction of NR band n24 [NR_band_n24]</w:t>
      </w:r>
      <w:r>
        <w:tab/>
      </w:r>
      <w:r>
        <w:fldChar w:fldCharType="begin"/>
      </w:r>
      <w:r>
        <w:instrText xml:space="preserve"> PAGEREF _Toc54628748 \h </w:instrText>
      </w:r>
      <w:r>
        <w:fldChar w:fldCharType="separate"/>
      </w:r>
      <w:r>
        <w:t>522</w:t>
      </w:r>
      <w:r>
        <w:fldChar w:fldCharType="end"/>
      </w:r>
    </w:p>
    <w:p w14:paraId="7D14C665" w14:textId="77777777" w:rsidR="00F47D17" w:rsidRDefault="00F47D17" w:rsidP="00F47D17">
      <w:pPr>
        <w:pStyle w:val="TOC4"/>
        <w:rPr>
          <w:rFonts w:ascii="Calibri" w:hAnsi="Calibri"/>
          <w:sz w:val="22"/>
          <w:szCs w:val="22"/>
        </w:rPr>
      </w:pPr>
      <w:r>
        <w:t>10.29.1</w:t>
      </w:r>
      <w:r>
        <w:rPr>
          <w:rFonts w:ascii="Calibri" w:hAnsi="Calibri"/>
          <w:sz w:val="22"/>
          <w:szCs w:val="22"/>
        </w:rPr>
        <w:tab/>
      </w:r>
      <w:r>
        <w:t>UE RF (38.101-1) [NR_band_n24-Core]</w:t>
      </w:r>
      <w:r>
        <w:tab/>
      </w:r>
      <w:r>
        <w:fldChar w:fldCharType="begin"/>
      </w:r>
      <w:r>
        <w:instrText xml:space="preserve"> PAGEREF _Toc54628749 \h </w:instrText>
      </w:r>
      <w:r>
        <w:fldChar w:fldCharType="separate"/>
      </w:r>
      <w:r>
        <w:t>522</w:t>
      </w:r>
      <w:r>
        <w:fldChar w:fldCharType="end"/>
      </w:r>
    </w:p>
    <w:p w14:paraId="210C182A" w14:textId="77777777" w:rsidR="00F47D17" w:rsidRDefault="00F47D17" w:rsidP="00F47D17">
      <w:pPr>
        <w:pStyle w:val="TOC4"/>
        <w:rPr>
          <w:rFonts w:ascii="Calibri" w:hAnsi="Calibri"/>
          <w:sz w:val="22"/>
          <w:szCs w:val="22"/>
        </w:rPr>
      </w:pPr>
      <w:r>
        <w:t>10.29.2</w:t>
      </w:r>
      <w:r>
        <w:rPr>
          <w:rFonts w:ascii="Calibri" w:hAnsi="Calibri"/>
          <w:sz w:val="22"/>
          <w:szCs w:val="22"/>
        </w:rPr>
        <w:tab/>
      </w:r>
      <w:r>
        <w:t>BS RF (38.104) [NR_band_n24-Core]</w:t>
      </w:r>
      <w:r>
        <w:tab/>
      </w:r>
      <w:r>
        <w:fldChar w:fldCharType="begin"/>
      </w:r>
      <w:r>
        <w:instrText xml:space="preserve"> PAGEREF _Toc54628750 \h </w:instrText>
      </w:r>
      <w:r>
        <w:fldChar w:fldCharType="separate"/>
      </w:r>
      <w:r>
        <w:t>523</w:t>
      </w:r>
      <w:r>
        <w:fldChar w:fldCharType="end"/>
      </w:r>
    </w:p>
    <w:p w14:paraId="6807C651" w14:textId="77777777" w:rsidR="00F47D17" w:rsidRDefault="00F47D17" w:rsidP="00F47D17">
      <w:pPr>
        <w:pStyle w:val="TOC4"/>
        <w:rPr>
          <w:rFonts w:ascii="Calibri" w:hAnsi="Calibri"/>
          <w:sz w:val="22"/>
          <w:szCs w:val="22"/>
        </w:rPr>
      </w:pPr>
      <w:r>
        <w:t>10.29.3</w:t>
      </w:r>
      <w:r>
        <w:rPr>
          <w:rFonts w:ascii="Calibri" w:hAnsi="Calibri"/>
          <w:sz w:val="22"/>
          <w:szCs w:val="22"/>
        </w:rPr>
        <w:tab/>
      </w:r>
      <w:r>
        <w:t>RRM (38.133) [NR_band_n24-Core]</w:t>
      </w:r>
      <w:r>
        <w:tab/>
      </w:r>
      <w:r>
        <w:fldChar w:fldCharType="begin"/>
      </w:r>
      <w:r>
        <w:instrText xml:space="preserve"> PAGEREF _Toc54628751 \h </w:instrText>
      </w:r>
      <w:r>
        <w:fldChar w:fldCharType="separate"/>
      </w:r>
      <w:r>
        <w:t>524</w:t>
      </w:r>
      <w:r>
        <w:fldChar w:fldCharType="end"/>
      </w:r>
    </w:p>
    <w:p w14:paraId="0D500113" w14:textId="77777777" w:rsidR="00F47D17" w:rsidRDefault="00F47D17" w:rsidP="00F47D17">
      <w:pPr>
        <w:pStyle w:val="TOC4"/>
        <w:rPr>
          <w:rFonts w:ascii="Calibri" w:hAnsi="Calibri"/>
          <w:sz w:val="22"/>
          <w:szCs w:val="22"/>
        </w:rPr>
      </w:pPr>
      <w:r>
        <w:t>10.29.4</w:t>
      </w:r>
      <w:r>
        <w:rPr>
          <w:rFonts w:ascii="Calibri" w:hAnsi="Calibri"/>
          <w:sz w:val="22"/>
          <w:szCs w:val="22"/>
        </w:rPr>
        <w:tab/>
      </w:r>
      <w:r>
        <w:t>Others [NR_band_n24-Core/Perf]</w:t>
      </w:r>
      <w:r>
        <w:tab/>
      </w:r>
      <w:r>
        <w:fldChar w:fldCharType="begin"/>
      </w:r>
      <w:r>
        <w:instrText xml:space="preserve"> PAGEREF _Toc54628752 \h </w:instrText>
      </w:r>
      <w:r>
        <w:fldChar w:fldCharType="separate"/>
      </w:r>
      <w:r>
        <w:t>524</w:t>
      </w:r>
      <w:r>
        <w:fldChar w:fldCharType="end"/>
      </w:r>
    </w:p>
    <w:p w14:paraId="5145DBBE" w14:textId="77777777" w:rsidR="00F47D17" w:rsidRDefault="00F47D17" w:rsidP="00F47D17">
      <w:pPr>
        <w:pStyle w:val="TOC3"/>
        <w:rPr>
          <w:rFonts w:ascii="Calibri" w:hAnsi="Calibri"/>
          <w:sz w:val="22"/>
          <w:szCs w:val="22"/>
        </w:rPr>
      </w:pPr>
      <w:r>
        <w:t>10.30</w:t>
      </w:r>
      <w:r>
        <w:rPr>
          <w:rFonts w:ascii="Calibri" w:hAnsi="Calibri"/>
          <w:sz w:val="22"/>
          <w:szCs w:val="22"/>
        </w:rPr>
        <w:tab/>
      </w:r>
      <w:r>
        <w:t>Introduction of 1.6 GHz NR SUL band with same uplink frequency range of Band 24  [NR_SUL_UL_n24]</w:t>
      </w:r>
      <w:r>
        <w:tab/>
      </w:r>
      <w:r>
        <w:fldChar w:fldCharType="begin"/>
      </w:r>
      <w:r>
        <w:instrText xml:space="preserve"> PAGEREF _Toc54628753 \h </w:instrText>
      </w:r>
      <w:r>
        <w:fldChar w:fldCharType="separate"/>
      </w:r>
      <w:r>
        <w:t>525</w:t>
      </w:r>
      <w:r>
        <w:fldChar w:fldCharType="end"/>
      </w:r>
    </w:p>
    <w:p w14:paraId="000BD774" w14:textId="77777777" w:rsidR="00F47D17" w:rsidRDefault="00F47D17" w:rsidP="00F47D17">
      <w:pPr>
        <w:pStyle w:val="TOC4"/>
        <w:rPr>
          <w:rFonts w:ascii="Calibri" w:hAnsi="Calibri"/>
          <w:sz w:val="22"/>
          <w:szCs w:val="22"/>
        </w:rPr>
      </w:pPr>
      <w:r>
        <w:t>10.30.1</w:t>
      </w:r>
      <w:r>
        <w:rPr>
          <w:rFonts w:ascii="Calibri" w:hAnsi="Calibri"/>
          <w:sz w:val="22"/>
          <w:szCs w:val="22"/>
        </w:rPr>
        <w:tab/>
      </w:r>
      <w:r>
        <w:t>UE RF (38.101-1) [NR_SUL_UL_n24-Core]</w:t>
      </w:r>
      <w:r>
        <w:tab/>
      </w:r>
      <w:r>
        <w:fldChar w:fldCharType="begin"/>
      </w:r>
      <w:r>
        <w:instrText xml:space="preserve"> PAGEREF _Toc54628754 \h </w:instrText>
      </w:r>
      <w:r>
        <w:fldChar w:fldCharType="separate"/>
      </w:r>
      <w:r>
        <w:t>525</w:t>
      </w:r>
      <w:r>
        <w:fldChar w:fldCharType="end"/>
      </w:r>
    </w:p>
    <w:p w14:paraId="61551EEE" w14:textId="77777777" w:rsidR="00F47D17" w:rsidRDefault="00F47D17" w:rsidP="00F47D17">
      <w:pPr>
        <w:pStyle w:val="TOC4"/>
        <w:rPr>
          <w:rFonts w:ascii="Calibri" w:hAnsi="Calibri"/>
          <w:sz w:val="22"/>
          <w:szCs w:val="22"/>
        </w:rPr>
      </w:pPr>
      <w:r>
        <w:t>10.30.2</w:t>
      </w:r>
      <w:r>
        <w:rPr>
          <w:rFonts w:ascii="Calibri" w:hAnsi="Calibri"/>
          <w:sz w:val="22"/>
          <w:szCs w:val="22"/>
        </w:rPr>
        <w:tab/>
      </w:r>
      <w:r>
        <w:t>BS RF (38.104) [NR_SUL_UL_n24-Core]</w:t>
      </w:r>
      <w:r>
        <w:tab/>
      </w:r>
      <w:r>
        <w:fldChar w:fldCharType="begin"/>
      </w:r>
      <w:r>
        <w:instrText xml:space="preserve"> PAGEREF _Toc54628755 \h </w:instrText>
      </w:r>
      <w:r>
        <w:fldChar w:fldCharType="separate"/>
      </w:r>
      <w:r>
        <w:t>526</w:t>
      </w:r>
      <w:r>
        <w:fldChar w:fldCharType="end"/>
      </w:r>
    </w:p>
    <w:p w14:paraId="19908D98" w14:textId="77777777" w:rsidR="00F47D17" w:rsidRDefault="00F47D17" w:rsidP="00F47D17">
      <w:pPr>
        <w:pStyle w:val="TOC4"/>
        <w:rPr>
          <w:rFonts w:ascii="Calibri" w:hAnsi="Calibri"/>
          <w:sz w:val="22"/>
          <w:szCs w:val="22"/>
        </w:rPr>
      </w:pPr>
      <w:r>
        <w:t>10.30.3</w:t>
      </w:r>
      <w:r>
        <w:rPr>
          <w:rFonts w:ascii="Calibri" w:hAnsi="Calibri"/>
          <w:sz w:val="22"/>
          <w:szCs w:val="22"/>
        </w:rPr>
        <w:tab/>
      </w:r>
      <w:r>
        <w:t>RRM (38.133) [NR_SUL_UL_n24-Core]</w:t>
      </w:r>
      <w:r>
        <w:tab/>
      </w:r>
      <w:r>
        <w:fldChar w:fldCharType="begin"/>
      </w:r>
      <w:r>
        <w:instrText xml:space="preserve"> PAGEREF _Toc54628756 \h </w:instrText>
      </w:r>
      <w:r>
        <w:fldChar w:fldCharType="separate"/>
      </w:r>
      <w:r>
        <w:t>528</w:t>
      </w:r>
      <w:r>
        <w:fldChar w:fldCharType="end"/>
      </w:r>
    </w:p>
    <w:p w14:paraId="5994CE5E" w14:textId="77777777" w:rsidR="00F47D17" w:rsidRDefault="00F47D17" w:rsidP="00F47D17">
      <w:pPr>
        <w:pStyle w:val="TOC4"/>
        <w:rPr>
          <w:rFonts w:ascii="Calibri" w:hAnsi="Calibri"/>
          <w:sz w:val="22"/>
          <w:szCs w:val="22"/>
        </w:rPr>
      </w:pPr>
      <w:r>
        <w:t>10.30.4</w:t>
      </w:r>
      <w:r>
        <w:rPr>
          <w:rFonts w:ascii="Calibri" w:hAnsi="Calibri"/>
          <w:sz w:val="22"/>
          <w:szCs w:val="22"/>
        </w:rPr>
        <w:tab/>
      </w:r>
      <w:r>
        <w:t>Others [NR_SUL_UL_n24-Core/Perf]</w:t>
      </w:r>
      <w:r>
        <w:tab/>
      </w:r>
      <w:r>
        <w:fldChar w:fldCharType="begin"/>
      </w:r>
      <w:r>
        <w:instrText xml:space="preserve"> PAGEREF _Toc54628757 \h </w:instrText>
      </w:r>
      <w:r>
        <w:fldChar w:fldCharType="separate"/>
      </w:r>
      <w:r>
        <w:t>528</w:t>
      </w:r>
      <w:r>
        <w:fldChar w:fldCharType="end"/>
      </w:r>
    </w:p>
    <w:p w14:paraId="3CBDD74C" w14:textId="77777777" w:rsidR="00F47D17" w:rsidRDefault="00F47D17" w:rsidP="00F47D17">
      <w:pPr>
        <w:pStyle w:val="TOC2"/>
        <w:rPr>
          <w:rFonts w:ascii="Calibri" w:hAnsi="Calibri"/>
          <w:sz w:val="22"/>
          <w:szCs w:val="22"/>
        </w:rPr>
      </w:pPr>
      <w:r>
        <w:t>11</w:t>
      </w:r>
      <w:r>
        <w:rPr>
          <w:rFonts w:ascii="Calibri" w:hAnsi="Calibri"/>
          <w:sz w:val="22"/>
          <w:szCs w:val="22"/>
        </w:rPr>
        <w:tab/>
      </w:r>
      <w:r>
        <w:t>Reply to ITU-R LS (RP-200042)</w:t>
      </w:r>
      <w:r>
        <w:tab/>
      </w:r>
      <w:r>
        <w:fldChar w:fldCharType="begin"/>
      </w:r>
      <w:r>
        <w:instrText xml:space="preserve"> PAGEREF _Toc54628758 \h </w:instrText>
      </w:r>
      <w:r>
        <w:fldChar w:fldCharType="separate"/>
      </w:r>
      <w:r>
        <w:t>530</w:t>
      </w:r>
      <w:r>
        <w:fldChar w:fldCharType="end"/>
      </w:r>
    </w:p>
    <w:p w14:paraId="59F94EB5" w14:textId="77777777" w:rsidR="00F47D17" w:rsidRDefault="00F47D17" w:rsidP="00F47D17">
      <w:pPr>
        <w:pStyle w:val="TOC3"/>
        <w:rPr>
          <w:rFonts w:ascii="Calibri" w:hAnsi="Calibri"/>
          <w:sz w:val="22"/>
          <w:szCs w:val="22"/>
        </w:rPr>
      </w:pPr>
      <w:r>
        <w:t>11.1</w:t>
      </w:r>
      <w:r>
        <w:rPr>
          <w:rFonts w:ascii="Calibri" w:hAnsi="Calibri"/>
          <w:sz w:val="22"/>
          <w:szCs w:val="22"/>
        </w:rPr>
        <w:tab/>
      </w:r>
      <w:r>
        <w:t>Study on IMT parameters for frequency ranges 6.425-7.125GHz and 10.0-10.5GHz [FS_6425_10500MHz _NR]</w:t>
      </w:r>
      <w:r>
        <w:tab/>
      </w:r>
      <w:r>
        <w:fldChar w:fldCharType="begin"/>
      </w:r>
      <w:r>
        <w:instrText xml:space="preserve"> PAGEREF _Toc54628759 \h </w:instrText>
      </w:r>
      <w:r>
        <w:fldChar w:fldCharType="separate"/>
      </w:r>
      <w:r>
        <w:t>530</w:t>
      </w:r>
      <w:r>
        <w:fldChar w:fldCharType="end"/>
      </w:r>
    </w:p>
    <w:p w14:paraId="4C4D5643" w14:textId="77777777" w:rsidR="00F47D17" w:rsidRDefault="00F47D17" w:rsidP="00F47D17">
      <w:pPr>
        <w:pStyle w:val="TOC4"/>
        <w:rPr>
          <w:rFonts w:ascii="Calibri" w:hAnsi="Calibri"/>
          <w:sz w:val="22"/>
          <w:szCs w:val="22"/>
        </w:rPr>
      </w:pPr>
      <w:r>
        <w:t>11.1.1</w:t>
      </w:r>
      <w:r>
        <w:rPr>
          <w:rFonts w:ascii="Calibri" w:hAnsi="Calibri"/>
          <w:sz w:val="22"/>
          <w:szCs w:val="22"/>
        </w:rPr>
        <w:tab/>
      </w:r>
      <w:r>
        <w:t>UE parameters</w:t>
      </w:r>
      <w:r>
        <w:tab/>
      </w:r>
      <w:r>
        <w:fldChar w:fldCharType="begin"/>
      </w:r>
      <w:r>
        <w:instrText xml:space="preserve"> PAGEREF _Toc54628760 \h </w:instrText>
      </w:r>
      <w:r>
        <w:fldChar w:fldCharType="separate"/>
      </w:r>
      <w:r>
        <w:t>531</w:t>
      </w:r>
      <w:r>
        <w:fldChar w:fldCharType="end"/>
      </w:r>
    </w:p>
    <w:p w14:paraId="4DF32061" w14:textId="77777777" w:rsidR="00F47D17" w:rsidRDefault="00F47D17" w:rsidP="00F47D17">
      <w:pPr>
        <w:pStyle w:val="TOC4"/>
        <w:rPr>
          <w:rFonts w:ascii="Calibri" w:hAnsi="Calibri"/>
          <w:sz w:val="22"/>
          <w:szCs w:val="22"/>
        </w:rPr>
      </w:pPr>
      <w:r>
        <w:t>11.1.2</w:t>
      </w:r>
      <w:r>
        <w:rPr>
          <w:rFonts w:ascii="Calibri" w:hAnsi="Calibri"/>
          <w:sz w:val="22"/>
          <w:szCs w:val="22"/>
        </w:rPr>
        <w:tab/>
      </w:r>
      <w:r>
        <w:t>BS parameters</w:t>
      </w:r>
      <w:r>
        <w:tab/>
      </w:r>
      <w:r>
        <w:fldChar w:fldCharType="begin"/>
      </w:r>
      <w:r>
        <w:instrText xml:space="preserve"> PAGEREF _Toc54628761 \h </w:instrText>
      </w:r>
      <w:r>
        <w:fldChar w:fldCharType="separate"/>
      </w:r>
      <w:r>
        <w:t>532</w:t>
      </w:r>
      <w:r>
        <w:fldChar w:fldCharType="end"/>
      </w:r>
    </w:p>
    <w:p w14:paraId="032E137E" w14:textId="77777777" w:rsidR="00F47D17" w:rsidRDefault="00F47D17" w:rsidP="00F47D17">
      <w:pPr>
        <w:pStyle w:val="TOC4"/>
        <w:rPr>
          <w:rFonts w:ascii="Calibri" w:hAnsi="Calibri"/>
          <w:sz w:val="22"/>
          <w:szCs w:val="22"/>
        </w:rPr>
      </w:pPr>
      <w:r>
        <w:t>11.1.3</w:t>
      </w:r>
      <w:r>
        <w:rPr>
          <w:rFonts w:ascii="Calibri" w:hAnsi="Calibri"/>
          <w:sz w:val="22"/>
          <w:szCs w:val="22"/>
        </w:rPr>
        <w:tab/>
      </w:r>
      <w:r>
        <w:t>Coexistence study</w:t>
      </w:r>
      <w:r>
        <w:tab/>
      </w:r>
      <w:r>
        <w:fldChar w:fldCharType="begin"/>
      </w:r>
      <w:r>
        <w:instrText xml:space="preserve"> PAGEREF _Toc54628762 \h </w:instrText>
      </w:r>
      <w:r>
        <w:fldChar w:fldCharType="separate"/>
      </w:r>
      <w:r>
        <w:t>533</w:t>
      </w:r>
      <w:r>
        <w:fldChar w:fldCharType="end"/>
      </w:r>
    </w:p>
    <w:p w14:paraId="19AE6B9E" w14:textId="77777777" w:rsidR="00F47D17" w:rsidRDefault="00F47D17" w:rsidP="00F47D17">
      <w:pPr>
        <w:pStyle w:val="TOC5"/>
        <w:rPr>
          <w:rFonts w:ascii="Calibri" w:hAnsi="Calibri"/>
          <w:sz w:val="22"/>
          <w:szCs w:val="22"/>
        </w:rPr>
      </w:pPr>
      <w:r>
        <w:t>11.1.3.1</w:t>
      </w:r>
      <w:r>
        <w:rPr>
          <w:rFonts w:ascii="Calibri" w:hAnsi="Calibri"/>
          <w:sz w:val="22"/>
          <w:szCs w:val="22"/>
        </w:rPr>
        <w:tab/>
      </w:r>
      <w:r>
        <w:t>Simulation assumptions</w:t>
      </w:r>
      <w:r>
        <w:tab/>
      </w:r>
      <w:r>
        <w:fldChar w:fldCharType="begin"/>
      </w:r>
      <w:r>
        <w:instrText xml:space="preserve"> PAGEREF _Toc54628763 \h </w:instrText>
      </w:r>
      <w:r>
        <w:fldChar w:fldCharType="separate"/>
      </w:r>
      <w:r>
        <w:t>533</w:t>
      </w:r>
      <w:r>
        <w:fldChar w:fldCharType="end"/>
      </w:r>
    </w:p>
    <w:p w14:paraId="536351A2" w14:textId="77777777" w:rsidR="00F47D17" w:rsidRDefault="00F47D17" w:rsidP="00F47D17">
      <w:pPr>
        <w:pStyle w:val="TOC5"/>
        <w:rPr>
          <w:rFonts w:ascii="Calibri" w:hAnsi="Calibri"/>
          <w:sz w:val="22"/>
          <w:szCs w:val="22"/>
        </w:rPr>
      </w:pPr>
      <w:r>
        <w:t>11.1.3.2</w:t>
      </w:r>
      <w:r>
        <w:rPr>
          <w:rFonts w:ascii="Calibri" w:hAnsi="Calibri"/>
          <w:sz w:val="22"/>
          <w:szCs w:val="22"/>
        </w:rPr>
        <w:tab/>
      </w:r>
      <w:r>
        <w:t>Downlink</w:t>
      </w:r>
      <w:r>
        <w:tab/>
      </w:r>
      <w:r>
        <w:fldChar w:fldCharType="begin"/>
      </w:r>
      <w:r>
        <w:instrText xml:space="preserve"> PAGEREF _Toc54628764 \h </w:instrText>
      </w:r>
      <w:r>
        <w:fldChar w:fldCharType="separate"/>
      </w:r>
      <w:r>
        <w:t>534</w:t>
      </w:r>
      <w:r>
        <w:fldChar w:fldCharType="end"/>
      </w:r>
    </w:p>
    <w:p w14:paraId="243F9E67" w14:textId="77777777" w:rsidR="00F47D17" w:rsidRDefault="00F47D17" w:rsidP="00F47D17">
      <w:pPr>
        <w:pStyle w:val="TOC5"/>
        <w:rPr>
          <w:rFonts w:ascii="Calibri" w:hAnsi="Calibri"/>
          <w:sz w:val="22"/>
          <w:szCs w:val="22"/>
        </w:rPr>
      </w:pPr>
      <w:r>
        <w:t>11.1.3.3</w:t>
      </w:r>
      <w:r>
        <w:rPr>
          <w:rFonts w:ascii="Calibri" w:hAnsi="Calibri"/>
          <w:sz w:val="22"/>
          <w:szCs w:val="22"/>
        </w:rPr>
        <w:tab/>
      </w:r>
      <w:r>
        <w:t>Uplink</w:t>
      </w:r>
      <w:r>
        <w:tab/>
      </w:r>
      <w:r>
        <w:fldChar w:fldCharType="begin"/>
      </w:r>
      <w:r>
        <w:instrText xml:space="preserve"> PAGEREF _Toc54628765 \h </w:instrText>
      </w:r>
      <w:r>
        <w:fldChar w:fldCharType="separate"/>
      </w:r>
      <w:r>
        <w:t>535</w:t>
      </w:r>
      <w:r>
        <w:fldChar w:fldCharType="end"/>
      </w:r>
    </w:p>
    <w:p w14:paraId="37AC9422" w14:textId="77777777" w:rsidR="00F47D17" w:rsidRDefault="00F47D17" w:rsidP="00F47D17">
      <w:pPr>
        <w:pStyle w:val="TOC4"/>
        <w:rPr>
          <w:rFonts w:ascii="Calibri" w:hAnsi="Calibri"/>
          <w:sz w:val="22"/>
          <w:szCs w:val="22"/>
        </w:rPr>
      </w:pPr>
      <w:r>
        <w:t>11.1.4</w:t>
      </w:r>
      <w:r>
        <w:rPr>
          <w:rFonts w:ascii="Calibri" w:hAnsi="Calibri"/>
          <w:sz w:val="22"/>
          <w:szCs w:val="22"/>
        </w:rPr>
        <w:tab/>
      </w:r>
      <w:r>
        <w:t>Antenna characteristics</w:t>
      </w:r>
      <w:r>
        <w:tab/>
      </w:r>
      <w:r>
        <w:fldChar w:fldCharType="begin"/>
      </w:r>
      <w:r>
        <w:instrText xml:space="preserve"> PAGEREF _Toc54628766 \h </w:instrText>
      </w:r>
      <w:r>
        <w:fldChar w:fldCharType="separate"/>
      </w:r>
      <w:r>
        <w:t>536</w:t>
      </w:r>
      <w:r>
        <w:fldChar w:fldCharType="end"/>
      </w:r>
    </w:p>
    <w:p w14:paraId="72BBB776" w14:textId="77777777" w:rsidR="00F47D17" w:rsidRDefault="00F47D17" w:rsidP="00F47D17">
      <w:pPr>
        <w:pStyle w:val="TOC4"/>
        <w:rPr>
          <w:rFonts w:ascii="Calibri" w:hAnsi="Calibri"/>
          <w:sz w:val="22"/>
          <w:szCs w:val="22"/>
        </w:rPr>
      </w:pPr>
      <w:r>
        <w:t>11.1.5</w:t>
      </w:r>
      <w:r>
        <w:rPr>
          <w:rFonts w:ascii="Calibri" w:hAnsi="Calibri"/>
          <w:sz w:val="22"/>
          <w:szCs w:val="22"/>
        </w:rPr>
        <w:tab/>
      </w:r>
      <w:r>
        <w:t>Relevant information for the sharing and compatibility studies</w:t>
      </w:r>
      <w:r>
        <w:tab/>
      </w:r>
      <w:r>
        <w:fldChar w:fldCharType="begin"/>
      </w:r>
      <w:r>
        <w:instrText xml:space="preserve"> PAGEREF _Toc54628767 \h </w:instrText>
      </w:r>
      <w:r>
        <w:fldChar w:fldCharType="separate"/>
      </w:r>
      <w:r>
        <w:t>537</w:t>
      </w:r>
      <w:r>
        <w:fldChar w:fldCharType="end"/>
      </w:r>
    </w:p>
    <w:p w14:paraId="267A2547" w14:textId="77777777" w:rsidR="00F47D17" w:rsidRDefault="00F47D17" w:rsidP="00F47D17">
      <w:pPr>
        <w:pStyle w:val="TOC2"/>
        <w:rPr>
          <w:rFonts w:ascii="Calibri" w:hAnsi="Calibri"/>
          <w:sz w:val="22"/>
          <w:szCs w:val="22"/>
        </w:rPr>
      </w:pPr>
      <w:r>
        <w:t>12</w:t>
      </w:r>
      <w:r>
        <w:rPr>
          <w:rFonts w:ascii="Calibri" w:hAnsi="Calibri"/>
          <w:sz w:val="22"/>
          <w:szCs w:val="22"/>
        </w:rPr>
        <w:tab/>
      </w:r>
      <w:r>
        <w:t>Rel-17 non-spectrum related work items for NR</w:t>
      </w:r>
      <w:r>
        <w:tab/>
      </w:r>
      <w:r>
        <w:fldChar w:fldCharType="begin"/>
      </w:r>
      <w:r>
        <w:instrText xml:space="preserve"> PAGEREF _Toc54628768 \h </w:instrText>
      </w:r>
      <w:r>
        <w:fldChar w:fldCharType="separate"/>
      </w:r>
      <w:r>
        <w:t>537</w:t>
      </w:r>
      <w:r>
        <w:fldChar w:fldCharType="end"/>
      </w:r>
    </w:p>
    <w:p w14:paraId="36F4CE90" w14:textId="77777777" w:rsidR="00F47D17" w:rsidRDefault="00F47D17" w:rsidP="00F47D17">
      <w:pPr>
        <w:pStyle w:val="TOC3"/>
        <w:rPr>
          <w:rFonts w:ascii="Calibri" w:hAnsi="Calibri"/>
          <w:sz w:val="22"/>
          <w:szCs w:val="22"/>
        </w:rPr>
      </w:pPr>
      <w:r>
        <w:t>12.1</w:t>
      </w:r>
      <w:r>
        <w:rPr>
          <w:rFonts w:ascii="Calibri" w:hAnsi="Calibri"/>
          <w:sz w:val="22"/>
          <w:szCs w:val="22"/>
        </w:rPr>
        <w:tab/>
      </w:r>
      <w:r>
        <w:t>Multiple Input Multiple Output (MIMO) Over-the-Air (OTA) requirements for NR UEs [NR_MIMO_OTA]</w:t>
      </w:r>
      <w:r>
        <w:tab/>
      </w:r>
      <w:r>
        <w:fldChar w:fldCharType="begin"/>
      </w:r>
      <w:r>
        <w:instrText xml:space="preserve"> PAGEREF _Toc54628769 \h </w:instrText>
      </w:r>
      <w:r>
        <w:fldChar w:fldCharType="separate"/>
      </w:r>
      <w:r>
        <w:t>537</w:t>
      </w:r>
      <w:r>
        <w:fldChar w:fldCharType="end"/>
      </w:r>
    </w:p>
    <w:p w14:paraId="68A545DF" w14:textId="77777777" w:rsidR="00F47D17" w:rsidRDefault="00F47D17" w:rsidP="00F47D17">
      <w:pPr>
        <w:pStyle w:val="TOC4"/>
        <w:rPr>
          <w:rFonts w:ascii="Calibri" w:hAnsi="Calibri"/>
          <w:sz w:val="22"/>
          <w:szCs w:val="22"/>
        </w:rPr>
      </w:pPr>
      <w:r>
        <w:t>12.1.1</w:t>
      </w:r>
      <w:r>
        <w:rPr>
          <w:rFonts w:ascii="Calibri" w:hAnsi="Calibri"/>
          <w:sz w:val="22"/>
          <w:szCs w:val="22"/>
        </w:rPr>
        <w:tab/>
      </w:r>
      <w:r>
        <w:t>General [NR_MIMO_OTA]</w:t>
      </w:r>
      <w:r>
        <w:tab/>
      </w:r>
      <w:r>
        <w:fldChar w:fldCharType="begin"/>
      </w:r>
      <w:r>
        <w:instrText xml:space="preserve"> PAGEREF _Toc54628770 \h </w:instrText>
      </w:r>
      <w:r>
        <w:fldChar w:fldCharType="separate"/>
      </w:r>
      <w:r>
        <w:t>537</w:t>
      </w:r>
      <w:r>
        <w:fldChar w:fldCharType="end"/>
      </w:r>
    </w:p>
    <w:p w14:paraId="27767ADE" w14:textId="77777777" w:rsidR="00F47D17" w:rsidRDefault="00F47D17" w:rsidP="00F47D17">
      <w:pPr>
        <w:pStyle w:val="TOC4"/>
        <w:rPr>
          <w:rFonts w:ascii="Calibri" w:hAnsi="Calibri"/>
          <w:sz w:val="22"/>
          <w:szCs w:val="22"/>
        </w:rPr>
      </w:pPr>
      <w:r>
        <w:t>12.1.2</w:t>
      </w:r>
      <w:r>
        <w:rPr>
          <w:rFonts w:ascii="Calibri" w:hAnsi="Calibri"/>
          <w:sz w:val="22"/>
          <w:szCs w:val="22"/>
        </w:rPr>
        <w:tab/>
      </w:r>
      <w:r>
        <w:t>Performance Requirements [NR_MIMO_OTA-Core]</w:t>
      </w:r>
      <w:r>
        <w:tab/>
      </w:r>
      <w:r>
        <w:fldChar w:fldCharType="begin"/>
      </w:r>
      <w:r>
        <w:instrText xml:space="preserve"> PAGEREF _Toc54628771 \h </w:instrText>
      </w:r>
      <w:r>
        <w:fldChar w:fldCharType="separate"/>
      </w:r>
      <w:r>
        <w:t>538</w:t>
      </w:r>
      <w:r>
        <w:fldChar w:fldCharType="end"/>
      </w:r>
    </w:p>
    <w:p w14:paraId="07545DFC" w14:textId="77777777" w:rsidR="00F47D17" w:rsidRDefault="00F47D17" w:rsidP="00F47D17">
      <w:pPr>
        <w:pStyle w:val="TOC5"/>
        <w:rPr>
          <w:rFonts w:ascii="Calibri" w:hAnsi="Calibri"/>
          <w:sz w:val="22"/>
          <w:szCs w:val="22"/>
        </w:rPr>
      </w:pPr>
      <w:r>
        <w:t>12.1.2.1</w:t>
      </w:r>
      <w:r>
        <w:rPr>
          <w:rFonts w:ascii="Calibri" w:hAnsi="Calibri"/>
          <w:sz w:val="22"/>
          <w:szCs w:val="22"/>
        </w:rPr>
        <w:tab/>
      </w:r>
      <w:r>
        <w:t>Performance Requirements for FR1 [NR_MIMO_OTA-Core]</w:t>
      </w:r>
      <w:r>
        <w:tab/>
      </w:r>
      <w:r>
        <w:fldChar w:fldCharType="begin"/>
      </w:r>
      <w:r>
        <w:instrText xml:space="preserve"> PAGEREF _Toc54628772 \h </w:instrText>
      </w:r>
      <w:r>
        <w:fldChar w:fldCharType="separate"/>
      </w:r>
      <w:r>
        <w:t>538</w:t>
      </w:r>
      <w:r>
        <w:fldChar w:fldCharType="end"/>
      </w:r>
    </w:p>
    <w:p w14:paraId="4AA63D06" w14:textId="77777777" w:rsidR="00F47D17" w:rsidRDefault="00F47D17" w:rsidP="00F47D17">
      <w:pPr>
        <w:pStyle w:val="TOC5"/>
        <w:rPr>
          <w:rFonts w:ascii="Calibri" w:hAnsi="Calibri"/>
          <w:sz w:val="22"/>
          <w:szCs w:val="22"/>
        </w:rPr>
      </w:pPr>
      <w:r>
        <w:lastRenderedPageBreak/>
        <w:t>12.1.2.2</w:t>
      </w:r>
      <w:r>
        <w:rPr>
          <w:rFonts w:ascii="Calibri" w:hAnsi="Calibri"/>
          <w:sz w:val="22"/>
          <w:szCs w:val="22"/>
        </w:rPr>
        <w:tab/>
      </w:r>
      <w:r>
        <w:t>Performance Requirements for FR2 [NR_MIMO_OTA-Core]</w:t>
      </w:r>
      <w:r>
        <w:tab/>
      </w:r>
      <w:r>
        <w:fldChar w:fldCharType="begin"/>
      </w:r>
      <w:r>
        <w:instrText xml:space="preserve"> PAGEREF _Toc54628773 \h </w:instrText>
      </w:r>
      <w:r>
        <w:fldChar w:fldCharType="separate"/>
      </w:r>
      <w:r>
        <w:t>539</w:t>
      </w:r>
      <w:r>
        <w:fldChar w:fldCharType="end"/>
      </w:r>
    </w:p>
    <w:p w14:paraId="667FFD06" w14:textId="77777777" w:rsidR="00F47D17" w:rsidRDefault="00F47D17" w:rsidP="00F47D17">
      <w:pPr>
        <w:pStyle w:val="TOC4"/>
        <w:rPr>
          <w:rFonts w:ascii="Calibri" w:hAnsi="Calibri"/>
          <w:sz w:val="22"/>
          <w:szCs w:val="22"/>
        </w:rPr>
      </w:pPr>
      <w:r>
        <w:t>12.1.3</w:t>
      </w:r>
      <w:r>
        <w:rPr>
          <w:rFonts w:ascii="Calibri" w:hAnsi="Calibri"/>
          <w:sz w:val="22"/>
          <w:szCs w:val="22"/>
        </w:rPr>
        <w:tab/>
      </w:r>
      <w:r>
        <w:t>Testing methodologies   [NR_MIMO_OTA-Core]</w:t>
      </w:r>
      <w:r>
        <w:tab/>
      </w:r>
      <w:r>
        <w:fldChar w:fldCharType="begin"/>
      </w:r>
      <w:r>
        <w:instrText xml:space="preserve"> PAGEREF _Toc54628774 \h </w:instrText>
      </w:r>
      <w:r>
        <w:fldChar w:fldCharType="separate"/>
      </w:r>
      <w:r>
        <w:t>539</w:t>
      </w:r>
      <w:r>
        <w:fldChar w:fldCharType="end"/>
      </w:r>
    </w:p>
    <w:p w14:paraId="571AB3F5" w14:textId="77777777" w:rsidR="00F47D17" w:rsidRDefault="00F47D17" w:rsidP="00F47D17">
      <w:pPr>
        <w:pStyle w:val="TOC5"/>
        <w:rPr>
          <w:rFonts w:ascii="Calibri" w:hAnsi="Calibri"/>
          <w:sz w:val="22"/>
          <w:szCs w:val="22"/>
        </w:rPr>
      </w:pPr>
      <w:r>
        <w:t>12.1.3.1</w:t>
      </w:r>
      <w:r>
        <w:rPr>
          <w:rFonts w:ascii="Calibri" w:hAnsi="Calibri"/>
          <w:sz w:val="22"/>
          <w:szCs w:val="22"/>
        </w:rPr>
        <w:tab/>
      </w:r>
      <w:r>
        <w:t>Testing parameters for Performance [NR_MIMO_OTA-Core]</w:t>
      </w:r>
      <w:r>
        <w:tab/>
      </w:r>
      <w:r>
        <w:fldChar w:fldCharType="begin"/>
      </w:r>
      <w:r>
        <w:instrText xml:space="preserve"> PAGEREF _Toc54628775 \h </w:instrText>
      </w:r>
      <w:r>
        <w:fldChar w:fldCharType="separate"/>
      </w:r>
      <w:r>
        <w:t>540</w:t>
      </w:r>
      <w:r>
        <w:fldChar w:fldCharType="end"/>
      </w:r>
    </w:p>
    <w:p w14:paraId="3676A39C" w14:textId="77777777" w:rsidR="00F47D17" w:rsidRDefault="00F47D17" w:rsidP="00F47D17">
      <w:pPr>
        <w:pStyle w:val="TOC5"/>
        <w:rPr>
          <w:rFonts w:ascii="Calibri" w:hAnsi="Calibri"/>
          <w:sz w:val="22"/>
          <w:szCs w:val="22"/>
        </w:rPr>
      </w:pPr>
      <w:r>
        <w:t>12.1.3.2</w:t>
      </w:r>
      <w:r>
        <w:rPr>
          <w:rFonts w:ascii="Calibri" w:hAnsi="Calibri"/>
          <w:sz w:val="22"/>
          <w:szCs w:val="22"/>
        </w:rPr>
        <w:tab/>
      </w:r>
      <w:r>
        <w:t>Optimization of test methodologies [NR_MIMO_OTA-Core]</w:t>
      </w:r>
      <w:r>
        <w:tab/>
      </w:r>
      <w:r>
        <w:fldChar w:fldCharType="begin"/>
      </w:r>
      <w:r>
        <w:instrText xml:space="preserve"> PAGEREF _Toc54628776 \h </w:instrText>
      </w:r>
      <w:r>
        <w:fldChar w:fldCharType="separate"/>
      </w:r>
      <w:r>
        <w:t>541</w:t>
      </w:r>
      <w:r>
        <w:fldChar w:fldCharType="end"/>
      </w:r>
    </w:p>
    <w:p w14:paraId="006F56D7" w14:textId="77777777" w:rsidR="00F47D17" w:rsidRDefault="00F47D17" w:rsidP="00F47D17">
      <w:pPr>
        <w:pStyle w:val="TOC5"/>
        <w:rPr>
          <w:rFonts w:ascii="Calibri" w:hAnsi="Calibri"/>
          <w:sz w:val="22"/>
          <w:szCs w:val="22"/>
        </w:rPr>
      </w:pPr>
      <w:r>
        <w:t>12.1.3.3</w:t>
      </w:r>
      <w:r>
        <w:rPr>
          <w:rFonts w:ascii="Calibri" w:hAnsi="Calibri"/>
          <w:sz w:val="22"/>
          <w:szCs w:val="22"/>
        </w:rPr>
        <w:tab/>
      </w:r>
      <w:r>
        <w:t>Channel model validation [NR_MIMO_OTA-Core]</w:t>
      </w:r>
      <w:r>
        <w:tab/>
      </w:r>
      <w:r>
        <w:fldChar w:fldCharType="begin"/>
      </w:r>
      <w:r>
        <w:instrText xml:space="preserve"> PAGEREF _Toc54628777 \h </w:instrText>
      </w:r>
      <w:r>
        <w:fldChar w:fldCharType="separate"/>
      </w:r>
      <w:r>
        <w:t>541</w:t>
      </w:r>
      <w:r>
        <w:fldChar w:fldCharType="end"/>
      </w:r>
    </w:p>
    <w:p w14:paraId="4A632E4D" w14:textId="77777777" w:rsidR="00F47D17" w:rsidRDefault="00F47D17" w:rsidP="00F47D17">
      <w:pPr>
        <w:pStyle w:val="TOC3"/>
        <w:rPr>
          <w:rFonts w:ascii="Calibri" w:hAnsi="Calibri"/>
          <w:sz w:val="22"/>
          <w:szCs w:val="22"/>
        </w:rPr>
      </w:pPr>
      <w:r>
        <w:t>12.2</w:t>
      </w:r>
      <w:r>
        <w:rPr>
          <w:rFonts w:ascii="Calibri" w:hAnsi="Calibri"/>
          <w:sz w:val="22"/>
          <w:szCs w:val="22"/>
        </w:rPr>
        <w:tab/>
      </w:r>
      <w:r>
        <w:t>RF requirements enhancement for NR frequency range 1 (FR1) [NR_RF_FR1_enh]</w:t>
      </w:r>
      <w:r>
        <w:tab/>
      </w:r>
      <w:r>
        <w:fldChar w:fldCharType="begin"/>
      </w:r>
      <w:r>
        <w:instrText xml:space="preserve"> PAGEREF _Toc54628778 \h </w:instrText>
      </w:r>
      <w:r>
        <w:fldChar w:fldCharType="separate"/>
      </w:r>
      <w:r>
        <w:t>542</w:t>
      </w:r>
      <w:r>
        <w:fldChar w:fldCharType="end"/>
      </w:r>
    </w:p>
    <w:p w14:paraId="59F422A7" w14:textId="77777777" w:rsidR="00F47D17" w:rsidRDefault="00F47D17" w:rsidP="00F47D17">
      <w:pPr>
        <w:pStyle w:val="TOC4"/>
        <w:rPr>
          <w:rFonts w:ascii="Calibri" w:hAnsi="Calibri"/>
          <w:sz w:val="22"/>
          <w:szCs w:val="22"/>
        </w:rPr>
      </w:pPr>
      <w:r>
        <w:t>12.2.1</w:t>
      </w:r>
      <w:r>
        <w:rPr>
          <w:rFonts w:ascii="Calibri" w:hAnsi="Calibri"/>
          <w:sz w:val="22"/>
          <w:szCs w:val="22"/>
        </w:rPr>
        <w:tab/>
      </w:r>
      <w:r>
        <w:t>General and work plan [NR_RF_FR1_enh -Core]</w:t>
      </w:r>
      <w:r>
        <w:tab/>
      </w:r>
      <w:r>
        <w:fldChar w:fldCharType="begin"/>
      </w:r>
      <w:r>
        <w:instrText xml:space="preserve"> PAGEREF _Toc54628779 \h </w:instrText>
      </w:r>
      <w:r>
        <w:fldChar w:fldCharType="separate"/>
      </w:r>
      <w:r>
        <w:t>542</w:t>
      </w:r>
      <w:r>
        <w:fldChar w:fldCharType="end"/>
      </w:r>
    </w:p>
    <w:p w14:paraId="05E24E71" w14:textId="77777777" w:rsidR="00F47D17" w:rsidRDefault="00F47D17" w:rsidP="00F47D17">
      <w:pPr>
        <w:pStyle w:val="TOC4"/>
        <w:rPr>
          <w:rFonts w:ascii="Calibri" w:hAnsi="Calibri"/>
          <w:sz w:val="22"/>
          <w:szCs w:val="22"/>
        </w:rPr>
      </w:pPr>
      <w:r>
        <w:t>12.2.2</w:t>
      </w:r>
      <w:r>
        <w:rPr>
          <w:rFonts w:ascii="Calibri" w:hAnsi="Calibri"/>
          <w:sz w:val="22"/>
          <w:szCs w:val="22"/>
        </w:rPr>
        <w:tab/>
      </w:r>
      <w:r>
        <w:t>RF core requirements [NR_RF_FR1_enh -Core]</w:t>
      </w:r>
      <w:r>
        <w:tab/>
      </w:r>
      <w:r>
        <w:fldChar w:fldCharType="begin"/>
      </w:r>
      <w:r>
        <w:instrText xml:space="preserve"> PAGEREF _Toc54628780 \h </w:instrText>
      </w:r>
      <w:r>
        <w:fldChar w:fldCharType="separate"/>
      </w:r>
      <w:r>
        <w:t>542</w:t>
      </w:r>
      <w:r>
        <w:fldChar w:fldCharType="end"/>
      </w:r>
    </w:p>
    <w:p w14:paraId="55E7FC7F" w14:textId="77777777" w:rsidR="00F47D17" w:rsidRDefault="00F47D17" w:rsidP="00F47D17">
      <w:pPr>
        <w:pStyle w:val="TOC5"/>
        <w:rPr>
          <w:rFonts w:ascii="Calibri" w:hAnsi="Calibri"/>
          <w:sz w:val="22"/>
          <w:szCs w:val="22"/>
        </w:rPr>
      </w:pPr>
      <w:r>
        <w:t>12.2.2.1</w:t>
      </w:r>
      <w:r>
        <w:rPr>
          <w:rFonts w:ascii="Calibri" w:hAnsi="Calibri"/>
          <w:sz w:val="22"/>
          <w:szCs w:val="22"/>
        </w:rPr>
        <w:tab/>
      </w:r>
      <w:r>
        <w:t>UL MIMO configuration for SUL band configurations [NR_RF_FR1_enh -Core]</w:t>
      </w:r>
      <w:r>
        <w:tab/>
      </w:r>
      <w:r>
        <w:fldChar w:fldCharType="begin"/>
      </w:r>
      <w:r>
        <w:instrText xml:space="preserve"> PAGEREF _Toc54628781 \h </w:instrText>
      </w:r>
      <w:r>
        <w:fldChar w:fldCharType="separate"/>
      </w:r>
      <w:r>
        <w:t>542</w:t>
      </w:r>
      <w:r>
        <w:fldChar w:fldCharType="end"/>
      </w:r>
    </w:p>
    <w:p w14:paraId="3FCE7DDC" w14:textId="77777777" w:rsidR="00F47D17" w:rsidRDefault="00F47D17" w:rsidP="00F47D17">
      <w:pPr>
        <w:pStyle w:val="TOC5"/>
        <w:rPr>
          <w:rFonts w:ascii="Calibri" w:hAnsi="Calibri"/>
          <w:sz w:val="22"/>
          <w:szCs w:val="22"/>
        </w:rPr>
      </w:pPr>
      <w:r>
        <w:t>12.2.2.2</w:t>
      </w:r>
      <w:r>
        <w:rPr>
          <w:rFonts w:ascii="Calibri" w:hAnsi="Calibri"/>
          <w:sz w:val="22"/>
          <w:szCs w:val="22"/>
        </w:rPr>
        <w:tab/>
      </w:r>
      <w:r>
        <w:t>2Tx switching between carrier 1 and carrier 2 [NR_RF_FR1_enh -Core]</w:t>
      </w:r>
      <w:r>
        <w:tab/>
      </w:r>
      <w:r>
        <w:fldChar w:fldCharType="begin"/>
      </w:r>
      <w:r>
        <w:instrText xml:space="preserve"> PAGEREF _Toc54628782 \h </w:instrText>
      </w:r>
      <w:r>
        <w:fldChar w:fldCharType="separate"/>
      </w:r>
      <w:r>
        <w:t>543</w:t>
      </w:r>
      <w:r>
        <w:fldChar w:fldCharType="end"/>
      </w:r>
    </w:p>
    <w:p w14:paraId="6FBF4613" w14:textId="77777777" w:rsidR="00F47D17" w:rsidRDefault="00F47D17" w:rsidP="00F47D17">
      <w:pPr>
        <w:pStyle w:val="TOC5"/>
        <w:rPr>
          <w:rFonts w:ascii="Calibri" w:hAnsi="Calibri"/>
          <w:sz w:val="22"/>
          <w:szCs w:val="22"/>
        </w:rPr>
      </w:pPr>
      <w:r>
        <w:t>12.2.2.3</w:t>
      </w:r>
      <w:r>
        <w:rPr>
          <w:rFonts w:ascii="Calibri" w:hAnsi="Calibri"/>
          <w:sz w:val="22"/>
          <w:szCs w:val="22"/>
        </w:rPr>
        <w:tab/>
      </w:r>
      <w:r>
        <w:t>Tx switching between 1 carrier on band A and 2 contiguous aggregated carriers on band B [NR_RF_FR1_enh -Core]</w:t>
      </w:r>
      <w:r>
        <w:tab/>
      </w:r>
      <w:r>
        <w:fldChar w:fldCharType="begin"/>
      </w:r>
      <w:r>
        <w:instrText xml:space="preserve"> PAGEREF _Toc54628783 \h </w:instrText>
      </w:r>
      <w:r>
        <w:fldChar w:fldCharType="separate"/>
      </w:r>
      <w:r>
        <w:t>544</w:t>
      </w:r>
      <w:r>
        <w:fldChar w:fldCharType="end"/>
      </w:r>
    </w:p>
    <w:p w14:paraId="17F028FC" w14:textId="77777777" w:rsidR="00F47D17" w:rsidRDefault="00F47D17" w:rsidP="00F47D17">
      <w:pPr>
        <w:pStyle w:val="TOC5"/>
        <w:rPr>
          <w:rFonts w:ascii="Calibri" w:hAnsi="Calibri"/>
          <w:sz w:val="22"/>
          <w:szCs w:val="22"/>
        </w:rPr>
      </w:pPr>
      <w:r>
        <w:t>12.2.2.4</w:t>
      </w:r>
      <w:r>
        <w:rPr>
          <w:rFonts w:ascii="Calibri" w:hAnsi="Calibri"/>
          <w:sz w:val="22"/>
          <w:szCs w:val="22"/>
        </w:rPr>
        <w:tab/>
      </w:r>
      <w:r>
        <w:t>HPUE for TDD intra-band contiguous UL CA [NR_RF_FR1_enh -Core]</w:t>
      </w:r>
      <w:r>
        <w:tab/>
      </w:r>
      <w:r>
        <w:fldChar w:fldCharType="begin"/>
      </w:r>
      <w:r>
        <w:instrText xml:space="preserve"> PAGEREF _Toc54628784 \h </w:instrText>
      </w:r>
      <w:r>
        <w:fldChar w:fldCharType="separate"/>
      </w:r>
      <w:r>
        <w:t>544</w:t>
      </w:r>
      <w:r>
        <w:fldChar w:fldCharType="end"/>
      </w:r>
    </w:p>
    <w:p w14:paraId="73611C8B" w14:textId="77777777" w:rsidR="00F47D17" w:rsidRDefault="00F47D17" w:rsidP="00F47D17">
      <w:pPr>
        <w:pStyle w:val="TOC3"/>
        <w:rPr>
          <w:rFonts w:ascii="Calibri" w:hAnsi="Calibri"/>
          <w:sz w:val="22"/>
          <w:szCs w:val="22"/>
        </w:rPr>
      </w:pPr>
      <w:r>
        <w:t>12.3</w:t>
      </w:r>
      <w:r>
        <w:rPr>
          <w:rFonts w:ascii="Calibri" w:hAnsi="Calibri"/>
          <w:sz w:val="22"/>
          <w:szCs w:val="22"/>
        </w:rPr>
        <w:tab/>
      </w:r>
      <w:r>
        <w:t>NR RF requirement enhancements for frequency range 2 (FR2) [NR_RF_FR2_req_enh2]</w:t>
      </w:r>
      <w:r>
        <w:tab/>
      </w:r>
      <w:r>
        <w:fldChar w:fldCharType="begin"/>
      </w:r>
      <w:r>
        <w:instrText xml:space="preserve"> PAGEREF _Toc54628785 \h </w:instrText>
      </w:r>
      <w:r>
        <w:fldChar w:fldCharType="separate"/>
      </w:r>
      <w:r>
        <w:t>546</w:t>
      </w:r>
      <w:r>
        <w:fldChar w:fldCharType="end"/>
      </w:r>
    </w:p>
    <w:p w14:paraId="6F90E7E5" w14:textId="77777777" w:rsidR="00F47D17" w:rsidRDefault="00F47D17" w:rsidP="00F47D17">
      <w:pPr>
        <w:pStyle w:val="TOC4"/>
        <w:rPr>
          <w:rFonts w:ascii="Calibri" w:hAnsi="Calibri"/>
          <w:sz w:val="22"/>
          <w:szCs w:val="22"/>
        </w:rPr>
      </w:pPr>
      <w:r>
        <w:t>12.3.1</w:t>
      </w:r>
      <w:r>
        <w:rPr>
          <w:rFonts w:ascii="Calibri" w:hAnsi="Calibri"/>
          <w:sz w:val="22"/>
          <w:szCs w:val="22"/>
        </w:rPr>
        <w:tab/>
      </w:r>
      <w:r>
        <w:t>General and work plan [NR_RF_FR2_req_enh2-Core]</w:t>
      </w:r>
      <w:r>
        <w:tab/>
      </w:r>
      <w:r>
        <w:fldChar w:fldCharType="begin"/>
      </w:r>
      <w:r>
        <w:instrText xml:space="preserve"> PAGEREF _Toc54628786 \h </w:instrText>
      </w:r>
      <w:r>
        <w:fldChar w:fldCharType="separate"/>
      </w:r>
      <w:r>
        <w:t>546</w:t>
      </w:r>
      <w:r>
        <w:fldChar w:fldCharType="end"/>
      </w:r>
    </w:p>
    <w:p w14:paraId="251D2F82" w14:textId="77777777" w:rsidR="00F47D17" w:rsidRDefault="00F47D17" w:rsidP="00F47D17">
      <w:pPr>
        <w:pStyle w:val="TOC4"/>
        <w:rPr>
          <w:rFonts w:ascii="Calibri" w:hAnsi="Calibri"/>
          <w:sz w:val="22"/>
          <w:szCs w:val="22"/>
        </w:rPr>
      </w:pPr>
      <w:r>
        <w:t>12.3.2</w:t>
      </w:r>
      <w:r>
        <w:rPr>
          <w:rFonts w:ascii="Calibri" w:hAnsi="Calibri"/>
          <w:sz w:val="22"/>
          <w:szCs w:val="22"/>
        </w:rPr>
        <w:tab/>
      </w:r>
      <w:r>
        <w:t>RF core requirements [NR_RF_FR2_req_enh2-Core]</w:t>
      </w:r>
      <w:r>
        <w:tab/>
      </w:r>
      <w:r>
        <w:fldChar w:fldCharType="begin"/>
      </w:r>
      <w:r>
        <w:instrText xml:space="preserve"> PAGEREF _Toc54628787 \h </w:instrText>
      </w:r>
      <w:r>
        <w:fldChar w:fldCharType="separate"/>
      </w:r>
      <w:r>
        <w:t>546</w:t>
      </w:r>
      <w:r>
        <w:fldChar w:fldCharType="end"/>
      </w:r>
    </w:p>
    <w:p w14:paraId="6BB456AE" w14:textId="77777777" w:rsidR="00F47D17" w:rsidRDefault="00F47D17" w:rsidP="00F47D17">
      <w:pPr>
        <w:pStyle w:val="TOC5"/>
        <w:rPr>
          <w:rFonts w:ascii="Calibri" w:hAnsi="Calibri"/>
          <w:sz w:val="22"/>
          <w:szCs w:val="22"/>
        </w:rPr>
      </w:pPr>
      <w:r>
        <w:t>12.3.2.1</w:t>
      </w:r>
      <w:r>
        <w:rPr>
          <w:rFonts w:ascii="Calibri" w:hAnsi="Calibri"/>
          <w:sz w:val="22"/>
          <w:szCs w:val="22"/>
        </w:rPr>
        <w:tab/>
      </w:r>
      <w:r>
        <w:t>Inter-band DL CA enhancements [NR_RF_FR2_req_enh2-Core]</w:t>
      </w:r>
      <w:r>
        <w:tab/>
      </w:r>
      <w:r>
        <w:fldChar w:fldCharType="begin"/>
      </w:r>
      <w:r>
        <w:instrText xml:space="preserve"> PAGEREF _Toc54628788 \h </w:instrText>
      </w:r>
      <w:r>
        <w:fldChar w:fldCharType="separate"/>
      </w:r>
      <w:r>
        <w:t>546</w:t>
      </w:r>
      <w:r>
        <w:fldChar w:fldCharType="end"/>
      </w:r>
    </w:p>
    <w:p w14:paraId="006E43DB" w14:textId="77777777" w:rsidR="00F47D17" w:rsidRDefault="00F47D17" w:rsidP="00F47D17">
      <w:pPr>
        <w:pStyle w:val="TOC6"/>
        <w:rPr>
          <w:rFonts w:ascii="Calibri" w:hAnsi="Calibri"/>
          <w:sz w:val="22"/>
          <w:szCs w:val="22"/>
        </w:rPr>
      </w:pPr>
      <w:r>
        <w:t>12.3.2.1.1</w:t>
      </w:r>
      <w:r>
        <w:rPr>
          <w:rFonts w:ascii="Calibri" w:hAnsi="Calibri"/>
          <w:sz w:val="22"/>
          <w:szCs w:val="22"/>
        </w:rPr>
        <w:tab/>
      </w:r>
      <w:r>
        <w:t>Applicability of CBM/IBM for different CA configurations [NR_RF_FR2_req_enh2-Core]</w:t>
      </w:r>
      <w:r>
        <w:tab/>
      </w:r>
      <w:r>
        <w:fldChar w:fldCharType="begin"/>
      </w:r>
      <w:r>
        <w:instrText xml:space="preserve"> PAGEREF _Toc54628789 \h </w:instrText>
      </w:r>
      <w:r>
        <w:fldChar w:fldCharType="separate"/>
      </w:r>
      <w:r>
        <w:t>546</w:t>
      </w:r>
      <w:r>
        <w:fldChar w:fldCharType="end"/>
      </w:r>
    </w:p>
    <w:p w14:paraId="212DD8BD" w14:textId="77777777" w:rsidR="00F47D17" w:rsidRDefault="00F47D17" w:rsidP="00F47D17">
      <w:pPr>
        <w:pStyle w:val="TOC6"/>
        <w:rPr>
          <w:rFonts w:ascii="Calibri" w:hAnsi="Calibri"/>
          <w:sz w:val="22"/>
          <w:szCs w:val="22"/>
        </w:rPr>
      </w:pPr>
      <w:r>
        <w:t>12.3.2.1.2</w:t>
      </w:r>
      <w:r>
        <w:rPr>
          <w:rFonts w:ascii="Calibri" w:hAnsi="Calibri"/>
          <w:sz w:val="22"/>
          <w:szCs w:val="22"/>
        </w:rPr>
        <w:tab/>
      </w:r>
      <w:r>
        <w:t>Feasibility study for CA configurations within same frequency group based on IBM [NR_RF_FR2_req_enh2-Core]</w:t>
      </w:r>
      <w:r>
        <w:tab/>
      </w:r>
      <w:r>
        <w:fldChar w:fldCharType="begin"/>
      </w:r>
      <w:r>
        <w:instrText xml:space="preserve"> PAGEREF _Toc54628790 \h </w:instrText>
      </w:r>
      <w:r>
        <w:fldChar w:fldCharType="separate"/>
      </w:r>
      <w:r>
        <w:t>547</w:t>
      </w:r>
      <w:r>
        <w:fldChar w:fldCharType="end"/>
      </w:r>
    </w:p>
    <w:p w14:paraId="76E09CA1" w14:textId="77777777" w:rsidR="00F47D17" w:rsidRDefault="00F47D17" w:rsidP="00F47D17">
      <w:pPr>
        <w:pStyle w:val="TOC6"/>
        <w:rPr>
          <w:rFonts w:ascii="Calibri" w:hAnsi="Calibri"/>
          <w:sz w:val="22"/>
          <w:szCs w:val="22"/>
        </w:rPr>
      </w:pPr>
      <w:r>
        <w:t>12.3.2.1.3</w:t>
      </w:r>
      <w:r>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_Toc54628791 \h </w:instrText>
      </w:r>
      <w:r>
        <w:fldChar w:fldCharType="separate"/>
      </w:r>
      <w:r>
        <w:t>548</w:t>
      </w:r>
      <w:r>
        <w:fldChar w:fldCharType="end"/>
      </w:r>
    </w:p>
    <w:p w14:paraId="21E5CD41" w14:textId="77777777" w:rsidR="00F47D17" w:rsidRDefault="00F47D17" w:rsidP="00F47D17">
      <w:pPr>
        <w:pStyle w:val="TOC6"/>
        <w:rPr>
          <w:rFonts w:ascii="Calibri" w:hAnsi="Calibri"/>
          <w:sz w:val="22"/>
          <w:szCs w:val="22"/>
        </w:rPr>
      </w:pPr>
      <w:r>
        <w:t>12.3.2.1.4</w:t>
      </w:r>
      <w:r>
        <w:rPr>
          <w:rFonts w:ascii="Calibri" w:hAnsi="Calibri"/>
          <w:sz w:val="22"/>
          <w:szCs w:val="22"/>
        </w:rPr>
        <w:tab/>
      </w:r>
      <w:r>
        <w:t>UE requirements for CA configurations CA_n258A-n260A and CA_n257A-n259A based on IBM [NR_RF_FR2_req_enh2-Core]</w:t>
      </w:r>
      <w:r>
        <w:tab/>
      </w:r>
      <w:r>
        <w:fldChar w:fldCharType="begin"/>
      </w:r>
      <w:r>
        <w:instrText xml:space="preserve"> PAGEREF _Toc54628792 \h </w:instrText>
      </w:r>
      <w:r>
        <w:fldChar w:fldCharType="separate"/>
      </w:r>
      <w:r>
        <w:t>548</w:t>
      </w:r>
      <w:r>
        <w:fldChar w:fldCharType="end"/>
      </w:r>
    </w:p>
    <w:p w14:paraId="0800031E" w14:textId="77777777" w:rsidR="00F47D17" w:rsidRDefault="00F47D17" w:rsidP="00F47D17">
      <w:pPr>
        <w:pStyle w:val="TOC6"/>
        <w:rPr>
          <w:rFonts w:ascii="Calibri" w:hAnsi="Calibri"/>
          <w:sz w:val="22"/>
          <w:szCs w:val="22"/>
        </w:rPr>
      </w:pPr>
      <w:r>
        <w:t>12.3.2.1.5</w:t>
      </w:r>
      <w:r>
        <w:rPr>
          <w:rFonts w:ascii="Calibri" w:hAnsi="Calibri"/>
          <w:sz w:val="22"/>
          <w:szCs w:val="22"/>
        </w:rPr>
        <w:tab/>
      </w:r>
      <w:r>
        <w:t>UE requirements for CA configurations within the same frequency group based on CBM [NR_RF_FR2_req_enh2-Core]</w:t>
      </w:r>
      <w:r>
        <w:tab/>
      </w:r>
      <w:r>
        <w:fldChar w:fldCharType="begin"/>
      </w:r>
      <w:r>
        <w:instrText xml:space="preserve"> PAGEREF _Toc54628793 \h </w:instrText>
      </w:r>
      <w:r>
        <w:fldChar w:fldCharType="separate"/>
      </w:r>
      <w:r>
        <w:t>549</w:t>
      </w:r>
      <w:r>
        <w:fldChar w:fldCharType="end"/>
      </w:r>
    </w:p>
    <w:p w14:paraId="03845AD6" w14:textId="77777777" w:rsidR="00F47D17" w:rsidRDefault="00F47D17" w:rsidP="00F47D17">
      <w:pPr>
        <w:pStyle w:val="TOC5"/>
        <w:rPr>
          <w:rFonts w:ascii="Calibri" w:hAnsi="Calibri"/>
          <w:sz w:val="22"/>
          <w:szCs w:val="22"/>
        </w:rPr>
      </w:pPr>
      <w:r>
        <w:t>12.3.2.2</w:t>
      </w:r>
      <w:r>
        <w:rPr>
          <w:rFonts w:ascii="Calibri" w:hAnsi="Calibri"/>
          <w:sz w:val="22"/>
          <w:szCs w:val="22"/>
        </w:rPr>
        <w:tab/>
      </w:r>
      <w:r>
        <w:t>Inter-band UL CA [NR_RF_FR2_req_enh2-Core]</w:t>
      </w:r>
      <w:r>
        <w:tab/>
      </w:r>
      <w:r>
        <w:fldChar w:fldCharType="begin"/>
      </w:r>
      <w:r>
        <w:instrText xml:space="preserve"> PAGEREF _Toc54628794 \h </w:instrText>
      </w:r>
      <w:r>
        <w:fldChar w:fldCharType="separate"/>
      </w:r>
      <w:r>
        <w:t>549</w:t>
      </w:r>
      <w:r>
        <w:fldChar w:fldCharType="end"/>
      </w:r>
    </w:p>
    <w:p w14:paraId="079D7B6B" w14:textId="77777777" w:rsidR="00F47D17" w:rsidRDefault="00F47D17" w:rsidP="00F47D17">
      <w:pPr>
        <w:pStyle w:val="TOC6"/>
        <w:rPr>
          <w:rFonts w:ascii="Calibri" w:hAnsi="Calibri"/>
          <w:sz w:val="22"/>
          <w:szCs w:val="22"/>
        </w:rPr>
      </w:pPr>
      <w:r>
        <w:t>12.3.2.2.1</w:t>
      </w:r>
      <w:r>
        <w:rPr>
          <w:rFonts w:ascii="Calibri" w:hAnsi="Calibri"/>
          <w:sz w:val="22"/>
          <w:szCs w:val="22"/>
        </w:rPr>
        <w:tab/>
      </w:r>
      <w:r>
        <w:t>Feasibility study for CA configurations within same frequency group based on IBM and CBM [NR_RF_FR2_req_enh2-Core]</w:t>
      </w:r>
      <w:r>
        <w:tab/>
      </w:r>
      <w:r>
        <w:fldChar w:fldCharType="begin"/>
      </w:r>
      <w:r>
        <w:instrText xml:space="preserve"> PAGEREF _Toc54628795 \h </w:instrText>
      </w:r>
      <w:r>
        <w:fldChar w:fldCharType="separate"/>
      </w:r>
      <w:r>
        <w:t>549</w:t>
      </w:r>
      <w:r>
        <w:fldChar w:fldCharType="end"/>
      </w:r>
    </w:p>
    <w:p w14:paraId="3F9469C6" w14:textId="77777777" w:rsidR="00F47D17" w:rsidRDefault="00F47D17" w:rsidP="00F47D17">
      <w:pPr>
        <w:pStyle w:val="TOC6"/>
        <w:rPr>
          <w:rFonts w:ascii="Calibri" w:hAnsi="Calibri"/>
          <w:sz w:val="22"/>
          <w:szCs w:val="22"/>
        </w:rPr>
      </w:pPr>
      <w:r>
        <w:t>12.3.2.2.2</w:t>
      </w:r>
      <w:r>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_Toc54628796 \h </w:instrText>
      </w:r>
      <w:r>
        <w:fldChar w:fldCharType="separate"/>
      </w:r>
      <w:r>
        <w:t>549</w:t>
      </w:r>
      <w:r>
        <w:fldChar w:fldCharType="end"/>
      </w:r>
    </w:p>
    <w:p w14:paraId="3BAAA9B8" w14:textId="77777777" w:rsidR="00F47D17" w:rsidRDefault="00F47D17" w:rsidP="00F47D17">
      <w:pPr>
        <w:pStyle w:val="TOC6"/>
        <w:rPr>
          <w:rFonts w:ascii="Calibri" w:hAnsi="Calibri"/>
          <w:sz w:val="22"/>
          <w:szCs w:val="22"/>
        </w:rPr>
      </w:pPr>
      <w:r>
        <w:t>12.3.2.2.3</w:t>
      </w:r>
      <w:r>
        <w:rPr>
          <w:rFonts w:ascii="Calibri" w:hAnsi="Calibri"/>
          <w:sz w:val="22"/>
          <w:szCs w:val="22"/>
        </w:rPr>
        <w:tab/>
      </w:r>
      <w:r>
        <w:t>UE requirements for CA configuration CA_n257A-n259A based on IBM [NR_RF_FR2_req_enh2-Core]</w:t>
      </w:r>
      <w:r>
        <w:tab/>
      </w:r>
      <w:r>
        <w:fldChar w:fldCharType="begin"/>
      </w:r>
      <w:r>
        <w:instrText xml:space="preserve"> PAGEREF _Toc54628797 \h </w:instrText>
      </w:r>
      <w:r>
        <w:fldChar w:fldCharType="separate"/>
      </w:r>
      <w:r>
        <w:t>550</w:t>
      </w:r>
      <w:r>
        <w:fldChar w:fldCharType="end"/>
      </w:r>
    </w:p>
    <w:p w14:paraId="1D3DDB0D" w14:textId="77777777" w:rsidR="00F47D17" w:rsidRDefault="00F47D17" w:rsidP="00F47D17">
      <w:pPr>
        <w:pStyle w:val="TOC5"/>
        <w:rPr>
          <w:rFonts w:ascii="Calibri" w:hAnsi="Calibri"/>
          <w:sz w:val="22"/>
          <w:szCs w:val="22"/>
        </w:rPr>
      </w:pPr>
      <w:r>
        <w:t>12.3.2.3</w:t>
      </w:r>
      <w:r>
        <w:rPr>
          <w:rFonts w:ascii="Calibri" w:hAnsi="Calibri"/>
          <w:sz w:val="22"/>
          <w:szCs w:val="22"/>
        </w:rPr>
        <w:tab/>
      </w:r>
      <w:r>
        <w:t>UL gaps for self-calibration and monitoring [NR_RF_FR2_req_enh2-Core]</w:t>
      </w:r>
      <w:r>
        <w:tab/>
      </w:r>
      <w:r>
        <w:fldChar w:fldCharType="begin"/>
      </w:r>
      <w:r>
        <w:instrText xml:space="preserve"> PAGEREF _Toc54628798 \h </w:instrText>
      </w:r>
      <w:r>
        <w:fldChar w:fldCharType="separate"/>
      </w:r>
      <w:r>
        <w:t>550</w:t>
      </w:r>
      <w:r>
        <w:fldChar w:fldCharType="end"/>
      </w:r>
    </w:p>
    <w:p w14:paraId="69094814" w14:textId="77777777" w:rsidR="00F47D17" w:rsidRDefault="00F47D17" w:rsidP="00F47D17">
      <w:pPr>
        <w:pStyle w:val="TOC3"/>
        <w:rPr>
          <w:rFonts w:ascii="Calibri" w:hAnsi="Calibri"/>
          <w:sz w:val="22"/>
          <w:szCs w:val="22"/>
        </w:rPr>
      </w:pPr>
      <w:r>
        <w:t>12.4</w:t>
      </w:r>
      <w:r>
        <w:rPr>
          <w:rFonts w:ascii="Calibri" w:hAnsi="Calibri"/>
          <w:sz w:val="22"/>
          <w:szCs w:val="22"/>
        </w:rPr>
        <w:tab/>
      </w:r>
      <w:r>
        <w:t>NR RRM further enhancement [NR_RRM_enh2-Core]</w:t>
      </w:r>
      <w:r>
        <w:tab/>
      </w:r>
      <w:r>
        <w:fldChar w:fldCharType="begin"/>
      </w:r>
      <w:r>
        <w:instrText xml:space="preserve"> PAGEREF _Toc54628799 \h </w:instrText>
      </w:r>
      <w:r>
        <w:fldChar w:fldCharType="separate"/>
      </w:r>
      <w:r>
        <w:t>551</w:t>
      </w:r>
      <w:r>
        <w:fldChar w:fldCharType="end"/>
      </w:r>
    </w:p>
    <w:p w14:paraId="241F169C" w14:textId="77777777" w:rsidR="00F47D17" w:rsidRDefault="00F47D17" w:rsidP="00F47D17">
      <w:pPr>
        <w:pStyle w:val="TOC4"/>
        <w:rPr>
          <w:rFonts w:ascii="Calibri" w:hAnsi="Calibri"/>
          <w:sz w:val="22"/>
          <w:szCs w:val="22"/>
        </w:rPr>
      </w:pPr>
      <w:r>
        <w:t>12.4.1</w:t>
      </w:r>
      <w:r>
        <w:rPr>
          <w:rFonts w:ascii="Calibri" w:hAnsi="Calibri"/>
          <w:sz w:val="22"/>
          <w:szCs w:val="22"/>
        </w:rPr>
        <w:tab/>
      </w:r>
      <w:r>
        <w:t>Work plan [NR_RRM_enh2-Core]</w:t>
      </w:r>
      <w:r>
        <w:tab/>
      </w:r>
      <w:r>
        <w:fldChar w:fldCharType="begin"/>
      </w:r>
      <w:r>
        <w:instrText xml:space="preserve"> PAGEREF _Toc54628800 \h </w:instrText>
      </w:r>
      <w:r>
        <w:fldChar w:fldCharType="separate"/>
      </w:r>
      <w:r>
        <w:t>551</w:t>
      </w:r>
      <w:r>
        <w:fldChar w:fldCharType="end"/>
      </w:r>
    </w:p>
    <w:p w14:paraId="57B3355D" w14:textId="77777777" w:rsidR="00F47D17" w:rsidRDefault="00F47D17" w:rsidP="00F47D17">
      <w:pPr>
        <w:pStyle w:val="TOC3"/>
        <w:rPr>
          <w:rFonts w:ascii="Calibri" w:hAnsi="Calibri"/>
          <w:sz w:val="22"/>
          <w:szCs w:val="22"/>
        </w:rPr>
      </w:pPr>
      <w:r>
        <w:t>12.5</w:t>
      </w:r>
      <w:r>
        <w:rPr>
          <w:rFonts w:ascii="Calibri" w:hAnsi="Calibri"/>
          <w:sz w:val="22"/>
          <w:szCs w:val="22"/>
        </w:rPr>
        <w:tab/>
      </w:r>
      <w:r>
        <w:t>NR measurement gap enhancements [NR_MG_enh-Core]</w:t>
      </w:r>
      <w:r>
        <w:tab/>
      </w:r>
      <w:r>
        <w:fldChar w:fldCharType="begin"/>
      </w:r>
      <w:r>
        <w:instrText xml:space="preserve"> PAGEREF _Toc54628801 \h </w:instrText>
      </w:r>
      <w:r>
        <w:fldChar w:fldCharType="separate"/>
      </w:r>
      <w:r>
        <w:t>552</w:t>
      </w:r>
      <w:r>
        <w:fldChar w:fldCharType="end"/>
      </w:r>
    </w:p>
    <w:p w14:paraId="111310B2" w14:textId="77777777" w:rsidR="00F47D17" w:rsidRDefault="00F47D17" w:rsidP="00F47D17">
      <w:pPr>
        <w:pStyle w:val="TOC4"/>
        <w:rPr>
          <w:rFonts w:ascii="Calibri" w:hAnsi="Calibri"/>
          <w:sz w:val="22"/>
          <w:szCs w:val="22"/>
        </w:rPr>
      </w:pPr>
      <w:r>
        <w:t>12.5.1</w:t>
      </w:r>
      <w:r>
        <w:rPr>
          <w:rFonts w:ascii="Calibri" w:hAnsi="Calibri"/>
          <w:sz w:val="22"/>
          <w:szCs w:val="22"/>
        </w:rPr>
        <w:tab/>
      </w:r>
      <w:r>
        <w:t>Work plan [NR_MG_enh-Core]</w:t>
      </w:r>
      <w:r>
        <w:tab/>
      </w:r>
      <w:r>
        <w:fldChar w:fldCharType="begin"/>
      </w:r>
      <w:r>
        <w:instrText xml:space="preserve"> PAGEREF _Toc54628802 \h </w:instrText>
      </w:r>
      <w:r>
        <w:fldChar w:fldCharType="separate"/>
      </w:r>
      <w:r>
        <w:t>552</w:t>
      </w:r>
      <w:r>
        <w:fldChar w:fldCharType="end"/>
      </w:r>
    </w:p>
    <w:p w14:paraId="23744353" w14:textId="77777777" w:rsidR="00F47D17" w:rsidRDefault="00F47D17" w:rsidP="00F47D17">
      <w:pPr>
        <w:pStyle w:val="TOC3"/>
        <w:rPr>
          <w:rFonts w:ascii="Calibri" w:hAnsi="Calibri"/>
          <w:sz w:val="22"/>
          <w:szCs w:val="22"/>
        </w:rPr>
      </w:pPr>
      <w:r>
        <w:t>12.6</w:t>
      </w:r>
      <w:r>
        <w:rPr>
          <w:rFonts w:ascii="Calibri" w:hAnsi="Calibri"/>
          <w:sz w:val="22"/>
          <w:szCs w:val="22"/>
        </w:rPr>
        <w:tab/>
      </w:r>
      <w:r>
        <w:t>Enhancement for NR high speed train scenario in FR1 [NR_HST_FR1_enh-Core]</w:t>
      </w:r>
      <w:r>
        <w:tab/>
      </w:r>
      <w:r>
        <w:fldChar w:fldCharType="begin"/>
      </w:r>
      <w:r>
        <w:instrText xml:space="preserve"> PAGEREF _Toc54628803 \h </w:instrText>
      </w:r>
      <w:r>
        <w:fldChar w:fldCharType="separate"/>
      </w:r>
      <w:r>
        <w:t>552</w:t>
      </w:r>
      <w:r>
        <w:fldChar w:fldCharType="end"/>
      </w:r>
    </w:p>
    <w:p w14:paraId="3E4785A5" w14:textId="77777777" w:rsidR="00F47D17" w:rsidRDefault="00F47D17" w:rsidP="00F47D17">
      <w:pPr>
        <w:pStyle w:val="TOC4"/>
        <w:rPr>
          <w:rFonts w:ascii="Calibri" w:hAnsi="Calibri"/>
          <w:sz w:val="22"/>
          <w:szCs w:val="22"/>
        </w:rPr>
      </w:pPr>
      <w:r>
        <w:t>12.6.1</w:t>
      </w:r>
      <w:r>
        <w:rPr>
          <w:rFonts w:ascii="Calibri" w:hAnsi="Calibri"/>
          <w:sz w:val="22"/>
          <w:szCs w:val="22"/>
        </w:rPr>
        <w:tab/>
      </w:r>
      <w:r>
        <w:t>Work plan [NR_HST_FR1_enh-Core]</w:t>
      </w:r>
      <w:r>
        <w:tab/>
      </w:r>
      <w:r>
        <w:fldChar w:fldCharType="begin"/>
      </w:r>
      <w:r>
        <w:instrText xml:space="preserve"> PAGEREF _Toc54628804 \h </w:instrText>
      </w:r>
      <w:r>
        <w:fldChar w:fldCharType="separate"/>
      </w:r>
      <w:r>
        <w:t>552</w:t>
      </w:r>
      <w:r>
        <w:fldChar w:fldCharType="end"/>
      </w:r>
    </w:p>
    <w:p w14:paraId="58DED126" w14:textId="77777777" w:rsidR="00F47D17" w:rsidRDefault="00F47D17" w:rsidP="00F47D17">
      <w:pPr>
        <w:pStyle w:val="TOC3"/>
        <w:rPr>
          <w:rFonts w:ascii="Calibri" w:hAnsi="Calibri"/>
          <w:sz w:val="22"/>
          <w:szCs w:val="22"/>
        </w:rPr>
      </w:pPr>
      <w:r>
        <w:t>12.7</w:t>
      </w:r>
      <w:r>
        <w:rPr>
          <w:rFonts w:ascii="Calibri" w:hAnsi="Calibri"/>
          <w:sz w:val="22"/>
          <w:szCs w:val="22"/>
        </w:rPr>
        <w:tab/>
      </w:r>
      <w:r>
        <w:t>NR support for high speed train scenario in FR2 [NR_HST_FR2_enh]</w:t>
      </w:r>
      <w:r>
        <w:tab/>
      </w:r>
      <w:r>
        <w:fldChar w:fldCharType="begin"/>
      </w:r>
      <w:r>
        <w:instrText xml:space="preserve"> PAGEREF _Toc54628805 \h </w:instrText>
      </w:r>
      <w:r>
        <w:fldChar w:fldCharType="separate"/>
      </w:r>
      <w:r>
        <w:t>552</w:t>
      </w:r>
      <w:r>
        <w:fldChar w:fldCharType="end"/>
      </w:r>
    </w:p>
    <w:p w14:paraId="770A8035" w14:textId="77777777" w:rsidR="00F47D17" w:rsidRDefault="00F47D17" w:rsidP="00F47D17">
      <w:pPr>
        <w:pStyle w:val="TOC4"/>
        <w:rPr>
          <w:rFonts w:ascii="Calibri" w:hAnsi="Calibri"/>
          <w:sz w:val="22"/>
          <w:szCs w:val="22"/>
        </w:rPr>
      </w:pPr>
      <w:r>
        <w:t>12.7.1</w:t>
      </w:r>
      <w:r>
        <w:rPr>
          <w:rFonts w:ascii="Calibri" w:hAnsi="Calibri"/>
          <w:sz w:val="22"/>
          <w:szCs w:val="22"/>
        </w:rPr>
        <w:tab/>
      </w:r>
      <w:r>
        <w:t>General and work plan [NR_HST_FR2_enh-Core]</w:t>
      </w:r>
      <w:r>
        <w:tab/>
      </w:r>
      <w:r>
        <w:fldChar w:fldCharType="begin"/>
      </w:r>
      <w:r>
        <w:instrText xml:space="preserve"> PAGEREF _Toc54628806 \h </w:instrText>
      </w:r>
      <w:r>
        <w:fldChar w:fldCharType="separate"/>
      </w:r>
      <w:r>
        <w:t>552</w:t>
      </w:r>
      <w:r>
        <w:fldChar w:fldCharType="end"/>
      </w:r>
    </w:p>
    <w:p w14:paraId="68E5768D" w14:textId="77777777" w:rsidR="00F47D17" w:rsidRDefault="00F47D17" w:rsidP="00F47D17">
      <w:pPr>
        <w:pStyle w:val="TOC4"/>
        <w:rPr>
          <w:rFonts w:ascii="Calibri" w:hAnsi="Calibri"/>
          <w:sz w:val="22"/>
          <w:szCs w:val="22"/>
        </w:rPr>
      </w:pPr>
      <w:r>
        <w:t>12.7.2</w:t>
      </w:r>
      <w:r>
        <w:rPr>
          <w:rFonts w:ascii="Calibri" w:hAnsi="Calibri"/>
          <w:sz w:val="22"/>
          <w:szCs w:val="22"/>
        </w:rPr>
        <w:tab/>
      </w:r>
      <w:r>
        <w:t>High speed train deployment scenario in FR2 [NR_HST_FR2_enh-Core]</w:t>
      </w:r>
      <w:r>
        <w:tab/>
      </w:r>
      <w:r>
        <w:fldChar w:fldCharType="begin"/>
      </w:r>
      <w:r>
        <w:instrText xml:space="preserve"> PAGEREF _Toc54628807 \h </w:instrText>
      </w:r>
      <w:r>
        <w:fldChar w:fldCharType="separate"/>
      </w:r>
      <w:r>
        <w:t>553</w:t>
      </w:r>
      <w:r>
        <w:fldChar w:fldCharType="end"/>
      </w:r>
    </w:p>
    <w:p w14:paraId="4601DE75" w14:textId="77777777" w:rsidR="00F47D17" w:rsidRDefault="00F47D17" w:rsidP="00F47D17">
      <w:pPr>
        <w:pStyle w:val="TOC4"/>
        <w:rPr>
          <w:rFonts w:ascii="Calibri" w:hAnsi="Calibri"/>
          <w:sz w:val="22"/>
          <w:szCs w:val="22"/>
        </w:rPr>
      </w:pPr>
      <w:r>
        <w:t>12.7.3</w:t>
      </w:r>
      <w:r>
        <w:rPr>
          <w:rFonts w:ascii="Calibri" w:hAnsi="Calibri"/>
          <w:sz w:val="22"/>
          <w:szCs w:val="22"/>
        </w:rPr>
        <w:tab/>
      </w:r>
      <w:r>
        <w:t>UE RF core requirements [NR_HST_FR2_enh-Core]</w:t>
      </w:r>
      <w:r>
        <w:tab/>
      </w:r>
      <w:r>
        <w:fldChar w:fldCharType="begin"/>
      </w:r>
      <w:r>
        <w:instrText xml:space="preserve"> PAGEREF _Toc54628808 \h </w:instrText>
      </w:r>
      <w:r>
        <w:fldChar w:fldCharType="separate"/>
      </w:r>
      <w:r>
        <w:t>554</w:t>
      </w:r>
      <w:r>
        <w:fldChar w:fldCharType="end"/>
      </w:r>
    </w:p>
    <w:p w14:paraId="50C0032C" w14:textId="77777777" w:rsidR="00F47D17" w:rsidRDefault="00F47D17" w:rsidP="00F47D17">
      <w:pPr>
        <w:pStyle w:val="TOC3"/>
        <w:rPr>
          <w:rFonts w:ascii="Calibri" w:hAnsi="Calibri"/>
          <w:sz w:val="22"/>
          <w:szCs w:val="22"/>
        </w:rPr>
      </w:pPr>
      <w:r>
        <w:t>12.8</w:t>
      </w:r>
      <w:r>
        <w:rPr>
          <w:rFonts w:ascii="Calibri" w:hAnsi="Calibri"/>
          <w:sz w:val="22"/>
          <w:szCs w:val="22"/>
        </w:rPr>
        <w:tab/>
      </w:r>
      <w:r>
        <w:t>Solutions for NR to support non-terrestrial networks (NTN) [NR_NTN_solutions]</w:t>
      </w:r>
      <w:r>
        <w:tab/>
      </w:r>
      <w:r>
        <w:fldChar w:fldCharType="begin"/>
      </w:r>
      <w:r>
        <w:instrText xml:space="preserve"> PAGEREF _Toc54628809 \h </w:instrText>
      </w:r>
      <w:r>
        <w:fldChar w:fldCharType="separate"/>
      </w:r>
      <w:r>
        <w:t>555</w:t>
      </w:r>
      <w:r>
        <w:fldChar w:fldCharType="end"/>
      </w:r>
    </w:p>
    <w:p w14:paraId="71469290" w14:textId="77777777" w:rsidR="00F47D17" w:rsidRDefault="00F47D17" w:rsidP="00F47D17">
      <w:pPr>
        <w:pStyle w:val="TOC4"/>
        <w:rPr>
          <w:rFonts w:ascii="Calibri" w:hAnsi="Calibri"/>
          <w:sz w:val="22"/>
          <w:szCs w:val="22"/>
        </w:rPr>
      </w:pPr>
      <w:r>
        <w:t>12.8.1</w:t>
      </w:r>
      <w:r>
        <w:rPr>
          <w:rFonts w:ascii="Calibri" w:hAnsi="Calibri"/>
          <w:sz w:val="22"/>
          <w:szCs w:val="22"/>
        </w:rPr>
        <w:tab/>
      </w:r>
      <w:r>
        <w:t>General and work plan [NR_NTN_solutions]</w:t>
      </w:r>
      <w:r>
        <w:tab/>
      </w:r>
      <w:r>
        <w:fldChar w:fldCharType="begin"/>
      </w:r>
      <w:r>
        <w:instrText xml:space="preserve"> PAGEREF _Toc54628810 \h </w:instrText>
      </w:r>
      <w:r>
        <w:fldChar w:fldCharType="separate"/>
      </w:r>
      <w:r>
        <w:t>555</w:t>
      </w:r>
      <w:r>
        <w:fldChar w:fldCharType="end"/>
      </w:r>
    </w:p>
    <w:p w14:paraId="3B718783" w14:textId="77777777" w:rsidR="00F47D17" w:rsidRDefault="00F47D17" w:rsidP="00F47D17">
      <w:pPr>
        <w:pStyle w:val="TOC4"/>
        <w:rPr>
          <w:rFonts w:ascii="Calibri" w:hAnsi="Calibri"/>
          <w:sz w:val="22"/>
          <w:szCs w:val="22"/>
        </w:rPr>
      </w:pPr>
      <w:r>
        <w:t>12.8.2</w:t>
      </w:r>
      <w:r>
        <w:rPr>
          <w:rFonts w:ascii="Calibri" w:hAnsi="Calibri"/>
          <w:sz w:val="22"/>
          <w:szCs w:val="22"/>
        </w:rPr>
        <w:tab/>
      </w:r>
      <w:r>
        <w:t>Use cases, deployment scenarios, and regulatory information [NR_NTN_solutions-Core]</w:t>
      </w:r>
      <w:r>
        <w:tab/>
      </w:r>
      <w:r>
        <w:fldChar w:fldCharType="begin"/>
      </w:r>
      <w:r>
        <w:instrText xml:space="preserve"> PAGEREF _Toc54628811 \h </w:instrText>
      </w:r>
      <w:r>
        <w:fldChar w:fldCharType="separate"/>
      </w:r>
      <w:r>
        <w:t>556</w:t>
      </w:r>
      <w:r>
        <w:fldChar w:fldCharType="end"/>
      </w:r>
    </w:p>
    <w:p w14:paraId="0D688755" w14:textId="77777777" w:rsidR="00F47D17" w:rsidRDefault="00F47D17" w:rsidP="00F47D17">
      <w:pPr>
        <w:pStyle w:val="TOC4"/>
        <w:rPr>
          <w:rFonts w:ascii="Calibri" w:hAnsi="Calibri"/>
          <w:sz w:val="22"/>
          <w:szCs w:val="22"/>
        </w:rPr>
      </w:pPr>
      <w:r>
        <w:t>12.8.3</w:t>
      </w:r>
      <w:r>
        <w:rPr>
          <w:rFonts w:ascii="Calibri" w:hAnsi="Calibri"/>
          <w:sz w:val="22"/>
          <w:szCs w:val="22"/>
        </w:rPr>
        <w:tab/>
      </w:r>
      <w:r>
        <w:t>Coexistence aspects [NR_NTN_solutions -Core]</w:t>
      </w:r>
      <w:r>
        <w:tab/>
      </w:r>
      <w:r>
        <w:fldChar w:fldCharType="begin"/>
      </w:r>
      <w:r>
        <w:instrText xml:space="preserve"> PAGEREF _Toc54628812 \h </w:instrText>
      </w:r>
      <w:r>
        <w:fldChar w:fldCharType="separate"/>
      </w:r>
      <w:r>
        <w:t>557</w:t>
      </w:r>
      <w:r>
        <w:fldChar w:fldCharType="end"/>
      </w:r>
    </w:p>
    <w:p w14:paraId="7E1C7A14" w14:textId="77777777" w:rsidR="00F47D17" w:rsidRDefault="00F47D17" w:rsidP="00F47D17">
      <w:pPr>
        <w:pStyle w:val="TOC5"/>
        <w:rPr>
          <w:rFonts w:ascii="Calibri" w:hAnsi="Calibri"/>
          <w:sz w:val="22"/>
          <w:szCs w:val="22"/>
        </w:rPr>
      </w:pPr>
      <w:r>
        <w:t>12.8.3.1</w:t>
      </w:r>
      <w:r>
        <w:rPr>
          <w:rFonts w:ascii="Calibri" w:hAnsi="Calibri"/>
          <w:sz w:val="22"/>
          <w:szCs w:val="22"/>
        </w:rPr>
        <w:tab/>
      </w:r>
      <w:r>
        <w:t>Simulation assumptions [NR_NTN_solutions -Core]</w:t>
      </w:r>
      <w:r>
        <w:tab/>
      </w:r>
      <w:r>
        <w:fldChar w:fldCharType="begin"/>
      </w:r>
      <w:r>
        <w:instrText xml:space="preserve"> PAGEREF _Toc54628813 \h </w:instrText>
      </w:r>
      <w:r>
        <w:fldChar w:fldCharType="separate"/>
      </w:r>
      <w:r>
        <w:t>557</w:t>
      </w:r>
      <w:r>
        <w:fldChar w:fldCharType="end"/>
      </w:r>
    </w:p>
    <w:p w14:paraId="258445EE" w14:textId="77777777" w:rsidR="00F47D17" w:rsidRDefault="00F47D17" w:rsidP="00F47D17">
      <w:pPr>
        <w:pStyle w:val="TOC5"/>
        <w:rPr>
          <w:rFonts w:ascii="Calibri" w:hAnsi="Calibri"/>
          <w:sz w:val="22"/>
          <w:szCs w:val="22"/>
        </w:rPr>
      </w:pPr>
      <w:r>
        <w:t>12.8.3.2</w:t>
      </w:r>
      <w:r>
        <w:rPr>
          <w:rFonts w:ascii="Calibri" w:hAnsi="Calibri"/>
          <w:sz w:val="22"/>
          <w:szCs w:val="22"/>
        </w:rPr>
        <w:tab/>
      </w:r>
      <w:r>
        <w:t>UE requirements aspects [NR_NTN_solutions -Core]</w:t>
      </w:r>
      <w:r>
        <w:tab/>
      </w:r>
      <w:r>
        <w:fldChar w:fldCharType="begin"/>
      </w:r>
      <w:r>
        <w:instrText xml:space="preserve"> PAGEREF _Toc54628814 \h </w:instrText>
      </w:r>
      <w:r>
        <w:fldChar w:fldCharType="separate"/>
      </w:r>
      <w:r>
        <w:t>558</w:t>
      </w:r>
      <w:r>
        <w:fldChar w:fldCharType="end"/>
      </w:r>
    </w:p>
    <w:p w14:paraId="5E7B8E41" w14:textId="77777777" w:rsidR="00F47D17" w:rsidRDefault="00F47D17" w:rsidP="00F47D17">
      <w:pPr>
        <w:pStyle w:val="TOC5"/>
        <w:rPr>
          <w:rFonts w:ascii="Calibri" w:hAnsi="Calibri"/>
          <w:sz w:val="22"/>
          <w:szCs w:val="22"/>
        </w:rPr>
      </w:pPr>
      <w:r>
        <w:t>12.8.3.3</w:t>
      </w:r>
      <w:r>
        <w:rPr>
          <w:rFonts w:ascii="Calibri" w:hAnsi="Calibri"/>
          <w:sz w:val="22"/>
          <w:szCs w:val="22"/>
        </w:rPr>
        <w:tab/>
      </w:r>
      <w:r>
        <w:t>BS requirements aspects [NR_NTN_solutions -Core]</w:t>
      </w:r>
      <w:r>
        <w:tab/>
      </w:r>
      <w:r>
        <w:fldChar w:fldCharType="begin"/>
      </w:r>
      <w:r>
        <w:instrText xml:space="preserve"> PAGEREF _Toc54628815 \h </w:instrText>
      </w:r>
      <w:r>
        <w:fldChar w:fldCharType="separate"/>
      </w:r>
      <w:r>
        <w:t>558</w:t>
      </w:r>
      <w:r>
        <w:fldChar w:fldCharType="end"/>
      </w:r>
    </w:p>
    <w:p w14:paraId="450D48CD" w14:textId="77777777" w:rsidR="00F47D17" w:rsidRDefault="00F47D17" w:rsidP="00F47D17">
      <w:pPr>
        <w:pStyle w:val="TOC4"/>
        <w:rPr>
          <w:rFonts w:ascii="Calibri" w:hAnsi="Calibri"/>
          <w:sz w:val="22"/>
          <w:szCs w:val="22"/>
        </w:rPr>
      </w:pPr>
      <w:r>
        <w:t>12.8.4</w:t>
      </w:r>
      <w:r>
        <w:rPr>
          <w:rFonts w:ascii="Calibri" w:hAnsi="Calibri"/>
          <w:sz w:val="22"/>
          <w:szCs w:val="22"/>
        </w:rPr>
        <w:tab/>
      </w:r>
      <w:r>
        <w:t>RRM requirements [NR_NTN_solutions-Core]</w:t>
      </w:r>
      <w:r>
        <w:tab/>
      </w:r>
      <w:r>
        <w:fldChar w:fldCharType="begin"/>
      </w:r>
      <w:r>
        <w:instrText xml:space="preserve"> PAGEREF _Toc54628816 \h </w:instrText>
      </w:r>
      <w:r>
        <w:fldChar w:fldCharType="separate"/>
      </w:r>
      <w:r>
        <w:t>558</w:t>
      </w:r>
      <w:r>
        <w:fldChar w:fldCharType="end"/>
      </w:r>
    </w:p>
    <w:p w14:paraId="29AEBD9C" w14:textId="77777777" w:rsidR="00F47D17" w:rsidRDefault="00F47D17" w:rsidP="00F47D17">
      <w:pPr>
        <w:pStyle w:val="TOC3"/>
        <w:rPr>
          <w:rFonts w:ascii="Calibri" w:hAnsi="Calibri"/>
          <w:sz w:val="22"/>
          <w:szCs w:val="22"/>
        </w:rPr>
      </w:pPr>
      <w:r>
        <w:t>12.9</w:t>
      </w:r>
      <w:r>
        <w:rPr>
          <w:rFonts w:ascii="Calibri" w:hAnsi="Calibri"/>
          <w:sz w:val="22"/>
          <w:szCs w:val="22"/>
        </w:rPr>
        <w:tab/>
      </w:r>
      <w:r>
        <w:t>UE Power Saving Enhancements [NR_UE_pow_sav_enh]</w:t>
      </w:r>
      <w:r>
        <w:tab/>
      </w:r>
      <w:r>
        <w:fldChar w:fldCharType="begin"/>
      </w:r>
      <w:r>
        <w:instrText xml:space="preserve"> PAGEREF _Toc54628817 \h </w:instrText>
      </w:r>
      <w:r>
        <w:fldChar w:fldCharType="separate"/>
      </w:r>
      <w:r>
        <w:t>559</w:t>
      </w:r>
      <w:r>
        <w:fldChar w:fldCharType="end"/>
      </w:r>
    </w:p>
    <w:p w14:paraId="2FACDB0C" w14:textId="77777777" w:rsidR="00F47D17" w:rsidRDefault="00F47D17" w:rsidP="00F47D17">
      <w:pPr>
        <w:pStyle w:val="TOC4"/>
        <w:rPr>
          <w:rFonts w:ascii="Calibri" w:hAnsi="Calibri"/>
          <w:sz w:val="22"/>
          <w:szCs w:val="22"/>
        </w:rPr>
      </w:pPr>
      <w:r>
        <w:t>12.9.1</w:t>
      </w:r>
      <w:r>
        <w:rPr>
          <w:rFonts w:ascii="Calibri" w:hAnsi="Calibri"/>
          <w:sz w:val="22"/>
          <w:szCs w:val="22"/>
        </w:rPr>
        <w:tab/>
      </w:r>
      <w:r>
        <w:t>General and work plan [NR_UE_pow_sav_enh]</w:t>
      </w:r>
      <w:r>
        <w:tab/>
      </w:r>
      <w:r>
        <w:fldChar w:fldCharType="begin"/>
      </w:r>
      <w:r>
        <w:instrText xml:space="preserve"> PAGEREF _Toc54628818 \h </w:instrText>
      </w:r>
      <w:r>
        <w:fldChar w:fldCharType="separate"/>
      </w:r>
      <w:r>
        <w:t>559</w:t>
      </w:r>
      <w:r>
        <w:fldChar w:fldCharType="end"/>
      </w:r>
    </w:p>
    <w:p w14:paraId="155C18E1" w14:textId="77777777" w:rsidR="00F47D17" w:rsidRDefault="00F47D17" w:rsidP="00F47D17">
      <w:pPr>
        <w:pStyle w:val="TOC4"/>
        <w:rPr>
          <w:rFonts w:ascii="Calibri" w:hAnsi="Calibri"/>
          <w:sz w:val="22"/>
          <w:szCs w:val="22"/>
        </w:rPr>
      </w:pPr>
      <w:r>
        <w:t>12.9.2</w:t>
      </w:r>
      <w:r>
        <w:rPr>
          <w:rFonts w:ascii="Calibri" w:hAnsi="Calibri"/>
          <w:sz w:val="22"/>
          <w:szCs w:val="22"/>
        </w:rPr>
        <w:tab/>
      </w:r>
      <w:r>
        <w:t>Feasibility and performance impact of relaxing UE measurements for RLM and/or BFD [NR_UE_pow_sav_enh]</w:t>
      </w:r>
      <w:r>
        <w:tab/>
      </w:r>
      <w:r>
        <w:fldChar w:fldCharType="begin"/>
      </w:r>
      <w:r>
        <w:instrText xml:space="preserve"> PAGEREF _Toc54628819 \h </w:instrText>
      </w:r>
      <w:r>
        <w:fldChar w:fldCharType="separate"/>
      </w:r>
      <w:r>
        <w:t>560</w:t>
      </w:r>
      <w:r>
        <w:fldChar w:fldCharType="end"/>
      </w:r>
    </w:p>
    <w:p w14:paraId="09332817" w14:textId="77777777" w:rsidR="00F47D17" w:rsidRDefault="00F47D17" w:rsidP="00F47D17">
      <w:pPr>
        <w:pStyle w:val="TOC3"/>
        <w:rPr>
          <w:rFonts w:ascii="Calibri" w:hAnsi="Calibri"/>
          <w:sz w:val="22"/>
          <w:szCs w:val="22"/>
        </w:rPr>
      </w:pPr>
      <w:r>
        <w:t>12.10</w:t>
      </w:r>
      <w:r>
        <w:rPr>
          <w:rFonts w:ascii="Calibri" w:hAnsi="Calibri"/>
          <w:sz w:val="22"/>
          <w:szCs w:val="22"/>
        </w:rPr>
        <w:tab/>
      </w:r>
      <w:r>
        <w:t>NR Sidelink enhancement [NRSL_enh]</w:t>
      </w:r>
      <w:r>
        <w:tab/>
      </w:r>
      <w:r>
        <w:fldChar w:fldCharType="begin"/>
      </w:r>
      <w:r>
        <w:instrText xml:space="preserve"> PAGEREF _Toc54628820 \h </w:instrText>
      </w:r>
      <w:r>
        <w:fldChar w:fldCharType="separate"/>
      </w:r>
      <w:r>
        <w:t>561</w:t>
      </w:r>
      <w:r>
        <w:fldChar w:fldCharType="end"/>
      </w:r>
    </w:p>
    <w:p w14:paraId="0A959E40" w14:textId="77777777" w:rsidR="00F47D17" w:rsidRDefault="00F47D17" w:rsidP="00F47D17">
      <w:pPr>
        <w:pStyle w:val="TOC4"/>
        <w:rPr>
          <w:rFonts w:ascii="Calibri" w:hAnsi="Calibri"/>
          <w:sz w:val="22"/>
          <w:szCs w:val="22"/>
        </w:rPr>
      </w:pPr>
      <w:r>
        <w:t>12.10.1</w:t>
      </w:r>
      <w:r>
        <w:rPr>
          <w:rFonts w:ascii="Calibri" w:hAnsi="Calibri"/>
          <w:sz w:val="22"/>
          <w:szCs w:val="22"/>
        </w:rPr>
        <w:tab/>
      </w:r>
      <w:r>
        <w:t>General and work plan [NRSL_enh]</w:t>
      </w:r>
      <w:r>
        <w:tab/>
      </w:r>
      <w:r>
        <w:fldChar w:fldCharType="begin"/>
      </w:r>
      <w:r>
        <w:instrText xml:space="preserve"> PAGEREF _Toc54628821 \h </w:instrText>
      </w:r>
      <w:r>
        <w:fldChar w:fldCharType="separate"/>
      </w:r>
      <w:r>
        <w:t>561</w:t>
      </w:r>
      <w:r>
        <w:fldChar w:fldCharType="end"/>
      </w:r>
    </w:p>
    <w:p w14:paraId="28E4B0F4" w14:textId="77777777" w:rsidR="00F47D17" w:rsidRDefault="00F47D17" w:rsidP="00F47D17">
      <w:pPr>
        <w:pStyle w:val="TOC4"/>
        <w:rPr>
          <w:rFonts w:ascii="Calibri" w:hAnsi="Calibri"/>
          <w:sz w:val="22"/>
          <w:szCs w:val="22"/>
        </w:rPr>
      </w:pPr>
      <w:r>
        <w:t>12.10.2</w:t>
      </w:r>
      <w:r>
        <w:rPr>
          <w:rFonts w:ascii="Calibri" w:hAnsi="Calibri"/>
          <w:sz w:val="22"/>
          <w:szCs w:val="22"/>
        </w:rPr>
        <w:tab/>
      </w:r>
      <w:r>
        <w:t>Spectrum request for SL operation [NRSL_enh-Core]</w:t>
      </w:r>
      <w:r>
        <w:tab/>
      </w:r>
      <w:r>
        <w:fldChar w:fldCharType="begin"/>
      </w:r>
      <w:r>
        <w:instrText xml:space="preserve"> PAGEREF _Toc54628822 \h </w:instrText>
      </w:r>
      <w:r>
        <w:fldChar w:fldCharType="separate"/>
      </w:r>
      <w:r>
        <w:t>562</w:t>
      </w:r>
      <w:r>
        <w:fldChar w:fldCharType="end"/>
      </w:r>
    </w:p>
    <w:p w14:paraId="686540DA" w14:textId="77777777" w:rsidR="00F47D17" w:rsidRDefault="00F47D17" w:rsidP="00F47D17">
      <w:pPr>
        <w:pStyle w:val="TOC2"/>
        <w:rPr>
          <w:rFonts w:ascii="Calibri" w:hAnsi="Calibri"/>
          <w:sz w:val="22"/>
          <w:szCs w:val="22"/>
        </w:rPr>
      </w:pPr>
      <w:r>
        <w:t>13</w:t>
      </w:r>
      <w:r>
        <w:rPr>
          <w:rFonts w:ascii="Calibri" w:hAnsi="Calibri"/>
          <w:sz w:val="22"/>
          <w:szCs w:val="22"/>
        </w:rPr>
        <w:tab/>
      </w:r>
      <w:r>
        <w:t>Rel-17 Study Items for NR</w:t>
      </w:r>
      <w:r>
        <w:tab/>
      </w:r>
      <w:r>
        <w:fldChar w:fldCharType="begin"/>
      </w:r>
      <w:r>
        <w:instrText xml:space="preserve"> PAGEREF _Toc54628823 \h </w:instrText>
      </w:r>
      <w:r>
        <w:fldChar w:fldCharType="separate"/>
      </w:r>
      <w:r>
        <w:t>562</w:t>
      </w:r>
      <w:r>
        <w:fldChar w:fldCharType="end"/>
      </w:r>
    </w:p>
    <w:p w14:paraId="0F75DE97" w14:textId="77777777" w:rsidR="00F47D17" w:rsidRDefault="00F47D17" w:rsidP="00F47D17">
      <w:pPr>
        <w:pStyle w:val="TOC3"/>
        <w:rPr>
          <w:rFonts w:ascii="Calibri" w:hAnsi="Calibri"/>
          <w:sz w:val="22"/>
          <w:szCs w:val="22"/>
        </w:rPr>
      </w:pPr>
      <w:r>
        <w:t>13.1</w:t>
      </w:r>
      <w:r>
        <w:rPr>
          <w:rFonts w:ascii="Calibri" w:hAnsi="Calibri"/>
          <w:sz w:val="22"/>
          <w:szCs w:val="22"/>
        </w:rPr>
        <w:tab/>
      </w:r>
      <w:r>
        <w:t>Study on enhanced test methods for FR2 in NR [FS_FR2_enhTestMethods]</w:t>
      </w:r>
      <w:r>
        <w:tab/>
      </w:r>
      <w:r>
        <w:fldChar w:fldCharType="begin"/>
      </w:r>
      <w:r>
        <w:instrText xml:space="preserve"> PAGEREF _Toc54628824 \h </w:instrText>
      </w:r>
      <w:r>
        <w:fldChar w:fldCharType="separate"/>
      </w:r>
      <w:r>
        <w:t>562</w:t>
      </w:r>
      <w:r>
        <w:fldChar w:fldCharType="end"/>
      </w:r>
    </w:p>
    <w:p w14:paraId="37E8EFD8" w14:textId="77777777" w:rsidR="00F47D17" w:rsidRDefault="00F47D17" w:rsidP="00F47D17">
      <w:pPr>
        <w:pStyle w:val="TOC4"/>
        <w:rPr>
          <w:rFonts w:ascii="Calibri" w:hAnsi="Calibri"/>
          <w:sz w:val="22"/>
          <w:szCs w:val="22"/>
        </w:rPr>
      </w:pPr>
      <w:r>
        <w:lastRenderedPageBreak/>
        <w:t>13.1.1</w:t>
      </w:r>
      <w:r>
        <w:rPr>
          <w:rFonts w:ascii="Calibri" w:hAnsi="Calibri"/>
          <w:sz w:val="22"/>
          <w:szCs w:val="22"/>
        </w:rPr>
        <w:tab/>
      </w:r>
      <w:r>
        <w:t>Test methodology for high DL power and low UL power test cases [FS_FR2_enhTestMethods]</w:t>
      </w:r>
      <w:r>
        <w:tab/>
      </w:r>
      <w:r>
        <w:fldChar w:fldCharType="begin"/>
      </w:r>
      <w:r>
        <w:instrText xml:space="preserve"> PAGEREF _Toc54628825 \h </w:instrText>
      </w:r>
      <w:r>
        <w:fldChar w:fldCharType="separate"/>
      </w:r>
      <w:r>
        <w:t>562</w:t>
      </w:r>
      <w:r>
        <w:fldChar w:fldCharType="end"/>
      </w:r>
    </w:p>
    <w:p w14:paraId="7E45F2A7" w14:textId="77777777" w:rsidR="00F47D17" w:rsidRDefault="00F47D17" w:rsidP="00F47D17">
      <w:pPr>
        <w:pStyle w:val="TOC4"/>
        <w:rPr>
          <w:rFonts w:ascii="Calibri" w:hAnsi="Calibri"/>
          <w:sz w:val="22"/>
          <w:szCs w:val="22"/>
        </w:rPr>
      </w:pPr>
      <w:r>
        <w:t>13.1.2</w:t>
      </w:r>
      <w:r>
        <w:rPr>
          <w:rFonts w:ascii="Calibri" w:hAnsi="Calibri"/>
          <w:sz w:val="22"/>
          <w:szCs w:val="22"/>
        </w:rPr>
        <w:tab/>
      </w:r>
      <w:r>
        <w:t>Polarization basis mismatch [FS_FR2_enhTestMethods]</w:t>
      </w:r>
      <w:r>
        <w:tab/>
      </w:r>
      <w:r>
        <w:fldChar w:fldCharType="begin"/>
      </w:r>
      <w:r>
        <w:instrText xml:space="preserve"> PAGEREF _Toc54628826 \h </w:instrText>
      </w:r>
      <w:r>
        <w:fldChar w:fldCharType="separate"/>
      </w:r>
      <w:r>
        <w:t>563</w:t>
      </w:r>
      <w:r>
        <w:fldChar w:fldCharType="end"/>
      </w:r>
    </w:p>
    <w:p w14:paraId="5C7AF1EB" w14:textId="77777777" w:rsidR="00F47D17" w:rsidRDefault="00F47D17" w:rsidP="00F47D17">
      <w:pPr>
        <w:pStyle w:val="TOC4"/>
        <w:rPr>
          <w:rFonts w:ascii="Calibri" w:hAnsi="Calibri"/>
          <w:sz w:val="22"/>
          <w:szCs w:val="22"/>
        </w:rPr>
      </w:pPr>
      <w:r>
        <w:t>13.1.3</w:t>
      </w:r>
      <w:r>
        <w:rPr>
          <w:rFonts w:ascii="Calibri" w:hAnsi="Calibri"/>
          <w:sz w:val="22"/>
          <w:szCs w:val="22"/>
        </w:rPr>
        <w:tab/>
      </w:r>
      <w:r>
        <w:t>Enhanced test methods for inter-band (FR2+FR2) CA [FS_FR2_enhTestMethods]</w:t>
      </w:r>
      <w:r>
        <w:tab/>
      </w:r>
      <w:r>
        <w:fldChar w:fldCharType="begin"/>
      </w:r>
      <w:r>
        <w:instrText xml:space="preserve"> PAGEREF _Toc54628827 \h </w:instrText>
      </w:r>
      <w:r>
        <w:fldChar w:fldCharType="separate"/>
      </w:r>
      <w:r>
        <w:t>565</w:t>
      </w:r>
      <w:r>
        <w:fldChar w:fldCharType="end"/>
      </w:r>
    </w:p>
    <w:p w14:paraId="739FAAF2" w14:textId="77777777" w:rsidR="00F47D17" w:rsidRDefault="00F47D17" w:rsidP="00F47D17">
      <w:pPr>
        <w:pStyle w:val="TOC4"/>
        <w:rPr>
          <w:rFonts w:ascii="Calibri" w:hAnsi="Calibri"/>
          <w:sz w:val="22"/>
          <w:szCs w:val="22"/>
        </w:rPr>
      </w:pPr>
      <w:r>
        <w:t>13.1.4</w:t>
      </w:r>
      <w:r>
        <w:rPr>
          <w:rFonts w:ascii="Calibri" w:hAnsi="Calibri"/>
          <w:sz w:val="22"/>
          <w:szCs w:val="22"/>
        </w:rPr>
        <w:tab/>
      </w:r>
      <w:r>
        <w:t>Extreme temperature conditions [FS_FR2_enhTestMethods]</w:t>
      </w:r>
      <w:r>
        <w:tab/>
      </w:r>
      <w:r>
        <w:fldChar w:fldCharType="begin"/>
      </w:r>
      <w:r>
        <w:instrText xml:space="preserve"> PAGEREF _Toc54628828 \h </w:instrText>
      </w:r>
      <w:r>
        <w:fldChar w:fldCharType="separate"/>
      </w:r>
      <w:r>
        <w:t>566</w:t>
      </w:r>
      <w:r>
        <w:fldChar w:fldCharType="end"/>
      </w:r>
    </w:p>
    <w:p w14:paraId="4F6DF94E" w14:textId="77777777" w:rsidR="00F47D17" w:rsidRDefault="00F47D17" w:rsidP="00F47D17">
      <w:pPr>
        <w:pStyle w:val="TOC4"/>
        <w:rPr>
          <w:rFonts w:ascii="Calibri" w:hAnsi="Calibri"/>
          <w:sz w:val="22"/>
          <w:szCs w:val="22"/>
        </w:rPr>
      </w:pPr>
      <w:r>
        <w:t>13.1.5</w:t>
      </w:r>
      <w:r>
        <w:rPr>
          <w:rFonts w:ascii="Calibri" w:hAnsi="Calibri"/>
          <w:sz w:val="22"/>
          <w:szCs w:val="22"/>
        </w:rPr>
        <w:tab/>
      </w:r>
      <w:r>
        <w:t>Enhanced test methods for FR2 DL 256QAM RF [FS_FR2_enhTestMethods]</w:t>
      </w:r>
      <w:r>
        <w:tab/>
      </w:r>
      <w:r>
        <w:fldChar w:fldCharType="begin"/>
      </w:r>
      <w:r>
        <w:instrText xml:space="preserve"> PAGEREF _Toc54628829 \h </w:instrText>
      </w:r>
      <w:r>
        <w:fldChar w:fldCharType="separate"/>
      </w:r>
      <w:r>
        <w:t>566</w:t>
      </w:r>
      <w:r>
        <w:fldChar w:fldCharType="end"/>
      </w:r>
    </w:p>
    <w:p w14:paraId="4901F4AF" w14:textId="77777777" w:rsidR="00F47D17" w:rsidRDefault="00F47D17" w:rsidP="00F47D17">
      <w:pPr>
        <w:pStyle w:val="TOC4"/>
        <w:rPr>
          <w:rFonts w:ascii="Calibri" w:hAnsi="Calibri"/>
          <w:sz w:val="22"/>
          <w:szCs w:val="22"/>
        </w:rPr>
      </w:pPr>
      <w:r>
        <w:t>13.1.6</w:t>
      </w:r>
      <w:r>
        <w:rPr>
          <w:rFonts w:ascii="Calibri" w:hAnsi="Calibri"/>
          <w:sz w:val="22"/>
          <w:szCs w:val="22"/>
        </w:rPr>
        <w:tab/>
      </w:r>
      <w:r>
        <w:t>Test time reduction [FS_FR2_enhTestMethods]</w:t>
      </w:r>
      <w:r>
        <w:tab/>
      </w:r>
      <w:r>
        <w:fldChar w:fldCharType="begin"/>
      </w:r>
      <w:r>
        <w:instrText xml:space="preserve"> PAGEREF _Toc54628830 \h </w:instrText>
      </w:r>
      <w:r>
        <w:fldChar w:fldCharType="separate"/>
      </w:r>
      <w:r>
        <w:t>566</w:t>
      </w:r>
      <w:r>
        <w:fldChar w:fldCharType="end"/>
      </w:r>
    </w:p>
    <w:p w14:paraId="6B14C51F" w14:textId="77777777" w:rsidR="00F47D17" w:rsidRDefault="00F47D17" w:rsidP="00F47D17">
      <w:pPr>
        <w:pStyle w:val="TOC4"/>
        <w:rPr>
          <w:rFonts w:ascii="Calibri" w:hAnsi="Calibri"/>
          <w:sz w:val="22"/>
          <w:szCs w:val="22"/>
        </w:rPr>
      </w:pPr>
      <w:r>
        <w:t>13.1.7</w:t>
      </w:r>
      <w:r>
        <w:rPr>
          <w:rFonts w:ascii="Calibri" w:hAnsi="Calibri"/>
          <w:sz w:val="22"/>
          <w:szCs w:val="22"/>
        </w:rPr>
        <w:tab/>
      </w:r>
      <w:r>
        <w:t>Testability for band n262 [FS_FR2_enhTestMethods]</w:t>
      </w:r>
      <w:r>
        <w:tab/>
      </w:r>
      <w:r>
        <w:fldChar w:fldCharType="begin"/>
      </w:r>
      <w:r>
        <w:instrText xml:space="preserve"> PAGEREF _Toc54628831 \h </w:instrText>
      </w:r>
      <w:r>
        <w:fldChar w:fldCharType="separate"/>
      </w:r>
      <w:r>
        <w:t>566</w:t>
      </w:r>
      <w:r>
        <w:fldChar w:fldCharType="end"/>
      </w:r>
    </w:p>
    <w:p w14:paraId="16DB3784" w14:textId="77777777" w:rsidR="00F47D17" w:rsidRDefault="00F47D17" w:rsidP="00F47D17">
      <w:pPr>
        <w:pStyle w:val="TOC5"/>
        <w:rPr>
          <w:rFonts w:ascii="Calibri" w:hAnsi="Calibri"/>
          <w:sz w:val="22"/>
          <w:szCs w:val="22"/>
        </w:rPr>
      </w:pPr>
      <w:r>
        <w:t>13.1.7.1</w:t>
      </w:r>
      <w:r>
        <w:rPr>
          <w:rFonts w:ascii="Calibri" w:hAnsi="Calibri"/>
          <w:sz w:val="22"/>
          <w:szCs w:val="22"/>
        </w:rPr>
        <w:tab/>
      </w:r>
      <w:r>
        <w:t>Extension of frequency applicability of permitted methods in 38.810 [FS_FR2_enhTestMethods]</w:t>
      </w:r>
      <w:r>
        <w:tab/>
      </w:r>
      <w:r>
        <w:fldChar w:fldCharType="begin"/>
      </w:r>
      <w:r>
        <w:instrText xml:space="preserve"> PAGEREF _Toc54628832 \h </w:instrText>
      </w:r>
      <w:r>
        <w:fldChar w:fldCharType="separate"/>
      </w:r>
      <w:r>
        <w:t>566</w:t>
      </w:r>
      <w:r>
        <w:fldChar w:fldCharType="end"/>
      </w:r>
    </w:p>
    <w:p w14:paraId="72ED832A" w14:textId="77777777" w:rsidR="00F47D17" w:rsidRDefault="00F47D17" w:rsidP="00F47D17">
      <w:pPr>
        <w:pStyle w:val="TOC5"/>
        <w:rPr>
          <w:rFonts w:ascii="Calibri" w:hAnsi="Calibri"/>
          <w:sz w:val="22"/>
          <w:szCs w:val="22"/>
        </w:rPr>
      </w:pPr>
      <w:r>
        <w:t>13.1.7.2</w:t>
      </w:r>
      <w:r>
        <w:rPr>
          <w:rFonts w:ascii="Calibri" w:hAnsi="Calibri"/>
          <w:sz w:val="22"/>
          <w:szCs w:val="22"/>
        </w:rPr>
        <w:tab/>
      </w:r>
      <w:r>
        <w:t>Extension of frequency applicability of enhancement objectives 1-6 [FS_FR2_enhTestMethods]</w:t>
      </w:r>
      <w:r>
        <w:tab/>
      </w:r>
      <w:r>
        <w:fldChar w:fldCharType="begin"/>
      </w:r>
      <w:r>
        <w:instrText xml:space="preserve"> PAGEREF _Toc54628833 \h </w:instrText>
      </w:r>
      <w:r>
        <w:fldChar w:fldCharType="separate"/>
      </w:r>
      <w:r>
        <w:t>567</w:t>
      </w:r>
      <w:r>
        <w:fldChar w:fldCharType="end"/>
      </w:r>
    </w:p>
    <w:p w14:paraId="1CCDD5A6" w14:textId="77777777" w:rsidR="00F47D17" w:rsidRDefault="00F47D17" w:rsidP="00F47D17">
      <w:pPr>
        <w:pStyle w:val="TOC3"/>
        <w:rPr>
          <w:rFonts w:ascii="Calibri" w:hAnsi="Calibri"/>
          <w:sz w:val="22"/>
          <w:szCs w:val="22"/>
        </w:rPr>
      </w:pPr>
      <w:r>
        <w:t>13.2</w:t>
      </w:r>
      <w:r>
        <w:rPr>
          <w:rFonts w:ascii="Calibri" w:hAnsi="Calibri"/>
          <w:sz w:val="22"/>
          <w:szCs w:val="22"/>
        </w:rPr>
        <w:tab/>
      </w:r>
      <w:r>
        <w:t>Study on supporting NR from 52.6 GHz to 71 GHz [FS_NR_52_to_71GHz]</w:t>
      </w:r>
      <w:r>
        <w:tab/>
      </w:r>
      <w:r>
        <w:fldChar w:fldCharType="begin"/>
      </w:r>
      <w:r>
        <w:instrText xml:space="preserve"> PAGEREF _Toc54628834 \h </w:instrText>
      </w:r>
      <w:r>
        <w:fldChar w:fldCharType="separate"/>
      </w:r>
      <w:r>
        <w:t>567</w:t>
      </w:r>
      <w:r>
        <w:fldChar w:fldCharType="end"/>
      </w:r>
    </w:p>
    <w:p w14:paraId="1F8A10A8" w14:textId="77777777" w:rsidR="00F47D17" w:rsidRDefault="00F47D17" w:rsidP="00F47D17">
      <w:pPr>
        <w:pStyle w:val="TOC4"/>
        <w:rPr>
          <w:rFonts w:ascii="Calibri" w:hAnsi="Calibri"/>
          <w:sz w:val="22"/>
          <w:szCs w:val="22"/>
        </w:rPr>
      </w:pPr>
      <w:r>
        <w:t>13.2.1</w:t>
      </w:r>
      <w:r>
        <w:rPr>
          <w:rFonts w:ascii="Calibri" w:hAnsi="Calibri"/>
          <w:sz w:val="22"/>
          <w:szCs w:val="22"/>
        </w:rPr>
        <w:tab/>
      </w:r>
      <w:r>
        <w:t>Numerology, Channel BW [FS_NR_52_to_71GHz]</w:t>
      </w:r>
      <w:r>
        <w:tab/>
      </w:r>
      <w:r>
        <w:fldChar w:fldCharType="begin"/>
      </w:r>
      <w:r>
        <w:instrText xml:space="preserve"> PAGEREF _Toc54628835 \h </w:instrText>
      </w:r>
      <w:r>
        <w:fldChar w:fldCharType="separate"/>
      </w:r>
      <w:r>
        <w:t>567</w:t>
      </w:r>
      <w:r>
        <w:fldChar w:fldCharType="end"/>
      </w:r>
    </w:p>
    <w:p w14:paraId="0EADBE39" w14:textId="77777777" w:rsidR="00F47D17" w:rsidRDefault="00F47D17" w:rsidP="00F47D17">
      <w:pPr>
        <w:pStyle w:val="TOC5"/>
        <w:rPr>
          <w:rFonts w:ascii="Calibri" w:hAnsi="Calibri"/>
          <w:sz w:val="22"/>
          <w:szCs w:val="22"/>
        </w:rPr>
      </w:pPr>
      <w:r>
        <w:t>13.2.1.1</w:t>
      </w:r>
      <w:r>
        <w:rPr>
          <w:rFonts w:ascii="Calibri" w:hAnsi="Calibri"/>
          <w:sz w:val="22"/>
          <w:szCs w:val="22"/>
        </w:rPr>
        <w:tab/>
      </w:r>
      <w:r>
        <w:t>General [FS_NR_52_to_71GHz]</w:t>
      </w:r>
      <w:r>
        <w:tab/>
      </w:r>
      <w:r>
        <w:fldChar w:fldCharType="begin"/>
      </w:r>
      <w:r>
        <w:instrText xml:space="preserve"> PAGEREF _Toc54628836 \h </w:instrText>
      </w:r>
      <w:r>
        <w:fldChar w:fldCharType="separate"/>
      </w:r>
      <w:r>
        <w:t>567</w:t>
      </w:r>
      <w:r>
        <w:fldChar w:fldCharType="end"/>
      </w:r>
    </w:p>
    <w:p w14:paraId="3A67453C" w14:textId="77777777" w:rsidR="00F47D17" w:rsidRDefault="00F47D17" w:rsidP="00F47D17">
      <w:pPr>
        <w:pStyle w:val="TOC5"/>
        <w:rPr>
          <w:rFonts w:ascii="Calibri" w:hAnsi="Calibri"/>
          <w:sz w:val="22"/>
          <w:szCs w:val="22"/>
        </w:rPr>
      </w:pPr>
      <w:r>
        <w:t>13.2.1.2</w:t>
      </w:r>
      <w:r>
        <w:rPr>
          <w:rFonts w:ascii="Calibri" w:hAnsi="Calibri"/>
          <w:sz w:val="22"/>
          <w:szCs w:val="22"/>
        </w:rPr>
        <w:tab/>
      </w:r>
      <w:r>
        <w:t>Timing considerations [FS_NR_52_to_71GHz]</w:t>
      </w:r>
      <w:r>
        <w:tab/>
      </w:r>
      <w:r>
        <w:fldChar w:fldCharType="begin"/>
      </w:r>
      <w:r>
        <w:instrText xml:space="preserve"> PAGEREF _Toc54628837 \h </w:instrText>
      </w:r>
      <w:r>
        <w:fldChar w:fldCharType="separate"/>
      </w:r>
      <w:r>
        <w:t>569</w:t>
      </w:r>
      <w:r>
        <w:fldChar w:fldCharType="end"/>
      </w:r>
    </w:p>
    <w:p w14:paraId="26D7CEF0" w14:textId="77777777" w:rsidR="00F47D17" w:rsidRDefault="00F47D17" w:rsidP="00F47D17">
      <w:pPr>
        <w:pStyle w:val="TOC5"/>
        <w:rPr>
          <w:rFonts w:ascii="Calibri" w:hAnsi="Calibri"/>
          <w:sz w:val="22"/>
          <w:szCs w:val="22"/>
        </w:rPr>
      </w:pPr>
      <w:r>
        <w:t>13.2.1.3</w:t>
      </w:r>
      <w:r>
        <w:rPr>
          <w:rFonts w:ascii="Calibri" w:hAnsi="Calibri"/>
          <w:sz w:val="22"/>
          <w:szCs w:val="22"/>
        </w:rPr>
        <w:tab/>
      </w:r>
      <w:r>
        <w:t>Phase noise and RF impairments related to response to RAN1 [FS_NR_52_to_71GHz]</w:t>
      </w:r>
      <w:r>
        <w:tab/>
      </w:r>
      <w:r>
        <w:fldChar w:fldCharType="begin"/>
      </w:r>
      <w:r>
        <w:instrText xml:space="preserve"> PAGEREF _Toc54628838 \h </w:instrText>
      </w:r>
      <w:r>
        <w:fldChar w:fldCharType="separate"/>
      </w:r>
      <w:r>
        <w:t>570</w:t>
      </w:r>
      <w:r>
        <w:fldChar w:fldCharType="end"/>
      </w:r>
    </w:p>
    <w:p w14:paraId="402A933F" w14:textId="77777777" w:rsidR="00F47D17" w:rsidRDefault="00F47D17" w:rsidP="00F47D17">
      <w:pPr>
        <w:pStyle w:val="TOC4"/>
        <w:rPr>
          <w:rFonts w:ascii="Calibri" w:hAnsi="Calibri"/>
          <w:sz w:val="22"/>
          <w:szCs w:val="22"/>
        </w:rPr>
      </w:pPr>
      <w:r>
        <w:t>13.2.2</w:t>
      </w:r>
      <w:r>
        <w:rPr>
          <w:rFonts w:ascii="Calibri" w:hAnsi="Calibri"/>
          <w:sz w:val="22"/>
          <w:szCs w:val="22"/>
        </w:rPr>
        <w:tab/>
      </w:r>
      <w:r>
        <w:t>BS aspect [FS_NR_52_to_71GHz]</w:t>
      </w:r>
      <w:r>
        <w:tab/>
      </w:r>
      <w:r>
        <w:fldChar w:fldCharType="begin"/>
      </w:r>
      <w:r>
        <w:instrText xml:space="preserve"> PAGEREF _Toc54628839 \h </w:instrText>
      </w:r>
      <w:r>
        <w:fldChar w:fldCharType="separate"/>
      </w:r>
      <w:r>
        <w:t>571</w:t>
      </w:r>
      <w:r>
        <w:fldChar w:fldCharType="end"/>
      </w:r>
    </w:p>
    <w:p w14:paraId="3C5FAB5B" w14:textId="77777777" w:rsidR="00F47D17" w:rsidRDefault="00F47D17" w:rsidP="00F47D17">
      <w:pPr>
        <w:pStyle w:val="TOC4"/>
        <w:rPr>
          <w:rFonts w:ascii="Calibri" w:hAnsi="Calibri"/>
          <w:sz w:val="22"/>
          <w:szCs w:val="22"/>
        </w:rPr>
      </w:pPr>
      <w:r>
        <w:t>13.2.3</w:t>
      </w:r>
      <w:r>
        <w:rPr>
          <w:rFonts w:ascii="Calibri" w:hAnsi="Calibri"/>
          <w:sz w:val="22"/>
          <w:szCs w:val="22"/>
        </w:rPr>
        <w:tab/>
      </w:r>
      <w:r>
        <w:t>UE aspect [FS_NR_52_to_71GHz]</w:t>
      </w:r>
      <w:r>
        <w:tab/>
      </w:r>
      <w:r>
        <w:fldChar w:fldCharType="begin"/>
      </w:r>
      <w:r>
        <w:instrText xml:space="preserve"> PAGEREF _Toc54628840 \h </w:instrText>
      </w:r>
      <w:r>
        <w:fldChar w:fldCharType="separate"/>
      </w:r>
      <w:r>
        <w:t>572</w:t>
      </w:r>
      <w:r>
        <w:fldChar w:fldCharType="end"/>
      </w:r>
    </w:p>
    <w:p w14:paraId="3D3DA93C" w14:textId="77777777" w:rsidR="00F47D17" w:rsidRDefault="00F47D17" w:rsidP="00F47D17">
      <w:pPr>
        <w:pStyle w:val="TOC4"/>
        <w:rPr>
          <w:rFonts w:ascii="Calibri" w:hAnsi="Calibri"/>
          <w:sz w:val="22"/>
          <w:szCs w:val="22"/>
        </w:rPr>
      </w:pPr>
      <w:r>
        <w:t>13.2.4</w:t>
      </w:r>
      <w:r>
        <w:rPr>
          <w:rFonts w:ascii="Calibri" w:hAnsi="Calibri"/>
          <w:sz w:val="22"/>
          <w:szCs w:val="22"/>
        </w:rPr>
        <w:tab/>
      </w:r>
      <w:r>
        <w:t>Others [FS_NR_52_to_71GHz]</w:t>
      </w:r>
      <w:r>
        <w:tab/>
      </w:r>
      <w:r>
        <w:fldChar w:fldCharType="begin"/>
      </w:r>
      <w:r>
        <w:instrText xml:space="preserve"> PAGEREF _Toc54628841 \h </w:instrText>
      </w:r>
      <w:r>
        <w:fldChar w:fldCharType="separate"/>
      </w:r>
      <w:r>
        <w:t>573</w:t>
      </w:r>
      <w:r>
        <w:fldChar w:fldCharType="end"/>
      </w:r>
    </w:p>
    <w:p w14:paraId="01924136" w14:textId="77777777" w:rsidR="00F47D17" w:rsidRDefault="00F47D17" w:rsidP="00F47D17">
      <w:pPr>
        <w:pStyle w:val="TOC3"/>
        <w:rPr>
          <w:rFonts w:ascii="Calibri" w:hAnsi="Calibri"/>
          <w:sz w:val="22"/>
          <w:szCs w:val="22"/>
        </w:rPr>
      </w:pPr>
      <w:r>
        <w:t>13.3</w:t>
      </w:r>
      <w:r>
        <w:rPr>
          <w:rFonts w:ascii="Calibri" w:hAnsi="Calibri"/>
          <w:sz w:val="22"/>
          <w:szCs w:val="22"/>
        </w:rPr>
        <w:tab/>
      </w:r>
      <w:r>
        <w:t>Study on Efficient utilization of licensed spectrum that is not aligned with existing NR channel bandwidths [FS_NR_eff_BW_util]</w:t>
      </w:r>
      <w:r>
        <w:tab/>
      </w:r>
      <w:r>
        <w:fldChar w:fldCharType="begin"/>
      </w:r>
      <w:r>
        <w:instrText xml:space="preserve"> PAGEREF _Toc54628842 \h </w:instrText>
      </w:r>
      <w:r>
        <w:fldChar w:fldCharType="separate"/>
      </w:r>
      <w:r>
        <w:t>573</w:t>
      </w:r>
      <w:r>
        <w:fldChar w:fldCharType="end"/>
      </w:r>
    </w:p>
    <w:p w14:paraId="62DC62FF" w14:textId="77777777" w:rsidR="00F47D17" w:rsidRDefault="00F47D17" w:rsidP="00F47D17">
      <w:pPr>
        <w:pStyle w:val="TOC4"/>
        <w:rPr>
          <w:rFonts w:ascii="Calibri" w:hAnsi="Calibri"/>
          <w:sz w:val="22"/>
          <w:szCs w:val="22"/>
        </w:rPr>
      </w:pPr>
      <w:r>
        <w:t>13.3.1</w:t>
      </w:r>
      <w:r>
        <w:rPr>
          <w:rFonts w:ascii="Calibri" w:hAnsi="Calibri"/>
          <w:sz w:val="22"/>
          <w:szCs w:val="22"/>
        </w:rPr>
        <w:tab/>
      </w:r>
      <w:r>
        <w:t>General and work plan [FS_NR_eff_BW_util]</w:t>
      </w:r>
      <w:r>
        <w:tab/>
      </w:r>
      <w:r>
        <w:fldChar w:fldCharType="begin"/>
      </w:r>
      <w:r>
        <w:instrText xml:space="preserve"> PAGEREF _Toc54628843 \h </w:instrText>
      </w:r>
      <w:r>
        <w:fldChar w:fldCharType="separate"/>
      </w:r>
      <w:r>
        <w:t>573</w:t>
      </w:r>
      <w:r>
        <w:fldChar w:fldCharType="end"/>
      </w:r>
    </w:p>
    <w:p w14:paraId="3BCEBB30" w14:textId="77777777" w:rsidR="00F47D17" w:rsidRDefault="00F47D17" w:rsidP="00F47D17">
      <w:pPr>
        <w:pStyle w:val="TOC4"/>
        <w:rPr>
          <w:rFonts w:ascii="Calibri" w:hAnsi="Calibri"/>
          <w:sz w:val="22"/>
          <w:szCs w:val="22"/>
        </w:rPr>
      </w:pPr>
      <w:r>
        <w:t>13.3.2</w:t>
      </w:r>
      <w:r>
        <w:rPr>
          <w:rFonts w:ascii="Calibri" w:hAnsi="Calibri"/>
          <w:sz w:val="22"/>
          <w:szCs w:val="22"/>
        </w:rPr>
        <w:tab/>
      </w:r>
      <w:r>
        <w:t>Input on operator licensed channel bandwidths in FR1 that do not align with existing NR channel bandwidths [FS_NR_eff_BW_util]</w:t>
      </w:r>
      <w:r>
        <w:tab/>
      </w:r>
      <w:r>
        <w:fldChar w:fldCharType="begin"/>
      </w:r>
      <w:r>
        <w:instrText xml:space="preserve"> PAGEREF _Toc54628844 \h </w:instrText>
      </w:r>
      <w:r>
        <w:fldChar w:fldCharType="separate"/>
      </w:r>
      <w:r>
        <w:t>574</w:t>
      </w:r>
      <w:r>
        <w:fldChar w:fldCharType="end"/>
      </w:r>
    </w:p>
    <w:p w14:paraId="04EFEA9F" w14:textId="77777777" w:rsidR="00F47D17" w:rsidRDefault="00F47D17" w:rsidP="00F47D17">
      <w:pPr>
        <w:pStyle w:val="TOC4"/>
        <w:rPr>
          <w:rFonts w:ascii="Calibri" w:hAnsi="Calibri"/>
          <w:sz w:val="22"/>
          <w:szCs w:val="22"/>
        </w:rPr>
      </w:pPr>
      <w:r>
        <w:t>13.3.3</w:t>
      </w:r>
      <w:r>
        <w:rPr>
          <w:rFonts w:ascii="Calibri" w:hAnsi="Calibri"/>
          <w:sz w:val="22"/>
          <w:szCs w:val="22"/>
        </w:rPr>
        <w:tab/>
      </w:r>
      <w:r>
        <w:t>Evaluation of use of larger channel bandwidths than operator licensed bandwidth [FS_NR_eff_BW_util]</w:t>
      </w:r>
      <w:r>
        <w:tab/>
      </w:r>
      <w:r>
        <w:fldChar w:fldCharType="begin"/>
      </w:r>
      <w:r>
        <w:instrText xml:space="preserve"> PAGEREF _Toc54628845 \h </w:instrText>
      </w:r>
      <w:r>
        <w:fldChar w:fldCharType="separate"/>
      </w:r>
      <w:r>
        <w:t>575</w:t>
      </w:r>
      <w:r>
        <w:fldChar w:fldCharType="end"/>
      </w:r>
    </w:p>
    <w:p w14:paraId="0308827F" w14:textId="77777777" w:rsidR="00F47D17" w:rsidRDefault="00F47D17" w:rsidP="00F47D17">
      <w:pPr>
        <w:pStyle w:val="TOC4"/>
        <w:rPr>
          <w:rFonts w:ascii="Calibri" w:hAnsi="Calibri"/>
          <w:sz w:val="22"/>
          <w:szCs w:val="22"/>
        </w:rPr>
      </w:pPr>
      <w:r>
        <w:t>13.3.4</w:t>
      </w:r>
      <w:r>
        <w:rPr>
          <w:rFonts w:ascii="Calibri" w:hAnsi="Calibri"/>
          <w:sz w:val="22"/>
          <w:szCs w:val="22"/>
        </w:rPr>
        <w:tab/>
      </w:r>
      <w:r>
        <w:t>Evaluation of use of overlapping UE channel bandwidths (from both UE and network perspective) [FS_NR_eff_BW_util]</w:t>
      </w:r>
      <w:r>
        <w:tab/>
      </w:r>
      <w:r>
        <w:fldChar w:fldCharType="begin"/>
      </w:r>
      <w:r>
        <w:instrText xml:space="preserve"> PAGEREF _Toc54628846 \h </w:instrText>
      </w:r>
      <w:r>
        <w:fldChar w:fldCharType="separate"/>
      </w:r>
      <w:r>
        <w:t>575</w:t>
      </w:r>
      <w:r>
        <w:fldChar w:fldCharType="end"/>
      </w:r>
    </w:p>
    <w:p w14:paraId="78830678" w14:textId="77777777" w:rsidR="00F47D17" w:rsidRDefault="00F47D17" w:rsidP="00F47D17">
      <w:pPr>
        <w:pStyle w:val="TOC5"/>
        <w:rPr>
          <w:rFonts w:ascii="Calibri" w:hAnsi="Calibri"/>
          <w:sz w:val="22"/>
          <w:szCs w:val="22"/>
        </w:rPr>
      </w:pPr>
      <w:r>
        <w:t>13.3.4.1</w:t>
      </w:r>
      <w:r>
        <w:rPr>
          <w:rFonts w:ascii="Calibri" w:hAnsi="Calibri"/>
          <w:sz w:val="22"/>
          <w:szCs w:val="22"/>
        </w:rPr>
        <w:tab/>
      </w:r>
      <w:r>
        <w:t>UE perspective [FS_NR_eff_BW_util]</w:t>
      </w:r>
      <w:r>
        <w:tab/>
      </w:r>
      <w:r>
        <w:fldChar w:fldCharType="begin"/>
      </w:r>
      <w:r>
        <w:instrText xml:space="preserve"> PAGEREF _Toc54628847 \h </w:instrText>
      </w:r>
      <w:r>
        <w:fldChar w:fldCharType="separate"/>
      </w:r>
      <w:r>
        <w:t>575</w:t>
      </w:r>
      <w:r>
        <w:fldChar w:fldCharType="end"/>
      </w:r>
    </w:p>
    <w:p w14:paraId="559C1C9C" w14:textId="77777777" w:rsidR="00F47D17" w:rsidRDefault="00F47D17" w:rsidP="00F47D17">
      <w:pPr>
        <w:pStyle w:val="TOC5"/>
        <w:rPr>
          <w:rFonts w:ascii="Calibri" w:hAnsi="Calibri"/>
          <w:sz w:val="22"/>
          <w:szCs w:val="22"/>
        </w:rPr>
      </w:pPr>
      <w:r>
        <w:t>13.3.4.2</w:t>
      </w:r>
      <w:r>
        <w:rPr>
          <w:rFonts w:ascii="Calibri" w:hAnsi="Calibri"/>
          <w:sz w:val="22"/>
          <w:szCs w:val="22"/>
        </w:rPr>
        <w:tab/>
      </w:r>
      <w:r>
        <w:t>Network perspective [FS_NR_eff_BW_util]</w:t>
      </w:r>
      <w:r>
        <w:tab/>
      </w:r>
      <w:r>
        <w:fldChar w:fldCharType="begin"/>
      </w:r>
      <w:r>
        <w:instrText xml:space="preserve"> PAGEREF _Toc54628848 \h </w:instrText>
      </w:r>
      <w:r>
        <w:fldChar w:fldCharType="separate"/>
      </w:r>
      <w:r>
        <w:t>576</w:t>
      </w:r>
      <w:r>
        <w:fldChar w:fldCharType="end"/>
      </w:r>
    </w:p>
    <w:p w14:paraId="6102768B" w14:textId="77777777" w:rsidR="00F47D17" w:rsidRDefault="00F47D17" w:rsidP="00F47D17">
      <w:pPr>
        <w:pStyle w:val="TOC4"/>
        <w:rPr>
          <w:rFonts w:ascii="Calibri" w:hAnsi="Calibri"/>
          <w:sz w:val="22"/>
          <w:szCs w:val="22"/>
        </w:rPr>
      </w:pPr>
      <w:r>
        <w:t>13.3.5</w:t>
      </w:r>
      <w:r>
        <w:rPr>
          <w:rFonts w:ascii="Calibri" w:hAnsi="Calibri"/>
          <w:sz w:val="22"/>
          <w:szCs w:val="22"/>
        </w:rPr>
        <w:tab/>
      </w:r>
      <w:r>
        <w:t>Others [FS_NR_eff_BW_util]</w:t>
      </w:r>
      <w:r>
        <w:tab/>
      </w:r>
      <w:r>
        <w:fldChar w:fldCharType="begin"/>
      </w:r>
      <w:r>
        <w:instrText xml:space="preserve"> PAGEREF _Toc54628849 \h </w:instrText>
      </w:r>
      <w:r>
        <w:fldChar w:fldCharType="separate"/>
      </w:r>
      <w:r>
        <w:t>576</w:t>
      </w:r>
      <w:r>
        <w:fldChar w:fldCharType="end"/>
      </w:r>
    </w:p>
    <w:p w14:paraId="368AA596" w14:textId="77777777" w:rsidR="00F47D17" w:rsidRDefault="00F47D17" w:rsidP="00F47D17">
      <w:pPr>
        <w:pStyle w:val="TOC2"/>
        <w:rPr>
          <w:rFonts w:ascii="Calibri" w:hAnsi="Calibri"/>
          <w:sz w:val="22"/>
          <w:szCs w:val="22"/>
        </w:rPr>
      </w:pPr>
      <w:r>
        <w:t>14</w:t>
      </w:r>
      <w:r>
        <w:rPr>
          <w:rFonts w:ascii="Calibri" w:hAnsi="Calibri"/>
          <w:sz w:val="22"/>
          <w:szCs w:val="22"/>
        </w:rPr>
        <w:tab/>
      </w:r>
      <w:r>
        <w:t>Rel-17 Work Items for LTE</w:t>
      </w:r>
      <w:r>
        <w:tab/>
      </w:r>
      <w:r>
        <w:fldChar w:fldCharType="begin"/>
      </w:r>
      <w:r>
        <w:instrText xml:space="preserve"> PAGEREF _Toc54628850 \h </w:instrText>
      </w:r>
      <w:r>
        <w:fldChar w:fldCharType="separate"/>
      </w:r>
      <w:r>
        <w:t>576</w:t>
      </w:r>
      <w:r>
        <w:fldChar w:fldCharType="end"/>
      </w:r>
    </w:p>
    <w:p w14:paraId="7FFF4554" w14:textId="77777777" w:rsidR="00F47D17" w:rsidRDefault="00F47D17" w:rsidP="00F47D17">
      <w:pPr>
        <w:pStyle w:val="TOC3"/>
        <w:rPr>
          <w:rFonts w:ascii="Calibri" w:hAnsi="Calibri"/>
          <w:sz w:val="22"/>
          <w:szCs w:val="22"/>
        </w:rPr>
      </w:pPr>
      <w:r>
        <w:t>14.1</w:t>
      </w:r>
      <w:r>
        <w:rPr>
          <w:rFonts w:ascii="Calibri" w:hAnsi="Calibri"/>
          <w:sz w:val="22"/>
          <w:szCs w:val="22"/>
        </w:rPr>
        <w:tab/>
      </w:r>
      <w:r>
        <w:t>LTE inter-band Carrier Aggregation for 2 bands DL with 1 band UL [LTE_CA_R17_2BDL_1BUL]</w:t>
      </w:r>
      <w:r>
        <w:tab/>
      </w:r>
      <w:r>
        <w:fldChar w:fldCharType="begin"/>
      </w:r>
      <w:r>
        <w:instrText xml:space="preserve"> PAGEREF _Toc54628851 \h </w:instrText>
      </w:r>
      <w:r>
        <w:fldChar w:fldCharType="separate"/>
      </w:r>
      <w:r>
        <w:t>576</w:t>
      </w:r>
      <w:r>
        <w:fldChar w:fldCharType="end"/>
      </w:r>
    </w:p>
    <w:p w14:paraId="7F139F8C" w14:textId="77777777" w:rsidR="00F47D17" w:rsidRDefault="00F47D17" w:rsidP="00F47D17">
      <w:pPr>
        <w:pStyle w:val="TOC4"/>
        <w:rPr>
          <w:rFonts w:ascii="Calibri" w:hAnsi="Calibri"/>
          <w:sz w:val="22"/>
          <w:szCs w:val="22"/>
        </w:rPr>
      </w:pPr>
      <w:r>
        <w:t>14.1.1</w:t>
      </w:r>
      <w:r>
        <w:rPr>
          <w:rFonts w:ascii="Calibri" w:hAnsi="Calibri"/>
          <w:sz w:val="22"/>
          <w:szCs w:val="22"/>
        </w:rPr>
        <w:tab/>
      </w:r>
      <w:r>
        <w:t>Rapporteur Input (WID/TR/CR) [LTE_CA_R17_2BDL_1BUL-Core/Perf]</w:t>
      </w:r>
      <w:r>
        <w:tab/>
      </w:r>
      <w:r>
        <w:fldChar w:fldCharType="begin"/>
      </w:r>
      <w:r>
        <w:instrText xml:space="preserve"> PAGEREF _Toc54628852 \h </w:instrText>
      </w:r>
      <w:r>
        <w:fldChar w:fldCharType="separate"/>
      </w:r>
      <w:r>
        <w:t>576</w:t>
      </w:r>
      <w:r>
        <w:fldChar w:fldCharType="end"/>
      </w:r>
    </w:p>
    <w:p w14:paraId="2EDCBDC3" w14:textId="77777777" w:rsidR="00F47D17" w:rsidRDefault="00F47D17" w:rsidP="00F47D17">
      <w:pPr>
        <w:pStyle w:val="TOC4"/>
        <w:rPr>
          <w:rFonts w:ascii="Calibri" w:hAnsi="Calibri"/>
          <w:sz w:val="22"/>
          <w:szCs w:val="22"/>
        </w:rPr>
      </w:pPr>
      <w:r>
        <w:t>14.1.2</w:t>
      </w:r>
      <w:r>
        <w:rPr>
          <w:rFonts w:ascii="Calibri" w:hAnsi="Calibri"/>
          <w:sz w:val="22"/>
          <w:szCs w:val="22"/>
        </w:rPr>
        <w:tab/>
      </w:r>
      <w:r>
        <w:t>UE RF with harmonic, close proximity and isolation issues [LTE_CA_R17_2BDL_1BUL-Core]</w:t>
      </w:r>
      <w:r>
        <w:tab/>
      </w:r>
      <w:r>
        <w:fldChar w:fldCharType="begin"/>
      </w:r>
      <w:r>
        <w:instrText xml:space="preserve"> PAGEREF _Toc54628853 \h </w:instrText>
      </w:r>
      <w:r>
        <w:fldChar w:fldCharType="separate"/>
      </w:r>
      <w:r>
        <w:t>577</w:t>
      </w:r>
      <w:r>
        <w:fldChar w:fldCharType="end"/>
      </w:r>
    </w:p>
    <w:p w14:paraId="6568BE13" w14:textId="77777777" w:rsidR="00F47D17" w:rsidRDefault="00F47D17" w:rsidP="00F47D17">
      <w:pPr>
        <w:pStyle w:val="TOC4"/>
        <w:rPr>
          <w:rFonts w:ascii="Calibri" w:hAnsi="Calibri"/>
          <w:sz w:val="22"/>
          <w:szCs w:val="22"/>
        </w:rPr>
      </w:pPr>
      <w:r>
        <w:t>14.1.3</w:t>
      </w:r>
      <w:r>
        <w:rPr>
          <w:rFonts w:ascii="Calibri" w:hAnsi="Calibri"/>
          <w:sz w:val="22"/>
          <w:szCs w:val="22"/>
        </w:rPr>
        <w:tab/>
      </w:r>
      <w:r>
        <w:t>UE RF without specific issues [LTE_CA_R17_2BDL_1BUL-Core]</w:t>
      </w:r>
      <w:r>
        <w:tab/>
      </w:r>
      <w:r>
        <w:fldChar w:fldCharType="begin"/>
      </w:r>
      <w:r>
        <w:instrText xml:space="preserve"> PAGEREF _Toc54628854 \h </w:instrText>
      </w:r>
      <w:r>
        <w:fldChar w:fldCharType="separate"/>
      </w:r>
      <w:r>
        <w:t>577</w:t>
      </w:r>
      <w:r>
        <w:fldChar w:fldCharType="end"/>
      </w:r>
    </w:p>
    <w:p w14:paraId="7E50CFBE" w14:textId="77777777" w:rsidR="00F47D17" w:rsidRDefault="00F47D17" w:rsidP="00F47D17">
      <w:pPr>
        <w:pStyle w:val="TOC3"/>
        <w:rPr>
          <w:rFonts w:ascii="Calibri" w:hAnsi="Calibri"/>
          <w:sz w:val="22"/>
          <w:szCs w:val="22"/>
        </w:rPr>
      </w:pPr>
      <w:r>
        <w:t>14.2</w:t>
      </w:r>
      <w:r>
        <w:rPr>
          <w:rFonts w:ascii="Calibri" w:hAnsi="Calibri"/>
          <w:sz w:val="22"/>
          <w:szCs w:val="22"/>
        </w:rPr>
        <w:tab/>
      </w:r>
      <w:r>
        <w:t>LTE inter-band Carrier Aggregation for 3 bands DL with 1 band UL [LTE_CA_R17_3BDL_1BUL]</w:t>
      </w:r>
      <w:r>
        <w:tab/>
      </w:r>
      <w:r>
        <w:fldChar w:fldCharType="begin"/>
      </w:r>
      <w:r>
        <w:instrText xml:space="preserve"> PAGEREF _Toc54628855 \h </w:instrText>
      </w:r>
      <w:r>
        <w:fldChar w:fldCharType="separate"/>
      </w:r>
      <w:r>
        <w:t>577</w:t>
      </w:r>
      <w:r>
        <w:fldChar w:fldCharType="end"/>
      </w:r>
    </w:p>
    <w:p w14:paraId="7D3E9AFD" w14:textId="77777777" w:rsidR="00F47D17" w:rsidRDefault="00F47D17" w:rsidP="00F47D17">
      <w:pPr>
        <w:pStyle w:val="TOC4"/>
        <w:rPr>
          <w:rFonts w:ascii="Calibri" w:hAnsi="Calibri"/>
          <w:sz w:val="22"/>
          <w:szCs w:val="22"/>
        </w:rPr>
      </w:pPr>
      <w:r>
        <w:t>14.2.1</w:t>
      </w:r>
      <w:r>
        <w:rPr>
          <w:rFonts w:ascii="Calibri" w:hAnsi="Calibri"/>
          <w:sz w:val="22"/>
          <w:szCs w:val="22"/>
        </w:rPr>
        <w:tab/>
      </w:r>
      <w:r>
        <w:t>Rapporteur Input (WID/TR/CR) [LTE_CA_R17_3BDL_1BUL-Core/Perf]</w:t>
      </w:r>
      <w:r>
        <w:tab/>
      </w:r>
      <w:r>
        <w:fldChar w:fldCharType="begin"/>
      </w:r>
      <w:r>
        <w:instrText xml:space="preserve"> PAGEREF _Toc54628856 \h </w:instrText>
      </w:r>
      <w:r>
        <w:fldChar w:fldCharType="separate"/>
      </w:r>
      <w:r>
        <w:t>578</w:t>
      </w:r>
      <w:r>
        <w:fldChar w:fldCharType="end"/>
      </w:r>
    </w:p>
    <w:p w14:paraId="65CCDC8F" w14:textId="77777777" w:rsidR="00F47D17" w:rsidRDefault="00F47D17" w:rsidP="00F47D17">
      <w:pPr>
        <w:pStyle w:val="TOC4"/>
        <w:rPr>
          <w:rFonts w:ascii="Calibri" w:hAnsi="Calibri"/>
          <w:sz w:val="22"/>
          <w:szCs w:val="22"/>
        </w:rPr>
      </w:pPr>
      <w:r>
        <w:t>14.2.2</w:t>
      </w:r>
      <w:r>
        <w:rPr>
          <w:rFonts w:ascii="Calibri" w:hAnsi="Calibri"/>
          <w:sz w:val="22"/>
          <w:szCs w:val="22"/>
        </w:rPr>
        <w:tab/>
      </w:r>
      <w:r>
        <w:t>UE RF with harmonic, close proximity and isolation issues [LTE_CA_R17_3BDL_1BUL-Core]</w:t>
      </w:r>
      <w:r>
        <w:tab/>
      </w:r>
      <w:r>
        <w:fldChar w:fldCharType="begin"/>
      </w:r>
      <w:r>
        <w:instrText xml:space="preserve"> PAGEREF _Toc54628857 \h </w:instrText>
      </w:r>
      <w:r>
        <w:fldChar w:fldCharType="separate"/>
      </w:r>
      <w:r>
        <w:t>578</w:t>
      </w:r>
      <w:r>
        <w:fldChar w:fldCharType="end"/>
      </w:r>
    </w:p>
    <w:p w14:paraId="7F365581" w14:textId="77777777" w:rsidR="00F47D17" w:rsidRDefault="00F47D17" w:rsidP="00F47D17">
      <w:pPr>
        <w:pStyle w:val="TOC4"/>
        <w:rPr>
          <w:rFonts w:ascii="Calibri" w:hAnsi="Calibri"/>
          <w:sz w:val="22"/>
          <w:szCs w:val="22"/>
        </w:rPr>
      </w:pPr>
      <w:r>
        <w:t>14.2.3</w:t>
      </w:r>
      <w:r>
        <w:rPr>
          <w:rFonts w:ascii="Calibri" w:hAnsi="Calibri"/>
          <w:sz w:val="22"/>
          <w:szCs w:val="22"/>
        </w:rPr>
        <w:tab/>
      </w:r>
      <w:r>
        <w:t>UE RF without specific issues [LTE_CA_R17_3BDL_1BUL-Core]</w:t>
      </w:r>
      <w:r>
        <w:tab/>
      </w:r>
      <w:r>
        <w:fldChar w:fldCharType="begin"/>
      </w:r>
      <w:r>
        <w:instrText xml:space="preserve"> PAGEREF _Toc54628858 \h </w:instrText>
      </w:r>
      <w:r>
        <w:fldChar w:fldCharType="separate"/>
      </w:r>
      <w:r>
        <w:t>578</w:t>
      </w:r>
      <w:r>
        <w:fldChar w:fldCharType="end"/>
      </w:r>
    </w:p>
    <w:p w14:paraId="627B23DB" w14:textId="77777777" w:rsidR="00F47D17" w:rsidRDefault="00F47D17" w:rsidP="00F47D17">
      <w:pPr>
        <w:pStyle w:val="TOC3"/>
        <w:rPr>
          <w:rFonts w:ascii="Calibri" w:hAnsi="Calibri"/>
          <w:sz w:val="22"/>
          <w:szCs w:val="22"/>
        </w:rPr>
      </w:pPr>
      <w:r>
        <w:t>14.3</w:t>
      </w:r>
      <w:r>
        <w:rPr>
          <w:rFonts w:ascii="Calibri" w:hAnsi="Calibri"/>
          <w:sz w:val="22"/>
          <w:szCs w:val="22"/>
        </w:rPr>
        <w:tab/>
      </w:r>
      <w:r>
        <w:t>LTE inter-band Carrier Aggregation for x bands DL (x=4, 5) with 1 band UL</w:t>
      </w:r>
      <w:r>
        <w:tab/>
      </w:r>
      <w:r>
        <w:fldChar w:fldCharType="begin"/>
      </w:r>
      <w:r>
        <w:instrText xml:space="preserve"> PAGEREF _Toc54628859 \h </w:instrText>
      </w:r>
      <w:r>
        <w:fldChar w:fldCharType="separate"/>
      </w:r>
      <w:r>
        <w:t>578</w:t>
      </w:r>
      <w:r>
        <w:fldChar w:fldCharType="end"/>
      </w:r>
    </w:p>
    <w:p w14:paraId="291B7B47" w14:textId="77777777" w:rsidR="00F47D17" w:rsidRDefault="00F47D17" w:rsidP="00F47D17">
      <w:pPr>
        <w:pStyle w:val="TOC4"/>
        <w:rPr>
          <w:rFonts w:ascii="Calibri" w:hAnsi="Calibri"/>
          <w:sz w:val="22"/>
          <w:szCs w:val="22"/>
        </w:rPr>
      </w:pPr>
      <w:r>
        <w:t>14.3.1</w:t>
      </w:r>
      <w:r>
        <w:rPr>
          <w:rFonts w:ascii="Calibri" w:hAnsi="Calibri"/>
          <w:sz w:val="22"/>
          <w:szCs w:val="22"/>
        </w:rPr>
        <w:tab/>
      </w:r>
      <w:r>
        <w:t>Rapporteur Input (WID/TR/CR) [LTE_CA_R17_xBDL_1BUL-Core]</w:t>
      </w:r>
      <w:r>
        <w:tab/>
      </w:r>
      <w:r>
        <w:fldChar w:fldCharType="begin"/>
      </w:r>
      <w:r>
        <w:instrText xml:space="preserve"> PAGEREF _Toc54628860 \h </w:instrText>
      </w:r>
      <w:r>
        <w:fldChar w:fldCharType="separate"/>
      </w:r>
      <w:r>
        <w:t>579</w:t>
      </w:r>
      <w:r>
        <w:fldChar w:fldCharType="end"/>
      </w:r>
    </w:p>
    <w:p w14:paraId="1E5509CB" w14:textId="77777777" w:rsidR="00F47D17" w:rsidRDefault="00F47D17" w:rsidP="00F47D17">
      <w:pPr>
        <w:pStyle w:val="TOC4"/>
        <w:rPr>
          <w:rFonts w:ascii="Calibri" w:hAnsi="Calibri"/>
          <w:sz w:val="22"/>
          <w:szCs w:val="22"/>
        </w:rPr>
      </w:pPr>
      <w:r>
        <w:t>14.3.2</w:t>
      </w:r>
      <w:r>
        <w:rPr>
          <w:rFonts w:ascii="Calibri" w:hAnsi="Calibri"/>
          <w:sz w:val="22"/>
          <w:szCs w:val="22"/>
        </w:rPr>
        <w:tab/>
      </w:r>
      <w:r>
        <w:t>UE RF with 4 LTE bands CA [LTE_CA_R17_xBDL_1BUL-Core]</w:t>
      </w:r>
      <w:r>
        <w:tab/>
      </w:r>
      <w:r>
        <w:fldChar w:fldCharType="begin"/>
      </w:r>
      <w:r>
        <w:instrText xml:space="preserve"> PAGEREF _Toc54628861 \h </w:instrText>
      </w:r>
      <w:r>
        <w:fldChar w:fldCharType="separate"/>
      </w:r>
      <w:r>
        <w:t>579</w:t>
      </w:r>
      <w:r>
        <w:fldChar w:fldCharType="end"/>
      </w:r>
    </w:p>
    <w:p w14:paraId="3F6570A9" w14:textId="77777777" w:rsidR="00F47D17" w:rsidRDefault="00F47D17" w:rsidP="00F47D17">
      <w:pPr>
        <w:pStyle w:val="TOC4"/>
        <w:rPr>
          <w:rFonts w:ascii="Calibri" w:hAnsi="Calibri"/>
          <w:sz w:val="22"/>
          <w:szCs w:val="22"/>
        </w:rPr>
      </w:pPr>
      <w:r>
        <w:t>14.3.3</w:t>
      </w:r>
      <w:r>
        <w:rPr>
          <w:rFonts w:ascii="Calibri" w:hAnsi="Calibri"/>
          <w:sz w:val="22"/>
          <w:szCs w:val="22"/>
        </w:rPr>
        <w:tab/>
      </w:r>
      <w:r>
        <w:t>UE RF with 5 LTE bands CA [LTE_CA_R17_xBDL_1BUL-Core]</w:t>
      </w:r>
      <w:r>
        <w:tab/>
      </w:r>
      <w:r>
        <w:fldChar w:fldCharType="begin"/>
      </w:r>
      <w:r>
        <w:instrText xml:space="preserve"> PAGEREF _Toc54628862 \h </w:instrText>
      </w:r>
      <w:r>
        <w:fldChar w:fldCharType="separate"/>
      </w:r>
      <w:r>
        <w:t>581</w:t>
      </w:r>
      <w:r>
        <w:fldChar w:fldCharType="end"/>
      </w:r>
    </w:p>
    <w:p w14:paraId="319FDAE9" w14:textId="77777777" w:rsidR="00F47D17" w:rsidRDefault="00F47D17" w:rsidP="00F47D17">
      <w:pPr>
        <w:pStyle w:val="TOC3"/>
        <w:rPr>
          <w:rFonts w:ascii="Calibri" w:hAnsi="Calibri"/>
          <w:sz w:val="22"/>
          <w:szCs w:val="22"/>
        </w:rPr>
      </w:pPr>
      <w:r>
        <w:t>14.4</w:t>
      </w:r>
      <w:r>
        <w:rPr>
          <w:rFonts w:ascii="Calibri" w:hAnsi="Calibri"/>
          <w:sz w:val="22"/>
          <w:szCs w:val="22"/>
        </w:rPr>
        <w:tab/>
      </w:r>
      <w:r>
        <w:t>LTE inter-band Carrier Aggregation for 2 bands DL with 2 band UL [LTE_CA_R17_2BDL_2BUL]</w:t>
      </w:r>
      <w:r>
        <w:tab/>
      </w:r>
      <w:r>
        <w:fldChar w:fldCharType="begin"/>
      </w:r>
      <w:r>
        <w:instrText xml:space="preserve"> PAGEREF _Toc54628863 \h </w:instrText>
      </w:r>
      <w:r>
        <w:fldChar w:fldCharType="separate"/>
      </w:r>
      <w:r>
        <w:t>581</w:t>
      </w:r>
      <w:r>
        <w:fldChar w:fldCharType="end"/>
      </w:r>
    </w:p>
    <w:p w14:paraId="5C9DFC7A" w14:textId="77777777" w:rsidR="00F47D17" w:rsidRDefault="00F47D17" w:rsidP="00F47D17">
      <w:pPr>
        <w:pStyle w:val="TOC4"/>
        <w:rPr>
          <w:rFonts w:ascii="Calibri" w:hAnsi="Calibri"/>
          <w:sz w:val="22"/>
          <w:szCs w:val="22"/>
        </w:rPr>
      </w:pPr>
      <w:r>
        <w:t>14.4.1</w:t>
      </w:r>
      <w:r>
        <w:rPr>
          <w:rFonts w:ascii="Calibri" w:hAnsi="Calibri"/>
          <w:sz w:val="22"/>
          <w:szCs w:val="22"/>
        </w:rPr>
        <w:tab/>
      </w:r>
      <w:r>
        <w:t>Rapporteur Input (WID/TR/CR) [LTE_CA_R17_2BDL_2BUL-Core]</w:t>
      </w:r>
      <w:r>
        <w:tab/>
      </w:r>
      <w:r>
        <w:fldChar w:fldCharType="begin"/>
      </w:r>
      <w:r>
        <w:instrText xml:space="preserve"> PAGEREF _Toc54628864 \h </w:instrText>
      </w:r>
      <w:r>
        <w:fldChar w:fldCharType="separate"/>
      </w:r>
      <w:r>
        <w:t>581</w:t>
      </w:r>
      <w:r>
        <w:fldChar w:fldCharType="end"/>
      </w:r>
    </w:p>
    <w:p w14:paraId="33EBBA60" w14:textId="77777777" w:rsidR="00F47D17" w:rsidRDefault="00F47D17" w:rsidP="00F47D17">
      <w:pPr>
        <w:pStyle w:val="TOC4"/>
        <w:rPr>
          <w:rFonts w:ascii="Calibri" w:hAnsi="Calibri"/>
          <w:sz w:val="22"/>
          <w:szCs w:val="22"/>
        </w:rPr>
      </w:pPr>
      <w:r>
        <w:t>14.4.2</w:t>
      </w:r>
      <w:r>
        <w:rPr>
          <w:rFonts w:ascii="Calibri" w:hAnsi="Calibri"/>
          <w:sz w:val="22"/>
          <w:szCs w:val="22"/>
        </w:rPr>
        <w:tab/>
      </w:r>
      <w:r>
        <w:t>UE RF with harmonic, close proximity and isolation issues [LTE_CA_R17_2BDL_2BUL-Core]</w:t>
      </w:r>
      <w:r>
        <w:tab/>
      </w:r>
      <w:r>
        <w:fldChar w:fldCharType="begin"/>
      </w:r>
      <w:r>
        <w:instrText xml:space="preserve"> PAGEREF _Toc54628865 \h </w:instrText>
      </w:r>
      <w:r>
        <w:fldChar w:fldCharType="separate"/>
      </w:r>
      <w:r>
        <w:t>582</w:t>
      </w:r>
      <w:r>
        <w:fldChar w:fldCharType="end"/>
      </w:r>
    </w:p>
    <w:p w14:paraId="7559B77C" w14:textId="77777777" w:rsidR="00F47D17" w:rsidRDefault="00F47D17" w:rsidP="00F47D17">
      <w:pPr>
        <w:pStyle w:val="TOC4"/>
        <w:rPr>
          <w:rFonts w:ascii="Calibri" w:hAnsi="Calibri"/>
          <w:sz w:val="22"/>
          <w:szCs w:val="22"/>
        </w:rPr>
      </w:pPr>
      <w:r>
        <w:t>14.4.3</w:t>
      </w:r>
      <w:r>
        <w:rPr>
          <w:rFonts w:ascii="Calibri" w:hAnsi="Calibri"/>
          <w:sz w:val="22"/>
          <w:szCs w:val="22"/>
        </w:rPr>
        <w:tab/>
      </w:r>
      <w:r>
        <w:t>UE RF without specific issues [LTE_CA_R17_2BDL_2BUL-Core]</w:t>
      </w:r>
      <w:r>
        <w:tab/>
      </w:r>
      <w:r>
        <w:fldChar w:fldCharType="begin"/>
      </w:r>
      <w:r>
        <w:instrText xml:space="preserve"> PAGEREF _Toc54628866 \h </w:instrText>
      </w:r>
      <w:r>
        <w:fldChar w:fldCharType="separate"/>
      </w:r>
      <w:r>
        <w:t>582</w:t>
      </w:r>
      <w:r>
        <w:fldChar w:fldCharType="end"/>
      </w:r>
    </w:p>
    <w:p w14:paraId="0DE0FC3F" w14:textId="77777777" w:rsidR="00F47D17" w:rsidRDefault="00F47D17" w:rsidP="00F47D17">
      <w:pPr>
        <w:pStyle w:val="TOC3"/>
        <w:rPr>
          <w:rFonts w:ascii="Calibri" w:hAnsi="Calibri"/>
          <w:sz w:val="22"/>
          <w:szCs w:val="22"/>
        </w:rPr>
      </w:pPr>
      <w:r>
        <w:t>14.5</w:t>
      </w:r>
      <w:r>
        <w:rPr>
          <w:rFonts w:ascii="Calibri" w:hAnsi="Calibri"/>
          <w:sz w:val="22"/>
          <w:szCs w:val="22"/>
        </w:rPr>
        <w:tab/>
      </w:r>
      <w:r>
        <w:t>LTE inter-band Carrier Aggregation for x bands DL (x= 3, 4, 5) with 2 band UL</w:t>
      </w:r>
      <w:r>
        <w:tab/>
      </w:r>
      <w:r>
        <w:fldChar w:fldCharType="begin"/>
      </w:r>
      <w:r>
        <w:instrText xml:space="preserve"> PAGEREF _Toc54628867 \h </w:instrText>
      </w:r>
      <w:r>
        <w:fldChar w:fldCharType="separate"/>
      </w:r>
      <w:r>
        <w:t>582</w:t>
      </w:r>
      <w:r>
        <w:fldChar w:fldCharType="end"/>
      </w:r>
    </w:p>
    <w:p w14:paraId="0B39BB75" w14:textId="77777777" w:rsidR="00F47D17" w:rsidRDefault="00F47D17" w:rsidP="00F47D17">
      <w:pPr>
        <w:pStyle w:val="TOC4"/>
        <w:rPr>
          <w:rFonts w:ascii="Calibri" w:hAnsi="Calibri"/>
          <w:sz w:val="22"/>
          <w:szCs w:val="22"/>
        </w:rPr>
      </w:pPr>
      <w:r>
        <w:t>14.5.1</w:t>
      </w:r>
      <w:r>
        <w:rPr>
          <w:rFonts w:ascii="Calibri" w:hAnsi="Calibri"/>
          <w:sz w:val="22"/>
          <w:szCs w:val="22"/>
        </w:rPr>
        <w:tab/>
      </w:r>
      <w:r>
        <w:t>Rapporteur Input (WID/TR/CR) [LTE_CA_R17_xBDL_2BUL-Core]</w:t>
      </w:r>
      <w:r>
        <w:tab/>
      </w:r>
      <w:r>
        <w:fldChar w:fldCharType="begin"/>
      </w:r>
      <w:r>
        <w:instrText xml:space="preserve"> PAGEREF _Toc54628868 \h </w:instrText>
      </w:r>
      <w:r>
        <w:fldChar w:fldCharType="separate"/>
      </w:r>
      <w:r>
        <w:t>582</w:t>
      </w:r>
      <w:r>
        <w:fldChar w:fldCharType="end"/>
      </w:r>
    </w:p>
    <w:p w14:paraId="40D91E51" w14:textId="77777777" w:rsidR="00F47D17" w:rsidRDefault="00F47D17" w:rsidP="00F47D17">
      <w:pPr>
        <w:pStyle w:val="TOC4"/>
        <w:rPr>
          <w:rFonts w:ascii="Calibri" w:hAnsi="Calibri"/>
          <w:sz w:val="22"/>
          <w:szCs w:val="22"/>
        </w:rPr>
      </w:pPr>
      <w:r>
        <w:t>14.5.2</w:t>
      </w:r>
      <w:r>
        <w:rPr>
          <w:rFonts w:ascii="Calibri" w:hAnsi="Calibri"/>
          <w:sz w:val="22"/>
          <w:szCs w:val="22"/>
        </w:rPr>
        <w:tab/>
      </w:r>
      <w:r>
        <w:t>UE RF with MSD [LTE_CA_R17_xBDL_2BUL-Core]</w:t>
      </w:r>
      <w:r>
        <w:tab/>
      </w:r>
      <w:r>
        <w:fldChar w:fldCharType="begin"/>
      </w:r>
      <w:r>
        <w:instrText xml:space="preserve"> PAGEREF _Toc54628869 \h </w:instrText>
      </w:r>
      <w:r>
        <w:fldChar w:fldCharType="separate"/>
      </w:r>
      <w:r>
        <w:t>583</w:t>
      </w:r>
      <w:r>
        <w:fldChar w:fldCharType="end"/>
      </w:r>
    </w:p>
    <w:p w14:paraId="646CE6B6" w14:textId="77777777" w:rsidR="00F47D17" w:rsidRDefault="00F47D17" w:rsidP="00F47D17">
      <w:pPr>
        <w:pStyle w:val="TOC4"/>
        <w:rPr>
          <w:rFonts w:ascii="Calibri" w:hAnsi="Calibri"/>
          <w:sz w:val="22"/>
          <w:szCs w:val="22"/>
        </w:rPr>
      </w:pPr>
      <w:r>
        <w:t>14.5.3</w:t>
      </w:r>
      <w:r>
        <w:rPr>
          <w:rFonts w:ascii="Calibri" w:hAnsi="Calibri"/>
          <w:sz w:val="22"/>
          <w:szCs w:val="22"/>
        </w:rPr>
        <w:tab/>
      </w:r>
      <w:r>
        <w:t>UE RF without MSD [LTE_CA_R17_xBDL_2BUL-Core]</w:t>
      </w:r>
      <w:r>
        <w:tab/>
      </w:r>
      <w:r>
        <w:fldChar w:fldCharType="begin"/>
      </w:r>
      <w:r>
        <w:instrText xml:space="preserve"> PAGEREF _Toc54628870 \h </w:instrText>
      </w:r>
      <w:r>
        <w:fldChar w:fldCharType="separate"/>
      </w:r>
      <w:r>
        <w:t>583</w:t>
      </w:r>
      <w:r>
        <w:fldChar w:fldCharType="end"/>
      </w:r>
    </w:p>
    <w:p w14:paraId="40DBB36D" w14:textId="77777777" w:rsidR="00F47D17" w:rsidRDefault="00F47D17" w:rsidP="00F47D17">
      <w:pPr>
        <w:pStyle w:val="TOC3"/>
        <w:rPr>
          <w:rFonts w:ascii="Calibri" w:hAnsi="Calibri"/>
          <w:sz w:val="22"/>
          <w:szCs w:val="22"/>
        </w:rPr>
      </w:pPr>
      <w:r>
        <w:t>14.6</w:t>
      </w:r>
      <w:r>
        <w:rPr>
          <w:rFonts w:ascii="Calibri" w:hAnsi="Calibri"/>
          <w:sz w:val="22"/>
          <w:szCs w:val="22"/>
        </w:rPr>
        <w:tab/>
      </w:r>
      <w:r>
        <w:t>RRM for LTE CA basket WIs [LTE_CA_R17_xxxx]</w:t>
      </w:r>
      <w:r>
        <w:tab/>
      </w:r>
      <w:r>
        <w:fldChar w:fldCharType="begin"/>
      </w:r>
      <w:r>
        <w:instrText xml:space="preserve"> PAGEREF _Toc54628871 \h </w:instrText>
      </w:r>
      <w:r>
        <w:fldChar w:fldCharType="separate"/>
      </w:r>
      <w:r>
        <w:t>583</w:t>
      </w:r>
      <w:r>
        <w:fldChar w:fldCharType="end"/>
      </w:r>
    </w:p>
    <w:p w14:paraId="477F383C" w14:textId="77777777" w:rsidR="00F47D17" w:rsidRDefault="00F47D17" w:rsidP="00F47D17">
      <w:pPr>
        <w:pStyle w:val="TOC4"/>
        <w:rPr>
          <w:rFonts w:ascii="Calibri" w:hAnsi="Calibri"/>
          <w:sz w:val="22"/>
          <w:szCs w:val="22"/>
        </w:rPr>
      </w:pPr>
      <w:r>
        <w:t>14.6.1</w:t>
      </w:r>
      <w:r>
        <w:rPr>
          <w:rFonts w:ascii="Calibri" w:hAnsi="Calibri"/>
          <w:sz w:val="22"/>
          <w:szCs w:val="22"/>
        </w:rPr>
        <w:tab/>
      </w:r>
      <w:r>
        <w:t>RRM Core (36.133) [LTE_CA_R17_xxxx-Core]</w:t>
      </w:r>
      <w:r>
        <w:tab/>
      </w:r>
      <w:r>
        <w:fldChar w:fldCharType="begin"/>
      </w:r>
      <w:r>
        <w:instrText xml:space="preserve"> PAGEREF _Toc54628872 \h </w:instrText>
      </w:r>
      <w:r>
        <w:fldChar w:fldCharType="separate"/>
      </w:r>
      <w:r>
        <w:t>583</w:t>
      </w:r>
      <w:r>
        <w:fldChar w:fldCharType="end"/>
      </w:r>
    </w:p>
    <w:p w14:paraId="769D3541" w14:textId="77777777" w:rsidR="00F47D17" w:rsidRDefault="00F47D17" w:rsidP="00F47D17">
      <w:pPr>
        <w:pStyle w:val="TOC4"/>
        <w:rPr>
          <w:rFonts w:ascii="Calibri" w:hAnsi="Calibri"/>
          <w:sz w:val="22"/>
          <w:szCs w:val="22"/>
        </w:rPr>
      </w:pPr>
      <w:r>
        <w:t>14.6.2</w:t>
      </w:r>
      <w:r>
        <w:rPr>
          <w:rFonts w:ascii="Calibri" w:hAnsi="Calibri"/>
          <w:sz w:val="22"/>
          <w:szCs w:val="22"/>
        </w:rPr>
        <w:tab/>
      </w:r>
      <w:r>
        <w:t>RRM Perf (36.133) [LTE_CA_R17_xxxx-Perf]</w:t>
      </w:r>
      <w:r>
        <w:tab/>
      </w:r>
      <w:r>
        <w:fldChar w:fldCharType="begin"/>
      </w:r>
      <w:r>
        <w:instrText xml:space="preserve"> PAGEREF _Toc54628873 \h </w:instrText>
      </w:r>
      <w:r>
        <w:fldChar w:fldCharType="separate"/>
      </w:r>
      <w:r>
        <w:t>583</w:t>
      </w:r>
      <w:r>
        <w:fldChar w:fldCharType="end"/>
      </w:r>
    </w:p>
    <w:p w14:paraId="0810E831" w14:textId="77777777" w:rsidR="00F47D17" w:rsidRDefault="00F47D17" w:rsidP="00F47D17">
      <w:pPr>
        <w:pStyle w:val="TOC3"/>
        <w:rPr>
          <w:rFonts w:ascii="Calibri" w:hAnsi="Calibri"/>
          <w:sz w:val="22"/>
          <w:szCs w:val="22"/>
        </w:rPr>
      </w:pPr>
      <w:r>
        <w:t>14.7</w:t>
      </w:r>
      <w:r>
        <w:rPr>
          <w:rFonts w:ascii="Calibri" w:hAnsi="Calibri"/>
          <w:sz w:val="22"/>
          <w:szCs w:val="22"/>
        </w:rPr>
        <w:tab/>
      </w:r>
      <w:r>
        <w:t>New WID on Additional LTE bands for UE category M1&amp;M2 and/or NB1&amp;NB2 in Rel-17 [LTE_bands_R17_M1_M2_NB1_NB2]</w:t>
      </w:r>
      <w:r>
        <w:tab/>
      </w:r>
      <w:r>
        <w:fldChar w:fldCharType="begin"/>
      </w:r>
      <w:r>
        <w:instrText xml:space="preserve"> PAGEREF _Toc54628874 \h </w:instrText>
      </w:r>
      <w:r>
        <w:fldChar w:fldCharType="separate"/>
      </w:r>
      <w:r>
        <w:t>583</w:t>
      </w:r>
      <w:r>
        <w:fldChar w:fldCharType="end"/>
      </w:r>
    </w:p>
    <w:p w14:paraId="0BA850BC" w14:textId="77777777" w:rsidR="00F47D17" w:rsidRDefault="00F47D17" w:rsidP="00F47D17">
      <w:pPr>
        <w:pStyle w:val="TOC4"/>
        <w:rPr>
          <w:rFonts w:ascii="Calibri" w:hAnsi="Calibri"/>
          <w:sz w:val="22"/>
          <w:szCs w:val="22"/>
        </w:rPr>
      </w:pPr>
      <w:r>
        <w:t>14.7.1</w:t>
      </w:r>
      <w:r>
        <w:rPr>
          <w:rFonts w:ascii="Calibri" w:hAnsi="Calibri"/>
          <w:sz w:val="22"/>
          <w:szCs w:val="22"/>
        </w:rPr>
        <w:tab/>
      </w:r>
      <w:r>
        <w:t>Rapporteur Input (WID/TR/CR) [LTE_bands_R17_M1_M2_NB1_NB2-Core]</w:t>
      </w:r>
      <w:r>
        <w:tab/>
      </w:r>
      <w:r>
        <w:fldChar w:fldCharType="begin"/>
      </w:r>
      <w:r>
        <w:instrText xml:space="preserve"> PAGEREF _Toc54628875 \h </w:instrText>
      </w:r>
      <w:r>
        <w:fldChar w:fldCharType="separate"/>
      </w:r>
      <w:r>
        <w:t>583</w:t>
      </w:r>
      <w:r>
        <w:fldChar w:fldCharType="end"/>
      </w:r>
    </w:p>
    <w:p w14:paraId="532DE0DC" w14:textId="77777777" w:rsidR="00F47D17" w:rsidRDefault="00F47D17" w:rsidP="00F47D17">
      <w:pPr>
        <w:pStyle w:val="TOC4"/>
        <w:rPr>
          <w:rFonts w:ascii="Calibri" w:hAnsi="Calibri"/>
          <w:sz w:val="22"/>
          <w:szCs w:val="22"/>
        </w:rPr>
      </w:pPr>
      <w:r>
        <w:t>14.7.2</w:t>
      </w:r>
      <w:r>
        <w:rPr>
          <w:rFonts w:ascii="Calibri" w:hAnsi="Calibri"/>
          <w:sz w:val="22"/>
          <w:szCs w:val="22"/>
        </w:rPr>
        <w:tab/>
      </w:r>
      <w:r>
        <w:t>RF [LTE_bands_R17_M1_M2_NB1_NB2-Core]</w:t>
      </w:r>
      <w:r>
        <w:tab/>
      </w:r>
      <w:r>
        <w:fldChar w:fldCharType="begin"/>
      </w:r>
      <w:r>
        <w:instrText xml:space="preserve"> PAGEREF _Toc54628876 \h </w:instrText>
      </w:r>
      <w:r>
        <w:fldChar w:fldCharType="separate"/>
      </w:r>
      <w:r>
        <w:t>585</w:t>
      </w:r>
      <w:r>
        <w:fldChar w:fldCharType="end"/>
      </w:r>
    </w:p>
    <w:p w14:paraId="22184A57" w14:textId="77777777" w:rsidR="00F47D17" w:rsidRDefault="00F47D17" w:rsidP="00F47D17">
      <w:pPr>
        <w:pStyle w:val="TOC4"/>
        <w:rPr>
          <w:rFonts w:ascii="Calibri" w:hAnsi="Calibri"/>
          <w:sz w:val="22"/>
          <w:szCs w:val="22"/>
        </w:rPr>
      </w:pPr>
      <w:r>
        <w:t>14.7.3</w:t>
      </w:r>
      <w:r>
        <w:rPr>
          <w:rFonts w:ascii="Calibri" w:hAnsi="Calibri"/>
          <w:sz w:val="22"/>
          <w:szCs w:val="22"/>
        </w:rPr>
        <w:tab/>
      </w:r>
      <w:r>
        <w:t>Others [LTE_bands_R17_M1_M2_NB1_NB2-Perf]</w:t>
      </w:r>
      <w:r>
        <w:tab/>
      </w:r>
      <w:r>
        <w:fldChar w:fldCharType="begin"/>
      </w:r>
      <w:r>
        <w:instrText xml:space="preserve"> PAGEREF _Toc54628877 \h </w:instrText>
      </w:r>
      <w:r>
        <w:fldChar w:fldCharType="separate"/>
      </w:r>
      <w:r>
        <w:t>586</w:t>
      </w:r>
      <w:r>
        <w:fldChar w:fldCharType="end"/>
      </w:r>
    </w:p>
    <w:p w14:paraId="18E8AD18" w14:textId="77777777" w:rsidR="00F47D17" w:rsidRDefault="00F47D17" w:rsidP="00F47D17">
      <w:pPr>
        <w:pStyle w:val="TOC3"/>
        <w:rPr>
          <w:rFonts w:ascii="Calibri" w:hAnsi="Calibri"/>
          <w:sz w:val="22"/>
          <w:szCs w:val="22"/>
        </w:rPr>
      </w:pPr>
      <w:r>
        <w:t>14.8</w:t>
      </w:r>
      <w:r>
        <w:rPr>
          <w:rFonts w:ascii="Calibri" w:hAnsi="Calibri"/>
          <w:sz w:val="22"/>
          <w:szCs w:val="22"/>
        </w:rPr>
        <w:tab/>
      </w:r>
      <w:r>
        <w:t>Modification of LTE Band 24 specifications to comply with updated regulatory emission limits [LTE_B24_mod]</w:t>
      </w:r>
      <w:r>
        <w:tab/>
      </w:r>
      <w:r>
        <w:fldChar w:fldCharType="begin"/>
      </w:r>
      <w:r>
        <w:instrText xml:space="preserve"> PAGEREF _Toc54628878 \h </w:instrText>
      </w:r>
      <w:r>
        <w:fldChar w:fldCharType="separate"/>
      </w:r>
      <w:r>
        <w:t>586</w:t>
      </w:r>
      <w:r>
        <w:fldChar w:fldCharType="end"/>
      </w:r>
    </w:p>
    <w:p w14:paraId="3145421E" w14:textId="77777777" w:rsidR="00F47D17" w:rsidRDefault="00F47D17" w:rsidP="00F47D17">
      <w:pPr>
        <w:pStyle w:val="TOC4"/>
        <w:rPr>
          <w:rFonts w:ascii="Calibri" w:hAnsi="Calibri"/>
          <w:sz w:val="22"/>
          <w:szCs w:val="22"/>
        </w:rPr>
      </w:pPr>
      <w:r>
        <w:lastRenderedPageBreak/>
        <w:t>14.8.1</w:t>
      </w:r>
      <w:r>
        <w:rPr>
          <w:rFonts w:ascii="Calibri" w:hAnsi="Calibri"/>
          <w:sz w:val="22"/>
          <w:szCs w:val="22"/>
        </w:rPr>
        <w:tab/>
      </w:r>
      <w:r>
        <w:t>General and rapporteur input [LTE_B24_mod-Core]</w:t>
      </w:r>
      <w:r>
        <w:tab/>
      </w:r>
      <w:r>
        <w:fldChar w:fldCharType="begin"/>
      </w:r>
      <w:r>
        <w:instrText xml:space="preserve"> PAGEREF _Toc54628879 \h </w:instrText>
      </w:r>
      <w:r>
        <w:fldChar w:fldCharType="separate"/>
      </w:r>
      <w:r>
        <w:t>586</w:t>
      </w:r>
      <w:r>
        <w:fldChar w:fldCharType="end"/>
      </w:r>
    </w:p>
    <w:p w14:paraId="49064EEA" w14:textId="77777777" w:rsidR="00F47D17" w:rsidRDefault="00F47D17" w:rsidP="00F47D17">
      <w:pPr>
        <w:pStyle w:val="TOC4"/>
        <w:rPr>
          <w:rFonts w:ascii="Calibri" w:hAnsi="Calibri"/>
          <w:sz w:val="22"/>
          <w:szCs w:val="22"/>
        </w:rPr>
      </w:pPr>
      <w:r>
        <w:t>14.8.2</w:t>
      </w:r>
      <w:r>
        <w:rPr>
          <w:rFonts w:ascii="Calibri" w:hAnsi="Calibri"/>
          <w:sz w:val="22"/>
          <w:szCs w:val="22"/>
        </w:rPr>
        <w:tab/>
      </w:r>
      <w:r>
        <w:t>UE RF [LTE_B24_mod-Core]</w:t>
      </w:r>
      <w:r>
        <w:tab/>
      </w:r>
      <w:r>
        <w:fldChar w:fldCharType="begin"/>
      </w:r>
      <w:r>
        <w:instrText xml:space="preserve"> PAGEREF _Toc54628880 \h </w:instrText>
      </w:r>
      <w:r>
        <w:fldChar w:fldCharType="separate"/>
      </w:r>
      <w:r>
        <w:t>586</w:t>
      </w:r>
      <w:r>
        <w:fldChar w:fldCharType="end"/>
      </w:r>
    </w:p>
    <w:p w14:paraId="120E54EE" w14:textId="77777777" w:rsidR="00F47D17" w:rsidRDefault="00F47D17" w:rsidP="00F47D17">
      <w:pPr>
        <w:pStyle w:val="TOC4"/>
        <w:rPr>
          <w:rFonts w:ascii="Calibri" w:hAnsi="Calibri"/>
          <w:sz w:val="22"/>
          <w:szCs w:val="22"/>
        </w:rPr>
      </w:pPr>
      <w:r>
        <w:t>14.8.3</w:t>
      </w:r>
      <w:r>
        <w:rPr>
          <w:rFonts w:ascii="Calibri" w:hAnsi="Calibri"/>
          <w:sz w:val="22"/>
          <w:szCs w:val="22"/>
        </w:rPr>
        <w:tab/>
      </w:r>
      <w:r>
        <w:t>BS RF [LTE_B24_mod-Core]</w:t>
      </w:r>
      <w:r>
        <w:tab/>
      </w:r>
      <w:r>
        <w:fldChar w:fldCharType="begin"/>
      </w:r>
      <w:r>
        <w:instrText xml:space="preserve"> PAGEREF _Toc54628881 \h </w:instrText>
      </w:r>
      <w:r>
        <w:fldChar w:fldCharType="separate"/>
      </w:r>
      <w:r>
        <w:t>586</w:t>
      </w:r>
      <w:r>
        <w:fldChar w:fldCharType="end"/>
      </w:r>
    </w:p>
    <w:p w14:paraId="4ADCF3D8" w14:textId="77777777" w:rsidR="00F47D17" w:rsidRDefault="00F47D17" w:rsidP="00F47D17">
      <w:pPr>
        <w:pStyle w:val="TOC4"/>
        <w:rPr>
          <w:rFonts w:ascii="Calibri" w:hAnsi="Calibri"/>
          <w:sz w:val="22"/>
          <w:szCs w:val="22"/>
        </w:rPr>
      </w:pPr>
      <w:r>
        <w:t>14.8.4</w:t>
      </w:r>
      <w:r>
        <w:rPr>
          <w:rFonts w:ascii="Calibri" w:hAnsi="Calibri"/>
          <w:sz w:val="22"/>
          <w:szCs w:val="22"/>
        </w:rPr>
        <w:tab/>
      </w:r>
      <w:r>
        <w:t>RRM and others [LTE_B24_mod-Core/Perf]</w:t>
      </w:r>
      <w:r>
        <w:tab/>
      </w:r>
      <w:r>
        <w:fldChar w:fldCharType="begin"/>
      </w:r>
      <w:r>
        <w:instrText xml:space="preserve"> PAGEREF _Toc54628882 \h </w:instrText>
      </w:r>
      <w:r>
        <w:fldChar w:fldCharType="separate"/>
      </w:r>
      <w:r>
        <w:t>588</w:t>
      </w:r>
      <w:r>
        <w:fldChar w:fldCharType="end"/>
      </w:r>
    </w:p>
    <w:p w14:paraId="198386F4" w14:textId="77777777" w:rsidR="00F47D17" w:rsidRDefault="00F47D17" w:rsidP="00F47D17">
      <w:pPr>
        <w:pStyle w:val="TOC2"/>
        <w:rPr>
          <w:rFonts w:ascii="Calibri" w:hAnsi="Calibri"/>
          <w:sz w:val="22"/>
          <w:szCs w:val="22"/>
        </w:rPr>
      </w:pPr>
      <w:r>
        <w:t>15</w:t>
      </w:r>
      <w:r>
        <w:rPr>
          <w:rFonts w:ascii="Calibri" w:hAnsi="Calibri"/>
          <w:sz w:val="22"/>
          <w:szCs w:val="22"/>
        </w:rPr>
        <w:tab/>
      </w:r>
      <w:r>
        <w:t>Rel-17 Study Items for LTE</w:t>
      </w:r>
      <w:r>
        <w:tab/>
      </w:r>
      <w:r>
        <w:fldChar w:fldCharType="begin"/>
      </w:r>
      <w:r>
        <w:instrText xml:space="preserve"> PAGEREF _Toc54628883 \h </w:instrText>
      </w:r>
      <w:r>
        <w:fldChar w:fldCharType="separate"/>
      </w:r>
      <w:r>
        <w:t>590</w:t>
      </w:r>
      <w:r>
        <w:fldChar w:fldCharType="end"/>
      </w:r>
    </w:p>
    <w:p w14:paraId="65DCFE2E" w14:textId="77777777" w:rsidR="00F47D17" w:rsidRDefault="00F47D17" w:rsidP="00F47D17">
      <w:pPr>
        <w:pStyle w:val="TOC3"/>
        <w:rPr>
          <w:rFonts w:ascii="Calibri" w:hAnsi="Calibri"/>
          <w:sz w:val="22"/>
          <w:szCs w:val="22"/>
        </w:rPr>
      </w:pPr>
      <w:r>
        <w:t>15.1</w:t>
      </w:r>
      <w:r>
        <w:rPr>
          <w:rFonts w:ascii="Calibri" w:hAnsi="Calibri"/>
          <w:sz w:val="22"/>
          <w:szCs w:val="22"/>
        </w:rPr>
        <w:tab/>
      </w:r>
      <w:r>
        <w:t>High-power UE operation for fixed-wireless/vehicle-mounted use cases in LTE bands 5 and 12 and NR band n71 [FS_LTE_NR_HPUE_FWVM]</w:t>
      </w:r>
      <w:r>
        <w:tab/>
      </w:r>
      <w:r>
        <w:fldChar w:fldCharType="begin"/>
      </w:r>
      <w:r>
        <w:instrText xml:space="preserve"> PAGEREF _Toc54628884 \h </w:instrText>
      </w:r>
      <w:r>
        <w:fldChar w:fldCharType="separate"/>
      </w:r>
      <w:r>
        <w:t>590</w:t>
      </w:r>
      <w:r>
        <w:fldChar w:fldCharType="end"/>
      </w:r>
    </w:p>
    <w:p w14:paraId="6A1005BF" w14:textId="77777777" w:rsidR="00F47D17" w:rsidRDefault="00F47D17" w:rsidP="00F47D17">
      <w:pPr>
        <w:pStyle w:val="TOC4"/>
        <w:rPr>
          <w:rFonts w:ascii="Calibri" w:hAnsi="Calibri"/>
          <w:sz w:val="22"/>
          <w:szCs w:val="22"/>
        </w:rPr>
      </w:pPr>
      <w:r>
        <w:t>15.1.1</w:t>
      </w:r>
      <w:r>
        <w:rPr>
          <w:rFonts w:ascii="Calibri" w:hAnsi="Calibri"/>
          <w:sz w:val="22"/>
          <w:szCs w:val="22"/>
        </w:rPr>
        <w:tab/>
      </w:r>
      <w:r>
        <w:t>General</w:t>
      </w:r>
      <w:r>
        <w:tab/>
      </w:r>
      <w:r>
        <w:fldChar w:fldCharType="begin"/>
      </w:r>
      <w:r>
        <w:instrText xml:space="preserve"> PAGEREF _Toc54628885 \h </w:instrText>
      </w:r>
      <w:r>
        <w:fldChar w:fldCharType="separate"/>
      </w:r>
      <w:r>
        <w:t>590</w:t>
      </w:r>
      <w:r>
        <w:fldChar w:fldCharType="end"/>
      </w:r>
    </w:p>
    <w:p w14:paraId="03B964D4" w14:textId="77777777" w:rsidR="00F47D17" w:rsidRDefault="00F47D17" w:rsidP="00F47D17">
      <w:pPr>
        <w:pStyle w:val="TOC4"/>
        <w:rPr>
          <w:rFonts w:ascii="Calibri" w:hAnsi="Calibri"/>
          <w:sz w:val="22"/>
          <w:szCs w:val="22"/>
        </w:rPr>
      </w:pPr>
      <w:r>
        <w:t>15.1.2</w:t>
      </w:r>
      <w:r>
        <w:rPr>
          <w:rFonts w:ascii="Calibri" w:hAnsi="Calibri"/>
          <w:sz w:val="22"/>
          <w:szCs w:val="22"/>
        </w:rPr>
        <w:tab/>
      </w:r>
      <w:r>
        <w:t>Coexistence study</w:t>
      </w:r>
      <w:r>
        <w:tab/>
      </w:r>
      <w:r>
        <w:fldChar w:fldCharType="begin"/>
      </w:r>
      <w:r>
        <w:instrText xml:space="preserve"> PAGEREF _Toc54628886 \h </w:instrText>
      </w:r>
      <w:r>
        <w:fldChar w:fldCharType="separate"/>
      </w:r>
      <w:r>
        <w:t>590</w:t>
      </w:r>
      <w:r>
        <w:fldChar w:fldCharType="end"/>
      </w:r>
    </w:p>
    <w:p w14:paraId="7A5DD6D4" w14:textId="77777777" w:rsidR="00F47D17" w:rsidRDefault="00F47D17" w:rsidP="00F47D17">
      <w:pPr>
        <w:pStyle w:val="TOC4"/>
        <w:rPr>
          <w:rFonts w:ascii="Calibri" w:hAnsi="Calibri"/>
          <w:sz w:val="22"/>
          <w:szCs w:val="22"/>
        </w:rPr>
      </w:pPr>
      <w:r>
        <w:t>15.1.3</w:t>
      </w:r>
      <w:r>
        <w:rPr>
          <w:rFonts w:ascii="Calibri" w:hAnsi="Calibri"/>
          <w:sz w:val="22"/>
          <w:szCs w:val="22"/>
        </w:rPr>
        <w:tab/>
      </w:r>
      <w:r>
        <w:t>UE RF</w:t>
      </w:r>
      <w:r>
        <w:tab/>
      </w:r>
      <w:r>
        <w:fldChar w:fldCharType="begin"/>
      </w:r>
      <w:r>
        <w:instrText xml:space="preserve"> PAGEREF _Toc54628887 \h </w:instrText>
      </w:r>
      <w:r>
        <w:fldChar w:fldCharType="separate"/>
      </w:r>
      <w:r>
        <w:t>590</w:t>
      </w:r>
      <w:r>
        <w:fldChar w:fldCharType="end"/>
      </w:r>
    </w:p>
    <w:p w14:paraId="7D077D98" w14:textId="77777777" w:rsidR="00F47D17" w:rsidRDefault="00F47D17" w:rsidP="00F47D17">
      <w:pPr>
        <w:pStyle w:val="TOC2"/>
        <w:rPr>
          <w:rFonts w:ascii="Calibri" w:hAnsi="Calibri"/>
          <w:sz w:val="22"/>
          <w:szCs w:val="22"/>
        </w:rPr>
      </w:pPr>
      <w:r>
        <w:t>16</w:t>
      </w:r>
      <w:r>
        <w:rPr>
          <w:rFonts w:ascii="Calibri" w:hAnsi="Calibri"/>
          <w:sz w:val="22"/>
          <w:szCs w:val="22"/>
        </w:rPr>
        <w:tab/>
      </w:r>
      <w:r>
        <w:t>Liaison and output to other groups</w:t>
      </w:r>
      <w:r>
        <w:tab/>
      </w:r>
      <w:r>
        <w:fldChar w:fldCharType="begin"/>
      </w:r>
      <w:r>
        <w:instrText xml:space="preserve"> PAGEREF _Toc54628888 \h </w:instrText>
      </w:r>
      <w:r>
        <w:fldChar w:fldCharType="separate"/>
      </w:r>
      <w:r>
        <w:t>591</w:t>
      </w:r>
      <w:r>
        <w:fldChar w:fldCharType="end"/>
      </w:r>
    </w:p>
    <w:p w14:paraId="236A36B8" w14:textId="77777777" w:rsidR="00F47D17" w:rsidRDefault="00F47D17" w:rsidP="00F47D17">
      <w:pPr>
        <w:pStyle w:val="TOC3"/>
        <w:rPr>
          <w:rFonts w:ascii="Calibri" w:hAnsi="Calibri"/>
          <w:sz w:val="22"/>
          <w:szCs w:val="22"/>
        </w:rPr>
      </w:pPr>
      <w:r>
        <w:t>16.1</w:t>
      </w:r>
      <w:r>
        <w:rPr>
          <w:rFonts w:ascii="Calibri" w:hAnsi="Calibri"/>
          <w:sz w:val="22"/>
          <w:szCs w:val="22"/>
        </w:rPr>
        <w:tab/>
      </w:r>
      <w:r>
        <w:t>R17 related</w:t>
      </w:r>
      <w:r>
        <w:tab/>
      </w:r>
      <w:r>
        <w:fldChar w:fldCharType="begin"/>
      </w:r>
      <w:r>
        <w:instrText xml:space="preserve"> PAGEREF _Toc54628889 \h </w:instrText>
      </w:r>
      <w:r>
        <w:fldChar w:fldCharType="separate"/>
      </w:r>
      <w:r>
        <w:t>591</w:t>
      </w:r>
      <w:r>
        <w:fldChar w:fldCharType="end"/>
      </w:r>
    </w:p>
    <w:p w14:paraId="3CC1E61E" w14:textId="77777777" w:rsidR="00F47D17" w:rsidRDefault="00F47D17" w:rsidP="00F47D17">
      <w:pPr>
        <w:pStyle w:val="TOC3"/>
        <w:rPr>
          <w:rFonts w:ascii="Calibri" w:hAnsi="Calibri"/>
          <w:sz w:val="22"/>
          <w:szCs w:val="22"/>
        </w:rPr>
      </w:pPr>
      <w:r>
        <w:t>16.2</w:t>
      </w:r>
      <w:r>
        <w:rPr>
          <w:rFonts w:ascii="Calibri" w:hAnsi="Calibri"/>
          <w:sz w:val="22"/>
          <w:szCs w:val="22"/>
        </w:rPr>
        <w:tab/>
      </w:r>
      <w:r>
        <w:t>Others</w:t>
      </w:r>
      <w:r>
        <w:tab/>
      </w:r>
      <w:r>
        <w:fldChar w:fldCharType="begin"/>
      </w:r>
      <w:r>
        <w:instrText xml:space="preserve"> PAGEREF _Toc54628890 \h </w:instrText>
      </w:r>
      <w:r>
        <w:fldChar w:fldCharType="separate"/>
      </w:r>
      <w:r>
        <w:t>591</w:t>
      </w:r>
      <w:r>
        <w:fldChar w:fldCharType="end"/>
      </w:r>
    </w:p>
    <w:p w14:paraId="75A5EC5B" w14:textId="77777777" w:rsidR="00F47D17" w:rsidRDefault="00F47D17" w:rsidP="00F47D17">
      <w:pPr>
        <w:pStyle w:val="TOC2"/>
        <w:rPr>
          <w:rFonts w:ascii="Calibri" w:hAnsi="Calibri"/>
          <w:sz w:val="22"/>
          <w:szCs w:val="22"/>
        </w:rPr>
      </w:pPr>
      <w:r>
        <w:t>17</w:t>
      </w:r>
      <w:r>
        <w:rPr>
          <w:rFonts w:ascii="Calibri" w:hAnsi="Calibri"/>
          <w:sz w:val="22"/>
          <w:szCs w:val="22"/>
        </w:rPr>
        <w:tab/>
      </w:r>
      <w:r>
        <w:t>Revision of the Work Plan</w:t>
      </w:r>
      <w:r>
        <w:tab/>
      </w:r>
      <w:r>
        <w:fldChar w:fldCharType="begin"/>
      </w:r>
      <w:r>
        <w:instrText xml:space="preserve"> PAGEREF _Toc54628891 \h </w:instrText>
      </w:r>
      <w:r>
        <w:fldChar w:fldCharType="separate"/>
      </w:r>
      <w:r>
        <w:t>591</w:t>
      </w:r>
      <w:r>
        <w:fldChar w:fldCharType="end"/>
      </w:r>
    </w:p>
    <w:p w14:paraId="796948A1" w14:textId="77777777" w:rsidR="00F47D17" w:rsidRDefault="00F47D17" w:rsidP="00F47D17">
      <w:pPr>
        <w:pStyle w:val="TOC3"/>
        <w:rPr>
          <w:rFonts w:ascii="Calibri" w:hAnsi="Calibri"/>
          <w:sz w:val="22"/>
          <w:szCs w:val="22"/>
        </w:rPr>
      </w:pPr>
      <w:r>
        <w:t>17.1</w:t>
      </w:r>
      <w:r>
        <w:rPr>
          <w:rFonts w:ascii="Calibri" w:hAnsi="Calibri"/>
          <w:sz w:val="22"/>
          <w:szCs w:val="22"/>
        </w:rPr>
        <w:tab/>
      </w:r>
      <w:r>
        <w:t>Simplification of band combinations in RAN4 specifications</w:t>
      </w:r>
      <w:r>
        <w:tab/>
      </w:r>
      <w:r>
        <w:fldChar w:fldCharType="begin"/>
      </w:r>
      <w:r>
        <w:instrText xml:space="preserve"> PAGEREF _Toc54628892 \h </w:instrText>
      </w:r>
      <w:r>
        <w:fldChar w:fldCharType="separate"/>
      </w:r>
      <w:r>
        <w:t>591</w:t>
      </w:r>
      <w:r>
        <w:fldChar w:fldCharType="end"/>
      </w:r>
    </w:p>
    <w:p w14:paraId="57144624" w14:textId="77777777" w:rsidR="00F47D17" w:rsidRDefault="00F47D17" w:rsidP="00F47D17">
      <w:pPr>
        <w:pStyle w:val="TOC3"/>
        <w:rPr>
          <w:rFonts w:ascii="Calibri" w:hAnsi="Calibri"/>
          <w:sz w:val="22"/>
          <w:szCs w:val="22"/>
        </w:rPr>
      </w:pPr>
      <w:r>
        <w:t>17.2</w:t>
      </w:r>
      <w:r>
        <w:rPr>
          <w:rFonts w:ascii="Calibri" w:hAnsi="Calibri"/>
          <w:sz w:val="22"/>
          <w:szCs w:val="22"/>
        </w:rPr>
        <w:tab/>
      </w:r>
      <w:r>
        <w:t>R17 new proposals</w:t>
      </w:r>
      <w:r>
        <w:tab/>
      </w:r>
      <w:r>
        <w:fldChar w:fldCharType="begin"/>
      </w:r>
      <w:r>
        <w:instrText xml:space="preserve"> PAGEREF _Toc54628893 \h </w:instrText>
      </w:r>
      <w:r>
        <w:fldChar w:fldCharType="separate"/>
      </w:r>
      <w:r>
        <w:t>594</w:t>
      </w:r>
      <w:r>
        <w:fldChar w:fldCharType="end"/>
      </w:r>
    </w:p>
    <w:p w14:paraId="3FD3C472" w14:textId="77777777" w:rsidR="00F47D17" w:rsidRDefault="00F47D17" w:rsidP="00F47D17">
      <w:pPr>
        <w:pStyle w:val="TOC4"/>
        <w:rPr>
          <w:rFonts w:ascii="Calibri" w:hAnsi="Calibri"/>
          <w:sz w:val="22"/>
          <w:szCs w:val="22"/>
        </w:rPr>
      </w:pPr>
      <w:r>
        <w:t>17.2.1</w:t>
      </w:r>
      <w:r>
        <w:rPr>
          <w:rFonts w:ascii="Calibri" w:hAnsi="Calibri"/>
          <w:sz w:val="22"/>
          <w:szCs w:val="22"/>
        </w:rPr>
        <w:tab/>
      </w:r>
      <w:r>
        <w:t>Spectrum related</w:t>
      </w:r>
      <w:r>
        <w:tab/>
      </w:r>
      <w:r>
        <w:fldChar w:fldCharType="begin"/>
      </w:r>
      <w:r>
        <w:instrText xml:space="preserve"> PAGEREF _Toc54628894 \h </w:instrText>
      </w:r>
      <w:r>
        <w:fldChar w:fldCharType="separate"/>
      </w:r>
      <w:r>
        <w:t>594</w:t>
      </w:r>
      <w:r>
        <w:fldChar w:fldCharType="end"/>
      </w:r>
    </w:p>
    <w:p w14:paraId="3A241C6F" w14:textId="77777777" w:rsidR="00F47D17" w:rsidRDefault="00F47D17" w:rsidP="00F47D17">
      <w:pPr>
        <w:pStyle w:val="TOC4"/>
        <w:rPr>
          <w:rFonts w:ascii="Calibri" w:hAnsi="Calibri"/>
          <w:sz w:val="22"/>
          <w:szCs w:val="22"/>
        </w:rPr>
      </w:pPr>
      <w:r>
        <w:t>17.2.2</w:t>
      </w:r>
      <w:r>
        <w:rPr>
          <w:rFonts w:ascii="Calibri" w:hAnsi="Calibri"/>
          <w:sz w:val="22"/>
          <w:szCs w:val="22"/>
        </w:rPr>
        <w:tab/>
      </w:r>
      <w:r>
        <w:t>Non-spectrum related</w:t>
      </w:r>
      <w:r>
        <w:tab/>
      </w:r>
      <w:r>
        <w:fldChar w:fldCharType="begin"/>
      </w:r>
      <w:r>
        <w:instrText xml:space="preserve"> PAGEREF _Toc54628895 \h </w:instrText>
      </w:r>
      <w:r>
        <w:fldChar w:fldCharType="separate"/>
      </w:r>
      <w:r>
        <w:t>594</w:t>
      </w:r>
      <w:r>
        <w:fldChar w:fldCharType="end"/>
      </w:r>
    </w:p>
    <w:p w14:paraId="1663B20E" w14:textId="77777777" w:rsidR="00F47D17" w:rsidRDefault="00F47D17" w:rsidP="00F47D17">
      <w:pPr>
        <w:pStyle w:val="TOC3"/>
        <w:rPr>
          <w:rFonts w:ascii="Calibri" w:hAnsi="Calibri"/>
          <w:sz w:val="22"/>
          <w:szCs w:val="22"/>
        </w:rPr>
      </w:pPr>
      <w:r>
        <w:t>17.3</w:t>
      </w:r>
      <w:r>
        <w:rPr>
          <w:rFonts w:ascii="Calibri" w:hAnsi="Calibri"/>
          <w:sz w:val="22"/>
          <w:szCs w:val="22"/>
        </w:rPr>
        <w:tab/>
      </w:r>
      <w:r>
        <w:t>Others</w:t>
      </w:r>
      <w:r>
        <w:tab/>
      </w:r>
      <w:r>
        <w:fldChar w:fldCharType="begin"/>
      </w:r>
      <w:r>
        <w:instrText xml:space="preserve"> PAGEREF _Toc54628896 \h </w:instrText>
      </w:r>
      <w:r>
        <w:fldChar w:fldCharType="separate"/>
      </w:r>
      <w:r>
        <w:t>596</w:t>
      </w:r>
      <w:r>
        <w:fldChar w:fldCharType="end"/>
      </w:r>
    </w:p>
    <w:p w14:paraId="09B293DD" w14:textId="77777777" w:rsidR="00F47D17" w:rsidRDefault="00F47D17" w:rsidP="00F47D17">
      <w:pPr>
        <w:pStyle w:val="TOC2"/>
        <w:rPr>
          <w:rFonts w:ascii="Calibri" w:hAnsi="Calibri"/>
          <w:sz w:val="22"/>
          <w:szCs w:val="22"/>
        </w:rPr>
      </w:pPr>
      <w:r>
        <w:t>18</w:t>
      </w:r>
      <w:r>
        <w:rPr>
          <w:rFonts w:ascii="Calibri" w:hAnsi="Calibri"/>
          <w:sz w:val="22"/>
          <w:szCs w:val="22"/>
        </w:rPr>
        <w:tab/>
      </w:r>
      <w:r>
        <w:t>Any other business</w:t>
      </w:r>
      <w:r>
        <w:tab/>
      </w:r>
      <w:r>
        <w:fldChar w:fldCharType="begin"/>
      </w:r>
      <w:r>
        <w:instrText xml:space="preserve"> PAGEREF _Toc54628897 \h </w:instrText>
      </w:r>
      <w:r>
        <w:fldChar w:fldCharType="separate"/>
      </w:r>
      <w:r>
        <w:t>596</w:t>
      </w:r>
      <w:r>
        <w:fldChar w:fldCharType="end"/>
      </w:r>
    </w:p>
    <w:p w14:paraId="22DF316C" w14:textId="77777777" w:rsidR="00F47D17" w:rsidRDefault="00F47D17" w:rsidP="00F47D17">
      <w:pPr>
        <w:pStyle w:val="TOC2"/>
        <w:rPr>
          <w:rFonts w:ascii="Calibri" w:hAnsi="Calibri"/>
          <w:sz w:val="22"/>
          <w:szCs w:val="22"/>
        </w:rPr>
      </w:pPr>
      <w:r>
        <w:t>19</w:t>
      </w:r>
      <w:r>
        <w:rPr>
          <w:rFonts w:ascii="Calibri" w:hAnsi="Calibri"/>
          <w:sz w:val="22"/>
          <w:szCs w:val="22"/>
        </w:rPr>
        <w:tab/>
      </w:r>
      <w:r>
        <w:t>Close of the E-meeting</w:t>
      </w:r>
      <w:r>
        <w:tab/>
      </w:r>
      <w:r>
        <w:fldChar w:fldCharType="begin"/>
      </w:r>
      <w:r>
        <w:instrText xml:space="preserve"> PAGEREF _Toc54628898 \h </w:instrText>
      </w:r>
      <w:r>
        <w:fldChar w:fldCharType="separate"/>
      </w:r>
      <w:r>
        <w:t>597</w:t>
      </w:r>
      <w:r>
        <w:fldChar w:fldCharType="end"/>
      </w:r>
    </w:p>
    <w:p w14:paraId="6777AF2F" w14:textId="77777777" w:rsidR="00F47D17" w:rsidRDefault="00F47D17" w:rsidP="00F47D17">
      <w:r>
        <w:fldChar w:fldCharType="end"/>
      </w:r>
    </w:p>
    <w:p w14:paraId="75888BB1" w14:textId="77777777" w:rsidR="00F47D17" w:rsidRDefault="00F47D17" w:rsidP="00F47D17">
      <w:pPr>
        <w:pStyle w:val="Heading2"/>
      </w:pPr>
      <w:r>
        <w:br w:type="page"/>
      </w:r>
      <w:bookmarkStart w:id="0" w:name="_Toc49754310"/>
      <w:bookmarkStart w:id="1" w:name="_Toc54628275"/>
      <w:r>
        <w:lastRenderedPageBreak/>
        <w:t>1</w:t>
      </w:r>
      <w:r>
        <w:tab/>
        <w:t>Opening of the E-meeting</w:t>
      </w:r>
      <w:bookmarkEnd w:id="0"/>
    </w:p>
    <w:p w14:paraId="1263FB8A" w14:textId="77777777" w:rsidR="00F47D17" w:rsidRDefault="00F47D17" w:rsidP="00F47D17">
      <w:r>
        <w:t>The Chairman Steven Chen (Apple) opened the meeting on RAN4 reflector on /11/2020.</w:t>
      </w:r>
    </w:p>
    <w:p w14:paraId="20B5A8E3" w14:textId="77777777" w:rsidR="00F47D17" w:rsidRDefault="00F47D17" w:rsidP="00F47D17">
      <w:pPr>
        <w:rPr>
          <w:b/>
          <w:bCs/>
          <w:u w:val="single"/>
        </w:rPr>
      </w:pPr>
      <w:r>
        <w:rPr>
          <w:b/>
          <w:bCs/>
          <w:u w:val="single"/>
        </w:rPr>
        <w:t>Intellectual Property Rights Policy</w:t>
      </w:r>
    </w:p>
    <w:p w14:paraId="741CD870" w14:textId="77777777" w:rsidR="00F47D17" w:rsidRDefault="00F47D17" w:rsidP="00F47D17">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11A847F0" w14:textId="77777777" w:rsidR="00F47D17" w:rsidRDefault="00F47D17" w:rsidP="00F47D17">
      <w:r>
        <w:t>The delegates were asked to take note that they were thereby invited:</w:t>
      </w:r>
    </w:p>
    <w:p w14:paraId="7FDC706A" w14:textId="77777777" w:rsidR="00F47D17" w:rsidRDefault="00F47D17" w:rsidP="00F47D17">
      <w:pPr>
        <w:pStyle w:val="B1"/>
      </w:pPr>
      <w:r>
        <w:t>-</w:t>
      </w:r>
      <w:r>
        <w:tab/>
        <w:t xml:space="preserve">to investigate whether their organization or any other organization owns IPRs which </w:t>
      </w:r>
      <w:proofErr w:type="gramStart"/>
      <w:r>
        <w:t>were, or</w:t>
      </w:r>
      <w:proofErr w:type="gramEnd"/>
      <w:r>
        <w:t xml:space="preserve"> were likely to become Essential in respect of the work of 3GPP.</w:t>
      </w:r>
    </w:p>
    <w:p w14:paraId="46D1957B" w14:textId="77777777" w:rsidR="00F47D17" w:rsidRDefault="00F47D17" w:rsidP="00F47D17">
      <w:pPr>
        <w:pStyle w:val="B1"/>
      </w:pPr>
      <w:r>
        <w:t>-</w:t>
      </w:r>
      <w:r>
        <w:tab/>
        <w:t xml:space="preserve">to notify their respective Organizational Partners of all potential IPRs, e.g., for ETSI, by means of the IPR Information Statement and the Licensing declaration forms. </w:t>
      </w:r>
    </w:p>
    <w:p w14:paraId="71607D00" w14:textId="77777777" w:rsidR="00F47D17" w:rsidRDefault="00F47D17" w:rsidP="00F47D17">
      <w:pPr>
        <w:rPr>
          <w:b/>
          <w:u w:val="single"/>
        </w:rPr>
      </w:pPr>
      <w:r>
        <w:rPr>
          <w:b/>
          <w:u w:val="single"/>
        </w:rPr>
        <w:t>Statement regarding competition law</w:t>
      </w:r>
    </w:p>
    <w:p w14:paraId="1DA869BB" w14:textId="77777777" w:rsidR="00F47D17" w:rsidRDefault="00F47D17" w:rsidP="00F47D17">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60ECE0CE" w14:textId="77777777" w:rsidR="00F47D17" w:rsidRDefault="00F47D17" w:rsidP="00F47D17">
      <w:pPr>
        <w:rPr>
          <w:b/>
          <w:bCs/>
          <w:u w:val="single"/>
        </w:rPr>
      </w:pPr>
      <w:r>
        <w:rPr>
          <w:b/>
          <w:bCs/>
          <w:u w:val="single"/>
        </w:rPr>
        <w:t>Meeting Arrangements</w:t>
      </w:r>
    </w:p>
    <w:p w14:paraId="7A792FAD" w14:textId="77777777" w:rsidR="00F47D17" w:rsidRDefault="00F47D17" w:rsidP="00F47D17">
      <w:r>
        <w:t xml:space="preserve">The meeting was conducted on three parallel sessions; Main session, RRM session and BS RF Test Demod session. The Main session was chaired by RAN4 Chairman Steven Chen (Apple), RRM session was chaired by RAN4 Vice Chairman Andrey Chervyakov (Intel) and BS RF Test Demod session was chaired by RAN4 </w:t>
      </w:r>
      <w:proofErr w:type="spellStart"/>
      <w:r>
        <w:t>ViceChairman</w:t>
      </w:r>
      <w:proofErr w:type="spellEnd"/>
      <w:r>
        <w:t xml:space="preserve">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1626EED2" w14:textId="77777777" w:rsidR="00F47D17" w:rsidRDefault="00F47D17" w:rsidP="00F47D17">
      <w:pPr>
        <w:pStyle w:val="Heading2"/>
      </w:pPr>
      <w:r>
        <w:t>2</w:t>
      </w:r>
      <w:r>
        <w:tab/>
        <w:t>Approval of the agenda</w:t>
      </w:r>
      <w:bookmarkEnd w:id="1"/>
    </w:p>
    <w:p w14:paraId="6EA4A236" w14:textId="77777777" w:rsidR="00F47D17" w:rsidRDefault="00F47D17" w:rsidP="00F47D17">
      <w:pPr>
        <w:pStyle w:val="Heading2"/>
      </w:pPr>
      <w:bookmarkStart w:id="2" w:name="_Toc54628276"/>
      <w:r>
        <w:t>3</w:t>
      </w:r>
      <w:r>
        <w:tab/>
        <w:t>Letters / reports from other groups / meetings</w:t>
      </w:r>
      <w:bookmarkEnd w:id="2"/>
    </w:p>
    <w:p w14:paraId="3CEFED19" w14:textId="77777777" w:rsidR="00F47D17" w:rsidRDefault="00F47D17" w:rsidP="00F47D17">
      <w:pPr>
        <w:pStyle w:val="Heading2"/>
      </w:pPr>
      <w:bookmarkStart w:id="3" w:name="_Toc54628277"/>
      <w:r>
        <w:t>4</w:t>
      </w:r>
      <w:r>
        <w:tab/>
        <w:t>Rel-15 New radio access technology</w:t>
      </w:r>
      <w:bookmarkEnd w:id="3"/>
    </w:p>
    <w:p w14:paraId="02F9364E" w14:textId="77777777" w:rsidR="00F47D17" w:rsidRDefault="00F47D17" w:rsidP="00F47D17">
      <w:pPr>
        <w:rPr>
          <w:rFonts w:ascii="Arial" w:hAnsi="Arial" w:cs="Arial"/>
          <w:b/>
          <w:color w:val="0000FF"/>
          <w:sz w:val="24"/>
        </w:rPr>
      </w:pPr>
    </w:p>
    <w:p w14:paraId="2DA4F321" w14:textId="77777777" w:rsidR="00F47D17" w:rsidRDefault="00F47D17" w:rsidP="00F47D17">
      <w:pPr>
        <w:pStyle w:val="Heading3"/>
      </w:pPr>
      <w:bookmarkStart w:id="4" w:name="_Toc54628313"/>
      <w:r>
        <w:t>4.7</w:t>
      </w:r>
      <w:r>
        <w:tab/>
        <w:t>RRM core requirements maintenance (38.133/36.133) [</w:t>
      </w:r>
      <w:proofErr w:type="spellStart"/>
      <w:r>
        <w:t>NR_newRAT</w:t>
      </w:r>
      <w:proofErr w:type="spellEnd"/>
      <w:r>
        <w:t>-Core]</w:t>
      </w:r>
      <w:bookmarkEnd w:id="4"/>
    </w:p>
    <w:p w14:paraId="2C0FF396" w14:textId="77777777" w:rsidR="00F47D17" w:rsidRDefault="00F47D17" w:rsidP="00F47D17">
      <w:pPr>
        <w:rPr>
          <w:rFonts w:ascii="Arial" w:hAnsi="Arial" w:cs="Arial"/>
          <w:b/>
          <w:color w:val="0000FF"/>
          <w:sz w:val="24"/>
        </w:rPr>
      </w:pPr>
    </w:p>
    <w:p w14:paraId="7B008D9E" w14:textId="77777777" w:rsidR="00F47D17" w:rsidRDefault="00F47D17" w:rsidP="00F47D17">
      <w:r>
        <w:t>================================================================================</w:t>
      </w:r>
    </w:p>
    <w:p w14:paraId="5F45D537" w14:textId="77777777" w:rsidR="00F47D17" w:rsidRDefault="00F47D17" w:rsidP="00F47D17">
      <w:pPr>
        <w:rPr>
          <w:color w:val="C00000"/>
          <w:u w:val="single"/>
          <w:lang w:val="en-US"/>
        </w:rPr>
      </w:pPr>
      <w:r>
        <w:rPr>
          <w:rFonts w:ascii="Arial" w:hAnsi="Arial" w:cs="Arial"/>
          <w:b/>
          <w:color w:val="C00000"/>
          <w:sz w:val="24"/>
          <w:u w:val="single"/>
        </w:rPr>
        <w:t xml:space="preserve">Email discussion: [97e][201] </w:t>
      </w:r>
      <w:proofErr w:type="spellStart"/>
      <w:r>
        <w:rPr>
          <w:rFonts w:ascii="Arial" w:hAnsi="Arial" w:cs="Arial"/>
          <w:b/>
          <w:color w:val="C00000"/>
          <w:sz w:val="24"/>
          <w:u w:val="single"/>
        </w:rPr>
        <w:t>NR_NewRAT_RRM_Core</w:t>
      </w:r>
      <w:proofErr w:type="spellEnd"/>
    </w:p>
    <w:p w14:paraId="151191B3" w14:textId="77777777" w:rsidR="00F47D17" w:rsidRDefault="00F47D17" w:rsidP="00F47D17">
      <w:pPr>
        <w:rPr>
          <w:lang w:val="en-US"/>
        </w:rPr>
      </w:pPr>
    </w:p>
    <w:p w14:paraId="5E0F3706" w14:textId="77777777" w:rsidR="00F47D17" w:rsidRDefault="00F47D17" w:rsidP="00F47D17">
      <w:pPr>
        <w:ind w:left="720" w:hanging="720"/>
        <w:rPr>
          <w:i/>
        </w:rPr>
      </w:pPr>
      <w:r>
        <w:rPr>
          <w:rFonts w:ascii="Arial" w:hAnsi="Arial" w:cs="Arial"/>
          <w:b/>
          <w:color w:val="0000FF"/>
          <w:sz w:val="24"/>
          <w:u w:val="thick"/>
        </w:rPr>
        <w:t>R4-2017000</w:t>
      </w:r>
      <w:r>
        <w:rPr>
          <w:b/>
          <w:lang w:val="en-US" w:eastAsia="zh-CN"/>
        </w:rPr>
        <w:tab/>
      </w:r>
      <w:r>
        <w:rPr>
          <w:rFonts w:ascii="Arial" w:hAnsi="Arial" w:cs="Arial"/>
          <w:b/>
          <w:sz w:val="24"/>
        </w:rPr>
        <w:t xml:space="preserve">Email discussion summary for [97e][201] </w:t>
      </w:r>
      <w:proofErr w:type="spellStart"/>
      <w:r>
        <w:rPr>
          <w:rFonts w:ascii="Arial" w:hAnsi="Arial" w:cs="Arial"/>
          <w:b/>
          <w:sz w:val="24"/>
        </w:rPr>
        <w:t>NR_NewRAT_RRM_Core</w:t>
      </w:r>
      <w:proofErr w:type="spellEnd"/>
      <w:r>
        <w:rPr>
          <w:rFonts w:ascii="Arial" w:hAnsi="Arial" w:cs="Arial"/>
          <w:b/>
          <w:sz w:val="24"/>
        </w:rPr>
        <w:tab/>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Huawei</w:t>
      </w:r>
      <w:r>
        <w:rPr>
          <w:i/>
        </w:rPr>
        <w:t>)</w:t>
      </w:r>
    </w:p>
    <w:p w14:paraId="08BEC776" w14:textId="77777777" w:rsidR="00F47D17" w:rsidRDefault="00F47D17" w:rsidP="00F47D17">
      <w:pPr>
        <w:rPr>
          <w:rFonts w:ascii="Arial" w:hAnsi="Arial" w:cs="Arial"/>
          <w:b/>
          <w:lang w:val="en-US" w:eastAsia="zh-CN"/>
        </w:rPr>
      </w:pPr>
      <w:r>
        <w:rPr>
          <w:rFonts w:ascii="Arial" w:hAnsi="Arial" w:cs="Arial"/>
          <w:b/>
          <w:lang w:val="en-US" w:eastAsia="zh-CN"/>
        </w:rPr>
        <w:lastRenderedPageBreak/>
        <w:t xml:space="preserve">Abstract: </w:t>
      </w:r>
    </w:p>
    <w:p w14:paraId="19F6AB06"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270BBEA7" w14:textId="51BBA3E0"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R4-2017271 (from R4-2017000).</w:t>
      </w:r>
    </w:p>
    <w:p w14:paraId="216C0ABB" w14:textId="3D6853DD" w:rsidR="00482190" w:rsidRDefault="00482190" w:rsidP="00482190">
      <w:pPr>
        <w:ind w:left="720" w:hanging="720"/>
        <w:rPr>
          <w:i/>
        </w:rPr>
      </w:pPr>
      <w:r>
        <w:rPr>
          <w:rFonts w:ascii="Arial" w:hAnsi="Arial" w:cs="Arial"/>
          <w:b/>
          <w:color w:val="0000FF"/>
          <w:sz w:val="24"/>
          <w:u w:val="thick"/>
        </w:rPr>
        <w:t>R4-2017271</w:t>
      </w:r>
      <w:r>
        <w:rPr>
          <w:b/>
          <w:lang w:val="en-US" w:eastAsia="zh-CN"/>
        </w:rPr>
        <w:tab/>
      </w:r>
      <w:r>
        <w:rPr>
          <w:rFonts w:ascii="Arial" w:hAnsi="Arial" w:cs="Arial"/>
          <w:b/>
          <w:sz w:val="24"/>
        </w:rPr>
        <w:t xml:space="preserve">Email discussion summary for [97e][201] </w:t>
      </w:r>
      <w:proofErr w:type="spellStart"/>
      <w:r>
        <w:rPr>
          <w:rFonts w:ascii="Arial" w:hAnsi="Arial" w:cs="Arial"/>
          <w:b/>
          <w:sz w:val="24"/>
        </w:rPr>
        <w:t>NR_NewRAT_RRM_Core</w:t>
      </w:r>
      <w:proofErr w:type="spellEnd"/>
      <w:r>
        <w:rPr>
          <w:rFonts w:ascii="Arial" w:hAnsi="Arial" w:cs="Arial"/>
          <w:b/>
          <w:sz w:val="24"/>
        </w:rPr>
        <w:tab/>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Huawei</w:t>
      </w:r>
      <w:r>
        <w:rPr>
          <w:i/>
        </w:rPr>
        <w:t>)</w:t>
      </w:r>
    </w:p>
    <w:p w14:paraId="48E45D95"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7BE6F910"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66EDD624" w14:textId="03D84574" w:rsidR="00482190" w:rsidRDefault="00BD54B2"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89DCC5C" w14:textId="77777777" w:rsidR="00F47D17" w:rsidRDefault="00F47D17" w:rsidP="00F47D17">
      <w:pPr>
        <w:rPr>
          <w:lang w:val="en-US"/>
        </w:rPr>
      </w:pPr>
    </w:p>
    <w:p w14:paraId="28B5A809"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9629"/>
      </w:tblGrid>
      <w:tr w:rsidR="00F47D17" w14:paraId="7374F55F" w14:textId="77777777" w:rsidTr="00F47D17">
        <w:tc>
          <w:tcPr>
            <w:tcW w:w="9629" w:type="dxa"/>
            <w:tcBorders>
              <w:top w:val="single" w:sz="4" w:space="0" w:color="auto"/>
              <w:left w:val="single" w:sz="4" w:space="0" w:color="auto"/>
              <w:bottom w:val="single" w:sz="4" w:space="0" w:color="auto"/>
              <w:right w:val="single" w:sz="4" w:space="0" w:color="auto"/>
            </w:tcBorders>
          </w:tcPr>
          <w:p w14:paraId="0AB73716" w14:textId="77777777" w:rsidR="00300BB2" w:rsidRDefault="00300BB2" w:rsidP="00300BB2">
            <w:pPr>
              <w:spacing w:before="0" w:after="0" w:line="240" w:lineRule="auto"/>
              <w:rPr>
                <w:b/>
                <w:bCs/>
                <w:u w:val="single"/>
                <w:lang w:eastAsia="ko-KR"/>
              </w:rPr>
            </w:pPr>
          </w:p>
          <w:p w14:paraId="31C8F872" w14:textId="77777777" w:rsidR="00300BB2" w:rsidRDefault="00300BB2" w:rsidP="00300BB2">
            <w:pPr>
              <w:spacing w:before="0" w:after="0" w:line="240" w:lineRule="auto"/>
              <w:rPr>
                <w:b/>
                <w:bCs/>
                <w:u w:val="single"/>
              </w:rPr>
            </w:pPr>
            <w:r>
              <w:rPr>
                <w:b/>
                <w:bCs/>
                <w:u w:val="single"/>
              </w:rPr>
              <w:t>Topic #1: RRM measurement</w:t>
            </w:r>
          </w:p>
          <w:p w14:paraId="05F002C3" w14:textId="77777777" w:rsidR="00300BB2" w:rsidRDefault="00300BB2" w:rsidP="00300BB2">
            <w:pPr>
              <w:spacing w:before="0" w:after="0" w:line="240" w:lineRule="auto"/>
              <w:rPr>
                <w:b/>
                <w:bCs/>
                <w:u w:val="single"/>
              </w:rPr>
            </w:pPr>
          </w:p>
          <w:p w14:paraId="63A6A20B" w14:textId="77777777" w:rsidR="00300BB2" w:rsidRDefault="00300BB2" w:rsidP="00300BB2">
            <w:pPr>
              <w:spacing w:before="0" w:after="0" w:line="240" w:lineRule="auto"/>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299"/>
              <w:gridCol w:w="8104"/>
            </w:tblGrid>
            <w:tr w:rsidR="00300BB2" w14:paraId="1F22E7A0"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0AA36A79" w14:textId="77777777" w:rsidR="00300BB2" w:rsidRDefault="00300BB2" w:rsidP="00300BB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4309" w:type="pct"/>
                  <w:tcBorders>
                    <w:top w:val="single" w:sz="4" w:space="0" w:color="auto"/>
                    <w:left w:val="single" w:sz="4" w:space="0" w:color="auto"/>
                    <w:bottom w:val="single" w:sz="4" w:space="0" w:color="auto"/>
                    <w:right w:val="single" w:sz="4" w:space="0" w:color="auto"/>
                  </w:tcBorders>
                  <w:hideMark/>
                </w:tcPr>
                <w:p w14:paraId="3A385BB4" w14:textId="77777777" w:rsidR="00300BB2" w:rsidRDefault="00300BB2" w:rsidP="00300BB2">
                  <w:pPr>
                    <w:spacing w:before="0" w:after="0" w:line="240" w:lineRule="auto"/>
                    <w:rPr>
                      <w:rFonts w:eastAsia="MS Mincho"/>
                      <w:b/>
                      <w:bCs/>
                      <w:lang w:val="en-US" w:eastAsia="zh-CN"/>
                    </w:rPr>
                  </w:pPr>
                  <w:r>
                    <w:rPr>
                      <w:b/>
                      <w:bCs/>
                      <w:lang w:val="en-US" w:eastAsia="zh-CN"/>
                    </w:rPr>
                    <w:t>Decision</w:t>
                  </w:r>
                </w:p>
              </w:tc>
            </w:tr>
            <w:tr w:rsidR="00300BB2" w14:paraId="5AB14D5A"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191CB9CC" w14:textId="77777777" w:rsidR="00300BB2" w:rsidRDefault="00300BB2" w:rsidP="00300BB2">
                  <w:pPr>
                    <w:spacing w:before="0" w:after="0" w:line="240" w:lineRule="auto"/>
                    <w:rPr>
                      <w:rFonts w:eastAsia="Yu Mincho"/>
                      <w:lang w:eastAsia="en-US"/>
                    </w:rPr>
                  </w:pPr>
                  <w:r>
                    <w:t>R4-2015445</w:t>
                  </w:r>
                </w:p>
              </w:tc>
              <w:tc>
                <w:tcPr>
                  <w:tcW w:w="4309" w:type="pct"/>
                  <w:tcBorders>
                    <w:top w:val="single" w:sz="4" w:space="0" w:color="auto"/>
                    <w:left w:val="single" w:sz="4" w:space="0" w:color="auto"/>
                    <w:bottom w:val="single" w:sz="4" w:space="0" w:color="auto"/>
                    <w:right w:val="single" w:sz="4" w:space="0" w:color="auto"/>
                  </w:tcBorders>
                  <w:hideMark/>
                </w:tcPr>
                <w:p w14:paraId="7E108453" w14:textId="77777777" w:rsidR="00300BB2" w:rsidRDefault="00300BB2" w:rsidP="00300BB2">
                  <w:pPr>
                    <w:spacing w:before="0" w:after="0" w:line="240" w:lineRule="auto"/>
                    <w:rPr>
                      <w:rFonts w:eastAsiaTheme="minorEastAsia"/>
                      <w:b/>
                      <w:lang w:val="en-US" w:eastAsia="zh-CN"/>
                    </w:rPr>
                  </w:pPr>
                  <w:r>
                    <w:rPr>
                      <w:rFonts w:eastAsiaTheme="minorEastAsia"/>
                      <w:lang w:eastAsia="zh-CN"/>
                    </w:rPr>
                    <w:t>Revised</w:t>
                  </w:r>
                </w:p>
              </w:tc>
            </w:tr>
            <w:tr w:rsidR="00300BB2" w14:paraId="38881B21" w14:textId="77777777" w:rsidTr="00A240E2">
              <w:trPr>
                <w:trHeight w:val="77"/>
              </w:trPr>
              <w:tc>
                <w:tcPr>
                  <w:tcW w:w="691" w:type="pct"/>
                  <w:tcBorders>
                    <w:top w:val="single" w:sz="4" w:space="0" w:color="auto"/>
                    <w:left w:val="single" w:sz="4" w:space="0" w:color="auto"/>
                    <w:bottom w:val="single" w:sz="4" w:space="0" w:color="auto"/>
                    <w:right w:val="single" w:sz="4" w:space="0" w:color="auto"/>
                  </w:tcBorders>
                  <w:hideMark/>
                </w:tcPr>
                <w:p w14:paraId="5EF1506F" w14:textId="77777777" w:rsidR="00300BB2" w:rsidRDefault="00300BB2" w:rsidP="00300BB2">
                  <w:pPr>
                    <w:spacing w:before="0" w:after="0" w:line="240" w:lineRule="auto"/>
                    <w:rPr>
                      <w:rFonts w:eastAsia="Yu Mincho"/>
                      <w:lang w:eastAsia="en-US"/>
                    </w:rPr>
                  </w:pPr>
                  <w:r>
                    <w:t>R4-2015446</w:t>
                  </w:r>
                </w:p>
              </w:tc>
              <w:tc>
                <w:tcPr>
                  <w:tcW w:w="4309" w:type="pct"/>
                  <w:tcBorders>
                    <w:top w:val="single" w:sz="4" w:space="0" w:color="auto"/>
                    <w:left w:val="single" w:sz="4" w:space="0" w:color="auto"/>
                    <w:bottom w:val="single" w:sz="4" w:space="0" w:color="auto"/>
                    <w:right w:val="single" w:sz="4" w:space="0" w:color="auto"/>
                  </w:tcBorders>
                  <w:hideMark/>
                </w:tcPr>
                <w:p w14:paraId="6AA78AE3" w14:textId="77777777" w:rsidR="00300BB2" w:rsidRDefault="00300BB2" w:rsidP="00300BB2">
                  <w:pPr>
                    <w:spacing w:before="0" w:after="0" w:line="240" w:lineRule="auto"/>
                    <w:rPr>
                      <w:rFonts w:eastAsiaTheme="minorEastAsia"/>
                      <w:lang w:val="en-US" w:eastAsia="zh-CN"/>
                    </w:rPr>
                  </w:pPr>
                  <w:r>
                    <w:rPr>
                      <w:rFonts w:eastAsiaTheme="minorEastAsia"/>
                      <w:lang w:eastAsia="zh-CN"/>
                    </w:rPr>
                    <w:t>Return to</w:t>
                  </w:r>
                </w:p>
              </w:tc>
            </w:tr>
            <w:tr w:rsidR="00300BB2" w14:paraId="361455B7"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588593B5" w14:textId="77777777" w:rsidR="00300BB2" w:rsidRDefault="00300BB2" w:rsidP="00300BB2">
                  <w:pPr>
                    <w:spacing w:before="0" w:after="0" w:line="240" w:lineRule="auto"/>
                    <w:rPr>
                      <w:rFonts w:eastAsia="Yu Mincho"/>
                      <w:lang w:eastAsia="en-US"/>
                    </w:rPr>
                  </w:pPr>
                  <w:r>
                    <w:t>R4-2014274</w:t>
                  </w:r>
                </w:p>
              </w:tc>
              <w:tc>
                <w:tcPr>
                  <w:tcW w:w="4309" w:type="pct"/>
                  <w:tcBorders>
                    <w:top w:val="single" w:sz="4" w:space="0" w:color="auto"/>
                    <w:left w:val="single" w:sz="4" w:space="0" w:color="auto"/>
                    <w:bottom w:val="single" w:sz="4" w:space="0" w:color="auto"/>
                    <w:right w:val="single" w:sz="4" w:space="0" w:color="auto"/>
                  </w:tcBorders>
                  <w:hideMark/>
                </w:tcPr>
                <w:p w14:paraId="178074FA" w14:textId="77777777" w:rsidR="00300BB2" w:rsidRDefault="00300BB2" w:rsidP="00300BB2">
                  <w:pPr>
                    <w:spacing w:before="0" w:after="0" w:line="240" w:lineRule="auto"/>
                    <w:rPr>
                      <w:rFonts w:eastAsiaTheme="minorEastAsia"/>
                      <w:lang w:val="en-US" w:eastAsia="zh-CN"/>
                    </w:rPr>
                  </w:pPr>
                  <w:r>
                    <w:rPr>
                      <w:rFonts w:eastAsiaTheme="minorEastAsia"/>
                      <w:lang w:eastAsia="zh-CN"/>
                    </w:rPr>
                    <w:t>Merged (into revised R4-2015445)</w:t>
                  </w:r>
                </w:p>
              </w:tc>
            </w:tr>
            <w:tr w:rsidR="00300BB2" w14:paraId="20E52729" w14:textId="77777777" w:rsidTr="00A240E2">
              <w:trPr>
                <w:trHeight w:val="77"/>
              </w:trPr>
              <w:tc>
                <w:tcPr>
                  <w:tcW w:w="691" w:type="pct"/>
                  <w:tcBorders>
                    <w:top w:val="single" w:sz="4" w:space="0" w:color="auto"/>
                    <w:left w:val="single" w:sz="4" w:space="0" w:color="auto"/>
                    <w:bottom w:val="single" w:sz="4" w:space="0" w:color="auto"/>
                    <w:right w:val="single" w:sz="4" w:space="0" w:color="auto"/>
                  </w:tcBorders>
                  <w:hideMark/>
                </w:tcPr>
                <w:p w14:paraId="45291E7A" w14:textId="77777777" w:rsidR="00300BB2" w:rsidRDefault="00300BB2" w:rsidP="00300BB2">
                  <w:pPr>
                    <w:spacing w:before="0" w:after="0" w:line="240" w:lineRule="auto"/>
                    <w:rPr>
                      <w:rFonts w:eastAsia="Yu Mincho"/>
                      <w:lang w:eastAsia="en-US"/>
                    </w:rPr>
                  </w:pPr>
                  <w:r>
                    <w:t>R4-2014765</w:t>
                  </w:r>
                </w:p>
              </w:tc>
              <w:tc>
                <w:tcPr>
                  <w:tcW w:w="4309" w:type="pct"/>
                  <w:tcBorders>
                    <w:top w:val="single" w:sz="4" w:space="0" w:color="auto"/>
                    <w:left w:val="single" w:sz="4" w:space="0" w:color="auto"/>
                    <w:bottom w:val="single" w:sz="4" w:space="0" w:color="auto"/>
                    <w:right w:val="single" w:sz="4" w:space="0" w:color="auto"/>
                  </w:tcBorders>
                  <w:hideMark/>
                </w:tcPr>
                <w:p w14:paraId="558315B8" w14:textId="77777777" w:rsidR="00300BB2" w:rsidRDefault="00300BB2" w:rsidP="00300BB2">
                  <w:pPr>
                    <w:spacing w:before="0" w:after="0" w:line="240" w:lineRule="auto"/>
                    <w:rPr>
                      <w:rFonts w:eastAsiaTheme="minorEastAsia"/>
                      <w:lang w:val="en-US" w:eastAsia="zh-CN"/>
                    </w:rPr>
                  </w:pPr>
                  <w:r>
                    <w:rPr>
                      <w:rFonts w:eastAsiaTheme="minorEastAsia"/>
                      <w:lang w:eastAsia="zh-CN"/>
                    </w:rPr>
                    <w:t>Return to</w:t>
                  </w:r>
                </w:p>
              </w:tc>
            </w:tr>
            <w:tr w:rsidR="00300BB2" w14:paraId="49EEBCF5"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121C1847" w14:textId="77777777" w:rsidR="00300BB2" w:rsidRDefault="00300BB2" w:rsidP="00300BB2">
                  <w:pPr>
                    <w:spacing w:before="0" w:after="0" w:line="240" w:lineRule="auto"/>
                    <w:rPr>
                      <w:rFonts w:eastAsia="Yu Mincho"/>
                      <w:lang w:eastAsia="en-US"/>
                    </w:rPr>
                  </w:pPr>
                  <w:r>
                    <w:t>R4-2015210</w:t>
                  </w:r>
                </w:p>
              </w:tc>
              <w:tc>
                <w:tcPr>
                  <w:tcW w:w="4309" w:type="pct"/>
                  <w:tcBorders>
                    <w:top w:val="single" w:sz="4" w:space="0" w:color="auto"/>
                    <w:left w:val="single" w:sz="4" w:space="0" w:color="auto"/>
                    <w:bottom w:val="single" w:sz="4" w:space="0" w:color="auto"/>
                    <w:right w:val="single" w:sz="4" w:space="0" w:color="auto"/>
                  </w:tcBorders>
                  <w:hideMark/>
                </w:tcPr>
                <w:p w14:paraId="5ADC211A" w14:textId="77777777" w:rsidR="00300BB2" w:rsidRDefault="00300BB2" w:rsidP="00300BB2">
                  <w:pPr>
                    <w:spacing w:before="0" w:after="0" w:line="240" w:lineRule="auto"/>
                    <w:rPr>
                      <w:rFonts w:eastAsiaTheme="minorEastAsia"/>
                      <w:lang w:val="en-US" w:eastAsia="zh-CN"/>
                    </w:rPr>
                  </w:pPr>
                  <w:r>
                    <w:rPr>
                      <w:rFonts w:eastAsiaTheme="minorEastAsia"/>
                      <w:lang w:eastAsia="zh-CN"/>
                    </w:rPr>
                    <w:t>Return to</w:t>
                  </w:r>
                </w:p>
              </w:tc>
            </w:tr>
          </w:tbl>
          <w:p w14:paraId="66D3ED07" w14:textId="77777777" w:rsidR="00300BB2" w:rsidRDefault="00300BB2" w:rsidP="00300BB2">
            <w:pPr>
              <w:spacing w:before="0" w:after="0" w:line="240" w:lineRule="auto"/>
              <w:rPr>
                <w:rFonts w:eastAsia="Times New Roman"/>
                <w:b/>
                <w:bCs/>
                <w:u w:val="single"/>
                <w:lang w:eastAsia="ko-KR"/>
              </w:rPr>
            </w:pPr>
          </w:p>
          <w:p w14:paraId="6B390034" w14:textId="77777777" w:rsidR="00300BB2" w:rsidRDefault="00300BB2" w:rsidP="00300BB2">
            <w:pPr>
              <w:spacing w:before="0" w:after="0" w:line="240" w:lineRule="auto"/>
              <w:rPr>
                <w:b/>
                <w:bCs/>
                <w:u w:val="single"/>
              </w:rPr>
            </w:pPr>
            <w:r>
              <w:rPr>
                <w:b/>
                <w:bCs/>
                <w:u w:val="single"/>
              </w:rPr>
              <w:t xml:space="preserve">Topic #2: </w:t>
            </w:r>
            <w:proofErr w:type="spellStart"/>
            <w:r>
              <w:rPr>
                <w:b/>
                <w:bCs/>
                <w:u w:val="single"/>
              </w:rPr>
              <w:t>Scell</w:t>
            </w:r>
            <w:proofErr w:type="spellEnd"/>
            <w:r>
              <w:rPr>
                <w:b/>
                <w:bCs/>
                <w:u w:val="single"/>
              </w:rPr>
              <w:t xml:space="preserve"> activation</w:t>
            </w:r>
          </w:p>
          <w:p w14:paraId="04C9C2DB" w14:textId="77777777" w:rsidR="00300BB2" w:rsidRDefault="00300BB2" w:rsidP="00300BB2">
            <w:pPr>
              <w:spacing w:before="0" w:after="0" w:line="240" w:lineRule="auto"/>
              <w:rPr>
                <w:b/>
                <w:bCs/>
                <w:u w:val="single"/>
              </w:rPr>
            </w:pPr>
          </w:p>
          <w:p w14:paraId="4B44F7B1" w14:textId="77777777" w:rsidR="00300BB2" w:rsidRPr="007E0D02" w:rsidRDefault="00300BB2" w:rsidP="00300BB2">
            <w:pPr>
              <w:spacing w:before="0" w:after="0" w:line="240" w:lineRule="auto"/>
              <w:rPr>
                <w:bCs/>
                <w:u w:val="single"/>
                <w:lang w:eastAsia="ko-KR"/>
              </w:rPr>
            </w:pPr>
            <w:r w:rsidRPr="007E0D02">
              <w:rPr>
                <w:bCs/>
                <w:u w:val="single"/>
                <w:lang w:eastAsia="ko-KR"/>
              </w:rPr>
              <w:t xml:space="preserve">Issue 2-1-1: Applicability related to </w:t>
            </w:r>
            <w:proofErr w:type="spellStart"/>
            <w:r w:rsidRPr="007E0D02">
              <w:rPr>
                <w:bCs/>
                <w:u w:val="single"/>
                <w:lang w:eastAsia="ko-KR"/>
              </w:rPr>
              <w:t>ssb-PositionInBurst</w:t>
            </w:r>
            <w:proofErr w:type="spellEnd"/>
            <w:r w:rsidRPr="007E0D02">
              <w:rPr>
                <w:bCs/>
                <w:u w:val="single"/>
                <w:lang w:eastAsia="ko-KR"/>
              </w:rPr>
              <w:t xml:space="preserve"> and TCI</w:t>
            </w:r>
          </w:p>
          <w:p w14:paraId="2FDF1A9E" w14:textId="77777777" w:rsidR="00300BB2" w:rsidRPr="007E0D02" w:rsidRDefault="00300BB2" w:rsidP="00300BB2">
            <w:pPr>
              <w:spacing w:before="0" w:after="0" w:line="240" w:lineRule="auto"/>
              <w:ind w:left="76" w:firstLine="284"/>
              <w:rPr>
                <w:highlight w:val="green"/>
              </w:rPr>
            </w:pPr>
            <w:r w:rsidRPr="007E0D02">
              <w:rPr>
                <w:highlight w:val="green"/>
              </w:rPr>
              <w:t>Agreement</w:t>
            </w:r>
          </w:p>
          <w:p w14:paraId="1D0CE6A8" w14:textId="77777777" w:rsidR="00300BB2" w:rsidRPr="007E0D02" w:rsidRDefault="00300BB2" w:rsidP="002C26C1">
            <w:pPr>
              <w:pStyle w:val="ListParagraph"/>
              <w:numPr>
                <w:ilvl w:val="0"/>
                <w:numId w:val="24"/>
              </w:numPr>
              <w:spacing w:before="0" w:after="0" w:line="240" w:lineRule="auto"/>
              <w:rPr>
                <w:highlight w:val="green"/>
                <w:lang w:val="en-GB" w:eastAsia="ko-KR"/>
              </w:rPr>
            </w:pPr>
            <w:r w:rsidRPr="007E0D02">
              <w:rPr>
                <w:highlight w:val="green"/>
                <w:lang w:val="en-GB" w:eastAsia="ko-KR"/>
              </w:rPr>
              <w:t xml:space="preserve">In Rel-15, </w:t>
            </w:r>
            <w:r w:rsidRPr="007E0D02">
              <w:rPr>
                <w:highlight w:val="green"/>
              </w:rPr>
              <w:t xml:space="preserve">clarify that if </w:t>
            </w:r>
            <w:proofErr w:type="spellStart"/>
            <w:r w:rsidRPr="007E0D02">
              <w:rPr>
                <w:highlight w:val="green"/>
              </w:rPr>
              <w:t>ssb-PositionInBurst</w:t>
            </w:r>
            <w:proofErr w:type="spellEnd"/>
            <w:r w:rsidRPr="007E0D02">
              <w:rPr>
                <w:highlight w:val="green"/>
              </w:rPr>
              <w:t xml:space="preserve"> indicates multiple SSBs but no TCI indication is provided, the requirement for unknown SCell activation is not applied.</w:t>
            </w:r>
          </w:p>
          <w:p w14:paraId="12F98AE8" w14:textId="77777777" w:rsidR="00300BB2" w:rsidRPr="007E0D02" w:rsidRDefault="00300BB2" w:rsidP="002C26C1">
            <w:pPr>
              <w:pStyle w:val="ListParagraph"/>
              <w:numPr>
                <w:ilvl w:val="1"/>
                <w:numId w:val="24"/>
              </w:numPr>
              <w:spacing w:before="0" w:after="0" w:line="240" w:lineRule="auto"/>
              <w:rPr>
                <w:highlight w:val="green"/>
              </w:rPr>
            </w:pPr>
            <w:r w:rsidRPr="007E0D02">
              <w:rPr>
                <w:highlight w:val="green"/>
              </w:rPr>
              <w:t>FFS whether TCI indication is provided in the same MAC PDU with SCell activation for unknown or before CSI-RS reception</w:t>
            </w:r>
          </w:p>
          <w:p w14:paraId="0A52B1E3" w14:textId="77777777" w:rsidR="00300BB2" w:rsidRDefault="00300BB2" w:rsidP="00300BB2">
            <w:pPr>
              <w:spacing w:before="0" w:after="0" w:line="240" w:lineRule="auto"/>
              <w:rPr>
                <w:b/>
                <w:bCs/>
                <w:u w:val="single"/>
                <w:lang w:val="en-US"/>
              </w:rPr>
            </w:pPr>
          </w:p>
          <w:p w14:paraId="217F0F82" w14:textId="77777777" w:rsidR="00300BB2" w:rsidRDefault="00300BB2" w:rsidP="00300BB2">
            <w:pPr>
              <w:spacing w:before="0" w:after="0" w:line="240" w:lineRule="auto"/>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381"/>
              <w:gridCol w:w="5397"/>
              <w:gridCol w:w="2625"/>
            </w:tblGrid>
            <w:tr w:rsidR="00300BB2" w:rsidRPr="00C67289" w14:paraId="693AED7A" w14:textId="77777777" w:rsidTr="00A240E2">
              <w:tc>
                <w:tcPr>
                  <w:tcW w:w="734" w:type="pct"/>
                  <w:tcBorders>
                    <w:top w:val="single" w:sz="4" w:space="0" w:color="auto"/>
                    <w:left w:val="single" w:sz="4" w:space="0" w:color="auto"/>
                    <w:bottom w:val="single" w:sz="4" w:space="0" w:color="auto"/>
                    <w:right w:val="single" w:sz="4" w:space="0" w:color="auto"/>
                  </w:tcBorders>
                  <w:hideMark/>
                </w:tcPr>
                <w:p w14:paraId="2282B0FD" w14:textId="77777777" w:rsidR="00300BB2" w:rsidRPr="00C67289" w:rsidRDefault="00300BB2" w:rsidP="00300BB2">
                  <w:pPr>
                    <w:spacing w:before="0" w:after="0" w:line="240" w:lineRule="auto"/>
                    <w:rPr>
                      <w:lang w:eastAsia="zh-CN"/>
                    </w:rPr>
                  </w:pPr>
                  <w:r w:rsidRPr="004F7F8B">
                    <w:rPr>
                      <w:lang w:eastAsia="zh-CN"/>
                    </w:rPr>
                    <w:t>R4-2017035</w:t>
                  </w:r>
                </w:p>
              </w:tc>
              <w:tc>
                <w:tcPr>
                  <w:tcW w:w="2870" w:type="pct"/>
                  <w:tcBorders>
                    <w:top w:val="single" w:sz="4" w:space="0" w:color="auto"/>
                    <w:left w:val="single" w:sz="4" w:space="0" w:color="auto"/>
                    <w:bottom w:val="single" w:sz="4" w:space="0" w:color="auto"/>
                    <w:right w:val="single" w:sz="4" w:space="0" w:color="auto"/>
                  </w:tcBorders>
                  <w:hideMark/>
                </w:tcPr>
                <w:p w14:paraId="0ACCADAF" w14:textId="77777777" w:rsidR="00300BB2" w:rsidRPr="00C67289" w:rsidRDefault="00300BB2" w:rsidP="00300BB2">
                  <w:pPr>
                    <w:spacing w:before="0" w:after="0" w:line="240" w:lineRule="auto"/>
                    <w:rPr>
                      <w:lang w:eastAsia="zh-CN"/>
                    </w:rPr>
                  </w:pPr>
                  <w:r w:rsidRPr="00C67289">
                    <w:rPr>
                      <w:lang w:eastAsia="zh-CN"/>
                    </w:rPr>
                    <w:t>WF on SSB-less SCell activation delay requirement</w:t>
                  </w:r>
                </w:p>
              </w:tc>
              <w:tc>
                <w:tcPr>
                  <w:tcW w:w="1396" w:type="pct"/>
                  <w:tcBorders>
                    <w:top w:val="single" w:sz="4" w:space="0" w:color="auto"/>
                    <w:left w:val="single" w:sz="4" w:space="0" w:color="auto"/>
                    <w:bottom w:val="single" w:sz="4" w:space="0" w:color="auto"/>
                    <w:right w:val="single" w:sz="4" w:space="0" w:color="auto"/>
                  </w:tcBorders>
                </w:tcPr>
                <w:p w14:paraId="692FC8E5" w14:textId="77777777" w:rsidR="00300BB2" w:rsidRPr="00C67289" w:rsidRDefault="00300BB2" w:rsidP="00300BB2">
                  <w:pPr>
                    <w:spacing w:before="0" w:after="0" w:line="240" w:lineRule="auto"/>
                    <w:rPr>
                      <w:lang w:eastAsia="zh-CN"/>
                    </w:rPr>
                  </w:pPr>
                  <w:r w:rsidRPr="00C67289">
                    <w:rPr>
                      <w:lang w:eastAsia="zh-CN"/>
                    </w:rPr>
                    <w:t>Qualcomm</w:t>
                  </w:r>
                </w:p>
              </w:tc>
            </w:tr>
          </w:tbl>
          <w:p w14:paraId="14B55DEE" w14:textId="77777777" w:rsidR="00300BB2" w:rsidRDefault="00300BB2" w:rsidP="00300BB2">
            <w:pPr>
              <w:spacing w:before="0" w:after="0" w:line="240" w:lineRule="auto"/>
              <w:rPr>
                <w:u w:val="single"/>
              </w:rPr>
            </w:pPr>
          </w:p>
          <w:p w14:paraId="0CE12990" w14:textId="77777777" w:rsidR="00300BB2" w:rsidRDefault="00300BB2" w:rsidP="00300BB2">
            <w:pPr>
              <w:spacing w:before="0" w:after="0" w:line="240" w:lineRule="auto"/>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299"/>
              <w:gridCol w:w="8104"/>
            </w:tblGrid>
            <w:tr w:rsidR="00300BB2" w14:paraId="483D7562"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35043255" w14:textId="77777777" w:rsidR="00300BB2" w:rsidRDefault="00300BB2" w:rsidP="00300BB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4309" w:type="pct"/>
                  <w:tcBorders>
                    <w:top w:val="single" w:sz="4" w:space="0" w:color="auto"/>
                    <w:left w:val="single" w:sz="4" w:space="0" w:color="auto"/>
                    <w:bottom w:val="single" w:sz="4" w:space="0" w:color="auto"/>
                    <w:right w:val="single" w:sz="4" w:space="0" w:color="auto"/>
                  </w:tcBorders>
                  <w:hideMark/>
                </w:tcPr>
                <w:p w14:paraId="7D0BC97B" w14:textId="77777777" w:rsidR="00300BB2" w:rsidRDefault="00300BB2" w:rsidP="00300BB2">
                  <w:pPr>
                    <w:spacing w:before="0" w:after="0" w:line="240" w:lineRule="auto"/>
                    <w:rPr>
                      <w:rFonts w:eastAsia="MS Mincho"/>
                      <w:b/>
                      <w:bCs/>
                      <w:lang w:val="en-US" w:eastAsia="zh-CN"/>
                    </w:rPr>
                  </w:pPr>
                  <w:r>
                    <w:rPr>
                      <w:b/>
                      <w:bCs/>
                      <w:lang w:val="en-US" w:eastAsia="zh-CN"/>
                    </w:rPr>
                    <w:t>Decision</w:t>
                  </w:r>
                </w:p>
              </w:tc>
            </w:tr>
            <w:tr w:rsidR="00300BB2" w14:paraId="1A3F8522"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78CD1A9F" w14:textId="77777777" w:rsidR="00300BB2" w:rsidRPr="004C17F4" w:rsidRDefault="00300BB2" w:rsidP="00300BB2">
                  <w:pPr>
                    <w:spacing w:before="0" w:after="0" w:line="240" w:lineRule="auto"/>
                    <w:rPr>
                      <w:rFonts w:eastAsia="Yu Mincho"/>
                      <w:lang w:eastAsia="en-US"/>
                    </w:rPr>
                  </w:pPr>
                  <w:r w:rsidRPr="004C17F4">
                    <w:rPr>
                      <w:lang w:eastAsia="zh-CN"/>
                    </w:rPr>
                    <w:t>R4-2015736</w:t>
                  </w:r>
                </w:p>
              </w:tc>
              <w:tc>
                <w:tcPr>
                  <w:tcW w:w="4309" w:type="pct"/>
                  <w:tcBorders>
                    <w:top w:val="single" w:sz="4" w:space="0" w:color="auto"/>
                    <w:left w:val="single" w:sz="4" w:space="0" w:color="auto"/>
                    <w:bottom w:val="single" w:sz="4" w:space="0" w:color="auto"/>
                    <w:right w:val="single" w:sz="4" w:space="0" w:color="auto"/>
                  </w:tcBorders>
                  <w:hideMark/>
                </w:tcPr>
                <w:p w14:paraId="6F8346C9" w14:textId="77777777" w:rsidR="00300BB2" w:rsidRPr="004C17F4" w:rsidRDefault="00300BB2" w:rsidP="00300BB2">
                  <w:pPr>
                    <w:spacing w:before="0" w:after="0" w:line="240" w:lineRule="auto"/>
                    <w:rPr>
                      <w:rFonts w:eastAsiaTheme="minorEastAsia"/>
                      <w:b/>
                      <w:lang w:val="en-US" w:eastAsia="zh-CN"/>
                    </w:rPr>
                  </w:pPr>
                  <w:r w:rsidRPr="004C17F4">
                    <w:rPr>
                      <w:rFonts w:eastAsiaTheme="minorEastAsia"/>
                      <w:lang w:eastAsia="zh-CN"/>
                    </w:rPr>
                    <w:t>Revised</w:t>
                  </w:r>
                </w:p>
              </w:tc>
            </w:tr>
            <w:tr w:rsidR="00300BB2" w14:paraId="1BCF19B5"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11E3236D" w14:textId="77777777" w:rsidR="00300BB2" w:rsidRPr="004C17F4" w:rsidRDefault="00300BB2" w:rsidP="00300BB2">
                  <w:pPr>
                    <w:spacing w:before="0" w:after="0" w:line="240" w:lineRule="auto"/>
                    <w:rPr>
                      <w:rFonts w:eastAsia="Yu Mincho"/>
                      <w:lang w:eastAsia="en-US"/>
                    </w:rPr>
                  </w:pPr>
                  <w:r w:rsidRPr="004C17F4">
                    <w:rPr>
                      <w:lang w:eastAsia="zh-CN"/>
                    </w:rPr>
                    <w:t>R4-2015737</w:t>
                  </w:r>
                </w:p>
              </w:tc>
              <w:tc>
                <w:tcPr>
                  <w:tcW w:w="4309" w:type="pct"/>
                  <w:tcBorders>
                    <w:top w:val="single" w:sz="4" w:space="0" w:color="auto"/>
                    <w:left w:val="single" w:sz="4" w:space="0" w:color="auto"/>
                    <w:bottom w:val="single" w:sz="4" w:space="0" w:color="auto"/>
                    <w:right w:val="single" w:sz="4" w:space="0" w:color="auto"/>
                  </w:tcBorders>
                  <w:hideMark/>
                </w:tcPr>
                <w:p w14:paraId="51D2B74E" w14:textId="77777777" w:rsidR="00300BB2" w:rsidRPr="004C17F4" w:rsidRDefault="00300BB2" w:rsidP="00300BB2">
                  <w:pPr>
                    <w:spacing w:before="0" w:after="0" w:line="240" w:lineRule="auto"/>
                    <w:rPr>
                      <w:rFonts w:eastAsiaTheme="minorEastAsia"/>
                      <w:b/>
                      <w:lang w:val="en-US" w:eastAsia="zh-CN"/>
                    </w:rPr>
                  </w:pPr>
                  <w:r w:rsidRPr="004C17F4">
                    <w:rPr>
                      <w:rFonts w:eastAsiaTheme="minorEastAsia"/>
                      <w:lang w:eastAsia="zh-CN"/>
                    </w:rPr>
                    <w:t>Return to</w:t>
                  </w:r>
                </w:p>
              </w:tc>
            </w:tr>
            <w:tr w:rsidR="00300BB2" w14:paraId="0508551E"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7319FD95" w14:textId="77777777" w:rsidR="00300BB2" w:rsidRPr="004C17F4" w:rsidRDefault="00300BB2" w:rsidP="00300BB2">
                  <w:pPr>
                    <w:spacing w:before="0" w:after="0" w:line="240" w:lineRule="auto"/>
                    <w:rPr>
                      <w:rFonts w:eastAsia="Yu Mincho"/>
                      <w:lang w:eastAsia="en-US"/>
                    </w:rPr>
                  </w:pPr>
                  <w:r w:rsidRPr="004C17F4">
                    <w:rPr>
                      <w:lang w:eastAsia="zh-CN"/>
                    </w:rPr>
                    <w:t>R4-2016580</w:t>
                  </w:r>
                </w:p>
              </w:tc>
              <w:tc>
                <w:tcPr>
                  <w:tcW w:w="4309" w:type="pct"/>
                  <w:tcBorders>
                    <w:top w:val="single" w:sz="4" w:space="0" w:color="auto"/>
                    <w:left w:val="single" w:sz="4" w:space="0" w:color="auto"/>
                    <w:bottom w:val="single" w:sz="4" w:space="0" w:color="auto"/>
                    <w:right w:val="single" w:sz="4" w:space="0" w:color="auto"/>
                  </w:tcBorders>
                  <w:hideMark/>
                </w:tcPr>
                <w:p w14:paraId="47222C3F" w14:textId="77777777" w:rsidR="00300BB2" w:rsidRPr="004C17F4" w:rsidRDefault="00300BB2" w:rsidP="00300BB2">
                  <w:pPr>
                    <w:spacing w:before="0" w:after="0" w:line="240" w:lineRule="auto"/>
                    <w:rPr>
                      <w:rFonts w:eastAsiaTheme="minorEastAsia"/>
                      <w:b/>
                      <w:lang w:val="en-US" w:eastAsia="zh-CN"/>
                    </w:rPr>
                  </w:pPr>
                  <w:r w:rsidRPr="004C17F4">
                    <w:rPr>
                      <w:rFonts w:eastAsiaTheme="minorEastAsia"/>
                      <w:lang w:eastAsia="zh-CN"/>
                    </w:rPr>
                    <w:t xml:space="preserve">Merged (into revised </w:t>
                  </w:r>
                  <w:r w:rsidRPr="004C17F4">
                    <w:rPr>
                      <w:lang w:eastAsia="zh-CN"/>
                    </w:rPr>
                    <w:t>R4-2015736)</w:t>
                  </w:r>
                </w:p>
              </w:tc>
            </w:tr>
            <w:tr w:rsidR="00300BB2" w14:paraId="6322142A"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2BB6066A" w14:textId="77777777" w:rsidR="00300BB2" w:rsidRPr="004C17F4" w:rsidRDefault="00300BB2" w:rsidP="00300BB2">
                  <w:pPr>
                    <w:spacing w:before="0" w:after="0" w:line="240" w:lineRule="auto"/>
                    <w:rPr>
                      <w:rFonts w:eastAsia="Yu Mincho"/>
                      <w:lang w:eastAsia="en-US"/>
                    </w:rPr>
                  </w:pPr>
                  <w:r w:rsidRPr="004C17F4">
                    <w:rPr>
                      <w:lang w:eastAsia="zh-CN"/>
                    </w:rPr>
                    <w:t>R4-2015306</w:t>
                  </w:r>
                </w:p>
              </w:tc>
              <w:tc>
                <w:tcPr>
                  <w:tcW w:w="4309" w:type="pct"/>
                  <w:tcBorders>
                    <w:top w:val="single" w:sz="4" w:space="0" w:color="auto"/>
                    <w:left w:val="single" w:sz="4" w:space="0" w:color="auto"/>
                    <w:bottom w:val="single" w:sz="4" w:space="0" w:color="auto"/>
                    <w:right w:val="single" w:sz="4" w:space="0" w:color="auto"/>
                  </w:tcBorders>
                  <w:hideMark/>
                </w:tcPr>
                <w:p w14:paraId="0120D1ED" w14:textId="77777777" w:rsidR="00300BB2" w:rsidRPr="004C17F4" w:rsidRDefault="00300BB2" w:rsidP="00300BB2">
                  <w:pPr>
                    <w:spacing w:before="0" w:after="0" w:line="240" w:lineRule="auto"/>
                    <w:rPr>
                      <w:rFonts w:eastAsiaTheme="minorEastAsia"/>
                      <w:b/>
                      <w:lang w:val="en-US" w:eastAsia="zh-CN"/>
                    </w:rPr>
                  </w:pPr>
                  <w:r w:rsidRPr="004C17F4">
                    <w:rPr>
                      <w:rFonts w:eastAsiaTheme="minorEastAsia"/>
                      <w:lang w:eastAsia="zh-CN"/>
                    </w:rPr>
                    <w:t>Merged (into revised R4-2015736)</w:t>
                  </w:r>
                </w:p>
              </w:tc>
            </w:tr>
            <w:tr w:rsidR="00300BB2" w14:paraId="2B02FA48"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2D6C6966" w14:textId="77777777" w:rsidR="00300BB2" w:rsidRPr="004C17F4" w:rsidRDefault="00300BB2" w:rsidP="00300BB2">
                  <w:pPr>
                    <w:spacing w:before="0" w:after="0" w:line="240" w:lineRule="auto"/>
                    <w:rPr>
                      <w:rFonts w:eastAsia="Yu Mincho"/>
                      <w:lang w:eastAsia="en-US"/>
                    </w:rPr>
                  </w:pPr>
                  <w:r w:rsidRPr="004C17F4">
                    <w:rPr>
                      <w:lang w:eastAsia="zh-CN"/>
                    </w:rPr>
                    <w:t>R4-2016581</w:t>
                  </w:r>
                </w:p>
              </w:tc>
              <w:tc>
                <w:tcPr>
                  <w:tcW w:w="4309" w:type="pct"/>
                  <w:tcBorders>
                    <w:top w:val="single" w:sz="4" w:space="0" w:color="auto"/>
                    <w:left w:val="single" w:sz="4" w:space="0" w:color="auto"/>
                    <w:bottom w:val="single" w:sz="4" w:space="0" w:color="auto"/>
                    <w:right w:val="single" w:sz="4" w:space="0" w:color="auto"/>
                  </w:tcBorders>
                  <w:hideMark/>
                </w:tcPr>
                <w:p w14:paraId="331440B4" w14:textId="77777777" w:rsidR="00300BB2" w:rsidRPr="004C17F4" w:rsidRDefault="00300BB2" w:rsidP="00300BB2">
                  <w:pPr>
                    <w:spacing w:before="0" w:after="0" w:line="240" w:lineRule="auto"/>
                    <w:rPr>
                      <w:rFonts w:eastAsiaTheme="minorEastAsia"/>
                      <w:b/>
                      <w:lang w:val="en-US" w:eastAsia="zh-CN"/>
                    </w:rPr>
                  </w:pPr>
                  <w:r w:rsidRPr="004C17F4">
                    <w:rPr>
                      <w:rFonts w:eastAsiaTheme="minorEastAsia"/>
                      <w:lang w:eastAsia="zh-CN"/>
                    </w:rPr>
                    <w:t>Return to</w:t>
                  </w:r>
                </w:p>
              </w:tc>
            </w:tr>
            <w:tr w:rsidR="00300BB2" w14:paraId="679F603B" w14:textId="77777777" w:rsidTr="00A240E2">
              <w:tc>
                <w:tcPr>
                  <w:tcW w:w="691" w:type="pct"/>
                  <w:hideMark/>
                </w:tcPr>
                <w:p w14:paraId="2C485B2C" w14:textId="77777777" w:rsidR="00300BB2" w:rsidRPr="004C17F4" w:rsidRDefault="00300BB2" w:rsidP="00300BB2">
                  <w:pPr>
                    <w:spacing w:before="0" w:after="0" w:line="240" w:lineRule="auto"/>
                    <w:rPr>
                      <w:rFonts w:eastAsia="Yu Mincho"/>
                      <w:lang w:eastAsia="en-US"/>
                    </w:rPr>
                  </w:pPr>
                  <w:r w:rsidRPr="004C17F4">
                    <w:rPr>
                      <w:lang w:eastAsia="zh-CN"/>
                    </w:rPr>
                    <w:t>R4-2015570</w:t>
                  </w:r>
                </w:p>
              </w:tc>
              <w:tc>
                <w:tcPr>
                  <w:tcW w:w="4309" w:type="pct"/>
                  <w:hideMark/>
                </w:tcPr>
                <w:p w14:paraId="6EDE779B" w14:textId="77777777" w:rsidR="00300BB2" w:rsidRPr="004C17F4" w:rsidRDefault="00300BB2" w:rsidP="00300BB2">
                  <w:pPr>
                    <w:spacing w:before="0" w:after="0" w:line="240" w:lineRule="auto"/>
                    <w:rPr>
                      <w:rFonts w:eastAsiaTheme="minorEastAsia"/>
                      <w:b/>
                      <w:lang w:val="en-US" w:eastAsia="zh-CN"/>
                    </w:rPr>
                  </w:pPr>
                  <w:r w:rsidRPr="004C17F4">
                    <w:rPr>
                      <w:rFonts w:eastAsiaTheme="minorEastAsia"/>
                      <w:lang w:eastAsia="zh-CN"/>
                    </w:rPr>
                    <w:t>Return to</w:t>
                  </w:r>
                </w:p>
              </w:tc>
            </w:tr>
            <w:tr w:rsidR="00300BB2" w14:paraId="34AF4F77" w14:textId="77777777" w:rsidTr="00A240E2">
              <w:tc>
                <w:tcPr>
                  <w:tcW w:w="691" w:type="pct"/>
                  <w:hideMark/>
                </w:tcPr>
                <w:p w14:paraId="683B9910" w14:textId="77777777" w:rsidR="00300BB2" w:rsidRPr="004C17F4" w:rsidRDefault="00300BB2" w:rsidP="00300BB2">
                  <w:pPr>
                    <w:spacing w:before="0" w:after="0" w:line="240" w:lineRule="auto"/>
                    <w:rPr>
                      <w:rFonts w:eastAsia="Yu Mincho"/>
                      <w:lang w:eastAsia="en-US"/>
                    </w:rPr>
                  </w:pPr>
                  <w:r w:rsidRPr="004C17F4">
                    <w:rPr>
                      <w:lang w:eastAsia="zh-CN"/>
                    </w:rPr>
                    <w:t>R4-2015571</w:t>
                  </w:r>
                </w:p>
              </w:tc>
              <w:tc>
                <w:tcPr>
                  <w:tcW w:w="4309" w:type="pct"/>
                  <w:hideMark/>
                </w:tcPr>
                <w:p w14:paraId="516BEEA7" w14:textId="77777777" w:rsidR="00300BB2" w:rsidRPr="004C17F4" w:rsidRDefault="00300BB2" w:rsidP="00300BB2">
                  <w:pPr>
                    <w:spacing w:before="0" w:after="0" w:line="240" w:lineRule="auto"/>
                    <w:rPr>
                      <w:rFonts w:eastAsiaTheme="minorEastAsia"/>
                      <w:b/>
                      <w:lang w:val="en-US" w:eastAsia="zh-CN"/>
                    </w:rPr>
                  </w:pPr>
                  <w:r w:rsidRPr="004C17F4">
                    <w:rPr>
                      <w:rFonts w:eastAsiaTheme="minorEastAsia"/>
                      <w:lang w:eastAsia="zh-CN"/>
                    </w:rPr>
                    <w:t>Return to</w:t>
                  </w:r>
                </w:p>
              </w:tc>
            </w:tr>
          </w:tbl>
          <w:p w14:paraId="4488570E" w14:textId="77777777" w:rsidR="00300BB2" w:rsidRPr="00183DE6" w:rsidRDefault="00300BB2" w:rsidP="00300BB2">
            <w:pPr>
              <w:spacing w:before="0" w:after="0" w:line="240" w:lineRule="auto"/>
              <w:rPr>
                <w:b/>
                <w:bCs/>
                <w:u w:val="single"/>
                <w:lang w:val="en-US"/>
              </w:rPr>
            </w:pPr>
          </w:p>
          <w:p w14:paraId="3D809139" w14:textId="77777777" w:rsidR="00300BB2" w:rsidRPr="00183DE6" w:rsidRDefault="00300BB2" w:rsidP="00300BB2">
            <w:pPr>
              <w:spacing w:before="0" w:after="0" w:line="240" w:lineRule="auto"/>
              <w:rPr>
                <w:b/>
                <w:bCs/>
                <w:u w:val="single"/>
                <w:lang w:val="en-US"/>
              </w:rPr>
            </w:pPr>
          </w:p>
          <w:p w14:paraId="08500915" w14:textId="77777777" w:rsidR="00300BB2" w:rsidRDefault="00300BB2" w:rsidP="00300BB2">
            <w:pPr>
              <w:spacing w:before="0" w:after="0" w:line="240" w:lineRule="auto"/>
              <w:rPr>
                <w:b/>
                <w:bCs/>
                <w:u w:val="single"/>
              </w:rPr>
            </w:pPr>
            <w:r>
              <w:rPr>
                <w:b/>
                <w:bCs/>
                <w:u w:val="single"/>
              </w:rPr>
              <w:t>Topic #3: Beam management</w:t>
            </w:r>
          </w:p>
          <w:p w14:paraId="01792826" w14:textId="77777777" w:rsidR="00300BB2" w:rsidRDefault="00300BB2" w:rsidP="00300BB2">
            <w:pPr>
              <w:spacing w:before="0" w:after="0" w:line="240" w:lineRule="auto"/>
              <w:rPr>
                <w:b/>
                <w:bCs/>
                <w:u w:val="single"/>
              </w:rPr>
            </w:pPr>
          </w:p>
          <w:p w14:paraId="2005F227" w14:textId="77777777" w:rsidR="00300BB2" w:rsidRPr="00AD3283" w:rsidRDefault="00300BB2" w:rsidP="00300BB2">
            <w:pPr>
              <w:spacing w:before="0" w:after="0" w:line="240" w:lineRule="auto"/>
              <w:rPr>
                <w:rFonts w:eastAsiaTheme="minorEastAsia"/>
                <w:bCs/>
                <w:lang w:val="en-US" w:eastAsia="zh-CN"/>
              </w:rPr>
            </w:pPr>
            <w:r w:rsidRPr="00AD3283">
              <w:rPr>
                <w:bCs/>
                <w:u w:val="single"/>
                <w:lang w:eastAsia="ko-KR"/>
              </w:rPr>
              <w:t>Issue 3-1: CSI-RS bandwidth condition for beam management</w:t>
            </w:r>
          </w:p>
          <w:p w14:paraId="1F278C6D" w14:textId="77777777" w:rsidR="00300BB2" w:rsidRPr="007E0D02" w:rsidRDefault="00300BB2" w:rsidP="00300BB2">
            <w:pPr>
              <w:spacing w:before="0" w:after="0" w:line="240" w:lineRule="auto"/>
              <w:ind w:left="76" w:firstLine="284"/>
              <w:rPr>
                <w:highlight w:val="green"/>
              </w:rPr>
            </w:pPr>
            <w:r w:rsidRPr="007E0D02">
              <w:rPr>
                <w:highlight w:val="green"/>
              </w:rPr>
              <w:t>Agreement</w:t>
            </w:r>
          </w:p>
          <w:p w14:paraId="4B42F0CD" w14:textId="77777777" w:rsidR="00300BB2" w:rsidRPr="00AD3283" w:rsidRDefault="00300BB2" w:rsidP="002C26C1">
            <w:pPr>
              <w:pStyle w:val="ListParagraph"/>
              <w:numPr>
                <w:ilvl w:val="0"/>
                <w:numId w:val="24"/>
              </w:numPr>
              <w:spacing w:before="0" w:after="0" w:line="240" w:lineRule="auto"/>
              <w:rPr>
                <w:highlight w:val="green"/>
              </w:rPr>
            </w:pPr>
            <w:r w:rsidRPr="00AD3283">
              <w:rPr>
                <w:highlight w:val="green"/>
              </w:rPr>
              <w:t>Add the condition that CSI-RS bandwidth ≥24 PRBs for BFD and CBD requirements.</w:t>
            </w:r>
          </w:p>
          <w:p w14:paraId="621CB755" w14:textId="77777777" w:rsidR="00300BB2" w:rsidRDefault="00300BB2" w:rsidP="00300BB2">
            <w:pPr>
              <w:spacing w:before="0" w:after="0" w:line="240" w:lineRule="auto"/>
              <w:rPr>
                <w:b/>
                <w:bCs/>
                <w:u w:val="single"/>
                <w:lang w:val="en-US"/>
              </w:rPr>
            </w:pPr>
          </w:p>
          <w:p w14:paraId="02B22BB9" w14:textId="77777777" w:rsidR="00300BB2" w:rsidRDefault="00300BB2" w:rsidP="00300BB2">
            <w:pPr>
              <w:spacing w:before="0" w:after="0" w:line="240" w:lineRule="auto"/>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299"/>
              <w:gridCol w:w="8104"/>
            </w:tblGrid>
            <w:tr w:rsidR="00300BB2" w14:paraId="3498218C"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084404A5" w14:textId="77777777" w:rsidR="00300BB2" w:rsidRDefault="00300BB2" w:rsidP="00300BB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4309" w:type="pct"/>
                  <w:tcBorders>
                    <w:top w:val="single" w:sz="4" w:space="0" w:color="auto"/>
                    <w:left w:val="single" w:sz="4" w:space="0" w:color="auto"/>
                    <w:bottom w:val="single" w:sz="4" w:space="0" w:color="auto"/>
                    <w:right w:val="single" w:sz="4" w:space="0" w:color="auto"/>
                  </w:tcBorders>
                  <w:hideMark/>
                </w:tcPr>
                <w:p w14:paraId="3472D668" w14:textId="77777777" w:rsidR="00300BB2" w:rsidRDefault="00300BB2" w:rsidP="00300BB2">
                  <w:pPr>
                    <w:spacing w:before="0" w:after="0" w:line="240" w:lineRule="auto"/>
                    <w:rPr>
                      <w:rFonts w:eastAsia="MS Mincho"/>
                      <w:b/>
                      <w:bCs/>
                      <w:lang w:val="en-US" w:eastAsia="zh-CN"/>
                    </w:rPr>
                  </w:pPr>
                  <w:r>
                    <w:rPr>
                      <w:b/>
                      <w:bCs/>
                      <w:lang w:val="en-US" w:eastAsia="zh-CN"/>
                    </w:rPr>
                    <w:t>Decision</w:t>
                  </w:r>
                </w:p>
              </w:tc>
            </w:tr>
            <w:tr w:rsidR="00300BB2" w14:paraId="79382A4E" w14:textId="77777777" w:rsidTr="00A240E2">
              <w:tc>
                <w:tcPr>
                  <w:tcW w:w="691" w:type="pct"/>
                  <w:tcBorders>
                    <w:top w:val="single" w:sz="4" w:space="0" w:color="auto"/>
                    <w:left w:val="single" w:sz="4" w:space="0" w:color="auto"/>
                    <w:bottom w:val="single" w:sz="4" w:space="0" w:color="auto"/>
                    <w:right w:val="single" w:sz="4" w:space="0" w:color="auto"/>
                  </w:tcBorders>
                </w:tcPr>
                <w:p w14:paraId="4B4BD748" w14:textId="77777777" w:rsidR="00300BB2" w:rsidRDefault="00300BB2" w:rsidP="00300BB2">
                  <w:pPr>
                    <w:spacing w:before="0" w:after="0" w:line="240" w:lineRule="auto"/>
                    <w:rPr>
                      <w:rFonts w:eastAsia="Yu Mincho"/>
                      <w:lang w:eastAsia="en-US"/>
                    </w:rPr>
                  </w:pPr>
                  <w:r w:rsidRPr="004C17F4">
                    <w:rPr>
                      <w:lang w:eastAsia="zh-CN"/>
                    </w:rPr>
                    <w:lastRenderedPageBreak/>
                    <w:t>R4-2014268</w:t>
                  </w:r>
                </w:p>
              </w:tc>
              <w:tc>
                <w:tcPr>
                  <w:tcW w:w="4309" w:type="pct"/>
                  <w:tcBorders>
                    <w:top w:val="single" w:sz="4" w:space="0" w:color="auto"/>
                    <w:left w:val="single" w:sz="4" w:space="0" w:color="auto"/>
                    <w:bottom w:val="single" w:sz="4" w:space="0" w:color="auto"/>
                    <w:right w:val="single" w:sz="4" w:space="0" w:color="auto"/>
                  </w:tcBorders>
                </w:tcPr>
                <w:p w14:paraId="378EB811" w14:textId="77777777" w:rsidR="00300BB2" w:rsidRDefault="00300BB2" w:rsidP="00300BB2">
                  <w:pPr>
                    <w:spacing w:before="0" w:after="0" w:line="240" w:lineRule="auto"/>
                    <w:rPr>
                      <w:rFonts w:eastAsiaTheme="minorEastAsia"/>
                      <w:b/>
                      <w:lang w:val="en-US" w:eastAsia="zh-CN"/>
                    </w:rPr>
                  </w:pPr>
                  <w:r>
                    <w:rPr>
                      <w:rFonts w:eastAsiaTheme="minorEastAsia"/>
                      <w:highlight w:val="yellow"/>
                      <w:lang w:eastAsia="zh-CN"/>
                    </w:rPr>
                    <w:t>Revised</w:t>
                  </w:r>
                </w:p>
              </w:tc>
            </w:tr>
            <w:tr w:rsidR="00300BB2" w14:paraId="0EA20C4D" w14:textId="77777777" w:rsidTr="00A240E2">
              <w:tc>
                <w:tcPr>
                  <w:tcW w:w="691" w:type="pct"/>
                  <w:tcBorders>
                    <w:top w:val="single" w:sz="4" w:space="0" w:color="auto"/>
                    <w:left w:val="single" w:sz="4" w:space="0" w:color="auto"/>
                    <w:bottom w:val="single" w:sz="4" w:space="0" w:color="auto"/>
                    <w:right w:val="single" w:sz="4" w:space="0" w:color="auto"/>
                  </w:tcBorders>
                </w:tcPr>
                <w:p w14:paraId="7ABBF322" w14:textId="77777777" w:rsidR="00300BB2" w:rsidRDefault="00300BB2" w:rsidP="00300BB2">
                  <w:pPr>
                    <w:spacing w:before="0" w:after="0" w:line="240" w:lineRule="auto"/>
                    <w:rPr>
                      <w:rFonts w:eastAsia="Yu Mincho"/>
                      <w:lang w:eastAsia="en-US"/>
                    </w:rPr>
                  </w:pPr>
                  <w:r>
                    <w:rPr>
                      <w:lang w:eastAsia="zh-CN"/>
                    </w:rPr>
                    <w:t>R4-2014269</w:t>
                  </w:r>
                </w:p>
              </w:tc>
              <w:tc>
                <w:tcPr>
                  <w:tcW w:w="4309" w:type="pct"/>
                  <w:tcBorders>
                    <w:top w:val="single" w:sz="4" w:space="0" w:color="auto"/>
                    <w:left w:val="single" w:sz="4" w:space="0" w:color="auto"/>
                    <w:bottom w:val="single" w:sz="4" w:space="0" w:color="auto"/>
                    <w:right w:val="single" w:sz="4" w:space="0" w:color="auto"/>
                  </w:tcBorders>
                </w:tcPr>
                <w:p w14:paraId="176B68D9" w14:textId="18BFB5B6" w:rsidR="00300BB2"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346415A9" w14:textId="77777777" w:rsidTr="00A240E2">
              <w:tc>
                <w:tcPr>
                  <w:tcW w:w="691" w:type="pct"/>
                  <w:tcBorders>
                    <w:top w:val="single" w:sz="4" w:space="0" w:color="auto"/>
                    <w:left w:val="single" w:sz="4" w:space="0" w:color="auto"/>
                    <w:bottom w:val="single" w:sz="4" w:space="0" w:color="auto"/>
                    <w:right w:val="single" w:sz="4" w:space="0" w:color="auto"/>
                  </w:tcBorders>
                </w:tcPr>
                <w:p w14:paraId="79BE93AD" w14:textId="77777777" w:rsidR="00300BB2" w:rsidRDefault="00300BB2" w:rsidP="00300BB2">
                  <w:pPr>
                    <w:spacing w:before="0" w:after="0" w:line="240" w:lineRule="auto"/>
                    <w:rPr>
                      <w:rFonts w:eastAsia="Yu Mincho"/>
                      <w:lang w:eastAsia="en-US"/>
                    </w:rPr>
                  </w:pPr>
                  <w:r w:rsidRPr="004C17F4">
                    <w:rPr>
                      <w:lang w:eastAsia="zh-CN"/>
                    </w:rPr>
                    <w:t>R4-2015527</w:t>
                  </w:r>
                </w:p>
              </w:tc>
              <w:tc>
                <w:tcPr>
                  <w:tcW w:w="4309" w:type="pct"/>
                  <w:tcBorders>
                    <w:top w:val="single" w:sz="4" w:space="0" w:color="auto"/>
                    <w:left w:val="single" w:sz="4" w:space="0" w:color="auto"/>
                    <w:bottom w:val="single" w:sz="4" w:space="0" w:color="auto"/>
                    <w:right w:val="single" w:sz="4" w:space="0" w:color="auto"/>
                  </w:tcBorders>
                </w:tcPr>
                <w:p w14:paraId="1F344C69" w14:textId="77777777" w:rsidR="00300BB2" w:rsidRDefault="00300BB2" w:rsidP="00300BB2">
                  <w:pPr>
                    <w:spacing w:before="0" w:after="0" w:line="240" w:lineRule="auto"/>
                    <w:rPr>
                      <w:rFonts w:eastAsiaTheme="minorEastAsia"/>
                      <w:b/>
                      <w:lang w:val="en-US" w:eastAsia="zh-CN"/>
                    </w:rPr>
                  </w:pPr>
                  <w:r>
                    <w:rPr>
                      <w:rFonts w:eastAsiaTheme="minorEastAsia"/>
                      <w:lang w:eastAsia="zh-CN"/>
                    </w:rPr>
                    <w:t xml:space="preserve">Merged (into revised </w:t>
                  </w:r>
                  <w:r w:rsidRPr="004C17F4">
                    <w:rPr>
                      <w:lang w:eastAsia="zh-CN"/>
                    </w:rPr>
                    <w:t>R4-2014268</w:t>
                  </w:r>
                  <w:r>
                    <w:rPr>
                      <w:lang w:eastAsia="zh-CN"/>
                    </w:rPr>
                    <w:t>).</w:t>
                  </w:r>
                </w:p>
              </w:tc>
            </w:tr>
            <w:tr w:rsidR="00300BB2" w14:paraId="4734A8F3" w14:textId="77777777" w:rsidTr="00A240E2">
              <w:tc>
                <w:tcPr>
                  <w:tcW w:w="691" w:type="pct"/>
                  <w:tcBorders>
                    <w:top w:val="single" w:sz="4" w:space="0" w:color="auto"/>
                    <w:left w:val="single" w:sz="4" w:space="0" w:color="auto"/>
                    <w:bottom w:val="single" w:sz="4" w:space="0" w:color="auto"/>
                    <w:right w:val="single" w:sz="4" w:space="0" w:color="auto"/>
                  </w:tcBorders>
                </w:tcPr>
                <w:p w14:paraId="7E9FD31A" w14:textId="77777777" w:rsidR="00300BB2" w:rsidRDefault="00300BB2" w:rsidP="00300BB2">
                  <w:pPr>
                    <w:spacing w:before="0" w:after="0" w:line="240" w:lineRule="auto"/>
                    <w:rPr>
                      <w:rFonts w:eastAsia="Yu Mincho"/>
                      <w:lang w:eastAsia="en-US"/>
                    </w:rPr>
                  </w:pPr>
                  <w:r>
                    <w:rPr>
                      <w:lang w:eastAsia="zh-CN"/>
                    </w:rPr>
                    <w:t>R4-2015528</w:t>
                  </w:r>
                </w:p>
              </w:tc>
              <w:tc>
                <w:tcPr>
                  <w:tcW w:w="4309" w:type="pct"/>
                  <w:tcBorders>
                    <w:top w:val="single" w:sz="4" w:space="0" w:color="auto"/>
                    <w:left w:val="single" w:sz="4" w:space="0" w:color="auto"/>
                    <w:bottom w:val="single" w:sz="4" w:space="0" w:color="auto"/>
                    <w:right w:val="single" w:sz="4" w:space="0" w:color="auto"/>
                  </w:tcBorders>
                </w:tcPr>
                <w:p w14:paraId="54727D10" w14:textId="77777777" w:rsidR="00300BB2" w:rsidRDefault="00300BB2" w:rsidP="00300BB2">
                  <w:pPr>
                    <w:spacing w:before="0" w:after="0" w:line="240" w:lineRule="auto"/>
                    <w:rPr>
                      <w:rFonts w:eastAsiaTheme="minorEastAsia"/>
                      <w:b/>
                      <w:lang w:val="en-US" w:eastAsia="zh-CN"/>
                    </w:rPr>
                  </w:pPr>
                  <w:r>
                    <w:rPr>
                      <w:rFonts w:eastAsiaTheme="minorEastAsia"/>
                      <w:lang w:eastAsia="zh-CN"/>
                    </w:rPr>
                    <w:t>Withdrawn.</w:t>
                  </w:r>
                </w:p>
              </w:tc>
            </w:tr>
            <w:tr w:rsidR="00300BB2" w14:paraId="40CD3FAC" w14:textId="77777777" w:rsidTr="00A240E2">
              <w:tc>
                <w:tcPr>
                  <w:tcW w:w="691" w:type="pct"/>
                  <w:tcBorders>
                    <w:top w:val="single" w:sz="4" w:space="0" w:color="auto"/>
                    <w:left w:val="single" w:sz="4" w:space="0" w:color="auto"/>
                    <w:bottom w:val="single" w:sz="4" w:space="0" w:color="auto"/>
                    <w:right w:val="single" w:sz="4" w:space="0" w:color="auto"/>
                  </w:tcBorders>
                </w:tcPr>
                <w:p w14:paraId="4A425FD2" w14:textId="77777777" w:rsidR="00300BB2" w:rsidRDefault="00300BB2" w:rsidP="00300BB2">
                  <w:pPr>
                    <w:spacing w:before="0" w:after="0" w:line="240" w:lineRule="auto"/>
                    <w:rPr>
                      <w:rFonts w:eastAsia="Yu Mincho"/>
                      <w:lang w:eastAsia="en-US"/>
                    </w:rPr>
                  </w:pPr>
                  <w:r w:rsidRPr="004C17F4">
                    <w:rPr>
                      <w:lang w:eastAsia="zh-CN"/>
                    </w:rPr>
                    <w:t>R4-2014271</w:t>
                  </w:r>
                </w:p>
              </w:tc>
              <w:tc>
                <w:tcPr>
                  <w:tcW w:w="4309" w:type="pct"/>
                  <w:tcBorders>
                    <w:top w:val="single" w:sz="4" w:space="0" w:color="auto"/>
                    <w:left w:val="single" w:sz="4" w:space="0" w:color="auto"/>
                    <w:bottom w:val="single" w:sz="4" w:space="0" w:color="auto"/>
                    <w:right w:val="single" w:sz="4" w:space="0" w:color="auto"/>
                  </w:tcBorders>
                </w:tcPr>
                <w:p w14:paraId="6F62EA8E" w14:textId="77777777" w:rsidR="00300BB2" w:rsidRDefault="00300BB2" w:rsidP="00300BB2">
                  <w:pPr>
                    <w:spacing w:before="0" w:after="0" w:line="240" w:lineRule="auto"/>
                    <w:rPr>
                      <w:rFonts w:eastAsiaTheme="minorEastAsia"/>
                      <w:b/>
                      <w:lang w:val="en-US" w:eastAsia="zh-CN"/>
                    </w:rPr>
                  </w:pPr>
                  <w:r>
                    <w:rPr>
                      <w:rFonts w:eastAsiaTheme="minorEastAsia"/>
                      <w:highlight w:val="yellow"/>
                      <w:lang w:eastAsia="zh-CN"/>
                    </w:rPr>
                    <w:t>Revised</w:t>
                  </w:r>
                </w:p>
              </w:tc>
            </w:tr>
            <w:tr w:rsidR="00300BB2" w14:paraId="0815312D" w14:textId="77777777" w:rsidTr="00A240E2">
              <w:tc>
                <w:tcPr>
                  <w:tcW w:w="691" w:type="pct"/>
                </w:tcPr>
                <w:p w14:paraId="1D108D84" w14:textId="77777777" w:rsidR="00300BB2" w:rsidRDefault="00300BB2" w:rsidP="00300BB2">
                  <w:pPr>
                    <w:spacing w:before="0" w:after="0" w:line="240" w:lineRule="auto"/>
                    <w:rPr>
                      <w:rFonts w:eastAsia="Yu Mincho"/>
                      <w:lang w:eastAsia="en-US"/>
                    </w:rPr>
                  </w:pPr>
                  <w:r>
                    <w:rPr>
                      <w:lang w:eastAsia="zh-CN"/>
                    </w:rPr>
                    <w:t>R4-2014272</w:t>
                  </w:r>
                </w:p>
              </w:tc>
              <w:tc>
                <w:tcPr>
                  <w:tcW w:w="4309" w:type="pct"/>
                </w:tcPr>
                <w:p w14:paraId="1F11C73D" w14:textId="18A8A49C" w:rsidR="00300BB2"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31D4081F" w14:textId="77777777" w:rsidTr="00A240E2">
              <w:tc>
                <w:tcPr>
                  <w:tcW w:w="691" w:type="pct"/>
                </w:tcPr>
                <w:p w14:paraId="300C3FCC" w14:textId="77777777" w:rsidR="00300BB2" w:rsidRDefault="00300BB2" w:rsidP="00300BB2">
                  <w:pPr>
                    <w:spacing w:before="0" w:after="0" w:line="240" w:lineRule="auto"/>
                    <w:rPr>
                      <w:rFonts w:eastAsia="Yu Mincho"/>
                      <w:lang w:eastAsia="en-US"/>
                    </w:rPr>
                  </w:pPr>
                </w:p>
              </w:tc>
              <w:tc>
                <w:tcPr>
                  <w:tcW w:w="4309" w:type="pct"/>
                </w:tcPr>
                <w:p w14:paraId="60F854A4" w14:textId="77777777" w:rsidR="00300BB2" w:rsidRDefault="00300BB2" w:rsidP="00300BB2">
                  <w:pPr>
                    <w:spacing w:before="0" w:after="0" w:line="240" w:lineRule="auto"/>
                    <w:rPr>
                      <w:rFonts w:eastAsiaTheme="minorEastAsia"/>
                      <w:b/>
                      <w:lang w:val="en-US" w:eastAsia="zh-CN"/>
                    </w:rPr>
                  </w:pPr>
                </w:p>
              </w:tc>
            </w:tr>
          </w:tbl>
          <w:p w14:paraId="2E48605C" w14:textId="77777777" w:rsidR="00300BB2" w:rsidRDefault="00300BB2" w:rsidP="00300BB2">
            <w:pPr>
              <w:spacing w:before="0" w:after="0" w:line="240" w:lineRule="auto"/>
              <w:rPr>
                <w:b/>
                <w:bCs/>
                <w:u w:val="single"/>
                <w:lang w:val="en-US"/>
              </w:rPr>
            </w:pPr>
          </w:p>
          <w:p w14:paraId="29A56DC2" w14:textId="77777777" w:rsidR="00300BB2" w:rsidRPr="00F53218" w:rsidRDefault="00300BB2" w:rsidP="00300BB2">
            <w:pPr>
              <w:spacing w:before="0" w:after="0" w:line="240" w:lineRule="auto"/>
              <w:rPr>
                <w:b/>
                <w:bCs/>
                <w:u w:val="single"/>
                <w:lang w:val="en-US"/>
              </w:rPr>
            </w:pPr>
          </w:p>
          <w:p w14:paraId="4A707821" w14:textId="77777777" w:rsidR="00300BB2" w:rsidRDefault="00300BB2" w:rsidP="00300BB2">
            <w:pPr>
              <w:spacing w:before="0" w:after="0" w:line="240" w:lineRule="auto"/>
              <w:rPr>
                <w:b/>
                <w:bCs/>
                <w:u w:val="single"/>
              </w:rPr>
            </w:pPr>
            <w:r>
              <w:rPr>
                <w:b/>
                <w:bCs/>
                <w:u w:val="single"/>
              </w:rPr>
              <w:t>Topic #4: BWP switching</w:t>
            </w:r>
          </w:p>
          <w:p w14:paraId="57BD5CDC" w14:textId="77777777" w:rsidR="00300BB2" w:rsidRDefault="00300BB2" w:rsidP="00300BB2">
            <w:pPr>
              <w:spacing w:before="0" w:after="0" w:line="240" w:lineRule="auto"/>
              <w:rPr>
                <w:b/>
                <w:bCs/>
                <w:u w:val="single"/>
              </w:rPr>
            </w:pPr>
          </w:p>
          <w:p w14:paraId="16A039B8" w14:textId="77777777" w:rsidR="00300BB2" w:rsidRDefault="00300BB2" w:rsidP="00300BB2">
            <w:pPr>
              <w:spacing w:before="0" w:after="0" w:line="240" w:lineRule="auto"/>
              <w:rPr>
                <w:bCs/>
                <w:u w:val="single"/>
              </w:rPr>
            </w:pPr>
            <w:r w:rsidRPr="00B22BDA">
              <w:rPr>
                <w:bCs/>
                <w:u w:val="single"/>
                <w:lang w:eastAsia="ko-KR"/>
              </w:rPr>
              <w:t>Issue 4-2: Clarification on BWP configuration(s) for active BWP switch</w:t>
            </w:r>
          </w:p>
          <w:p w14:paraId="1BD2FA7F" w14:textId="77777777" w:rsidR="00300BB2" w:rsidRPr="007E0D02" w:rsidRDefault="00300BB2" w:rsidP="00300BB2">
            <w:pPr>
              <w:spacing w:before="0" w:after="0" w:line="240" w:lineRule="auto"/>
              <w:ind w:left="76" w:firstLine="284"/>
              <w:rPr>
                <w:highlight w:val="green"/>
              </w:rPr>
            </w:pPr>
            <w:r w:rsidRPr="007E0D02">
              <w:rPr>
                <w:highlight w:val="green"/>
              </w:rPr>
              <w:t>Agreement</w:t>
            </w:r>
          </w:p>
          <w:p w14:paraId="07E0ABE3" w14:textId="77777777" w:rsidR="00300BB2" w:rsidRPr="00B22BDA" w:rsidRDefault="00300BB2" w:rsidP="002C26C1">
            <w:pPr>
              <w:pStyle w:val="ListParagraph"/>
              <w:numPr>
                <w:ilvl w:val="0"/>
                <w:numId w:val="24"/>
              </w:numPr>
              <w:spacing w:before="0" w:after="0" w:line="240" w:lineRule="auto"/>
              <w:rPr>
                <w:highlight w:val="green"/>
              </w:rPr>
            </w:pPr>
            <w:r w:rsidRPr="00B22BDA">
              <w:rPr>
                <w:highlight w:val="green"/>
              </w:rPr>
              <w:t xml:space="preserve">Update applicability of current RRC based BWP switch to only </w:t>
            </w:r>
            <w:proofErr w:type="spellStart"/>
            <w:r w:rsidRPr="00B22BDA">
              <w:rPr>
                <w:highlight w:val="green"/>
              </w:rPr>
              <w:t>PCell</w:t>
            </w:r>
            <w:proofErr w:type="spellEnd"/>
            <w:r w:rsidRPr="00B22BDA">
              <w:rPr>
                <w:highlight w:val="green"/>
              </w:rPr>
              <w:t xml:space="preserve"> or </w:t>
            </w:r>
            <w:proofErr w:type="spellStart"/>
            <w:r w:rsidRPr="00B22BDA">
              <w:rPr>
                <w:highlight w:val="green"/>
              </w:rPr>
              <w:t>PScell</w:t>
            </w:r>
            <w:proofErr w:type="spellEnd"/>
            <w:r w:rsidRPr="00B22BDA">
              <w:rPr>
                <w:highlight w:val="green"/>
              </w:rPr>
              <w:t xml:space="preserve"> in Rel-15.</w:t>
            </w:r>
          </w:p>
          <w:p w14:paraId="512EDD75" w14:textId="77777777" w:rsidR="00300BB2" w:rsidRDefault="00300BB2" w:rsidP="00300BB2">
            <w:pPr>
              <w:spacing w:before="0" w:after="0" w:line="240" w:lineRule="auto"/>
              <w:rPr>
                <w:b/>
                <w:bCs/>
                <w:u w:val="single"/>
                <w:lang w:val="en-US"/>
              </w:rPr>
            </w:pPr>
          </w:p>
          <w:p w14:paraId="0DF2C1FA" w14:textId="77777777" w:rsidR="00300BB2" w:rsidRDefault="00300BB2" w:rsidP="00300BB2">
            <w:pPr>
              <w:spacing w:before="0" w:after="0" w:line="240" w:lineRule="auto"/>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381"/>
              <w:gridCol w:w="5397"/>
              <w:gridCol w:w="2625"/>
            </w:tblGrid>
            <w:tr w:rsidR="00300BB2" w:rsidRPr="00C67289" w14:paraId="4F20AAFA" w14:textId="77777777" w:rsidTr="00A240E2">
              <w:tc>
                <w:tcPr>
                  <w:tcW w:w="734" w:type="pct"/>
                  <w:tcBorders>
                    <w:top w:val="single" w:sz="4" w:space="0" w:color="auto"/>
                    <w:left w:val="single" w:sz="4" w:space="0" w:color="auto"/>
                    <w:bottom w:val="single" w:sz="4" w:space="0" w:color="auto"/>
                    <w:right w:val="single" w:sz="4" w:space="0" w:color="auto"/>
                  </w:tcBorders>
                </w:tcPr>
                <w:p w14:paraId="35083996" w14:textId="77777777" w:rsidR="00300BB2" w:rsidRPr="00C67289" w:rsidRDefault="00300BB2" w:rsidP="00300BB2">
                  <w:pPr>
                    <w:spacing w:before="0" w:after="0" w:line="240" w:lineRule="auto"/>
                    <w:rPr>
                      <w:lang w:eastAsia="zh-CN"/>
                    </w:rPr>
                  </w:pPr>
                  <w:r w:rsidRPr="00B22BDA">
                    <w:rPr>
                      <w:lang w:eastAsia="zh-CN"/>
                    </w:rPr>
                    <w:t>R4-2017039</w:t>
                  </w:r>
                </w:p>
              </w:tc>
              <w:tc>
                <w:tcPr>
                  <w:tcW w:w="2870" w:type="pct"/>
                  <w:tcBorders>
                    <w:top w:val="single" w:sz="4" w:space="0" w:color="auto"/>
                    <w:left w:val="single" w:sz="4" w:space="0" w:color="auto"/>
                    <w:bottom w:val="single" w:sz="4" w:space="0" w:color="auto"/>
                    <w:right w:val="single" w:sz="4" w:space="0" w:color="auto"/>
                  </w:tcBorders>
                  <w:hideMark/>
                </w:tcPr>
                <w:p w14:paraId="1795F7F3" w14:textId="77777777" w:rsidR="00300BB2" w:rsidRPr="00C67289" w:rsidRDefault="00300BB2" w:rsidP="00300BB2">
                  <w:pPr>
                    <w:spacing w:before="0" w:after="0" w:line="240" w:lineRule="auto"/>
                    <w:rPr>
                      <w:lang w:eastAsia="zh-CN"/>
                    </w:rPr>
                  </w:pPr>
                  <w:r>
                    <w:rPr>
                      <w:rFonts w:eastAsiaTheme="minorEastAsia"/>
                      <w:lang w:eastAsia="zh-CN"/>
                    </w:rPr>
                    <w:t>WF on RRC based BWP switching for SCell</w:t>
                  </w:r>
                </w:p>
              </w:tc>
              <w:tc>
                <w:tcPr>
                  <w:tcW w:w="1396" w:type="pct"/>
                  <w:tcBorders>
                    <w:top w:val="single" w:sz="4" w:space="0" w:color="auto"/>
                    <w:left w:val="single" w:sz="4" w:space="0" w:color="auto"/>
                    <w:bottom w:val="single" w:sz="4" w:space="0" w:color="auto"/>
                    <w:right w:val="single" w:sz="4" w:space="0" w:color="auto"/>
                  </w:tcBorders>
                </w:tcPr>
                <w:p w14:paraId="6F55F18D" w14:textId="77777777" w:rsidR="00300BB2" w:rsidRPr="00C67289" w:rsidRDefault="00300BB2" w:rsidP="00300BB2">
                  <w:pPr>
                    <w:spacing w:before="0" w:after="0" w:line="240" w:lineRule="auto"/>
                    <w:rPr>
                      <w:lang w:eastAsia="zh-CN"/>
                    </w:rPr>
                  </w:pPr>
                  <w:r>
                    <w:rPr>
                      <w:rFonts w:eastAsiaTheme="minorEastAsia"/>
                      <w:lang w:eastAsia="zh-CN"/>
                    </w:rPr>
                    <w:t>Apple</w:t>
                  </w:r>
                </w:p>
              </w:tc>
            </w:tr>
            <w:tr w:rsidR="00300BB2" w:rsidRPr="00C67289" w14:paraId="6EB62DEA" w14:textId="77777777" w:rsidTr="00A240E2">
              <w:tc>
                <w:tcPr>
                  <w:tcW w:w="734" w:type="pct"/>
                  <w:tcBorders>
                    <w:top w:val="single" w:sz="4" w:space="0" w:color="auto"/>
                    <w:left w:val="single" w:sz="4" w:space="0" w:color="auto"/>
                    <w:bottom w:val="single" w:sz="4" w:space="0" w:color="auto"/>
                    <w:right w:val="single" w:sz="4" w:space="0" w:color="auto"/>
                  </w:tcBorders>
                </w:tcPr>
                <w:p w14:paraId="334C234B" w14:textId="77777777" w:rsidR="00300BB2" w:rsidRPr="00C67289" w:rsidRDefault="00300BB2" w:rsidP="00300BB2">
                  <w:pPr>
                    <w:spacing w:before="0" w:after="0" w:line="240" w:lineRule="auto"/>
                    <w:rPr>
                      <w:lang w:eastAsia="zh-CN"/>
                    </w:rPr>
                  </w:pPr>
                  <w:r w:rsidRPr="00B22BDA">
                    <w:rPr>
                      <w:lang w:eastAsia="zh-CN"/>
                    </w:rPr>
                    <w:t>R4-2017040</w:t>
                  </w:r>
                </w:p>
              </w:tc>
              <w:tc>
                <w:tcPr>
                  <w:tcW w:w="2870" w:type="pct"/>
                  <w:tcBorders>
                    <w:top w:val="single" w:sz="4" w:space="0" w:color="auto"/>
                    <w:left w:val="single" w:sz="4" w:space="0" w:color="auto"/>
                    <w:bottom w:val="single" w:sz="4" w:space="0" w:color="auto"/>
                    <w:right w:val="single" w:sz="4" w:space="0" w:color="auto"/>
                  </w:tcBorders>
                  <w:hideMark/>
                </w:tcPr>
                <w:p w14:paraId="0AF2D25C" w14:textId="77777777" w:rsidR="00300BB2" w:rsidRPr="00C67289" w:rsidRDefault="00300BB2" w:rsidP="00300BB2">
                  <w:pPr>
                    <w:spacing w:before="0" w:after="0" w:line="240" w:lineRule="auto"/>
                    <w:rPr>
                      <w:lang w:eastAsia="zh-CN"/>
                    </w:rPr>
                  </w:pPr>
                  <w:r>
                    <w:rPr>
                      <w:rFonts w:eastAsiaTheme="minorEastAsia"/>
                      <w:lang w:eastAsia="zh-CN"/>
                    </w:rPr>
                    <w:t>LS on RRC based BWP switching for SCell</w:t>
                  </w:r>
                </w:p>
              </w:tc>
              <w:tc>
                <w:tcPr>
                  <w:tcW w:w="1396" w:type="pct"/>
                  <w:tcBorders>
                    <w:top w:val="single" w:sz="4" w:space="0" w:color="auto"/>
                    <w:left w:val="single" w:sz="4" w:space="0" w:color="auto"/>
                    <w:bottom w:val="single" w:sz="4" w:space="0" w:color="auto"/>
                    <w:right w:val="single" w:sz="4" w:space="0" w:color="auto"/>
                  </w:tcBorders>
                </w:tcPr>
                <w:p w14:paraId="207CCC4B" w14:textId="77777777" w:rsidR="00300BB2" w:rsidRPr="00C67289" w:rsidRDefault="00300BB2" w:rsidP="00300BB2">
                  <w:pPr>
                    <w:spacing w:before="0" w:after="0" w:line="240" w:lineRule="auto"/>
                    <w:rPr>
                      <w:lang w:eastAsia="zh-CN"/>
                    </w:rPr>
                  </w:pPr>
                  <w:r>
                    <w:rPr>
                      <w:rFonts w:eastAsiaTheme="minorEastAsia"/>
                      <w:lang w:eastAsia="zh-CN"/>
                    </w:rPr>
                    <w:t>Apple</w:t>
                  </w:r>
                </w:p>
              </w:tc>
            </w:tr>
            <w:tr w:rsidR="00300BB2" w:rsidRPr="00C67289" w14:paraId="744E3B16" w14:textId="77777777" w:rsidTr="00A240E2">
              <w:tc>
                <w:tcPr>
                  <w:tcW w:w="734" w:type="pct"/>
                </w:tcPr>
                <w:p w14:paraId="5E0C4D96" w14:textId="77777777" w:rsidR="00300BB2" w:rsidRPr="00C67289" w:rsidRDefault="00300BB2" w:rsidP="00300BB2">
                  <w:pPr>
                    <w:spacing w:before="0" w:after="0" w:line="240" w:lineRule="auto"/>
                    <w:rPr>
                      <w:lang w:eastAsia="zh-CN"/>
                    </w:rPr>
                  </w:pPr>
                </w:p>
              </w:tc>
              <w:tc>
                <w:tcPr>
                  <w:tcW w:w="2870" w:type="pct"/>
                </w:tcPr>
                <w:p w14:paraId="19095CC5" w14:textId="77777777" w:rsidR="00300BB2" w:rsidRPr="00C67289" w:rsidRDefault="00300BB2" w:rsidP="00300BB2">
                  <w:pPr>
                    <w:spacing w:before="0" w:after="0" w:line="240" w:lineRule="auto"/>
                    <w:rPr>
                      <w:lang w:eastAsia="zh-CN"/>
                    </w:rPr>
                  </w:pPr>
                </w:p>
              </w:tc>
              <w:tc>
                <w:tcPr>
                  <w:tcW w:w="1396" w:type="pct"/>
                </w:tcPr>
                <w:p w14:paraId="1738ACEA" w14:textId="77777777" w:rsidR="00300BB2" w:rsidRPr="00C67289" w:rsidRDefault="00300BB2" w:rsidP="00300BB2">
                  <w:pPr>
                    <w:spacing w:before="0" w:after="0" w:line="240" w:lineRule="auto"/>
                    <w:rPr>
                      <w:lang w:eastAsia="zh-CN"/>
                    </w:rPr>
                  </w:pPr>
                </w:p>
              </w:tc>
            </w:tr>
          </w:tbl>
          <w:p w14:paraId="783DB007" w14:textId="77777777" w:rsidR="00300BB2" w:rsidRDefault="00300BB2" w:rsidP="00300BB2">
            <w:pPr>
              <w:spacing w:before="0" w:after="0" w:line="240" w:lineRule="auto"/>
              <w:rPr>
                <w:u w:val="single"/>
              </w:rPr>
            </w:pPr>
          </w:p>
          <w:p w14:paraId="7196F241" w14:textId="77777777" w:rsidR="00300BB2" w:rsidRDefault="00300BB2" w:rsidP="00300BB2">
            <w:pPr>
              <w:spacing w:before="0" w:after="0" w:line="240" w:lineRule="auto"/>
              <w:rPr>
                <w:u w:val="single"/>
              </w:rPr>
            </w:pPr>
          </w:p>
          <w:p w14:paraId="46D88F3D" w14:textId="77777777" w:rsidR="00300BB2" w:rsidRDefault="00300BB2" w:rsidP="00300BB2">
            <w:pPr>
              <w:spacing w:before="0" w:after="0" w:line="240" w:lineRule="auto"/>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299"/>
              <w:gridCol w:w="8104"/>
            </w:tblGrid>
            <w:tr w:rsidR="00300BB2" w14:paraId="4D467237"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7CFBF917" w14:textId="77777777" w:rsidR="00300BB2" w:rsidRDefault="00300BB2" w:rsidP="00300BB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4309" w:type="pct"/>
                  <w:tcBorders>
                    <w:top w:val="single" w:sz="4" w:space="0" w:color="auto"/>
                    <w:left w:val="single" w:sz="4" w:space="0" w:color="auto"/>
                    <w:bottom w:val="single" w:sz="4" w:space="0" w:color="auto"/>
                    <w:right w:val="single" w:sz="4" w:space="0" w:color="auto"/>
                  </w:tcBorders>
                  <w:hideMark/>
                </w:tcPr>
                <w:p w14:paraId="698FD0B4" w14:textId="77777777" w:rsidR="00300BB2" w:rsidRDefault="00300BB2" w:rsidP="00300BB2">
                  <w:pPr>
                    <w:spacing w:before="0" w:after="0" w:line="240" w:lineRule="auto"/>
                    <w:rPr>
                      <w:rFonts w:eastAsia="MS Mincho"/>
                      <w:b/>
                      <w:bCs/>
                      <w:lang w:val="en-US" w:eastAsia="zh-CN"/>
                    </w:rPr>
                  </w:pPr>
                  <w:r>
                    <w:rPr>
                      <w:b/>
                      <w:bCs/>
                      <w:lang w:val="en-US" w:eastAsia="zh-CN"/>
                    </w:rPr>
                    <w:t>Decision</w:t>
                  </w:r>
                </w:p>
              </w:tc>
            </w:tr>
            <w:tr w:rsidR="00300BB2" w14:paraId="7752EC4D" w14:textId="77777777" w:rsidTr="00A240E2">
              <w:tc>
                <w:tcPr>
                  <w:tcW w:w="691" w:type="pct"/>
                  <w:tcBorders>
                    <w:top w:val="single" w:sz="4" w:space="0" w:color="auto"/>
                    <w:left w:val="single" w:sz="4" w:space="0" w:color="auto"/>
                    <w:bottom w:val="single" w:sz="4" w:space="0" w:color="auto"/>
                    <w:right w:val="single" w:sz="4" w:space="0" w:color="auto"/>
                  </w:tcBorders>
                </w:tcPr>
                <w:p w14:paraId="2298863E" w14:textId="77777777" w:rsidR="00300BB2" w:rsidRPr="004C17F4" w:rsidRDefault="00300BB2" w:rsidP="00300BB2">
                  <w:pPr>
                    <w:spacing w:before="0" w:after="0" w:line="240" w:lineRule="auto"/>
                    <w:rPr>
                      <w:rFonts w:eastAsia="Yu Mincho"/>
                      <w:lang w:eastAsia="en-US"/>
                    </w:rPr>
                  </w:pPr>
                  <w:r w:rsidRPr="00AD4DF7">
                    <w:rPr>
                      <w:lang w:eastAsia="zh-CN"/>
                    </w:rPr>
                    <w:t>R4-2016373</w:t>
                  </w:r>
                </w:p>
              </w:tc>
              <w:tc>
                <w:tcPr>
                  <w:tcW w:w="4309" w:type="pct"/>
                  <w:tcBorders>
                    <w:top w:val="single" w:sz="4" w:space="0" w:color="auto"/>
                    <w:left w:val="single" w:sz="4" w:space="0" w:color="auto"/>
                    <w:bottom w:val="single" w:sz="4" w:space="0" w:color="auto"/>
                    <w:right w:val="single" w:sz="4" w:space="0" w:color="auto"/>
                  </w:tcBorders>
                </w:tcPr>
                <w:p w14:paraId="5062BF54" w14:textId="67A98BF5"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2232A7C6" w14:textId="77777777" w:rsidTr="00A240E2">
              <w:tc>
                <w:tcPr>
                  <w:tcW w:w="691" w:type="pct"/>
                  <w:tcBorders>
                    <w:top w:val="single" w:sz="4" w:space="0" w:color="auto"/>
                    <w:left w:val="single" w:sz="4" w:space="0" w:color="auto"/>
                    <w:bottom w:val="single" w:sz="4" w:space="0" w:color="auto"/>
                    <w:right w:val="single" w:sz="4" w:space="0" w:color="auto"/>
                  </w:tcBorders>
                </w:tcPr>
                <w:p w14:paraId="434050AA" w14:textId="77777777" w:rsidR="00300BB2" w:rsidRPr="004C17F4" w:rsidRDefault="00300BB2" w:rsidP="00300BB2">
                  <w:pPr>
                    <w:spacing w:before="0" w:after="0" w:line="240" w:lineRule="auto"/>
                    <w:rPr>
                      <w:rFonts w:eastAsia="Yu Mincho"/>
                      <w:lang w:eastAsia="en-US"/>
                    </w:rPr>
                  </w:pPr>
                  <w:r>
                    <w:rPr>
                      <w:lang w:eastAsia="zh-CN"/>
                    </w:rPr>
                    <w:t>R4-2016374</w:t>
                  </w:r>
                </w:p>
              </w:tc>
              <w:tc>
                <w:tcPr>
                  <w:tcW w:w="4309" w:type="pct"/>
                  <w:tcBorders>
                    <w:top w:val="single" w:sz="4" w:space="0" w:color="auto"/>
                    <w:left w:val="single" w:sz="4" w:space="0" w:color="auto"/>
                    <w:bottom w:val="single" w:sz="4" w:space="0" w:color="auto"/>
                    <w:right w:val="single" w:sz="4" w:space="0" w:color="auto"/>
                  </w:tcBorders>
                </w:tcPr>
                <w:p w14:paraId="15636BFE" w14:textId="5967AAF1"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w:t>
                  </w:r>
                  <w:r w:rsidR="00A00A65">
                    <w:rPr>
                      <w:rFonts w:eastAsiaTheme="minorEastAsia"/>
                      <w:lang w:eastAsia="zh-CN"/>
                    </w:rPr>
                    <w:t>o</w:t>
                  </w:r>
                </w:p>
              </w:tc>
            </w:tr>
            <w:tr w:rsidR="00300BB2" w14:paraId="118966F0" w14:textId="77777777" w:rsidTr="00A240E2">
              <w:tc>
                <w:tcPr>
                  <w:tcW w:w="691" w:type="pct"/>
                  <w:tcBorders>
                    <w:top w:val="single" w:sz="4" w:space="0" w:color="auto"/>
                    <w:left w:val="single" w:sz="4" w:space="0" w:color="auto"/>
                    <w:bottom w:val="single" w:sz="4" w:space="0" w:color="auto"/>
                    <w:right w:val="single" w:sz="4" w:space="0" w:color="auto"/>
                  </w:tcBorders>
                </w:tcPr>
                <w:p w14:paraId="0C5B08C3" w14:textId="77777777" w:rsidR="00300BB2" w:rsidRPr="004C17F4" w:rsidRDefault="00300BB2" w:rsidP="00300BB2">
                  <w:pPr>
                    <w:spacing w:before="0" w:after="0" w:line="240" w:lineRule="auto"/>
                    <w:rPr>
                      <w:rFonts w:eastAsia="Yu Mincho"/>
                      <w:lang w:eastAsia="en-US"/>
                    </w:rPr>
                  </w:pPr>
                  <w:r w:rsidRPr="00AD4DF7">
                    <w:rPr>
                      <w:lang w:eastAsia="zh-CN"/>
                    </w:rPr>
                    <w:t>R4-2014238</w:t>
                  </w:r>
                </w:p>
              </w:tc>
              <w:tc>
                <w:tcPr>
                  <w:tcW w:w="4309" w:type="pct"/>
                  <w:tcBorders>
                    <w:top w:val="single" w:sz="4" w:space="0" w:color="auto"/>
                    <w:left w:val="single" w:sz="4" w:space="0" w:color="auto"/>
                    <w:bottom w:val="single" w:sz="4" w:space="0" w:color="auto"/>
                    <w:right w:val="single" w:sz="4" w:space="0" w:color="auto"/>
                  </w:tcBorders>
                </w:tcPr>
                <w:p w14:paraId="1B6BCC4D" w14:textId="77777777" w:rsidR="00300BB2" w:rsidRPr="004C17F4" w:rsidRDefault="00300BB2" w:rsidP="00300BB2">
                  <w:pPr>
                    <w:spacing w:before="0" w:after="0" w:line="240" w:lineRule="auto"/>
                    <w:rPr>
                      <w:rFonts w:eastAsiaTheme="minorEastAsia"/>
                      <w:b/>
                      <w:lang w:val="en-US" w:eastAsia="zh-CN"/>
                    </w:rPr>
                  </w:pPr>
                  <w:r>
                    <w:rPr>
                      <w:rFonts w:eastAsiaTheme="minorEastAsia"/>
                      <w:lang w:eastAsia="zh-CN"/>
                    </w:rPr>
                    <w:t xml:space="preserve">Merged (into </w:t>
                  </w:r>
                  <w:r w:rsidRPr="00AD4DF7">
                    <w:rPr>
                      <w:lang w:eastAsia="zh-CN"/>
                    </w:rPr>
                    <w:t>R4-2014761</w:t>
                  </w:r>
                  <w:r>
                    <w:rPr>
                      <w:lang w:eastAsia="zh-CN"/>
                    </w:rPr>
                    <w:t>)</w:t>
                  </w:r>
                  <w:r>
                    <w:rPr>
                      <w:rFonts w:eastAsiaTheme="minorEastAsia"/>
                      <w:lang w:eastAsia="zh-CN"/>
                    </w:rPr>
                    <w:t>.</w:t>
                  </w:r>
                </w:p>
              </w:tc>
            </w:tr>
            <w:tr w:rsidR="00300BB2" w14:paraId="6B2F3758" w14:textId="77777777" w:rsidTr="00A240E2">
              <w:tc>
                <w:tcPr>
                  <w:tcW w:w="691" w:type="pct"/>
                  <w:tcBorders>
                    <w:top w:val="single" w:sz="4" w:space="0" w:color="auto"/>
                    <w:left w:val="single" w:sz="4" w:space="0" w:color="auto"/>
                    <w:bottom w:val="single" w:sz="4" w:space="0" w:color="auto"/>
                    <w:right w:val="single" w:sz="4" w:space="0" w:color="auto"/>
                  </w:tcBorders>
                </w:tcPr>
                <w:p w14:paraId="5F3ECB2B" w14:textId="77777777" w:rsidR="00300BB2" w:rsidRPr="004C17F4" w:rsidRDefault="00300BB2" w:rsidP="00300BB2">
                  <w:pPr>
                    <w:spacing w:before="0" w:after="0" w:line="240" w:lineRule="auto"/>
                    <w:rPr>
                      <w:rFonts w:eastAsia="Yu Mincho"/>
                      <w:lang w:eastAsia="en-US"/>
                    </w:rPr>
                  </w:pPr>
                  <w:r>
                    <w:rPr>
                      <w:lang w:eastAsia="zh-CN"/>
                    </w:rPr>
                    <w:t>R4-2014239</w:t>
                  </w:r>
                </w:p>
              </w:tc>
              <w:tc>
                <w:tcPr>
                  <w:tcW w:w="4309" w:type="pct"/>
                  <w:tcBorders>
                    <w:top w:val="single" w:sz="4" w:space="0" w:color="auto"/>
                    <w:left w:val="single" w:sz="4" w:space="0" w:color="auto"/>
                    <w:bottom w:val="single" w:sz="4" w:space="0" w:color="auto"/>
                    <w:right w:val="single" w:sz="4" w:space="0" w:color="auto"/>
                  </w:tcBorders>
                </w:tcPr>
                <w:p w14:paraId="0705237D" w14:textId="77777777" w:rsidR="00300BB2" w:rsidRPr="004C17F4" w:rsidRDefault="00300BB2" w:rsidP="00300BB2">
                  <w:pPr>
                    <w:spacing w:before="0" w:after="0" w:line="240" w:lineRule="auto"/>
                    <w:rPr>
                      <w:rFonts w:eastAsiaTheme="minorEastAsia"/>
                      <w:b/>
                      <w:lang w:val="en-US" w:eastAsia="zh-CN"/>
                    </w:rPr>
                  </w:pPr>
                  <w:r>
                    <w:rPr>
                      <w:rFonts w:eastAsiaTheme="minorEastAsia"/>
                      <w:lang w:eastAsia="zh-CN"/>
                    </w:rPr>
                    <w:t>Withdrawn.</w:t>
                  </w:r>
                </w:p>
              </w:tc>
            </w:tr>
            <w:tr w:rsidR="00300BB2" w14:paraId="22433027" w14:textId="77777777" w:rsidTr="00A240E2">
              <w:tc>
                <w:tcPr>
                  <w:tcW w:w="691" w:type="pct"/>
                  <w:tcBorders>
                    <w:top w:val="single" w:sz="4" w:space="0" w:color="auto"/>
                    <w:left w:val="single" w:sz="4" w:space="0" w:color="auto"/>
                    <w:bottom w:val="single" w:sz="4" w:space="0" w:color="auto"/>
                    <w:right w:val="single" w:sz="4" w:space="0" w:color="auto"/>
                  </w:tcBorders>
                </w:tcPr>
                <w:p w14:paraId="0D6B0902" w14:textId="77777777" w:rsidR="00300BB2" w:rsidRPr="004C17F4" w:rsidRDefault="00300BB2" w:rsidP="00300BB2">
                  <w:pPr>
                    <w:spacing w:before="0" w:after="0" w:line="240" w:lineRule="auto"/>
                    <w:rPr>
                      <w:rFonts w:eastAsia="Yu Mincho"/>
                      <w:lang w:eastAsia="en-US"/>
                    </w:rPr>
                  </w:pPr>
                  <w:r w:rsidRPr="00AD4DF7">
                    <w:rPr>
                      <w:lang w:eastAsia="zh-CN"/>
                    </w:rPr>
                    <w:t>R4-2015529</w:t>
                  </w:r>
                </w:p>
              </w:tc>
              <w:tc>
                <w:tcPr>
                  <w:tcW w:w="4309" w:type="pct"/>
                  <w:tcBorders>
                    <w:top w:val="single" w:sz="4" w:space="0" w:color="auto"/>
                    <w:left w:val="single" w:sz="4" w:space="0" w:color="auto"/>
                    <w:bottom w:val="single" w:sz="4" w:space="0" w:color="auto"/>
                    <w:right w:val="single" w:sz="4" w:space="0" w:color="auto"/>
                  </w:tcBorders>
                </w:tcPr>
                <w:p w14:paraId="5E4543B4" w14:textId="7915D496"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11A8E6C6" w14:textId="77777777" w:rsidTr="00A240E2">
              <w:tc>
                <w:tcPr>
                  <w:tcW w:w="691" w:type="pct"/>
                </w:tcPr>
                <w:p w14:paraId="069B00E4" w14:textId="77777777" w:rsidR="00300BB2" w:rsidRPr="004C17F4" w:rsidRDefault="00300BB2" w:rsidP="00300BB2">
                  <w:pPr>
                    <w:spacing w:before="0" w:after="0" w:line="240" w:lineRule="auto"/>
                    <w:rPr>
                      <w:rFonts w:eastAsia="Yu Mincho"/>
                      <w:lang w:eastAsia="en-US"/>
                    </w:rPr>
                  </w:pPr>
                  <w:r>
                    <w:rPr>
                      <w:lang w:eastAsia="zh-CN"/>
                    </w:rPr>
                    <w:t>R4-2015530</w:t>
                  </w:r>
                </w:p>
              </w:tc>
              <w:tc>
                <w:tcPr>
                  <w:tcW w:w="4309" w:type="pct"/>
                </w:tcPr>
                <w:p w14:paraId="037DF191" w14:textId="5589740E"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06C06437" w14:textId="77777777" w:rsidTr="00A240E2">
              <w:tc>
                <w:tcPr>
                  <w:tcW w:w="691" w:type="pct"/>
                </w:tcPr>
                <w:p w14:paraId="17A9FC05" w14:textId="77777777" w:rsidR="00300BB2" w:rsidRPr="004C17F4" w:rsidRDefault="00300BB2" w:rsidP="00300BB2">
                  <w:pPr>
                    <w:spacing w:before="0" w:after="0" w:line="240" w:lineRule="auto"/>
                    <w:rPr>
                      <w:rFonts w:eastAsia="Yu Mincho"/>
                      <w:lang w:eastAsia="en-US"/>
                    </w:rPr>
                  </w:pPr>
                  <w:r w:rsidRPr="00AD4DF7">
                    <w:rPr>
                      <w:lang w:eastAsia="zh-CN"/>
                    </w:rPr>
                    <w:t>R4-2014761</w:t>
                  </w:r>
                </w:p>
              </w:tc>
              <w:tc>
                <w:tcPr>
                  <w:tcW w:w="4309" w:type="pct"/>
                </w:tcPr>
                <w:p w14:paraId="6F36073B" w14:textId="153616C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7A9A150A" w14:textId="77777777" w:rsidTr="00A240E2">
              <w:tc>
                <w:tcPr>
                  <w:tcW w:w="691" w:type="pct"/>
                </w:tcPr>
                <w:p w14:paraId="1DD1362C" w14:textId="77777777" w:rsidR="00300BB2" w:rsidRPr="004C17F4" w:rsidRDefault="00300BB2" w:rsidP="00300BB2">
                  <w:pPr>
                    <w:spacing w:before="0" w:after="0" w:line="240" w:lineRule="auto"/>
                    <w:rPr>
                      <w:rFonts w:eastAsia="Yu Mincho"/>
                      <w:lang w:eastAsia="en-US"/>
                    </w:rPr>
                  </w:pPr>
                  <w:r>
                    <w:rPr>
                      <w:lang w:eastAsia="zh-CN"/>
                    </w:rPr>
                    <w:t>R4-2015208</w:t>
                  </w:r>
                </w:p>
              </w:tc>
              <w:tc>
                <w:tcPr>
                  <w:tcW w:w="4309" w:type="pct"/>
                </w:tcPr>
                <w:p w14:paraId="7E18058E" w14:textId="5714940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4E6D272B" w14:textId="77777777" w:rsidTr="00A240E2">
              <w:tc>
                <w:tcPr>
                  <w:tcW w:w="691" w:type="pct"/>
                </w:tcPr>
                <w:p w14:paraId="0426159A" w14:textId="77777777" w:rsidR="00300BB2" w:rsidRPr="004C17F4" w:rsidRDefault="00300BB2" w:rsidP="00300BB2">
                  <w:pPr>
                    <w:spacing w:before="0" w:after="0" w:line="240" w:lineRule="auto"/>
                    <w:rPr>
                      <w:rFonts w:eastAsia="Yu Mincho"/>
                      <w:lang w:eastAsia="en-US"/>
                    </w:rPr>
                  </w:pPr>
                  <w:r w:rsidRPr="00AD4DF7">
                    <w:rPr>
                      <w:lang w:eastAsia="zh-CN"/>
                    </w:rPr>
                    <w:t>R4-2015572</w:t>
                  </w:r>
                </w:p>
              </w:tc>
              <w:tc>
                <w:tcPr>
                  <w:tcW w:w="4309" w:type="pct"/>
                </w:tcPr>
                <w:p w14:paraId="441756E3" w14:textId="4B7FB22D"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76EF2686" w14:textId="77777777" w:rsidTr="00A240E2">
              <w:trPr>
                <w:trHeight w:val="214"/>
              </w:trPr>
              <w:tc>
                <w:tcPr>
                  <w:tcW w:w="691" w:type="pct"/>
                </w:tcPr>
                <w:p w14:paraId="4C847B41" w14:textId="77777777" w:rsidR="00300BB2" w:rsidRPr="004C17F4" w:rsidRDefault="00300BB2" w:rsidP="00300BB2">
                  <w:pPr>
                    <w:spacing w:before="0" w:after="0" w:line="240" w:lineRule="auto"/>
                    <w:rPr>
                      <w:rFonts w:eastAsia="Yu Mincho"/>
                      <w:lang w:eastAsia="en-US"/>
                    </w:rPr>
                  </w:pPr>
                  <w:r>
                    <w:rPr>
                      <w:lang w:eastAsia="zh-CN"/>
                    </w:rPr>
                    <w:t>R4-2015573</w:t>
                  </w:r>
                </w:p>
              </w:tc>
              <w:tc>
                <w:tcPr>
                  <w:tcW w:w="4309" w:type="pct"/>
                </w:tcPr>
                <w:p w14:paraId="11795644" w14:textId="7CE335D2"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0EC10243" w14:textId="77777777" w:rsidTr="00A240E2">
              <w:tc>
                <w:tcPr>
                  <w:tcW w:w="691" w:type="pct"/>
                </w:tcPr>
                <w:p w14:paraId="4FA5C8E2" w14:textId="77777777" w:rsidR="00300BB2" w:rsidRPr="004C17F4" w:rsidRDefault="00300BB2" w:rsidP="00300BB2">
                  <w:pPr>
                    <w:spacing w:before="0" w:after="0" w:line="240" w:lineRule="auto"/>
                    <w:rPr>
                      <w:rFonts w:eastAsia="Yu Mincho"/>
                      <w:lang w:eastAsia="en-US"/>
                    </w:rPr>
                  </w:pPr>
                  <w:r w:rsidRPr="004561F2">
                    <w:rPr>
                      <w:lang w:eastAsia="zh-CN"/>
                    </w:rPr>
                    <w:t>R4-2015300</w:t>
                  </w:r>
                </w:p>
              </w:tc>
              <w:tc>
                <w:tcPr>
                  <w:tcW w:w="4309" w:type="pct"/>
                </w:tcPr>
                <w:p w14:paraId="261856A7" w14:textId="3394B273"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bl>
          <w:p w14:paraId="1D8083A8" w14:textId="77777777" w:rsidR="00300BB2" w:rsidRPr="00183DE6" w:rsidRDefault="00300BB2" w:rsidP="00300BB2">
            <w:pPr>
              <w:spacing w:before="0" w:after="0" w:line="240" w:lineRule="auto"/>
              <w:rPr>
                <w:b/>
                <w:bCs/>
                <w:u w:val="single"/>
                <w:lang w:val="en-US"/>
              </w:rPr>
            </w:pPr>
          </w:p>
          <w:p w14:paraId="66478A2A" w14:textId="77777777" w:rsidR="00300BB2" w:rsidRPr="002B27D1" w:rsidRDefault="00300BB2" w:rsidP="00300BB2">
            <w:pPr>
              <w:spacing w:before="0" w:after="0" w:line="240" w:lineRule="auto"/>
              <w:rPr>
                <w:color w:val="FF0000"/>
                <w:lang w:val="en-US"/>
              </w:rPr>
            </w:pPr>
            <w:r w:rsidRPr="002B27D1">
              <w:rPr>
                <w:color w:val="FF0000"/>
                <w:lang w:val="en-US"/>
              </w:rPr>
              <w:t xml:space="preserve">Chair: Not allocated Cat A </w:t>
            </w:r>
            <w:r w:rsidRPr="002B27D1">
              <w:rPr>
                <w:rFonts w:eastAsiaTheme="minorEastAsia"/>
                <w:color w:val="FF0000"/>
                <w:lang w:eastAsia="zh-CN"/>
              </w:rPr>
              <w:t xml:space="preserve">for </w:t>
            </w:r>
            <w:r w:rsidRPr="002B27D1">
              <w:rPr>
                <w:color w:val="FF0000"/>
              </w:rPr>
              <w:t>R4-2015300. The Cat A CR will be allocated in case the original CR is will be agreed.</w:t>
            </w:r>
          </w:p>
          <w:p w14:paraId="618C47B2" w14:textId="77777777" w:rsidR="00300BB2" w:rsidRPr="00A53D63" w:rsidRDefault="00300BB2" w:rsidP="00300BB2">
            <w:pPr>
              <w:spacing w:before="0" w:after="0" w:line="240" w:lineRule="auto"/>
              <w:rPr>
                <w:b/>
                <w:bCs/>
                <w:u w:val="single"/>
                <w:lang w:val="en-US"/>
              </w:rPr>
            </w:pPr>
          </w:p>
          <w:p w14:paraId="5DA75AB8" w14:textId="77777777" w:rsidR="00300BB2" w:rsidRDefault="00300BB2" w:rsidP="00300BB2">
            <w:pPr>
              <w:spacing w:before="0" w:after="0" w:line="240" w:lineRule="auto"/>
              <w:rPr>
                <w:b/>
                <w:bCs/>
                <w:u w:val="single"/>
              </w:rPr>
            </w:pPr>
            <w:r>
              <w:rPr>
                <w:b/>
                <w:bCs/>
                <w:u w:val="single"/>
              </w:rPr>
              <w:t>Topic #5: TCI switching</w:t>
            </w:r>
          </w:p>
          <w:p w14:paraId="785023A0" w14:textId="77777777" w:rsidR="00300BB2" w:rsidRDefault="00300BB2" w:rsidP="00300BB2">
            <w:pPr>
              <w:spacing w:before="0" w:after="0" w:line="240" w:lineRule="auto"/>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299"/>
              <w:gridCol w:w="8104"/>
            </w:tblGrid>
            <w:tr w:rsidR="00300BB2" w14:paraId="1FA03A67"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3573A8B6" w14:textId="77777777" w:rsidR="00300BB2" w:rsidRDefault="00300BB2" w:rsidP="00300BB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4309" w:type="pct"/>
                  <w:tcBorders>
                    <w:top w:val="single" w:sz="4" w:space="0" w:color="auto"/>
                    <w:left w:val="single" w:sz="4" w:space="0" w:color="auto"/>
                    <w:bottom w:val="single" w:sz="4" w:space="0" w:color="auto"/>
                    <w:right w:val="single" w:sz="4" w:space="0" w:color="auto"/>
                  </w:tcBorders>
                  <w:hideMark/>
                </w:tcPr>
                <w:p w14:paraId="311C2410" w14:textId="77777777" w:rsidR="00300BB2" w:rsidRDefault="00300BB2" w:rsidP="00300BB2">
                  <w:pPr>
                    <w:spacing w:before="0" w:after="0" w:line="240" w:lineRule="auto"/>
                    <w:rPr>
                      <w:rFonts w:eastAsia="MS Mincho"/>
                      <w:b/>
                      <w:bCs/>
                      <w:lang w:val="en-US" w:eastAsia="zh-CN"/>
                    </w:rPr>
                  </w:pPr>
                  <w:r>
                    <w:rPr>
                      <w:b/>
                      <w:bCs/>
                      <w:lang w:val="en-US" w:eastAsia="zh-CN"/>
                    </w:rPr>
                    <w:t>Decision</w:t>
                  </w:r>
                </w:p>
              </w:tc>
            </w:tr>
            <w:tr w:rsidR="00300BB2" w14:paraId="24D8C188" w14:textId="77777777" w:rsidTr="00A240E2">
              <w:tc>
                <w:tcPr>
                  <w:tcW w:w="691" w:type="pct"/>
                  <w:tcBorders>
                    <w:top w:val="single" w:sz="4" w:space="0" w:color="auto"/>
                    <w:left w:val="single" w:sz="4" w:space="0" w:color="auto"/>
                    <w:bottom w:val="single" w:sz="4" w:space="0" w:color="auto"/>
                    <w:right w:val="single" w:sz="4" w:space="0" w:color="auto"/>
                  </w:tcBorders>
                </w:tcPr>
                <w:p w14:paraId="60ED4AEC" w14:textId="77777777" w:rsidR="00300BB2" w:rsidRPr="004C17F4" w:rsidRDefault="00300BB2" w:rsidP="00300BB2">
                  <w:pPr>
                    <w:spacing w:before="0" w:after="0" w:line="240" w:lineRule="auto"/>
                    <w:rPr>
                      <w:rFonts w:eastAsia="Yu Mincho"/>
                      <w:lang w:eastAsia="en-US"/>
                    </w:rPr>
                  </w:pPr>
                  <w:r w:rsidRPr="007C2EBB">
                    <w:rPr>
                      <w:lang w:eastAsia="zh-CN"/>
                    </w:rPr>
                    <w:t>R4-2014763</w:t>
                  </w:r>
                </w:p>
              </w:tc>
              <w:tc>
                <w:tcPr>
                  <w:tcW w:w="4309" w:type="pct"/>
                  <w:tcBorders>
                    <w:top w:val="single" w:sz="4" w:space="0" w:color="auto"/>
                    <w:left w:val="single" w:sz="4" w:space="0" w:color="auto"/>
                    <w:bottom w:val="single" w:sz="4" w:space="0" w:color="auto"/>
                    <w:right w:val="single" w:sz="4" w:space="0" w:color="auto"/>
                  </w:tcBorders>
                </w:tcPr>
                <w:p w14:paraId="0A6020D8"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09E4EF81" w14:textId="77777777" w:rsidTr="00A240E2">
              <w:tc>
                <w:tcPr>
                  <w:tcW w:w="691" w:type="pct"/>
                  <w:tcBorders>
                    <w:top w:val="single" w:sz="4" w:space="0" w:color="auto"/>
                    <w:left w:val="single" w:sz="4" w:space="0" w:color="auto"/>
                    <w:bottom w:val="single" w:sz="4" w:space="0" w:color="auto"/>
                    <w:right w:val="single" w:sz="4" w:space="0" w:color="auto"/>
                  </w:tcBorders>
                </w:tcPr>
                <w:p w14:paraId="2A8547B0" w14:textId="77777777" w:rsidR="00300BB2" w:rsidRPr="004C17F4" w:rsidRDefault="00300BB2" w:rsidP="00300BB2">
                  <w:pPr>
                    <w:spacing w:before="0" w:after="0" w:line="240" w:lineRule="auto"/>
                    <w:rPr>
                      <w:rFonts w:eastAsia="Yu Mincho"/>
                      <w:lang w:eastAsia="en-US"/>
                    </w:rPr>
                  </w:pPr>
                  <w:r>
                    <w:rPr>
                      <w:lang w:eastAsia="zh-CN"/>
                    </w:rPr>
                    <w:t>R4-2015209</w:t>
                  </w:r>
                </w:p>
              </w:tc>
              <w:tc>
                <w:tcPr>
                  <w:tcW w:w="4309" w:type="pct"/>
                  <w:tcBorders>
                    <w:top w:val="single" w:sz="4" w:space="0" w:color="auto"/>
                    <w:left w:val="single" w:sz="4" w:space="0" w:color="auto"/>
                    <w:bottom w:val="single" w:sz="4" w:space="0" w:color="auto"/>
                    <w:right w:val="single" w:sz="4" w:space="0" w:color="auto"/>
                  </w:tcBorders>
                </w:tcPr>
                <w:p w14:paraId="561BF723"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21272902" w14:textId="77777777" w:rsidTr="00A240E2">
              <w:tc>
                <w:tcPr>
                  <w:tcW w:w="691" w:type="pct"/>
                  <w:tcBorders>
                    <w:top w:val="single" w:sz="4" w:space="0" w:color="auto"/>
                    <w:left w:val="single" w:sz="4" w:space="0" w:color="auto"/>
                    <w:bottom w:val="single" w:sz="4" w:space="0" w:color="auto"/>
                    <w:right w:val="single" w:sz="4" w:space="0" w:color="auto"/>
                  </w:tcBorders>
                </w:tcPr>
                <w:p w14:paraId="2EC4F005" w14:textId="77777777" w:rsidR="00300BB2" w:rsidRPr="004C17F4" w:rsidRDefault="00300BB2" w:rsidP="00300BB2">
                  <w:pPr>
                    <w:spacing w:before="0" w:after="0" w:line="240" w:lineRule="auto"/>
                    <w:rPr>
                      <w:rFonts w:eastAsia="Yu Mincho"/>
                      <w:lang w:eastAsia="en-US"/>
                    </w:rPr>
                  </w:pPr>
                  <w:r w:rsidRPr="007C2EBB">
                    <w:rPr>
                      <w:lang w:eastAsia="zh-CN"/>
                    </w:rPr>
                    <w:t>R4-2015672</w:t>
                  </w:r>
                </w:p>
              </w:tc>
              <w:tc>
                <w:tcPr>
                  <w:tcW w:w="4309" w:type="pct"/>
                  <w:tcBorders>
                    <w:top w:val="single" w:sz="4" w:space="0" w:color="auto"/>
                    <w:left w:val="single" w:sz="4" w:space="0" w:color="auto"/>
                    <w:bottom w:val="single" w:sz="4" w:space="0" w:color="auto"/>
                    <w:right w:val="single" w:sz="4" w:space="0" w:color="auto"/>
                  </w:tcBorders>
                </w:tcPr>
                <w:p w14:paraId="5438C695"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75110ACC" w14:textId="77777777" w:rsidTr="00A240E2">
              <w:tc>
                <w:tcPr>
                  <w:tcW w:w="691" w:type="pct"/>
                  <w:tcBorders>
                    <w:top w:val="single" w:sz="4" w:space="0" w:color="auto"/>
                    <w:left w:val="single" w:sz="4" w:space="0" w:color="auto"/>
                    <w:bottom w:val="single" w:sz="4" w:space="0" w:color="auto"/>
                    <w:right w:val="single" w:sz="4" w:space="0" w:color="auto"/>
                  </w:tcBorders>
                </w:tcPr>
                <w:p w14:paraId="765CF443" w14:textId="77777777" w:rsidR="00300BB2" w:rsidRPr="004C17F4" w:rsidRDefault="00300BB2" w:rsidP="00300BB2">
                  <w:pPr>
                    <w:spacing w:before="0" w:after="0" w:line="240" w:lineRule="auto"/>
                    <w:rPr>
                      <w:rFonts w:eastAsia="Yu Mincho"/>
                      <w:lang w:eastAsia="en-US"/>
                    </w:rPr>
                  </w:pPr>
                  <w:r>
                    <w:rPr>
                      <w:lang w:eastAsia="zh-CN"/>
                    </w:rPr>
                    <w:t>R4-2015673</w:t>
                  </w:r>
                </w:p>
              </w:tc>
              <w:tc>
                <w:tcPr>
                  <w:tcW w:w="4309" w:type="pct"/>
                  <w:tcBorders>
                    <w:top w:val="single" w:sz="4" w:space="0" w:color="auto"/>
                    <w:left w:val="single" w:sz="4" w:space="0" w:color="auto"/>
                    <w:bottom w:val="single" w:sz="4" w:space="0" w:color="auto"/>
                    <w:right w:val="single" w:sz="4" w:space="0" w:color="auto"/>
                  </w:tcBorders>
                </w:tcPr>
                <w:p w14:paraId="67139391"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bl>
          <w:p w14:paraId="29D82E3F" w14:textId="77777777" w:rsidR="00300BB2" w:rsidRDefault="00300BB2" w:rsidP="00300BB2">
            <w:pPr>
              <w:spacing w:before="0" w:after="0" w:line="240" w:lineRule="auto"/>
              <w:rPr>
                <w:b/>
                <w:bCs/>
                <w:u w:val="single"/>
              </w:rPr>
            </w:pPr>
          </w:p>
          <w:p w14:paraId="6572DD5C" w14:textId="77777777" w:rsidR="00300BB2" w:rsidRDefault="00300BB2" w:rsidP="00300BB2">
            <w:pPr>
              <w:spacing w:before="0" w:after="0" w:line="240" w:lineRule="auto"/>
              <w:rPr>
                <w:b/>
                <w:bCs/>
                <w:u w:val="single"/>
              </w:rPr>
            </w:pPr>
            <w:r>
              <w:rPr>
                <w:b/>
                <w:bCs/>
                <w:u w:val="single"/>
              </w:rPr>
              <w:t>Topic #6: Others</w:t>
            </w:r>
          </w:p>
          <w:p w14:paraId="02A2EE4A" w14:textId="77777777" w:rsidR="00300BB2" w:rsidRDefault="00300BB2" w:rsidP="00300BB2">
            <w:pPr>
              <w:spacing w:before="0" w:after="0" w:line="240" w:lineRule="auto"/>
              <w:rPr>
                <w:b/>
                <w:bCs/>
                <w:u w:val="single"/>
              </w:rPr>
            </w:pPr>
          </w:p>
          <w:tbl>
            <w:tblPr>
              <w:tblStyle w:val="TableGrid"/>
              <w:tblW w:w="9630" w:type="dxa"/>
              <w:tblInd w:w="0" w:type="dxa"/>
              <w:tblLook w:val="04A0" w:firstRow="1" w:lastRow="0" w:firstColumn="1" w:lastColumn="0" w:noHBand="0" w:noVBand="1"/>
            </w:tblPr>
            <w:tblGrid>
              <w:gridCol w:w="1231"/>
              <w:gridCol w:w="8399"/>
            </w:tblGrid>
            <w:tr w:rsidR="00300BB2" w:rsidRPr="00AD3283" w14:paraId="6435BD62"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3F9C3485" w14:textId="77777777" w:rsidR="00300BB2" w:rsidRPr="00AD3283" w:rsidRDefault="00300BB2" w:rsidP="00300BB2">
                  <w:pPr>
                    <w:spacing w:before="0" w:after="0" w:line="240" w:lineRule="auto"/>
                    <w:rPr>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6697AF87" w14:textId="77777777" w:rsidR="00300BB2" w:rsidRPr="00AD3283" w:rsidRDefault="00300BB2" w:rsidP="00300BB2">
                  <w:pPr>
                    <w:spacing w:before="0" w:after="0" w:line="240" w:lineRule="auto"/>
                    <w:rPr>
                      <w:b/>
                      <w:bCs/>
                      <w:lang w:val="en-US" w:eastAsia="zh-CN"/>
                    </w:rPr>
                  </w:pPr>
                  <w:r>
                    <w:rPr>
                      <w:b/>
                      <w:bCs/>
                      <w:lang w:val="en-US" w:eastAsia="zh-CN"/>
                    </w:rPr>
                    <w:t>Decision</w:t>
                  </w:r>
                </w:p>
              </w:tc>
            </w:tr>
            <w:tr w:rsidR="00300BB2" w:rsidRPr="00AD3283" w14:paraId="6035FD35"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7CAF55A7" w14:textId="77777777" w:rsidR="00300BB2" w:rsidRPr="00AD3283" w:rsidRDefault="00300BB2" w:rsidP="00300BB2">
                  <w:pPr>
                    <w:spacing w:before="0" w:after="0" w:line="240" w:lineRule="auto"/>
                    <w:rPr>
                      <w:lang w:eastAsia="zh-CN"/>
                    </w:rPr>
                  </w:pPr>
                  <w:r w:rsidRPr="00AD3283">
                    <w:t>R4-2014693</w:t>
                  </w:r>
                </w:p>
              </w:tc>
              <w:tc>
                <w:tcPr>
                  <w:tcW w:w="8399" w:type="dxa"/>
                  <w:tcBorders>
                    <w:top w:val="single" w:sz="4" w:space="0" w:color="auto"/>
                    <w:left w:val="single" w:sz="4" w:space="0" w:color="auto"/>
                    <w:bottom w:val="single" w:sz="4" w:space="0" w:color="auto"/>
                    <w:right w:val="single" w:sz="4" w:space="0" w:color="auto"/>
                  </w:tcBorders>
                  <w:hideMark/>
                </w:tcPr>
                <w:p w14:paraId="6D75EDF0" w14:textId="77777777" w:rsidR="00300BB2" w:rsidRPr="00AD3283" w:rsidRDefault="00300BB2" w:rsidP="00300BB2">
                  <w:pPr>
                    <w:spacing w:before="0" w:after="0" w:line="240" w:lineRule="auto"/>
                    <w:rPr>
                      <w:lang w:eastAsia="zh-CN"/>
                    </w:rPr>
                  </w:pPr>
                  <w:r w:rsidRPr="00AD3283">
                    <w:rPr>
                      <w:lang w:eastAsia="zh-CN"/>
                    </w:rPr>
                    <w:t>Agreed.</w:t>
                  </w:r>
                </w:p>
              </w:tc>
            </w:tr>
            <w:tr w:rsidR="00300BB2" w:rsidRPr="00AD3283" w14:paraId="486BE389"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123FBF2F" w14:textId="77777777" w:rsidR="00300BB2" w:rsidRPr="00AD3283" w:rsidRDefault="00300BB2" w:rsidP="00300BB2">
                  <w:pPr>
                    <w:spacing w:before="0" w:after="0" w:line="240" w:lineRule="auto"/>
                    <w:rPr>
                      <w:lang w:eastAsia="zh-CN"/>
                    </w:rPr>
                  </w:pPr>
                  <w:r>
                    <w:rPr>
                      <w:lang w:eastAsia="zh-CN"/>
                    </w:rPr>
                    <w:t>R4-2014694</w:t>
                  </w:r>
                </w:p>
              </w:tc>
              <w:tc>
                <w:tcPr>
                  <w:tcW w:w="8399" w:type="dxa"/>
                  <w:tcBorders>
                    <w:top w:val="single" w:sz="4" w:space="0" w:color="auto"/>
                    <w:left w:val="single" w:sz="4" w:space="0" w:color="auto"/>
                    <w:bottom w:val="single" w:sz="4" w:space="0" w:color="auto"/>
                    <w:right w:val="single" w:sz="4" w:space="0" w:color="auto"/>
                  </w:tcBorders>
                  <w:hideMark/>
                </w:tcPr>
                <w:p w14:paraId="32963B40" w14:textId="77777777" w:rsidR="00300BB2" w:rsidRPr="00AD3283" w:rsidRDefault="00300BB2" w:rsidP="00300BB2">
                  <w:pPr>
                    <w:spacing w:before="0" w:after="0" w:line="240" w:lineRule="auto"/>
                    <w:rPr>
                      <w:lang w:eastAsia="zh-CN"/>
                    </w:rPr>
                  </w:pPr>
                  <w:r w:rsidRPr="00AD3283">
                    <w:rPr>
                      <w:lang w:eastAsia="zh-CN"/>
                    </w:rPr>
                    <w:t>Agreed.</w:t>
                  </w:r>
                </w:p>
              </w:tc>
            </w:tr>
            <w:tr w:rsidR="00300BB2" w:rsidRPr="00AD3283" w14:paraId="6605FD73"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6E04DE13" w14:textId="77777777" w:rsidR="00300BB2" w:rsidRPr="00AD3283" w:rsidRDefault="00300BB2" w:rsidP="00300BB2">
                  <w:pPr>
                    <w:spacing w:before="0" w:after="0" w:line="240" w:lineRule="auto"/>
                    <w:rPr>
                      <w:lang w:eastAsia="zh-CN"/>
                    </w:rPr>
                  </w:pPr>
                  <w:r w:rsidRPr="00AD3283">
                    <w:t>R4-2015876</w:t>
                  </w:r>
                </w:p>
              </w:tc>
              <w:tc>
                <w:tcPr>
                  <w:tcW w:w="8399" w:type="dxa"/>
                  <w:tcBorders>
                    <w:top w:val="single" w:sz="4" w:space="0" w:color="auto"/>
                    <w:left w:val="single" w:sz="4" w:space="0" w:color="auto"/>
                    <w:bottom w:val="single" w:sz="4" w:space="0" w:color="auto"/>
                    <w:right w:val="single" w:sz="4" w:space="0" w:color="auto"/>
                  </w:tcBorders>
                  <w:hideMark/>
                </w:tcPr>
                <w:p w14:paraId="4BC880E7" w14:textId="77777777" w:rsidR="00300BB2" w:rsidRPr="00AD3283" w:rsidRDefault="00300BB2" w:rsidP="00300BB2">
                  <w:pPr>
                    <w:spacing w:before="0" w:after="0" w:line="240" w:lineRule="auto"/>
                    <w:rPr>
                      <w:lang w:eastAsia="zh-CN"/>
                    </w:rPr>
                  </w:pPr>
                  <w:r w:rsidRPr="00AD3283">
                    <w:rPr>
                      <w:lang w:eastAsia="zh-CN"/>
                    </w:rPr>
                    <w:t>Return to</w:t>
                  </w:r>
                </w:p>
              </w:tc>
            </w:tr>
            <w:tr w:rsidR="00300BB2" w:rsidRPr="00AD3283" w14:paraId="456871CD"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0ED91553" w14:textId="77777777" w:rsidR="00300BB2" w:rsidRPr="00AD3283" w:rsidRDefault="00300BB2" w:rsidP="00300BB2">
                  <w:pPr>
                    <w:spacing w:before="0" w:after="0" w:line="240" w:lineRule="auto"/>
                    <w:rPr>
                      <w:lang w:eastAsia="zh-CN"/>
                    </w:rPr>
                  </w:pPr>
                  <w:r>
                    <w:rPr>
                      <w:lang w:eastAsia="zh-CN"/>
                    </w:rPr>
                    <w:t>R4-2015877</w:t>
                  </w:r>
                </w:p>
              </w:tc>
              <w:tc>
                <w:tcPr>
                  <w:tcW w:w="8399" w:type="dxa"/>
                  <w:tcBorders>
                    <w:top w:val="single" w:sz="4" w:space="0" w:color="auto"/>
                    <w:left w:val="single" w:sz="4" w:space="0" w:color="auto"/>
                    <w:bottom w:val="single" w:sz="4" w:space="0" w:color="auto"/>
                    <w:right w:val="single" w:sz="4" w:space="0" w:color="auto"/>
                  </w:tcBorders>
                  <w:hideMark/>
                </w:tcPr>
                <w:p w14:paraId="3913BDE3" w14:textId="77777777" w:rsidR="00300BB2" w:rsidRPr="00AD3283" w:rsidRDefault="00300BB2" w:rsidP="00300BB2">
                  <w:pPr>
                    <w:spacing w:before="0" w:after="0" w:line="240" w:lineRule="auto"/>
                    <w:rPr>
                      <w:lang w:eastAsia="zh-CN"/>
                    </w:rPr>
                  </w:pPr>
                  <w:r w:rsidRPr="00AD3283">
                    <w:rPr>
                      <w:lang w:eastAsia="zh-CN"/>
                    </w:rPr>
                    <w:t>Return to</w:t>
                  </w:r>
                </w:p>
              </w:tc>
            </w:tr>
            <w:tr w:rsidR="00300BB2" w:rsidRPr="00AD3283" w14:paraId="55A8E5EE"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52E29220" w14:textId="77777777" w:rsidR="00300BB2" w:rsidRPr="00AD3283" w:rsidRDefault="00300BB2" w:rsidP="00300BB2">
                  <w:pPr>
                    <w:spacing w:before="0" w:after="0" w:line="240" w:lineRule="auto"/>
                    <w:rPr>
                      <w:lang w:eastAsia="zh-CN"/>
                    </w:rPr>
                  </w:pPr>
                  <w:r w:rsidRPr="00AD3283">
                    <w:t>R4-2016022</w:t>
                  </w:r>
                </w:p>
              </w:tc>
              <w:tc>
                <w:tcPr>
                  <w:tcW w:w="8399" w:type="dxa"/>
                  <w:tcBorders>
                    <w:top w:val="single" w:sz="4" w:space="0" w:color="auto"/>
                    <w:left w:val="single" w:sz="4" w:space="0" w:color="auto"/>
                    <w:bottom w:val="single" w:sz="4" w:space="0" w:color="auto"/>
                    <w:right w:val="single" w:sz="4" w:space="0" w:color="auto"/>
                  </w:tcBorders>
                  <w:hideMark/>
                </w:tcPr>
                <w:p w14:paraId="590CA87F" w14:textId="77777777" w:rsidR="00300BB2" w:rsidRPr="00AD3283" w:rsidRDefault="00300BB2" w:rsidP="00300BB2">
                  <w:pPr>
                    <w:spacing w:before="0" w:after="0" w:line="240" w:lineRule="auto"/>
                    <w:rPr>
                      <w:lang w:eastAsia="zh-CN"/>
                    </w:rPr>
                  </w:pPr>
                  <w:r w:rsidRPr="00AD3283">
                    <w:rPr>
                      <w:lang w:eastAsia="zh-CN"/>
                    </w:rPr>
                    <w:t>Agreed</w:t>
                  </w:r>
                </w:p>
              </w:tc>
            </w:tr>
            <w:tr w:rsidR="00300BB2" w:rsidRPr="00AD3283" w14:paraId="583A3288"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4B89B47A" w14:textId="77777777" w:rsidR="00300BB2" w:rsidRPr="00AD3283" w:rsidRDefault="00300BB2" w:rsidP="00300BB2">
                  <w:pPr>
                    <w:spacing w:before="0" w:after="0" w:line="240" w:lineRule="auto"/>
                    <w:rPr>
                      <w:lang w:eastAsia="zh-CN"/>
                    </w:rPr>
                  </w:pPr>
                  <w:r>
                    <w:rPr>
                      <w:lang w:eastAsia="zh-CN"/>
                    </w:rPr>
                    <w:t>R4-2016023</w:t>
                  </w:r>
                </w:p>
              </w:tc>
              <w:tc>
                <w:tcPr>
                  <w:tcW w:w="8399" w:type="dxa"/>
                  <w:tcBorders>
                    <w:top w:val="single" w:sz="4" w:space="0" w:color="auto"/>
                    <w:left w:val="single" w:sz="4" w:space="0" w:color="auto"/>
                    <w:bottom w:val="single" w:sz="4" w:space="0" w:color="auto"/>
                    <w:right w:val="single" w:sz="4" w:space="0" w:color="auto"/>
                  </w:tcBorders>
                  <w:hideMark/>
                </w:tcPr>
                <w:p w14:paraId="7CDD7E10" w14:textId="77777777" w:rsidR="00300BB2" w:rsidRPr="00AD3283" w:rsidRDefault="00300BB2" w:rsidP="00300BB2">
                  <w:pPr>
                    <w:spacing w:before="0" w:after="0" w:line="240" w:lineRule="auto"/>
                    <w:rPr>
                      <w:lang w:eastAsia="zh-CN"/>
                    </w:rPr>
                  </w:pPr>
                  <w:r w:rsidRPr="00AD3283">
                    <w:rPr>
                      <w:lang w:eastAsia="zh-CN"/>
                    </w:rPr>
                    <w:t>Agreed</w:t>
                  </w:r>
                </w:p>
              </w:tc>
            </w:tr>
            <w:tr w:rsidR="00300BB2" w:rsidRPr="00AD3283" w14:paraId="747B4D19"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4BB17C06" w14:textId="77777777" w:rsidR="00300BB2" w:rsidRPr="00AD3283" w:rsidRDefault="00300BB2" w:rsidP="00300BB2">
                  <w:pPr>
                    <w:spacing w:before="0" w:after="0" w:line="240" w:lineRule="auto"/>
                    <w:rPr>
                      <w:lang w:eastAsia="zh-CN"/>
                    </w:rPr>
                  </w:pPr>
                  <w:r w:rsidRPr="00AD3283">
                    <w:t>R4-2015731</w:t>
                  </w:r>
                </w:p>
              </w:tc>
              <w:tc>
                <w:tcPr>
                  <w:tcW w:w="8399" w:type="dxa"/>
                  <w:tcBorders>
                    <w:top w:val="single" w:sz="4" w:space="0" w:color="auto"/>
                    <w:left w:val="single" w:sz="4" w:space="0" w:color="auto"/>
                    <w:bottom w:val="single" w:sz="4" w:space="0" w:color="auto"/>
                    <w:right w:val="single" w:sz="4" w:space="0" w:color="auto"/>
                  </w:tcBorders>
                  <w:hideMark/>
                </w:tcPr>
                <w:p w14:paraId="72EFCC3E" w14:textId="77777777" w:rsidR="00300BB2" w:rsidRPr="00AD3283" w:rsidRDefault="00300BB2" w:rsidP="00300BB2">
                  <w:pPr>
                    <w:spacing w:before="0" w:after="0" w:line="240" w:lineRule="auto"/>
                    <w:rPr>
                      <w:lang w:eastAsia="zh-CN"/>
                    </w:rPr>
                  </w:pPr>
                  <w:r w:rsidRPr="00AD3283">
                    <w:rPr>
                      <w:lang w:eastAsia="zh-CN"/>
                    </w:rPr>
                    <w:t>Return to</w:t>
                  </w:r>
                </w:p>
              </w:tc>
            </w:tr>
            <w:tr w:rsidR="00300BB2" w:rsidRPr="00AD3283" w14:paraId="6E7BB1A5"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3949AB8C" w14:textId="77777777" w:rsidR="00300BB2" w:rsidRPr="00AD3283" w:rsidRDefault="00300BB2" w:rsidP="00300BB2">
                  <w:pPr>
                    <w:spacing w:before="0" w:after="0" w:line="240" w:lineRule="auto"/>
                    <w:rPr>
                      <w:lang w:eastAsia="zh-CN"/>
                    </w:rPr>
                  </w:pPr>
                  <w:r>
                    <w:rPr>
                      <w:lang w:eastAsia="zh-CN"/>
                    </w:rPr>
                    <w:t>R4-2015732</w:t>
                  </w:r>
                </w:p>
              </w:tc>
              <w:tc>
                <w:tcPr>
                  <w:tcW w:w="8399" w:type="dxa"/>
                  <w:tcBorders>
                    <w:top w:val="single" w:sz="4" w:space="0" w:color="auto"/>
                    <w:left w:val="single" w:sz="4" w:space="0" w:color="auto"/>
                    <w:bottom w:val="single" w:sz="4" w:space="0" w:color="auto"/>
                    <w:right w:val="single" w:sz="4" w:space="0" w:color="auto"/>
                  </w:tcBorders>
                  <w:hideMark/>
                </w:tcPr>
                <w:p w14:paraId="5A46F040" w14:textId="77777777" w:rsidR="00300BB2" w:rsidRPr="00AD3283" w:rsidRDefault="00300BB2" w:rsidP="00300BB2">
                  <w:pPr>
                    <w:spacing w:before="0" w:after="0" w:line="240" w:lineRule="auto"/>
                    <w:rPr>
                      <w:lang w:eastAsia="zh-CN"/>
                    </w:rPr>
                  </w:pPr>
                  <w:r w:rsidRPr="00AD3283">
                    <w:rPr>
                      <w:lang w:eastAsia="zh-CN"/>
                    </w:rPr>
                    <w:t>Return to</w:t>
                  </w:r>
                </w:p>
              </w:tc>
            </w:tr>
            <w:tr w:rsidR="00300BB2" w:rsidRPr="00AD3283" w14:paraId="474A75BB"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1A5B0473" w14:textId="77777777" w:rsidR="00300BB2" w:rsidRPr="00AD3283" w:rsidRDefault="00300BB2" w:rsidP="00300BB2">
                  <w:pPr>
                    <w:spacing w:before="0" w:after="0" w:line="240" w:lineRule="auto"/>
                    <w:rPr>
                      <w:lang w:eastAsia="zh-CN"/>
                    </w:rPr>
                  </w:pPr>
                  <w:r w:rsidRPr="00AD3283">
                    <w:t>R4-2015733</w:t>
                  </w:r>
                </w:p>
              </w:tc>
              <w:tc>
                <w:tcPr>
                  <w:tcW w:w="8399" w:type="dxa"/>
                  <w:tcBorders>
                    <w:top w:val="single" w:sz="4" w:space="0" w:color="auto"/>
                    <w:left w:val="single" w:sz="4" w:space="0" w:color="auto"/>
                    <w:bottom w:val="single" w:sz="4" w:space="0" w:color="auto"/>
                    <w:right w:val="single" w:sz="4" w:space="0" w:color="auto"/>
                  </w:tcBorders>
                  <w:hideMark/>
                </w:tcPr>
                <w:p w14:paraId="30C66CD8" w14:textId="77777777" w:rsidR="00300BB2" w:rsidRPr="00AD3283" w:rsidRDefault="00300BB2" w:rsidP="00300BB2">
                  <w:pPr>
                    <w:spacing w:before="0" w:after="0" w:line="240" w:lineRule="auto"/>
                    <w:rPr>
                      <w:lang w:eastAsia="zh-CN"/>
                    </w:rPr>
                  </w:pPr>
                  <w:r w:rsidRPr="00AD3283">
                    <w:rPr>
                      <w:lang w:eastAsia="zh-CN"/>
                    </w:rPr>
                    <w:t>Return to</w:t>
                  </w:r>
                </w:p>
              </w:tc>
            </w:tr>
            <w:tr w:rsidR="00300BB2" w:rsidRPr="00AD3283" w14:paraId="35462CFF"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0E9369EB" w14:textId="77777777" w:rsidR="00300BB2" w:rsidRPr="00AD3283" w:rsidRDefault="00300BB2" w:rsidP="00300BB2">
                  <w:pPr>
                    <w:spacing w:before="0" w:after="0" w:line="240" w:lineRule="auto"/>
                    <w:rPr>
                      <w:lang w:eastAsia="zh-CN"/>
                    </w:rPr>
                  </w:pPr>
                  <w:r>
                    <w:rPr>
                      <w:lang w:eastAsia="zh-CN"/>
                    </w:rPr>
                    <w:t>R4-2015734</w:t>
                  </w:r>
                </w:p>
              </w:tc>
              <w:tc>
                <w:tcPr>
                  <w:tcW w:w="8399" w:type="dxa"/>
                  <w:tcBorders>
                    <w:top w:val="single" w:sz="4" w:space="0" w:color="auto"/>
                    <w:left w:val="single" w:sz="4" w:space="0" w:color="auto"/>
                    <w:bottom w:val="single" w:sz="4" w:space="0" w:color="auto"/>
                    <w:right w:val="single" w:sz="4" w:space="0" w:color="auto"/>
                  </w:tcBorders>
                  <w:hideMark/>
                </w:tcPr>
                <w:p w14:paraId="48530DD3" w14:textId="77777777" w:rsidR="00300BB2" w:rsidRPr="00AD3283" w:rsidRDefault="00300BB2" w:rsidP="00300BB2">
                  <w:pPr>
                    <w:spacing w:before="0" w:after="0" w:line="240" w:lineRule="auto"/>
                    <w:rPr>
                      <w:lang w:eastAsia="zh-CN"/>
                    </w:rPr>
                  </w:pPr>
                  <w:r w:rsidRPr="00AD3283">
                    <w:rPr>
                      <w:lang w:eastAsia="zh-CN"/>
                    </w:rPr>
                    <w:t>Return to</w:t>
                  </w:r>
                </w:p>
              </w:tc>
            </w:tr>
            <w:tr w:rsidR="00300BB2" w:rsidRPr="00AD3283" w14:paraId="242DD6E6"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60390834" w14:textId="77777777" w:rsidR="00300BB2" w:rsidRPr="00AD3283" w:rsidRDefault="00300BB2" w:rsidP="00300BB2">
                  <w:pPr>
                    <w:spacing w:before="0" w:after="0" w:line="240" w:lineRule="auto"/>
                    <w:rPr>
                      <w:lang w:eastAsia="zh-CN"/>
                    </w:rPr>
                  </w:pPr>
                  <w:r w:rsidRPr="00AD3283">
                    <w:t>R4-2015159</w:t>
                  </w:r>
                </w:p>
              </w:tc>
              <w:tc>
                <w:tcPr>
                  <w:tcW w:w="8399" w:type="dxa"/>
                  <w:tcBorders>
                    <w:top w:val="single" w:sz="4" w:space="0" w:color="auto"/>
                    <w:left w:val="single" w:sz="4" w:space="0" w:color="auto"/>
                    <w:bottom w:val="single" w:sz="4" w:space="0" w:color="auto"/>
                    <w:right w:val="single" w:sz="4" w:space="0" w:color="auto"/>
                  </w:tcBorders>
                  <w:hideMark/>
                </w:tcPr>
                <w:p w14:paraId="06FC9D5E" w14:textId="77777777" w:rsidR="00300BB2" w:rsidRPr="00AD3283" w:rsidRDefault="00300BB2" w:rsidP="00300BB2">
                  <w:pPr>
                    <w:spacing w:before="0" w:after="0" w:line="240" w:lineRule="auto"/>
                    <w:rPr>
                      <w:lang w:eastAsia="zh-CN"/>
                    </w:rPr>
                  </w:pPr>
                  <w:r w:rsidRPr="00AD3283">
                    <w:rPr>
                      <w:lang w:eastAsia="zh-CN"/>
                    </w:rPr>
                    <w:t>Agreed</w:t>
                  </w:r>
                </w:p>
              </w:tc>
            </w:tr>
            <w:tr w:rsidR="00300BB2" w:rsidRPr="00AD3283" w14:paraId="2D7D3449"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0D99EE6E" w14:textId="77777777" w:rsidR="00300BB2" w:rsidRPr="00AD3283" w:rsidRDefault="00300BB2" w:rsidP="00300BB2">
                  <w:pPr>
                    <w:spacing w:before="0" w:after="0" w:line="240" w:lineRule="auto"/>
                    <w:rPr>
                      <w:lang w:eastAsia="zh-CN"/>
                    </w:rPr>
                  </w:pPr>
                  <w:r>
                    <w:rPr>
                      <w:lang w:eastAsia="zh-CN"/>
                    </w:rPr>
                    <w:t>R4-2015160</w:t>
                  </w:r>
                </w:p>
              </w:tc>
              <w:tc>
                <w:tcPr>
                  <w:tcW w:w="8399" w:type="dxa"/>
                  <w:tcBorders>
                    <w:top w:val="single" w:sz="4" w:space="0" w:color="auto"/>
                    <w:left w:val="single" w:sz="4" w:space="0" w:color="auto"/>
                    <w:bottom w:val="single" w:sz="4" w:space="0" w:color="auto"/>
                    <w:right w:val="single" w:sz="4" w:space="0" w:color="auto"/>
                  </w:tcBorders>
                  <w:hideMark/>
                </w:tcPr>
                <w:p w14:paraId="655CA044" w14:textId="77777777" w:rsidR="00300BB2" w:rsidRPr="00AD3283" w:rsidRDefault="00300BB2" w:rsidP="00300BB2">
                  <w:pPr>
                    <w:spacing w:before="0" w:after="0" w:line="240" w:lineRule="auto"/>
                    <w:rPr>
                      <w:lang w:eastAsia="zh-CN"/>
                    </w:rPr>
                  </w:pPr>
                  <w:r w:rsidRPr="00AD3283">
                    <w:rPr>
                      <w:lang w:eastAsia="zh-CN"/>
                    </w:rPr>
                    <w:t>Agreed</w:t>
                  </w:r>
                </w:p>
              </w:tc>
            </w:tr>
          </w:tbl>
          <w:p w14:paraId="374B975B" w14:textId="77777777" w:rsidR="00300BB2" w:rsidRDefault="00300BB2" w:rsidP="00300BB2">
            <w:pPr>
              <w:spacing w:before="0" w:after="0" w:line="240" w:lineRule="auto"/>
              <w:rPr>
                <w:b/>
                <w:bCs/>
                <w:u w:val="single"/>
              </w:rPr>
            </w:pPr>
          </w:p>
          <w:p w14:paraId="5BFC271A" w14:textId="77777777" w:rsidR="00F47D17" w:rsidRDefault="00F47D17" w:rsidP="00300BB2">
            <w:pPr>
              <w:spacing w:before="0" w:after="0" w:line="240" w:lineRule="auto"/>
              <w:rPr>
                <w:b/>
                <w:bCs/>
                <w:u w:val="single"/>
              </w:rPr>
            </w:pPr>
          </w:p>
        </w:tc>
      </w:tr>
    </w:tbl>
    <w:p w14:paraId="4176EEE2" w14:textId="023B0B20" w:rsidR="00300BB2" w:rsidRDefault="00300BB2" w:rsidP="00F47D17">
      <w:pPr>
        <w:pStyle w:val="R4Topic"/>
        <w:rPr>
          <w:b w:val="0"/>
          <w:bCs/>
          <w:u w:val="single"/>
        </w:rPr>
      </w:pPr>
    </w:p>
    <w:p w14:paraId="75F0F30C" w14:textId="3D0F4E56" w:rsidR="000D70B4" w:rsidRDefault="000D70B4" w:rsidP="000D70B4">
      <w:pPr>
        <w:pStyle w:val="R4Topic"/>
        <w:rPr>
          <w:b w:val="0"/>
          <w:bCs/>
          <w:u w:val="single"/>
        </w:rPr>
      </w:pPr>
      <w:r w:rsidRPr="00B7038D">
        <w:rPr>
          <w:b w:val="0"/>
          <w:bCs/>
          <w:u w:val="single"/>
        </w:rPr>
        <w:t>GTW session (November 1</w:t>
      </w:r>
      <w:r w:rsidR="00C72626" w:rsidRPr="00B7038D">
        <w:rPr>
          <w:b w:val="0"/>
          <w:bCs/>
          <w:u w:val="single"/>
        </w:rPr>
        <w:t>1</w:t>
      </w:r>
      <w:r w:rsidRPr="00B7038D">
        <w:rPr>
          <w:b w:val="0"/>
          <w:bCs/>
          <w:u w:val="single"/>
        </w:rPr>
        <w:t>, 2020)</w:t>
      </w:r>
    </w:p>
    <w:tbl>
      <w:tblPr>
        <w:tblStyle w:val="TableGrid"/>
        <w:tblW w:w="0" w:type="auto"/>
        <w:tblInd w:w="0" w:type="dxa"/>
        <w:tblLook w:val="04A0" w:firstRow="1" w:lastRow="0" w:firstColumn="1" w:lastColumn="0" w:noHBand="0" w:noVBand="1"/>
      </w:tblPr>
      <w:tblGrid>
        <w:gridCol w:w="9629"/>
      </w:tblGrid>
      <w:tr w:rsidR="00EA6A99" w14:paraId="34E6B24C" w14:textId="77777777" w:rsidTr="00EA6A99">
        <w:tc>
          <w:tcPr>
            <w:tcW w:w="9629" w:type="dxa"/>
          </w:tcPr>
          <w:p w14:paraId="1152DB8A" w14:textId="77777777" w:rsidR="00EA6A99" w:rsidRPr="00555FC9" w:rsidRDefault="00EA6A99" w:rsidP="00EA6A99">
            <w:pPr>
              <w:spacing w:before="0" w:after="120" w:line="240" w:lineRule="auto"/>
              <w:ind w:left="472" w:hanging="360"/>
              <w:rPr>
                <w:b/>
                <w:bCs/>
                <w:u w:val="single"/>
                <w:lang w:val="en-US"/>
              </w:rPr>
            </w:pPr>
            <w:r w:rsidRPr="00555FC9">
              <w:rPr>
                <w:b/>
                <w:bCs/>
                <w:u w:val="single"/>
              </w:rPr>
              <w:t xml:space="preserve">Issue 2-1-1: Applicability related to </w:t>
            </w:r>
            <w:proofErr w:type="spellStart"/>
            <w:r w:rsidRPr="00555FC9">
              <w:rPr>
                <w:b/>
                <w:bCs/>
                <w:u w:val="single"/>
              </w:rPr>
              <w:t>ssb-PositionInBurst</w:t>
            </w:r>
            <w:proofErr w:type="spellEnd"/>
            <w:r w:rsidRPr="00555FC9">
              <w:rPr>
                <w:b/>
                <w:bCs/>
                <w:u w:val="single"/>
              </w:rPr>
              <w:t xml:space="preserve"> and TCI</w:t>
            </w:r>
          </w:p>
          <w:p w14:paraId="32BCED03" w14:textId="77777777" w:rsidR="00EA6A99" w:rsidRDefault="00EA6A99" w:rsidP="00EA6A99">
            <w:pPr>
              <w:pStyle w:val="ListParagraph"/>
              <w:numPr>
                <w:ilvl w:val="0"/>
                <w:numId w:val="41"/>
              </w:numPr>
              <w:spacing w:before="0" w:line="240" w:lineRule="auto"/>
            </w:pPr>
            <w:r>
              <w:t xml:space="preserve">Proposals </w:t>
            </w:r>
          </w:p>
          <w:p w14:paraId="14DD688E" w14:textId="77777777" w:rsidR="00EA6A99" w:rsidRPr="00717175" w:rsidRDefault="00EA6A99" w:rsidP="00EA6A99">
            <w:pPr>
              <w:pStyle w:val="ListParagraph"/>
              <w:numPr>
                <w:ilvl w:val="1"/>
                <w:numId w:val="41"/>
              </w:numPr>
              <w:spacing w:before="0" w:line="240" w:lineRule="auto"/>
            </w:pPr>
            <w:r w:rsidRPr="00717175">
              <w:t>For Rel-15, define applicability conditions for FR1 unknown SCell activation</w:t>
            </w:r>
          </w:p>
          <w:p w14:paraId="0D00C89C" w14:textId="77777777" w:rsidR="00EA6A99" w:rsidRPr="00717175" w:rsidRDefault="00EA6A99" w:rsidP="00EA6A99">
            <w:pPr>
              <w:numPr>
                <w:ilvl w:val="2"/>
                <w:numId w:val="41"/>
              </w:numPr>
              <w:overflowPunct/>
              <w:autoSpaceDE/>
              <w:autoSpaceDN/>
              <w:adjustRightInd/>
              <w:spacing w:before="0" w:after="120" w:line="240" w:lineRule="auto"/>
              <w:rPr>
                <w:lang w:eastAsia="zh-CN"/>
              </w:rPr>
            </w:pPr>
            <w:r w:rsidRPr="00717175">
              <w:rPr>
                <w:lang w:eastAsia="zh-CN"/>
              </w:rPr>
              <w:t>Option 1 (NEC, Ericsson, ZTE, Huawei, Apple, Nokia, MTK, QC): The current requirement for unknown SCell activation is applied of one of the following conditions is met:</w:t>
            </w:r>
          </w:p>
          <w:p w14:paraId="721CC4E9" w14:textId="77777777" w:rsidR="00EA6A99" w:rsidRPr="00717175" w:rsidRDefault="00EA6A99" w:rsidP="00EA6A99">
            <w:pPr>
              <w:numPr>
                <w:ilvl w:val="3"/>
                <w:numId w:val="41"/>
              </w:numPr>
              <w:overflowPunct/>
              <w:autoSpaceDE/>
              <w:autoSpaceDN/>
              <w:adjustRightInd/>
              <w:spacing w:before="0" w:after="120" w:line="240" w:lineRule="auto"/>
              <w:rPr>
                <w:lang w:eastAsia="zh-CN"/>
              </w:rPr>
            </w:pPr>
            <w:r w:rsidRPr="00717175">
              <w:rPr>
                <w:lang w:eastAsia="zh-CN"/>
              </w:rPr>
              <w:t>Condition 1:</w:t>
            </w:r>
          </w:p>
          <w:p w14:paraId="54BB2058" w14:textId="77777777" w:rsidR="00EA6A99" w:rsidRPr="00717175" w:rsidRDefault="00EA6A99" w:rsidP="00EA6A99">
            <w:pPr>
              <w:numPr>
                <w:ilvl w:val="4"/>
                <w:numId w:val="41"/>
              </w:numPr>
              <w:overflowPunct/>
              <w:autoSpaceDE/>
              <w:autoSpaceDN/>
              <w:adjustRightInd/>
              <w:spacing w:before="0" w:after="120" w:line="240" w:lineRule="auto"/>
              <w:rPr>
                <w:lang w:eastAsia="zh-CN"/>
              </w:rPr>
            </w:pPr>
            <w:r w:rsidRPr="00717175">
              <w:rPr>
                <w:lang w:eastAsia="zh-CN"/>
              </w:rPr>
              <w:t>‘</w:t>
            </w:r>
            <w:proofErr w:type="spellStart"/>
            <w:r w:rsidRPr="00717175">
              <w:rPr>
                <w:i/>
                <w:iCs/>
                <w:lang w:eastAsia="zh-CN"/>
              </w:rPr>
              <w:t>ssb-PositionInBurst</w:t>
            </w:r>
            <w:proofErr w:type="spellEnd"/>
            <w:r w:rsidRPr="00717175">
              <w:rPr>
                <w:lang w:eastAsia="zh-CN"/>
              </w:rPr>
              <w:t xml:space="preserve">’ indicates only one SSB is being </w:t>
            </w:r>
            <w:proofErr w:type="gramStart"/>
            <w:r w:rsidRPr="00717175">
              <w:rPr>
                <w:lang w:eastAsia="zh-CN"/>
              </w:rPr>
              <w:t>actually transmitted</w:t>
            </w:r>
            <w:proofErr w:type="gramEnd"/>
          </w:p>
          <w:p w14:paraId="29D4B9FE" w14:textId="77777777" w:rsidR="00EA6A99" w:rsidRPr="00717175" w:rsidRDefault="00EA6A99" w:rsidP="00EA6A99">
            <w:pPr>
              <w:numPr>
                <w:ilvl w:val="3"/>
                <w:numId w:val="41"/>
              </w:numPr>
              <w:overflowPunct/>
              <w:autoSpaceDE/>
              <w:autoSpaceDN/>
              <w:adjustRightInd/>
              <w:spacing w:before="0" w:after="120" w:line="240" w:lineRule="auto"/>
              <w:rPr>
                <w:lang w:eastAsia="zh-CN"/>
              </w:rPr>
            </w:pPr>
            <w:r w:rsidRPr="00717175">
              <w:rPr>
                <w:lang w:eastAsia="zh-CN"/>
              </w:rPr>
              <w:t>Condition 2:</w:t>
            </w:r>
          </w:p>
          <w:p w14:paraId="60F01FEF" w14:textId="77777777" w:rsidR="00EA6A99" w:rsidRPr="00717175" w:rsidRDefault="00EA6A99" w:rsidP="00EA6A99">
            <w:pPr>
              <w:numPr>
                <w:ilvl w:val="4"/>
                <w:numId w:val="41"/>
              </w:numPr>
              <w:overflowPunct/>
              <w:autoSpaceDE/>
              <w:autoSpaceDN/>
              <w:adjustRightInd/>
              <w:spacing w:before="0" w:after="120" w:line="240" w:lineRule="auto"/>
              <w:rPr>
                <w:lang w:val="en-US" w:eastAsia="zh-CN"/>
              </w:rPr>
            </w:pPr>
            <w:r w:rsidRPr="00717175">
              <w:rPr>
                <w:lang w:eastAsia="zh-CN"/>
              </w:rPr>
              <w:t>‘</w:t>
            </w:r>
            <w:proofErr w:type="spellStart"/>
            <w:r w:rsidRPr="00717175">
              <w:rPr>
                <w:i/>
                <w:iCs/>
                <w:lang w:eastAsia="zh-CN"/>
              </w:rPr>
              <w:t>ssb-PositionInBurst</w:t>
            </w:r>
            <w:proofErr w:type="spellEnd"/>
            <w:r w:rsidRPr="00717175">
              <w:rPr>
                <w:lang w:eastAsia="zh-CN"/>
              </w:rPr>
              <w:t>’ indicates multiple SSBs and TCI indication is provided in same MAC PDU with SCell activation</w:t>
            </w:r>
          </w:p>
          <w:p w14:paraId="77060BC8" w14:textId="77777777" w:rsidR="00EA6A99" w:rsidRPr="00717175" w:rsidRDefault="00EA6A99" w:rsidP="00EA6A99">
            <w:pPr>
              <w:numPr>
                <w:ilvl w:val="3"/>
                <w:numId w:val="41"/>
              </w:numPr>
              <w:overflowPunct/>
              <w:autoSpaceDE/>
              <w:autoSpaceDN/>
              <w:adjustRightInd/>
              <w:spacing w:before="0" w:after="120" w:line="240" w:lineRule="auto"/>
              <w:rPr>
                <w:lang w:eastAsia="zh-CN"/>
              </w:rPr>
            </w:pPr>
            <w:r w:rsidRPr="00717175">
              <w:rPr>
                <w:lang w:eastAsia="zh-CN"/>
              </w:rPr>
              <w:t>Condition 3 (NEC, Ericsson, ZTE):</w:t>
            </w:r>
          </w:p>
          <w:p w14:paraId="3DFEF071" w14:textId="77777777" w:rsidR="00EA6A99" w:rsidRPr="00717175" w:rsidRDefault="00EA6A99" w:rsidP="00EA6A99">
            <w:pPr>
              <w:numPr>
                <w:ilvl w:val="4"/>
                <w:numId w:val="41"/>
              </w:numPr>
              <w:overflowPunct/>
              <w:autoSpaceDE/>
              <w:autoSpaceDN/>
              <w:adjustRightInd/>
              <w:spacing w:before="0" w:after="120" w:line="240" w:lineRule="auto"/>
              <w:rPr>
                <w:lang w:val="en-US" w:eastAsia="zh-CN"/>
              </w:rPr>
            </w:pPr>
            <w:r w:rsidRPr="00717175">
              <w:rPr>
                <w:lang w:eastAsia="zh-CN"/>
              </w:rPr>
              <w:t>‘</w:t>
            </w:r>
            <w:proofErr w:type="spellStart"/>
            <w:r w:rsidRPr="00717175">
              <w:rPr>
                <w:i/>
                <w:iCs/>
                <w:lang w:eastAsia="zh-CN"/>
              </w:rPr>
              <w:t>ssb-PositionInBurst</w:t>
            </w:r>
            <w:proofErr w:type="spellEnd"/>
            <w:r w:rsidRPr="00717175">
              <w:rPr>
                <w:lang w:eastAsia="zh-CN"/>
              </w:rPr>
              <w:t xml:space="preserve">’ indicates multiple SSBs, and TCI indication is received at UE before CSI-RS reception, and the side condition </w:t>
            </w:r>
            <w:proofErr w:type="spellStart"/>
            <w:r w:rsidRPr="00717175">
              <w:rPr>
                <w:lang w:eastAsia="zh-CN"/>
              </w:rPr>
              <w:t>Ês</w:t>
            </w:r>
            <w:proofErr w:type="spellEnd"/>
            <w:r w:rsidRPr="00717175">
              <w:rPr>
                <w:lang w:eastAsia="zh-CN"/>
              </w:rPr>
              <w:t>/</w:t>
            </w:r>
            <w:proofErr w:type="spellStart"/>
            <w:r w:rsidRPr="00717175">
              <w:rPr>
                <w:lang w:eastAsia="zh-CN"/>
              </w:rPr>
              <w:t>Iot</w:t>
            </w:r>
            <w:proofErr w:type="spellEnd"/>
            <w:r w:rsidRPr="00717175">
              <w:rPr>
                <w:lang w:eastAsia="zh-CN"/>
              </w:rPr>
              <w:t xml:space="preserve"> ≥ -2dB is fulfilled.</w:t>
            </w:r>
          </w:p>
          <w:p w14:paraId="785AF165" w14:textId="77777777" w:rsidR="00EA6A99" w:rsidRPr="00717175" w:rsidRDefault="00EA6A99" w:rsidP="00EA6A99">
            <w:pPr>
              <w:numPr>
                <w:ilvl w:val="3"/>
                <w:numId w:val="41"/>
              </w:numPr>
              <w:overflowPunct/>
              <w:autoSpaceDE/>
              <w:autoSpaceDN/>
              <w:adjustRightInd/>
              <w:spacing w:before="0" w:after="120" w:line="240" w:lineRule="auto"/>
              <w:rPr>
                <w:lang w:eastAsia="zh-CN"/>
              </w:rPr>
            </w:pPr>
            <w:r w:rsidRPr="00717175">
              <w:rPr>
                <w:lang w:eastAsia="zh-CN"/>
              </w:rPr>
              <w:t>Condition 4 (Huawei, Apple):</w:t>
            </w:r>
          </w:p>
          <w:p w14:paraId="53EBA16F" w14:textId="77777777" w:rsidR="00EA6A99" w:rsidRPr="00717175" w:rsidRDefault="00EA6A99" w:rsidP="00EA6A99">
            <w:pPr>
              <w:numPr>
                <w:ilvl w:val="4"/>
                <w:numId w:val="41"/>
              </w:numPr>
              <w:overflowPunct/>
              <w:autoSpaceDE/>
              <w:autoSpaceDN/>
              <w:adjustRightInd/>
              <w:spacing w:before="0" w:after="120" w:line="240" w:lineRule="auto"/>
              <w:rPr>
                <w:lang w:val="en-US" w:eastAsia="zh-CN"/>
              </w:rPr>
            </w:pPr>
            <w:r w:rsidRPr="00717175">
              <w:rPr>
                <w:lang w:eastAsia="zh-CN"/>
              </w:rPr>
              <w:t>‘</w:t>
            </w:r>
            <w:proofErr w:type="spellStart"/>
            <w:r w:rsidRPr="00717175">
              <w:rPr>
                <w:i/>
                <w:iCs/>
                <w:lang w:eastAsia="zh-CN"/>
              </w:rPr>
              <w:t>ssb-PositionInBurst</w:t>
            </w:r>
            <w:proofErr w:type="spellEnd"/>
            <w:r w:rsidRPr="00717175">
              <w:rPr>
                <w:lang w:eastAsia="zh-CN"/>
              </w:rPr>
              <w:t>’ indicates multiple SSBs, and the Es/</w:t>
            </w:r>
            <w:proofErr w:type="spellStart"/>
            <w:r w:rsidRPr="00717175">
              <w:rPr>
                <w:lang w:eastAsia="zh-CN"/>
              </w:rPr>
              <w:t>Iot</w:t>
            </w:r>
            <w:proofErr w:type="spellEnd"/>
            <w:r w:rsidRPr="00717175">
              <w:rPr>
                <w:lang w:eastAsia="zh-CN"/>
              </w:rPr>
              <w:t xml:space="preserve"> for at least one CSI-RS for CSI that UE is configured to measure is &gt;= -2dB.</w:t>
            </w:r>
          </w:p>
          <w:p w14:paraId="119CEEFA" w14:textId="77777777" w:rsidR="00EA6A99" w:rsidRPr="00717175" w:rsidRDefault="00EA6A99" w:rsidP="00EA6A99">
            <w:pPr>
              <w:numPr>
                <w:ilvl w:val="2"/>
                <w:numId w:val="41"/>
              </w:numPr>
              <w:overflowPunct/>
              <w:autoSpaceDE/>
              <w:autoSpaceDN/>
              <w:adjustRightInd/>
              <w:spacing w:before="0" w:after="120" w:line="240" w:lineRule="auto"/>
              <w:rPr>
                <w:lang w:eastAsia="zh-CN"/>
              </w:rPr>
            </w:pPr>
            <w:r w:rsidRPr="00717175">
              <w:rPr>
                <w:lang w:eastAsia="zh-CN"/>
              </w:rPr>
              <w:t>Option 2: when ‘</w:t>
            </w:r>
            <w:proofErr w:type="spellStart"/>
            <w:r w:rsidRPr="00717175">
              <w:rPr>
                <w:lang w:eastAsia="zh-CN"/>
              </w:rPr>
              <w:t>ssb-PositionInBurst</w:t>
            </w:r>
            <w:proofErr w:type="spellEnd"/>
            <w:r w:rsidRPr="00717175">
              <w:rPr>
                <w:lang w:eastAsia="zh-CN"/>
              </w:rPr>
              <w:t>’ indicates multiple SSBs but no TCI indication is provided in the same MAC PDU, Introducing T_(</w:t>
            </w:r>
            <w:proofErr w:type="gramStart"/>
            <w:r w:rsidRPr="00717175">
              <w:rPr>
                <w:lang w:eastAsia="zh-CN"/>
              </w:rPr>
              <w:t>uncertainty,MAC</w:t>
            </w:r>
            <w:proofErr w:type="gramEnd"/>
            <w:r w:rsidRPr="00717175">
              <w:rPr>
                <w:lang w:eastAsia="zh-CN"/>
              </w:rPr>
              <w:t>,FR1) in FR1 unknown SCell activation</w:t>
            </w:r>
          </w:p>
          <w:p w14:paraId="4C88A384" w14:textId="77777777" w:rsidR="00EA6A99" w:rsidRPr="00717175" w:rsidRDefault="00EA6A99" w:rsidP="00EA6A99">
            <w:pPr>
              <w:pStyle w:val="ListParagraph"/>
              <w:numPr>
                <w:ilvl w:val="1"/>
                <w:numId w:val="41"/>
              </w:numPr>
              <w:spacing w:before="0" w:line="240" w:lineRule="auto"/>
            </w:pPr>
            <w:r w:rsidRPr="00717175">
              <w:t>For Rel-16, how to handle the requirement for unknown SCell activation</w:t>
            </w:r>
          </w:p>
          <w:p w14:paraId="30F5EFB9" w14:textId="77777777" w:rsidR="00EA6A99" w:rsidRPr="00717175" w:rsidRDefault="00EA6A99" w:rsidP="00EA6A99">
            <w:pPr>
              <w:numPr>
                <w:ilvl w:val="2"/>
                <w:numId w:val="41"/>
              </w:numPr>
              <w:overflowPunct/>
              <w:autoSpaceDE/>
              <w:autoSpaceDN/>
              <w:adjustRightInd/>
              <w:spacing w:before="0" w:after="120" w:line="240" w:lineRule="auto"/>
              <w:rPr>
                <w:lang w:eastAsia="zh-CN"/>
              </w:rPr>
            </w:pPr>
            <w:r w:rsidRPr="00717175">
              <w:rPr>
                <w:lang w:eastAsia="zh-CN"/>
              </w:rPr>
              <w:t>Option 1 (default, MTK, QC): Keep the same requirement and applicability conditions as in Rel-15</w:t>
            </w:r>
          </w:p>
          <w:p w14:paraId="65FA4DD8" w14:textId="77777777" w:rsidR="00EA6A99" w:rsidRPr="00717175" w:rsidRDefault="00EA6A99" w:rsidP="00EA6A99">
            <w:pPr>
              <w:numPr>
                <w:ilvl w:val="2"/>
                <w:numId w:val="41"/>
              </w:numPr>
              <w:overflowPunct/>
              <w:autoSpaceDE/>
              <w:autoSpaceDN/>
              <w:adjustRightInd/>
              <w:spacing w:before="0" w:after="120" w:line="240" w:lineRule="auto"/>
              <w:rPr>
                <w:lang w:val="en-US" w:eastAsia="zh-CN"/>
              </w:rPr>
            </w:pPr>
            <w:r w:rsidRPr="00717175">
              <w:rPr>
                <w:lang w:eastAsia="zh-CN"/>
              </w:rPr>
              <w:t>Option 2 (MTK, QC): When ‘</w:t>
            </w:r>
            <w:proofErr w:type="spellStart"/>
            <w:r w:rsidRPr="00717175">
              <w:rPr>
                <w:lang w:eastAsia="zh-CN"/>
              </w:rPr>
              <w:t>ssb-PositionInBurst</w:t>
            </w:r>
            <w:proofErr w:type="spellEnd"/>
            <w:r w:rsidRPr="00717175">
              <w:rPr>
                <w:lang w:eastAsia="zh-CN"/>
              </w:rPr>
              <w:t>’ indicates multiple SSBs but no TCI indication is provided in the same MAC PDU, Introducing T_(</w:t>
            </w:r>
            <w:proofErr w:type="gramStart"/>
            <w:r w:rsidRPr="00717175">
              <w:rPr>
                <w:lang w:eastAsia="zh-CN"/>
              </w:rPr>
              <w:t>uncertainty,MAC</w:t>
            </w:r>
            <w:proofErr w:type="gramEnd"/>
            <w:r w:rsidRPr="00717175">
              <w:rPr>
                <w:lang w:eastAsia="zh-CN"/>
              </w:rPr>
              <w:t>,FR1) in FR1 unknown SCell activation.</w:t>
            </w:r>
          </w:p>
          <w:p w14:paraId="4E8935CE" w14:textId="77777777" w:rsidR="00EA6A99" w:rsidRDefault="00EA6A99" w:rsidP="00EA6A99">
            <w:pPr>
              <w:pStyle w:val="ListParagraph"/>
              <w:numPr>
                <w:ilvl w:val="0"/>
                <w:numId w:val="41"/>
              </w:numPr>
              <w:spacing w:before="0" w:line="240" w:lineRule="auto"/>
            </w:pPr>
            <w:r>
              <w:t>Discussion:</w:t>
            </w:r>
          </w:p>
          <w:p w14:paraId="00E1ED9E" w14:textId="77777777" w:rsidR="00EA6A99" w:rsidRDefault="00EA6A99" w:rsidP="00EA6A99">
            <w:pPr>
              <w:pStyle w:val="ListParagraph"/>
              <w:numPr>
                <w:ilvl w:val="1"/>
                <w:numId w:val="41"/>
              </w:numPr>
              <w:spacing w:before="0" w:line="240" w:lineRule="auto"/>
            </w:pPr>
            <w:r>
              <w:t>MTK: Concern on Condition 3. Current requirements do not include TCI processing time and will require modification of requirements. Concern on Condition 4. UE will need to update implementation.</w:t>
            </w:r>
          </w:p>
          <w:p w14:paraId="76656857" w14:textId="77777777" w:rsidR="00EA6A99" w:rsidRDefault="00EA6A99" w:rsidP="00EA6A99">
            <w:pPr>
              <w:pStyle w:val="ListParagraph"/>
              <w:numPr>
                <w:ilvl w:val="1"/>
                <w:numId w:val="41"/>
              </w:numPr>
              <w:spacing w:before="0" w:line="240" w:lineRule="auto"/>
            </w:pPr>
            <w:r>
              <w:t>Apple: Same concern as MTK for Condition 3. The timing point is unclear. For Condition 4, network may configure multiple CSI-RS for CSI and UE can choose one. Suggest another option – keep condition 1 and 2 only for Rel-15. No requirements for other cases.</w:t>
            </w:r>
          </w:p>
          <w:p w14:paraId="2B60B650" w14:textId="77777777" w:rsidR="00EA6A99" w:rsidRDefault="00EA6A99" w:rsidP="00EA6A99">
            <w:pPr>
              <w:pStyle w:val="ListParagraph"/>
              <w:numPr>
                <w:ilvl w:val="1"/>
                <w:numId w:val="41"/>
              </w:numPr>
              <w:spacing w:before="0" w:line="240" w:lineRule="auto"/>
            </w:pPr>
            <w:r>
              <w:t>QC: Same view as MTK and Apple. For Rel-16 prefer to have a more complete solution</w:t>
            </w:r>
          </w:p>
          <w:p w14:paraId="383EDEE0" w14:textId="77777777" w:rsidR="00EA6A99" w:rsidRDefault="00EA6A99" w:rsidP="00EA6A99">
            <w:pPr>
              <w:pStyle w:val="ListParagraph"/>
              <w:numPr>
                <w:ilvl w:val="1"/>
                <w:numId w:val="41"/>
              </w:numPr>
              <w:spacing w:before="0" w:line="240" w:lineRule="auto"/>
            </w:pPr>
            <w:r>
              <w:t>Huawei: prefer to further discuss R16 solution</w:t>
            </w:r>
          </w:p>
          <w:p w14:paraId="5EF8F99C" w14:textId="77777777" w:rsidR="00EA6A99" w:rsidRDefault="00EA6A99" w:rsidP="00EA6A99">
            <w:pPr>
              <w:pStyle w:val="ListParagraph"/>
              <w:numPr>
                <w:ilvl w:val="0"/>
                <w:numId w:val="41"/>
              </w:numPr>
              <w:spacing w:before="0" w:line="240" w:lineRule="auto"/>
            </w:pPr>
            <w:r w:rsidRPr="00FA10EA">
              <w:rPr>
                <w:highlight w:val="green"/>
              </w:rPr>
              <w:t>Agreement</w:t>
            </w:r>
          </w:p>
          <w:p w14:paraId="108CC565" w14:textId="77777777" w:rsidR="00EA6A99" w:rsidRPr="00FA10EA" w:rsidRDefault="00EA6A99" w:rsidP="00EA6A99">
            <w:pPr>
              <w:pStyle w:val="ListParagraph"/>
              <w:numPr>
                <w:ilvl w:val="1"/>
                <w:numId w:val="41"/>
              </w:numPr>
              <w:spacing w:before="0" w:line="240" w:lineRule="auto"/>
              <w:rPr>
                <w:highlight w:val="green"/>
              </w:rPr>
            </w:pPr>
            <w:r w:rsidRPr="00FA10EA">
              <w:rPr>
                <w:highlight w:val="green"/>
              </w:rPr>
              <w:t>For Rel-15, define applicability conditions for FR1 unknown SCell activation</w:t>
            </w:r>
          </w:p>
          <w:p w14:paraId="037D6081" w14:textId="77777777" w:rsidR="00EA6A99" w:rsidRPr="00FA10EA" w:rsidRDefault="00EA6A99" w:rsidP="00EA6A99">
            <w:pPr>
              <w:pStyle w:val="ListParagraph"/>
              <w:numPr>
                <w:ilvl w:val="2"/>
                <w:numId w:val="41"/>
              </w:numPr>
              <w:spacing w:before="0" w:line="240" w:lineRule="auto"/>
              <w:rPr>
                <w:highlight w:val="green"/>
              </w:rPr>
            </w:pPr>
            <w:r w:rsidRPr="00FA10EA">
              <w:rPr>
                <w:highlight w:val="green"/>
              </w:rPr>
              <w:t>The current requirement for unknown SCell activation is applied of one of the following conditions is met:</w:t>
            </w:r>
          </w:p>
          <w:p w14:paraId="7BEBD9CD" w14:textId="77777777" w:rsidR="00EA6A99" w:rsidRPr="00FA10EA" w:rsidRDefault="00EA6A99" w:rsidP="00EA6A99">
            <w:pPr>
              <w:pStyle w:val="ListParagraph"/>
              <w:numPr>
                <w:ilvl w:val="3"/>
                <w:numId w:val="41"/>
              </w:numPr>
              <w:spacing w:before="0" w:line="240" w:lineRule="auto"/>
              <w:rPr>
                <w:highlight w:val="green"/>
              </w:rPr>
            </w:pPr>
            <w:r w:rsidRPr="00FA10EA">
              <w:rPr>
                <w:highlight w:val="green"/>
              </w:rPr>
              <w:t>Condition 1:</w:t>
            </w:r>
          </w:p>
          <w:p w14:paraId="220F7C5E" w14:textId="77777777" w:rsidR="00EA6A99" w:rsidRPr="00FA10EA" w:rsidRDefault="00EA6A99" w:rsidP="00EA6A99">
            <w:pPr>
              <w:pStyle w:val="ListParagraph"/>
              <w:numPr>
                <w:ilvl w:val="4"/>
                <w:numId w:val="41"/>
              </w:numPr>
              <w:spacing w:before="0" w:line="240" w:lineRule="auto"/>
              <w:rPr>
                <w:highlight w:val="green"/>
              </w:rPr>
            </w:pPr>
            <w:r w:rsidRPr="00FA10EA">
              <w:rPr>
                <w:highlight w:val="green"/>
              </w:rPr>
              <w:lastRenderedPageBreak/>
              <w:t>‘</w:t>
            </w:r>
            <w:proofErr w:type="spellStart"/>
            <w:r w:rsidRPr="00FA10EA">
              <w:rPr>
                <w:i/>
                <w:iCs/>
                <w:highlight w:val="green"/>
              </w:rPr>
              <w:t>ssb-PositionInBurst</w:t>
            </w:r>
            <w:proofErr w:type="spellEnd"/>
            <w:r w:rsidRPr="00FA10EA">
              <w:rPr>
                <w:highlight w:val="green"/>
              </w:rPr>
              <w:t xml:space="preserve">’ indicates only one SSB is being </w:t>
            </w:r>
            <w:proofErr w:type="gramStart"/>
            <w:r w:rsidRPr="00FA10EA">
              <w:rPr>
                <w:highlight w:val="green"/>
              </w:rPr>
              <w:t>actually transmitted</w:t>
            </w:r>
            <w:proofErr w:type="gramEnd"/>
          </w:p>
          <w:p w14:paraId="4722F565" w14:textId="77777777" w:rsidR="00EA6A99" w:rsidRPr="00FA10EA" w:rsidRDefault="00EA6A99" w:rsidP="00EA6A99">
            <w:pPr>
              <w:pStyle w:val="ListParagraph"/>
              <w:numPr>
                <w:ilvl w:val="3"/>
                <w:numId w:val="41"/>
              </w:numPr>
              <w:spacing w:before="0" w:line="240" w:lineRule="auto"/>
              <w:rPr>
                <w:highlight w:val="green"/>
              </w:rPr>
            </w:pPr>
            <w:r w:rsidRPr="00FA10EA">
              <w:rPr>
                <w:highlight w:val="green"/>
              </w:rPr>
              <w:t>Condition 2:</w:t>
            </w:r>
          </w:p>
          <w:p w14:paraId="232CF5F7" w14:textId="77777777" w:rsidR="00EA6A99" w:rsidRPr="00FA10EA" w:rsidRDefault="00EA6A99" w:rsidP="00EA6A99">
            <w:pPr>
              <w:pStyle w:val="ListParagraph"/>
              <w:numPr>
                <w:ilvl w:val="4"/>
                <w:numId w:val="41"/>
              </w:numPr>
              <w:spacing w:before="0" w:line="240" w:lineRule="auto"/>
              <w:rPr>
                <w:highlight w:val="green"/>
              </w:rPr>
            </w:pPr>
            <w:r w:rsidRPr="00FA10EA">
              <w:rPr>
                <w:highlight w:val="green"/>
              </w:rPr>
              <w:t>‘</w:t>
            </w:r>
            <w:proofErr w:type="spellStart"/>
            <w:r w:rsidRPr="00FA10EA">
              <w:rPr>
                <w:i/>
                <w:iCs/>
                <w:highlight w:val="green"/>
              </w:rPr>
              <w:t>ssb-PositionInBurst</w:t>
            </w:r>
            <w:proofErr w:type="spellEnd"/>
            <w:r w:rsidRPr="00FA10EA">
              <w:rPr>
                <w:highlight w:val="green"/>
              </w:rPr>
              <w:t>’ indicates multiple SSBs and TCI indication is provided in same MAC PDU with SCell activation</w:t>
            </w:r>
          </w:p>
          <w:p w14:paraId="0EE4C925" w14:textId="77777777" w:rsidR="00EA6A99" w:rsidRPr="00FA10EA" w:rsidRDefault="00EA6A99" w:rsidP="00EA6A99">
            <w:pPr>
              <w:pStyle w:val="ListParagraph"/>
              <w:numPr>
                <w:ilvl w:val="2"/>
                <w:numId w:val="41"/>
              </w:numPr>
              <w:spacing w:before="0" w:line="240" w:lineRule="auto"/>
              <w:rPr>
                <w:szCs w:val="20"/>
                <w:highlight w:val="green"/>
              </w:rPr>
            </w:pPr>
            <w:r w:rsidRPr="00FA10EA">
              <w:rPr>
                <w:highlight w:val="green"/>
              </w:rPr>
              <w:t>No requirements will be defined for other cases</w:t>
            </w:r>
          </w:p>
          <w:p w14:paraId="7A053DB2" w14:textId="77777777" w:rsidR="00EA6A99" w:rsidRDefault="00EA6A99" w:rsidP="00EA6A99">
            <w:pPr>
              <w:spacing w:before="0" w:after="120" w:line="240" w:lineRule="auto"/>
              <w:ind w:left="720"/>
              <w:rPr>
                <w:lang w:eastAsia="zh-CN"/>
              </w:rPr>
            </w:pPr>
          </w:p>
          <w:p w14:paraId="361CCAC7" w14:textId="77777777" w:rsidR="00EA6A99" w:rsidRPr="00555FC9" w:rsidRDefault="00EA6A99" w:rsidP="00EA6A99">
            <w:pPr>
              <w:spacing w:before="0" w:after="120" w:line="240" w:lineRule="auto"/>
              <w:ind w:left="472" w:hanging="360"/>
              <w:rPr>
                <w:b/>
                <w:bCs/>
                <w:u w:val="single"/>
              </w:rPr>
            </w:pPr>
            <w:r w:rsidRPr="00555FC9">
              <w:rPr>
                <w:b/>
                <w:bCs/>
                <w:u w:val="single"/>
              </w:rPr>
              <w:t>Issue 2-2: SSB-less SCell activation delay requirement</w:t>
            </w:r>
          </w:p>
          <w:p w14:paraId="099C0A8A" w14:textId="77777777" w:rsidR="00EA6A99" w:rsidRDefault="00EA6A99" w:rsidP="00EA6A99">
            <w:pPr>
              <w:pStyle w:val="ListParagraph"/>
              <w:numPr>
                <w:ilvl w:val="0"/>
                <w:numId w:val="41"/>
              </w:numPr>
              <w:spacing w:before="0" w:line="240" w:lineRule="auto"/>
            </w:pPr>
            <w:r>
              <w:t xml:space="preserve">Proposal: </w:t>
            </w:r>
          </w:p>
          <w:p w14:paraId="424D063B" w14:textId="77777777" w:rsidR="00102856" w:rsidRPr="00102856" w:rsidRDefault="00102856" w:rsidP="00EA6A99">
            <w:pPr>
              <w:numPr>
                <w:ilvl w:val="0"/>
                <w:numId w:val="52"/>
              </w:numPr>
              <w:spacing w:before="0" w:after="120" w:line="240" w:lineRule="auto"/>
              <w:rPr>
                <w:lang w:val="en-US" w:eastAsia="zh-CN"/>
              </w:rPr>
            </w:pPr>
            <w:r w:rsidRPr="00102856">
              <w:rPr>
                <w:lang w:val="en-US" w:eastAsia="zh-CN"/>
              </w:rPr>
              <w:t>RAN4 to define SSB-less FR1 SCell activation delay requirement as follows:</w:t>
            </w:r>
          </w:p>
          <w:p w14:paraId="1FF4E4D2" w14:textId="77777777" w:rsidR="00102856" w:rsidRPr="00102856" w:rsidRDefault="00102856" w:rsidP="00EA6A99">
            <w:pPr>
              <w:numPr>
                <w:ilvl w:val="1"/>
                <w:numId w:val="52"/>
              </w:numPr>
              <w:spacing w:before="0" w:after="120" w:line="240" w:lineRule="auto"/>
              <w:rPr>
                <w:lang w:val="en-US" w:eastAsia="zh-CN"/>
              </w:rPr>
            </w:pPr>
            <w:r w:rsidRPr="00102856">
              <w:rPr>
                <w:lang w:val="en-US" w:eastAsia="zh-CN"/>
              </w:rPr>
              <w:t xml:space="preserve">If the SCell being activated belongs to FR1 and if there is at least one active serving cell contiguous to the </w:t>
            </w:r>
            <w:proofErr w:type="spellStart"/>
            <w:r w:rsidRPr="00102856">
              <w:rPr>
                <w:lang w:val="en-US" w:eastAsia="zh-CN"/>
              </w:rPr>
              <w:t>Scell</w:t>
            </w:r>
            <w:proofErr w:type="spellEnd"/>
            <w:r w:rsidRPr="00102856">
              <w:rPr>
                <w:lang w:val="en-US" w:eastAsia="zh-CN"/>
              </w:rPr>
              <w:t xml:space="preserve"> on that FR1 band, if the UE </w:t>
            </w:r>
            <w:r w:rsidRPr="00102856">
              <w:rPr>
                <w:highlight w:val="yellow"/>
                <w:lang w:val="en-US" w:eastAsia="zh-CN"/>
              </w:rPr>
              <w:t xml:space="preserve">[supporting </w:t>
            </w:r>
            <w:proofErr w:type="spellStart"/>
            <w:r w:rsidRPr="00102856">
              <w:rPr>
                <w:i/>
                <w:iCs/>
                <w:highlight w:val="yellow"/>
                <w:lang w:val="en-US" w:eastAsia="zh-CN"/>
              </w:rPr>
              <w:t>scellWithoutSSB</w:t>
            </w:r>
            <w:proofErr w:type="spellEnd"/>
            <w:r w:rsidRPr="00102856">
              <w:rPr>
                <w:highlight w:val="yellow"/>
                <w:lang w:val="en-US" w:eastAsia="zh-CN"/>
              </w:rPr>
              <w:t>]</w:t>
            </w:r>
            <w:r w:rsidRPr="00102856">
              <w:rPr>
                <w:lang w:val="en-US" w:eastAsia="zh-CN"/>
              </w:rPr>
              <w:t xml:space="preserve"> is not provided with any SMTC for the target SCell, </w:t>
            </w:r>
            <w:proofErr w:type="spellStart"/>
            <w:r w:rsidRPr="00102856">
              <w:rPr>
                <w:lang w:val="en-US" w:eastAsia="zh-CN"/>
              </w:rPr>
              <w:t>T</w:t>
            </w:r>
            <w:r w:rsidRPr="00102856">
              <w:rPr>
                <w:vertAlign w:val="subscript"/>
                <w:lang w:val="en-US" w:eastAsia="zh-CN"/>
              </w:rPr>
              <w:t>activation_time</w:t>
            </w:r>
            <w:proofErr w:type="spellEnd"/>
            <w:r w:rsidRPr="00102856">
              <w:rPr>
                <w:lang w:val="en-US" w:eastAsia="zh-CN"/>
              </w:rPr>
              <w:t xml:space="preserve"> is 3 </w:t>
            </w:r>
            <w:proofErr w:type="spellStart"/>
            <w:r w:rsidRPr="00102856">
              <w:rPr>
                <w:lang w:val="en-US" w:eastAsia="zh-CN"/>
              </w:rPr>
              <w:t>ms</w:t>
            </w:r>
            <w:proofErr w:type="spellEnd"/>
            <w:r w:rsidR="00EA6A99" w:rsidRPr="007D46BF">
              <w:rPr>
                <w:lang w:val="en-US" w:eastAsia="zh-CN"/>
              </w:rPr>
              <w:t xml:space="preserve"> </w:t>
            </w:r>
            <w:r w:rsidRPr="00102856">
              <w:rPr>
                <w:highlight w:val="yellow"/>
                <w:lang w:val="en-US" w:eastAsia="zh-CN"/>
              </w:rPr>
              <w:t>[, provided</w:t>
            </w:r>
          </w:p>
          <w:p w14:paraId="10FB0889" w14:textId="77777777" w:rsidR="00102856" w:rsidRPr="00102856" w:rsidRDefault="00102856" w:rsidP="00EA6A99">
            <w:pPr>
              <w:numPr>
                <w:ilvl w:val="2"/>
                <w:numId w:val="52"/>
              </w:numPr>
              <w:spacing w:before="0" w:after="120" w:line="240" w:lineRule="auto"/>
              <w:rPr>
                <w:lang w:val="en-US" w:eastAsia="zh-CN"/>
              </w:rPr>
            </w:pPr>
            <w:r w:rsidRPr="00102856">
              <w:rPr>
                <w:highlight w:val="yellow"/>
                <w:lang w:eastAsia="zh-CN"/>
              </w:rPr>
              <w:t>the RS (s) of SCell being activated is (are) QCL-</w:t>
            </w:r>
            <w:proofErr w:type="spellStart"/>
            <w:r w:rsidRPr="00102856">
              <w:rPr>
                <w:highlight w:val="yellow"/>
                <w:lang w:eastAsia="zh-CN"/>
              </w:rPr>
              <w:t>TypeA</w:t>
            </w:r>
            <w:proofErr w:type="spellEnd"/>
            <w:r w:rsidRPr="00102856">
              <w:rPr>
                <w:highlight w:val="yellow"/>
                <w:lang w:eastAsia="zh-CN"/>
              </w:rPr>
              <w:t xml:space="preserve"> with TRS (s) of the SCell being activated and the TRS (s) is (are) QCL-</w:t>
            </w:r>
            <w:proofErr w:type="spellStart"/>
            <w:r w:rsidRPr="00102856">
              <w:rPr>
                <w:highlight w:val="yellow"/>
                <w:lang w:eastAsia="zh-CN"/>
              </w:rPr>
              <w:t>TypeC</w:t>
            </w:r>
            <w:proofErr w:type="spellEnd"/>
            <w:r w:rsidRPr="00102856">
              <w:rPr>
                <w:highlight w:val="yellow"/>
                <w:lang w:eastAsia="zh-CN"/>
              </w:rPr>
              <w:t xml:space="preserve"> with SSB (s) of one active serving cell on that FR1 band.]</w:t>
            </w:r>
          </w:p>
          <w:p w14:paraId="098324BF" w14:textId="77777777" w:rsidR="00102856" w:rsidRPr="00102856" w:rsidRDefault="00102856" w:rsidP="00EA6A99">
            <w:pPr>
              <w:numPr>
                <w:ilvl w:val="1"/>
                <w:numId w:val="52"/>
              </w:numPr>
              <w:spacing w:before="0" w:after="120" w:line="240" w:lineRule="auto"/>
              <w:rPr>
                <w:lang w:val="en-US" w:eastAsia="zh-CN"/>
              </w:rPr>
            </w:pPr>
            <w:r w:rsidRPr="00102856">
              <w:rPr>
                <w:highlight w:val="yellow"/>
                <w:lang w:val="en-US" w:eastAsia="zh-CN"/>
              </w:rPr>
              <w:t>FFS on non-contiguous intra-band CA</w:t>
            </w:r>
          </w:p>
          <w:p w14:paraId="072576FA" w14:textId="77777777" w:rsidR="00EA6A99" w:rsidRDefault="00EA6A99" w:rsidP="00EA6A99">
            <w:pPr>
              <w:pStyle w:val="ListParagraph"/>
              <w:numPr>
                <w:ilvl w:val="0"/>
                <w:numId w:val="41"/>
              </w:numPr>
              <w:spacing w:before="0" w:line="240" w:lineRule="auto"/>
            </w:pPr>
            <w:r>
              <w:t xml:space="preserve">Discussion: </w:t>
            </w:r>
          </w:p>
          <w:p w14:paraId="43520227" w14:textId="77777777" w:rsidR="00EA6A99" w:rsidRPr="00566A78" w:rsidRDefault="00EA6A99" w:rsidP="00EA6A99">
            <w:pPr>
              <w:numPr>
                <w:ilvl w:val="0"/>
                <w:numId w:val="52"/>
              </w:numPr>
              <w:spacing w:before="0" w:after="120" w:line="240" w:lineRule="auto"/>
              <w:rPr>
                <w:lang w:val="en-US" w:eastAsia="zh-CN"/>
              </w:rPr>
            </w:pPr>
            <w:r w:rsidRPr="00566A78">
              <w:rPr>
                <w:lang w:val="en-US" w:eastAsia="zh-CN"/>
              </w:rPr>
              <w:t>MTK: Same view as for previous topic. This is a too late optimization and legacy UE may not be able to meet the requirement.</w:t>
            </w:r>
          </w:p>
          <w:p w14:paraId="3C2967E3" w14:textId="77777777" w:rsidR="00EA6A99" w:rsidRPr="00566A78" w:rsidRDefault="00EA6A99" w:rsidP="00EA6A99">
            <w:pPr>
              <w:numPr>
                <w:ilvl w:val="0"/>
                <w:numId w:val="52"/>
              </w:numPr>
              <w:spacing w:before="0" w:after="120" w:line="240" w:lineRule="auto"/>
              <w:rPr>
                <w:lang w:val="en-US" w:eastAsia="zh-CN"/>
              </w:rPr>
            </w:pPr>
            <w:r w:rsidRPr="00566A78">
              <w:rPr>
                <w:lang w:val="en-US" w:eastAsia="zh-CN"/>
              </w:rPr>
              <w:t xml:space="preserve">ZTE: We still have a chance to specify the requirement which all UEs can pass. Existing serving cell can be </w:t>
            </w:r>
            <w:proofErr w:type="spellStart"/>
            <w:r w:rsidRPr="00566A78">
              <w:rPr>
                <w:lang w:val="en-US" w:eastAsia="zh-CN"/>
              </w:rPr>
              <w:t>PCell</w:t>
            </w:r>
            <w:proofErr w:type="spellEnd"/>
            <w:r w:rsidRPr="00566A78">
              <w:rPr>
                <w:lang w:val="en-US" w:eastAsia="zh-CN"/>
              </w:rPr>
              <w:t xml:space="preserve"> or </w:t>
            </w:r>
            <w:proofErr w:type="spellStart"/>
            <w:r w:rsidRPr="00566A78">
              <w:rPr>
                <w:lang w:val="en-US" w:eastAsia="zh-CN"/>
              </w:rPr>
              <w:t>PSCell</w:t>
            </w:r>
            <w:proofErr w:type="spellEnd"/>
            <w:r w:rsidRPr="00566A78">
              <w:rPr>
                <w:lang w:val="en-US" w:eastAsia="zh-CN"/>
              </w:rPr>
              <w:t xml:space="preserve">. </w:t>
            </w:r>
          </w:p>
          <w:p w14:paraId="1B834184" w14:textId="77777777" w:rsidR="00EA6A99" w:rsidRPr="00566A78" w:rsidRDefault="00EA6A99" w:rsidP="00EA6A99">
            <w:pPr>
              <w:numPr>
                <w:ilvl w:val="0"/>
                <w:numId w:val="52"/>
              </w:numPr>
              <w:spacing w:before="0" w:after="120" w:line="240" w:lineRule="auto"/>
              <w:rPr>
                <w:lang w:val="en-US" w:eastAsia="zh-CN"/>
              </w:rPr>
            </w:pPr>
            <w:r w:rsidRPr="00566A78">
              <w:rPr>
                <w:lang w:val="en-US" w:eastAsia="zh-CN"/>
              </w:rPr>
              <w:t>QC: No critical issue to introduce requirements since we already have requirements for FR2.</w:t>
            </w:r>
          </w:p>
          <w:p w14:paraId="15751476" w14:textId="77777777" w:rsidR="00EA6A99" w:rsidRPr="00566A78" w:rsidRDefault="00EA6A99" w:rsidP="00EA6A99">
            <w:pPr>
              <w:numPr>
                <w:ilvl w:val="0"/>
                <w:numId w:val="52"/>
              </w:numPr>
              <w:spacing w:before="0" w:after="120" w:line="240" w:lineRule="auto"/>
              <w:rPr>
                <w:lang w:val="en-US" w:eastAsia="zh-CN"/>
              </w:rPr>
            </w:pPr>
            <w:r w:rsidRPr="00566A78">
              <w:rPr>
                <w:lang w:val="en-US" w:eastAsia="zh-CN"/>
              </w:rPr>
              <w:t>Apple: We can compromise to introduce intra-band contiguous case in Rel-15. Prefer not to handle non-contiguous CA case.</w:t>
            </w:r>
          </w:p>
          <w:p w14:paraId="479EAC7D" w14:textId="77777777" w:rsidR="00EA6A99" w:rsidRPr="00566A78" w:rsidRDefault="00EA6A99" w:rsidP="00EA6A99">
            <w:pPr>
              <w:numPr>
                <w:ilvl w:val="0"/>
                <w:numId w:val="52"/>
              </w:numPr>
              <w:spacing w:before="0" w:after="120" w:line="240" w:lineRule="auto"/>
              <w:rPr>
                <w:lang w:val="en-US" w:eastAsia="zh-CN"/>
              </w:rPr>
            </w:pPr>
            <w:r w:rsidRPr="00566A78">
              <w:rPr>
                <w:lang w:val="en-US" w:eastAsia="zh-CN"/>
              </w:rPr>
              <w:t xml:space="preserve">MTK: This is Rel-15 feature. We can follow the approach </w:t>
            </w:r>
            <w:proofErr w:type="gramStart"/>
            <w:r w:rsidRPr="00566A78">
              <w:rPr>
                <w:lang w:val="en-US" w:eastAsia="zh-CN"/>
              </w:rPr>
              <w:t>similar to</w:t>
            </w:r>
            <w:proofErr w:type="gramEnd"/>
            <w:r w:rsidRPr="00566A78">
              <w:rPr>
                <w:lang w:val="en-US" w:eastAsia="zh-CN"/>
              </w:rPr>
              <w:t xml:space="preserve"> other features like multiple SCell activation, UL spatial relation and postpone to Rel-16</w:t>
            </w:r>
          </w:p>
          <w:p w14:paraId="2D4C050A" w14:textId="77777777" w:rsidR="00EA6A99" w:rsidRPr="00566A78" w:rsidRDefault="00EA6A99" w:rsidP="00EA6A99">
            <w:pPr>
              <w:numPr>
                <w:ilvl w:val="0"/>
                <w:numId w:val="52"/>
              </w:numPr>
              <w:spacing w:before="0" w:after="120" w:line="240" w:lineRule="auto"/>
              <w:rPr>
                <w:lang w:val="en-US" w:eastAsia="zh-CN"/>
              </w:rPr>
            </w:pPr>
            <w:r w:rsidRPr="00566A78">
              <w:rPr>
                <w:lang w:val="en-US" w:eastAsia="zh-CN"/>
              </w:rPr>
              <w:t xml:space="preserve">QC: </w:t>
            </w:r>
            <w:proofErr w:type="spellStart"/>
            <w:r w:rsidRPr="00566A78">
              <w:rPr>
                <w:lang w:val="en-US" w:eastAsia="zh-CN"/>
              </w:rPr>
              <w:t>scellWithoutSSB</w:t>
            </w:r>
            <w:proofErr w:type="spellEnd"/>
            <w:r w:rsidRPr="00566A78">
              <w:rPr>
                <w:lang w:val="en-US" w:eastAsia="zh-CN"/>
              </w:rPr>
              <w:t xml:space="preserve"> is mandatory with capability signalling in R15. R15 should be able to do it and our assumption is that MAC CE shall be processed within 3ms. We are not tightening any requirements comparing to the legacy. We can limit to intra-band contiguous and address other comments.</w:t>
            </w:r>
          </w:p>
          <w:p w14:paraId="586A0B00" w14:textId="77777777" w:rsidR="00EA6A99" w:rsidRPr="00566A78" w:rsidRDefault="00EA6A99" w:rsidP="00EA6A99">
            <w:pPr>
              <w:numPr>
                <w:ilvl w:val="0"/>
                <w:numId w:val="52"/>
              </w:numPr>
              <w:spacing w:before="0" w:after="120" w:line="240" w:lineRule="auto"/>
              <w:rPr>
                <w:lang w:val="en-US" w:eastAsia="zh-CN"/>
              </w:rPr>
            </w:pPr>
            <w:r w:rsidRPr="00566A78">
              <w:rPr>
                <w:lang w:val="en-US" w:eastAsia="zh-CN"/>
              </w:rPr>
              <w:t>MTK: Currently we don’t have any requirements. For FR1 UE may have a different design and not meet the requirement.</w:t>
            </w:r>
          </w:p>
          <w:p w14:paraId="7734EBF1" w14:textId="77777777" w:rsidR="00EA6A99" w:rsidRPr="00566A78" w:rsidRDefault="00EA6A99" w:rsidP="00EA6A99">
            <w:pPr>
              <w:numPr>
                <w:ilvl w:val="0"/>
                <w:numId w:val="52"/>
              </w:numPr>
              <w:spacing w:before="0" w:after="120" w:line="240" w:lineRule="auto"/>
              <w:rPr>
                <w:lang w:val="en-US" w:eastAsia="zh-CN"/>
              </w:rPr>
            </w:pPr>
            <w:r w:rsidRPr="00566A78">
              <w:rPr>
                <w:lang w:val="en-US" w:eastAsia="zh-CN"/>
              </w:rPr>
              <w:t>ZTE: what it the delay which is acceptable to MTK?</w:t>
            </w:r>
          </w:p>
          <w:p w14:paraId="444C80CD" w14:textId="77777777" w:rsidR="00EA6A99" w:rsidRPr="00566A78" w:rsidRDefault="00EA6A99" w:rsidP="00EA6A99">
            <w:pPr>
              <w:numPr>
                <w:ilvl w:val="0"/>
                <w:numId w:val="52"/>
              </w:numPr>
              <w:spacing w:before="0" w:after="120" w:line="240" w:lineRule="auto"/>
              <w:rPr>
                <w:lang w:val="en-US" w:eastAsia="zh-CN"/>
              </w:rPr>
            </w:pPr>
            <w:r w:rsidRPr="00566A78">
              <w:rPr>
                <w:lang w:val="en-US" w:eastAsia="zh-CN"/>
              </w:rPr>
              <w:t>HW: we can use capability to differentiate UE capabilities</w:t>
            </w:r>
          </w:p>
          <w:p w14:paraId="45F602E0" w14:textId="77777777" w:rsidR="00EA6A99" w:rsidRPr="00566A78" w:rsidRDefault="00EA6A99" w:rsidP="00EA6A99">
            <w:pPr>
              <w:numPr>
                <w:ilvl w:val="0"/>
                <w:numId w:val="52"/>
              </w:numPr>
              <w:spacing w:before="0" w:after="120" w:line="240" w:lineRule="auto"/>
              <w:rPr>
                <w:lang w:val="en-US" w:eastAsia="zh-CN"/>
              </w:rPr>
            </w:pPr>
            <w:r w:rsidRPr="00566A78">
              <w:rPr>
                <w:lang w:val="en-US" w:eastAsia="zh-CN"/>
              </w:rPr>
              <w:t>MTK: we don’t have exact values. R15 UE can support the feature but not meet the requirement.</w:t>
            </w:r>
          </w:p>
          <w:p w14:paraId="09D93361" w14:textId="77777777" w:rsidR="00EA6A99" w:rsidRPr="00566A78" w:rsidRDefault="00EA6A99" w:rsidP="00EA6A99">
            <w:pPr>
              <w:numPr>
                <w:ilvl w:val="0"/>
                <w:numId w:val="52"/>
              </w:numPr>
              <w:spacing w:before="0" w:after="120" w:line="240" w:lineRule="auto"/>
              <w:rPr>
                <w:lang w:val="en-US" w:eastAsia="zh-CN"/>
              </w:rPr>
            </w:pPr>
            <w:r w:rsidRPr="00566A78">
              <w:rPr>
                <w:lang w:val="en-US" w:eastAsia="zh-CN"/>
              </w:rPr>
              <w:t>QC: insist to consider R15 requirements</w:t>
            </w:r>
          </w:p>
          <w:p w14:paraId="6C94C835" w14:textId="77777777" w:rsidR="00EA6A99" w:rsidRPr="00566A78" w:rsidRDefault="00EA6A99" w:rsidP="00EA6A99">
            <w:pPr>
              <w:numPr>
                <w:ilvl w:val="0"/>
                <w:numId w:val="52"/>
              </w:numPr>
              <w:spacing w:before="0" w:after="120" w:line="240" w:lineRule="auto"/>
              <w:rPr>
                <w:highlight w:val="yellow"/>
                <w:lang w:val="en-US" w:eastAsia="zh-CN"/>
              </w:rPr>
            </w:pPr>
            <w:r w:rsidRPr="00566A78">
              <w:rPr>
                <w:highlight w:val="yellow"/>
                <w:lang w:val="en-US" w:eastAsia="zh-CN"/>
              </w:rPr>
              <w:t>Chair: continue discussion whether R15 and/or R16 requirements shall be defined. Aim to conclude in RAN4 98e.</w:t>
            </w:r>
          </w:p>
          <w:p w14:paraId="22D18D65" w14:textId="77777777" w:rsidR="00EA6A99" w:rsidRDefault="00EA6A99" w:rsidP="00EA6A99">
            <w:pPr>
              <w:spacing w:before="0" w:after="120" w:line="240" w:lineRule="auto"/>
              <w:ind w:left="472" w:hanging="360"/>
              <w:rPr>
                <w:u w:val="single"/>
              </w:rPr>
            </w:pPr>
          </w:p>
          <w:p w14:paraId="5C2A2425" w14:textId="77777777" w:rsidR="00EA6A99" w:rsidRPr="00555FC9" w:rsidRDefault="00EA6A99" w:rsidP="00EA6A99">
            <w:pPr>
              <w:spacing w:before="0" w:after="120" w:line="240" w:lineRule="auto"/>
              <w:ind w:left="472" w:hanging="360"/>
              <w:rPr>
                <w:b/>
                <w:bCs/>
                <w:u w:val="single"/>
              </w:rPr>
            </w:pPr>
            <w:r w:rsidRPr="00555FC9">
              <w:rPr>
                <w:b/>
                <w:bCs/>
                <w:u w:val="single"/>
              </w:rPr>
              <w:t>Issue 4-2: Clarification on BWP configuration(s) for active BWP switch</w:t>
            </w:r>
          </w:p>
          <w:p w14:paraId="57B99215" w14:textId="77777777" w:rsidR="00EA6A99" w:rsidRPr="00E33609" w:rsidRDefault="00EA6A99" w:rsidP="00EA6A99">
            <w:pPr>
              <w:pStyle w:val="ListParagraph"/>
              <w:numPr>
                <w:ilvl w:val="0"/>
                <w:numId w:val="41"/>
              </w:numPr>
              <w:spacing w:before="0" w:line="240" w:lineRule="auto"/>
              <w:rPr>
                <w:highlight w:val="green"/>
              </w:rPr>
            </w:pPr>
            <w:r w:rsidRPr="00E33609">
              <w:rPr>
                <w:highlight w:val="green"/>
              </w:rPr>
              <w:t>Agreements</w:t>
            </w:r>
          </w:p>
          <w:p w14:paraId="05260606" w14:textId="77777777" w:rsidR="00705357" w:rsidRPr="00705357" w:rsidRDefault="00705357" w:rsidP="00EA6A99">
            <w:pPr>
              <w:pStyle w:val="ListParagraph"/>
              <w:numPr>
                <w:ilvl w:val="1"/>
                <w:numId w:val="41"/>
              </w:numPr>
              <w:spacing w:before="0" w:line="240" w:lineRule="auto"/>
              <w:rPr>
                <w:highlight w:val="green"/>
              </w:rPr>
            </w:pPr>
            <w:r w:rsidRPr="00705357">
              <w:rPr>
                <w:highlight w:val="green"/>
              </w:rPr>
              <w:t>Send LS to RAN2 clarifying applicability of RRC based switch to SCell</w:t>
            </w:r>
          </w:p>
          <w:p w14:paraId="1EC1D838" w14:textId="77777777" w:rsidR="00EA6A99" w:rsidRPr="00E33609" w:rsidRDefault="00705357" w:rsidP="00EA6A99">
            <w:pPr>
              <w:pStyle w:val="ListParagraph"/>
              <w:numPr>
                <w:ilvl w:val="1"/>
                <w:numId w:val="41"/>
              </w:numPr>
              <w:spacing w:before="0" w:line="240" w:lineRule="auto"/>
              <w:rPr>
                <w:highlight w:val="green"/>
              </w:rPr>
            </w:pPr>
            <w:r w:rsidRPr="00705357">
              <w:rPr>
                <w:highlight w:val="green"/>
              </w:rPr>
              <w:t>Update Editor’s note as:</w:t>
            </w:r>
          </w:p>
          <w:p w14:paraId="0D908D20" w14:textId="77777777" w:rsidR="00EA6A99" w:rsidRPr="00E33609" w:rsidRDefault="00EA6A99" w:rsidP="00EA6A99">
            <w:pPr>
              <w:pStyle w:val="ListParagraph"/>
              <w:numPr>
                <w:ilvl w:val="2"/>
                <w:numId w:val="41"/>
              </w:numPr>
              <w:spacing w:before="0" w:line="240" w:lineRule="auto"/>
              <w:rPr>
                <w:highlight w:val="green"/>
              </w:rPr>
            </w:pPr>
            <w:r w:rsidRPr="00E33609">
              <w:rPr>
                <w:highlight w:val="green"/>
              </w:rPr>
              <w:t>FFS if RRC based BWP switch is applicable to SCell</w:t>
            </w:r>
          </w:p>
          <w:p w14:paraId="7D82C19D" w14:textId="77777777" w:rsidR="00705357" w:rsidRPr="00705357" w:rsidRDefault="00705357" w:rsidP="00EA6A99">
            <w:pPr>
              <w:pStyle w:val="ListParagraph"/>
              <w:numPr>
                <w:ilvl w:val="1"/>
                <w:numId w:val="41"/>
              </w:numPr>
              <w:spacing w:before="0" w:line="240" w:lineRule="auto"/>
              <w:rPr>
                <w:highlight w:val="green"/>
              </w:rPr>
            </w:pPr>
            <w:r w:rsidRPr="00705357">
              <w:rPr>
                <w:highlight w:val="green"/>
              </w:rPr>
              <w:lastRenderedPageBreak/>
              <w:t>RRC based BWP switch requirements for SCell defined in Rel-15 can be updated based on RAN2 response, if needed</w:t>
            </w:r>
          </w:p>
          <w:p w14:paraId="1C4A9EB2" w14:textId="77777777" w:rsidR="00EA6A99" w:rsidRPr="00E33609" w:rsidRDefault="00705357" w:rsidP="00EA6A99">
            <w:pPr>
              <w:pStyle w:val="ListParagraph"/>
              <w:numPr>
                <w:ilvl w:val="1"/>
                <w:numId w:val="41"/>
              </w:numPr>
              <w:spacing w:before="0" w:line="240" w:lineRule="auto"/>
              <w:rPr>
                <w:highlight w:val="green"/>
              </w:rPr>
            </w:pPr>
            <w:r w:rsidRPr="00705357">
              <w:rPr>
                <w:highlight w:val="green"/>
              </w:rPr>
              <w:t>Requirements for RRC based BWP switch for SCell (Rel-16 onwards)</w:t>
            </w:r>
          </w:p>
          <w:p w14:paraId="75B6D379" w14:textId="77777777" w:rsidR="00EA6A99" w:rsidRPr="00E33609" w:rsidRDefault="00EA6A99" w:rsidP="00EA6A99">
            <w:pPr>
              <w:pStyle w:val="ListParagraph"/>
              <w:numPr>
                <w:ilvl w:val="2"/>
                <w:numId w:val="41"/>
              </w:numPr>
              <w:spacing w:before="0" w:line="240" w:lineRule="auto"/>
              <w:rPr>
                <w:highlight w:val="green"/>
              </w:rPr>
            </w:pPr>
            <w:r w:rsidRPr="00E33609">
              <w:rPr>
                <w:highlight w:val="green"/>
              </w:rPr>
              <w:t>Can be updated to follow RAN2’s agreements in Rel-16, if needed</w:t>
            </w:r>
          </w:p>
          <w:p w14:paraId="01DBCDBC" w14:textId="77777777" w:rsidR="00EA6A99" w:rsidRDefault="00EA6A99" w:rsidP="00EA6A99">
            <w:pPr>
              <w:spacing w:before="0" w:after="120" w:line="240" w:lineRule="auto"/>
              <w:ind w:left="360" w:hanging="360"/>
              <w:rPr>
                <w:b/>
                <w:bCs/>
                <w:u w:val="single"/>
              </w:rPr>
            </w:pPr>
          </w:p>
          <w:p w14:paraId="687053AD" w14:textId="77777777" w:rsidR="00EA6A99" w:rsidRPr="00555FC9" w:rsidRDefault="00EA6A99" w:rsidP="00EA6A99">
            <w:pPr>
              <w:spacing w:before="0" w:after="120" w:line="240" w:lineRule="auto"/>
              <w:ind w:left="472" w:hanging="360"/>
              <w:rPr>
                <w:b/>
                <w:bCs/>
                <w:u w:val="single"/>
              </w:rPr>
            </w:pPr>
            <w:r w:rsidRPr="00555FC9">
              <w:rPr>
                <w:b/>
                <w:bCs/>
                <w:u w:val="single"/>
              </w:rPr>
              <w:t>Issue 1-1-1: How to capture inter-RAT MO on NR serving CC configured by LTE MN</w:t>
            </w:r>
          </w:p>
          <w:p w14:paraId="3846FE66" w14:textId="77777777" w:rsidR="00EA6A99" w:rsidRDefault="00EA6A99" w:rsidP="00EA6A99">
            <w:pPr>
              <w:pStyle w:val="ListParagraph"/>
              <w:numPr>
                <w:ilvl w:val="0"/>
                <w:numId w:val="41"/>
              </w:numPr>
              <w:spacing w:before="0" w:line="240" w:lineRule="auto"/>
            </w:pPr>
            <w:r>
              <w:t>Can we agree on the proposal that the NR inter-RAT MO on NR serving CC configured by LTE MN shall be calculated in CSSF outside MG?</w:t>
            </w:r>
          </w:p>
          <w:p w14:paraId="169A64C7" w14:textId="77777777" w:rsidR="00EA6A99" w:rsidRDefault="00EA6A99" w:rsidP="00EA6A99">
            <w:pPr>
              <w:pStyle w:val="ListParagraph"/>
              <w:numPr>
                <w:ilvl w:val="1"/>
                <w:numId w:val="41"/>
              </w:numPr>
              <w:spacing w:before="0" w:line="240" w:lineRule="auto"/>
            </w:pPr>
            <w:r>
              <w:t>Yes (Apple, MTK, Ericsson, Huawei)</w:t>
            </w:r>
          </w:p>
          <w:p w14:paraId="3C18D1FA" w14:textId="77777777" w:rsidR="00EA6A99" w:rsidRDefault="00EA6A99" w:rsidP="00EA6A99">
            <w:pPr>
              <w:pStyle w:val="ListParagraph"/>
              <w:numPr>
                <w:ilvl w:val="1"/>
                <w:numId w:val="41"/>
              </w:numPr>
              <w:spacing w:before="0" w:line="240" w:lineRule="auto"/>
            </w:pPr>
            <w:r>
              <w:t>No (Nokia, ZTE)</w:t>
            </w:r>
          </w:p>
          <w:p w14:paraId="1F3C39B1" w14:textId="77777777" w:rsidR="00EA6A99" w:rsidRDefault="00EA6A99" w:rsidP="00EA6A99">
            <w:pPr>
              <w:pStyle w:val="ListParagraph"/>
              <w:numPr>
                <w:ilvl w:val="0"/>
                <w:numId w:val="41"/>
              </w:numPr>
              <w:spacing w:before="0" w:line="240" w:lineRule="auto"/>
            </w:pPr>
            <w:r>
              <w:t>Discussion</w:t>
            </w:r>
          </w:p>
          <w:p w14:paraId="647DF4EB" w14:textId="77777777" w:rsidR="00EA6A99" w:rsidRDefault="00EA6A99" w:rsidP="00EA6A99">
            <w:pPr>
              <w:pStyle w:val="ListParagraph"/>
              <w:numPr>
                <w:ilvl w:val="1"/>
                <w:numId w:val="41"/>
              </w:numPr>
              <w:spacing w:before="0" w:line="240" w:lineRule="auto"/>
            </w:pPr>
            <w:r>
              <w:t>Nokia: ok with majority</w:t>
            </w:r>
          </w:p>
          <w:p w14:paraId="4F29CF5C" w14:textId="77777777" w:rsidR="00EA6A99" w:rsidRDefault="00EA6A99" w:rsidP="00EA6A99">
            <w:pPr>
              <w:pStyle w:val="ListParagraph"/>
              <w:numPr>
                <w:ilvl w:val="1"/>
                <w:numId w:val="41"/>
              </w:numPr>
              <w:spacing w:before="0" w:line="240" w:lineRule="auto"/>
            </w:pPr>
            <w:r>
              <w:t xml:space="preserve">MTK: do we need to tighten the requirements for intra-frequency within gap </w:t>
            </w:r>
          </w:p>
          <w:p w14:paraId="1204DD28" w14:textId="77777777" w:rsidR="00EA6A99" w:rsidRDefault="00EA6A99" w:rsidP="00EA6A99">
            <w:pPr>
              <w:pStyle w:val="ListParagraph"/>
              <w:numPr>
                <w:ilvl w:val="2"/>
                <w:numId w:val="41"/>
              </w:numPr>
              <w:spacing w:before="0" w:line="240" w:lineRule="auto"/>
            </w:pPr>
            <w:r>
              <w:t>Nokia: need further discussion</w:t>
            </w:r>
          </w:p>
          <w:p w14:paraId="5FA50E1D" w14:textId="77777777" w:rsidR="00EA6A99" w:rsidRDefault="00EA6A99" w:rsidP="00EA6A99">
            <w:pPr>
              <w:pStyle w:val="ListParagraph"/>
              <w:numPr>
                <w:ilvl w:val="2"/>
                <w:numId w:val="41"/>
              </w:numPr>
              <w:spacing w:before="0" w:line="240" w:lineRule="auto"/>
            </w:pPr>
            <w:r>
              <w:t>E///: for the scaling in CSSF we should not have double counting. Then this would mean tightening the requirement.</w:t>
            </w:r>
          </w:p>
          <w:p w14:paraId="5A1B4C6B" w14:textId="77777777" w:rsidR="00EA6A99" w:rsidRDefault="00EA6A99" w:rsidP="00EA6A99">
            <w:pPr>
              <w:pStyle w:val="ListParagraph"/>
              <w:numPr>
                <w:ilvl w:val="1"/>
                <w:numId w:val="41"/>
              </w:numPr>
              <w:spacing w:before="0" w:line="240" w:lineRule="auto"/>
            </w:pPr>
            <w:r>
              <w:t>MTK: The current implementation will follow existing requirement and we should not have any tightening</w:t>
            </w:r>
          </w:p>
          <w:p w14:paraId="644F9590" w14:textId="77777777" w:rsidR="00EA6A99" w:rsidRDefault="00EA6A99" w:rsidP="00EA6A99">
            <w:pPr>
              <w:pStyle w:val="ListParagraph"/>
              <w:numPr>
                <w:ilvl w:val="1"/>
                <w:numId w:val="41"/>
              </w:numPr>
              <w:spacing w:before="0" w:line="240" w:lineRule="auto"/>
            </w:pPr>
            <w:r>
              <w:t>Huawei: In our understanding the measurements are done outside gap</w:t>
            </w:r>
          </w:p>
          <w:p w14:paraId="5C299658" w14:textId="77777777" w:rsidR="00EA6A99" w:rsidRDefault="00EA6A99" w:rsidP="00EA6A99">
            <w:pPr>
              <w:pStyle w:val="ListParagraph"/>
              <w:numPr>
                <w:ilvl w:val="1"/>
                <w:numId w:val="41"/>
              </w:numPr>
              <w:spacing w:before="0" w:line="240" w:lineRule="auto"/>
            </w:pPr>
            <w:r>
              <w:t>Apple: We have inter-RAT measurements within and outside gap. We don’t think it will tighten the current CSSF within gap case</w:t>
            </w:r>
          </w:p>
          <w:p w14:paraId="4279906D" w14:textId="77777777" w:rsidR="00EA6A99" w:rsidRDefault="00EA6A99" w:rsidP="00EA6A99">
            <w:pPr>
              <w:pStyle w:val="ListParagraph"/>
              <w:numPr>
                <w:ilvl w:val="1"/>
                <w:numId w:val="41"/>
              </w:numPr>
              <w:spacing w:before="0" w:line="240" w:lineRule="auto"/>
            </w:pPr>
            <w:r>
              <w:t>ZTE: inter-RAT measurements can be done within or outside gap depending on BWP or other factors. Don’t understand what is tightened or relaxed requirements</w:t>
            </w:r>
          </w:p>
          <w:p w14:paraId="4CA67300" w14:textId="77777777" w:rsidR="00EA6A99" w:rsidRDefault="00EA6A99" w:rsidP="00EA6A99">
            <w:pPr>
              <w:pStyle w:val="ListParagraph"/>
              <w:numPr>
                <w:ilvl w:val="1"/>
                <w:numId w:val="41"/>
              </w:numPr>
              <w:spacing w:before="0" w:line="240" w:lineRule="auto"/>
            </w:pPr>
            <w:r>
              <w:t>MTK: Based on 38.133 Inter-RAT MO is always within the gap</w:t>
            </w:r>
          </w:p>
          <w:p w14:paraId="289692D4" w14:textId="77777777" w:rsidR="00EA6A99" w:rsidRDefault="00EA6A99" w:rsidP="00EA6A99">
            <w:pPr>
              <w:pStyle w:val="ListParagraph"/>
              <w:numPr>
                <w:ilvl w:val="2"/>
                <w:numId w:val="41"/>
              </w:numPr>
              <w:spacing w:before="0" w:line="240" w:lineRule="auto"/>
            </w:pPr>
            <w:r>
              <w:t>Apple, E///: in 36.133 there is a different definition</w:t>
            </w:r>
          </w:p>
          <w:p w14:paraId="338BA1F6" w14:textId="77777777" w:rsidR="00EA6A99" w:rsidRDefault="00EA6A99" w:rsidP="00EA6A99">
            <w:pPr>
              <w:pStyle w:val="ListParagraph"/>
              <w:numPr>
                <w:ilvl w:val="1"/>
                <w:numId w:val="41"/>
              </w:numPr>
              <w:spacing w:before="0" w:line="240" w:lineRule="auto"/>
            </w:pPr>
            <w:r>
              <w:t>MTK: need more time to check</w:t>
            </w:r>
          </w:p>
          <w:p w14:paraId="0ED13722" w14:textId="77777777" w:rsidR="00EA6A99" w:rsidRDefault="00EA6A99" w:rsidP="00EA6A99">
            <w:pPr>
              <w:pStyle w:val="ListParagraph"/>
              <w:numPr>
                <w:ilvl w:val="1"/>
                <w:numId w:val="41"/>
              </w:numPr>
              <w:spacing w:before="0" w:line="240" w:lineRule="auto"/>
            </w:pPr>
            <w:r>
              <w:t>E///: it is ok for existing implementations not to meet the updated requirements and we can further discuss how to do it.</w:t>
            </w:r>
          </w:p>
          <w:p w14:paraId="0B3CC1E3" w14:textId="77777777" w:rsidR="00EA6A99" w:rsidRPr="005E5632" w:rsidRDefault="00EA6A99" w:rsidP="00EA6A99">
            <w:pPr>
              <w:pStyle w:val="ListParagraph"/>
              <w:numPr>
                <w:ilvl w:val="1"/>
                <w:numId w:val="41"/>
              </w:numPr>
              <w:spacing w:before="0" w:line="240" w:lineRule="auto"/>
              <w:rPr>
                <w:highlight w:val="yellow"/>
              </w:rPr>
            </w:pPr>
            <w:r w:rsidRPr="005E5632">
              <w:rPr>
                <w:highlight w:val="yellow"/>
              </w:rPr>
              <w:t>Chair: continue discussion</w:t>
            </w:r>
          </w:p>
          <w:p w14:paraId="1CFD1A4D" w14:textId="77777777" w:rsidR="00EA6A99" w:rsidRDefault="00EA6A99" w:rsidP="00EA6A99">
            <w:pPr>
              <w:spacing w:before="0" w:after="120" w:line="240" w:lineRule="auto"/>
              <w:rPr>
                <w:lang w:eastAsia="zh-CN"/>
              </w:rPr>
            </w:pPr>
          </w:p>
        </w:tc>
      </w:tr>
    </w:tbl>
    <w:p w14:paraId="3F41D756" w14:textId="77777777" w:rsidR="000D70B4" w:rsidRPr="00717175" w:rsidRDefault="000D70B4" w:rsidP="00717175">
      <w:pPr>
        <w:spacing w:after="120"/>
        <w:rPr>
          <w:lang w:eastAsia="zh-CN"/>
        </w:rPr>
      </w:pPr>
    </w:p>
    <w:p w14:paraId="1FE81016" w14:textId="77777777" w:rsidR="00953D7A" w:rsidRPr="00717175" w:rsidRDefault="00953D7A" w:rsidP="00953D7A">
      <w:pPr>
        <w:spacing w:after="120"/>
        <w:rPr>
          <w:lang w:eastAsia="zh-CN"/>
        </w:rPr>
      </w:pPr>
    </w:p>
    <w:p w14:paraId="516B7AA5" w14:textId="7F0A193B"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68185415" w14:textId="77777777" w:rsidR="00555FC9" w:rsidRPr="00DA70AB" w:rsidRDefault="00555FC9" w:rsidP="00555FC9">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555FC9" w14:paraId="739FB9EE" w14:textId="77777777" w:rsidTr="0043161F">
        <w:tc>
          <w:tcPr>
            <w:tcW w:w="1028" w:type="pct"/>
            <w:tcBorders>
              <w:top w:val="single" w:sz="4" w:space="0" w:color="auto"/>
              <w:left w:val="single" w:sz="4" w:space="0" w:color="auto"/>
              <w:bottom w:val="single" w:sz="4" w:space="0" w:color="auto"/>
              <w:right w:val="single" w:sz="4" w:space="0" w:color="auto"/>
            </w:tcBorders>
            <w:hideMark/>
          </w:tcPr>
          <w:p w14:paraId="085E9D9F" w14:textId="77777777" w:rsidR="00555FC9" w:rsidRDefault="00555FC9"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0D19722" w14:textId="77777777" w:rsidR="00555FC9" w:rsidRDefault="00555FC9" w:rsidP="00A0254B">
            <w:pPr>
              <w:spacing w:before="0" w:after="0" w:line="240" w:lineRule="auto"/>
              <w:rPr>
                <w:rFonts w:eastAsia="MS Mincho"/>
                <w:b/>
                <w:bCs/>
                <w:lang w:val="en-US" w:eastAsia="zh-CN"/>
              </w:rPr>
            </w:pPr>
            <w:r>
              <w:rPr>
                <w:b/>
                <w:bCs/>
                <w:lang w:val="en-US" w:eastAsia="zh-CN"/>
              </w:rPr>
              <w:t>Decision</w:t>
            </w:r>
          </w:p>
        </w:tc>
      </w:tr>
      <w:tr w:rsidR="00353406" w:rsidRPr="00DA70AB" w14:paraId="0C63E152" w14:textId="77777777" w:rsidTr="0043161F">
        <w:tc>
          <w:tcPr>
            <w:tcW w:w="1028" w:type="pct"/>
            <w:tcBorders>
              <w:top w:val="single" w:sz="4" w:space="0" w:color="auto"/>
              <w:left w:val="single" w:sz="4" w:space="0" w:color="auto"/>
              <w:bottom w:val="single" w:sz="4" w:space="0" w:color="auto"/>
              <w:right w:val="single" w:sz="4" w:space="0" w:color="auto"/>
            </w:tcBorders>
          </w:tcPr>
          <w:p w14:paraId="51ACE3B5" w14:textId="4E6F61FE" w:rsidR="00353406" w:rsidRPr="00762A83" w:rsidRDefault="00353406" w:rsidP="00353406">
            <w:pPr>
              <w:spacing w:before="0" w:after="0" w:line="240" w:lineRule="auto"/>
            </w:pPr>
            <w:r w:rsidRPr="004D1686">
              <w:t>R4-2017331</w:t>
            </w:r>
          </w:p>
        </w:tc>
        <w:tc>
          <w:tcPr>
            <w:tcW w:w="3972" w:type="pct"/>
            <w:tcBorders>
              <w:top w:val="single" w:sz="4" w:space="0" w:color="auto"/>
              <w:left w:val="single" w:sz="4" w:space="0" w:color="auto"/>
              <w:bottom w:val="single" w:sz="4" w:space="0" w:color="auto"/>
              <w:right w:val="single" w:sz="4" w:space="0" w:color="auto"/>
            </w:tcBorders>
          </w:tcPr>
          <w:p w14:paraId="70A88785" w14:textId="220F2910" w:rsidR="00353406" w:rsidRPr="004F15EF" w:rsidRDefault="00353406" w:rsidP="00353406">
            <w:pPr>
              <w:spacing w:before="0" w:after="0" w:line="240" w:lineRule="auto"/>
            </w:pPr>
            <w:r w:rsidRPr="00B61102">
              <w:rPr>
                <w:rFonts w:eastAsiaTheme="minorEastAsia" w:hint="eastAsia"/>
                <w:highlight w:val="cyan"/>
                <w:lang w:eastAsia="zh-CN"/>
              </w:rPr>
              <w:t>Agreed</w:t>
            </w:r>
            <w:r>
              <w:rPr>
                <w:rFonts w:eastAsiaTheme="minorEastAsia"/>
                <w:lang w:eastAsia="zh-CN"/>
              </w:rPr>
              <w:t xml:space="preserve"> (WF)</w:t>
            </w:r>
          </w:p>
        </w:tc>
      </w:tr>
      <w:tr w:rsidR="00353406" w:rsidRPr="00DA70AB" w14:paraId="10C9E847" w14:textId="77777777" w:rsidTr="0043161F">
        <w:tc>
          <w:tcPr>
            <w:tcW w:w="1028" w:type="pct"/>
          </w:tcPr>
          <w:p w14:paraId="236A8119" w14:textId="3AA711D8" w:rsidR="00353406" w:rsidRPr="00762A83" w:rsidRDefault="00353406" w:rsidP="00353406">
            <w:pPr>
              <w:spacing w:before="0" w:after="0" w:line="240" w:lineRule="auto"/>
            </w:pPr>
            <w:r w:rsidRPr="00DA54A4">
              <w:t>R4-2015445</w:t>
            </w:r>
          </w:p>
        </w:tc>
        <w:tc>
          <w:tcPr>
            <w:tcW w:w="3972" w:type="pct"/>
          </w:tcPr>
          <w:p w14:paraId="47E7558D" w14:textId="36646CCD" w:rsidR="00353406" w:rsidRPr="004F15EF" w:rsidRDefault="00353406" w:rsidP="00353406">
            <w:pPr>
              <w:spacing w:before="0" w:after="0" w:line="240" w:lineRule="auto"/>
            </w:pPr>
            <w:r w:rsidRPr="00DA54A4">
              <w:rPr>
                <w:rFonts w:eastAsiaTheme="minorEastAsia"/>
                <w:lang w:eastAsia="zh-CN"/>
              </w:rPr>
              <w:t>Noted</w:t>
            </w:r>
          </w:p>
        </w:tc>
      </w:tr>
      <w:tr w:rsidR="00353406" w:rsidRPr="00DA70AB" w14:paraId="18D218F7" w14:textId="77777777" w:rsidTr="0043161F">
        <w:tc>
          <w:tcPr>
            <w:tcW w:w="1028" w:type="pct"/>
          </w:tcPr>
          <w:p w14:paraId="2CE0AE68" w14:textId="45AECC70" w:rsidR="00353406" w:rsidRPr="00762A83" w:rsidRDefault="00353406" w:rsidP="00353406">
            <w:pPr>
              <w:spacing w:before="0" w:after="0" w:line="240" w:lineRule="auto"/>
            </w:pPr>
            <w:r w:rsidRPr="00B55C6C">
              <w:t>R4-2017034</w:t>
            </w:r>
          </w:p>
        </w:tc>
        <w:tc>
          <w:tcPr>
            <w:tcW w:w="3972" w:type="pct"/>
          </w:tcPr>
          <w:p w14:paraId="428F919D" w14:textId="5DE5C7F7" w:rsidR="00353406" w:rsidRPr="004F15EF" w:rsidRDefault="00353406" w:rsidP="00353406">
            <w:pPr>
              <w:spacing w:before="0" w:after="0" w:line="240" w:lineRule="auto"/>
            </w:pPr>
            <w:r w:rsidRPr="00E7046A">
              <w:rPr>
                <w:rFonts w:eastAsiaTheme="minorEastAsia"/>
                <w:lang w:eastAsia="zh-CN"/>
              </w:rPr>
              <w:t xml:space="preserve">Withdrawn </w:t>
            </w:r>
            <w:r w:rsidRPr="00E7046A">
              <w:rPr>
                <w:rFonts w:eastAsiaTheme="minorEastAsia" w:hint="eastAsia"/>
                <w:lang w:eastAsia="zh-CN"/>
              </w:rPr>
              <w:t>(</w:t>
            </w:r>
            <w:r w:rsidRPr="00E7046A">
              <w:rPr>
                <w:rFonts w:eastAsiaTheme="minorEastAsia"/>
                <w:lang w:eastAsia="zh-CN"/>
              </w:rPr>
              <w:t xml:space="preserve">Revised </w:t>
            </w:r>
            <w:proofErr w:type="spellStart"/>
            <w:r w:rsidRPr="00E7046A">
              <w:rPr>
                <w:rFonts w:eastAsiaTheme="minorEastAsia"/>
                <w:lang w:eastAsia="zh-CN"/>
              </w:rPr>
              <w:t>Tdoc</w:t>
            </w:r>
            <w:proofErr w:type="spellEnd"/>
            <w:r w:rsidRPr="00E7046A">
              <w:rPr>
                <w:rFonts w:eastAsiaTheme="minorEastAsia"/>
                <w:lang w:eastAsia="zh-CN"/>
              </w:rPr>
              <w:t xml:space="preserve"> number for </w:t>
            </w:r>
            <w:r w:rsidRPr="00E7046A">
              <w:t>R4-2015445)</w:t>
            </w:r>
          </w:p>
        </w:tc>
      </w:tr>
      <w:tr w:rsidR="00353406" w:rsidRPr="00DA70AB" w14:paraId="44DCDEFC" w14:textId="77777777" w:rsidTr="0043161F">
        <w:tc>
          <w:tcPr>
            <w:tcW w:w="1028" w:type="pct"/>
          </w:tcPr>
          <w:p w14:paraId="4F1488E8" w14:textId="5335426B" w:rsidR="00353406" w:rsidRPr="00762A83" w:rsidRDefault="00353406" w:rsidP="00353406">
            <w:pPr>
              <w:spacing w:before="0" w:after="0" w:line="240" w:lineRule="auto"/>
            </w:pPr>
            <w:r>
              <w:t>R4-2015446</w:t>
            </w:r>
          </w:p>
        </w:tc>
        <w:tc>
          <w:tcPr>
            <w:tcW w:w="3972" w:type="pct"/>
          </w:tcPr>
          <w:p w14:paraId="61D50991" w14:textId="3D41EE18" w:rsidR="00353406" w:rsidRPr="004F15EF" w:rsidRDefault="00353406" w:rsidP="00353406">
            <w:pPr>
              <w:spacing w:before="0" w:after="0" w:line="240" w:lineRule="auto"/>
            </w:pPr>
            <w:r>
              <w:rPr>
                <w:rFonts w:eastAsiaTheme="minorEastAsia"/>
                <w:lang w:eastAsia="zh-CN"/>
              </w:rPr>
              <w:t>Withdrawn</w:t>
            </w:r>
            <w:r w:rsidRPr="00E7046A">
              <w:rPr>
                <w:rFonts w:eastAsiaTheme="minorEastAsia"/>
                <w:lang w:eastAsia="zh-CN"/>
              </w:rPr>
              <w:t xml:space="preserve"> </w:t>
            </w:r>
            <w:r w:rsidRPr="00E7046A">
              <w:rPr>
                <w:rFonts w:eastAsiaTheme="minorEastAsia" w:hint="eastAsia"/>
                <w:lang w:eastAsia="zh-CN"/>
              </w:rPr>
              <w:t>(</w:t>
            </w:r>
            <w:r w:rsidRPr="00E7046A">
              <w:rPr>
                <w:rFonts w:eastAsiaTheme="minorEastAsia"/>
                <w:lang w:eastAsia="zh-CN"/>
              </w:rPr>
              <w:t xml:space="preserve">Cat A CR for </w:t>
            </w:r>
            <w:r w:rsidRPr="00E7046A">
              <w:t>R4-2015445)</w:t>
            </w:r>
          </w:p>
        </w:tc>
      </w:tr>
      <w:tr w:rsidR="00353406" w:rsidRPr="00DA70AB" w14:paraId="20FB79FC" w14:textId="77777777" w:rsidTr="0043161F">
        <w:tc>
          <w:tcPr>
            <w:tcW w:w="1028" w:type="pct"/>
          </w:tcPr>
          <w:p w14:paraId="6863452F" w14:textId="2557E5CA" w:rsidR="00353406" w:rsidRPr="00762A83" w:rsidRDefault="00353406" w:rsidP="00353406">
            <w:pPr>
              <w:spacing w:before="0" w:after="0" w:line="240" w:lineRule="auto"/>
            </w:pPr>
            <w:r>
              <w:t>R4-2017336</w:t>
            </w:r>
          </w:p>
        </w:tc>
        <w:tc>
          <w:tcPr>
            <w:tcW w:w="3972" w:type="pct"/>
          </w:tcPr>
          <w:p w14:paraId="4361FB88" w14:textId="38172C68" w:rsidR="00353406" w:rsidRPr="004F15EF" w:rsidRDefault="00353406" w:rsidP="00353406">
            <w:pPr>
              <w:spacing w:before="0" w:after="0" w:line="240" w:lineRule="auto"/>
            </w:pPr>
            <w:r w:rsidRPr="0006570B">
              <w:rPr>
                <w:rFonts w:eastAsiaTheme="minorEastAsia"/>
                <w:highlight w:val="cyan"/>
                <w:lang w:eastAsia="zh-CN"/>
              </w:rPr>
              <w:t>Agreed (</w:t>
            </w:r>
            <w:r w:rsidRPr="0006570B">
              <w:rPr>
                <w:rFonts w:eastAsiaTheme="minorEastAsia" w:hint="eastAsia"/>
                <w:highlight w:val="cyan"/>
                <w:lang w:eastAsia="zh-CN"/>
              </w:rPr>
              <w:t>R</w:t>
            </w:r>
            <w:r w:rsidRPr="0006570B">
              <w:rPr>
                <w:rFonts w:eastAsiaTheme="minorEastAsia"/>
                <w:highlight w:val="cyan"/>
                <w:lang w:eastAsia="zh-CN"/>
              </w:rPr>
              <w:t>evised from R4-2014765)</w:t>
            </w:r>
          </w:p>
        </w:tc>
      </w:tr>
      <w:tr w:rsidR="00353406" w:rsidRPr="00DA70AB" w14:paraId="209E516A" w14:textId="77777777" w:rsidTr="0043161F">
        <w:tc>
          <w:tcPr>
            <w:tcW w:w="1028" w:type="pct"/>
          </w:tcPr>
          <w:p w14:paraId="6A836966" w14:textId="6C0F6A32" w:rsidR="00353406" w:rsidRPr="00762A83" w:rsidRDefault="00353406" w:rsidP="00353406">
            <w:pPr>
              <w:spacing w:before="0" w:after="0" w:line="240" w:lineRule="auto"/>
            </w:pPr>
            <w:r>
              <w:rPr>
                <w:rFonts w:eastAsiaTheme="minorEastAsia"/>
                <w:lang w:eastAsia="zh-CN"/>
              </w:rPr>
              <w:t>R4-2014766</w:t>
            </w:r>
          </w:p>
        </w:tc>
        <w:tc>
          <w:tcPr>
            <w:tcW w:w="3972" w:type="pct"/>
          </w:tcPr>
          <w:p w14:paraId="4E6F5861" w14:textId="2669E6E5" w:rsidR="00353406" w:rsidRPr="004F15EF" w:rsidRDefault="00353406" w:rsidP="00353406">
            <w:pPr>
              <w:spacing w:before="0" w:after="0" w:line="240" w:lineRule="auto"/>
            </w:pPr>
            <w:r w:rsidRPr="0006570B">
              <w:rPr>
                <w:rFonts w:eastAsiaTheme="minorEastAsia" w:hint="eastAsia"/>
                <w:highlight w:val="cyan"/>
                <w:lang w:eastAsia="zh-CN"/>
              </w:rPr>
              <w:t>A</w:t>
            </w:r>
            <w:r w:rsidRPr="0006570B">
              <w:rPr>
                <w:rFonts w:eastAsiaTheme="minorEastAsia"/>
                <w:highlight w:val="cyan"/>
                <w:lang w:eastAsia="zh-CN"/>
              </w:rPr>
              <w:t xml:space="preserve">greed (Cat A CR for </w:t>
            </w:r>
            <w:r w:rsidRPr="0006570B">
              <w:rPr>
                <w:highlight w:val="cyan"/>
              </w:rPr>
              <w:t>R4-2017366)</w:t>
            </w:r>
          </w:p>
        </w:tc>
      </w:tr>
      <w:tr w:rsidR="00353406" w:rsidRPr="00DA70AB" w14:paraId="087438D6" w14:textId="77777777" w:rsidTr="0043161F">
        <w:tc>
          <w:tcPr>
            <w:tcW w:w="1028" w:type="pct"/>
          </w:tcPr>
          <w:p w14:paraId="74A6109E" w14:textId="47CB93DE" w:rsidR="00353406" w:rsidRPr="00762A83" w:rsidRDefault="00353406" w:rsidP="00353406">
            <w:pPr>
              <w:spacing w:before="0" w:after="0" w:line="240" w:lineRule="auto"/>
            </w:pPr>
            <w:r>
              <w:t>R4-2015210</w:t>
            </w:r>
          </w:p>
        </w:tc>
        <w:tc>
          <w:tcPr>
            <w:tcW w:w="3972" w:type="pct"/>
          </w:tcPr>
          <w:p w14:paraId="21D877AF" w14:textId="67F479B9" w:rsidR="00353406" w:rsidRPr="004F15EF" w:rsidRDefault="00353406" w:rsidP="00353406">
            <w:pPr>
              <w:spacing w:before="0" w:after="0" w:line="240" w:lineRule="auto"/>
            </w:pPr>
            <w:r>
              <w:rPr>
                <w:rFonts w:eastAsiaTheme="minorEastAsia" w:hint="eastAsia"/>
                <w:lang w:eastAsia="zh-CN"/>
              </w:rPr>
              <w:t>W</w:t>
            </w:r>
            <w:r>
              <w:rPr>
                <w:rFonts w:eastAsiaTheme="minorEastAsia"/>
                <w:lang w:eastAsia="zh-CN"/>
              </w:rPr>
              <w:t>ithdrawn</w:t>
            </w:r>
          </w:p>
        </w:tc>
      </w:tr>
      <w:tr w:rsidR="002C1F5D" w:rsidRPr="00DA70AB" w14:paraId="2140A5C7" w14:textId="77777777" w:rsidTr="0043161F">
        <w:tc>
          <w:tcPr>
            <w:tcW w:w="1028" w:type="pct"/>
          </w:tcPr>
          <w:p w14:paraId="6E37DC53" w14:textId="28488B0E" w:rsidR="002C1F5D" w:rsidRPr="00762A83" w:rsidRDefault="002C1F5D" w:rsidP="002C1F5D">
            <w:pPr>
              <w:spacing w:before="0" w:after="0" w:line="240" w:lineRule="auto"/>
            </w:pPr>
            <w:r w:rsidRPr="00F937AB">
              <w:t>R4-2017036</w:t>
            </w:r>
          </w:p>
        </w:tc>
        <w:tc>
          <w:tcPr>
            <w:tcW w:w="3972" w:type="pct"/>
          </w:tcPr>
          <w:p w14:paraId="700C41AE" w14:textId="020B65DE" w:rsidR="002C1F5D" w:rsidRPr="004F15EF" w:rsidRDefault="002C1F5D" w:rsidP="002C1F5D">
            <w:pPr>
              <w:spacing w:before="0" w:after="0" w:line="240" w:lineRule="auto"/>
            </w:pPr>
            <w:r w:rsidRPr="00E01421">
              <w:rPr>
                <w:rFonts w:eastAsiaTheme="minorEastAsia" w:hint="eastAsia"/>
                <w:highlight w:val="cyan"/>
                <w:lang w:eastAsia="zh-CN"/>
              </w:rPr>
              <w:t>A</w:t>
            </w:r>
            <w:r w:rsidRPr="00E01421">
              <w:rPr>
                <w:rFonts w:eastAsiaTheme="minorEastAsia"/>
                <w:highlight w:val="cyan"/>
                <w:lang w:eastAsia="zh-CN"/>
              </w:rPr>
              <w:t xml:space="preserve">greed (Revised from </w:t>
            </w:r>
            <w:r w:rsidRPr="00E01421">
              <w:rPr>
                <w:highlight w:val="cyan"/>
              </w:rPr>
              <w:t>R4-2015736)</w:t>
            </w:r>
          </w:p>
        </w:tc>
      </w:tr>
      <w:tr w:rsidR="002C1F5D" w:rsidRPr="00DA70AB" w14:paraId="7F936AC4" w14:textId="77777777" w:rsidTr="0043161F">
        <w:tc>
          <w:tcPr>
            <w:tcW w:w="1028" w:type="pct"/>
          </w:tcPr>
          <w:p w14:paraId="4824769E" w14:textId="0A4F9798" w:rsidR="002C1F5D" w:rsidRPr="00762A83" w:rsidRDefault="002C1F5D" w:rsidP="002C1F5D">
            <w:pPr>
              <w:spacing w:before="0" w:after="0" w:line="240" w:lineRule="auto"/>
            </w:pPr>
            <w:r>
              <w:t>R4-2015737</w:t>
            </w:r>
          </w:p>
        </w:tc>
        <w:tc>
          <w:tcPr>
            <w:tcW w:w="3972" w:type="pct"/>
          </w:tcPr>
          <w:p w14:paraId="39E7757F" w14:textId="2A776090" w:rsidR="002C1F5D" w:rsidRPr="004F15EF" w:rsidRDefault="002C1F5D" w:rsidP="002C1F5D">
            <w:pPr>
              <w:spacing w:before="0" w:after="0" w:line="240" w:lineRule="auto"/>
            </w:pPr>
            <w:r w:rsidRPr="00E01421">
              <w:rPr>
                <w:rFonts w:eastAsiaTheme="minorEastAsia" w:hint="eastAsia"/>
                <w:highlight w:val="cyan"/>
                <w:lang w:eastAsia="zh-CN"/>
              </w:rPr>
              <w:t>A</w:t>
            </w:r>
            <w:r w:rsidRPr="00E01421">
              <w:rPr>
                <w:rFonts w:eastAsiaTheme="minorEastAsia"/>
                <w:highlight w:val="cyan"/>
                <w:lang w:eastAsia="zh-CN"/>
              </w:rPr>
              <w:t>greed</w:t>
            </w:r>
          </w:p>
        </w:tc>
      </w:tr>
      <w:tr w:rsidR="002C1F5D" w:rsidRPr="00DA70AB" w14:paraId="1C75CF51" w14:textId="77777777" w:rsidTr="0043161F">
        <w:tc>
          <w:tcPr>
            <w:tcW w:w="1028" w:type="pct"/>
          </w:tcPr>
          <w:p w14:paraId="5573D50B" w14:textId="40C04394" w:rsidR="002C1F5D" w:rsidRPr="00762A83" w:rsidRDefault="002C1F5D" w:rsidP="002C1F5D">
            <w:pPr>
              <w:spacing w:before="0" w:after="0" w:line="240" w:lineRule="auto"/>
            </w:pPr>
            <w:r w:rsidRPr="00CB71FF">
              <w:t>R4-2017035</w:t>
            </w:r>
          </w:p>
        </w:tc>
        <w:tc>
          <w:tcPr>
            <w:tcW w:w="3972" w:type="pct"/>
          </w:tcPr>
          <w:p w14:paraId="57C0D9F1" w14:textId="2AED561A" w:rsidR="002C1F5D" w:rsidRPr="004F15EF" w:rsidRDefault="002C1F5D" w:rsidP="002C1F5D">
            <w:pPr>
              <w:spacing w:before="0" w:after="0" w:line="240" w:lineRule="auto"/>
            </w:pPr>
            <w:r w:rsidRPr="00F6729F">
              <w:rPr>
                <w:rFonts w:eastAsiaTheme="minorEastAsia"/>
                <w:lang w:eastAsia="zh-CN"/>
              </w:rPr>
              <w:t>Noted (WF)</w:t>
            </w:r>
          </w:p>
        </w:tc>
      </w:tr>
      <w:tr w:rsidR="002C1F5D" w:rsidRPr="00DA70AB" w14:paraId="13349177" w14:textId="77777777" w:rsidTr="0043161F">
        <w:tc>
          <w:tcPr>
            <w:tcW w:w="1028" w:type="pct"/>
          </w:tcPr>
          <w:p w14:paraId="6E9F04F4" w14:textId="6E0CF09E" w:rsidR="002C1F5D" w:rsidRPr="00762A83" w:rsidRDefault="00C70836" w:rsidP="002C1F5D">
            <w:pPr>
              <w:spacing w:before="0" w:after="0" w:line="240" w:lineRule="auto"/>
            </w:pPr>
            <w:hyperlink r:id="rId11" w:history="1">
              <w:r w:rsidR="002C1F5D">
                <w:t>R4-2016581</w:t>
              </w:r>
            </w:hyperlink>
          </w:p>
        </w:tc>
        <w:tc>
          <w:tcPr>
            <w:tcW w:w="3972" w:type="pct"/>
          </w:tcPr>
          <w:p w14:paraId="658DFD20" w14:textId="0177E10D" w:rsidR="002C1F5D" w:rsidRPr="004F15EF" w:rsidRDefault="002C1F5D" w:rsidP="002C1F5D">
            <w:pPr>
              <w:spacing w:before="0" w:after="0" w:line="240" w:lineRule="auto"/>
            </w:pPr>
            <w:r>
              <w:rPr>
                <w:rFonts w:eastAsiaTheme="minorEastAsia"/>
                <w:lang w:eastAsia="zh-CN"/>
              </w:rPr>
              <w:t>Postponed</w:t>
            </w:r>
          </w:p>
        </w:tc>
      </w:tr>
      <w:tr w:rsidR="002C1F5D" w:rsidRPr="00DA70AB" w14:paraId="49828409" w14:textId="77777777" w:rsidTr="0043161F">
        <w:tc>
          <w:tcPr>
            <w:tcW w:w="1028" w:type="pct"/>
          </w:tcPr>
          <w:p w14:paraId="62BD37BA" w14:textId="6F0168BE" w:rsidR="002C1F5D" w:rsidRPr="00762A83" w:rsidRDefault="00C70836" w:rsidP="002C1F5D">
            <w:pPr>
              <w:spacing w:before="0" w:after="0" w:line="240" w:lineRule="auto"/>
            </w:pPr>
            <w:hyperlink r:id="rId12" w:history="1">
              <w:r w:rsidR="002C1F5D">
                <w:t>R4-2015570</w:t>
              </w:r>
            </w:hyperlink>
          </w:p>
        </w:tc>
        <w:tc>
          <w:tcPr>
            <w:tcW w:w="3972" w:type="pct"/>
          </w:tcPr>
          <w:p w14:paraId="100FCEF0" w14:textId="241C23A2" w:rsidR="002C1F5D" w:rsidRPr="004F15EF" w:rsidRDefault="002C1F5D" w:rsidP="002C1F5D">
            <w:pPr>
              <w:spacing w:before="0" w:after="0" w:line="240" w:lineRule="auto"/>
            </w:pPr>
            <w:r>
              <w:rPr>
                <w:rFonts w:eastAsiaTheme="minorEastAsia"/>
                <w:lang w:eastAsia="zh-CN"/>
              </w:rPr>
              <w:t>Postponed</w:t>
            </w:r>
          </w:p>
        </w:tc>
      </w:tr>
      <w:tr w:rsidR="002C1F5D" w:rsidRPr="00DA70AB" w14:paraId="52C6A80B" w14:textId="77777777" w:rsidTr="0043161F">
        <w:tc>
          <w:tcPr>
            <w:tcW w:w="1028" w:type="pct"/>
          </w:tcPr>
          <w:p w14:paraId="2F10259D" w14:textId="668FBE5D" w:rsidR="002C1F5D" w:rsidRPr="00762A83" w:rsidRDefault="002C1F5D" w:rsidP="002C1F5D">
            <w:pPr>
              <w:spacing w:before="0" w:after="0" w:line="240" w:lineRule="auto"/>
            </w:pPr>
            <w:r>
              <w:t>R4-2015571</w:t>
            </w:r>
          </w:p>
        </w:tc>
        <w:tc>
          <w:tcPr>
            <w:tcW w:w="3972" w:type="pct"/>
          </w:tcPr>
          <w:p w14:paraId="197FB16F" w14:textId="3386DEB0" w:rsidR="002C1F5D" w:rsidRPr="004F15EF" w:rsidRDefault="002C1F5D" w:rsidP="002C1F5D">
            <w:pPr>
              <w:spacing w:before="0" w:after="0" w:line="240" w:lineRule="auto"/>
            </w:pPr>
            <w:r>
              <w:rPr>
                <w:rFonts w:eastAsiaTheme="minorEastAsia" w:hint="eastAsia"/>
                <w:lang w:eastAsia="zh-CN"/>
              </w:rPr>
              <w:t>W</w:t>
            </w:r>
            <w:r>
              <w:rPr>
                <w:rFonts w:eastAsiaTheme="minorEastAsia"/>
                <w:lang w:eastAsia="zh-CN"/>
              </w:rPr>
              <w:t xml:space="preserve">ithdrawn (Cat A CR for </w:t>
            </w:r>
            <w:hyperlink r:id="rId13" w:history="1">
              <w:r>
                <w:t>R4-2015570</w:t>
              </w:r>
            </w:hyperlink>
            <w:r>
              <w:t>)</w:t>
            </w:r>
          </w:p>
        </w:tc>
      </w:tr>
      <w:tr w:rsidR="00792028" w:rsidRPr="00DA70AB" w14:paraId="55137FCC" w14:textId="77777777" w:rsidTr="0043161F">
        <w:tc>
          <w:tcPr>
            <w:tcW w:w="1028" w:type="pct"/>
          </w:tcPr>
          <w:p w14:paraId="2A299B18" w14:textId="55A18D6C" w:rsidR="00792028" w:rsidRPr="00762A83" w:rsidRDefault="00792028" w:rsidP="00792028">
            <w:pPr>
              <w:spacing w:before="0" w:after="0" w:line="240" w:lineRule="auto"/>
            </w:pPr>
            <w:r w:rsidRPr="00FA4681">
              <w:t>R4-2017037</w:t>
            </w:r>
          </w:p>
        </w:tc>
        <w:tc>
          <w:tcPr>
            <w:tcW w:w="3972" w:type="pct"/>
          </w:tcPr>
          <w:p w14:paraId="192FAD2E" w14:textId="31BB4CCA" w:rsidR="00792028" w:rsidRPr="004F15EF" w:rsidRDefault="00792028" w:rsidP="00792028">
            <w:pPr>
              <w:spacing w:before="0" w:after="0" w:line="240" w:lineRule="auto"/>
            </w:pPr>
            <w:r w:rsidRPr="00EE1A6F">
              <w:rPr>
                <w:rFonts w:eastAsiaTheme="minorEastAsia" w:hint="eastAsia"/>
                <w:highlight w:val="cyan"/>
                <w:lang w:eastAsia="zh-CN"/>
              </w:rPr>
              <w:t>A</w:t>
            </w:r>
            <w:r w:rsidRPr="00EE1A6F">
              <w:rPr>
                <w:rFonts w:eastAsiaTheme="minorEastAsia"/>
                <w:highlight w:val="cyan"/>
                <w:lang w:eastAsia="zh-CN"/>
              </w:rPr>
              <w:t>greed (Revised from R4-2014268</w:t>
            </w:r>
            <w:r w:rsidRPr="00EE1A6F">
              <w:rPr>
                <w:rFonts w:eastAsiaTheme="minorEastAsia" w:hint="eastAsia"/>
                <w:highlight w:val="cyan"/>
                <w:lang w:eastAsia="zh-CN"/>
              </w:rPr>
              <w:t>)</w:t>
            </w:r>
          </w:p>
        </w:tc>
      </w:tr>
      <w:tr w:rsidR="00792028" w:rsidRPr="00DA70AB" w14:paraId="3DAD0914" w14:textId="77777777" w:rsidTr="0043161F">
        <w:tc>
          <w:tcPr>
            <w:tcW w:w="1028" w:type="pct"/>
          </w:tcPr>
          <w:p w14:paraId="681A96E4" w14:textId="797DB214" w:rsidR="00792028" w:rsidRPr="00762A83" w:rsidRDefault="00792028" w:rsidP="00792028">
            <w:pPr>
              <w:spacing w:before="0" w:after="0" w:line="240" w:lineRule="auto"/>
            </w:pPr>
            <w:r>
              <w:t>R4-2014269</w:t>
            </w:r>
          </w:p>
        </w:tc>
        <w:tc>
          <w:tcPr>
            <w:tcW w:w="3972" w:type="pct"/>
          </w:tcPr>
          <w:p w14:paraId="5F1B843D" w14:textId="66259B28" w:rsidR="00792028" w:rsidRPr="004F15EF" w:rsidRDefault="00792028" w:rsidP="00792028">
            <w:pPr>
              <w:spacing w:before="0" w:after="0" w:line="240" w:lineRule="auto"/>
            </w:pPr>
            <w:r w:rsidRPr="00EE1A6F">
              <w:rPr>
                <w:highlight w:val="cyan"/>
              </w:rPr>
              <w:t>Agreed</w:t>
            </w:r>
          </w:p>
        </w:tc>
      </w:tr>
      <w:tr w:rsidR="00792028" w:rsidRPr="00DA70AB" w14:paraId="156E740E" w14:textId="77777777" w:rsidTr="0043161F">
        <w:tc>
          <w:tcPr>
            <w:tcW w:w="1028" w:type="pct"/>
          </w:tcPr>
          <w:p w14:paraId="324213D7" w14:textId="4BBE2AF7" w:rsidR="00792028" w:rsidRPr="00762A83" w:rsidRDefault="00792028" w:rsidP="00792028">
            <w:pPr>
              <w:spacing w:before="0" w:after="0" w:line="240" w:lineRule="auto"/>
            </w:pPr>
            <w:r w:rsidRPr="00A042C3">
              <w:t>R4-2017038</w:t>
            </w:r>
          </w:p>
        </w:tc>
        <w:tc>
          <w:tcPr>
            <w:tcW w:w="3972" w:type="pct"/>
          </w:tcPr>
          <w:p w14:paraId="2BFFF533" w14:textId="598332FA" w:rsidR="00792028" w:rsidRPr="004F15EF" w:rsidRDefault="00792028" w:rsidP="00792028">
            <w:pPr>
              <w:spacing w:before="0" w:after="0" w:line="240" w:lineRule="auto"/>
            </w:pPr>
            <w:r w:rsidRPr="00EE1A6F">
              <w:rPr>
                <w:rFonts w:eastAsiaTheme="minorEastAsia" w:hint="eastAsia"/>
                <w:highlight w:val="cyan"/>
                <w:lang w:eastAsia="zh-CN"/>
              </w:rPr>
              <w:t>A</w:t>
            </w:r>
            <w:r w:rsidRPr="00EE1A6F">
              <w:rPr>
                <w:rFonts w:eastAsiaTheme="minorEastAsia"/>
                <w:highlight w:val="cyan"/>
                <w:lang w:eastAsia="zh-CN"/>
              </w:rPr>
              <w:t xml:space="preserve">greed (Revised from </w:t>
            </w:r>
            <w:hyperlink r:id="rId14" w:history="1">
              <w:r w:rsidRPr="00EE1A6F">
                <w:rPr>
                  <w:highlight w:val="cyan"/>
                </w:rPr>
                <w:t>R4-2014271</w:t>
              </w:r>
            </w:hyperlink>
            <w:r w:rsidRPr="00EE1A6F">
              <w:rPr>
                <w:highlight w:val="cyan"/>
              </w:rPr>
              <w:t>)</w:t>
            </w:r>
          </w:p>
        </w:tc>
      </w:tr>
      <w:tr w:rsidR="00792028" w:rsidRPr="00DA70AB" w14:paraId="054DD9D2" w14:textId="77777777" w:rsidTr="0043161F">
        <w:tc>
          <w:tcPr>
            <w:tcW w:w="1028" w:type="pct"/>
          </w:tcPr>
          <w:p w14:paraId="4966FE59" w14:textId="19477438" w:rsidR="00792028" w:rsidRPr="00762A83" w:rsidRDefault="00792028" w:rsidP="00792028">
            <w:pPr>
              <w:spacing w:before="0" w:after="0" w:line="240" w:lineRule="auto"/>
            </w:pPr>
            <w:r>
              <w:t>R4-2014272</w:t>
            </w:r>
          </w:p>
        </w:tc>
        <w:tc>
          <w:tcPr>
            <w:tcW w:w="3972" w:type="pct"/>
          </w:tcPr>
          <w:p w14:paraId="0F387E31" w14:textId="65424230" w:rsidR="00792028" w:rsidRPr="004F15EF" w:rsidRDefault="00792028" w:rsidP="00792028">
            <w:pPr>
              <w:spacing w:before="0" w:after="0" w:line="240" w:lineRule="auto"/>
            </w:pPr>
            <w:r w:rsidRPr="00EE1A6F">
              <w:rPr>
                <w:rFonts w:eastAsiaTheme="minorEastAsia" w:hint="eastAsia"/>
                <w:highlight w:val="cyan"/>
                <w:lang w:eastAsia="zh-CN"/>
              </w:rPr>
              <w:t>A</w:t>
            </w:r>
            <w:r w:rsidRPr="00EE1A6F">
              <w:rPr>
                <w:rFonts w:eastAsiaTheme="minorEastAsia"/>
                <w:highlight w:val="cyan"/>
                <w:lang w:eastAsia="zh-CN"/>
              </w:rPr>
              <w:t>greed (Cat A CR to R4-2017038)</w:t>
            </w:r>
          </w:p>
        </w:tc>
      </w:tr>
      <w:tr w:rsidR="009D03ED" w:rsidRPr="00DA70AB" w14:paraId="05B2811B" w14:textId="77777777" w:rsidTr="0043161F">
        <w:tc>
          <w:tcPr>
            <w:tcW w:w="1028" w:type="pct"/>
          </w:tcPr>
          <w:p w14:paraId="16AA13B9" w14:textId="081C2121" w:rsidR="009D03ED" w:rsidRPr="00762A83" w:rsidRDefault="009D03ED" w:rsidP="009D03ED">
            <w:pPr>
              <w:spacing w:before="0" w:after="0" w:line="240" w:lineRule="auto"/>
            </w:pPr>
            <w:r w:rsidRPr="00D97279">
              <w:t>R4-2017041</w:t>
            </w:r>
          </w:p>
        </w:tc>
        <w:tc>
          <w:tcPr>
            <w:tcW w:w="3972" w:type="pct"/>
          </w:tcPr>
          <w:p w14:paraId="15C37029" w14:textId="3A2FB546" w:rsidR="009D03ED" w:rsidRPr="004F15EF" w:rsidRDefault="009D03ED" w:rsidP="009D03ED">
            <w:pPr>
              <w:spacing w:before="0" w:after="0" w:line="240" w:lineRule="auto"/>
            </w:pPr>
            <w:r w:rsidRPr="001C1628">
              <w:rPr>
                <w:rFonts w:eastAsiaTheme="minorEastAsia"/>
                <w:highlight w:val="cyan"/>
                <w:lang w:eastAsia="zh-CN"/>
              </w:rPr>
              <w:t>Agreed (R</w:t>
            </w:r>
            <w:r w:rsidRPr="001C1628">
              <w:rPr>
                <w:rFonts w:eastAsiaTheme="minorEastAsia" w:hint="eastAsia"/>
                <w:highlight w:val="cyan"/>
                <w:lang w:eastAsia="zh-CN"/>
              </w:rPr>
              <w:t>e</w:t>
            </w:r>
            <w:r w:rsidRPr="001C1628">
              <w:rPr>
                <w:rFonts w:eastAsiaTheme="minorEastAsia"/>
                <w:highlight w:val="cyan"/>
                <w:lang w:eastAsia="zh-CN"/>
              </w:rPr>
              <w:t>vised from R4-2016373)</w:t>
            </w:r>
          </w:p>
        </w:tc>
      </w:tr>
      <w:tr w:rsidR="009D03ED" w:rsidRPr="00DA70AB" w14:paraId="0796B9CB" w14:textId="77777777" w:rsidTr="0043161F">
        <w:tc>
          <w:tcPr>
            <w:tcW w:w="1028" w:type="pct"/>
          </w:tcPr>
          <w:p w14:paraId="2C0FA2BB" w14:textId="534A0071" w:rsidR="009D03ED" w:rsidRPr="00762A83" w:rsidRDefault="009D03ED" w:rsidP="009D03ED">
            <w:pPr>
              <w:spacing w:before="0" w:after="0" w:line="240" w:lineRule="auto"/>
            </w:pPr>
            <w:r>
              <w:t>R4-2016374</w:t>
            </w:r>
          </w:p>
        </w:tc>
        <w:tc>
          <w:tcPr>
            <w:tcW w:w="3972" w:type="pct"/>
          </w:tcPr>
          <w:p w14:paraId="6EE2A311" w14:textId="58FFC9DD" w:rsidR="009D03ED" w:rsidRPr="004F15EF" w:rsidRDefault="009D03ED" w:rsidP="009D03ED">
            <w:pPr>
              <w:spacing w:before="0" w:after="0" w:line="240" w:lineRule="auto"/>
            </w:pPr>
            <w:r w:rsidRPr="001C1628">
              <w:rPr>
                <w:rFonts w:eastAsiaTheme="minorEastAsia"/>
                <w:highlight w:val="cyan"/>
                <w:lang w:eastAsia="zh-CN"/>
              </w:rPr>
              <w:t xml:space="preserve">Agreed (Cat A CR for </w:t>
            </w:r>
            <w:r w:rsidRPr="001C1628">
              <w:rPr>
                <w:highlight w:val="cyan"/>
              </w:rPr>
              <w:t>R4-2017041)</w:t>
            </w:r>
          </w:p>
        </w:tc>
      </w:tr>
      <w:tr w:rsidR="009D03ED" w:rsidRPr="00DA70AB" w14:paraId="21D4246F" w14:textId="77777777" w:rsidTr="0043161F">
        <w:tc>
          <w:tcPr>
            <w:tcW w:w="1028" w:type="pct"/>
          </w:tcPr>
          <w:p w14:paraId="3C62428A" w14:textId="67F002D1" w:rsidR="009D03ED" w:rsidRPr="00762A83" w:rsidRDefault="009D03ED" w:rsidP="009D03ED">
            <w:pPr>
              <w:spacing w:before="0" w:after="0" w:line="240" w:lineRule="auto"/>
            </w:pPr>
            <w:r w:rsidRPr="00256E14">
              <w:rPr>
                <w:lang w:eastAsia="zh-CN"/>
              </w:rPr>
              <w:t>R4-2017039</w:t>
            </w:r>
          </w:p>
        </w:tc>
        <w:tc>
          <w:tcPr>
            <w:tcW w:w="3972" w:type="pct"/>
          </w:tcPr>
          <w:p w14:paraId="209F7EE7" w14:textId="7DA8FC77" w:rsidR="009D03ED" w:rsidRPr="004F15EF" w:rsidRDefault="009D03ED" w:rsidP="009D03ED">
            <w:pPr>
              <w:spacing w:before="0" w:after="0" w:line="240" w:lineRule="auto"/>
            </w:pPr>
            <w:r w:rsidRPr="00AB76B2">
              <w:rPr>
                <w:rFonts w:eastAsiaTheme="minorEastAsia" w:hint="eastAsia"/>
                <w:highlight w:val="cyan"/>
                <w:lang w:eastAsia="zh-CN"/>
              </w:rPr>
              <w:t>A</w:t>
            </w:r>
            <w:r w:rsidRPr="00AB76B2">
              <w:rPr>
                <w:rFonts w:eastAsiaTheme="minorEastAsia"/>
                <w:highlight w:val="cyan"/>
                <w:lang w:eastAsia="zh-CN"/>
              </w:rPr>
              <w:t>pproved (WF)</w:t>
            </w:r>
          </w:p>
        </w:tc>
      </w:tr>
      <w:tr w:rsidR="009D03ED" w:rsidRPr="00DA70AB" w14:paraId="73B61BDA" w14:textId="77777777" w:rsidTr="0043161F">
        <w:tc>
          <w:tcPr>
            <w:tcW w:w="1028" w:type="pct"/>
          </w:tcPr>
          <w:p w14:paraId="628678DC" w14:textId="56EA5AB0" w:rsidR="009D03ED" w:rsidRPr="00762A83" w:rsidRDefault="009D03ED" w:rsidP="009D03ED">
            <w:pPr>
              <w:spacing w:before="0" w:after="0" w:line="240" w:lineRule="auto"/>
            </w:pPr>
            <w:r w:rsidRPr="00256E14">
              <w:rPr>
                <w:lang w:eastAsia="zh-CN"/>
              </w:rPr>
              <w:t>R4-2017040</w:t>
            </w:r>
          </w:p>
        </w:tc>
        <w:tc>
          <w:tcPr>
            <w:tcW w:w="3972" w:type="pct"/>
          </w:tcPr>
          <w:p w14:paraId="5BD77526" w14:textId="77A5FCB5" w:rsidR="009D03ED" w:rsidRPr="004F15EF" w:rsidRDefault="009D03ED" w:rsidP="009D03ED">
            <w:pPr>
              <w:spacing w:before="0" w:after="0" w:line="240" w:lineRule="auto"/>
            </w:pPr>
            <w:r w:rsidRPr="00AB76B2">
              <w:rPr>
                <w:rFonts w:eastAsiaTheme="minorEastAsia" w:hint="eastAsia"/>
                <w:highlight w:val="cyan"/>
                <w:lang w:eastAsia="zh-CN"/>
              </w:rPr>
              <w:t>A</w:t>
            </w:r>
            <w:r w:rsidRPr="00AB76B2">
              <w:rPr>
                <w:rFonts w:eastAsiaTheme="minorEastAsia"/>
                <w:highlight w:val="cyan"/>
                <w:lang w:eastAsia="zh-CN"/>
              </w:rPr>
              <w:t>pproved (LS)</w:t>
            </w:r>
          </w:p>
        </w:tc>
      </w:tr>
      <w:tr w:rsidR="009D03ED" w:rsidRPr="00DA70AB" w14:paraId="5D6ADDC7" w14:textId="77777777" w:rsidTr="0043161F">
        <w:tc>
          <w:tcPr>
            <w:tcW w:w="1028" w:type="pct"/>
          </w:tcPr>
          <w:p w14:paraId="01133DDE" w14:textId="35DCA5BD" w:rsidR="009D03ED" w:rsidRPr="00762A83" w:rsidRDefault="009D03ED" w:rsidP="009D03ED">
            <w:pPr>
              <w:spacing w:before="0" w:after="0" w:line="240" w:lineRule="auto"/>
            </w:pPr>
            <w:r w:rsidRPr="00AA7194">
              <w:t>R4-2017342</w:t>
            </w:r>
          </w:p>
        </w:tc>
        <w:tc>
          <w:tcPr>
            <w:tcW w:w="3972" w:type="pct"/>
          </w:tcPr>
          <w:p w14:paraId="5A3925C5" w14:textId="6CCF1268" w:rsidR="009D03ED" w:rsidRPr="004F15EF" w:rsidRDefault="009D03ED" w:rsidP="009D03ED">
            <w:pPr>
              <w:spacing w:before="0" w:after="0" w:line="240" w:lineRule="auto"/>
            </w:pPr>
            <w:r w:rsidRPr="00AA7194">
              <w:rPr>
                <w:rFonts w:eastAsiaTheme="minorEastAsia"/>
                <w:highlight w:val="cyan"/>
                <w:lang w:eastAsia="zh-CN"/>
              </w:rPr>
              <w:t xml:space="preserve">Agreed (Revised from </w:t>
            </w:r>
            <w:hyperlink r:id="rId15" w:history="1">
              <w:r w:rsidRPr="00AA7194">
                <w:rPr>
                  <w:highlight w:val="cyan"/>
                </w:rPr>
                <w:t>R4-2015529</w:t>
              </w:r>
            </w:hyperlink>
            <w:r w:rsidRPr="00AA7194">
              <w:rPr>
                <w:rFonts w:eastAsiaTheme="minorEastAsia"/>
                <w:highlight w:val="cyan"/>
                <w:lang w:eastAsia="zh-CN"/>
              </w:rPr>
              <w:t>)</w:t>
            </w:r>
          </w:p>
        </w:tc>
      </w:tr>
      <w:tr w:rsidR="009D03ED" w:rsidRPr="00DA70AB" w14:paraId="4734B256" w14:textId="77777777" w:rsidTr="0043161F">
        <w:tc>
          <w:tcPr>
            <w:tcW w:w="1028" w:type="pct"/>
          </w:tcPr>
          <w:p w14:paraId="67CAF967" w14:textId="5F021C4F" w:rsidR="009D03ED" w:rsidRPr="00762A83" w:rsidRDefault="009D03ED" w:rsidP="009D03ED">
            <w:pPr>
              <w:spacing w:before="0" w:after="0" w:line="240" w:lineRule="auto"/>
            </w:pPr>
            <w:r>
              <w:t>R4-2015530</w:t>
            </w:r>
          </w:p>
        </w:tc>
        <w:tc>
          <w:tcPr>
            <w:tcW w:w="3972" w:type="pct"/>
          </w:tcPr>
          <w:p w14:paraId="70CEC3A6" w14:textId="6F04FEB4" w:rsidR="009D03ED" w:rsidRPr="004F15EF" w:rsidRDefault="009D03ED" w:rsidP="009D03ED">
            <w:pPr>
              <w:spacing w:before="0" w:after="0" w:line="240" w:lineRule="auto"/>
            </w:pPr>
            <w:r w:rsidRPr="00AA7194">
              <w:rPr>
                <w:rFonts w:eastAsiaTheme="minorEastAsia"/>
                <w:highlight w:val="cyan"/>
                <w:lang w:eastAsia="zh-CN"/>
              </w:rPr>
              <w:t xml:space="preserve">Agreed (Cat A CR for </w:t>
            </w:r>
            <w:r w:rsidRPr="00AA7194">
              <w:rPr>
                <w:highlight w:val="cyan"/>
              </w:rPr>
              <w:t>R4-2017342)</w:t>
            </w:r>
          </w:p>
        </w:tc>
      </w:tr>
      <w:tr w:rsidR="009D03ED" w:rsidRPr="00DA70AB" w14:paraId="3AB396EE" w14:textId="77777777" w:rsidTr="0043161F">
        <w:tc>
          <w:tcPr>
            <w:tcW w:w="1028" w:type="pct"/>
          </w:tcPr>
          <w:p w14:paraId="4BAA70F9" w14:textId="2DAC30D5" w:rsidR="009D03ED" w:rsidRPr="00762A83" w:rsidRDefault="00C70836" w:rsidP="009D03ED">
            <w:pPr>
              <w:spacing w:before="0" w:after="0" w:line="240" w:lineRule="auto"/>
            </w:pPr>
            <w:hyperlink r:id="rId16" w:history="1">
              <w:r w:rsidR="009D03ED">
                <w:t>R4-2014761</w:t>
              </w:r>
            </w:hyperlink>
          </w:p>
        </w:tc>
        <w:tc>
          <w:tcPr>
            <w:tcW w:w="3972" w:type="pct"/>
          </w:tcPr>
          <w:p w14:paraId="64BCD13A" w14:textId="41DA3585" w:rsidR="009D03ED" w:rsidRPr="004F15EF" w:rsidRDefault="009D03ED" w:rsidP="009D03ED">
            <w:pPr>
              <w:spacing w:before="0" w:after="0" w:line="240" w:lineRule="auto"/>
            </w:pPr>
            <w:r>
              <w:rPr>
                <w:rFonts w:eastAsiaTheme="minorEastAsia" w:hint="eastAsia"/>
                <w:lang w:eastAsia="zh-CN"/>
              </w:rPr>
              <w:t>M</w:t>
            </w:r>
            <w:r>
              <w:rPr>
                <w:rFonts w:eastAsiaTheme="minorEastAsia"/>
                <w:lang w:eastAsia="zh-CN"/>
              </w:rPr>
              <w:t>erged into revised 5529</w:t>
            </w:r>
          </w:p>
        </w:tc>
      </w:tr>
      <w:tr w:rsidR="009D03ED" w:rsidRPr="00DA70AB" w14:paraId="47D14F19" w14:textId="77777777" w:rsidTr="0043161F">
        <w:tc>
          <w:tcPr>
            <w:tcW w:w="1028" w:type="pct"/>
          </w:tcPr>
          <w:p w14:paraId="16B201C7" w14:textId="6B43F67F" w:rsidR="009D03ED" w:rsidRPr="00762A83" w:rsidRDefault="00C70836" w:rsidP="009D03ED">
            <w:pPr>
              <w:spacing w:before="0" w:after="0" w:line="240" w:lineRule="auto"/>
            </w:pPr>
            <w:hyperlink r:id="rId17" w:history="1">
              <w:r w:rsidR="009D03ED">
                <w:t>R4-201476</w:t>
              </w:r>
            </w:hyperlink>
            <w:r w:rsidR="009D03ED">
              <w:t>2</w:t>
            </w:r>
          </w:p>
        </w:tc>
        <w:tc>
          <w:tcPr>
            <w:tcW w:w="3972" w:type="pct"/>
          </w:tcPr>
          <w:p w14:paraId="45FAF68D" w14:textId="29545568" w:rsidR="009D03ED" w:rsidRPr="004F15EF" w:rsidRDefault="009D03ED" w:rsidP="009D03ED">
            <w:pPr>
              <w:spacing w:before="0" w:after="0" w:line="240" w:lineRule="auto"/>
            </w:pPr>
            <w:r>
              <w:rPr>
                <w:rFonts w:eastAsiaTheme="minorEastAsia" w:hint="eastAsia"/>
                <w:lang w:eastAsia="zh-CN"/>
              </w:rPr>
              <w:t>W</w:t>
            </w:r>
            <w:r>
              <w:rPr>
                <w:rFonts w:eastAsiaTheme="minorEastAsia"/>
                <w:lang w:eastAsia="zh-CN"/>
              </w:rPr>
              <w:t xml:space="preserve">ithdrawn (Cat A CR for </w:t>
            </w:r>
            <w:hyperlink r:id="rId18" w:history="1">
              <w:r>
                <w:t>R4-2014761</w:t>
              </w:r>
            </w:hyperlink>
            <w:r>
              <w:t>)</w:t>
            </w:r>
          </w:p>
        </w:tc>
      </w:tr>
      <w:tr w:rsidR="009D03ED" w:rsidRPr="00DA70AB" w14:paraId="3C62CDF2" w14:textId="77777777" w:rsidTr="0043161F">
        <w:tc>
          <w:tcPr>
            <w:tcW w:w="1028" w:type="pct"/>
          </w:tcPr>
          <w:p w14:paraId="43D43DAF" w14:textId="235D4695" w:rsidR="009D03ED" w:rsidRPr="00762A83" w:rsidRDefault="009D03ED" w:rsidP="009D03ED">
            <w:pPr>
              <w:spacing w:before="0" w:after="0" w:line="240" w:lineRule="auto"/>
            </w:pPr>
            <w:r>
              <w:t>R4-2015208</w:t>
            </w:r>
          </w:p>
        </w:tc>
        <w:tc>
          <w:tcPr>
            <w:tcW w:w="3972" w:type="pct"/>
          </w:tcPr>
          <w:p w14:paraId="404F46FA" w14:textId="4C6986C3" w:rsidR="009D03ED" w:rsidRPr="004F15EF" w:rsidRDefault="009D03ED" w:rsidP="009D03ED">
            <w:pPr>
              <w:spacing w:before="0" w:after="0" w:line="240" w:lineRule="auto"/>
            </w:pPr>
            <w:r>
              <w:rPr>
                <w:rFonts w:eastAsiaTheme="minorEastAsia" w:hint="eastAsia"/>
                <w:lang w:eastAsia="zh-CN"/>
              </w:rPr>
              <w:t>W</w:t>
            </w:r>
            <w:r>
              <w:rPr>
                <w:rFonts w:eastAsiaTheme="minorEastAsia"/>
                <w:lang w:eastAsia="zh-CN"/>
              </w:rPr>
              <w:t>ithdrawn</w:t>
            </w:r>
          </w:p>
        </w:tc>
      </w:tr>
      <w:tr w:rsidR="009D03ED" w:rsidRPr="00DA70AB" w14:paraId="5B29E644" w14:textId="77777777" w:rsidTr="0043161F">
        <w:tc>
          <w:tcPr>
            <w:tcW w:w="1028" w:type="pct"/>
          </w:tcPr>
          <w:p w14:paraId="358390AF" w14:textId="0763CF5E" w:rsidR="009D03ED" w:rsidRPr="00762A83" w:rsidRDefault="00C70836" w:rsidP="009D03ED">
            <w:pPr>
              <w:spacing w:before="0" w:after="0" w:line="240" w:lineRule="auto"/>
            </w:pPr>
            <w:hyperlink r:id="rId19" w:history="1">
              <w:r w:rsidR="009D03ED">
                <w:t>R4-2015572</w:t>
              </w:r>
            </w:hyperlink>
          </w:p>
        </w:tc>
        <w:tc>
          <w:tcPr>
            <w:tcW w:w="3972" w:type="pct"/>
          </w:tcPr>
          <w:p w14:paraId="13526643" w14:textId="1B170B8A" w:rsidR="009D03ED" w:rsidRPr="004F15EF" w:rsidRDefault="009D03ED" w:rsidP="009D03ED">
            <w:pPr>
              <w:spacing w:before="0" w:after="0" w:line="240" w:lineRule="auto"/>
            </w:pPr>
            <w:r w:rsidRPr="00C648BB">
              <w:rPr>
                <w:rFonts w:eastAsiaTheme="minorEastAsia"/>
                <w:lang w:eastAsia="zh-CN"/>
              </w:rPr>
              <w:t>Noted</w:t>
            </w:r>
          </w:p>
        </w:tc>
      </w:tr>
      <w:tr w:rsidR="009D03ED" w:rsidRPr="00DA70AB" w14:paraId="1AB71669" w14:textId="77777777" w:rsidTr="0043161F">
        <w:tc>
          <w:tcPr>
            <w:tcW w:w="1028" w:type="pct"/>
          </w:tcPr>
          <w:p w14:paraId="717394F1" w14:textId="5E225E0F" w:rsidR="009D03ED" w:rsidRPr="00762A83" w:rsidRDefault="009D03ED" w:rsidP="009D03ED">
            <w:pPr>
              <w:spacing w:before="0" w:after="0" w:line="240" w:lineRule="auto"/>
            </w:pPr>
            <w:r>
              <w:t>R4-2015573</w:t>
            </w:r>
          </w:p>
        </w:tc>
        <w:tc>
          <w:tcPr>
            <w:tcW w:w="3972" w:type="pct"/>
          </w:tcPr>
          <w:p w14:paraId="7A25E45F" w14:textId="677F56BD" w:rsidR="009D03ED" w:rsidRPr="004F15EF" w:rsidRDefault="009D03ED" w:rsidP="009D03ED">
            <w:pPr>
              <w:spacing w:before="0" w:after="0" w:line="240" w:lineRule="auto"/>
            </w:pPr>
            <w:r w:rsidRPr="00C648BB">
              <w:rPr>
                <w:rFonts w:eastAsiaTheme="minorEastAsia" w:hint="eastAsia"/>
                <w:lang w:eastAsia="zh-CN"/>
              </w:rPr>
              <w:t>Withdrawn</w:t>
            </w:r>
          </w:p>
        </w:tc>
      </w:tr>
      <w:tr w:rsidR="009D03ED" w:rsidRPr="00DA70AB" w14:paraId="2492C0A1" w14:textId="77777777" w:rsidTr="0043161F">
        <w:tc>
          <w:tcPr>
            <w:tcW w:w="1028" w:type="pct"/>
          </w:tcPr>
          <w:p w14:paraId="7CE38465" w14:textId="1B2F8314" w:rsidR="009D03ED" w:rsidRPr="00762A83" w:rsidRDefault="009D03ED" w:rsidP="009D03ED">
            <w:pPr>
              <w:spacing w:before="0" w:after="0" w:line="240" w:lineRule="auto"/>
            </w:pPr>
            <w:r w:rsidRPr="00017E69">
              <w:t>R4-2017335</w:t>
            </w:r>
          </w:p>
        </w:tc>
        <w:tc>
          <w:tcPr>
            <w:tcW w:w="3972" w:type="pct"/>
          </w:tcPr>
          <w:p w14:paraId="3F5B171E" w14:textId="08C457C2" w:rsidR="009D03ED" w:rsidRPr="004F15EF" w:rsidRDefault="009D03ED" w:rsidP="009D03ED">
            <w:pPr>
              <w:spacing w:before="0" w:after="0" w:line="240" w:lineRule="auto"/>
            </w:pPr>
            <w:r w:rsidRPr="00F657BC">
              <w:rPr>
                <w:rFonts w:eastAsiaTheme="minorEastAsia"/>
                <w:highlight w:val="cyan"/>
                <w:lang w:eastAsia="zh-CN"/>
              </w:rPr>
              <w:t>Agreed (</w:t>
            </w:r>
            <w:r w:rsidRPr="00F657BC">
              <w:rPr>
                <w:rFonts w:eastAsiaTheme="minorEastAsia" w:hint="eastAsia"/>
                <w:highlight w:val="cyan"/>
                <w:lang w:eastAsia="zh-CN"/>
              </w:rPr>
              <w:t>Re</w:t>
            </w:r>
            <w:r w:rsidRPr="00F657BC">
              <w:rPr>
                <w:rFonts w:eastAsiaTheme="minorEastAsia"/>
                <w:highlight w:val="cyan"/>
                <w:lang w:eastAsia="zh-CN"/>
              </w:rPr>
              <w:t xml:space="preserve">vised from </w:t>
            </w:r>
            <w:r w:rsidRPr="00F657BC">
              <w:rPr>
                <w:highlight w:val="cyan"/>
              </w:rPr>
              <w:t>R4-201</w:t>
            </w:r>
            <w:r w:rsidRPr="00F657BC">
              <w:rPr>
                <w:rFonts w:eastAsiaTheme="minorEastAsia"/>
                <w:highlight w:val="cyan"/>
                <w:lang w:eastAsia="zh-CN"/>
              </w:rPr>
              <w:t>5300)</w:t>
            </w:r>
          </w:p>
        </w:tc>
      </w:tr>
      <w:tr w:rsidR="0080672E" w:rsidRPr="00DA70AB" w14:paraId="6183492A" w14:textId="77777777" w:rsidTr="0043161F">
        <w:tc>
          <w:tcPr>
            <w:tcW w:w="1028" w:type="pct"/>
          </w:tcPr>
          <w:p w14:paraId="2CF49517" w14:textId="221271FB" w:rsidR="0080672E" w:rsidRPr="00762A83" w:rsidRDefault="00C70836" w:rsidP="0080672E">
            <w:pPr>
              <w:spacing w:before="0" w:after="0" w:line="240" w:lineRule="auto"/>
            </w:pPr>
            <w:hyperlink r:id="rId20" w:history="1">
              <w:r w:rsidR="0080672E">
                <w:t>R4-2014763</w:t>
              </w:r>
            </w:hyperlink>
          </w:p>
        </w:tc>
        <w:tc>
          <w:tcPr>
            <w:tcW w:w="3972" w:type="pct"/>
          </w:tcPr>
          <w:p w14:paraId="3E085A76" w14:textId="38AB5DA9" w:rsidR="0080672E" w:rsidRPr="004F15EF" w:rsidRDefault="0080672E" w:rsidP="0080672E">
            <w:pPr>
              <w:spacing w:before="0" w:after="0" w:line="240" w:lineRule="auto"/>
            </w:pPr>
            <w:r>
              <w:rPr>
                <w:rFonts w:eastAsiaTheme="minorEastAsia"/>
                <w:lang w:eastAsia="zh-CN"/>
              </w:rPr>
              <w:t>Postponed</w:t>
            </w:r>
          </w:p>
        </w:tc>
      </w:tr>
      <w:tr w:rsidR="0080672E" w:rsidRPr="00DA70AB" w14:paraId="1F524046" w14:textId="77777777" w:rsidTr="0043161F">
        <w:tc>
          <w:tcPr>
            <w:tcW w:w="1028" w:type="pct"/>
          </w:tcPr>
          <w:p w14:paraId="049ACA78" w14:textId="2134EE12" w:rsidR="0080672E" w:rsidRPr="00762A83" w:rsidRDefault="0080672E" w:rsidP="0080672E">
            <w:pPr>
              <w:spacing w:before="0" w:after="0" w:line="240" w:lineRule="auto"/>
            </w:pPr>
            <w:r>
              <w:t>R4-2015209</w:t>
            </w:r>
          </w:p>
        </w:tc>
        <w:tc>
          <w:tcPr>
            <w:tcW w:w="3972" w:type="pct"/>
          </w:tcPr>
          <w:p w14:paraId="41561AE3" w14:textId="069DDB92" w:rsidR="0080672E" w:rsidRPr="004F15EF" w:rsidRDefault="0080672E" w:rsidP="0080672E">
            <w:pPr>
              <w:spacing w:before="0" w:after="0" w:line="240" w:lineRule="auto"/>
            </w:pPr>
            <w:r>
              <w:rPr>
                <w:rFonts w:eastAsiaTheme="minorEastAsia" w:hint="eastAsia"/>
                <w:lang w:eastAsia="zh-CN"/>
              </w:rPr>
              <w:t>W</w:t>
            </w:r>
            <w:r>
              <w:rPr>
                <w:rFonts w:eastAsiaTheme="minorEastAsia"/>
                <w:lang w:eastAsia="zh-CN"/>
              </w:rPr>
              <w:t xml:space="preserve">ithdrawn (Cat A CR for </w:t>
            </w:r>
            <w:hyperlink r:id="rId21" w:history="1">
              <w:r>
                <w:t>R4-2014763</w:t>
              </w:r>
            </w:hyperlink>
            <w:r>
              <w:t>)</w:t>
            </w:r>
          </w:p>
        </w:tc>
      </w:tr>
      <w:tr w:rsidR="0080672E" w:rsidRPr="00DA70AB" w14:paraId="5804B1BB" w14:textId="77777777" w:rsidTr="0043161F">
        <w:tc>
          <w:tcPr>
            <w:tcW w:w="1028" w:type="pct"/>
          </w:tcPr>
          <w:p w14:paraId="31786DAF" w14:textId="70FD17E6" w:rsidR="0080672E" w:rsidRPr="00762A83" w:rsidRDefault="00C70836" w:rsidP="0080672E">
            <w:pPr>
              <w:spacing w:before="0" w:after="0" w:line="240" w:lineRule="auto"/>
            </w:pPr>
            <w:hyperlink r:id="rId22" w:history="1">
              <w:r w:rsidR="0080672E">
                <w:t>R4-2015672</w:t>
              </w:r>
            </w:hyperlink>
          </w:p>
        </w:tc>
        <w:tc>
          <w:tcPr>
            <w:tcW w:w="3972" w:type="pct"/>
          </w:tcPr>
          <w:p w14:paraId="7414AB83" w14:textId="388AC4AC" w:rsidR="0080672E" w:rsidRPr="004F15EF" w:rsidRDefault="0080672E" w:rsidP="0080672E">
            <w:pPr>
              <w:spacing w:before="0" w:after="0" w:line="240" w:lineRule="auto"/>
            </w:pPr>
            <w:r w:rsidRPr="0014281E">
              <w:rPr>
                <w:rFonts w:eastAsiaTheme="minorEastAsia" w:hint="eastAsia"/>
                <w:highlight w:val="cyan"/>
                <w:lang w:eastAsia="zh-CN"/>
              </w:rPr>
              <w:t>A</w:t>
            </w:r>
            <w:r w:rsidRPr="0014281E">
              <w:rPr>
                <w:rFonts w:eastAsiaTheme="minorEastAsia"/>
                <w:highlight w:val="cyan"/>
                <w:lang w:eastAsia="zh-CN"/>
              </w:rPr>
              <w:t>greed</w:t>
            </w:r>
          </w:p>
        </w:tc>
      </w:tr>
      <w:tr w:rsidR="0080672E" w:rsidRPr="00DA70AB" w14:paraId="75D67296" w14:textId="77777777" w:rsidTr="0043161F">
        <w:tc>
          <w:tcPr>
            <w:tcW w:w="1028" w:type="pct"/>
          </w:tcPr>
          <w:p w14:paraId="47233790" w14:textId="3EA7C689" w:rsidR="0080672E" w:rsidRPr="00762A83" w:rsidRDefault="0080672E" w:rsidP="0080672E">
            <w:pPr>
              <w:spacing w:before="0" w:after="0" w:line="240" w:lineRule="auto"/>
            </w:pPr>
            <w:r>
              <w:t>R4-2015673</w:t>
            </w:r>
          </w:p>
        </w:tc>
        <w:tc>
          <w:tcPr>
            <w:tcW w:w="3972" w:type="pct"/>
          </w:tcPr>
          <w:p w14:paraId="2D1766FB" w14:textId="45785D9F" w:rsidR="0080672E" w:rsidRPr="004F15EF" w:rsidRDefault="0080672E" w:rsidP="0080672E">
            <w:pPr>
              <w:spacing w:before="0" w:after="0" w:line="240" w:lineRule="auto"/>
            </w:pPr>
            <w:r w:rsidRPr="0014281E">
              <w:rPr>
                <w:rFonts w:eastAsiaTheme="minorEastAsia" w:hint="eastAsia"/>
                <w:highlight w:val="cyan"/>
                <w:lang w:eastAsia="zh-CN"/>
              </w:rPr>
              <w:t>A</w:t>
            </w:r>
            <w:r w:rsidRPr="0014281E">
              <w:rPr>
                <w:rFonts w:eastAsiaTheme="minorEastAsia"/>
                <w:highlight w:val="cyan"/>
                <w:lang w:eastAsia="zh-CN"/>
              </w:rPr>
              <w:t xml:space="preserve">greed (Cat A CR for </w:t>
            </w:r>
            <w:hyperlink r:id="rId23" w:history="1">
              <w:r w:rsidRPr="0014281E">
                <w:rPr>
                  <w:highlight w:val="cyan"/>
                </w:rPr>
                <w:t>R4-2015672</w:t>
              </w:r>
            </w:hyperlink>
            <w:r w:rsidRPr="0014281E">
              <w:rPr>
                <w:highlight w:val="cyan"/>
              </w:rPr>
              <w:t>)</w:t>
            </w:r>
          </w:p>
        </w:tc>
      </w:tr>
      <w:tr w:rsidR="00E955C1" w:rsidRPr="00DA70AB" w14:paraId="18BCA414" w14:textId="77777777" w:rsidTr="0043161F">
        <w:tc>
          <w:tcPr>
            <w:tcW w:w="1028" w:type="pct"/>
          </w:tcPr>
          <w:p w14:paraId="03C3AFD5" w14:textId="6D264D95" w:rsidR="00E955C1" w:rsidRPr="00762A83" w:rsidRDefault="00E955C1" w:rsidP="00E955C1">
            <w:pPr>
              <w:spacing w:before="0" w:after="0" w:line="240" w:lineRule="auto"/>
            </w:pPr>
            <w:r w:rsidRPr="00D47038">
              <w:t>R4-2017338</w:t>
            </w:r>
          </w:p>
        </w:tc>
        <w:tc>
          <w:tcPr>
            <w:tcW w:w="3972" w:type="pct"/>
          </w:tcPr>
          <w:p w14:paraId="053D38E7" w14:textId="717B44DD" w:rsidR="00E955C1" w:rsidRPr="004F15EF" w:rsidRDefault="00E955C1" w:rsidP="00E955C1">
            <w:pPr>
              <w:spacing w:before="0" w:after="0" w:line="240" w:lineRule="auto"/>
            </w:pPr>
            <w:r w:rsidRPr="004F6E9B">
              <w:rPr>
                <w:rFonts w:eastAsiaTheme="minorEastAsia"/>
                <w:highlight w:val="cyan"/>
                <w:lang w:eastAsia="zh-CN"/>
              </w:rPr>
              <w:t>Agreed. (revised from R4-2015876)</w:t>
            </w:r>
          </w:p>
        </w:tc>
      </w:tr>
      <w:tr w:rsidR="00E955C1" w:rsidRPr="00DA70AB" w14:paraId="0A6AC944" w14:textId="77777777" w:rsidTr="0043161F">
        <w:tc>
          <w:tcPr>
            <w:tcW w:w="1028" w:type="pct"/>
          </w:tcPr>
          <w:p w14:paraId="54DF6270" w14:textId="210DB651" w:rsidR="00E955C1" w:rsidRPr="00762A83" w:rsidRDefault="00E955C1" w:rsidP="00E955C1">
            <w:pPr>
              <w:spacing w:before="0" w:after="0" w:line="240" w:lineRule="auto"/>
            </w:pPr>
            <w:r>
              <w:t>R4-2015877</w:t>
            </w:r>
          </w:p>
        </w:tc>
        <w:tc>
          <w:tcPr>
            <w:tcW w:w="3972" w:type="pct"/>
          </w:tcPr>
          <w:p w14:paraId="18D04EC6" w14:textId="261807C9" w:rsidR="00E955C1" w:rsidRPr="004F15EF" w:rsidRDefault="00E955C1" w:rsidP="00E955C1">
            <w:pPr>
              <w:spacing w:before="0" w:after="0" w:line="240" w:lineRule="auto"/>
            </w:pPr>
            <w:r w:rsidRPr="004F6E9B">
              <w:rPr>
                <w:rFonts w:eastAsiaTheme="minorEastAsia" w:hint="eastAsia"/>
                <w:highlight w:val="cyan"/>
                <w:lang w:eastAsia="zh-CN"/>
              </w:rPr>
              <w:t>A</w:t>
            </w:r>
            <w:r w:rsidRPr="004F6E9B">
              <w:rPr>
                <w:rFonts w:eastAsiaTheme="minorEastAsia"/>
                <w:highlight w:val="cyan"/>
                <w:lang w:eastAsia="zh-CN"/>
              </w:rPr>
              <w:t>greed. (Cat A CR to R4-2015876)</w:t>
            </w:r>
          </w:p>
        </w:tc>
      </w:tr>
      <w:tr w:rsidR="00E955C1" w:rsidRPr="00DA70AB" w14:paraId="36B30C5E" w14:textId="77777777" w:rsidTr="0043161F">
        <w:tc>
          <w:tcPr>
            <w:tcW w:w="1028" w:type="pct"/>
          </w:tcPr>
          <w:p w14:paraId="3DB7E62F" w14:textId="02EF7301" w:rsidR="00E955C1" w:rsidRPr="00762A83" w:rsidRDefault="00E955C1" w:rsidP="00E955C1">
            <w:pPr>
              <w:spacing w:before="0" w:after="0" w:line="240" w:lineRule="auto"/>
            </w:pPr>
            <w:r w:rsidRPr="00AE33A8">
              <w:t>R4-2017343</w:t>
            </w:r>
          </w:p>
        </w:tc>
        <w:tc>
          <w:tcPr>
            <w:tcW w:w="3972" w:type="pct"/>
          </w:tcPr>
          <w:p w14:paraId="5306608E" w14:textId="371B9DB1" w:rsidR="00E955C1" w:rsidRPr="004F15EF" w:rsidRDefault="00E955C1" w:rsidP="00E955C1">
            <w:pPr>
              <w:spacing w:before="0" w:after="0" w:line="240" w:lineRule="auto"/>
            </w:pPr>
            <w:r w:rsidRPr="00AE13BB">
              <w:rPr>
                <w:highlight w:val="cyan"/>
              </w:rPr>
              <w:t xml:space="preserve">Agreed (Revised from </w:t>
            </w:r>
            <w:hyperlink r:id="rId24" w:history="1">
              <w:r w:rsidRPr="00AE13BB">
                <w:rPr>
                  <w:highlight w:val="cyan"/>
                </w:rPr>
                <w:t>R4-2015731</w:t>
              </w:r>
            </w:hyperlink>
            <w:r w:rsidRPr="00AE13BB">
              <w:rPr>
                <w:highlight w:val="cyan"/>
              </w:rPr>
              <w:t>)</w:t>
            </w:r>
          </w:p>
        </w:tc>
      </w:tr>
      <w:tr w:rsidR="00E955C1" w:rsidRPr="00DA70AB" w14:paraId="6B262855" w14:textId="77777777" w:rsidTr="0043161F">
        <w:tc>
          <w:tcPr>
            <w:tcW w:w="1028" w:type="pct"/>
          </w:tcPr>
          <w:p w14:paraId="0DEE3164" w14:textId="397D6F36" w:rsidR="00E955C1" w:rsidRPr="00762A83" w:rsidRDefault="00E955C1" w:rsidP="00E955C1">
            <w:pPr>
              <w:spacing w:before="0" w:after="0" w:line="240" w:lineRule="auto"/>
            </w:pPr>
            <w:r>
              <w:t>R4-2015732</w:t>
            </w:r>
          </w:p>
        </w:tc>
        <w:tc>
          <w:tcPr>
            <w:tcW w:w="3972" w:type="pct"/>
          </w:tcPr>
          <w:p w14:paraId="05E9887F" w14:textId="1C204848" w:rsidR="00E955C1" w:rsidRPr="004F15EF" w:rsidRDefault="00E955C1" w:rsidP="00E955C1">
            <w:pPr>
              <w:spacing w:before="0" w:after="0" w:line="240" w:lineRule="auto"/>
            </w:pPr>
            <w:r w:rsidRPr="00AE13BB">
              <w:rPr>
                <w:highlight w:val="cyan"/>
              </w:rPr>
              <w:t>Agreed (Cat A CR for R4-2017343)</w:t>
            </w:r>
          </w:p>
        </w:tc>
      </w:tr>
      <w:tr w:rsidR="00E955C1" w:rsidRPr="00DA70AB" w14:paraId="3FF03250" w14:textId="77777777" w:rsidTr="0043161F">
        <w:tc>
          <w:tcPr>
            <w:tcW w:w="1028" w:type="pct"/>
          </w:tcPr>
          <w:p w14:paraId="31E62790" w14:textId="1D81A795" w:rsidR="00E955C1" w:rsidRPr="00762A83" w:rsidRDefault="00E955C1" w:rsidP="00E955C1">
            <w:pPr>
              <w:spacing w:before="0" w:after="0" w:line="240" w:lineRule="auto"/>
            </w:pPr>
            <w:r w:rsidRPr="00AE33A8">
              <w:t>R4-2017344</w:t>
            </w:r>
          </w:p>
        </w:tc>
        <w:tc>
          <w:tcPr>
            <w:tcW w:w="3972" w:type="pct"/>
          </w:tcPr>
          <w:p w14:paraId="65887B54" w14:textId="1206C62A" w:rsidR="00E955C1" w:rsidRPr="004F15EF" w:rsidRDefault="00E955C1" w:rsidP="00E955C1">
            <w:pPr>
              <w:spacing w:before="0" w:after="0" w:line="240" w:lineRule="auto"/>
            </w:pPr>
            <w:r w:rsidRPr="00AE13BB">
              <w:rPr>
                <w:highlight w:val="cyan"/>
              </w:rPr>
              <w:t>Agreed (Revised from R4-2017344)</w:t>
            </w:r>
          </w:p>
        </w:tc>
      </w:tr>
      <w:tr w:rsidR="00E955C1" w:rsidRPr="00DA70AB" w14:paraId="0CC933D5" w14:textId="77777777" w:rsidTr="0043161F">
        <w:tc>
          <w:tcPr>
            <w:tcW w:w="1028" w:type="pct"/>
          </w:tcPr>
          <w:p w14:paraId="7CC6F702" w14:textId="28ECF43A" w:rsidR="00E955C1" w:rsidRPr="00762A83" w:rsidRDefault="00E955C1" w:rsidP="00E955C1">
            <w:pPr>
              <w:spacing w:before="0" w:after="0" w:line="240" w:lineRule="auto"/>
            </w:pPr>
            <w:r>
              <w:t>R4-2015734</w:t>
            </w:r>
          </w:p>
        </w:tc>
        <w:tc>
          <w:tcPr>
            <w:tcW w:w="3972" w:type="pct"/>
          </w:tcPr>
          <w:p w14:paraId="77FF00A8" w14:textId="25622D0A" w:rsidR="00E955C1" w:rsidRPr="004F15EF" w:rsidRDefault="00E955C1" w:rsidP="00E955C1">
            <w:pPr>
              <w:spacing w:before="0" w:after="0" w:line="240" w:lineRule="auto"/>
            </w:pPr>
            <w:r w:rsidRPr="00AE13BB">
              <w:rPr>
                <w:highlight w:val="cyan"/>
              </w:rPr>
              <w:t>Agreed (Cat A CR for R4-2017344)</w:t>
            </w:r>
          </w:p>
        </w:tc>
      </w:tr>
    </w:tbl>
    <w:p w14:paraId="6EC7BEC2" w14:textId="77777777" w:rsidR="00555FC9" w:rsidRDefault="00555FC9" w:rsidP="00555FC9">
      <w:pPr>
        <w:rPr>
          <w:lang w:val="en-US"/>
        </w:rPr>
      </w:pPr>
    </w:p>
    <w:p w14:paraId="234CF12C" w14:textId="77777777" w:rsidR="00F47D17" w:rsidRDefault="00F47D17" w:rsidP="00F47D17">
      <w:pPr>
        <w:rPr>
          <w:lang w:val="en-US"/>
        </w:rPr>
      </w:pPr>
    </w:p>
    <w:p w14:paraId="59CCE7AB" w14:textId="77777777" w:rsidR="00F47D17" w:rsidRDefault="00F47D17" w:rsidP="00F47D17">
      <w:r>
        <w:t>================================================================================</w:t>
      </w:r>
    </w:p>
    <w:p w14:paraId="24E07E4A" w14:textId="75D1AEFE" w:rsidR="00F47D17" w:rsidRDefault="00F47D17" w:rsidP="00F47D17">
      <w:pPr>
        <w:rPr>
          <w:rFonts w:ascii="Arial" w:hAnsi="Arial" w:cs="Arial"/>
          <w:b/>
          <w:color w:val="0000FF"/>
          <w:sz w:val="24"/>
        </w:rPr>
      </w:pPr>
    </w:p>
    <w:p w14:paraId="56D6EE34" w14:textId="77777777" w:rsidR="004F7F8B" w:rsidRDefault="004F7F8B" w:rsidP="004F7F8B">
      <w:pPr>
        <w:rPr>
          <w:rFonts w:ascii="Arial" w:hAnsi="Arial" w:cs="Arial"/>
          <w:b/>
          <w:sz w:val="24"/>
        </w:rPr>
      </w:pPr>
      <w:r>
        <w:rPr>
          <w:rFonts w:ascii="Arial" w:hAnsi="Arial" w:cs="Arial"/>
          <w:b/>
          <w:color w:val="0000FF"/>
          <w:sz w:val="24"/>
          <w:u w:val="thick"/>
        </w:rPr>
        <w:t>R4-2017035</w:t>
      </w:r>
      <w:r>
        <w:rPr>
          <w:b/>
          <w:lang w:val="en-US" w:eastAsia="zh-CN"/>
        </w:rPr>
        <w:tab/>
      </w:r>
      <w:r w:rsidRPr="004F7F8B">
        <w:rPr>
          <w:rFonts w:ascii="Arial" w:hAnsi="Arial" w:cs="Arial"/>
          <w:b/>
          <w:sz w:val="24"/>
        </w:rPr>
        <w:t>WF on SSB-less SCell activation delay requirement</w:t>
      </w:r>
    </w:p>
    <w:p w14:paraId="0E7D32C9" w14:textId="77777777" w:rsidR="004F7F8B" w:rsidRDefault="004F7F8B" w:rsidP="004F7F8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74120017" w14:textId="77777777" w:rsidR="004F7F8B" w:rsidRDefault="004F7F8B" w:rsidP="004F7F8B">
      <w:pPr>
        <w:rPr>
          <w:rFonts w:ascii="Arial" w:hAnsi="Arial" w:cs="Arial"/>
          <w:b/>
          <w:lang w:val="en-US" w:eastAsia="zh-CN"/>
        </w:rPr>
      </w:pPr>
      <w:r>
        <w:rPr>
          <w:rFonts w:ascii="Arial" w:hAnsi="Arial" w:cs="Arial"/>
          <w:b/>
          <w:lang w:val="en-US" w:eastAsia="zh-CN"/>
        </w:rPr>
        <w:t xml:space="preserve">Abstract: </w:t>
      </w:r>
    </w:p>
    <w:p w14:paraId="719A5F99" w14:textId="77777777" w:rsidR="004F7F8B" w:rsidRDefault="004F7F8B" w:rsidP="004F7F8B">
      <w:pPr>
        <w:rPr>
          <w:rFonts w:ascii="Arial" w:hAnsi="Arial" w:cs="Arial"/>
          <w:b/>
          <w:lang w:val="en-US" w:eastAsia="zh-CN"/>
        </w:rPr>
      </w:pPr>
      <w:r>
        <w:rPr>
          <w:rFonts w:ascii="Arial" w:hAnsi="Arial" w:cs="Arial"/>
          <w:b/>
          <w:lang w:val="en-US" w:eastAsia="zh-CN"/>
        </w:rPr>
        <w:t xml:space="preserve">Discussion: </w:t>
      </w:r>
    </w:p>
    <w:p w14:paraId="4A526A7D" w14:textId="7ACF7C10" w:rsidR="004F7F8B" w:rsidRDefault="009D565C" w:rsidP="004F7F8B">
      <w:pPr>
        <w:spacing w:after="120"/>
        <w:rPr>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8334F79" w14:textId="337C788D" w:rsidR="004F7F8B" w:rsidRDefault="004F7F8B" w:rsidP="00F47D17">
      <w:pPr>
        <w:rPr>
          <w:rFonts w:ascii="Arial" w:hAnsi="Arial" w:cs="Arial"/>
          <w:b/>
          <w:color w:val="0000FF"/>
          <w:sz w:val="24"/>
        </w:rPr>
      </w:pPr>
    </w:p>
    <w:p w14:paraId="24360170" w14:textId="77777777" w:rsidR="00901FF7" w:rsidRDefault="00901FF7" w:rsidP="00901FF7">
      <w:pPr>
        <w:rPr>
          <w:rFonts w:ascii="Arial" w:hAnsi="Arial" w:cs="Arial"/>
          <w:b/>
          <w:sz w:val="24"/>
        </w:rPr>
      </w:pPr>
      <w:r>
        <w:rPr>
          <w:rFonts w:ascii="Arial" w:hAnsi="Arial" w:cs="Arial"/>
          <w:b/>
          <w:color w:val="0000FF"/>
          <w:sz w:val="24"/>
          <w:u w:val="thick"/>
        </w:rPr>
        <w:t>R4-2017039</w:t>
      </w:r>
      <w:r>
        <w:rPr>
          <w:b/>
          <w:lang w:val="en-US" w:eastAsia="zh-CN"/>
        </w:rPr>
        <w:tab/>
      </w:r>
      <w:r w:rsidRPr="00B22BDA">
        <w:rPr>
          <w:rFonts w:ascii="Arial" w:hAnsi="Arial" w:cs="Arial"/>
          <w:b/>
          <w:sz w:val="24"/>
        </w:rPr>
        <w:t>WF on RRC based BWP switching for SCell</w:t>
      </w:r>
    </w:p>
    <w:p w14:paraId="46E1E0CE" w14:textId="77777777" w:rsidR="00901FF7" w:rsidRDefault="00901FF7" w:rsidP="00901FF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627A24BD" w14:textId="77777777" w:rsidR="00901FF7" w:rsidRDefault="00901FF7" w:rsidP="00901FF7">
      <w:pPr>
        <w:rPr>
          <w:rFonts w:ascii="Arial" w:hAnsi="Arial" w:cs="Arial"/>
          <w:b/>
          <w:lang w:val="en-US" w:eastAsia="zh-CN"/>
        </w:rPr>
      </w:pPr>
      <w:r>
        <w:rPr>
          <w:rFonts w:ascii="Arial" w:hAnsi="Arial" w:cs="Arial"/>
          <w:b/>
          <w:lang w:val="en-US" w:eastAsia="zh-CN"/>
        </w:rPr>
        <w:t xml:space="preserve">Abstract: </w:t>
      </w:r>
    </w:p>
    <w:p w14:paraId="02E041B4" w14:textId="77777777" w:rsidR="00901FF7" w:rsidRDefault="00901FF7" w:rsidP="00901FF7">
      <w:pPr>
        <w:rPr>
          <w:rFonts w:ascii="Arial" w:hAnsi="Arial" w:cs="Arial"/>
          <w:b/>
          <w:lang w:val="en-US" w:eastAsia="zh-CN"/>
        </w:rPr>
      </w:pPr>
      <w:r>
        <w:rPr>
          <w:rFonts w:ascii="Arial" w:hAnsi="Arial" w:cs="Arial"/>
          <w:b/>
          <w:lang w:val="en-US" w:eastAsia="zh-CN"/>
        </w:rPr>
        <w:t xml:space="preserve">Discussion: </w:t>
      </w:r>
    </w:p>
    <w:p w14:paraId="70453E1A" w14:textId="2B7BAA29" w:rsidR="00901FF7" w:rsidRDefault="00932474" w:rsidP="00901FF7">
      <w:pPr>
        <w:spacing w:after="120"/>
        <w:rPr>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32474">
        <w:rPr>
          <w:rFonts w:ascii="Arial" w:hAnsi="Arial" w:cs="Arial"/>
          <w:b/>
          <w:highlight w:val="green"/>
          <w:lang w:val="en-US" w:eastAsia="zh-CN"/>
        </w:rPr>
        <w:t>Approved.</w:t>
      </w:r>
    </w:p>
    <w:p w14:paraId="2B6C4FA1" w14:textId="77777777" w:rsidR="00901FF7" w:rsidRDefault="00901FF7" w:rsidP="00901FF7">
      <w:pPr>
        <w:spacing w:after="120"/>
        <w:rPr>
          <w:u w:val="single"/>
        </w:rPr>
      </w:pPr>
    </w:p>
    <w:p w14:paraId="75379858" w14:textId="77777777" w:rsidR="00901FF7" w:rsidRDefault="00901FF7" w:rsidP="00901FF7">
      <w:pPr>
        <w:rPr>
          <w:rFonts w:ascii="Arial" w:hAnsi="Arial" w:cs="Arial"/>
          <w:b/>
          <w:sz w:val="24"/>
        </w:rPr>
      </w:pPr>
      <w:r>
        <w:rPr>
          <w:rFonts w:ascii="Arial" w:hAnsi="Arial" w:cs="Arial"/>
          <w:b/>
          <w:color w:val="0000FF"/>
          <w:sz w:val="24"/>
          <w:u w:val="thick"/>
        </w:rPr>
        <w:t>R4-2017040</w:t>
      </w:r>
      <w:r>
        <w:rPr>
          <w:b/>
          <w:lang w:val="en-US" w:eastAsia="zh-CN"/>
        </w:rPr>
        <w:tab/>
      </w:r>
      <w:r w:rsidRPr="00B22BDA">
        <w:rPr>
          <w:rFonts w:ascii="Arial" w:hAnsi="Arial" w:cs="Arial"/>
          <w:b/>
          <w:sz w:val="24"/>
        </w:rPr>
        <w:t>LS on RRC based BWP switching for SCell</w:t>
      </w:r>
    </w:p>
    <w:p w14:paraId="70DC6565" w14:textId="77777777" w:rsidR="00901FF7" w:rsidRDefault="00901FF7" w:rsidP="00901FF7">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RAN2 </w:t>
      </w:r>
      <w:r>
        <w:rPr>
          <w:i/>
        </w:rPr>
        <w:br/>
      </w:r>
      <w:r>
        <w:rPr>
          <w:i/>
        </w:rPr>
        <w:tab/>
      </w:r>
      <w:r>
        <w:rPr>
          <w:i/>
        </w:rPr>
        <w:tab/>
      </w:r>
      <w:r>
        <w:rPr>
          <w:i/>
        </w:rPr>
        <w:tab/>
      </w:r>
      <w:r>
        <w:rPr>
          <w:i/>
        </w:rPr>
        <w:tab/>
      </w:r>
      <w:r>
        <w:rPr>
          <w:i/>
        </w:rPr>
        <w:tab/>
        <w:t>Source: Apple</w:t>
      </w:r>
    </w:p>
    <w:p w14:paraId="522AD697" w14:textId="77777777" w:rsidR="00901FF7" w:rsidRDefault="00901FF7" w:rsidP="00901FF7">
      <w:pPr>
        <w:rPr>
          <w:rFonts w:ascii="Arial" w:hAnsi="Arial" w:cs="Arial"/>
          <w:b/>
          <w:lang w:val="en-US" w:eastAsia="zh-CN"/>
        </w:rPr>
      </w:pPr>
      <w:r>
        <w:rPr>
          <w:rFonts w:ascii="Arial" w:hAnsi="Arial" w:cs="Arial"/>
          <w:b/>
          <w:lang w:val="en-US" w:eastAsia="zh-CN"/>
        </w:rPr>
        <w:t xml:space="preserve">Abstract: </w:t>
      </w:r>
    </w:p>
    <w:p w14:paraId="50774548" w14:textId="77777777" w:rsidR="00901FF7" w:rsidRDefault="00901FF7" w:rsidP="00901FF7">
      <w:pPr>
        <w:rPr>
          <w:rFonts w:ascii="Arial" w:hAnsi="Arial" w:cs="Arial"/>
          <w:b/>
          <w:lang w:val="en-US" w:eastAsia="zh-CN"/>
        </w:rPr>
      </w:pPr>
      <w:r>
        <w:rPr>
          <w:rFonts w:ascii="Arial" w:hAnsi="Arial" w:cs="Arial"/>
          <w:b/>
          <w:lang w:val="en-US" w:eastAsia="zh-CN"/>
        </w:rPr>
        <w:t xml:space="preserve">Discussion: </w:t>
      </w:r>
    </w:p>
    <w:p w14:paraId="0AA9C09D" w14:textId="4CF0CF5D" w:rsidR="00901FF7" w:rsidRDefault="007972E7" w:rsidP="00901FF7">
      <w:pPr>
        <w:spacing w:after="120"/>
        <w:rPr>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972E7">
        <w:rPr>
          <w:rFonts w:ascii="Arial" w:hAnsi="Arial" w:cs="Arial"/>
          <w:b/>
          <w:highlight w:val="green"/>
          <w:lang w:val="en-US" w:eastAsia="zh-CN"/>
        </w:rPr>
        <w:t>Approved.</w:t>
      </w:r>
    </w:p>
    <w:p w14:paraId="4929776A" w14:textId="25CAC283" w:rsidR="004F7F8B" w:rsidRDefault="004F7F8B" w:rsidP="00F47D17">
      <w:pPr>
        <w:rPr>
          <w:rFonts w:ascii="Arial" w:hAnsi="Arial" w:cs="Arial"/>
          <w:b/>
          <w:color w:val="0000FF"/>
          <w:sz w:val="24"/>
        </w:rPr>
      </w:pPr>
    </w:p>
    <w:p w14:paraId="355ADF62" w14:textId="6A9D2487" w:rsidR="00432736" w:rsidRDefault="00432736" w:rsidP="00432736">
      <w:pPr>
        <w:rPr>
          <w:rFonts w:ascii="Arial" w:hAnsi="Arial" w:cs="Arial"/>
          <w:b/>
          <w:sz w:val="24"/>
        </w:rPr>
      </w:pPr>
      <w:r>
        <w:rPr>
          <w:rFonts w:ascii="Arial" w:hAnsi="Arial" w:cs="Arial"/>
          <w:b/>
          <w:color w:val="0000FF"/>
          <w:sz w:val="24"/>
          <w:u w:val="thick"/>
        </w:rPr>
        <w:t>R4-2017331</w:t>
      </w:r>
      <w:r>
        <w:rPr>
          <w:b/>
          <w:lang w:val="en-US" w:eastAsia="zh-CN"/>
        </w:rPr>
        <w:tab/>
      </w:r>
      <w:r>
        <w:rPr>
          <w:rFonts w:ascii="Arial" w:hAnsi="Arial" w:cs="Arial"/>
          <w:b/>
          <w:sz w:val="24"/>
        </w:rPr>
        <w:t>WF on CSSF calculation for Inter-RAT MO</w:t>
      </w:r>
    </w:p>
    <w:p w14:paraId="7A3878E2" w14:textId="1AD02EA6" w:rsidR="00432736" w:rsidRDefault="00432736" w:rsidP="0043273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5E5632">
        <w:rPr>
          <w:i/>
        </w:rPr>
        <w:t xml:space="preserve">Huawei, </w:t>
      </w:r>
      <w:proofErr w:type="spellStart"/>
      <w:r w:rsidR="005E5632">
        <w:rPr>
          <w:i/>
        </w:rPr>
        <w:t>HiSilicon</w:t>
      </w:r>
      <w:proofErr w:type="spellEnd"/>
    </w:p>
    <w:p w14:paraId="63825E7A" w14:textId="77777777" w:rsidR="00432736" w:rsidRDefault="00432736" w:rsidP="00432736">
      <w:pPr>
        <w:rPr>
          <w:rFonts w:ascii="Arial" w:hAnsi="Arial" w:cs="Arial"/>
          <w:b/>
          <w:lang w:val="en-US" w:eastAsia="zh-CN"/>
        </w:rPr>
      </w:pPr>
      <w:r>
        <w:rPr>
          <w:rFonts w:ascii="Arial" w:hAnsi="Arial" w:cs="Arial"/>
          <w:b/>
          <w:lang w:val="en-US" w:eastAsia="zh-CN"/>
        </w:rPr>
        <w:t xml:space="preserve">Abstract: </w:t>
      </w:r>
    </w:p>
    <w:p w14:paraId="1B6F4936" w14:textId="77777777" w:rsidR="00432736" w:rsidRDefault="00432736" w:rsidP="00432736">
      <w:pPr>
        <w:rPr>
          <w:rFonts w:ascii="Arial" w:hAnsi="Arial" w:cs="Arial"/>
          <w:b/>
          <w:lang w:val="en-US" w:eastAsia="zh-CN"/>
        </w:rPr>
      </w:pPr>
      <w:r>
        <w:rPr>
          <w:rFonts w:ascii="Arial" w:hAnsi="Arial" w:cs="Arial"/>
          <w:b/>
          <w:lang w:val="en-US" w:eastAsia="zh-CN"/>
        </w:rPr>
        <w:t xml:space="preserve">Discussion: </w:t>
      </w:r>
    </w:p>
    <w:p w14:paraId="6E94D6A2" w14:textId="5FE48DE8" w:rsidR="00901FF7" w:rsidRDefault="00E955C1" w:rsidP="00432736">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955C1">
        <w:rPr>
          <w:rFonts w:ascii="Arial" w:hAnsi="Arial" w:cs="Arial"/>
          <w:b/>
          <w:highlight w:val="green"/>
          <w:lang w:val="en-US" w:eastAsia="zh-CN"/>
        </w:rPr>
        <w:t>Approved.</w:t>
      </w:r>
    </w:p>
    <w:p w14:paraId="5BBAB170" w14:textId="77777777" w:rsidR="00901FF7" w:rsidRDefault="00901FF7" w:rsidP="00F47D17">
      <w:pPr>
        <w:rPr>
          <w:rFonts w:ascii="Arial" w:hAnsi="Arial" w:cs="Arial"/>
          <w:b/>
          <w:color w:val="0000FF"/>
          <w:sz w:val="24"/>
        </w:rPr>
      </w:pPr>
    </w:p>
    <w:p w14:paraId="53599753" w14:textId="77777777" w:rsidR="00F47D17" w:rsidRDefault="00F47D17" w:rsidP="00F47D17">
      <w:pPr>
        <w:rPr>
          <w:rFonts w:ascii="Arial" w:hAnsi="Arial" w:cs="Arial"/>
          <w:b/>
          <w:color w:val="0000FF"/>
          <w:sz w:val="24"/>
        </w:rPr>
      </w:pPr>
    </w:p>
    <w:p w14:paraId="2F0F3F11" w14:textId="77777777" w:rsidR="00F47D17" w:rsidRDefault="00F47D17" w:rsidP="00F47D17">
      <w:pPr>
        <w:rPr>
          <w:rFonts w:ascii="Arial" w:hAnsi="Arial" w:cs="Arial"/>
          <w:b/>
          <w:sz w:val="24"/>
        </w:rPr>
      </w:pPr>
      <w:r>
        <w:rPr>
          <w:rFonts w:ascii="Arial" w:hAnsi="Arial" w:cs="Arial"/>
          <w:b/>
          <w:color w:val="0000FF"/>
          <w:sz w:val="24"/>
        </w:rPr>
        <w:t>R4-2014237</w:t>
      </w:r>
      <w:r>
        <w:rPr>
          <w:rFonts w:ascii="Arial" w:hAnsi="Arial" w:cs="Arial"/>
          <w:b/>
          <w:color w:val="0000FF"/>
          <w:sz w:val="24"/>
        </w:rPr>
        <w:tab/>
      </w:r>
      <w:r>
        <w:rPr>
          <w:rFonts w:ascii="Arial" w:hAnsi="Arial" w:cs="Arial"/>
          <w:b/>
          <w:sz w:val="24"/>
        </w:rPr>
        <w:t xml:space="preserve">Discussion on RRC based BWP switch for </w:t>
      </w:r>
      <w:proofErr w:type="spellStart"/>
      <w:r>
        <w:rPr>
          <w:rFonts w:ascii="Arial" w:hAnsi="Arial" w:cs="Arial"/>
          <w:b/>
          <w:sz w:val="24"/>
        </w:rPr>
        <w:t>Scell</w:t>
      </w:r>
      <w:proofErr w:type="spellEnd"/>
    </w:p>
    <w:p w14:paraId="76F348F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E421040" w14:textId="77777777" w:rsidR="00F47D17" w:rsidRDefault="00F47D17" w:rsidP="00F47D17">
      <w:pPr>
        <w:rPr>
          <w:rFonts w:ascii="Arial" w:hAnsi="Arial" w:cs="Arial"/>
          <w:b/>
        </w:rPr>
      </w:pPr>
      <w:r>
        <w:rPr>
          <w:rFonts w:ascii="Arial" w:hAnsi="Arial" w:cs="Arial"/>
          <w:b/>
        </w:rPr>
        <w:t xml:space="preserve">Abstract: </w:t>
      </w:r>
    </w:p>
    <w:p w14:paraId="77766B32" w14:textId="77777777" w:rsidR="00F47D17" w:rsidRDefault="00F47D17" w:rsidP="00F47D17">
      <w:r>
        <w:t xml:space="preserve">Observation #1: RRC based BWP switch by RRC re-configuration of </w:t>
      </w:r>
      <w:proofErr w:type="spellStart"/>
      <w:r>
        <w:t>firstActiveUplinkBWP</w:t>
      </w:r>
      <w:proofErr w:type="spellEnd"/>
      <w:r>
        <w:t xml:space="preserve">-Id is not allowed for </w:t>
      </w:r>
      <w:proofErr w:type="spellStart"/>
      <w:r>
        <w:t>Scell</w:t>
      </w:r>
      <w:proofErr w:type="spellEnd"/>
      <w:r>
        <w:t>.</w:t>
      </w:r>
    </w:p>
    <w:p w14:paraId="14FB586D" w14:textId="77777777" w:rsidR="00F47D17" w:rsidRDefault="00F47D17" w:rsidP="00F47D17">
      <w:r>
        <w:t xml:space="preserve">Proposal #1: Update applicability of current RRC based BWP switch to only </w:t>
      </w:r>
      <w:proofErr w:type="spellStart"/>
      <w:r>
        <w:t>PCell</w:t>
      </w:r>
      <w:proofErr w:type="spellEnd"/>
      <w:r>
        <w:t xml:space="preserve"> or </w:t>
      </w:r>
      <w:proofErr w:type="spellStart"/>
      <w:r>
        <w:t>PScell</w:t>
      </w:r>
      <w:proofErr w:type="spellEnd"/>
      <w:r>
        <w:t>.</w:t>
      </w:r>
    </w:p>
    <w:p w14:paraId="097BF96F" w14:textId="77777777" w:rsidR="00F47D17" w:rsidRDefault="00F47D17" w:rsidP="00F47D17">
      <w:r>
        <w:t>Proposal #2: Discuss further on how to extend RRC based switching delay requirement to be applicable to SCell</w:t>
      </w:r>
    </w:p>
    <w:p w14:paraId="741CD4C3" w14:textId="77777777" w:rsidR="00F47D17" w:rsidRDefault="00F47D17" w:rsidP="00F47D17">
      <w:r>
        <w:t>Proposal#3: Send LS to RAN2 to clarify how RRC based BWP switch can be applicable to SCell.</w:t>
      </w:r>
    </w:p>
    <w:p w14:paraId="111B3AF3" w14:textId="378937C7" w:rsidR="00F47D17" w:rsidRDefault="004733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B1245D" w14:textId="77777777" w:rsidR="00F47D17" w:rsidRDefault="00F47D17" w:rsidP="00F47D17">
      <w:pPr>
        <w:rPr>
          <w:rFonts w:ascii="Arial" w:hAnsi="Arial" w:cs="Arial"/>
          <w:b/>
          <w:color w:val="0000FF"/>
          <w:sz w:val="24"/>
        </w:rPr>
      </w:pPr>
    </w:p>
    <w:p w14:paraId="12CCE472" w14:textId="77777777" w:rsidR="00F47D17" w:rsidRDefault="00F47D17" w:rsidP="00F47D17">
      <w:pPr>
        <w:rPr>
          <w:rFonts w:ascii="Arial" w:hAnsi="Arial" w:cs="Arial"/>
          <w:b/>
          <w:sz w:val="24"/>
        </w:rPr>
      </w:pPr>
      <w:r>
        <w:rPr>
          <w:rFonts w:ascii="Arial" w:hAnsi="Arial" w:cs="Arial"/>
          <w:b/>
          <w:color w:val="0000FF"/>
          <w:sz w:val="24"/>
        </w:rPr>
        <w:t>R4-2014238</w:t>
      </w:r>
      <w:r>
        <w:rPr>
          <w:rFonts w:ascii="Arial" w:hAnsi="Arial" w:cs="Arial"/>
          <w:b/>
          <w:color w:val="0000FF"/>
          <w:sz w:val="24"/>
        </w:rPr>
        <w:tab/>
      </w:r>
      <w:r>
        <w:rPr>
          <w:rFonts w:ascii="Arial" w:hAnsi="Arial" w:cs="Arial"/>
          <w:b/>
          <w:sz w:val="24"/>
        </w:rPr>
        <w:t>CR on Applicability of RRC based BWP switch requirements - Rel15</w:t>
      </w:r>
    </w:p>
    <w:p w14:paraId="5964A90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-1141  Cat: F (Rel-15)</w:t>
      </w:r>
      <w:r>
        <w:rPr>
          <w:i/>
        </w:rPr>
        <w:br/>
      </w:r>
      <w:r>
        <w:rPr>
          <w:i/>
        </w:rPr>
        <w:br/>
      </w:r>
      <w:r>
        <w:rPr>
          <w:i/>
        </w:rPr>
        <w:tab/>
      </w:r>
      <w:r>
        <w:rPr>
          <w:i/>
        </w:rPr>
        <w:tab/>
      </w:r>
      <w:r>
        <w:rPr>
          <w:i/>
        </w:rPr>
        <w:tab/>
      </w:r>
      <w:r>
        <w:rPr>
          <w:i/>
        </w:rPr>
        <w:tab/>
      </w:r>
      <w:r>
        <w:rPr>
          <w:i/>
        </w:rPr>
        <w:tab/>
        <w:t>Source: Apple</w:t>
      </w:r>
    </w:p>
    <w:p w14:paraId="05B5538E" w14:textId="77777777" w:rsidR="00F47D17" w:rsidRDefault="00F47D17" w:rsidP="00F47D17">
      <w:pPr>
        <w:rPr>
          <w:rFonts w:ascii="Arial" w:hAnsi="Arial" w:cs="Arial"/>
          <w:b/>
        </w:rPr>
      </w:pPr>
      <w:r>
        <w:rPr>
          <w:rFonts w:ascii="Arial" w:hAnsi="Arial" w:cs="Arial"/>
          <w:b/>
        </w:rPr>
        <w:t xml:space="preserve">Abstract: </w:t>
      </w:r>
    </w:p>
    <w:p w14:paraId="1853122E" w14:textId="77777777" w:rsidR="00F47D17" w:rsidRDefault="00F47D17" w:rsidP="00F47D17">
      <w:r>
        <w:t xml:space="preserve">RRC based BWP switch is not allowed for SCell with change to </w:t>
      </w:r>
      <w:proofErr w:type="spellStart"/>
      <w:r>
        <w:t>firstActiveDownlinkBWP</w:t>
      </w:r>
      <w:proofErr w:type="spellEnd"/>
      <w:r>
        <w:t xml:space="preserve">-Id via RRC configuration. The current requirements for RRC based TCI state switch are only applicable to </w:t>
      </w:r>
      <w:proofErr w:type="spellStart"/>
      <w:r>
        <w:t>PCell</w:t>
      </w:r>
      <w:proofErr w:type="spellEnd"/>
      <w:r>
        <w:t xml:space="preserve"> and </w:t>
      </w:r>
      <w:proofErr w:type="spellStart"/>
      <w:r>
        <w:t>PScell</w:t>
      </w:r>
      <w:proofErr w:type="spellEnd"/>
      <w:r>
        <w:t xml:space="preserve">. We need to capture that current requirements are only applicable to </w:t>
      </w:r>
      <w:proofErr w:type="spellStart"/>
      <w:r>
        <w:t>PCell</w:t>
      </w:r>
      <w:proofErr w:type="spellEnd"/>
      <w:r>
        <w:t xml:space="preserve"> and </w:t>
      </w:r>
      <w:proofErr w:type="spellStart"/>
      <w:r>
        <w:t>PSCell</w:t>
      </w:r>
      <w:proofErr w:type="spellEnd"/>
      <w:r>
        <w:t xml:space="preserve">. More details are captured in </w:t>
      </w:r>
    </w:p>
    <w:p w14:paraId="45ED2CE7" w14:textId="77777777" w:rsidR="00F47D17" w:rsidRDefault="00F47D17" w:rsidP="00F47D17">
      <w:r>
        <w:t>R4-2014237.</w:t>
      </w:r>
    </w:p>
    <w:p w14:paraId="36E06A9E" w14:textId="77777777" w:rsidR="00F47D17" w:rsidRDefault="00F47D17" w:rsidP="00F47D17">
      <w:r>
        <w:t>Remove Editor’s note.</w:t>
      </w:r>
    </w:p>
    <w:p w14:paraId="5A66FAED" w14:textId="2C0F6180" w:rsidR="00F47D17" w:rsidRDefault="00901FF7"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BB53389" w14:textId="77777777" w:rsidR="00F47D17" w:rsidRDefault="00F47D17" w:rsidP="00F47D17">
      <w:pPr>
        <w:rPr>
          <w:rFonts w:ascii="Arial" w:hAnsi="Arial" w:cs="Arial"/>
          <w:b/>
          <w:color w:val="0000FF"/>
          <w:sz w:val="24"/>
        </w:rPr>
      </w:pPr>
    </w:p>
    <w:p w14:paraId="3186D5A7" w14:textId="77777777" w:rsidR="00F47D17" w:rsidRDefault="00F47D17" w:rsidP="00F47D17">
      <w:pPr>
        <w:rPr>
          <w:rFonts w:ascii="Arial" w:hAnsi="Arial" w:cs="Arial"/>
          <w:b/>
          <w:sz w:val="24"/>
        </w:rPr>
      </w:pPr>
      <w:r>
        <w:rPr>
          <w:rFonts w:ascii="Arial" w:hAnsi="Arial" w:cs="Arial"/>
          <w:b/>
          <w:color w:val="0000FF"/>
          <w:sz w:val="24"/>
        </w:rPr>
        <w:t>R4-2014239</w:t>
      </w:r>
      <w:r>
        <w:rPr>
          <w:rFonts w:ascii="Arial" w:hAnsi="Arial" w:cs="Arial"/>
          <w:b/>
          <w:color w:val="0000FF"/>
          <w:sz w:val="24"/>
        </w:rPr>
        <w:tab/>
      </w:r>
      <w:r>
        <w:rPr>
          <w:rFonts w:ascii="Arial" w:hAnsi="Arial" w:cs="Arial"/>
          <w:b/>
          <w:sz w:val="24"/>
        </w:rPr>
        <w:t>CR on Applicability of RRC based BWP switch requirements - Rel16</w:t>
      </w:r>
    </w:p>
    <w:p w14:paraId="1CBF3B1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-1142  Cat: A (Rel-16)</w:t>
      </w:r>
      <w:r>
        <w:rPr>
          <w:i/>
        </w:rPr>
        <w:br/>
      </w:r>
      <w:r>
        <w:rPr>
          <w:i/>
        </w:rPr>
        <w:br/>
      </w:r>
      <w:r>
        <w:rPr>
          <w:i/>
        </w:rPr>
        <w:tab/>
      </w:r>
      <w:r>
        <w:rPr>
          <w:i/>
        </w:rPr>
        <w:tab/>
      </w:r>
      <w:r>
        <w:rPr>
          <w:i/>
        </w:rPr>
        <w:tab/>
      </w:r>
      <w:r>
        <w:rPr>
          <w:i/>
        </w:rPr>
        <w:tab/>
      </w:r>
      <w:r>
        <w:rPr>
          <w:i/>
        </w:rPr>
        <w:tab/>
        <w:t>Source: Apple</w:t>
      </w:r>
    </w:p>
    <w:p w14:paraId="6F49B505" w14:textId="0483BB7C" w:rsidR="00F47D17" w:rsidRDefault="00901FF7"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9B26358" w14:textId="77777777" w:rsidR="00F47D17" w:rsidRDefault="00F47D17" w:rsidP="00F47D17">
      <w:pPr>
        <w:rPr>
          <w:rFonts w:ascii="Arial" w:hAnsi="Arial" w:cs="Arial"/>
          <w:b/>
          <w:color w:val="0000FF"/>
          <w:sz w:val="24"/>
        </w:rPr>
      </w:pPr>
    </w:p>
    <w:p w14:paraId="4B9A21C7" w14:textId="77777777" w:rsidR="00F47D17" w:rsidRDefault="00F47D17" w:rsidP="00F47D17">
      <w:pPr>
        <w:rPr>
          <w:rFonts w:ascii="Arial" w:hAnsi="Arial" w:cs="Arial"/>
          <w:b/>
          <w:sz w:val="24"/>
        </w:rPr>
      </w:pPr>
      <w:r>
        <w:rPr>
          <w:rFonts w:ascii="Arial" w:hAnsi="Arial" w:cs="Arial"/>
          <w:b/>
          <w:color w:val="0000FF"/>
          <w:sz w:val="24"/>
        </w:rPr>
        <w:t>R4-2014268</w:t>
      </w:r>
      <w:r>
        <w:rPr>
          <w:rFonts w:ascii="Arial" w:hAnsi="Arial" w:cs="Arial"/>
          <w:b/>
          <w:color w:val="0000FF"/>
          <w:sz w:val="24"/>
        </w:rPr>
        <w:tab/>
      </w:r>
      <w:r>
        <w:rPr>
          <w:rFonts w:ascii="Arial" w:hAnsi="Arial" w:cs="Arial"/>
          <w:b/>
          <w:sz w:val="24"/>
        </w:rPr>
        <w:t>CR on CSI-RS BW condition for BFD/CBD R15</w:t>
      </w:r>
    </w:p>
    <w:p w14:paraId="730E9E0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-1145  Cat: F (Rel-15)</w:t>
      </w:r>
      <w:r>
        <w:rPr>
          <w:i/>
        </w:rPr>
        <w:br/>
      </w:r>
      <w:r>
        <w:rPr>
          <w:i/>
        </w:rPr>
        <w:br/>
      </w:r>
      <w:r>
        <w:rPr>
          <w:i/>
        </w:rPr>
        <w:tab/>
      </w:r>
      <w:r>
        <w:rPr>
          <w:i/>
        </w:rPr>
        <w:tab/>
      </w:r>
      <w:r>
        <w:rPr>
          <w:i/>
        </w:rPr>
        <w:tab/>
      </w:r>
      <w:r>
        <w:rPr>
          <w:i/>
        </w:rPr>
        <w:tab/>
      </w:r>
      <w:r>
        <w:rPr>
          <w:i/>
        </w:rPr>
        <w:tab/>
        <w:t>Source: Apple</w:t>
      </w:r>
    </w:p>
    <w:p w14:paraId="12D1E22B" w14:textId="77777777" w:rsidR="00F47D17" w:rsidRDefault="00F47D17" w:rsidP="00F47D17">
      <w:pPr>
        <w:rPr>
          <w:rFonts w:ascii="Arial" w:hAnsi="Arial" w:cs="Arial"/>
          <w:b/>
        </w:rPr>
      </w:pPr>
      <w:r>
        <w:rPr>
          <w:rFonts w:ascii="Arial" w:hAnsi="Arial" w:cs="Arial"/>
          <w:b/>
        </w:rPr>
        <w:t xml:space="preserve">Abstract: </w:t>
      </w:r>
    </w:p>
    <w:p w14:paraId="18DE3AE7" w14:textId="77777777" w:rsidR="00F47D17" w:rsidRDefault="00F47D17" w:rsidP="00F47D17">
      <w:r>
        <w:t>In Previous RAN4 discussion, the CSI-RS based CBD/BFD requirement applies when CSI-RS BW≥24 PRBs, however, this side condition has not been captured explicitly in the TS38.133. Some companies thought it’s not necessary to capture this condition because the minimum configurable BW for CSI-RS BW is 24PRBs. However, it’s not correct since RAN2 has clarification in the CSI-RS configuration IE, as duplicated below,</w:t>
      </w:r>
    </w:p>
    <w:p w14:paraId="20867B00" w14:textId="77777777" w:rsidR="00F47D17" w:rsidRDefault="00F47D17" w:rsidP="00F47D17">
      <w:r>
        <w:t>RAN2 agreed that if the configured CSI-RS BW is larger than UE corresponding BWP size, UE shall assume the actual CSI-RS BW is same as the width of the that BWP; here the “corresponding BWP” in CBD/BFD scenario is the active BWP.</w:t>
      </w:r>
    </w:p>
    <w:p w14:paraId="622962A0" w14:textId="77777777" w:rsidR="00F47D17" w:rsidRDefault="00F47D17" w:rsidP="00F47D17">
      <w:r>
        <w:t xml:space="preserve">Based on the above </w:t>
      </w:r>
      <w:proofErr w:type="spellStart"/>
      <w:r>
        <w:t>defintion</w:t>
      </w:r>
      <w:proofErr w:type="spellEnd"/>
      <w:r>
        <w:t>, if we don’t specify it explicitly in the spec, it would mislead engineers to assume that CSI-RS BW can be smaller than 24PRB for BFD/CBD requirement in case the UE active BWP size is smaller than 24 PRBs. We need to solve this ambiguity in the spec.</w:t>
      </w:r>
    </w:p>
    <w:p w14:paraId="68B973BB" w14:textId="5A3F53C8" w:rsidR="00F47D17" w:rsidRDefault="00AD328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R4-2017037 (from R4-2014268).</w:t>
      </w:r>
    </w:p>
    <w:p w14:paraId="1B2186E1" w14:textId="573D9E23" w:rsidR="00AD3283" w:rsidRDefault="00AD3283" w:rsidP="00AD3283">
      <w:pPr>
        <w:rPr>
          <w:rFonts w:ascii="Arial" w:hAnsi="Arial" w:cs="Arial"/>
          <w:b/>
          <w:sz w:val="24"/>
        </w:rPr>
      </w:pPr>
      <w:r>
        <w:rPr>
          <w:rFonts w:ascii="Arial" w:hAnsi="Arial" w:cs="Arial"/>
          <w:b/>
          <w:color w:val="0000FF"/>
          <w:sz w:val="24"/>
        </w:rPr>
        <w:t>R4-2017037</w:t>
      </w:r>
      <w:r>
        <w:rPr>
          <w:rFonts w:ascii="Arial" w:hAnsi="Arial" w:cs="Arial"/>
          <w:b/>
          <w:color w:val="0000FF"/>
          <w:sz w:val="24"/>
        </w:rPr>
        <w:tab/>
      </w:r>
      <w:r>
        <w:rPr>
          <w:rFonts w:ascii="Arial" w:hAnsi="Arial" w:cs="Arial"/>
          <w:b/>
          <w:sz w:val="24"/>
        </w:rPr>
        <w:t>CR on CSI-RS BW condition for BFD/CBD R15</w:t>
      </w:r>
    </w:p>
    <w:p w14:paraId="70402101" w14:textId="77777777" w:rsidR="00AD3283" w:rsidRDefault="00AD3283" w:rsidP="00AD32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-1145  Cat: F (Rel-15)</w:t>
      </w:r>
      <w:r>
        <w:rPr>
          <w:i/>
        </w:rPr>
        <w:br/>
      </w:r>
      <w:r>
        <w:rPr>
          <w:i/>
        </w:rPr>
        <w:br/>
      </w:r>
      <w:r>
        <w:rPr>
          <w:i/>
        </w:rPr>
        <w:tab/>
      </w:r>
      <w:r>
        <w:rPr>
          <w:i/>
        </w:rPr>
        <w:tab/>
      </w:r>
      <w:r>
        <w:rPr>
          <w:i/>
        </w:rPr>
        <w:tab/>
      </w:r>
      <w:r>
        <w:rPr>
          <w:i/>
        </w:rPr>
        <w:tab/>
      </w:r>
      <w:r>
        <w:rPr>
          <w:i/>
        </w:rPr>
        <w:tab/>
        <w:t>Source: Apple</w:t>
      </w:r>
    </w:p>
    <w:p w14:paraId="673F1733" w14:textId="77777777" w:rsidR="00AD3283" w:rsidRDefault="00AD3283" w:rsidP="00AD3283">
      <w:pPr>
        <w:rPr>
          <w:rFonts w:ascii="Arial" w:hAnsi="Arial" w:cs="Arial"/>
          <w:b/>
        </w:rPr>
      </w:pPr>
      <w:r>
        <w:rPr>
          <w:rFonts w:ascii="Arial" w:hAnsi="Arial" w:cs="Arial"/>
          <w:b/>
        </w:rPr>
        <w:t xml:space="preserve">Abstract: </w:t>
      </w:r>
    </w:p>
    <w:p w14:paraId="65C33F56" w14:textId="067F4BC2" w:rsidR="00AD3283" w:rsidRDefault="00F0348A" w:rsidP="00AD3283">
      <w:pPr>
        <w:rPr>
          <w:color w:val="993300"/>
          <w:u w:val="single"/>
        </w:rPr>
      </w:pPr>
      <w:r>
        <w:rPr>
          <w:rFonts w:ascii="Arial" w:hAnsi="Arial" w:cs="Arial"/>
          <w:b/>
        </w:rPr>
        <w:t>Decision:</w:t>
      </w:r>
      <w:r>
        <w:rPr>
          <w:rFonts w:ascii="Arial" w:hAnsi="Arial" w:cs="Arial"/>
          <w:b/>
        </w:rPr>
        <w:tab/>
      </w:r>
      <w:r>
        <w:rPr>
          <w:rFonts w:ascii="Arial" w:hAnsi="Arial" w:cs="Arial"/>
          <w:b/>
        </w:rPr>
        <w:tab/>
      </w:r>
      <w:r w:rsidRPr="00F0348A">
        <w:rPr>
          <w:rFonts w:ascii="Arial" w:hAnsi="Arial" w:cs="Arial"/>
          <w:b/>
          <w:highlight w:val="green"/>
        </w:rPr>
        <w:t>Agreed.</w:t>
      </w:r>
    </w:p>
    <w:p w14:paraId="2D99C472" w14:textId="77777777" w:rsidR="00F47D17" w:rsidRDefault="00F47D17" w:rsidP="00F47D17">
      <w:pPr>
        <w:rPr>
          <w:rFonts w:ascii="Arial" w:hAnsi="Arial" w:cs="Arial"/>
          <w:b/>
          <w:color w:val="0000FF"/>
          <w:sz w:val="24"/>
        </w:rPr>
      </w:pPr>
    </w:p>
    <w:p w14:paraId="7F121863" w14:textId="77777777" w:rsidR="00F47D17" w:rsidRDefault="00F47D17" w:rsidP="00F47D17">
      <w:pPr>
        <w:rPr>
          <w:rFonts w:ascii="Arial" w:hAnsi="Arial" w:cs="Arial"/>
          <w:b/>
          <w:sz w:val="24"/>
        </w:rPr>
      </w:pPr>
      <w:r>
        <w:rPr>
          <w:rFonts w:ascii="Arial" w:hAnsi="Arial" w:cs="Arial"/>
          <w:b/>
          <w:color w:val="0000FF"/>
          <w:sz w:val="24"/>
        </w:rPr>
        <w:t>R4-2014269</w:t>
      </w:r>
      <w:r>
        <w:rPr>
          <w:rFonts w:ascii="Arial" w:hAnsi="Arial" w:cs="Arial"/>
          <w:b/>
          <w:color w:val="0000FF"/>
          <w:sz w:val="24"/>
        </w:rPr>
        <w:tab/>
      </w:r>
      <w:r>
        <w:rPr>
          <w:rFonts w:ascii="Arial" w:hAnsi="Arial" w:cs="Arial"/>
          <w:b/>
          <w:sz w:val="24"/>
        </w:rPr>
        <w:t>CR on CSI-RS BW condition for BFD/CBD R16</w:t>
      </w:r>
    </w:p>
    <w:p w14:paraId="743E790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-1146  Cat: A (Rel-16)</w:t>
      </w:r>
      <w:r>
        <w:rPr>
          <w:i/>
        </w:rPr>
        <w:br/>
      </w:r>
      <w:r>
        <w:rPr>
          <w:i/>
        </w:rPr>
        <w:br/>
      </w:r>
      <w:r>
        <w:rPr>
          <w:i/>
        </w:rPr>
        <w:tab/>
      </w:r>
      <w:r>
        <w:rPr>
          <w:i/>
        </w:rPr>
        <w:tab/>
      </w:r>
      <w:r>
        <w:rPr>
          <w:i/>
        </w:rPr>
        <w:tab/>
      </w:r>
      <w:r>
        <w:rPr>
          <w:i/>
        </w:rPr>
        <w:tab/>
      </w:r>
      <w:r>
        <w:rPr>
          <w:i/>
        </w:rPr>
        <w:tab/>
        <w:t>Source: Apple</w:t>
      </w:r>
    </w:p>
    <w:p w14:paraId="1BB63DD7" w14:textId="0D0FE663" w:rsidR="00F47D17" w:rsidRDefault="00F0348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F0348A">
        <w:rPr>
          <w:rFonts w:ascii="Arial" w:hAnsi="Arial" w:cs="Arial"/>
          <w:b/>
          <w:highlight w:val="green"/>
        </w:rPr>
        <w:t>Agreed.</w:t>
      </w:r>
    </w:p>
    <w:p w14:paraId="396F266A" w14:textId="77777777" w:rsidR="00F47D17" w:rsidRDefault="00F47D17" w:rsidP="00F47D17">
      <w:pPr>
        <w:rPr>
          <w:rFonts w:ascii="Arial" w:hAnsi="Arial" w:cs="Arial"/>
          <w:b/>
          <w:color w:val="0000FF"/>
          <w:sz w:val="24"/>
        </w:rPr>
      </w:pPr>
    </w:p>
    <w:p w14:paraId="78218B05" w14:textId="77777777" w:rsidR="00F47D17" w:rsidRDefault="00F47D17" w:rsidP="00F47D17">
      <w:pPr>
        <w:rPr>
          <w:rFonts w:ascii="Arial" w:hAnsi="Arial" w:cs="Arial"/>
          <w:b/>
          <w:sz w:val="24"/>
        </w:rPr>
      </w:pPr>
      <w:r>
        <w:rPr>
          <w:rFonts w:ascii="Arial" w:hAnsi="Arial" w:cs="Arial"/>
          <w:b/>
          <w:color w:val="0000FF"/>
          <w:sz w:val="24"/>
        </w:rPr>
        <w:t>R4-2014270</w:t>
      </w:r>
      <w:r>
        <w:rPr>
          <w:rFonts w:ascii="Arial" w:hAnsi="Arial" w:cs="Arial"/>
          <w:b/>
          <w:color w:val="0000FF"/>
          <w:sz w:val="24"/>
        </w:rPr>
        <w:tab/>
      </w:r>
      <w:r>
        <w:rPr>
          <w:rFonts w:ascii="Arial" w:hAnsi="Arial" w:cs="Arial"/>
          <w:b/>
          <w:sz w:val="24"/>
        </w:rPr>
        <w:t>On AP-CSI-RS based L1-RSRP measurement</w:t>
      </w:r>
    </w:p>
    <w:p w14:paraId="39DF28D7"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Apple, Huawei, </w:t>
      </w:r>
      <w:proofErr w:type="spellStart"/>
      <w:r>
        <w:rPr>
          <w:i/>
        </w:rPr>
        <w:t>HiSilicon</w:t>
      </w:r>
      <w:proofErr w:type="spellEnd"/>
    </w:p>
    <w:p w14:paraId="412E9AD8" w14:textId="77777777" w:rsidR="00F47D17" w:rsidRDefault="00F47D17" w:rsidP="00F47D17">
      <w:pPr>
        <w:rPr>
          <w:rFonts w:ascii="Arial" w:hAnsi="Arial" w:cs="Arial"/>
          <w:b/>
        </w:rPr>
      </w:pPr>
      <w:r>
        <w:rPr>
          <w:rFonts w:ascii="Arial" w:hAnsi="Arial" w:cs="Arial"/>
          <w:b/>
        </w:rPr>
        <w:t xml:space="preserve">Abstract: </w:t>
      </w:r>
    </w:p>
    <w:p w14:paraId="33F72909" w14:textId="77777777" w:rsidR="00F47D17" w:rsidRDefault="00F47D17" w:rsidP="00F47D17">
      <w:r>
        <w:t xml:space="preserve">Proposal 1: AP CSI-RS based L1-RSRP measurement shall not be performed within MG duration. But outside MG, if this AP CSI-RS for L1-RSRP measurement is overlapped with L3 RRM measurement RS, the AP CSI-RS based L1-RSRP measurement shall be prioritized.  </w:t>
      </w:r>
    </w:p>
    <w:p w14:paraId="2BEE0C92" w14:textId="77777777" w:rsidR="00F47D17" w:rsidRDefault="00F47D17" w:rsidP="00F47D17">
      <w:r>
        <w:t xml:space="preserve">Proposal 2: </w:t>
      </w:r>
    </w:p>
    <w:p w14:paraId="66650FC2" w14:textId="77777777" w:rsidR="00F47D17" w:rsidRDefault="00F47D17" w:rsidP="00F47D17">
      <w:r>
        <w:t>-</w:t>
      </w:r>
      <w:r>
        <w:tab/>
        <w:t>in TS38.133, RAN4 clarifies that scaling factor P=1 for AP CSI-RS based L1-RSRP measurement outside MG regardless of whether this AP CSI-RS is overlapped with L3 measurement RS or not.</w:t>
      </w:r>
    </w:p>
    <w:p w14:paraId="4E1A73B2" w14:textId="77777777" w:rsidR="00F47D17" w:rsidRDefault="00F47D17" w:rsidP="00F47D17">
      <w:r>
        <w:t>-</w:t>
      </w:r>
      <w:r>
        <w:tab/>
        <w:t>in TS38.133, RAN4 clarifies that longer SSB based L3 measurement period would be expected if SSB symbols for L3 measurement are colliding with AP CSI-RS for L1-RSRP.</w:t>
      </w:r>
    </w:p>
    <w:p w14:paraId="67D554EB" w14:textId="77777777" w:rsidR="00F47D17" w:rsidRDefault="00F47D17" w:rsidP="00F47D17">
      <w:r>
        <w:t>-</w:t>
      </w:r>
      <w:r>
        <w:tab/>
        <w:t>in TS38.133, RAN4 clarifies that AP CSI-RS based L1-RSRP measurement requirement is not applied for the case that AP CSI-RS is overlapped with MG.</w:t>
      </w:r>
    </w:p>
    <w:p w14:paraId="7E27B2BA" w14:textId="3CB46017" w:rsidR="00F47D17" w:rsidRDefault="004733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009755" w14:textId="77777777" w:rsidR="00F47D17" w:rsidRDefault="00F47D17" w:rsidP="00F47D17">
      <w:pPr>
        <w:rPr>
          <w:rFonts w:ascii="Arial" w:hAnsi="Arial" w:cs="Arial"/>
          <w:b/>
          <w:color w:val="0000FF"/>
          <w:sz w:val="24"/>
        </w:rPr>
      </w:pPr>
    </w:p>
    <w:p w14:paraId="35BA8B32" w14:textId="77777777" w:rsidR="00F47D17" w:rsidRDefault="00F47D17" w:rsidP="00F47D17">
      <w:pPr>
        <w:rPr>
          <w:rFonts w:ascii="Arial" w:hAnsi="Arial" w:cs="Arial"/>
          <w:b/>
          <w:sz w:val="24"/>
        </w:rPr>
      </w:pPr>
      <w:r>
        <w:rPr>
          <w:rFonts w:ascii="Arial" w:hAnsi="Arial" w:cs="Arial"/>
          <w:b/>
          <w:color w:val="0000FF"/>
          <w:sz w:val="24"/>
        </w:rPr>
        <w:t>R4-2014271</w:t>
      </w:r>
      <w:r>
        <w:rPr>
          <w:rFonts w:ascii="Arial" w:hAnsi="Arial" w:cs="Arial"/>
          <w:b/>
          <w:color w:val="0000FF"/>
          <w:sz w:val="24"/>
        </w:rPr>
        <w:tab/>
      </w:r>
      <w:r>
        <w:rPr>
          <w:rFonts w:ascii="Arial" w:hAnsi="Arial" w:cs="Arial"/>
          <w:b/>
          <w:sz w:val="24"/>
        </w:rPr>
        <w:t>CR on AP-CSI-RS based L1-RSRP measurement R15</w:t>
      </w:r>
    </w:p>
    <w:p w14:paraId="507AC58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-1147  Cat: F (Rel-15)</w:t>
      </w:r>
      <w:r>
        <w:rPr>
          <w:i/>
        </w:rPr>
        <w:br/>
      </w:r>
      <w:r>
        <w:rPr>
          <w:i/>
        </w:rPr>
        <w:br/>
      </w:r>
      <w:r>
        <w:rPr>
          <w:i/>
        </w:rPr>
        <w:tab/>
      </w:r>
      <w:r>
        <w:rPr>
          <w:i/>
        </w:rPr>
        <w:tab/>
      </w:r>
      <w:r>
        <w:rPr>
          <w:i/>
        </w:rPr>
        <w:tab/>
      </w:r>
      <w:r>
        <w:rPr>
          <w:i/>
        </w:rPr>
        <w:tab/>
      </w:r>
      <w:r>
        <w:rPr>
          <w:i/>
        </w:rPr>
        <w:tab/>
        <w:t xml:space="preserve">Source: Apple, Huawei, </w:t>
      </w:r>
      <w:proofErr w:type="spellStart"/>
      <w:r>
        <w:rPr>
          <w:i/>
        </w:rPr>
        <w:t>HiSilicon</w:t>
      </w:r>
      <w:proofErr w:type="spellEnd"/>
    </w:p>
    <w:p w14:paraId="10F9512C" w14:textId="77777777" w:rsidR="00F47D17" w:rsidRDefault="00F47D17" w:rsidP="00F47D17">
      <w:pPr>
        <w:rPr>
          <w:rFonts w:ascii="Arial" w:hAnsi="Arial" w:cs="Arial"/>
          <w:b/>
        </w:rPr>
      </w:pPr>
      <w:r>
        <w:rPr>
          <w:rFonts w:ascii="Arial" w:hAnsi="Arial" w:cs="Arial"/>
          <w:b/>
        </w:rPr>
        <w:t xml:space="preserve">Abstract: </w:t>
      </w:r>
    </w:p>
    <w:p w14:paraId="47ABB922" w14:textId="77777777" w:rsidR="00F47D17" w:rsidRDefault="00F47D17" w:rsidP="00F47D17">
      <w:r>
        <w:t xml:space="preserve">The AP CSI-RS based L1-RSRP measurement delay requirement is not accurate, as discussed in </w:t>
      </w:r>
    </w:p>
    <w:p w14:paraId="21EA3761" w14:textId="77777777" w:rsidR="00F47D17" w:rsidRDefault="00F47D17" w:rsidP="00F47D17">
      <w:r>
        <w:t>R4-2014270.</w:t>
      </w:r>
    </w:p>
    <w:p w14:paraId="315B388A" w14:textId="71A83041" w:rsidR="00F47D17" w:rsidRDefault="00B22BD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R4-2017038 (from R4-2014271).</w:t>
      </w:r>
    </w:p>
    <w:p w14:paraId="3F72D235" w14:textId="0A967AC2" w:rsidR="00B22BDA" w:rsidRDefault="00B22BDA" w:rsidP="00B22BDA">
      <w:pPr>
        <w:rPr>
          <w:rFonts w:ascii="Arial" w:hAnsi="Arial" w:cs="Arial"/>
          <w:b/>
          <w:sz w:val="24"/>
        </w:rPr>
      </w:pPr>
      <w:r>
        <w:rPr>
          <w:rFonts w:ascii="Arial" w:hAnsi="Arial" w:cs="Arial"/>
          <w:b/>
          <w:color w:val="0000FF"/>
          <w:sz w:val="24"/>
        </w:rPr>
        <w:t>R4-2017038</w:t>
      </w:r>
      <w:r>
        <w:rPr>
          <w:rFonts w:ascii="Arial" w:hAnsi="Arial" w:cs="Arial"/>
          <w:b/>
          <w:color w:val="0000FF"/>
          <w:sz w:val="24"/>
        </w:rPr>
        <w:tab/>
      </w:r>
      <w:r>
        <w:rPr>
          <w:rFonts w:ascii="Arial" w:hAnsi="Arial" w:cs="Arial"/>
          <w:b/>
          <w:sz w:val="24"/>
        </w:rPr>
        <w:t>CR on AP-CSI-RS based L1-RSRP measurement R15</w:t>
      </w:r>
    </w:p>
    <w:p w14:paraId="32F7073B" w14:textId="77777777" w:rsidR="00B22BDA" w:rsidRDefault="00B22BDA" w:rsidP="00B22B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-1147  Cat: F (Rel-15)</w:t>
      </w:r>
      <w:r>
        <w:rPr>
          <w:i/>
        </w:rPr>
        <w:br/>
      </w:r>
      <w:r>
        <w:rPr>
          <w:i/>
        </w:rPr>
        <w:br/>
      </w:r>
      <w:r>
        <w:rPr>
          <w:i/>
        </w:rPr>
        <w:tab/>
      </w:r>
      <w:r>
        <w:rPr>
          <w:i/>
        </w:rPr>
        <w:tab/>
      </w:r>
      <w:r>
        <w:rPr>
          <w:i/>
        </w:rPr>
        <w:tab/>
      </w:r>
      <w:r>
        <w:rPr>
          <w:i/>
        </w:rPr>
        <w:tab/>
      </w:r>
      <w:r>
        <w:rPr>
          <w:i/>
        </w:rPr>
        <w:tab/>
        <w:t xml:space="preserve">Source: Apple, Huawei, </w:t>
      </w:r>
      <w:proofErr w:type="spellStart"/>
      <w:r>
        <w:rPr>
          <w:i/>
        </w:rPr>
        <w:t>HiSilicon</w:t>
      </w:r>
      <w:proofErr w:type="spellEnd"/>
    </w:p>
    <w:p w14:paraId="49DD4351" w14:textId="77777777" w:rsidR="00B22BDA" w:rsidRDefault="00B22BDA" w:rsidP="00B22BDA">
      <w:pPr>
        <w:rPr>
          <w:rFonts w:ascii="Arial" w:hAnsi="Arial" w:cs="Arial"/>
          <w:b/>
        </w:rPr>
      </w:pPr>
      <w:r>
        <w:rPr>
          <w:rFonts w:ascii="Arial" w:hAnsi="Arial" w:cs="Arial"/>
          <w:b/>
        </w:rPr>
        <w:t xml:space="preserve">Abstract: </w:t>
      </w:r>
    </w:p>
    <w:p w14:paraId="4A4D8C07" w14:textId="31050FE6" w:rsidR="00B22BDA" w:rsidRDefault="000072A9" w:rsidP="00B22BDA">
      <w:pPr>
        <w:rPr>
          <w:color w:val="993300"/>
          <w:u w:val="single"/>
        </w:rPr>
      </w:pPr>
      <w:r>
        <w:rPr>
          <w:rFonts w:ascii="Arial" w:hAnsi="Arial" w:cs="Arial"/>
          <w:b/>
        </w:rPr>
        <w:t>Decision:</w:t>
      </w:r>
      <w:r>
        <w:rPr>
          <w:rFonts w:ascii="Arial" w:hAnsi="Arial" w:cs="Arial"/>
          <w:b/>
        </w:rPr>
        <w:tab/>
      </w:r>
      <w:r>
        <w:rPr>
          <w:rFonts w:ascii="Arial" w:hAnsi="Arial" w:cs="Arial"/>
          <w:b/>
        </w:rPr>
        <w:tab/>
      </w:r>
      <w:r w:rsidRPr="000072A9">
        <w:rPr>
          <w:rFonts w:ascii="Arial" w:hAnsi="Arial" w:cs="Arial"/>
          <w:b/>
          <w:highlight w:val="green"/>
        </w:rPr>
        <w:t>Agreed.</w:t>
      </w:r>
    </w:p>
    <w:p w14:paraId="1394D7BC" w14:textId="77777777" w:rsidR="00F47D17" w:rsidRDefault="00F47D17" w:rsidP="00F47D17">
      <w:pPr>
        <w:rPr>
          <w:rFonts w:ascii="Arial" w:hAnsi="Arial" w:cs="Arial"/>
          <w:b/>
          <w:color w:val="0000FF"/>
          <w:sz w:val="24"/>
        </w:rPr>
      </w:pPr>
    </w:p>
    <w:p w14:paraId="5024F35B" w14:textId="77777777" w:rsidR="00F47D17" w:rsidRDefault="00F47D17" w:rsidP="00F47D17">
      <w:pPr>
        <w:rPr>
          <w:rFonts w:ascii="Arial" w:hAnsi="Arial" w:cs="Arial"/>
          <w:b/>
          <w:sz w:val="24"/>
        </w:rPr>
      </w:pPr>
      <w:r>
        <w:rPr>
          <w:rFonts w:ascii="Arial" w:hAnsi="Arial" w:cs="Arial"/>
          <w:b/>
          <w:color w:val="0000FF"/>
          <w:sz w:val="24"/>
        </w:rPr>
        <w:t>R4-2014272</w:t>
      </w:r>
      <w:r>
        <w:rPr>
          <w:rFonts w:ascii="Arial" w:hAnsi="Arial" w:cs="Arial"/>
          <w:b/>
          <w:color w:val="0000FF"/>
          <w:sz w:val="24"/>
        </w:rPr>
        <w:tab/>
      </w:r>
      <w:r>
        <w:rPr>
          <w:rFonts w:ascii="Arial" w:hAnsi="Arial" w:cs="Arial"/>
          <w:b/>
          <w:sz w:val="24"/>
        </w:rPr>
        <w:t>CR on AP-CSI-RS based L1-RSRP measurement R16</w:t>
      </w:r>
    </w:p>
    <w:p w14:paraId="3498BC6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-1148  Cat: A (Rel-16)</w:t>
      </w:r>
      <w:r>
        <w:rPr>
          <w:i/>
        </w:rPr>
        <w:br/>
      </w:r>
      <w:r>
        <w:rPr>
          <w:i/>
        </w:rPr>
        <w:br/>
      </w:r>
      <w:r>
        <w:rPr>
          <w:i/>
        </w:rPr>
        <w:tab/>
      </w:r>
      <w:r>
        <w:rPr>
          <w:i/>
        </w:rPr>
        <w:tab/>
      </w:r>
      <w:r>
        <w:rPr>
          <w:i/>
        </w:rPr>
        <w:tab/>
      </w:r>
      <w:r>
        <w:rPr>
          <w:i/>
        </w:rPr>
        <w:tab/>
      </w:r>
      <w:r>
        <w:rPr>
          <w:i/>
        </w:rPr>
        <w:tab/>
        <w:t xml:space="preserve">Source: Apple, Huawei, </w:t>
      </w:r>
      <w:proofErr w:type="spellStart"/>
      <w:r>
        <w:rPr>
          <w:i/>
        </w:rPr>
        <w:t>HiSilicon</w:t>
      </w:r>
      <w:proofErr w:type="spellEnd"/>
    </w:p>
    <w:p w14:paraId="6280AD28" w14:textId="67F4DE92" w:rsidR="00F47D17" w:rsidRDefault="000072A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0072A9">
        <w:rPr>
          <w:rFonts w:ascii="Arial" w:hAnsi="Arial" w:cs="Arial"/>
          <w:b/>
          <w:highlight w:val="green"/>
        </w:rPr>
        <w:t>Agreed.</w:t>
      </w:r>
    </w:p>
    <w:p w14:paraId="7D7FCD64" w14:textId="77777777" w:rsidR="00F47D17" w:rsidRDefault="00F47D17" w:rsidP="00F47D17">
      <w:pPr>
        <w:rPr>
          <w:rFonts w:ascii="Arial" w:hAnsi="Arial" w:cs="Arial"/>
          <w:b/>
          <w:color w:val="0000FF"/>
          <w:sz w:val="24"/>
        </w:rPr>
      </w:pPr>
    </w:p>
    <w:p w14:paraId="2AF76AD1" w14:textId="77777777" w:rsidR="00F47D17" w:rsidRDefault="00F47D17" w:rsidP="00F47D17">
      <w:pPr>
        <w:rPr>
          <w:rFonts w:ascii="Arial" w:hAnsi="Arial" w:cs="Arial"/>
          <w:b/>
          <w:sz w:val="24"/>
        </w:rPr>
      </w:pPr>
      <w:r>
        <w:rPr>
          <w:rFonts w:ascii="Arial" w:hAnsi="Arial" w:cs="Arial"/>
          <w:b/>
          <w:color w:val="0000FF"/>
          <w:sz w:val="24"/>
        </w:rPr>
        <w:t>R4-2014273</w:t>
      </w:r>
      <w:r>
        <w:rPr>
          <w:rFonts w:ascii="Arial" w:hAnsi="Arial" w:cs="Arial"/>
          <w:b/>
          <w:color w:val="0000FF"/>
          <w:sz w:val="24"/>
        </w:rPr>
        <w:tab/>
      </w:r>
      <w:r>
        <w:rPr>
          <w:rFonts w:ascii="Arial" w:hAnsi="Arial" w:cs="Arial"/>
          <w:b/>
          <w:sz w:val="24"/>
        </w:rPr>
        <w:t>On CSSF for R15 EN-DC</w:t>
      </w:r>
    </w:p>
    <w:p w14:paraId="70C9A692"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308164B" w14:textId="77777777" w:rsidR="00F47D17" w:rsidRDefault="00F47D17" w:rsidP="00F47D17">
      <w:pPr>
        <w:rPr>
          <w:rFonts w:ascii="Arial" w:hAnsi="Arial" w:cs="Arial"/>
          <w:b/>
        </w:rPr>
      </w:pPr>
      <w:r>
        <w:rPr>
          <w:rFonts w:ascii="Arial" w:hAnsi="Arial" w:cs="Arial"/>
          <w:b/>
        </w:rPr>
        <w:t xml:space="preserve">Abstract: </w:t>
      </w:r>
    </w:p>
    <w:p w14:paraId="684BFA69" w14:textId="77777777" w:rsidR="00F47D17" w:rsidRDefault="00F47D17" w:rsidP="00F47D17">
      <w:r>
        <w:t>Proposal 1: the NR inter-RAT MO on NR serving CC configured by LTE MN shall be captured into CSSF outside MG:</w:t>
      </w:r>
    </w:p>
    <w:p w14:paraId="45D26CB5" w14:textId="77777777" w:rsidR="00F47D17" w:rsidRDefault="00F47D17" w:rsidP="00F47D17">
      <w:r>
        <w:t>Proposal 2: RAN4 CSSF outside MG design uses option 3, i.e., in EN-DC the CSSF without MG is determined by the number of MOs without MG configured from both LTE MN and NR SN, and if any two MOs from LTE MN and NR SN meet MO merging rule, they shall be counted as one single MO in MO number counting.</w:t>
      </w:r>
    </w:p>
    <w:p w14:paraId="34A12F13" w14:textId="77777777" w:rsidR="00F47D17" w:rsidRDefault="00F47D17" w:rsidP="00F47D17">
      <w:r>
        <w:t>Proposal 3: the CSSF outside MG shall be updated as in this contribution.</w:t>
      </w:r>
    </w:p>
    <w:p w14:paraId="2697C525" w14:textId="77777777" w:rsidR="00F47D17" w:rsidRDefault="00F47D17" w:rsidP="00F47D17">
      <w:r>
        <w:t>Proposal 4: the NR inter-RAT MO configured by LTE MN shall be further divided into following types for CSSF inside MG,</w:t>
      </w:r>
    </w:p>
    <w:p w14:paraId="2772DCBB" w14:textId="77777777" w:rsidR="00F47D17" w:rsidRDefault="00F47D17" w:rsidP="00F47D17">
      <w:r>
        <w:t xml:space="preserve">Proposal 5: RAN4 CSSF inside MG design uses option 3, i.e., </w:t>
      </w:r>
      <w:proofErr w:type="spellStart"/>
      <w:r>
        <w:t>Mtot,i,j</w:t>
      </w:r>
      <w:proofErr w:type="spellEnd"/>
      <w:r>
        <w:t xml:space="preserve"> = </w:t>
      </w:r>
      <w:proofErr w:type="spellStart"/>
      <w:r>
        <w:t>Mintra,i,j</w:t>
      </w:r>
      <w:proofErr w:type="spellEnd"/>
      <w:r>
        <w:t xml:space="preserve"> + </w:t>
      </w:r>
      <w:proofErr w:type="spellStart"/>
      <w:r>
        <w:t>Minter,i,j</w:t>
      </w:r>
      <w:proofErr w:type="spellEnd"/>
      <w:r>
        <w:t xml:space="preserve"> : Total number of intra-frequency, inter-frequency and inter-RAT measurement objects which are candidates to be measured in gap j where the measurement object i is also a candidate. If any two MOs from LTE MN and NR SN meet MO merging rule, they shall be counted as one single MO in MO number counting. Otherwise </w:t>
      </w:r>
      <w:proofErr w:type="spellStart"/>
      <w:proofErr w:type="gramStart"/>
      <w:r>
        <w:t>Mtot,i</w:t>
      </w:r>
      <w:proofErr w:type="gramEnd"/>
      <w:r>
        <w:t>,j</w:t>
      </w:r>
      <w:proofErr w:type="spellEnd"/>
      <w:r>
        <w:t xml:space="preserve"> equals 0.</w:t>
      </w:r>
    </w:p>
    <w:p w14:paraId="7C8AC5ED" w14:textId="4E65BBBE" w:rsidR="00F47D17" w:rsidRDefault="004733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D806B0" w14:textId="77777777" w:rsidR="00F47D17" w:rsidRDefault="00F47D17" w:rsidP="00F47D17">
      <w:pPr>
        <w:rPr>
          <w:rFonts w:ascii="Arial" w:hAnsi="Arial" w:cs="Arial"/>
          <w:b/>
          <w:color w:val="0000FF"/>
          <w:sz w:val="24"/>
        </w:rPr>
      </w:pPr>
    </w:p>
    <w:p w14:paraId="648575DC" w14:textId="77777777" w:rsidR="00F47D17" w:rsidRDefault="00F47D17" w:rsidP="00F47D17">
      <w:pPr>
        <w:rPr>
          <w:rFonts w:ascii="Arial" w:hAnsi="Arial" w:cs="Arial"/>
          <w:b/>
          <w:sz w:val="24"/>
        </w:rPr>
      </w:pPr>
      <w:r>
        <w:rPr>
          <w:rFonts w:ascii="Arial" w:hAnsi="Arial" w:cs="Arial"/>
          <w:b/>
          <w:color w:val="0000FF"/>
          <w:sz w:val="24"/>
        </w:rPr>
        <w:t>R4-2014274</w:t>
      </w:r>
      <w:r>
        <w:rPr>
          <w:rFonts w:ascii="Arial" w:hAnsi="Arial" w:cs="Arial"/>
          <w:b/>
          <w:color w:val="0000FF"/>
          <w:sz w:val="24"/>
        </w:rPr>
        <w:tab/>
      </w:r>
      <w:r>
        <w:rPr>
          <w:rFonts w:ascii="Arial" w:hAnsi="Arial" w:cs="Arial"/>
          <w:b/>
          <w:sz w:val="24"/>
        </w:rPr>
        <w:t>CR on CSSF for R15 EN-DC</w:t>
      </w:r>
    </w:p>
    <w:p w14:paraId="6F0776B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-1149  Cat: F (Rel-15)</w:t>
      </w:r>
      <w:r>
        <w:rPr>
          <w:i/>
        </w:rPr>
        <w:br/>
      </w:r>
      <w:r>
        <w:rPr>
          <w:i/>
        </w:rPr>
        <w:br/>
      </w:r>
      <w:r>
        <w:rPr>
          <w:i/>
        </w:rPr>
        <w:tab/>
      </w:r>
      <w:r>
        <w:rPr>
          <w:i/>
        </w:rPr>
        <w:tab/>
      </w:r>
      <w:r>
        <w:rPr>
          <w:i/>
        </w:rPr>
        <w:tab/>
      </w:r>
      <w:r>
        <w:rPr>
          <w:i/>
        </w:rPr>
        <w:tab/>
      </w:r>
      <w:r>
        <w:rPr>
          <w:i/>
        </w:rPr>
        <w:tab/>
        <w:t>Source: Apple</w:t>
      </w:r>
    </w:p>
    <w:p w14:paraId="0C629670" w14:textId="77777777" w:rsidR="00F47D17" w:rsidRDefault="00F47D17" w:rsidP="00F47D17">
      <w:pPr>
        <w:rPr>
          <w:rFonts w:ascii="Arial" w:hAnsi="Arial" w:cs="Arial"/>
          <w:b/>
        </w:rPr>
      </w:pPr>
      <w:r>
        <w:rPr>
          <w:rFonts w:ascii="Arial" w:hAnsi="Arial" w:cs="Arial"/>
          <w:b/>
        </w:rPr>
        <w:t xml:space="preserve">Abstract: </w:t>
      </w:r>
    </w:p>
    <w:p w14:paraId="3D320AA6" w14:textId="77777777" w:rsidR="00F47D17" w:rsidRDefault="00F47D17" w:rsidP="00F47D17">
      <w:r>
        <w:t>The CSSF design for EN-DC shall consider the MOs configured from both LTE MN and NR SN in EN-DC.</w:t>
      </w:r>
    </w:p>
    <w:p w14:paraId="43CF527A" w14:textId="4E2474AF" w:rsidR="00F47D17" w:rsidRDefault="00EF3868"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39BF9CD" w14:textId="77777777" w:rsidR="00F47D17" w:rsidRDefault="00F47D17" w:rsidP="00F47D17">
      <w:pPr>
        <w:rPr>
          <w:rFonts w:ascii="Arial" w:hAnsi="Arial" w:cs="Arial"/>
          <w:b/>
          <w:color w:val="0000FF"/>
          <w:sz w:val="24"/>
        </w:rPr>
      </w:pPr>
    </w:p>
    <w:p w14:paraId="11CADB08" w14:textId="77777777" w:rsidR="00F47D17" w:rsidRDefault="00F47D17" w:rsidP="00F47D17">
      <w:pPr>
        <w:rPr>
          <w:rFonts w:ascii="Arial" w:hAnsi="Arial" w:cs="Arial"/>
          <w:b/>
          <w:sz w:val="24"/>
        </w:rPr>
      </w:pPr>
      <w:r>
        <w:rPr>
          <w:rFonts w:ascii="Arial" w:hAnsi="Arial" w:cs="Arial"/>
          <w:b/>
          <w:color w:val="0000FF"/>
          <w:sz w:val="24"/>
        </w:rPr>
        <w:t>R4-2014565</w:t>
      </w:r>
      <w:r>
        <w:rPr>
          <w:rFonts w:ascii="Arial" w:hAnsi="Arial" w:cs="Arial"/>
          <w:b/>
          <w:color w:val="0000FF"/>
          <w:sz w:val="24"/>
        </w:rPr>
        <w:tab/>
      </w:r>
      <w:r>
        <w:rPr>
          <w:rFonts w:ascii="Arial" w:hAnsi="Arial" w:cs="Arial"/>
          <w:b/>
          <w:sz w:val="24"/>
        </w:rPr>
        <w:t>Discussion of RRC based BWP switching on single CC</w:t>
      </w:r>
    </w:p>
    <w:p w14:paraId="2E41862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2C4E54E" w14:textId="77777777" w:rsidR="00F47D17" w:rsidRDefault="00F47D17" w:rsidP="00F47D17">
      <w:pPr>
        <w:rPr>
          <w:rFonts w:ascii="Arial" w:hAnsi="Arial" w:cs="Arial"/>
          <w:b/>
        </w:rPr>
      </w:pPr>
      <w:r>
        <w:rPr>
          <w:rFonts w:ascii="Arial" w:hAnsi="Arial" w:cs="Arial"/>
          <w:b/>
        </w:rPr>
        <w:t xml:space="preserve">Abstract: </w:t>
      </w:r>
    </w:p>
    <w:p w14:paraId="769DB853" w14:textId="77777777" w:rsidR="00F47D17" w:rsidRDefault="00F47D17" w:rsidP="00F47D17">
      <w:r>
        <w:t xml:space="preserve">Proposal 1: Current single RRC based BWP switch delay requirement in Rel-15 is only applied for </w:t>
      </w:r>
      <w:proofErr w:type="spellStart"/>
      <w:r>
        <w:t>PCell</w:t>
      </w:r>
      <w:proofErr w:type="spellEnd"/>
      <w:r>
        <w:t xml:space="preserve"> or </w:t>
      </w:r>
      <w:proofErr w:type="spellStart"/>
      <w:r>
        <w:t>PScell</w:t>
      </w:r>
      <w:proofErr w:type="spellEnd"/>
      <w:r>
        <w:t>.</w:t>
      </w:r>
    </w:p>
    <w:p w14:paraId="1BB543F0" w14:textId="77777777" w:rsidR="00F47D17" w:rsidRDefault="00F47D17" w:rsidP="00F47D17">
      <w:r>
        <w:t>Proposal 2: RRC based single BWP switch delay for SCell needs more discussion.</w:t>
      </w:r>
    </w:p>
    <w:p w14:paraId="13FC045D" w14:textId="4A767F82" w:rsidR="00F47D17" w:rsidRDefault="004733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4023C6" w14:textId="77777777" w:rsidR="00F47D17" w:rsidRDefault="00F47D17" w:rsidP="00F47D17">
      <w:pPr>
        <w:rPr>
          <w:rFonts w:ascii="Arial" w:hAnsi="Arial" w:cs="Arial"/>
          <w:b/>
          <w:color w:val="0000FF"/>
          <w:sz w:val="24"/>
        </w:rPr>
      </w:pPr>
    </w:p>
    <w:p w14:paraId="25A9416B" w14:textId="77777777" w:rsidR="00F47D17" w:rsidRDefault="00F47D17" w:rsidP="00F47D17">
      <w:pPr>
        <w:rPr>
          <w:rFonts w:ascii="Arial" w:hAnsi="Arial" w:cs="Arial"/>
          <w:b/>
          <w:sz w:val="24"/>
        </w:rPr>
      </w:pPr>
      <w:r>
        <w:rPr>
          <w:rFonts w:ascii="Arial" w:hAnsi="Arial" w:cs="Arial"/>
          <w:b/>
          <w:color w:val="0000FF"/>
          <w:sz w:val="24"/>
        </w:rPr>
        <w:t>R4-2014693</w:t>
      </w:r>
      <w:r>
        <w:rPr>
          <w:rFonts w:ascii="Arial" w:hAnsi="Arial" w:cs="Arial"/>
          <w:b/>
          <w:color w:val="0000FF"/>
          <w:sz w:val="24"/>
        </w:rPr>
        <w:tab/>
      </w:r>
      <w:r>
        <w:rPr>
          <w:rFonts w:ascii="Arial" w:hAnsi="Arial" w:cs="Arial"/>
          <w:b/>
          <w:sz w:val="24"/>
        </w:rPr>
        <w:t xml:space="preserve">CR on carrier frequency range of </w:t>
      </w:r>
      <w:proofErr w:type="spellStart"/>
      <w:r>
        <w:rPr>
          <w:rFonts w:ascii="Arial" w:hAnsi="Arial" w:cs="Arial"/>
          <w:b/>
          <w:sz w:val="24"/>
        </w:rPr>
        <w:t>PCell</w:t>
      </w:r>
      <w:proofErr w:type="spellEnd"/>
      <w:r>
        <w:rPr>
          <w:rFonts w:ascii="Arial" w:hAnsi="Arial" w:cs="Arial"/>
          <w:b/>
          <w:sz w:val="24"/>
        </w:rPr>
        <w:t>/</w:t>
      </w:r>
      <w:proofErr w:type="spellStart"/>
      <w:r>
        <w:rPr>
          <w:rFonts w:ascii="Arial" w:hAnsi="Arial" w:cs="Arial"/>
          <w:b/>
          <w:sz w:val="24"/>
        </w:rPr>
        <w:t>PSCell</w:t>
      </w:r>
      <w:proofErr w:type="spellEnd"/>
      <w:r>
        <w:rPr>
          <w:rFonts w:ascii="Arial" w:hAnsi="Arial" w:cs="Arial"/>
          <w:b/>
          <w:sz w:val="24"/>
        </w:rPr>
        <w:t xml:space="preserve"> for the maximum number of RLM-RS resources</w:t>
      </w:r>
    </w:p>
    <w:p w14:paraId="693F5B3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-1195  Cat: F (Rel-15)</w:t>
      </w:r>
      <w:r>
        <w:rPr>
          <w:i/>
        </w:rPr>
        <w:br/>
      </w:r>
      <w:r>
        <w:rPr>
          <w:i/>
        </w:rPr>
        <w:br/>
      </w:r>
      <w:r>
        <w:rPr>
          <w:i/>
        </w:rPr>
        <w:tab/>
      </w:r>
      <w:r>
        <w:rPr>
          <w:i/>
        </w:rPr>
        <w:tab/>
      </w:r>
      <w:r>
        <w:rPr>
          <w:i/>
        </w:rPr>
        <w:tab/>
      </w:r>
      <w:r>
        <w:rPr>
          <w:i/>
        </w:rPr>
        <w:tab/>
      </w:r>
      <w:r>
        <w:rPr>
          <w:i/>
        </w:rPr>
        <w:tab/>
        <w:t>Source: CMCC</w:t>
      </w:r>
    </w:p>
    <w:p w14:paraId="3E9B59C5" w14:textId="77777777" w:rsidR="00F47D17" w:rsidRDefault="00F47D17" w:rsidP="00F47D17">
      <w:pPr>
        <w:rPr>
          <w:rFonts w:ascii="Arial" w:hAnsi="Arial" w:cs="Arial"/>
          <w:b/>
        </w:rPr>
      </w:pPr>
      <w:r>
        <w:rPr>
          <w:rFonts w:ascii="Arial" w:hAnsi="Arial" w:cs="Arial"/>
          <w:b/>
        </w:rPr>
        <w:t xml:space="preserve">Abstract: </w:t>
      </w:r>
    </w:p>
    <w:p w14:paraId="68CFC004" w14:textId="77777777" w:rsidR="00F47D17" w:rsidRDefault="00F47D17" w:rsidP="00F47D17">
      <w:r>
        <w:lastRenderedPageBreak/>
        <w:t>In RAN#89-e meeting, CR (RP-201715, RP-201716) to TS 38.213 has been approved to extend 8 SSB support to the unpaired spectrum with carrier frequencies within FR1 larger than 1.88GHz.</w:t>
      </w:r>
    </w:p>
    <w:p w14:paraId="05065769" w14:textId="77777777" w:rsidR="00F47D17" w:rsidRDefault="00F47D17" w:rsidP="00F47D17">
      <w:r>
        <w:t xml:space="preserve">In current TS 38.133, carrier frequency range of </w:t>
      </w:r>
      <w:proofErr w:type="spellStart"/>
      <w:r>
        <w:t>PCell</w:t>
      </w:r>
      <w:proofErr w:type="spellEnd"/>
      <w:r>
        <w:t>/</w:t>
      </w:r>
      <w:proofErr w:type="spellStart"/>
      <w:r>
        <w:t>PSCell</w:t>
      </w:r>
      <w:proofErr w:type="spellEnd"/>
      <w:r>
        <w:t xml:space="preserve"> for the maximum number of RLM-RS resources (Table 8.1.1-2) is not aligned with RAN/RAN1 agreements.</w:t>
      </w:r>
    </w:p>
    <w:p w14:paraId="5F541795" w14:textId="425E1CE1" w:rsidR="00F47D17" w:rsidRDefault="008F448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4486">
        <w:rPr>
          <w:rFonts w:ascii="Arial" w:hAnsi="Arial" w:cs="Arial"/>
          <w:b/>
          <w:highlight w:val="green"/>
        </w:rPr>
        <w:t>Agreed.</w:t>
      </w:r>
    </w:p>
    <w:p w14:paraId="38199110" w14:textId="77777777" w:rsidR="00F47D17" w:rsidRDefault="00F47D17" w:rsidP="00F47D17">
      <w:pPr>
        <w:rPr>
          <w:rFonts w:ascii="Arial" w:hAnsi="Arial" w:cs="Arial"/>
          <w:b/>
          <w:color w:val="0000FF"/>
          <w:sz w:val="24"/>
        </w:rPr>
      </w:pPr>
    </w:p>
    <w:p w14:paraId="47DED5CC" w14:textId="77777777" w:rsidR="00F47D17" w:rsidRDefault="00F47D17" w:rsidP="00F47D17">
      <w:pPr>
        <w:rPr>
          <w:rFonts w:ascii="Arial" w:hAnsi="Arial" w:cs="Arial"/>
          <w:b/>
          <w:sz w:val="24"/>
        </w:rPr>
      </w:pPr>
      <w:r>
        <w:rPr>
          <w:rFonts w:ascii="Arial" w:hAnsi="Arial" w:cs="Arial"/>
          <w:b/>
          <w:color w:val="0000FF"/>
          <w:sz w:val="24"/>
        </w:rPr>
        <w:t>R4-2014694</w:t>
      </w:r>
      <w:r>
        <w:rPr>
          <w:rFonts w:ascii="Arial" w:hAnsi="Arial" w:cs="Arial"/>
          <w:b/>
          <w:color w:val="0000FF"/>
          <w:sz w:val="24"/>
        </w:rPr>
        <w:tab/>
      </w:r>
      <w:r>
        <w:rPr>
          <w:rFonts w:ascii="Arial" w:hAnsi="Arial" w:cs="Arial"/>
          <w:b/>
          <w:sz w:val="24"/>
        </w:rPr>
        <w:t xml:space="preserve">CR on carrier frequency range of </w:t>
      </w:r>
      <w:proofErr w:type="spellStart"/>
      <w:r>
        <w:rPr>
          <w:rFonts w:ascii="Arial" w:hAnsi="Arial" w:cs="Arial"/>
          <w:b/>
          <w:sz w:val="24"/>
        </w:rPr>
        <w:t>PCell</w:t>
      </w:r>
      <w:proofErr w:type="spellEnd"/>
      <w:r>
        <w:rPr>
          <w:rFonts w:ascii="Arial" w:hAnsi="Arial" w:cs="Arial"/>
          <w:b/>
          <w:sz w:val="24"/>
        </w:rPr>
        <w:t>/</w:t>
      </w:r>
      <w:proofErr w:type="spellStart"/>
      <w:r>
        <w:rPr>
          <w:rFonts w:ascii="Arial" w:hAnsi="Arial" w:cs="Arial"/>
          <w:b/>
          <w:sz w:val="24"/>
        </w:rPr>
        <w:t>PSCell</w:t>
      </w:r>
      <w:proofErr w:type="spellEnd"/>
      <w:r>
        <w:rPr>
          <w:rFonts w:ascii="Arial" w:hAnsi="Arial" w:cs="Arial"/>
          <w:b/>
          <w:sz w:val="24"/>
        </w:rPr>
        <w:t xml:space="preserve"> for the maximum number of RLM-RS resources</w:t>
      </w:r>
    </w:p>
    <w:p w14:paraId="4ABCDBC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-1196  Cat: A (Rel-16)</w:t>
      </w:r>
      <w:r>
        <w:rPr>
          <w:i/>
        </w:rPr>
        <w:br/>
      </w:r>
      <w:r>
        <w:rPr>
          <w:i/>
        </w:rPr>
        <w:br/>
      </w:r>
      <w:r>
        <w:rPr>
          <w:i/>
        </w:rPr>
        <w:tab/>
      </w:r>
      <w:r>
        <w:rPr>
          <w:i/>
        </w:rPr>
        <w:tab/>
      </w:r>
      <w:r>
        <w:rPr>
          <w:i/>
        </w:rPr>
        <w:tab/>
      </w:r>
      <w:r>
        <w:rPr>
          <w:i/>
        </w:rPr>
        <w:tab/>
      </w:r>
      <w:r>
        <w:rPr>
          <w:i/>
        </w:rPr>
        <w:tab/>
        <w:t>Source: CMCC</w:t>
      </w:r>
    </w:p>
    <w:p w14:paraId="4A487E58" w14:textId="06948758" w:rsidR="00F47D17" w:rsidRDefault="008F448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4486">
        <w:rPr>
          <w:rFonts w:ascii="Arial" w:hAnsi="Arial" w:cs="Arial"/>
          <w:b/>
          <w:highlight w:val="green"/>
        </w:rPr>
        <w:t>Agreed.</w:t>
      </w:r>
    </w:p>
    <w:p w14:paraId="5A23C504" w14:textId="77777777" w:rsidR="00F47D17" w:rsidRDefault="00F47D17" w:rsidP="00F47D17">
      <w:pPr>
        <w:rPr>
          <w:rFonts w:ascii="Arial" w:hAnsi="Arial" w:cs="Arial"/>
          <w:b/>
          <w:color w:val="0000FF"/>
          <w:sz w:val="24"/>
        </w:rPr>
      </w:pPr>
    </w:p>
    <w:p w14:paraId="294A1C7F" w14:textId="77777777" w:rsidR="00F47D17" w:rsidRDefault="00F47D17" w:rsidP="00F47D17">
      <w:pPr>
        <w:rPr>
          <w:rFonts w:ascii="Arial" w:hAnsi="Arial" w:cs="Arial"/>
          <w:b/>
          <w:sz w:val="24"/>
        </w:rPr>
      </w:pPr>
      <w:r>
        <w:rPr>
          <w:rFonts w:ascii="Arial" w:hAnsi="Arial" w:cs="Arial"/>
          <w:b/>
          <w:color w:val="0000FF"/>
          <w:sz w:val="24"/>
        </w:rPr>
        <w:t>R4-2014760</w:t>
      </w:r>
      <w:r>
        <w:rPr>
          <w:rFonts w:ascii="Arial" w:hAnsi="Arial" w:cs="Arial"/>
          <w:b/>
          <w:color w:val="0000FF"/>
          <w:sz w:val="24"/>
        </w:rPr>
        <w:tab/>
      </w:r>
      <w:r>
        <w:rPr>
          <w:rFonts w:ascii="Arial" w:hAnsi="Arial" w:cs="Arial"/>
          <w:b/>
          <w:sz w:val="24"/>
        </w:rPr>
        <w:t>Remaining issues on RRM in R15</w:t>
      </w:r>
    </w:p>
    <w:p w14:paraId="1B33F92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3E9E572" w14:textId="752AC200" w:rsidR="00F47D17" w:rsidRDefault="004733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141A8F" w14:textId="77777777" w:rsidR="00F47D17" w:rsidRDefault="00F47D17" w:rsidP="00F47D17">
      <w:pPr>
        <w:rPr>
          <w:rFonts w:ascii="Arial" w:hAnsi="Arial" w:cs="Arial"/>
          <w:b/>
          <w:color w:val="0000FF"/>
          <w:sz w:val="24"/>
        </w:rPr>
      </w:pPr>
    </w:p>
    <w:p w14:paraId="314BB91D" w14:textId="77777777" w:rsidR="00F47D17" w:rsidRDefault="00F47D17" w:rsidP="00F47D17">
      <w:pPr>
        <w:rPr>
          <w:rFonts w:ascii="Arial" w:hAnsi="Arial" w:cs="Arial"/>
          <w:b/>
          <w:sz w:val="24"/>
        </w:rPr>
      </w:pPr>
      <w:r>
        <w:rPr>
          <w:rFonts w:ascii="Arial" w:hAnsi="Arial" w:cs="Arial"/>
          <w:b/>
          <w:color w:val="0000FF"/>
          <w:sz w:val="24"/>
        </w:rPr>
        <w:t>R4-2014761</w:t>
      </w:r>
      <w:r>
        <w:rPr>
          <w:rFonts w:ascii="Arial" w:hAnsi="Arial" w:cs="Arial"/>
          <w:b/>
          <w:color w:val="0000FF"/>
          <w:sz w:val="24"/>
        </w:rPr>
        <w:tab/>
      </w:r>
      <w:r>
        <w:rPr>
          <w:rFonts w:ascii="Arial" w:hAnsi="Arial" w:cs="Arial"/>
          <w:b/>
          <w:sz w:val="24"/>
        </w:rPr>
        <w:t>CR on active BWP switch in R15</w:t>
      </w:r>
    </w:p>
    <w:p w14:paraId="41096D3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-1197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1AFD576" w14:textId="77777777" w:rsidR="00F47D17" w:rsidRDefault="00F47D17" w:rsidP="00F47D17">
      <w:pPr>
        <w:rPr>
          <w:rFonts w:ascii="Arial" w:hAnsi="Arial" w:cs="Arial"/>
          <w:b/>
        </w:rPr>
      </w:pPr>
      <w:r>
        <w:rPr>
          <w:rFonts w:ascii="Arial" w:hAnsi="Arial" w:cs="Arial"/>
          <w:b/>
        </w:rPr>
        <w:t xml:space="preserve">Abstract: </w:t>
      </w:r>
    </w:p>
    <w:p w14:paraId="719CDAB8" w14:textId="77777777" w:rsidR="00F47D17" w:rsidRDefault="00F47D17" w:rsidP="00F47D17">
      <w:r>
        <w:t>RRC-based BWP switch cannot apply for SCell.</w:t>
      </w:r>
    </w:p>
    <w:p w14:paraId="297FB04B" w14:textId="7C693516" w:rsidR="00F47D17" w:rsidRDefault="00124FDC"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29AF302" w14:textId="77777777" w:rsidR="00F47D17" w:rsidRDefault="00F47D17" w:rsidP="00F47D17">
      <w:pPr>
        <w:rPr>
          <w:rFonts w:ascii="Arial" w:hAnsi="Arial" w:cs="Arial"/>
          <w:b/>
          <w:color w:val="0000FF"/>
          <w:sz w:val="24"/>
        </w:rPr>
      </w:pPr>
    </w:p>
    <w:p w14:paraId="2D694B53" w14:textId="77777777" w:rsidR="00F47D17" w:rsidRDefault="00F47D17" w:rsidP="00F47D17">
      <w:pPr>
        <w:rPr>
          <w:rFonts w:ascii="Arial" w:hAnsi="Arial" w:cs="Arial"/>
          <w:b/>
          <w:sz w:val="24"/>
        </w:rPr>
      </w:pPr>
      <w:r>
        <w:rPr>
          <w:rFonts w:ascii="Arial" w:hAnsi="Arial" w:cs="Arial"/>
          <w:b/>
          <w:color w:val="0000FF"/>
          <w:sz w:val="24"/>
        </w:rPr>
        <w:t>R4-2014762</w:t>
      </w:r>
      <w:r>
        <w:rPr>
          <w:rFonts w:ascii="Arial" w:hAnsi="Arial" w:cs="Arial"/>
          <w:b/>
          <w:color w:val="0000FF"/>
          <w:sz w:val="24"/>
        </w:rPr>
        <w:tab/>
      </w:r>
      <w:r>
        <w:rPr>
          <w:rFonts w:ascii="Arial" w:hAnsi="Arial" w:cs="Arial"/>
          <w:b/>
          <w:sz w:val="24"/>
        </w:rPr>
        <w:t>CR on active BWP switch in R16</w:t>
      </w:r>
    </w:p>
    <w:p w14:paraId="3B7B807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-1198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BFB98B1" w14:textId="77777777" w:rsidR="00F47D17" w:rsidRDefault="00F47D17" w:rsidP="00F47D17">
      <w:pPr>
        <w:rPr>
          <w:rFonts w:ascii="Arial" w:hAnsi="Arial" w:cs="Arial"/>
          <w:b/>
        </w:rPr>
      </w:pPr>
      <w:r>
        <w:rPr>
          <w:rFonts w:ascii="Arial" w:hAnsi="Arial" w:cs="Arial"/>
          <w:b/>
        </w:rPr>
        <w:t xml:space="preserve">Abstract: </w:t>
      </w:r>
    </w:p>
    <w:p w14:paraId="4E1D7AC4" w14:textId="77777777" w:rsidR="00F47D17" w:rsidRDefault="00F47D17" w:rsidP="00F47D17">
      <w:r>
        <w:t>RRC-based BWP switch cannot apply for SCell.</w:t>
      </w:r>
    </w:p>
    <w:p w14:paraId="5BFBA172" w14:textId="2E41D919" w:rsidR="00F47D17" w:rsidRDefault="002579D7"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F6D6FFF" w14:textId="77777777" w:rsidR="00F47D17" w:rsidRDefault="00F47D17" w:rsidP="00F47D17">
      <w:pPr>
        <w:rPr>
          <w:rFonts w:ascii="Arial" w:hAnsi="Arial" w:cs="Arial"/>
          <w:b/>
          <w:color w:val="0000FF"/>
          <w:sz w:val="24"/>
        </w:rPr>
      </w:pPr>
    </w:p>
    <w:p w14:paraId="046E84D3" w14:textId="77777777" w:rsidR="00F47D17" w:rsidRDefault="00F47D17" w:rsidP="00F47D17">
      <w:pPr>
        <w:rPr>
          <w:rFonts w:ascii="Arial" w:hAnsi="Arial" w:cs="Arial"/>
          <w:b/>
          <w:sz w:val="24"/>
        </w:rPr>
      </w:pPr>
      <w:r>
        <w:rPr>
          <w:rFonts w:ascii="Arial" w:hAnsi="Arial" w:cs="Arial"/>
          <w:b/>
          <w:color w:val="0000FF"/>
          <w:sz w:val="24"/>
        </w:rPr>
        <w:t>R4-2014763</w:t>
      </w:r>
      <w:r>
        <w:rPr>
          <w:rFonts w:ascii="Arial" w:hAnsi="Arial" w:cs="Arial"/>
          <w:b/>
          <w:color w:val="0000FF"/>
          <w:sz w:val="24"/>
        </w:rPr>
        <w:tab/>
      </w:r>
      <w:r>
        <w:rPr>
          <w:rFonts w:ascii="Arial" w:hAnsi="Arial" w:cs="Arial"/>
          <w:b/>
          <w:sz w:val="24"/>
        </w:rPr>
        <w:t>CR on active TCI state switching delay in R15</w:t>
      </w:r>
    </w:p>
    <w:p w14:paraId="1EEA377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-1199  Cat: F (Rel-15)</w:t>
      </w:r>
      <w:r>
        <w:rPr>
          <w:i/>
        </w:rPr>
        <w:br/>
      </w:r>
      <w:r>
        <w:rPr>
          <w:i/>
        </w:rPr>
        <w:lastRenderedPageBreak/>
        <w:br/>
      </w:r>
      <w:r>
        <w:rPr>
          <w:i/>
        </w:rPr>
        <w:tab/>
      </w:r>
      <w:r>
        <w:rPr>
          <w:i/>
        </w:rPr>
        <w:tab/>
      </w:r>
      <w:r>
        <w:rPr>
          <w:i/>
        </w:rPr>
        <w:tab/>
      </w:r>
      <w:r>
        <w:rPr>
          <w:i/>
        </w:rPr>
        <w:tab/>
      </w:r>
      <w:r>
        <w:rPr>
          <w:i/>
        </w:rPr>
        <w:tab/>
        <w:t xml:space="preserve">Source: MediaTek </w:t>
      </w:r>
      <w:proofErr w:type="spellStart"/>
      <w:r>
        <w:rPr>
          <w:i/>
        </w:rPr>
        <w:t>inc.</w:t>
      </w:r>
      <w:proofErr w:type="spellEnd"/>
    </w:p>
    <w:p w14:paraId="1A5DCB03" w14:textId="77777777" w:rsidR="00F47D17" w:rsidRDefault="00F47D17" w:rsidP="00F47D17">
      <w:pPr>
        <w:rPr>
          <w:rFonts w:ascii="Arial" w:hAnsi="Arial" w:cs="Arial"/>
          <w:b/>
        </w:rPr>
      </w:pPr>
      <w:r>
        <w:rPr>
          <w:rFonts w:ascii="Arial" w:hAnsi="Arial" w:cs="Arial"/>
          <w:b/>
        </w:rPr>
        <w:t xml:space="preserve">Abstract: </w:t>
      </w:r>
    </w:p>
    <w:p w14:paraId="1B41E737" w14:textId="77777777" w:rsidR="00F47D17" w:rsidRDefault="00F47D17" w:rsidP="00F47D17">
      <w:r>
        <w:t>On 8.10.3,</w:t>
      </w:r>
    </w:p>
    <w:p w14:paraId="4A4FFA81" w14:textId="77777777" w:rsidR="00F47D17" w:rsidRDefault="00F47D17" w:rsidP="00F47D17">
      <w:r>
        <w:t>The requirement doesn’t specify for L1-RSRP measurement once NW configures both SSB and CSI-RS for measurement.</w:t>
      </w:r>
    </w:p>
    <w:p w14:paraId="7949F250" w14:textId="77777777" w:rsidR="00F47D17" w:rsidRDefault="00F47D17" w:rsidP="00F47D17">
      <w:r>
        <w:t>On 8.10.6,</w:t>
      </w:r>
    </w:p>
    <w:p w14:paraId="24E1E3E5" w14:textId="77777777" w:rsidR="00F47D17" w:rsidRDefault="00F47D17" w:rsidP="00F47D17">
      <w:r>
        <w:t xml:space="preserve">For active TCI state list update, </w:t>
      </w:r>
      <w:proofErr w:type="spellStart"/>
      <w:r>
        <w:t>TOk</w:t>
      </w:r>
      <w:proofErr w:type="spellEnd"/>
      <w:r>
        <w:t xml:space="preserve"> is redundant and equals to 1, because the new target TCI state should not be in the old active TCI state list. Otherwise, this update is not necessary.</w:t>
      </w:r>
    </w:p>
    <w:p w14:paraId="08F09359" w14:textId="7DC27F89" w:rsidR="00F47D17" w:rsidRDefault="00874363"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05177EE" w14:textId="684ED9C7" w:rsidR="00F47D17" w:rsidRDefault="00F47D17" w:rsidP="00F47D17">
      <w:pPr>
        <w:rPr>
          <w:rFonts w:ascii="Arial" w:hAnsi="Arial" w:cs="Arial"/>
          <w:b/>
          <w:color w:val="0000FF"/>
          <w:sz w:val="24"/>
        </w:rPr>
      </w:pPr>
    </w:p>
    <w:p w14:paraId="20729A96" w14:textId="77777777" w:rsidR="00F47D17" w:rsidRDefault="00F47D17" w:rsidP="00F47D17">
      <w:pPr>
        <w:rPr>
          <w:rFonts w:ascii="Arial" w:hAnsi="Arial" w:cs="Arial"/>
          <w:b/>
          <w:sz w:val="24"/>
        </w:rPr>
      </w:pPr>
      <w:r>
        <w:rPr>
          <w:rFonts w:ascii="Arial" w:hAnsi="Arial" w:cs="Arial"/>
          <w:b/>
          <w:color w:val="0000FF"/>
          <w:sz w:val="24"/>
        </w:rPr>
        <w:t>R4-2014764</w:t>
      </w:r>
      <w:r>
        <w:rPr>
          <w:rFonts w:ascii="Arial" w:hAnsi="Arial" w:cs="Arial"/>
          <w:b/>
          <w:color w:val="0000FF"/>
          <w:sz w:val="24"/>
        </w:rPr>
        <w:tab/>
      </w:r>
      <w:r>
        <w:rPr>
          <w:rFonts w:ascii="Arial" w:hAnsi="Arial" w:cs="Arial"/>
          <w:b/>
          <w:sz w:val="24"/>
        </w:rPr>
        <w:t>CR on active TCI state switching delay in R16</w:t>
      </w:r>
    </w:p>
    <w:p w14:paraId="67A13E0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-1200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FD4EAE8" w14:textId="77777777" w:rsidR="00F47D17" w:rsidRDefault="00F47D17" w:rsidP="00F47D17">
      <w:pPr>
        <w:rPr>
          <w:rFonts w:ascii="Arial" w:hAnsi="Arial" w:cs="Arial"/>
          <w:b/>
        </w:rPr>
      </w:pPr>
      <w:r>
        <w:rPr>
          <w:rFonts w:ascii="Arial" w:hAnsi="Arial" w:cs="Arial"/>
          <w:b/>
        </w:rPr>
        <w:t xml:space="preserve">Abstract: </w:t>
      </w:r>
    </w:p>
    <w:p w14:paraId="16449CC0" w14:textId="77777777" w:rsidR="00F47D17" w:rsidRDefault="00F47D17" w:rsidP="00F47D17">
      <w:r>
        <w:t>On 8.10.3,</w:t>
      </w:r>
    </w:p>
    <w:p w14:paraId="613E3CC0" w14:textId="77777777" w:rsidR="00F47D17" w:rsidRDefault="00F47D17" w:rsidP="00F47D17">
      <w:r>
        <w:t>The requirement doesn’t specify for L1-RSRP measurement once NW configures both SSB and CSI-RS for measurement.</w:t>
      </w:r>
    </w:p>
    <w:p w14:paraId="2BAD8B23" w14:textId="77777777" w:rsidR="00F47D17" w:rsidRDefault="00F47D17" w:rsidP="00F47D17">
      <w:r>
        <w:t>On 8.10.6,</w:t>
      </w:r>
    </w:p>
    <w:p w14:paraId="3BBF7B15" w14:textId="77777777" w:rsidR="00F47D17" w:rsidRDefault="00F47D17" w:rsidP="00F47D17">
      <w:r>
        <w:t xml:space="preserve">For active TCI state list update, </w:t>
      </w:r>
      <w:proofErr w:type="spellStart"/>
      <w:r>
        <w:t>TOk</w:t>
      </w:r>
      <w:proofErr w:type="spellEnd"/>
      <w:r>
        <w:t xml:space="preserve"> is redundant and equals to 1, because the new target TCI state should not be in the old active TCI state list. Otherwise, this update is not necessary.</w:t>
      </w:r>
    </w:p>
    <w:p w14:paraId="3BE1A567" w14:textId="77777777" w:rsidR="00F47D17" w:rsidRDefault="00F47D17" w:rsidP="00F47D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A9332EA" w14:textId="77777777" w:rsidR="00F47D17" w:rsidRDefault="00F47D17" w:rsidP="00F47D17">
      <w:pPr>
        <w:rPr>
          <w:rFonts w:ascii="Arial" w:hAnsi="Arial" w:cs="Arial"/>
          <w:b/>
          <w:color w:val="0000FF"/>
          <w:sz w:val="24"/>
        </w:rPr>
      </w:pPr>
    </w:p>
    <w:p w14:paraId="5C151452" w14:textId="77777777" w:rsidR="00F47D17" w:rsidRDefault="00F47D17" w:rsidP="00F47D17">
      <w:pPr>
        <w:rPr>
          <w:rFonts w:ascii="Arial" w:hAnsi="Arial" w:cs="Arial"/>
          <w:b/>
          <w:sz w:val="24"/>
        </w:rPr>
      </w:pPr>
      <w:r>
        <w:rPr>
          <w:rFonts w:ascii="Arial" w:hAnsi="Arial" w:cs="Arial"/>
          <w:b/>
          <w:color w:val="0000FF"/>
          <w:sz w:val="24"/>
        </w:rPr>
        <w:t>R4-2014765</w:t>
      </w:r>
      <w:r>
        <w:rPr>
          <w:rFonts w:ascii="Arial" w:hAnsi="Arial" w:cs="Arial"/>
          <w:b/>
          <w:color w:val="0000FF"/>
          <w:sz w:val="24"/>
        </w:rPr>
        <w:tab/>
      </w:r>
      <w:r>
        <w:rPr>
          <w:rFonts w:ascii="Arial" w:hAnsi="Arial" w:cs="Arial"/>
          <w:b/>
          <w:sz w:val="24"/>
        </w:rPr>
        <w:t>CR on MO merge in R15</w:t>
      </w:r>
    </w:p>
    <w:p w14:paraId="2FB97B6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-1201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9C03B04" w14:textId="77777777" w:rsidR="00F47D17" w:rsidRDefault="00F47D17" w:rsidP="00F47D17">
      <w:pPr>
        <w:rPr>
          <w:rFonts w:ascii="Arial" w:hAnsi="Arial" w:cs="Arial"/>
          <w:b/>
        </w:rPr>
      </w:pPr>
      <w:r>
        <w:rPr>
          <w:rFonts w:ascii="Arial" w:hAnsi="Arial" w:cs="Arial"/>
          <w:b/>
        </w:rPr>
        <w:t xml:space="preserve">Abstract: </w:t>
      </w:r>
    </w:p>
    <w:p w14:paraId="5EA4FA6B" w14:textId="77777777" w:rsidR="00F47D17" w:rsidRDefault="00F47D17" w:rsidP="00F47D17">
      <w:r>
        <w:t>When both MN and SN configures MOs and the configured NR frequency layers shall be counted only once, UE will be confused on the Klayer1_measurement with different SSB-</w:t>
      </w:r>
      <w:proofErr w:type="spellStart"/>
      <w:r>
        <w:t>ToMeasure</w:t>
      </w:r>
      <w:proofErr w:type="spellEnd"/>
      <w:r>
        <w:t xml:space="preserve"> indications.</w:t>
      </w:r>
    </w:p>
    <w:p w14:paraId="7A27BF59" w14:textId="301E00CC" w:rsidR="00F47D17" w:rsidRDefault="00C6452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R4-2017336 (from R4-2014765).</w:t>
      </w:r>
    </w:p>
    <w:p w14:paraId="3EB2455E" w14:textId="5153D6A6" w:rsidR="00C64524" w:rsidRDefault="00C64524" w:rsidP="00C64524">
      <w:pPr>
        <w:rPr>
          <w:rFonts w:ascii="Arial" w:hAnsi="Arial" w:cs="Arial"/>
          <w:b/>
          <w:sz w:val="24"/>
        </w:rPr>
      </w:pPr>
      <w:r>
        <w:rPr>
          <w:rFonts w:ascii="Arial" w:hAnsi="Arial" w:cs="Arial"/>
          <w:b/>
          <w:color w:val="0000FF"/>
          <w:sz w:val="24"/>
        </w:rPr>
        <w:t>R4-2017336</w:t>
      </w:r>
      <w:r>
        <w:rPr>
          <w:rFonts w:ascii="Arial" w:hAnsi="Arial" w:cs="Arial"/>
          <w:b/>
          <w:color w:val="0000FF"/>
          <w:sz w:val="24"/>
        </w:rPr>
        <w:tab/>
      </w:r>
      <w:r>
        <w:rPr>
          <w:rFonts w:ascii="Arial" w:hAnsi="Arial" w:cs="Arial"/>
          <w:b/>
          <w:sz w:val="24"/>
        </w:rPr>
        <w:t>CR on MO merge in R15</w:t>
      </w:r>
    </w:p>
    <w:p w14:paraId="581C070E" w14:textId="77777777" w:rsidR="00C64524" w:rsidRDefault="00C64524" w:rsidP="00C645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-1201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4647911B" w14:textId="77777777" w:rsidR="00C64524" w:rsidRDefault="00C64524" w:rsidP="00C64524">
      <w:pPr>
        <w:rPr>
          <w:rFonts w:ascii="Arial" w:hAnsi="Arial" w:cs="Arial"/>
          <w:b/>
        </w:rPr>
      </w:pPr>
      <w:r>
        <w:rPr>
          <w:rFonts w:ascii="Arial" w:hAnsi="Arial" w:cs="Arial"/>
          <w:b/>
        </w:rPr>
        <w:t xml:space="preserve">Abstract: </w:t>
      </w:r>
    </w:p>
    <w:p w14:paraId="42969DAA" w14:textId="77777777" w:rsidR="00C64524" w:rsidRDefault="00C64524" w:rsidP="00C64524">
      <w:r>
        <w:lastRenderedPageBreak/>
        <w:t>When both MN and SN configures MOs and the configured NR frequency layers shall be counted only once, UE will be confused on the Klayer1_measurement with different SSB-</w:t>
      </w:r>
      <w:proofErr w:type="spellStart"/>
      <w:r>
        <w:t>ToMeasure</w:t>
      </w:r>
      <w:proofErr w:type="spellEnd"/>
      <w:r>
        <w:t xml:space="preserve"> indications.</w:t>
      </w:r>
    </w:p>
    <w:p w14:paraId="272B48F8" w14:textId="5413D627" w:rsidR="00C64524" w:rsidRDefault="00B03F64" w:rsidP="00C64524">
      <w:pPr>
        <w:rPr>
          <w:color w:val="993300"/>
          <w:u w:val="single"/>
        </w:rPr>
      </w:pPr>
      <w:r>
        <w:rPr>
          <w:rFonts w:ascii="Arial" w:hAnsi="Arial" w:cs="Arial"/>
          <w:b/>
        </w:rPr>
        <w:t>Decision:</w:t>
      </w:r>
      <w:r>
        <w:rPr>
          <w:rFonts w:ascii="Arial" w:hAnsi="Arial" w:cs="Arial"/>
          <w:b/>
        </w:rPr>
        <w:tab/>
      </w:r>
      <w:r>
        <w:rPr>
          <w:rFonts w:ascii="Arial" w:hAnsi="Arial" w:cs="Arial"/>
          <w:b/>
        </w:rPr>
        <w:tab/>
      </w:r>
      <w:r w:rsidRPr="00B03F64">
        <w:rPr>
          <w:rFonts w:ascii="Arial" w:hAnsi="Arial" w:cs="Arial"/>
          <w:b/>
          <w:highlight w:val="green"/>
        </w:rPr>
        <w:t>Agreed.</w:t>
      </w:r>
    </w:p>
    <w:p w14:paraId="61E4A96C" w14:textId="77777777" w:rsidR="00F47D17" w:rsidRDefault="00F47D17" w:rsidP="00F47D17">
      <w:pPr>
        <w:rPr>
          <w:rFonts w:ascii="Arial" w:hAnsi="Arial" w:cs="Arial"/>
          <w:b/>
          <w:color w:val="0000FF"/>
          <w:sz w:val="24"/>
        </w:rPr>
      </w:pPr>
    </w:p>
    <w:p w14:paraId="1C448A40" w14:textId="77777777" w:rsidR="00F47D17" w:rsidRDefault="00F47D17" w:rsidP="00F47D17">
      <w:pPr>
        <w:rPr>
          <w:rFonts w:ascii="Arial" w:hAnsi="Arial" w:cs="Arial"/>
          <w:b/>
          <w:sz w:val="24"/>
        </w:rPr>
      </w:pPr>
      <w:r>
        <w:rPr>
          <w:rFonts w:ascii="Arial" w:hAnsi="Arial" w:cs="Arial"/>
          <w:b/>
          <w:color w:val="0000FF"/>
          <w:sz w:val="24"/>
        </w:rPr>
        <w:t>R4-2014766</w:t>
      </w:r>
      <w:r>
        <w:rPr>
          <w:rFonts w:ascii="Arial" w:hAnsi="Arial" w:cs="Arial"/>
          <w:b/>
          <w:color w:val="0000FF"/>
          <w:sz w:val="24"/>
        </w:rPr>
        <w:tab/>
      </w:r>
      <w:r>
        <w:rPr>
          <w:rFonts w:ascii="Arial" w:hAnsi="Arial" w:cs="Arial"/>
          <w:b/>
          <w:sz w:val="24"/>
        </w:rPr>
        <w:t>CR on MO merge in R16</w:t>
      </w:r>
    </w:p>
    <w:p w14:paraId="0C786FF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-1202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36B87AF" w14:textId="77777777" w:rsidR="00F47D17" w:rsidRDefault="00F47D17" w:rsidP="00F47D17">
      <w:pPr>
        <w:rPr>
          <w:rFonts w:ascii="Arial" w:hAnsi="Arial" w:cs="Arial"/>
          <w:b/>
        </w:rPr>
      </w:pPr>
      <w:r>
        <w:rPr>
          <w:rFonts w:ascii="Arial" w:hAnsi="Arial" w:cs="Arial"/>
          <w:b/>
        </w:rPr>
        <w:t xml:space="preserve">Abstract: </w:t>
      </w:r>
    </w:p>
    <w:p w14:paraId="4F410636" w14:textId="77777777" w:rsidR="00F47D17" w:rsidRDefault="00F47D17" w:rsidP="00F47D17">
      <w:r>
        <w:t>When both MN and SN configures MOs and the configured NR frequency layers shall be counted only once, UE will be confused on the Klayer1_measurement with different SSB-</w:t>
      </w:r>
      <w:proofErr w:type="spellStart"/>
      <w:r>
        <w:t>ToMeasure</w:t>
      </w:r>
      <w:proofErr w:type="spellEnd"/>
      <w:r>
        <w:t xml:space="preserve"> indications.</w:t>
      </w:r>
    </w:p>
    <w:p w14:paraId="0C9823F5" w14:textId="4E633B1A" w:rsidR="00F47D17" w:rsidRDefault="00D3739A"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1A70E62" w14:textId="77777777" w:rsidR="00B41872" w:rsidRDefault="00B41872" w:rsidP="00B41872">
      <w:pPr>
        <w:rPr>
          <w:rFonts w:ascii="Arial" w:hAnsi="Arial" w:cs="Arial"/>
          <w:b/>
          <w:color w:val="0000FF"/>
          <w:sz w:val="24"/>
        </w:rPr>
      </w:pPr>
    </w:p>
    <w:p w14:paraId="10DFAB6F" w14:textId="77777777" w:rsidR="00B41872" w:rsidRDefault="00B41872" w:rsidP="00B41872">
      <w:pPr>
        <w:rPr>
          <w:rFonts w:ascii="Arial" w:hAnsi="Arial" w:cs="Arial"/>
          <w:b/>
          <w:sz w:val="24"/>
        </w:rPr>
      </w:pPr>
      <w:r>
        <w:rPr>
          <w:rFonts w:ascii="Arial" w:hAnsi="Arial" w:cs="Arial"/>
          <w:b/>
          <w:color w:val="0000FF"/>
          <w:sz w:val="24"/>
        </w:rPr>
        <w:t>R4-2015210</w:t>
      </w:r>
      <w:r>
        <w:rPr>
          <w:rFonts w:ascii="Arial" w:hAnsi="Arial" w:cs="Arial"/>
          <w:b/>
          <w:color w:val="0000FF"/>
          <w:sz w:val="24"/>
        </w:rPr>
        <w:tab/>
      </w:r>
      <w:r>
        <w:rPr>
          <w:rFonts w:ascii="Arial" w:hAnsi="Arial" w:cs="Arial"/>
          <w:b/>
          <w:sz w:val="24"/>
        </w:rPr>
        <w:t>CR on MO merge</w:t>
      </w:r>
    </w:p>
    <w:p w14:paraId="6FC06F07" w14:textId="77777777" w:rsidR="00B41872" w:rsidRDefault="00B41872" w:rsidP="00B4187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-1250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4470581A" w14:textId="42A2F9CD" w:rsidR="00B41872" w:rsidRDefault="00D3739A" w:rsidP="00B41872">
      <w:pPr>
        <w:rPr>
          <w:color w:val="993300"/>
          <w:u w:val="single"/>
        </w:rPr>
      </w:pPr>
      <w:r>
        <w:rPr>
          <w:rFonts w:ascii="Arial" w:hAnsi="Arial" w:cs="Arial"/>
          <w:b/>
        </w:rPr>
        <w:t>Decision:</w:t>
      </w:r>
      <w:r>
        <w:rPr>
          <w:rFonts w:ascii="Arial" w:hAnsi="Arial" w:cs="Arial"/>
          <w:b/>
        </w:rPr>
        <w:tab/>
      </w:r>
      <w:r>
        <w:rPr>
          <w:rFonts w:ascii="Arial" w:hAnsi="Arial" w:cs="Arial"/>
          <w:b/>
        </w:rPr>
        <w:tab/>
      </w:r>
      <w:r w:rsidRPr="00D3739A">
        <w:rPr>
          <w:rFonts w:ascii="Arial" w:hAnsi="Arial" w:cs="Arial"/>
          <w:b/>
          <w:highlight w:val="green"/>
        </w:rPr>
        <w:t>Agreed.</w:t>
      </w:r>
    </w:p>
    <w:p w14:paraId="132D7325" w14:textId="77777777" w:rsidR="00B41872" w:rsidRDefault="00B41872" w:rsidP="00F47D17">
      <w:pPr>
        <w:rPr>
          <w:rFonts w:ascii="Arial" w:hAnsi="Arial" w:cs="Arial"/>
          <w:b/>
          <w:color w:val="0000FF"/>
          <w:sz w:val="24"/>
        </w:rPr>
      </w:pPr>
    </w:p>
    <w:p w14:paraId="224A722E" w14:textId="77777777" w:rsidR="00F47D17" w:rsidRDefault="00F47D17" w:rsidP="00F47D17">
      <w:pPr>
        <w:rPr>
          <w:rFonts w:ascii="Arial" w:hAnsi="Arial" w:cs="Arial"/>
          <w:b/>
          <w:sz w:val="24"/>
        </w:rPr>
      </w:pPr>
      <w:r>
        <w:rPr>
          <w:rFonts w:ascii="Arial" w:hAnsi="Arial" w:cs="Arial"/>
          <w:b/>
          <w:color w:val="0000FF"/>
          <w:sz w:val="24"/>
        </w:rPr>
        <w:t>R4-2015159</w:t>
      </w:r>
      <w:r>
        <w:rPr>
          <w:rFonts w:ascii="Arial" w:hAnsi="Arial" w:cs="Arial"/>
          <w:b/>
          <w:color w:val="0000FF"/>
          <w:sz w:val="24"/>
        </w:rPr>
        <w:tab/>
      </w:r>
      <w:r>
        <w:rPr>
          <w:rFonts w:ascii="Arial" w:hAnsi="Arial" w:cs="Arial"/>
          <w:b/>
          <w:sz w:val="24"/>
        </w:rPr>
        <w:t>Addition of symbol definitions</w:t>
      </w:r>
    </w:p>
    <w:p w14:paraId="1D0B0D0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-1231  Cat: F (Rel-15)</w:t>
      </w:r>
      <w:r>
        <w:rPr>
          <w:i/>
        </w:rPr>
        <w:br/>
      </w:r>
      <w:r>
        <w:rPr>
          <w:i/>
        </w:rPr>
        <w:br/>
      </w:r>
      <w:r>
        <w:rPr>
          <w:i/>
        </w:rPr>
        <w:tab/>
      </w:r>
      <w:r>
        <w:rPr>
          <w:i/>
        </w:rPr>
        <w:tab/>
      </w:r>
      <w:r>
        <w:rPr>
          <w:i/>
        </w:rPr>
        <w:tab/>
      </w:r>
      <w:r>
        <w:rPr>
          <w:i/>
        </w:rPr>
        <w:tab/>
      </w:r>
      <w:r>
        <w:rPr>
          <w:i/>
        </w:rPr>
        <w:tab/>
        <w:t>Source: Ericsson</w:t>
      </w:r>
    </w:p>
    <w:p w14:paraId="4C008A5B" w14:textId="77777777" w:rsidR="00F47D17" w:rsidRDefault="00F47D17" w:rsidP="00F47D17">
      <w:pPr>
        <w:rPr>
          <w:rFonts w:ascii="Arial" w:hAnsi="Arial" w:cs="Arial"/>
          <w:b/>
        </w:rPr>
      </w:pPr>
      <w:r>
        <w:rPr>
          <w:rFonts w:ascii="Arial" w:hAnsi="Arial" w:cs="Arial"/>
          <w:b/>
        </w:rPr>
        <w:t xml:space="preserve">Abstract: </w:t>
      </w:r>
    </w:p>
    <w:p w14:paraId="4BC8AEB5" w14:textId="77777777" w:rsidR="00F47D17" w:rsidRDefault="00F47D17" w:rsidP="00F47D17">
      <w:r>
        <w:t xml:space="preserve">Symbols have not been </w:t>
      </w:r>
      <w:proofErr w:type="spellStart"/>
      <w:r>
        <w:t>defineded</w:t>
      </w:r>
      <w:proofErr w:type="spellEnd"/>
      <w:r>
        <w:t xml:space="preserve"> in section 3.2 of 38.133 even though they are used in the other parts of the spec.</w:t>
      </w:r>
    </w:p>
    <w:p w14:paraId="6CE333F0" w14:textId="233FD134" w:rsidR="00F47D17" w:rsidRDefault="00300BB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300BB2">
        <w:rPr>
          <w:rFonts w:ascii="Arial" w:hAnsi="Arial" w:cs="Arial"/>
          <w:b/>
          <w:highlight w:val="green"/>
        </w:rPr>
        <w:t>Agreed.</w:t>
      </w:r>
    </w:p>
    <w:p w14:paraId="634C6463" w14:textId="77777777" w:rsidR="00F47D17" w:rsidRDefault="00F47D17" w:rsidP="00F47D17">
      <w:pPr>
        <w:rPr>
          <w:rFonts w:ascii="Arial" w:hAnsi="Arial" w:cs="Arial"/>
          <w:b/>
          <w:color w:val="0000FF"/>
          <w:sz w:val="24"/>
        </w:rPr>
      </w:pPr>
    </w:p>
    <w:p w14:paraId="04B420E1" w14:textId="77777777" w:rsidR="00F47D17" w:rsidRDefault="00F47D17" w:rsidP="00F47D17">
      <w:pPr>
        <w:rPr>
          <w:rFonts w:ascii="Arial" w:hAnsi="Arial" w:cs="Arial"/>
          <w:b/>
          <w:sz w:val="24"/>
        </w:rPr>
      </w:pPr>
      <w:r>
        <w:rPr>
          <w:rFonts w:ascii="Arial" w:hAnsi="Arial" w:cs="Arial"/>
          <w:b/>
          <w:color w:val="0000FF"/>
          <w:sz w:val="24"/>
        </w:rPr>
        <w:t>R4-2015160</w:t>
      </w:r>
      <w:r>
        <w:rPr>
          <w:rFonts w:ascii="Arial" w:hAnsi="Arial" w:cs="Arial"/>
          <w:b/>
          <w:color w:val="0000FF"/>
          <w:sz w:val="24"/>
        </w:rPr>
        <w:tab/>
      </w:r>
      <w:r>
        <w:rPr>
          <w:rFonts w:ascii="Arial" w:hAnsi="Arial" w:cs="Arial"/>
          <w:b/>
          <w:sz w:val="24"/>
        </w:rPr>
        <w:t>Addition of symbol definitions</w:t>
      </w:r>
    </w:p>
    <w:p w14:paraId="0D5E155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-1232  Cat: A (Rel-16)</w:t>
      </w:r>
      <w:r>
        <w:rPr>
          <w:i/>
        </w:rPr>
        <w:br/>
      </w:r>
      <w:r>
        <w:rPr>
          <w:i/>
        </w:rPr>
        <w:br/>
      </w:r>
      <w:r>
        <w:rPr>
          <w:i/>
        </w:rPr>
        <w:tab/>
      </w:r>
      <w:r>
        <w:rPr>
          <w:i/>
        </w:rPr>
        <w:tab/>
      </w:r>
      <w:r>
        <w:rPr>
          <w:i/>
        </w:rPr>
        <w:tab/>
      </w:r>
      <w:r>
        <w:rPr>
          <w:i/>
        </w:rPr>
        <w:tab/>
      </w:r>
      <w:r>
        <w:rPr>
          <w:i/>
        </w:rPr>
        <w:tab/>
        <w:t>Source: Ericsson</w:t>
      </w:r>
    </w:p>
    <w:p w14:paraId="6D651D31" w14:textId="77777777" w:rsidR="00F47D17" w:rsidRDefault="00F47D17" w:rsidP="00F47D17">
      <w:pPr>
        <w:rPr>
          <w:rFonts w:ascii="Arial" w:hAnsi="Arial" w:cs="Arial"/>
          <w:b/>
        </w:rPr>
      </w:pPr>
      <w:r>
        <w:rPr>
          <w:rFonts w:ascii="Arial" w:hAnsi="Arial" w:cs="Arial"/>
          <w:b/>
        </w:rPr>
        <w:t xml:space="preserve">Abstract: </w:t>
      </w:r>
    </w:p>
    <w:p w14:paraId="5B1DCD4C" w14:textId="77777777" w:rsidR="00F47D17" w:rsidRDefault="00F47D17" w:rsidP="00F47D17">
      <w:r>
        <w:t xml:space="preserve">There are very few of the symbols used in 38.133 which are defined in section 3.1 (only Tc and Ts are specified). This CR aligns with symbols in 36.133 while </w:t>
      </w:r>
      <w:proofErr w:type="gramStart"/>
      <w:r>
        <w:t>taking into account</w:t>
      </w:r>
      <w:proofErr w:type="gramEnd"/>
      <w:r>
        <w:t xml:space="preserve"> NR differences</w:t>
      </w:r>
    </w:p>
    <w:p w14:paraId="2159B70D" w14:textId="369A3BF5" w:rsidR="00F47D17" w:rsidRDefault="00300BB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300BB2">
        <w:rPr>
          <w:rFonts w:ascii="Arial" w:hAnsi="Arial" w:cs="Arial"/>
          <w:b/>
          <w:highlight w:val="green"/>
        </w:rPr>
        <w:t>Agreed.</w:t>
      </w:r>
    </w:p>
    <w:p w14:paraId="09D02A6B" w14:textId="77777777" w:rsidR="00F47D17" w:rsidRDefault="00F47D17" w:rsidP="00F47D17">
      <w:pPr>
        <w:rPr>
          <w:rFonts w:ascii="Arial" w:hAnsi="Arial" w:cs="Arial"/>
          <w:b/>
          <w:color w:val="0000FF"/>
          <w:sz w:val="24"/>
        </w:rPr>
      </w:pPr>
    </w:p>
    <w:p w14:paraId="11F8034C" w14:textId="77777777" w:rsidR="00F47D17" w:rsidRDefault="00F47D17" w:rsidP="00F47D17">
      <w:pPr>
        <w:rPr>
          <w:rFonts w:ascii="Arial" w:hAnsi="Arial" w:cs="Arial"/>
          <w:b/>
          <w:sz w:val="24"/>
        </w:rPr>
      </w:pPr>
      <w:r>
        <w:rPr>
          <w:rFonts w:ascii="Arial" w:hAnsi="Arial" w:cs="Arial"/>
          <w:b/>
          <w:color w:val="0000FF"/>
          <w:sz w:val="24"/>
        </w:rPr>
        <w:lastRenderedPageBreak/>
        <w:t>R4-2015208</w:t>
      </w:r>
      <w:r>
        <w:rPr>
          <w:rFonts w:ascii="Arial" w:hAnsi="Arial" w:cs="Arial"/>
          <w:b/>
          <w:color w:val="0000FF"/>
          <w:sz w:val="24"/>
        </w:rPr>
        <w:tab/>
      </w:r>
      <w:r>
        <w:rPr>
          <w:rFonts w:ascii="Arial" w:hAnsi="Arial" w:cs="Arial"/>
          <w:b/>
          <w:sz w:val="24"/>
        </w:rPr>
        <w:t>CR on BWP switch</w:t>
      </w:r>
    </w:p>
    <w:p w14:paraId="72A3257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-1248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7E14289" w14:textId="747B69E5" w:rsidR="00F47D17" w:rsidRDefault="00C92986"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7C268CC" w14:textId="77777777" w:rsidR="00F47D17" w:rsidRDefault="00F47D17" w:rsidP="00F47D17">
      <w:pPr>
        <w:rPr>
          <w:rFonts w:ascii="Arial" w:hAnsi="Arial" w:cs="Arial"/>
          <w:b/>
          <w:color w:val="0000FF"/>
          <w:sz w:val="24"/>
        </w:rPr>
      </w:pPr>
    </w:p>
    <w:p w14:paraId="183B2AA9" w14:textId="77777777" w:rsidR="00F47D17" w:rsidRDefault="00F47D17" w:rsidP="00F47D17">
      <w:pPr>
        <w:rPr>
          <w:rFonts w:ascii="Arial" w:hAnsi="Arial" w:cs="Arial"/>
          <w:b/>
          <w:sz w:val="24"/>
        </w:rPr>
      </w:pPr>
      <w:r>
        <w:rPr>
          <w:rFonts w:ascii="Arial" w:hAnsi="Arial" w:cs="Arial"/>
          <w:b/>
          <w:color w:val="0000FF"/>
          <w:sz w:val="24"/>
        </w:rPr>
        <w:t>R4-2015209</w:t>
      </w:r>
      <w:r>
        <w:rPr>
          <w:rFonts w:ascii="Arial" w:hAnsi="Arial" w:cs="Arial"/>
          <w:b/>
          <w:color w:val="0000FF"/>
          <w:sz w:val="24"/>
        </w:rPr>
        <w:tab/>
      </w:r>
      <w:r>
        <w:rPr>
          <w:rFonts w:ascii="Arial" w:hAnsi="Arial" w:cs="Arial"/>
          <w:b/>
          <w:sz w:val="24"/>
        </w:rPr>
        <w:t>CR on TCI state</w:t>
      </w:r>
    </w:p>
    <w:p w14:paraId="30E052F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-1249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8DC733A" w14:textId="3B6E13AA" w:rsidR="00F47D17" w:rsidRDefault="00767F61"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4BBAAE0" w14:textId="77777777" w:rsidR="00F47D17" w:rsidRDefault="00F47D17" w:rsidP="00F47D17">
      <w:pPr>
        <w:rPr>
          <w:rFonts w:ascii="Arial" w:hAnsi="Arial" w:cs="Arial"/>
          <w:b/>
          <w:color w:val="0000FF"/>
          <w:sz w:val="24"/>
        </w:rPr>
      </w:pPr>
    </w:p>
    <w:p w14:paraId="4E972951" w14:textId="77777777" w:rsidR="00F47D17" w:rsidRDefault="00F47D17" w:rsidP="00F47D17">
      <w:pPr>
        <w:rPr>
          <w:rFonts w:ascii="Arial" w:hAnsi="Arial" w:cs="Arial"/>
          <w:b/>
          <w:sz w:val="24"/>
        </w:rPr>
      </w:pPr>
      <w:r>
        <w:rPr>
          <w:rFonts w:ascii="Arial" w:hAnsi="Arial" w:cs="Arial"/>
          <w:b/>
          <w:color w:val="0000FF"/>
          <w:sz w:val="24"/>
        </w:rPr>
        <w:t>R4-2015300</w:t>
      </w:r>
      <w:r>
        <w:rPr>
          <w:rFonts w:ascii="Arial" w:hAnsi="Arial" w:cs="Arial"/>
          <w:b/>
          <w:color w:val="0000FF"/>
          <w:sz w:val="24"/>
        </w:rPr>
        <w:tab/>
      </w:r>
      <w:r>
        <w:rPr>
          <w:rFonts w:ascii="Arial" w:hAnsi="Arial" w:cs="Arial"/>
          <w:b/>
          <w:sz w:val="24"/>
        </w:rPr>
        <w:t>CR to TS 38.133 on DCI based BWP switch requirements applicability</w:t>
      </w:r>
    </w:p>
    <w:p w14:paraId="1818EF6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-1251  Cat: F (Rel-15)</w:t>
      </w:r>
      <w:r>
        <w:rPr>
          <w:i/>
        </w:rPr>
        <w:br/>
      </w:r>
      <w:r>
        <w:rPr>
          <w:i/>
        </w:rPr>
        <w:br/>
      </w:r>
      <w:r>
        <w:rPr>
          <w:i/>
        </w:rPr>
        <w:tab/>
      </w:r>
      <w:r>
        <w:rPr>
          <w:i/>
        </w:rPr>
        <w:tab/>
      </w:r>
      <w:r>
        <w:rPr>
          <w:i/>
        </w:rPr>
        <w:tab/>
      </w:r>
      <w:r>
        <w:rPr>
          <w:i/>
        </w:rPr>
        <w:tab/>
      </w:r>
      <w:r>
        <w:rPr>
          <w:i/>
        </w:rPr>
        <w:tab/>
        <w:t>Source: NEC</w:t>
      </w:r>
    </w:p>
    <w:p w14:paraId="0FA425BF" w14:textId="77777777" w:rsidR="00F47D17" w:rsidRDefault="00F47D17" w:rsidP="00F47D17">
      <w:pPr>
        <w:rPr>
          <w:rFonts w:ascii="Arial" w:hAnsi="Arial" w:cs="Arial"/>
          <w:b/>
        </w:rPr>
      </w:pPr>
      <w:r>
        <w:rPr>
          <w:rFonts w:ascii="Arial" w:hAnsi="Arial" w:cs="Arial"/>
          <w:b/>
        </w:rPr>
        <w:t xml:space="preserve">Abstract: </w:t>
      </w:r>
    </w:p>
    <w:p w14:paraId="2748CB22" w14:textId="77777777" w:rsidR="00F47D17" w:rsidRDefault="00F47D17" w:rsidP="00F47D17">
      <w:r>
        <w:t>DCI based BWP switch requirements are not applicable for DCI received through cross-carrier scheduling. This is not reflected in current specification.</w:t>
      </w:r>
    </w:p>
    <w:p w14:paraId="2EA59A6A" w14:textId="53F876B7" w:rsidR="00F47D17" w:rsidRDefault="00D34FF0"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R4-2017335 (from R4-2015300).</w:t>
      </w:r>
    </w:p>
    <w:p w14:paraId="30AED9BA" w14:textId="1529BD7E" w:rsidR="00D34FF0" w:rsidRDefault="00D34FF0" w:rsidP="00D34FF0">
      <w:pPr>
        <w:rPr>
          <w:rFonts w:ascii="Arial" w:hAnsi="Arial" w:cs="Arial"/>
          <w:b/>
          <w:sz w:val="24"/>
        </w:rPr>
      </w:pPr>
      <w:r>
        <w:rPr>
          <w:rFonts w:ascii="Arial" w:hAnsi="Arial" w:cs="Arial"/>
          <w:b/>
          <w:color w:val="0000FF"/>
          <w:sz w:val="24"/>
        </w:rPr>
        <w:t>R4-2017335</w:t>
      </w:r>
      <w:r>
        <w:rPr>
          <w:rFonts w:ascii="Arial" w:hAnsi="Arial" w:cs="Arial"/>
          <w:b/>
          <w:color w:val="0000FF"/>
          <w:sz w:val="24"/>
        </w:rPr>
        <w:tab/>
      </w:r>
      <w:r>
        <w:rPr>
          <w:rFonts w:ascii="Arial" w:hAnsi="Arial" w:cs="Arial"/>
          <w:b/>
          <w:sz w:val="24"/>
        </w:rPr>
        <w:t>CR to TS 38.133 on DCI based BWP switch requirements applicability</w:t>
      </w:r>
    </w:p>
    <w:p w14:paraId="3EE3748F" w14:textId="77777777" w:rsidR="00D34FF0" w:rsidRDefault="00D34FF0" w:rsidP="00D34FF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-1251  Cat: F (Rel-15)</w:t>
      </w:r>
      <w:r>
        <w:rPr>
          <w:i/>
        </w:rPr>
        <w:br/>
      </w:r>
      <w:r>
        <w:rPr>
          <w:i/>
        </w:rPr>
        <w:br/>
      </w:r>
      <w:r>
        <w:rPr>
          <w:i/>
        </w:rPr>
        <w:tab/>
      </w:r>
      <w:r>
        <w:rPr>
          <w:i/>
        </w:rPr>
        <w:tab/>
      </w:r>
      <w:r>
        <w:rPr>
          <w:i/>
        </w:rPr>
        <w:tab/>
      </w:r>
      <w:r>
        <w:rPr>
          <w:i/>
        </w:rPr>
        <w:tab/>
      </w:r>
      <w:r>
        <w:rPr>
          <w:i/>
        </w:rPr>
        <w:tab/>
        <w:t>Source: NEC</w:t>
      </w:r>
    </w:p>
    <w:p w14:paraId="36FB706F" w14:textId="77777777" w:rsidR="00D34FF0" w:rsidRDefault="00D34FF0" w:rsidP="00D34FF0">
      <w:pPr>
        <w:rPr>
          <w:rFonts w:ascii="Arial" w:hAnsi="Arial" w:cs="Arial"/>
          <w:b/>
        </w:rPr>
      </w:pPr>
      <w:r>
        <w:rPr>
          <w:rFonts w:ascii="Arial" w:hAnsi="Arial" w:cs="Arial"/>
          <w:b/>
        </w:rPr>
        <w:t xml:space="preserve">Abstract: </w:t>
      </w:r>
    </w:p>
    <w:p w14:paraId="67152E09" w14:textId="56FC2847" w:rsidR="00D34FF0" w:rsidRDefault="00D34FF0" w:rsidP="00D34FF0">
      <w:r>
        <w:t>DCI based BWP switch requirements are not applicable for DCI received through cross-carrier scheduling. This is not reflected in current specification.</w:t>
      </w:r>
    </w:p>
    <w:p w14:paraId="3293F5B3" w14:textId="4C92AAD9" w:rsidR="00D34FF0" w:rsidRDefault="00886BF4" w:rsidP="00D34FF0">
      <w:pPr>
        <w:rPr>
          <w:color w:val="993300"/>
          <w:u w:val="single"/>
        </w:rPr>
      </w:pPr>
      <w:r>
        <w:rPr>
          <w:rFonts w:ascii="Arial" w:hAnsi="Arial" w:cs="Arial"/>
          <w:b/>
        </w:rPr>
        <w:t>Decision:</w:t>
      </w:r>
      <w:r>
        <w:rPr>
          <w:rFonts w:ascii="Arial" w:hAnsi="Arial" w:cs="Arial"/>
          <w:b/>
        </w:rPr>
        <w:tab/>
      </w:r>
      <w:r>
        <w:rPr>
          <w:rFonts w:ascii="Arial" w:hAnsi="Arial" w:cs="Arial"/>
          <w:b/>
        </w:rPr>
        <w:tab/>
      </w:r>
      <w:r w:rsidRPr="00886BF4">
        <w:rPr>
          <w:rFonts w:ascii="Arial" w:hAnsi="Arial" w:cs="Arial"/>
          <w:b/>
          <w:highlight w:val="green"/>
        </w:rPr>
        <w:t>Agreed.</w:t>
      </w:r>
    </w:p>
    <w:p w14:paraId="22219DCA" w14:textId="77777777" w:rsidR="00F47D17" w:rsidRDefault="00F47D17" w:rsidP="00F47D17">
      <w:pPr>
        <w:rPr>
          <w:rFonts w:ascii="Arial" w:hAnsi="Arial" w:cs="Arial"/>
          <w:b/>
          <w:color w:val="0000FF"/>
          <w:sz w:val="24"/>
        </w:rPr>
      </w:pPr>
    </w:p>
    <w:p w14:paraId="7EAF1A95" w14:textId="77777777" w:rsidR="00F47D17" w:rsidRDefault="00F47D17" w:rsidP="00F47D17">
      <w:pPr>
        <w:rPr>
          <w:rFonts w:ascii="Arial" w:hAnsi="Arial" w:cs="Arial"/>
          <w:b/>
          <w:sz w:val="24"/>
        </w:rPr>
      </w:pPr>
      <w:r>
        <w:rPr>
          <w:rFonts w:ascii="Arial" w:hAnsi="Arial" w:cs="Arial"/>
          <w:b/>
          <w:color w:val="0000FF"/>
          <w:sz w:val="24"/>
        </w:rPr>
        <w:t>R4-2015306</w:t>
      </w:r>
      <w:r>
        <w:rPr>
          <w:rFonts w:ascii="Arial" w:hAnsi="Arial" w:cs="Arial"/>
          <w:b/>
          <w:color w:val="0000FF"/>
          <w:sz w:val="24"/>
        </w:rPr>
        <w:tab/>
      </w:r>
      <w:r>
        <w:rPr>
          <w:rFonts w:ascii="Arial" w:hAnsi="Arial" w:cs="Arial"/>
          <w:b/>
          <w:sz w:val="24"/>
        </w:rPr>
        <w:t xml:space="preserve">CR to TS 38.133 on clarification of applicability of SCell activation requirements </w:t>
      </w:r>
      <w:proofErr w:type="gramStart"/>
      <w:r>
        <w:rPr>
          <w:rFonts w:ascii="Arial" w:hAnsi="Arial" w:cs="Arial"/>
          <w:b/>
          <w:sz w:val="24"/>
        </w:rPr>
        <w:t>for  unknown</w:t>
      </w:r>
      <w:proofErr w:type="gramEnd"/>
      <w:r>
        <w:rPr>
          <w:rFonts w:ascii="Arial" w:hAnsi="Arial" w:cs="Arial"/>
          <w:b/>
          <w:sz w:val="24"/>
        </w:rPr>
        <w:t xml:space="preserve"> FR1 cell</w:t>
      </w:r>
    </w:p>
    <w:p w14:paraId="1E9BBBE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-1253  Cat: F (Rel-15)</w:t>
      </w:r>
      <w:r>
        <w:rPr>
          <w:i/>
        </w:rPr>
        <w:br/>
      </w:r>
      <w:r>
        <w:rPr>
          <w:i/>
        </w:rPr>
        <w:br/>
      </w:r>
      <w:r>
        <w:rPr>
          <w:i/>
        </w:rPr>
        <w:tab/>
      </w:r>
      <w:r>
        <w:rPr>
          <w:i/>
        </w:rPr>
        <w:tab/>
      </w:r>
      <w:r>
        <w:rPr>
          <w:i/>
        </w:rPr>
        <w:tab/>
      </w:r>
      <w:r>
        <w:rPr>
          <w:i/>
        </w:rPr>
        <w:tab/>
      </w:r>
      <w:r>
        <w:rPr>
          <w:i/>
        </w:rPr>
        <w:tab/>
        <w:t>Source: NEC</w:t>
      </w:r>
    </w:p>
    <w:p w14:paraId="5784EE87" w14:textId="77777777" w:rsidR="00F47D17" w:rsidRDefault="00F47D17" w:rsidP="00F47D17">
      <w:pPr>
        <w:rPr>
          <w:rFonts w:ascii="Arial" w:hAnsi="Arial" w:cs="Arial"/>
          <w:b/>
        </w:rPr>
      </w:pPr>
      <w:r>
        <w:rPr>
          <w:rFonts w:ascii="Arial" w:hAnsi="Arial" w:cs="Arial"/>
          <w:b/>
        </w:rPr>
        <w:t xml:space="preserve">Abstract: </w:t>
      </w:r>
    </w:p>
    <w:p w14:paraId="21BF87D0" w14:textId="77777777" w:rsidR="00F47D17" w:rsidRDefault="00F47D17" w:rsidP="00F47D17">
      <w:r>
        <w:t>Applicability of SCell activation requirements for unknown FR1 cell are not clear in the specification as time for L1-RSRP measurement and report is NOT included in SCell activation requirements</w:t>
      </w:r>
    </w:p>
    <w:p w14:paraId="4BC9F713" w14:textId="17910F46" w:rsidR="00F47D17" w:rsidRDefault="00BD2572"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Merged.</w:t>
      </w:r>
    </w:p>
    <w:p w14:paraId="1E187CCE" w14:textId="77777777" w:rsidR="00F47D17" w:rsidRDefault="00F47D17" w:rsidP="00F47D17">
      <w:pPr>
        <w:rPr>
          <w:rFonts w:ascii="Arial" w:hAnsi="Arial" w:cs="Arial"/>
          <w:b/>
          <w:color w:val="0000FF"/>
          <w:sz w:val="24"/>
        </w:rPr>
      </w:pPr>
    </w:p>
    <w:p w14:paraId="2C78A9B4" w14:textId="77777777" w:rsidR="00F47D17" w:rsidRDefault="00F47D17" w:rsidP="00F47D17">
      <w:pPr>
        <w:rPr>
          <w:rFonts w:ascii="Arial" w:hAnsi="Arial" w:cs="Arial"/>
          <w:b/>
          <w:sz w:val="24"/>
        </w:rPr>
      </w:pPr>
      <w:r>
        <w:rPr>
          <w:rFonts w:ascii="Arial" w:hAnsi="Arial" w:cs="Arial"/>
          <w:b/>
          <w:color w:val="0000FF"/>
          <w:sz w:val="24"/>
        </w:rPr>
        <w:t>R4-2015445</w:t>
      </w:r>
      <w:r>
        <w:rPr>
          <w:rFonts w:ascii="Arial" w:hAnsi="Arial" w:cs="Arial"/>
          <w:b/>
          <w:color w:val="0000FF"/>
          <w:sz w:val="24"/>
        </w:rPr>
        <w:tab/>
      </w:r>
      <w:r>
        <w:rPr>
          <w:rFonts w:ascii="Arial" w:hAnsi="Arial" w:cs="Arial"/>
          <w:b/>
          <w:sz w:val="24"/>
        </w:rPr>
        <w:t>Correction to CSSF calculation R15</w:t>
      </w:r>
    </w:p>
    <w:p w14:paraId="2C13211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-1256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E8C910" w14:textId="77777777" w:rsidR="00F47D17" w:rsidRDefault="00F47D17" w:rsidP="00F47D17">
      <w:pPr>
        <w:rPr>
          <w:rFonts w:ascii="Arial" w:hAnsi="Arial" w:cs="Arial"/>
          <w:b/>
        </w:rPr>
      </w:pPr>
      <w:r>
        <w:rPr>
          <w:rFonts w:ascii="Arial" w:hAnsi="Arial" w:cs="Arial"/>
          <w:b/>
        </w:rPr>
        <w:t xml:space="preserve">Abstract: </w:t>
      </w:r>
    </w:p>
    <w:p w14:paraId="5CA6E4CA" w14:textId="77777777" w:rsidR="00F47D17" w:rsidRDefault="00F47D17" w:rsidP="00F47D17">
      <w:pPr>
        <w:rPr>
          <w:rFonts w:ascii="Arial" w:hAnsi="Arial" w:cs="Arial"/>
          <w:b/>
        </w:rPr>
      </w:pPr>
      <w:r>
        <w:rPr>
          <w:rFonts w:ascii="Arial" w:hAnsi="Arial" w:cs="Arial"/>
          <w:b/>
        </w:rPr>
        <w:t xml:space="preserve">Discussion: </w:t>
      </w:r>
    </w:p>
    <w:p w14:paraId="09A3EFEE" w14:textId="77777777" w:rsidR="00F47D17" w:rsidRDefault="00F47D17" w:rsidP="00F47D17">
      <w:r>
        <w:t>The secretary commented if neither UICC, ME, Radio Access Network or Core Network boxes are checked, the CR does not change anything and hence the CR is not needed.</w:t>
      </w:r>
    </w:p>
    <w:p w14:paraId="71382911" w14:textId="6DE5FACD" w:rsidR="00F47D17" w:rsidRDefault="00E955C1"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B30BECD" w14:textId="564ECD77" w:rsidR="00CE16AA" w:rsidRDefault="00CE16AA" w:rsidP="00CE16AA">
      <w:pPr>
        <w:rPr>
          <w:rFonts w:ascii="Arial" w:hAnsi="Arial" w:cs="Arial"/>
          <w:b/>
          <w:sz w:val="24"/>
        </w:rPr>
      </w:pPr>
      <w:r>
        <w:rPr>
          <w:rFonts w:ascii="Arial" w:hAnsi="Arial" w:cs="Arial"/>
          <w:b/>
          <w:color w:val="0000FF"/>
          <w:sz w:val="24"/>
        </w:rPr>
        <w:t>R4-2017034</w:t>
      </w:r>
      <w:r>
        <w:rPr>
          <w:rFonts w:ascii="Arial" w:hAnsi="Arial" w:cs="Arial"/>
          <w:b/>
          <w:color w:val="0000FF"/>
          <w:sz w:val="24"/>
        </w:rPr>
        <w:tab/>
      </w:r>
      <w:r>
        <w:rPr>
          <w:rFonts w:ascii="Arial" w:hAnsi="Arial" w:cs="Arial"/>
          <w:b/>
          <w:sz w:val="24"/>
        </w:rPr>
        <w:t>Correction to CSSF calculation R15</w:t>
      </w:r>
    </w:p>
    <w:p w14:paraId="1814B084" w14:textId="77777777" w:rsidR="00CE16AA" w:rsidRDefault="00CE16AA" w:rsidP="00CE16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-1256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C47D1C" w14:textId="77777777" w:rsidR="00CE16AA" w:rsidRDefault="00CE16AA" w:rsidP="00CE16AA">
      <w:pPr>
        <w:rPr>
          <w:rFonts w:ascii="Arial" w:hAnsi="Arial" w:cs="Arial"/>
          <w:b/>
        </w:rPr>
      </w:pPr>
      <w:r>
        <w:rPr>
          <w:rFonts w:ascii="Arial" w:hAnsi="Arial" w:cs="Arial"/>
          <w:b/>
        </w:rPr>
        <w:t xml:space="preserve">Abstract: </w:t>
      </w:r>
    </w:p>
    <w:p w14:paraId="20179034" w14:textId="77777777" w:rsidR="00CE16AA" w:rsidRDefault="00CE16AA" w:rsidP="00CE16AA">
      <w:pPr>
        <w:rPr>
          <w:rFonts w:ascii="Arial" w:hAnsi="Arial" w:cs="Arial"/>
          <w:b/>
        </w:rPr>
      </w:pPr>
      <w:r>
        <w:rPr>
          <w:rFonts w:ascii="Arial" w:hAnsi="Arial" w:cs="Arial"/>
          <w:b/>
        </w:rPr>
        <w:t xml:space="preserve">Discussion: </w:t>
      </w:r>
    </w:p>
    <w:p w14:paraId="090D0467" w14:textId="2B7A739B" w:rsidR="00CE16AA" w:rsidRDefault="000F68A2" w:rsidP="00CE16A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28C6671" w14:textId="77777777" w:rsidR="00F47D17" w:rsidRDefault="00F47D17" w:rsidP="00F47D17">
      <w:pPr>
        <w:rPr>
          <w:rFonts w:ascii="Arial" w:hAnsi="Arial" w:cs="Arial"/>
          <w:b/>
          <w:color w:val="0000FF"/>
          <w:sz w:val="24"/>
        </w:rPr>
      </w:pPr>
    </w:p>
    <w:p w14:paraId="2F42BADE" w14:textId="77777777" w:rsidR="00F47D17" w:rsidRDefault="00F47D17" w:rsidP="00F47D17">
      <w:pPr>
        <w:rPr>
          <w:rFonts w:ascii="Arial" w:hAnsi="Arial" w:cs="Arial"/>
          <w:b/>
          <w:sz w:val="24"/>
        </w:rPr>
      </w:pPr>
      <w:r>
        <w:rPr>
          <w:rFonts w:ascii="Arial" w:hAnsi="Arial" w:cs="Arial"/>
          <w:b/>
          <w:color w:val="0000FF"/>
          <w:sz w:val="24"/>
        </w:rPr>
        <w:t>R4-2015446</w:t>
      </w:r>
      <w:r>
        <w:rPr>
          <w:rFonts w:ascii="Arial" w:hAnsi="Arial" w:cs="Arial"/>
          <w:b/>
          <w:color w:val="0000FF"/>
          <w:sz w:val="24"/>
        </w:rPr>
        <w:tab/>
      </w:r>
      <w:r>
        <w:rPr>
          <w:rFonts w:ascii="Arial" w:hAnsi="Arial" w:cs="Arial"/>
          <w:b/>
          <w:sz w:val="24"/>
        </w:rPr>
        <w:t>Correction to CSSF calculation R16</w:t>
      </w:r>
    </w:p>
    <w:p w14:paraId="2E07AAD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32E6C7" w14:textId="77777777" w:rsidR="00F47D17" w:rsidRDefault="00F47D17" w:rsidP="00F47D17">
      <w:pPr>
        <w:rPr>
          <w:rFonts w:ascii="Arial" w:hAnsi="Arial" w:cs="Arial"/>
          <w:b/>
        </w:rPr>
      </w:pPr>
      <w:r>
        <w:rPr>
          <w:rFonts w:ascii="Arial" w:hAnsi="Arial" w:cs="Arial"/>
          <w:b/>
        </w:rPr>
        <w:t xml:space="preserve">Abstract: </w:t>
      </w:r>
    </w:p>
    <w:p w14:paraId="0DE4EC97" w14:textId="77777777" w:rsidR="00F47D17" w:rsidRDefault="00F47D17" w:rsidP="00F47D17">
      <w:pPr>
        <w:rPr>
          <w:rFonts w:ascii="Arial" w:hAnsi="Arial" w:cs="Arial"/>
          <w:b/>
        </w:rPr>
      </w:pPr>
      <w:r>
        <w:rPr>
          <w:rFonts w:ascii="Arial" w:hAnsi="Arial" w:cs="Arial"/>
          <w:b/>
        </w:rPr>
        <w:t xml:space="preserve">Discussion: </w:t>
      </w:r>
    </w:p>
    <w:p w14:paraId="22550E03" w14:textId="1DD551A7" w:rsidR="00F47D17" w:rsidRDefault="00F47D17" w:rsidP="00F47D17">
      <w:r>
        <w:t>The secretary commented if neither UICC, ME, Radio Access Network or Core Network boxes are checked, the CR does not change anything and hence the CR is not needed.</w:t>
      </w:r>
    </w:p>
    <w:p w14:paraId="28C25556" w14:textId="3FE4F6D8" w:rsidR="00874C73" w:rsidRDefault="00874C73" w:rsidP="00874C73">
      <w:pPr>
        <w:rPr>
          <w:color w:val="FF0000"/>
        </w:rPr>
      </w:pPr>
      <w:r>
        <w:rPr>
          <w:color w:val="FF0000"/>
        </w:rPr>
        <w:t>Chair: Cover sheet needs to be corrected before the CR is agreed</w:t>
      </w:r>
    </w:p>
    <w:p w14:paraId="4DDE9F13" w14:textId="459405BB" w:rsidR="00EF3868" w:rsidRDefault="00EF3868" w:rsidP="00874C73">
      <w:pPr>
        <w:rPr>
          <w:color w:val="FF0000"/>
        </w:rPr>
      </w:pPr>
      <w:r>
        <w:rPr>
          <w:color w:val="FF0000"/>
        </w:rPr>
        <w:t xml:space="preserve">Chair: </w:t>
      </w:r>
      <w:r w:rsidR="00752DC3">
        <w:rPr>
          <w:color w:val="FF0000"/>
        </w:rPr>
        <w:t xml:space="preserve">Please provide </w:t>
      </w:r>
      <w:r w:rsidR="00544A72">
        <w:rPr>
          <w:color w:val="FF0000"/>
        </w:rPr>
        <w:t>more details</w:t>
      </w:r>
      <w:r w:rsidR="00752DC3">
        <w:rPr>
          <w:color w:val="FF0000"/>
        </w:rPr>
        <w:t xml:space="preserve"> on why</w:t>
      </w:r>
      <w:r w:rsidRPr="00EF3868">
        <w:rPr>
          <w:color w:val="FF0000"/>
        </w:rPr>
        <w:t xml:space="preserve"> Cat F CR is used </w:t>
      </w:r>
      <w:r w:rsidR="0057013B">
        <w:rPr>
          <w:color w:val="FF0000"/>
        </w:rPr>
        <w:t>(not Cat A)</w:t>
      </w:r>
      <w:r w:rsidRPr="00EF3868">
        <w:rPr>
          <w:color w:val="FF0000"/>
        </w:rPr>
        <w:t>.</w:t>
      </w:r>
    </w:p>
    <w:p w14:paraId="34074290" w14:textId="2AF02F33" w:rsidR="00F47D17" w:rsidRDefault="006571DC"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5914E01" w14:textId="77777777" w:rsidR="00F47D17" w:rsidRDefault="00F47D17" w:rsidP="00F47D17">
      <w:pPr>
        <w:rPr>
          <w:rFonts w:ascii="Arial" w:hAnsi="Arial" w:cs="Arial"/>
          <w:b/>
          <w:color w:val="0000FF"/>
          <w:sz w:val="24"/>
        </w:rPr>
      </w:pPr>
    </w:p>
    <w:p w14:paraId="026A3EFB" w14:textId="77777777" w:rsidR="00F47D17" w:rsidRDefault="00F47D17" w:rsidP="00F47D17">
      <w:pPr>
        <w:rPr>
          <w:rFonts w:ascii="Arial" w:hAnsi="Arial" w:cs="Arial"/>
          <w:b/>
          <w:sz w:val="24"/>
        </w:rPr>
      </w:pPr>
      <w:r>
        <w:rPr>
          <w:rFonts w:ascii="Arial" w:hAnsi="Arial" w:cs="Arial"/>
          <w:b/>
          <w:color w:val="0000FF"/>
          <w:sz w:val="24"/>
        </w:rPr>
        <w:t>R4-2015527</w:t>
      </w:r>
      <w:r>
        <w:rPr>
          <w:rFonts w:ascii="Arial" w:hAnsi="Arial" w:cs="Arial"/>
          <w:b/>
          <w:color w:val="0000FF"/>
          <w:sz w:val="24"/>
        </w:rPr>
        <w:tab/>
      </w:r>
      <w:r>
        <w:rPr>
          <w:rFonts w:ascii="Arial" w:hAnsi="Arial" w:cs="Arial"/>
          <w:b/>
          <w:sz w:val="24"/>
        </w:rPr>
        <w:t>CR on BFD and CBD requirements</w:t>
      </w:r>
    </w:p>
    <w:p w14:paraId="40FEC2A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-1293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7E659A" w14:textId="77777777" w:rsidR="00F47D17" w:rsidRDefault="00F47D17" w:rsidP="00F47D17">
      <w:pPr>
        <w:rPr>
          <w:rFonts w:ascii="Arial" w:hAnsi="Arial" w:cs="Arial"/>
          <w:b/>
        </w:rPr>
      </w:pPr>
      <w:r>
        <w:rPr>
          <w:rFonts w:ascii="Arial" w:hAnsi="Arial" w:cs="Arial"/>
          <w:b/>
        </w:rPr>
        <w:t xml:space="preserve">Abstract: </w:t>
      </w:r>
    </w:p>
    <w:p w14:paraId="740C82C2" w14:textId="77777777" w:rsidR="00F47D17" w:rsidRDefault="00F47D17" w:rsidP="00F47D17">
      <w:r>
        <w:lastRenderedPageBreak/>
        <w:t xml:space="preserve">Compared with the CSI-RS based RLM requirements, the condition that the CSI-RS resources are over the bandwidth ≥ 24 PRBs is missing. We had submitted corresponding CRs in RAN4#94-e-bis meeting, and some companies pointed that the minimum configurable BW of CSI-RS resource is 24 PRBs. In RAN4#95e meeting, the similar discussion was triggered and companies argued that the condition was needed to guaranteed that the CSI-RS resource for BFD and CBD within the active BWP is at </w:t>
      </w:r>
      <w:proofErr w:type="gramStart"/>
      <w:r>
        <w:t>least  over</w:t>
      </w:r>
      <w:proofErr w:type="gramEnd"/>
      <w:r>
        <w:t xml:space="preserve"> 24 PRBs not only the configured CSI-RS BW. Thus, we propose the changes for CSI-RS based BFD and CBD to clarify the </w:t>
      </w:r>
      <w:proofErr w:type="spellStart"/>
      <w:r>
        <w:t>condtion</w:t>
      </w:r>
      <w:proofErr w:type="spellEnd"/>
      <w:r>
        <w:t>.</w:t>
      </w:r>
    </w:p>
    <w:p w14:paraId="1F014710" w14:textId="271B5BB2" w:rsidR="00F47D17" w:rsidRDefault="00B22BDA"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F0FEA96" w14:textId="77777777" w:rsidR="00F47D17" w:rsidRDefault="00F47D17" w:rsidP="00F47D17">
      <w:pPr>
        <w:rPr>
          <w:rFonts w:ascii="Arial" w:hAnsi="Arial" w:cs="Arial"/>
          <w:b/>
          <w:color w:val="0000FF"/>
          <w:sz w:val="24"/>
        </w:rPr>
      </w:pPr>
    </w:p>
    <w:p w14:paraId="70A731B0" w14:textId="77777777" w:rsidR="00F47D17" w:rsidRDefault="00F47D17" w:rsidP="00F47D17">
      <w:pPr>
        <w:rPr>
          <w:rFonts w:ascii="Arial" w:hAnsi="Arial" w:cs="Arial"/>
          <w:b/>
          <w:sz w:val="24"/>
        </w:rPr>
      </w:pPr>
      <w:r>
        <w:rPr>
          <w:rFonts w:ascii="Arial" w:hAnsi="Arial" w:cs="Arial"/>
          <w:b/>
          <w:color w:val="0000FF"/>
          <w:sz w:val="24"/>
        </w:rPr>
        <w:t>R4-2015528</w:t>
      </w:r>
      <w:r>
        <w:rPr>
          <w:rFonts w:ascii="Arial" w:hAnsi="Arial" w:cs="Arial"/>
          <w:b/>
          <w:color w:val="0000FF"/>
          <w:sz w:val="24"/>
        </w:rPr>
        <w:tab/>
      </w:r>
      <w:r>
        <w:rPr>
          <w:rFonts w:ascii="Arial" w:hAnsi="Arial" w:cs="Arial"/>
          <w:b/>
          <w:sz w:val="24"/>
        </w:rPr>
        <w:t>CR on BFD and CBD requirements_R16</w:t>
      </w:r>
    </w:p>
    <w:p w14:paraId="592A2BC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-1294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DED227" w14:textId="0CAC655A" w:rsidR="00F47D17" w:rsidRDefault="00B22BDA"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C30FFFB" w14:textId="77777777" w:rsidR="00F47D17" w:rsidRDefault="00F47D17" w:rsidP="00F47D17">
      <w:pPr>
        <w:rPr>
          <w:rFonts w:ascii="Arial" w:hAnsi="Arial" w:cs="Arial"/>
          <w:b/>
          <w:color w:val="0000FF"/>
          <w:sz w:val="24"/>
        </w:rPr>
      </w:pPr>
    </w:p>
    <w:p w14:paraId="1ED9038C" w14:textId="77777777" w:rsidR="00F47D17" w:rsidRDefault="00F47D17" w:rsidP="00F47D17">
      <w:pPr>
        <w:rPr>
          <w:rFonts w:ascii="Arial" w:hAnsi="Arial" w:cs="Arial"/>
          <w:b/>
          <w:sz w:val="24"/>
        </w:rPr>
      </w:pPr>
      <w:r>
        <w:rPr>
          <w:rFonts w:ascii="Arial" w:hAnsi="Arial" w:cs="Arial"/>
          <w:b/>
          <w:color w:val="0000FF"/>
          <w:sz w:val="24"/>
        </w:rPr>
        <w:t>R4-2015529</w:t>
      </w:r>
      <w:r>
        <w:rPr>
          <w:rFonts w:ascii="Arial" w:hAnsi="Arial" w:cs="Arial"/>
          <w:b/>
          <w:color w:val="0000FF"/>
          <w:sz w:val="24"/>
        </w:rPr>
        <w:tab/>
      </w:r>
      <w:r>
        <w:rPr>
          <w:rFonts w:ascii="Arial" w:hAnsi="Arial" w:cs="Arial"/>
          <w:b/>
          <w:sz w:val="24"/>
        </w:rPr>
        <w:t>CR on RRC-based BWP switch requirements</w:t>
      </w:r>
    </w:p>
    <w:p w14:paraId="0669D0A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-1295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765263" w14:textId="77777777" w:rsidR="00F47D17" w:rsidRDefault="00F47D17" w:rsidP="00F47D17">
      <w:pPr>
        <w:rPr>
          <w:rFonts w:ascii="Arial" w:hAnsi="Arial" w:cs="Arial"/>
          <w:b/>
        </w:rPr>
      </w:pPr>
      <w:r>
        <w:rPr>
          <w:rFonts w:ascii="Arial" w:hAnsi="Arial" w:cs="Arial"/>
          <w:b/>
        </w:rPr>
        <w:t xml:space="preserve">Abstract: </w:t>
      </w:r>
    </w:p>
    <w:p w14:paraId="6A4370E3" w14:textId="77777777" w:rsidR="00F47D17" w:rsidRDefault="00F47D17" w:rsidP="00F47D17">
      <w:r>
        <w:t xml:space="preserve">One of the remaining issues in the RAN4#96-e about BWP switching requirements is whether it is applicable for RRC-based BWP switch on SCell with more than one BWP configurations. After </w:t>
      </w:r>
      <w:proofErr w:type="gramStart"/>
      <w:r>
        <w:t>check</w:t>
      </w:r>
      <w:proofErr w:type="gramEnd"/>
      <w:r>
        <w:t xml:space="preserve"> the TS 38.133, it is only possible for an </w:t>
      </w:r>
      <w:proofErr w:type="spellStart"/>
      <w:r>
        <w:t>sPCell</w:t>
      </w:r>
      <w:proofErr w:type="spellEnd"/>
      <w:r>
        <w:t xml:space="preserve"> to change the active BWP by the </w:t>
      </w:r>
      <w:proofErr w:type="spellStart"/>
      <w:r>
        <w:t>firstActiveDownlinkBWP</w:t>
      </w:r>
      <w:proofErr w:type="spellEnd"/>
      <w:r>
        <w:t xml:space="preserve">-Id or </w:t>
      </w:r>
      <w:proofErr w:type="spellStart"/>
      <w:r>
        <w:t>firstActiveUplinkBWP</w:t>
      </w:r>
      <w:proofErr w:type="spellEnd"/>
      <w:r>
        <w:t xml:space="preserve">-Id via the RRC reconfiguration. For </w:t>
      </w:r>
      <w:proofErr w:type="gramStart"/>
      <w:r>
        <w:t>a</w:t>
      </w:r>
      <w:proofErr w:type="gramEnd"/>
      <w:r>
        <w:t xml:space="preserve"> </w:t>
      </w:r>
      <w:proofErr w:type="spellStart"/>
      <w:r>
        <w:t>actived</w:t>
      </w:r>
      <w:proofErr w:type="spellEnd"/>
      <w:r>
        <w:t xml:space="preserve"> SCell, the active BWP could be changed by RRC reconfiguration by reconfiguring the parameters of the active BWP without changing the ID. Thus, it is also applicable for an SCell to change the </w:t>
      </w:r>
      <w:proofErr w:type="spellStart"/>
      <w:r>
        <w:t>acitve</w:t>
      </w:r>
      <w:proofErr w:type="spellEnd"/>
      <w:r>
        <w:t xml:space="preserve"> BWP through RRC with more than one BWP configurations.</w:t>
      </w:r>
    </w:p>
    <w:p w14:paraId="384E94E6" w14:textId="7E16738F" w:rsidR="00F47D17" w:rsidRDefault="00D2717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R4-2017342 (from R4-2015529).</w:t>
      </w:r>
    </w:p>
    <w:p w14:paraId="43E95675" w14:textId="26DD0BB5" w:rsidR="00D2717A" w:rsidRDefault="00D2717A" w:rsidP="00D2717A">
      <w:pPr>
        <w:rPr>
          <w:rFonts w:ascii="Arial" w:hAnsi="Arial" w:cs="Arial"/>
          <w:b/>
          <w:sz w:val="24"/>
        </w:rPr>
      </w:pPr>
      <w:r>
        <w:rPr>
          <w:rFonts w:ascii="Arial" w:hAnsi="Arial" w:cs="Arial"/>
          <w:b/>
          <w:color w:val="0000FF"/>
          <w:sz w:val="24"/>
        </w:rPr>
        <w:t>R4-2017342</w:t>
      </w:r>
      <w:r>
        <w:rPr>
          <w:rFonts w:ascii="Arial" w:hAnsi="Arial" w:cs="Arial"/>
          <w:b/>
          <w:color w:val="0000FF"/>
          <w:sz w:val="24"/>
        </w:rPr>
        <w:tab/>
      </w:r>
      <w:r>
        <w:rPr>
          <w:rFonts w:ascii="Arial" w:hAnsi="Arial" w:cs="Arial"/>
          <w:b/>
          <w:sz w:val="24"/>
        </w:rPr>
        <w:t>CR on RRC-based BWP switch requirements</w:t>
      </w:r>
    </w:p>
    <w:p w14:paraId="69A6B0FA" w14:textId="77777777" w:rsidR="00D2717A" w:rsidRDefault="00D2717A" w:rsidP="00D2717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-1295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E044EE" w14:textId="77777777" w:rsidR="00D2717A" w:rsidRDefault="00D2717A" w:rsidP="00D2717A">
      <w:pPr>
        <w:rPr>
          <w:rFonts w:ascii="Arial" w:hAnsi="Arial" w:cs="Arial"/>
          <w:b/>
        </w:rPr>
      </w:pPr>
      <w:r>
        <w:rPr>
          <w:rFonts w:ascii="Arial" w:hAnsi="Arial" w:cs="Arial"/>
          <w:b/>
        </w:rPr>
        <w:t xml:space="preserve">Abstract: </w:t>
      </w:r>
    </w:p>
    <w:p w14:paraId="48C13DB2" w14:textId="77777777" w:rsidR="00D2717A" w:rsidRDefault="00D2717A" w:rsidP="00D2717A">
      <w:r>
        <w:t xml:space="preserve">One of the remaining issues in the RAN4#96-e about BWP switching requirements is whether it is applicable for RRC-based BWP switch on SCell with more than one BWP configurations. After </w:t>
      </w:r>
      <w:proofErr w:type="gramStart"/>
      <w:r>
        <w:t>check</w:t>
      </w:r>
      <w:proofErr w:type="gramEnd"/>
      <w:r>
        <w:t xml:space="preserve"> the TS 38.133, it is only possible for an </w:t>
      </w:r>
      <w:proofErr w:type="spellStart"/>
      <w:r>
        <w:t>sPCell</w:t>
      </w:r>
      <w:proofErr w:type="spellEnd"/>
      <w:r>
        <w:t xml:space="preserve"> to change the active BWP by the </w:t>
      </w:r>
      <w:proofErr w:type="spellStart"/>
      <w:r>
        <w:t>firstActiveDownlinkBWP</w:t>
      </w:r>
      <w:proofErr w:type="spellEnd"/>
      <w:r>
        <w:t xml:space="preserve">-Id or </w:t>
      </w:r>
      <w:proofErr w:type="spellStart"/>
      <w:r>
        <w:t>firstActiveUplinkBWP</w:t>
      </w:r>
      <w:proofErr w:type="spellEnd"/>
      <w:r>
        <w:t xml:space="preserve">-Id via the RRC reconfiguration. For </w:t>
      </w:r>
      <w:proofErr w:type="gramStart"/>
      <w:r>
        <w:t>a</w:t>
      </w:r>
      <w:proofErr w:type="gramEnd"/>
      <w:r>
        <w:t xml:space="preserve"> </w:t>
      </w:r>
      <w:proofErr w:type="spellStart"/>
      <w:r>
        <w:t>actived</w:t>
      </w:r>
      <w:proofErr w:type="spellEnd"/>
      <w:r>
        <w:t xml:space="preserve"> SCell, the active BWP could be changed by RRC reconfiguration by reconfiguring the parameters of the active BWP without changing the ID. Thus, it is also applicable for an SCell to change the </w:t>
      </w:r>
      <w:proofErr w:type="spellStart"/>
      <w:r>
        <w:t>acitve</w:t>
      </w:r>
      <w:proofErr w:type="spellEnd"/>
      <w:r>
        <w:t xml:space="preserve"> BWP through RRC with more than one BWP configurations.</w:t>
      </w:r>
    </w:p>
    <w:p w14:paraId="3868AA55" w14:textId="0DAA571F" w:rsidR="00D2717A" w:rsidRDefault="00E37174" w:rsidP="00D2717A">
      <w:pPr>
        <w:rPr>
          <w:color w:val="993300"/>
          <w:u w:val="single"/>
        </w:rPr>
      </w:pPr>
      <w:r>
        <w:rPr>
          <w:rFonts w:ascii="Arial" w:hAnsi="Arial" w:cs="Arial"/>
          <w:b/>
        </w:rPr>
        <w:t>Decision:</w:t>
      </w:r>
      <w:r>
        <w:rPr>
          <w:rFonts w:ascii="Arial" w:hAnsi="Arial" w:cs="Arial"/>
          <w:b/>
        </w:rPr>
        <w:tab/>
      </w:r>
      <w:r>
        <w:rPr>
          <w:rFonts w:ascii="Arial" w:hAnsi="Arial" w:cs="Arial"/>
          <w:b/>
        </w:rPr>
        <w:tab/>
      </w:r>
      <w:r w:rsidRPr="00E37174">
        <w:rPr>
          <w:rFonts w:ascii="Arial" w:hAnsi="Arial" w:cs="Arial"/>
          <w:b/>
          <w:highlight w:val="green"/>
        </w:rPr>
        <w:t>Agreed.</w:t>
      </w:r>
    </w:p>
    <w:p w14:paraId="39B30CA1" w14:textId="77777777" w:rsidR="00F47D17" w:rsidRDefault="00F47D17" w:rsidP="00F47D17">
      <w:pPr>
        <w:rPr>
          <w:rFonts w:ascii="Arial" w:hAnsi="Arial" w:cs="Arial"/>
          <w:b/>
          <w:color w:val="0000FF"/>
          <w:sz w:val="24"/>
        </w:rPr>
      </w:pPr>
    </w:p>
    <w:p w14:paraId="24F8447F" w14:textId="77777777" w:rsidR="00F47D17" w:rsidRDefault="00F47D17" w:rsidP="00F47D17">
      <w:pPr>
        <w:rPr>
          <w:rFonts w:ascii="Arial" w:hAnsi="Arial" w:cs="Arial"/>
          <w:b/>
          <w:sz w:val="24"/>
        </w:rPr>
      </w:pPr>
      <w:r>
        <w:rPr>
          <w:rFonts w:ascii="Arial" w:hAnsi="Arial" w:cs="Arial"/>
          <w:b/>
          <w:color w:val="0000FF"/>
          <w:sz w:val="24"/>
        </w:rPr>
        <w:t>R4-2015530</w:t>
      </w:r>
      <w:r>
        <w:rPr>
          <w:rFonts w:ascii="Arial" w:hAnsi="Arial" w:cs="Arial"/>
          <w:b/>
          <w:color w:val="0000FF"/>
          <w:sz w:val="24"/>
        </w:rPr>
        <w:tab/>
      </w:r>
      <w:r>
        <w:rPr>
          <w:rFonts w:ascii="Arial" w:hAnsi="Arial" w:cs="Arial"/>
          <w:b/>
          <w:sz w:val="24"/>
        </w:rPr>
        <w:t>CR on RRC-based BWP switch requirements_R16</w:t>
      </w:r>
    </w:p>
    <w:p w14:paraId="636884F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-1296  Cat: A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3BC1E6DA" w14:textId="692C0F15" w:rsidR="00F47D17" w:rsidRDefault="00E37174"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37174">
        <w:rPr>
          <w:rFonts w:ascii="Arial" w:hAnsi="Arial" w:cs="Arial"/>
          <w:b/>
          <w:highlight w:val="green"/>
        </w:rPr>
        <w:t>Agreed.</w:t>
      </w:r>
    </w:p>
    <w:p w14:paraId="18C1FAFC" w14:textId="77777777" w:rsidR="00F47D17" w:rsidRDefault="00F47D17" w:rsidP="00F47D17">
      <w:pPr>
        <w:rPr>
          <w:rFonts w:ascii="Arial" w:hAnsi="Arial" w:cs="Arial"/>
          <w:b/>
          <w:color w:val="0000FF"/>
          <w:sz w:val="24"/>
        </w:rPr>
      </w:pPr>
    </w:p>
    <w:p w14:paraId="64C65B74" w14:textId="77777777" w:rsidR="00F47D17" w:rsidRDefault="00F47D17" w:rsidP="00F47D17">
      <w:pPr>
        <w:rPr>
          <w:rFonts w:ascii="Arial" w:hAnsi="Arial" w:cs="Arial"/>
          <w:b/>
          <w:sz w:val="24"/>
        </w:rPr>
      </w:pPr>
      <w:r>
        <w:rPr>
          <w:rFonts w:ascii="Arial" w:hAnsi="Arial" w:cs="Arial"/>
          <w:b/>
          <w:color w:val="0000FF"/>
          <w:sz w:val="24"/>
        </w:rPr>
        <w:t>R4-2015570</w:t>
      </w:r>
      <w:r>
        <w:rPr>
          <w:rFonts w:ascii="Arial" w:hAnsi="Arial" w:cs="Arial"/>
          <w:b/>
          <w:color w:val="0000FF"/>
          <w:sz w:val="24"/>
        </w:rPr>
        <w:tab/>
      </w:r>
      <w:r>
        <w:rPr>
          <w:rFonts w:ascii="Arial" w:hAnsi="Arial" w:cs="Arial"/>
          <w:b/>
          <w:sz w:val="24"/>
        </w:rPr>
        <w:t>CR to 38.133: Correction to SCell activation delay requirements</w:t>
      </w:r>
    </w:p>
    <w:p w14:paraId="28AF5D0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-1301  Cat: F (Rel-15)</w:t>
      </w:r>
      <w:r>
        <w:rPr>
          <w:i/>
        </w:rPr>
        <w:br/>
      </w:r>
      <w:r>
        <w:rPr>
          <w:i/>
        </w:rPr>
        <w:br/>
      </w:r>
      <w:r>
        <w:rPr>
          <w:i/>
        </w:rPr>
        <w:tab/>
      </w:r>
      <w:r>
        <w:rPr>
          <w:i/>
        </w:rPr>
        <w:tab/>
      </w:r>
      <w:r>
        <w:rPr>
          <w:i/>
        </w:rPr>
        <w:tab/>
      </w:r>
      <w:r>
        <w:rPr>
          <w:i/>
        </w:rPr>
        <w:tab/>
      </w:r>
      <w:r>
        <w:rPr>
          <w:i/>
        </w:rPr>
        <w:tab/>
        <w:t>Source: ZTE</w:t>
      </w:r>
    </w:p>
    <w:p w14:paraId="6A9111B0" w14:textId="77777777" w:rsidR="00F47D17" w:rsidRDefault="00F47D17" w:rsidP="00F47D17">
      <w:pPr>
        <w:rPr>
          <w:rFonts w:ascii="Arial" w:hAnsi="Arial" w:cs="Arial"/>
          <w:b/>
        </w:rPr>
      </w:pPr>
      <w:r>
        <w:rPr>
          <w:rFonts w:ascii="Arial" w:hAnsi="Arial" w:cs="Arial"/>
          <w:b/>
        </w:rPr>
        <w:t xml:space="preserve">Abstract: </w:t>
      </w:r>
    </w:p>
    <w:p w14:paraId="5A606A99" w14:textId="77777777" w:rsidR="00F47D17" w:rsidRDefault="00F47D17" w:rsidP="00F47D17">
      <w:r>
        <w:t>It is based on mandatory UE capability whether UE supports configuration of SCell without SSB.</w:t>
      </w:r>
    </w:p>
    <w:p w14:paraId="3FE64B5F" w14:textId="77777777" w:rsidR="00F47D17" w:rsidRDefault="00F47D17" w:rsidP="00F47D17">
      <w:proofErr w:type="spellStart"/>
      <w:r>
        <w:t>scellWithoutSSB</w:t>
      </w:r>
      <w:proofErr w:type="spellEnd"/>
    </w:p>
    <w:p w14:paraId="00E6428C" w14:textId="77777777" w:rsidR="00F47D17" w:rsidRDefault="00F47D17" w:rsidP="00F47D17">
      <w:r>
        <w:t>Defines whether the UE supports configuration of SCell that does not transmit SS/PBCH block. This is conditionally mandatory with capability signalling for intra-band CA but not supported for inter-band CA.</w:t>
      </w:r>
    </w:p>
    <w:p w14:paraId="1C93AFD5" w14:textId="77777777" w:rsidR="00F47D17" w:rsidRDefault="00F47D17" w:rsidP="00F47D17">
      <w:r>
        <w:t xml:space="preserve">The UE capability has no differentiation of FR1 and FR2. </w:t>
      </w:r>
      <w:proofErr w:type="gramStart"/>
      <w:r>
        <w:t>However</w:t>
      </w:r>
      <w:proofErr w:type="gramEnd"/>
      <w:r>
        <w:t xml:space="preserve"> in TS38.133, the requirements for SCell activation without SSB are only specified for FR2 intra-band CA. </w:t>
      </w:r>
      <w:proofErr w:type="gramStart"/>
      <w:r>
        <w:t>So</w:t>
      </w:r>
      <w:proofErr w:type="gramEnd"/>
      <w:r>
        <w:t xml:space="preserve"> the corresponding requirements for FR1 intra-band CA should be added either.</w:t>
      </w:r>
    </w:p>
    <w:p w14:paraId="68CD2FFB" w14:textId="3EC9CD1B" w:rsidR="00F47D17" w:rsidRDefault="004A79AE"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2B69EF8" w14:textId="77777777" w:rsidR="00F47D17" w:rsidRDefault="00F47D17" w:rsidP="00F47D17">
      <w:pPr>
        <w:rPr>
          <w:rFonts w:ascii="Arial" w:hAnsi="Arial" w:cs="Arial"/>
          <w:b/>
          <w:color w:val="0000FF"/>
          <w:sz w:val="24"/>
        </w:rPr>
      </w:pPr>
    </w:p>
    <w:p w14:paraId="52FD45BE" w14:textId="77777777" w:rsidR="00F47D17" w:rsidRDefault="00F47D17" w:rsidP="00F47D17">
      <w:pPr>
        <w:rPr>
          <w:rFonts w:ascii="Arial" w:hAnsi="Arial" w:cs="Arial"/>
          <w:b/>
          <w:sz w:val="24"/>
        </w:rPr>
      </w:pPr>
      <w:r>
        <w:rPr>
          <w:rFonts w:ascii="Arial" w:hAnsi="Arial" w:cs="Arial"/>
          <w:b/>
          <w:color w:val="0000FF"/>
          <w:sz w:val="24"/>
        </w:rPr>
        <w:t>R4-2015571</w:t>
      </w:r>
      <w:r>
        <w:rPr>
          <w:rFonts w:ascii="Arial" w:hAnsi="Arial" w:cs="Arial"/>
          <w:b/>
          <w:color w:val="0000FF"/>
          <w:sz w:val="24"/>
        </w:rPr>
        <w:tab/>
      </w:r>
      <w:r>
        <w:rPr>
          <w:rFonts w:ascii="Arial" w:hAnsi="Arial" w:cs="Arial"/>
          <w:b/>
          <w:sz w:val="24"/>
        </w:rPr>
        <w:t>CR to 38.133 correction to SCell activation delay requirements</w:t>
      </w:r>
    </w:p>
    <w:p w14:paraId="596965F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-1302  Cat: A (Rel-16)</w:t>
      </w:r>
      <w:r>
        <w:rPr>
          <w:i/>
        </w:rPr>
        <w:br/>
      </w:r>
      <w:r>
        <w:rPr>
          <w:i/>
        </w:rPr>
        <w:br/>
      </w:r>
      <w:r>
        <w:rPr>
          <w:i/>
        </w:rPr>
        <w:tab/>
      </w:r>
      <w:r>
        <w:rPr>
          <w:i/>
        </w:rPr>
        <w:tab/>
      </w:r>
      <w:r>
        <w:rPr>
          <w:i/>
        </w:rPr>
        <w:tab/>
      </w:r>
      <w:r>
        <w:rPr>
          <w:i/>
        </w:rPr>
        <w:tab/>
      </w:r>
      <w:r>
        <w:rPr>
          <w:i/>
        </w:rPr>
        <w:tab/>
        <w:t>Source: ZTE</w:t>
      </w:r>
    </w:p>
    <w:p w14:paraId="3B796356" w14:textId="2B3A98B3" w:rsidR="00F47D17" w:rsidRDefault="004A79AE"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AE4B355" w14:textId="77777777" w:rsidR="00F47D17" w:rsidRDefault="00F47D17" w:rsidP="00F47D17">
      <w:pPr>
        <w:rPr>
          <w:rFonts w:ascii="Arial" w:hAnsi="Arial" w:cs="Arial"/>
          <w:b/>
          <w:color w:val="0000FF"/>
          <w:sz w:val="24"/>
        </w:rPr>
      </w:pPr>
    </w:p>
    <w:p w14:paraId="72C09C97" w14:textId="77777777" w:rsidR="00F47D17" w:rsidRDefault="00F47D17" w:rsidP="00F47D17">
      <w:pPr>
        <w:rPr>
          <w:rFonts w:ascii="Arial" w:hAnsi="Arial" w:cs="Arial"/>
          <w:b/>
          <w:sz w:val="24"/>
        </w:rPr>
      </w:pPr>
      <w:r>
        <w:rPr>
          <w:rFonts w:ascii="Arial" w:hAnsi="Arial" w:cs="Arial"/>
          <w:b/>
          <w:color w:val="0000FF"/>
          <w:sz w:val="24"/>
        </w:rPr>
        <w:t>R4-2015572</w:t>
      </w:r>
      <w:r>
        <w:rPr>
          <w:rFonts w:ascii="Arial" w:hAnsi="Arial" w:cs="Arial"/>
          <w:b/>
          <w:color w:val="0000FF"/>
          <w:sz w:val="24"/>
        </w:rPr>
        <w:tab/>
      </w:r>
      <w:r>
        <w:rPr>
          <w:rFonts w:ascii="Arial" w:hAnsi="Arial" w:cs="Arial"/>
          <w:b/>
          <w:sz w:val="24"/>
        </w:rPr>
        <w:t>CR to 38.133: Correction to RRC based BWP switch requirements</w:t>
      </w:r>
    </w:p>
    <w:p w14:paraId="62444F7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-1303  Cat: F (Rel-15)</w:t>
      </w:r>
      <w:r>
        <w:rPr>
          <w:i/>
        </w:rPr>
        <w:br/>
      </w:r>
      <w:r>
        <w:rPr>
          <w:i/>
        </w:rPr>
        <w:br/>
      </w:r>
      <w:r>
        <w:rPr>
          <w:i/>
        </w:rPr>
        <w:tab/>
      </w:r>
      <w:r>
        <w:rPr>
          <w:i/>
        </w:rPr>
        <w:tab/>
      </w:r>
      <w:r>
        <w:rPr>
          <w:i/>
        </w:rPr>
        <w:tab/>
      </w:r>
      <w:r>
        <w:rPr>
          <w:i/>
        </w:rPr>
        <w:tab/>
      </w:r>
      <w:r>
        <w:rPr>
          <w:i/>
        </w:rPr>
        <w:tab/>
        <w:t>Source: ZTE</w:t>
      </w:r>
    </w:p>
    <w:p w14:paraId="71A9060E" w14:textId="77777777" w:rsidR="00F47D17" w:rsidRDefault="00F47D17" w:rsidP="00F47D17">
      <w:pPr>
        <w:rPr>
          <w:rFonts w:ascii="Arial" w:hAnsi="Arial" w:cs="Arial"/>
          <w:b/>
        </w:rPr>
      </w:pPr>
      <w:r>
        <w:rPr>
          <w:rFonts w:ascii="Arial" w:hAnsi="Arial" w:cs="Arial"/>
          <w:b/>
        </w:rPr>
        <w:t xml:space="preserve">Abstract: </w:t>
      </w:r>
    </w:p>
    <w:p w14:paraId="7C5A3D05" w14:textId="77777777" w:rsidR="00F47D17" w:rsidRDefault="00F47D17" w:rsidP="00F47D17">
      <w:r>
        <w:t xml:space="preserve">In TS38.133 the requirements for RRC based BWP switch delay are specified for BWP switch triggered by RRC reconfiguration. However, according to TS38.331, the BWP switch can be triggered by RRC reconfiguration and RRC configuration (including </w:t>
      </w:r>
      <w:proofErr w:type="spellStart"/>
      <w:r>
        <w:t>RRCsetup</w:t>
      </w:r>
      <w:proofErr w:type="spellEnd"/>
      <w:r>
        <w:t xml:space="preserve"> message and </w:t>
      </w:r>
      <w:proofErr w:type="spellStart"/>
      <w:r>
        <w:t>RRCresume</w:t>
      </w:r>
      <w:proofErr w:type="spellEnd"/>
      <w:r>
        <w:t xml:space="preserve"> message).</w:t>
      </w:r>
    </w:p>
    <w:p w14:paraId="2CE3E56C" w14:textId="7BC87024" w:rsidR="00F47D17" w:rsidRDefault="00F47D17" w:rsidP="00F47D17">
      <w:r>
        <w:t xml:space="preserve">The BWP switch delay, excluding RRC processing time, should be the same for both RRC configuration and RRC reconfiguration. </w:t>
      </w:r>
      <w:proofErr w:type="gramStart"/>
      <w:r>
        <w:t>So</w:t>
      </w:r>
      <w:proofErr w:type="gramEnd"/>
      <w:r>
        <w:t xml:space="preserve"> the current requirements are applicable to BWP switch triggered RRC configuration.</w:t>
      </w:r>
    </w:p>
    <w:p w14:paraId="6FA12F26" w14:textId="15A8A322" w:rsidR="00EB4F02" w:rsidRDefault="00EB4F02" w:rsidP="00EB4F02">
      <w:pPr>
        <w:rPr>
          <w:color w:val="993300"/>
          <w:u w:val="single"/>
        </w:rPr>
      </w:pPr>
      <w:r>
        <w:rPr>
          <w:rFonts w:ascii="Arial" w:hAnsi="Arial" w:cs="Arial"/>
          <w:b/>
        </w:rPr>
        <w:t>Discussion:</w:t>
      </w:r>
    </w:p>
    <w:p w14:paraId="53831D72" w14:textId="562BF483" w:rsidR="006D41AF" w:rsidRDefault="006D41AF" w:rsidP="00F47D17">
      <w:r>
        <w:t>Chair: no consensus to handle this under Rel-15. Companies c</w:t>
      </w:r>
      <w:r w:rsidR="00EB4F02">
        <w:t>an bring more analysis is Rel-16.</w:t>
      </w:r>
    </w:p>
    <w:p w14:paraId="3DE53CC5" w14:textId="18C6FA47" w:rsidR="00F47D17" w:rsidRDefault="0076393C"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E5937EC" w14:textId="77777777" w:rsidR="00F47D17" w:rsidRDefault="00F47D17" w:rsidP="00F47D17">
      <w:pPr>
        <w:rPr>
          <w:rFonts w:ascii="Arial" w:hAnsi="Arial" w:cs="Arial"/>
          <w:b/>
          <w:color w:val="0000FF"/>
          <w:sz w:val="24"/>
        </w:rPr>
      </w:pPr>
    </w:p>
    <w:p w14:paraId="5FC310DB" w14:textId="77777777" w:rsidR="00F47D17" w:rsidRDefault="00F47D17" w:rsidP="00F47D17">
      <w:pPr>
        <w:rPr>
          <w:rFonts w:ascii="Arial" w:hAnsi="Arial" w:cs="Arial"/>
          <w:b/>
          <w:sz w:val="24"/>
        </w:rPr>
      </w:pPr>
      <w:r>
        <w:rPr>
          <w:rFonts w:ascii="Arial" w:hAnsi="Arial" w:cs="Arial"/>
          <w:b/>
          <w:color w:val="0000FF"/>
          <w:sz w:val="24"/>
        </w:rPr>
        <w:lastRenderedPageBreak/>
        <w:t>R4-2015573</w:t>
      </w:r>
      <w:r>
        <w:rPr>
          <w:rFonts w:ascii="Arial" w:hAnsi="Arial" w:cs="Arial"/>
          <w:b/>
          <w:color w:val="0000FF"/>
          <w:sz w:val="24"/>
        </w:rPr>
        <w:tab/>
      </w:r>
      <w:r>
        <w:rPr>
          <w:rFonts w:ascii="Arial" w:hAnsi="Arial" w:cs="Arial"/>
          <w:b/>
          <w:sz w:val="24"/>
        </w:rPr>
        <w:t>CR to 38.133 correction to RRC based BWP switch requirements</w:t>
      </w:r>
    </w:p>
    <w:p w14:paraId="596A7D4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-1304  Cat: A (Rel-16)</w:t>
      </w:r>
      <w:r>
        <w:rPr>
          <w:i/>
        </w:rPr>
        <w:br/>
      </w:r>
      <w:r>
        <w:rPr>
          <w:i/>
        </w:rPr>
        <w:br/>
      </w:r>
      <w:r>
        <w:rPr>
          <w:i/>
        </w:rPr>
        <w:tab/>
      </w:r>
      <w:r>
        <w:rPr>
          <w:i/>
        </w:rPr>
        <w:tab/>
      </w:r>
      <w:r>
        <w:rPr>
          <w:i/>
        </w:rPr>
        <w:tab/>
      </w:r>
      <w:r>
        <w:rPr>
          <w:i/>
        </w:rPr>
        <w:tab/>
      </w:r>
      <w:r>
        <w:rPr>
          <w:i/>
        </w:rPr>
        <w:tab/>
        <w:t>Source: ZTE</w:t>
      </w:r>
    </w:p>
    <w:p w14:paraId="6554A67E" w14:textId="7B65E517" w:rsidR="00F47D17" w:rsidRDefault="00B02E4F"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B841539" w14:textId="77777777" w:rsidR="00F47D17" w:rsidRDefault="00F47D17" w:rsidP="00F47D17">
      <w:pPr>
        <w:rPr>
          <w:rFonts w:ascii="Arial" w:hAnsi="Arial" w:cs="Arial"/>
          <w:b/>
          <w:color w:val="0000FF"/>
          <w:sz w:val="24"/>
        </w:rPr>
      </w:pPr>
    </w:p>
    <w:p w14:paraId="152F29AA" w14:textId="77777777" w:rsidR="00F47D17" w:rsidRDefault="00F47D17" w:rsidP="00F47D17">
      <w:pPr>
        <w:rPr>
          <w:rFonts w:ascii="Arial" w:hAnsi="Arial" w:cs="Arial"/>
          <w:b/>
          <w:sz w:val="24"/>
        </w:rPr>
      </w:pPr>
      <w:r>
        <w:rPr>
          <w:rFonts w:ascii="Arial" w:hAnsi="Arial" w:cs="Arial"/>
          <w:b/>
          <w:color w:val="0000FF"/>
          <w:sz w:val="24"/>
        </w:rPr>
        <w:t>R4-2015672</w:t>
      </w:r>
      <w:r>
        <w:rPr>
          <w:rFonts w:ascii="Arial" w:hAnsi="Arial" w:cs="Arial"/>
          <w:b/>
          <w:color w:val="0000FF"/>
          <w:sz w:val="24"/>
        </w:rPr>
        <w:tab/>
      </w:r>
      <w:r>
        <w:rPr>
          <w:rFonts w:ascii="Arial" w:hAnsi="Arial" w:cs="Arial"/>
          <w:b/>
          <w:sz w:val="24"/>
        </w:rPr>
        <w:t>[CR] Specify RRC processing delay in TCI state switching delay</w:t>
      </w:r>
    </w:p>
    <w:p w14:paraId="4D5E1F4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-1310  Cat: F (Rel-15)</w:t>
      </w:r>
      <w:r>
        <w:rPr>
          <w:i/>
        </w:rPr>
        <w:br/>
      </w:r>
      <w:r>
        <w:rPr>
          <w:i/>
        </w:rPr>
        <w:br/>
      </w:r>
      <w:r>
        <w:rPr>
          <w:i/>
        </w:rPr>
        <w:tab/>
      </w:r>
      <w:r>
        <w:rPr>
          <w:i/>
        </w:rPr>
        <w:tab/>
      </w:r>
      <w:r>
        <w:rPr>
          <w:i/>
        </w:rPr>
        <w:tab/>
      </w:r>
      <w:r>
        <w:rPr>
          <w:i/>
        </w:rPr>
        <w:tab/>
      </w:r>
      <w:r>
        <w:rPr>
          <w:i/>
        </w:rPr>
        <w:tab/>
        <w:t>Source: ZTE Corporation</w:t>
      </w:r>
    </w:p>
    <w:p w14:paraId="2EE282F8" w14:textId="77777777" w:rsidR="00F47D17" w:rsidRDefault="00F47D17" w:rsidP="00F47D17">
      <w:pPr>
        <w:rPr>
          <w:rFonts w:ascii="Arial" w:hAnsi="Arial" w:cs="Arial"/>
          <w:b/>
        </w:rPr>
      </w:pPr>
      <w:r>
        <w:rPr>
          <w:rFonts w:ascii="Arial" w:hAnsi="Arial" w:cs="Arial"/>
          <w:b/>
        </w:rPr>
        <w:t xml:space="preserve">Abstract: </w:t>
      </w:r>
    </w:p>
    <w:p w14:paraId="42C722F5" w14:textId="77777777" w:rsidR="00F47D17" w:rsidRDefault="00F47D17" w:rsidP="00F47D17">
      <w:r>
        <w:t xml:space="preserve">In clause 8.10.5, the value of </w:t>
      </w:r>
      <w:proofErr w:type="spellStart"/>
      <w:r>
        <w:t>TRRC_processing</w:t>
      </w:r>
      <w:proofErr w:type="spellEnd"/>
      <w:r>
        <w:t xml:space="preserve"> is not given nor defined.</w:t>
      </w:r>
    </w:p>
    <w:p w14:paraId="6C94FA0D" w14:textId="550B8EB9" w:rsidR="00F47D17" w:rsidRDefault="005350C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350CB">
        <w:rPr>
          <w:rFonts w:ascii="Arial" w:hAnsi="Arial" w:cs="Arial"/>
          <w:b/>
          <w:highlight w:val="green"/>
        </w:rPr>
        <w:t>Agreed.</w:t>
      </w:r>
    </w:p>
    <w:p w14:paraId="2A49B7E4" w14:textId="77777777" w:rsidR="00F47D17" w:rsidRDefault="00F47D17" w:rsidP="00F47D17">
      <w:pPr>
        <w:rPr>
          <w:rFonts w:ascii="Arial" w:hAnsi="Arial" w:cs="Arial"/>
          <w:b/>
          <w:color w:val="0000FF"/>
          <w:sz w:val="24"/>
        </w:rPr>
      </w:pPr>
    </w:p>
    <w:p w14:paraId="69206058" w14:textId="77777777" w:rsidR="00F47D17" w:rsidRDefault="00F47D17" w:rsidP="00F47D17">
      <w:pPr>
        <w:rPr>
          <w:rFonts w:ascii="Arial" w:hAnsi="Arial" w:cs="Arial"/>
          <w:b/>
          <w:sz w:val="24"/>
        </w:rPr>
      </w:pPr>
      <w:r>
        <w:rPr>
          <w:rFonts w:ascii="Arial" w:hAnsi="Arial" w:cs="Arial"/>
          <w:b/>
          <w:color w:val="0000FF"/>
          <w:sz w:val="24"/>
        </w:rPr>
        <w:t>R4-2015673</w:t>
      </w:r>
      <w:r>
        <w:rPr>
          <w:rFonts w:ascii="Arial" w:hAnsi="Arial" w:cs="Arial"/>
          <w:b/>
          <w:color w:val="0000FF"/>
          <w:sz w:val="24"/>
        </w:rPr>
        <w:tab/>
      </w:r>
      <w:r>
        <w:rPr>
          <w:rFonts w:ascii="Arial" w:hAnsi="Arial" w:cs="Arial"/>
          <w:b/>
          <w:sz w:val="24"/>
        </w:rPr>
        <w:t>[CR] Specify RRC processing delay in TCI state switching delay (Cat A)</w:t>
      </w:r>
    </w:p>
    <w:p w14:paraId="1A1D0AD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-1311  Cat: A (Rel-16)</w:t>
      </w:r>
      <w:r>
        <w:rPr>
          <w:i/>
        </w:rPr>
        <w:br/>
      </w:r>
      <w:r>
        <w:rPr>
          <w:i/>
        </w:rPr>
        <w:br/>
      </w:r>
      <w:r>
        <w:rPr>
          <w:i/>
        </w:rPr>
        <w:tab/>
      </w:r>
      <w:r>
        <w:rPr>
          <w:i/>
        </w:rPr>
        <w:tab/>
      </w:r>
      <w:r>
        <w:rPr>
          <w:i/>
        </w:rPr>
        <w:tab/>
      </w:r>
      <w:r>
        <w:rPr>
          <w:i/>
        </w:rPr>
        <w:tab/>
      </w:r>
      <w:r>
        <w:rPr>
          <w:i/>
        </w:rPr>
        <w:tab/>
        <w:t>Source: ZTE Corporation</w:t>
      </w:r>
    </w:p>
    <w:p w14:paraId="673622D6" w14:textId="411305AD" w:rsidR="00F47D17" w:rsidRDefault="005350C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350CB">
        <w:rPr>
          <w:rFonts w:ascii="Arial" w:hAnsi="Arial" w:cs="Arial"/>
          <w:b/>
          <w:highlight w:val="green"/>
        </w:rPr>
        <w:t>Agreed.</w:t>
      </w:r>
    </w:p>
    <w:p w14:paraId="22E35D30" w14:textId="77777777" w:rsidR="00F47D17" w:rsidRDefault="00F47D17" w:rsidP="00F47D17">
      <w:pPr>
        <w:rPr>
          <w:rFonts w:ascii="Arial" w:hAnsi="Arial" w:cs="Arial"/>
          <w:b/>
          <w:color w:val="0000FF"/>
          <w:sz w:val="24"/>
        </w:rPr>
      </w:pPr>
    </w:p>
    <w:p w14:paraId="077AAE11" w14:textId="77777777" w:rsidR="00F47D17" w:rsidRDefault="00F47D17" w:rsidP="00F47D17">
      <w:pPr>
        <w:rPr>
          <w:rFonts w:ascii="Arial" w:hAnsi="Arial" w:cs="Arial"/>
          <w:b/>
          <w:sz w:val="24"/>
        </w:rPr>
      </w:pPr>
      <w:r>
        <w:rPr>
          <w:rFonts w:ascii="Arial" w:hAnsi="Arial" w:cs="Arial"/>
          <w:b/>
          <w:color w:val="0000FF"/>
          <w:sz w:val="24"/>
        </w:rPr>
        <w:t>R4-2015731</w:t>
      </w:r>
      <w:r>
        <w:rPr>
          <w:rFonts w:ascii="Arial" w:hAnsi="Arial" w:cs="Arial"/>
          <w:b/>
          <w:color w:val="0000FF"/>
          <w:sz w:val="24"/>
        </w:rPr>
        <w:tab/>
      </w:r>
      <w:r>
        <w:rPr>
          <w:rFonts w:ascii="Arial" w:hAnsi="Arial" w:cs="Arial"/>
          <w:b/>
          <w:sz w:val="24"/>
        </w:rPr>
        <w:t>CR to remove intra-frequency ECID requirements for NE-DC 36133 R15</w:t>
      </w:r>
    </w:p>
    <w:p w14:paraId="08747B6D" w14:textId="45887EB3"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-6974  Cat: F (Rel-15)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AFAF61" w14:textId="77777777" w:rsidR="00F47D17" w:rsidRDefault="00F47D17" w:rsidP="00F47D17">
      <w:pPr>
        <w:rPr>
          <w:rFonts w:ascii="Arial" w:hAnsi="Arial" w:cs="Arial"/>
          <w:b/>
        </w:rPr>
      </w:pPr>
      <w:r>
        <w:rPr>
          <w:rFonts w:ascii="Arial" w:hAnsi="Arial" w:cs="Arial"/>
          <w:b/>
        </w:rPr>
        <w:t xml:space="preserve">Abstract: </w:t>
      </w:r>
    </w:p>
    <w:p w14:paraId="29E81194" w14:textId="56969176" w:rsidR="00F47D17" w:rsidRDefault="00F47D17" w:rsidP="00F47D17">
      <w:r>
        <w:t xml:space="preserve">In current 36.133 measurement requirements are defined for Intra-frequency E-CID when UE is under NE-DC. However, in NE-DC NGC is connected to NR MN, and there is no LPP or </w:t>
      </w:r>
      <w:proofErr w:type="spellStart"/>
      <w:r>
        <w:t>NRPPa</w:t>
      </w:r>
      <w:proofErr w:type="spellEnd"/>
      <w:r>
        <w:t xml:space="preserve"> between NGC and LTE SN. In addition, in clause 5.5.3 of 36.331 it is specified that LTE UE Rx-Tx time difference measurement is only measured for </w:t>
      </w:r>
      <w:proofErr w:type="spellStart"/>
      <w:r>
        <w:t>PCell</w:t>
      </w:r>
      <w:proofErr w:type="spellEnd"/>
      <w:r>
        <w:t>. Therefore, the Intra-frequency E-CID measurement requirements for NE-DC should be removed.</w:t>
      </w:r>
    </w:p>
    <w:p w14:paraId="6957363A" w14:textId="14E88046" w:rsidR="00D53D10" w:rsidRDefault="00D53D10" w:rsidP="00F47D17">
      <w:pPr>
        <w:rPr>
          <w:rFonts w:ascii="Arial" w:hAnsi="Arial" w:cs="Arial"/>
          <w:b/>
        </w:rPr>
      </w:pPr>
      <w:r w:rsidRPr="00D53D10">
        <w:rPr>
          <w:rFonts w:ascii="Arial" w:hAnsi="Arial" w:cs="Arial"/>
          <w:b/>
        </w:rPr>
        <w:t>Discussion:</w:t>
      </w:r>
    </w:p>
    <w:p w14:paraId="368DC570" w14:textId="06B961D4" w:rsidR="00E44A50" w:rsidRPr="00E44A50" w:rsidRDefault="00E44A50" w:rsidP="00F47D17">
      <w:r w:rsidRPr="00E44A50">
        <w:t xml:space="preserve">Chair: </w:t>
      </w:r>
      <w:r>
        <w:t>E/// is encouraged to bring analysis in the next meeting</w:t>
      </w:r>
      <w:r w:rsidR="006B0B24">
        <w:t xml:space="preserve"> to provide more details on the position</w:t>
      </w:r>
    </w:p>
    <w:p w14:paraId="46F71FA0" w14:textId="7349470A" w:rsidR="00F47D17" w:rsidRDefault="00141DBE"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387F00C8" w14:textId="77777777" w:rsidR="00141DBE" w:rsidRDefault="00141DBE" w:rsidP="00F47D17">
      <w:pPr>
        <w:rPr>
          <w:color w:val="993300"/>
          <w:u w:val="single"/>
        </w:rPr>
      </w:pPr>
    </w:p>
    <w:p w14:paraId="2B7DC187" w14:textId="2D13471F" w:rsidR="00650602" w:rsidRDefault="00650602" w:rsidP="00650602">
      <w:pPr>
        <w:rPr>
          <w:rFonts w:ascii="Arial" w:hAnsi="Arial" w:cs="Arial"/>
          <w:b/>
          <w:sz w:val="24"/>
        </w:rPr>
      </w:pPr>
      <w:r>
        <w:rPr>
          <w:rFonts w:ascii="Arial" w:hAnsi="Arial" w:cs="Arial"/>
          <w:b/>
          <w:color w:val="0000FF"/>
          <w:sz w:val="24"/>
        </w:rPr>
        <w:t>R4-2017343</w:t>
      </w:r>
      <w:r>
        <w:rPr>
          <w:rFonts w:ascii="Arial" w:hAnsi="Arial" w:cs="Arial"/>
          <w:b/>
          <w:color w:val="0000FF"/>
          <w:sz w:val="24"/>
        </w:rPr>
        <w:tab/>
      </w:r>
      <w:r>
        <w:rPr>
          <w:rFonts w:ascii="Arial" w:hAnsi="Arial" w:cs="Arial"/>
          <w:b/>
          <w:sz w:val="24"/>
        </w:rPr>
        <w:t>CR to remove intra-frequency ECID requirements for NE-DC 36133 R15</w:t>
      </w:r>
    </w:p>
    <w:p w14:paraId="12762AC4" w14:textId="77777777" w:rsidR="00650602" w:rsidRDefault="00650602" w:rsidP="00650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-6974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53690F" w14:textId="77777777" w:rsidR="00650602" w:rsidRDefault="00650602" w:rsidP="00650602">
      <w:pPr>
        <w:rPr>
          <w:rFonts w:ascii="Arial" w:hAnsi="Arial" w:cs="Arial"/>
          <w:b/>
        </w:rPr>
      </w:pPr>
      <w:r>
        <w:rPr>
          <w:rFonts w:ascii="Arial" w:hAnsi="Arial" w:cs="Arial"/>
          <w:b/>
        </w:rPr>
        <w:lastRenderedPageBreak/>
        <w:t xml:space="preserve">Abstract: </w:t>
      </w:r>
    </w:p>
    <w:p w14:paraId="4CF245B5" w14:textId="77777777" w:rsidR="00650602" w:rsidRDefault="00650602" w:rsidP="00650602">
      <w:r>
        <w:t xml:space="preserve">In current 36.133 measurement requirements are defined for Intra-frequency E-CID when UE is under NE-DC. However, in NE-DC NGC is connected to NR MN, and there is no LPP or </w:t>
      </w:r>
      <w:proofErr w:type="spellStart"/>
      <w:r>
        <w:t>NRPPa</w:t>
      </w:r>
      <w:proofErr w:type="spellEnd"/>
      <w:r>
        <w:t xml:space="preserve"> between NGC and LTE SN. In addition, in clause 5.5.3 of 36.331 it is specified that LTE UE Rx-Tx time difference measurement is only measured for </w:t>
      </w:r>
      <w:proofErr w:type="spellStart"/>
      <w:r>
        <w:t>PCell</w:t>
      </w:r>
      <w:proofErr w:type="spellEnd"/>
      <w:r>
        <w:t>. Therefore, the Intra-frequency E-CID measurement requirements for NE-DC should be removed.</w:t>
      </w:r>
    </w:p>
    <w:p w14:paraId="056901C1" w14:textId="16D5DE04" w:rsidR="00650602" w:rsidRDefault="001A10EA" w:rsidP="0065060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1851432" w14:textId="77777777" w:rsidR="00F47D17" w:rsidRDefault="00F47D17" w:rsidP="00F47D17">
      <w:pPr>
        <w:rPr>
          <w:rFonts w:ascii="Arial" w:hAnsi="Arial" w:cs="Arial"/>
          <w:b/>
          <w:color w:val="0000FF"/>
          <w:sz w:val="24"/>
        </w:rPr>
      </w:pPr>
    </w:p>
    <w:p w14:paraId="39647830" w14:textId="77777777" w:rsidR="00F47D17" w:rsidRDefault="00F47D17" w:rsidP="00F47D17">
      <w:pPr>
        <w:rPr>
          <w:rFonts w:ascii="Arial" w:hAnsi="Arial" w:cs="Arial"/>
          <w:b/>
          <w:sz w:val="24"/>
        </w:rPr>
      </w:pPr>
      <w:r>
        <w:rPr>
          <w:rFonts w:ascii="Arial" w:hAnsi="Arial" w:cs="Arial"/>
          <w:b/>
          <w:color w:val="0000FF"/>
          <w:sz w:val="24"/>
        </w:rPr>
        <w:t>R4-2015732</w:t>
      </w:r>
      <w:r>
        <w:rPr>
          <w:rFonts w:ascii="Arial" w:hAnsi="Arial" w:cs="Arial"/>
          <w:b/>
          <w:color w:val="0000FF"/>
          <w:sz w:val="24"/>
        </w:rPr>
        <w:tab/>
      </w:r>
      <w:r>
        <w:rPr>
          <w:rFonts w:ascii="Arial" w:hAnsi="Arial" w:cs="Arial"/>
          <w:b/>
          <w:sz w:val="24"/>
        </w:rPr>
        <w:t>CR to remove intra-frequency ECID requirements for NE-DC 36133 R16</w:t>
      </w:r>
    </w:p>
    <w:p w14:paraId="5E63A1D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450EEC" w14:textId="326D9CAF" w:rsidR="00F47D17" w:rsidRDefault="00793CF1"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75A4EB3" w14:textId="77777777" w:rsidR="00F47D17" w:rsidRDefault="00F47D17" w:rsidP="00F47D17">
      <w:pPr>
        <w:rPr>
          <w:rFonts w:ascii="Arial" w:hAnsi="Arial" w:cs="Arial"/>
          <w:b/>
          <w:color w:val="0000FF"/>
          <w:sz w:val="24"/>
        </w:rPr>
      </w:pPr>
    </w:p>
    <w:p w14:paraId="2E89F023" w14:textId="77777777" w:rsidR="00F47D17" w:rsidRDefault="00F47D17" w:rsidP="00F47D17">
      <w:pPr>
        <w:rPr>
          <w:rFonts w:ascii="Arial" w:hAnsi="Arial" w:cs="Arial"/>
          <w:b/>
          <w:sz w:val="24"/>
        </w:rPr>
      </w:pPr>
      <w:r>
        <w:rPr>
          <w:rFonts w:ascii="Arial" w:hAnsi="Arial" w:cs="Arial"/>
          <w:b/>
          <w:color w:val="0000FF"/>
          <w:sz w:val="24"/>
        </w:rPr>
        <w:t>R4-2015733</w:t>
      </w:r>
      <w:r>
        <w:rPr>
          <w:rFonts w:ascii="Arial" w:hAnsi="Arial" w:cs="Arial"/>
          <w:b/>
          <w:color w:val="0000FF"/>
          <w:sz w:val="24"/>
        </w:rPr>
        <w:tab/>
      </w:r>
      <w:r>
        <w:rPr>
          <w:rFonts w:ascii="Arial" w:hAnsi="Arial" w:cs="Arial"/>
          <w:b/>
          <w:sz w:val="24"/>
        </w:rPr>
        <w:t>CR to remove inter-RAT ECID requirements for NE-DC 38133 R15</w:t>
      </w:r>
    </w:p>
    <w:p w14:paraId="7CCE30A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2D4A84" w14:textId="77777777" w:rsidR="00F47D17" w:rsidRDefault="00F47D17" w:rsidP="00F47D17">
      <w:pPr>
        <w:rPr>
          <w:rFonts w:ascii="Arial" w:hAnsi="Arial" w:cs="Arial"/>
          <w:b/>
        </w:rPr>
      </w:pPr>
      <w:r>
        <w:rPr>
          <w:rFonts w:ascii="Arial" w:hAnsi="Arial" w:cs="Arial"/>
          <w:b/>
        </w:rPr>
        <w:t xml:space="preserve">Abstract: </w:t>
      </w:r>
    </w:p>
    <w:p w14:paraId="1D906752" w14:textId="77777777" w:rsidR="00F47D17" w:rsidRDefault="00F47D17" w:rsidP="00F47D17">
      <w:r>
        <w:t xml:space="preserve">In clause 9.4.1 of 38.133, the </w:t>
      </w:r>
      <w:proofErr w:type="spellStart"/>
      <w:r>
        <w:t>applicabalbe</w:t>
      </w:r>
      <w:proofErr w:type="spellEnd"/>
      <w:r>
        <w:t xml:space="preserve"> requirements for NR – LTE inter-RAT ECID measurement are defined. For measurements performed on LTE serving frequency, the intra-frequency requirements defined in 8.19.5 of 36.133 apply. However, there is no intra-frequency E-CID measurement that can be configured by LTE SN in NE-DC. Therefore, applicable requirements should be updated.</w:t>
      </w:r>
    </w:p>
    <w:p w14:paraId="47D88590" w14:textId="354A39D9" w:rsidR="00F47D17" w:rsidRDefault="00B6041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R4-2017344 (from R4-2015733).</w:t>
      </w:r>
    </w:p>
    <w:p w14:paraId="5BA9B023" w14:textId="19BE0520" w:rsidR="00B6041A" w:rsidRDefault="00B6041A" w:rsidP="00B6041A">
      <w:pPr>
        <w:rPr>
          <w:rFonts w:ascii="Arial" w:hAnsi="Arial" w:cs="Arial"/>
          <w:b/>
          <w:sz w:val="24"/>
        </w:rPr>
      </w:pPr>
      <w:bookmarkStart w:id="5" w:name="_Hlk56065146"/>
      <w:r>
        <w:rPr>
          <w:rFonts w:ascii="Arial" w:hAnsi="Arial" w:cs="Arial"/>
          <w:b/>
          <w:color w:val="0000FF"/>
          <w:sz w:val="24"/>
        </w:rPr>
        <w:t>R4-2017344</w:t>
      </w:r>
      <w:bookmarkEnd w:id="5"/>
      <w:r>
        <w:rPr>
          <w:rFonts w:ascii="Arial" w:hAnsi="Arial" w:cs="Arial"/>
          <w:b/>
          <w:color w:val="0000FF"/>
          <w:sz w:val="24"/>
        </w:rPr>
        <w:tab/>
      </w:r>
      <w:r>
        <w:rPr>
          <w:rFonts w:ascii="Arial" w:hAnsi="Arial" w:cs="Arial"/>
          <w:b/>
          <w:sz w:val="24"/>
        </w:rPr>
        <w:t>CR to remove inter-RAT ECID requirements for NE-DC 38133 R15</w:t>
      </w:r>
    </w:p>
    <w:p w14:paraId="17D714D8" w14:textId="77777777" w:rsidR="00B6041A" w:rsidRDefault="00B6041A" w:rsidP="00B6041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476C0D" w14:textId="77777777" w:rsidR="00B6041A" w:rsidRDefault="00B6041A" w:rsidP="00B6041A">
      <w:pPr>
        <w:rPr>
          <w:rFonts w:ascii="Arial" w:hAnsi="Arial" w:cs="Arial"/>
          <w:b/>
        </w:rPr>
      </w:pPr>
      <w:r>
        <w:rPr>
          <w:rFonts w:ascii="Arial" w:hAnsi="Arial" w:cs="Arial"/>
          <w:b/>
        </w:rPr>
        <w:t xml:space="preserve">Abstract: </w:t>
      </w:r>
    </w:p>
    <w:p w14:paraId="1C08F070" w14:textId="77777777" w:rsidR="00B6041A" w:rsidRDefault="00B6041A" w:rsidP="00B6041A">
      <w:r>
        <w:t xml:space="preserve">In clause 9.4.1 of 38.133, the </w:t>
      </w:r>
      <w:proofErr w:type="spellStart"/>
      <w:r>
        <w:t>applicabalbe</w:t>
      </w:r>
      <w:proofErr w:type="spellEnd"/>
      <w:r>
        <w:t xml:space="preserve"> requirements for NR – LTE inter-RAT ECID measurement are defined. For measurements performed on LTE serving frequency, the intra-frequency requirements defined in 8.19.5 of 36.133 apply. However, there is no intra-frequency E-CID measurement that can be configured by LTE SN in NE-DC. Therefore, applicable requirements should be updated.</w:t>
      </w:r>
    </w:p>
    <w:p w14:paraId="1DFCB7A1" w14:textId="0E60CEC9" w:rsidR="00B6041A" w:rsidRDefault="003555B8" w:rsidP="00B6041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888B7CF" w14:textId="77777777" w:rsidR="00F47D17" w:rsidRDefault="00F47D17" w:rsidP="00F47D17">
      <w:pPr>
        <w:rPr>
          <w:rFonts w:ascii="Arial" w:hAnsi="Arial" w:cs="Arial"/>
          <w:b/>
          <w:color w:val="0000FF"/>
          <w:sz w:val="24"/>
        </w:rPr>
      </w:pPr>
    </w:p>
    <w:p w14:paraId="10005984" w14:textId="77777777" w:rsidR="00F47D17" w:rsidRDefault="00F47D17" w:rsidP="00F47D17">
      <w:pPr>
        <w:rPr>
          <w:rFonts w:ascii="Arial" w:hAnsi="Arial" w:cs="Arial"/>
          <w:b/>
          <w:sz w:val="24"/>
        </w:rPr>
      </w:pPr>
      <w:r>
        <w:rPr>
          <w:rFonts w:ascii="Arial" w:hAnsi="Arial" w:cs="Arial"/>
          <w:b/>
          <w:color w:val="0000FF"/>
          <w:sz w:val="24"/>
        </w:rPr>
        <w:t>R4-2015734</w:t>
      </w:r>
      <w:r>
        <w:rPr>
          <w:rFonts w:ascii="Arial" w:hAnsi="Arial" w:cs="Arial"/>
          <w:b/>
          <w:color w:val="0000FF"/>
          <w:sz w:val="24"/>
        </w:rPr>
        <w:tab/>
      </w:r>
      <w:r>
        <w:rPr>
          <w:rFonts w:ascii="Arial" w:hAnsi="Arial" w:cs="Arial"/>
          <w:b/>
          <w:sz w:val="24"/>
        </w:rPr>
        <w:t>CR to remove inter-RAT ECID requirements for NE-DC 38133 R16</w:t>
      </w:r>
    </w:p>
    <w:p w14:paraId="7876E43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-1315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1DBB7F" w14:textId="0B796F67" w:rsidR="00F47D17" w:rsidRDefault="002D7C6C"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3AE9C88" w14:textId="77777777" w:rsidR="00F47D17" w:rsidRDefault="00F47D17" w:rsidP="00F47D17">
      <w:pPr>
        <w:rPr>
          <w:rFonts w:ascii="Arial" w:hAnsi="Arial" w:cs="Arial"/>
          <w:b/>
          <w:color w:val="0000FF"/>
          <w:sz w:val="24"/>
        </w:rPr>
      </w:pPr>
    </w:p>
    <w:p w14:paraId="5CB7B305" w14:textId="77777777" w:rsidR="00F47D17" w:rsidRDefault="00F47D17" w:rsidP="00F47D17">
      <w:pPr>
        <w:rPr>
          <w:rFonts w:ascii="Arial" w:hAnsi="Arial" w:cs="Arial"/>
          <w:b/>
          <w:sz w:val="24"/>
        </w:rPr>
      </w:pPr>
      <w:r>
        <w:rPr>
          <w:rFonts w:ascii="Arial" w:hAnsi="Arial" w:cs="Arial"/>
          <w:b/>
          <w:color w:val="0000FF"/>
          <w:sz w:val="24"/>
        </w:rPr>
        <w:t>R4-2015735</w:t>
      </w:r>
      <w:r>
        <w:rPr>
          <w:rFonts w:ascii="Arial" w:hAnsi="Arial" w:cs="Arial"/>
          <w:b/>
          <w:color w:val="0000FF"/>
          <w:sz w:val="24"/>
        </w:rPr>
        <w:tab/>
      </w:r>
      <w:r>
        <w:rPr>
          <w:rFonts w:ascii="Arial" w:hAnsi="Arial" w:cs="Arial"/>
          <w:b/>
          <w:sz w:val="24"/>
        </w:rPr>
        <w:t>Discussion on remaining issues in Rel-15 SCell activation requirements</w:t>
      </w:r>
    </w:p>
    <w:p w14:paraId="0E5BA7B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3D528B" w14:textId="77777777" w:rsidR="00F47D17" w:rsidRDefault="00F47D17" w:rsidP="00F47D17">
      <w:pPr>
        <w:rPr>
          <w:rFonts w:ascii="Arial" w:hAnsi="Arial" w:cs="Arial"/>
          <w:b/>
        </w:rPr>
      </w:pPr>
      <w:r>
        <w:rPr>
          <w:rFonts w:ascii="Arial" w:hAnsi="Arial" w:cs="Arial"/>
          <w:b/>
        </w:rPr>
        <w:t xml:space="preserve">Abstract: </w:t>
      </w:r>
    </w:p>
    <w:p w14:paraId="64949A80" w14:textId="77777777" w:rsidR="00F47D17" w:rsidRDefault="00F47D17" w:rsidP="00F47D17">
      <w:r>
        <w:t>Proposal 1: The current FR1 SCell activation requirements apply provided that</w:t>
      </w:r>
    </w:p>
    <w:p w14:paraId="33F81204" w14:textId="77777777" w:rsidR="00F47D17" w:rsidRDefault="00F47D17" w:rsidP="00F47D17">
      <w:r>
        <w:t>-</w:t>
      </w:r>
      <w:r>
        <w:tab/>
        <w:t>‘</w:t>
      </w:r>
      <w:proofErr w:type="spellStart"/>
      <w:r>
        <w:t>ssb-PositionInBurst</w:t>
      </w:r>
      <w:proofErr w:type="spellEnd"/>
      <w:r>
        <w:t xml:space="preserve">’ indicates only one SSB is being </w:t>
      </w:r>
      <w:proofErr w:type="gramStart"/>
      <w:r>
        <w:t>actually transmitted</w:t>
      </w:r>
      <w:proofErr w:type="gramEnd"/>
      <w:r>
        <w:t>, or</w:t>
      </w:r>
    </w:p>
    <w:p w14:paraId="4ED80469" w14:textId="77777777" w:rsidR="00F47D17" w:rsidRDefault="00F47D17" w:rsidP="00F47D17">
      <w:r>
        <w:t>-</w:t>
      </w:r>
      <w:r>
        <w:tab/>
        <w:t>‘</w:t>
      </w:r>
      <w:proofErr w:type="spellStart"/>
      <w:r>
        <w:t>ssb-PositionInBurst</w:t>
      </w:r>
      <w:proofErr w:type="spellEnd"/>
      <w:r>
        <w:t>’ indicates multiple SSBs and TCI indication is provided in same MAC PDU with SCell activation, or</w:t>
      </w:r>
    </w:p>
    <w:p w14:paraId="502E0BA2" w14:textId="77777777" w:rsidR="00F47D17" w:rsidRDefault="00F47D17" w:rsidP="00F47D17">
      <w:r>
        <w:t>-</w:t>
      </w:r>
      <w:r>
        <w:tab/>
        <w:t>the SCell is known and UE has reported the SCell with SSB index before the activation, or</w:t>
      </w:r>
    </w:p>
    <w:p w14:paraId="11811760" w14:textId="77777777" w:rsidR="00F47D17" w:rsidRDefault="00F47D17" w:rsidP="00F47D17">
      <w:r>
        <w:t>-</w:t>
      </w:r>
      <w:r>
        <w:tab/>
        <w:t>the Es/</w:t>
      </w:r>
      <w:proofErr w:type="spellStart"/>
      <w:r>
        <w:t>Iot</w:t>
      </w:r>
      <w:proofErr w:type="spellEnd"/>
      <w:r>
        <w:t xml:space="preserve"> for at least one CSI-RS for CSI that UE is configured to measure is &gt;= -2dB.</w:t>
      </w:r>
    </w:p>
    <w:p w14:paraId="206A8954" w14:textId="77777777" w:rsidR="00F47D17" w:rsidRDefault="00F47D17" w:rsidP="00F47D17">
      <w:r>
        <w:t>Proposal 2: The current SCell activation requirements apply provided that the SSB of the to-be-activated SCell is within the first active DL BWP of the SCell.</w:t>
      </w:r>
    </w:p>
    <w:p w14:paraId="322331FC" w14:textId="36026B08" w:rsidR="00F47D17" w:rsidRDefault="004733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415B8E" w14:textId="77777777" w:rsidR="00F47D17" w:rsidRDefault="00F47D17" w:rsidP="00F47D17">
      <w:pPr>
        <w:rPr>
          <w:rFonts w:ascii="Arial" w:hAnsi="Arial" w:cs="Arial"/>
          <w:b/>
          <w:color w:val="0000FF"/>
          <w:sz w:val="24"/>
        </w:rPr>
      </w:pPr>
    </w:p>
    <w:p w14:paraId="6562033E" w14:textId="77777777" w:rsidR="00F47D17" w:rsidRDefault="00F47D17" w:rsidP="00F47D17">
      <w:pPr>
        <w:rPr>
          <w:rFonts w:ascii="Arial" w:hAnsi="Arial" w:cs="Arial"/>
          <w:b/>
          <w:sz w:val="24"/>
        </w:rPr>
      </w:pPr>
      <w:r>
        <w:rPr>
          <w:rFonts w:ascii="Arial" w:hAnsi="Arial" w:cs="Arial"/>
          <w:b/>
          <w:color w:val="0000FF"/>
          <w:sz w:val="24"/>
        </w:rPr>
        <w:t>R4-2015736</w:t>
      </w:r>
      <w:r>
        <w:rPr>
          <w:rFonts w:ascii="Arial" w:hAnsi="Arial" w:cs="Arial"/>
          <w:b/>
          <w:color w:val="0000FF"/>
          <w:sz w:val="24"/>
        </w:rPr>
        <w:tab/>
      </w:r>
      <w:r>
        <w:rPr>
          <w:rFonts w:ascii="Arial" w:hAnsi="Arial" w:cs="Arial"/>
          <w:b/>
          <w:sz w:val="24"/>
        </w:rPr>
        <w:t>CR on SCell activation requirements R15</w:t>
      </w:r>
    </w:p>
    <w:p w14:paraId="7C23454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249F62" w14:textId="77777777" w:rsidR="00F47D17" w:rsidRDefault="00F47D17" w:rsidP="00F47D17">
      <w:pPr>
        <w:rPr>
          <w:rFonts w:ascii="Arial" w:hAnsi="Arial" w:cs="Arial"/>
          <w:b/>
        </w:rPr>
      </w:pPr>
      <w:r>
        <w:rPr>
          <w:rFonts w:ascii="Arial" w:hAnsi="Arial" w:cs="Arial"/>
          <w:b/>
        </w:rPr>
        <w:t xml:space="preserve">Abstract: </w:t>
      </w:r>
    </w:p>
    <w:p w14:paraId="48036B9C" w14:textId="77777777" w:rsidR="00F47D17" w:rsidRDefault="00F47D17" w:rsidP="00F47D17">
      <w:r>
        <w:t xml:space="preserve">As agreed in R4-2012240, RAN4 needs to capture the applicability of FR1 SCell activation requirements. In addition, the scenario where </w:t>
      </w:r>
      <w:proofErr w:type="spellStart"/>
      <w:r>
        <w:t>Scell</w:t>
      </w:r>
      <w:proofErr w:type="spellEnd"/>
      <w:r>
        <w:t xml:space="preserve"> SSB is outside SCell first active BWP needs to be addressed.</w:t>
      </w:r>
    </w:p>
    <w:p w14:paraId="464426FF" w14:textId="6CCD9062" w:rsidR="00F47D17" w:rsidRDefault="004F7F8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R4-2017036 (from R4-2015736).</w:t>
      </w:r>
    </w:p>
    <w:p w14:paraId="4DCA6B98" w14:textId="7E9C94E5" w:rsidR="004F7F8B" w:rsidRDefault="004F7F8B" w:rsidP="004F7F8B">
      <w:pPr>
        <w:rPr>
          <w:rFonts w:ascii="Arial" w:hAnsi="Arial" w:cs="Arial"/>
          <w:b/>
          <w:sz w:val="24"/>
        </w:rPr>
      </w:pPr>
      <w:r>
        <w:rPr>
          <w:rFonts w:ascii="Arial" w:hAnsi="Arial" w:cs="Arial"/>
          <w:b/>
          <w:color w:val="0000FF"/>
          <w:sz w:val="24"/>
        </w:rPr>
        <w:t>R4-2017036</w:t>
      </w:r>
      <w:r>
        <w:rPr>
          <w:rFonts w:ascii="Arial" w:hAnsi="Arial" w:cs="Arial"/>
          <w:b/>
          <w:color w:val="0000FF"/>
          <w:sz w:val="24"/>
        </w:rPr>
        <w:tab/>
      </w:r>
      <w:r>
        <w:rPr>
          <w:rFonts w:ascii="Arial" w:hAnsi="Arial" w:cs="Arial"/>
          <w:b/>
          <w:sz w:val="24"/>
        </w:rPr>
        <w:t>CR on SCell activation requirements R15</w:t>
      </w:r>
    </w:p>
    <w:p w14:paraId="698E8F44" w14:textId="77777777" w:rsidR="004F7F8B" w:rsidRDefault="004F7F8B" w:rsidP="004F7F8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1B16DF" w14:textId="77777777" w:rsidR="004F7F8B" w:rsidRDefault="004F7F8B" w:rsidP="004F7F8B">
      <w:pPr>
        <w:rPr>
          <w:rFonts w:ascii="Arial" w:hAnsi="Arial" w:cs="Arial"/>
          <w:b/>
        </w:rPr>
      </w:pPr>
      <w:r>
        <w:rPr>
          <w:rFonts w:ascii="Arial" w:hAnsi="Arial" w:cs="Arial"/>
          <w:b/>
        </w:rPr>
        <w:t xml:space="preserve">Abstract: </w:t>
      </w:r>
    </w:p>
    <w:p w14:paraId="33492375" w14:textId="77777777" w:rsidR="004F7F8B" w:rsidRDefault="004F7F8B" w:rsidP="004F7F8B">
      <w:r>
        <w:t xml:space="preserve">As agreed in R4-2012240, RAN4 needs to capture the applicability of FR1 SCell activation requirements. In addition, the scenario where </w:t>
      </w:r>
      <w:proofErr w:type="spellStart"/>
      <w:r>
        <w:t>Scell</w:t>
      </w:r>
      <w:proofErr w:type="spellEnd"/>
      <w:r>
        <w:t xml:space="preserve"> SSB is outside SCell first active BWP needs to be addressed.</w:t>
      </w:r>
    </w:p>
    <w:p w14:paraId="17E20D0F" w14:textId="44324296" w:rsidR="004F7F8B" w:rsidRDefault="00131308" w:rsidP="004F7F8B">
      <w:pPr>
        <w:rPr>
          <w:color w:val="993300"/>
          <w:u w:val="single"/>
        </w:rPr>
      </w:pPr>
      <w:r>
        <w:rPr>
          <w:rFonts w:ascii="Arial" w:hAnsi="Arial" w:cs="Arial"/>
          <w:b/>
        </w:rPr>
        <w:t>Decision:</w:t>
      </w:r>
      <w:r>
        <w:rPr>
          <w:rFonts w:ascii="Arial" w:hAnsi="Arial" w:cs="Arial"/>
          <w:b/>
        </w:rPr>
        <w:tab/>
      </w:r>
      <w:r>
        <w:rPr>
          <w:rFonts w:ascii="Arial" w:hAnsi="Arial" w:cs="Arial"/>
          <w:b/>
        </w:rPr>
        <w:tab/>
      </w:r>
      <w:r w:rsidRPr="00131308">
        <w:rPr>
          <w:rFonts w:ascii="Arial" w:hAnsi="Arial" w:cs="Arial"/>
          <w:b/>
          <w:highlight w:val="green"/>
        </w:rPr>
        <w:t>Agreed.</w:t>
      </w:r>
    </w:p>
    <w:p w14:paraId="3F98F0FC" w14:textId="77777777" w:rsidR="00F47D17" w:rsidRDefault="00F47D17" w:rsidP="00F47D17">
      <w:pPr>
        <w:rPr>
          <w:rFonts w:ascii="Arial" w:hAnsi="Arial" w:cs="Arial"/>
          <w:b/>
          <w:color w:val="0000FF"/>
          <w:sz w:val="24"/>
        </w:rPr>
      </w:pPr>
    </w:p>
    <w:p w14:paraId="6961C00C" w14:textId="77777777" w:rsidR="00F47D17" w:rsidRDefault="00F47D17" w:rsidP="00F47D17">
      <w:pPr>
        <w:rPr>
          <w:rFonts w:ascii="Arial" w:hAnsi="Arial" w:cs="Arial"/>
          <w:b/>
          <w:sz w:val="24"/>
        </w:rPr>
      </w:pPr>
      <w:r>
        <w:rPr>
          <w:rFonts w:ascii="Arial" w:hAnsi="Arial" w:cs="Arial"/>
          <w:b/>
          <w:color w:val="0000FF"/>
          <w:sz w:val="24"/>
        </w:rPr>
        <w:t>R4-2015737</w:t>
      </w:r>
      <w:r>
        <w:rPr>
          <w:rFonts w:ascii="Arial" w:hAnsi="Arial" w:cs="Arial"/>
          <w:b/>
          <w:color w:val="0000FF"/>
          <w:sz w:val="24"/>
        </w:rPr>
        <w:tab/>
      </w:r>
      <w:r>
        <w:rPr>
          <w:rFonts w:ascii="Arial" w:hAnsi="Arial" w:cs="Arial"/>
          <w:b/>
          <w:sz w:val="24"/>
        </w:rPr>
        <w:t>CR on SCell activation requirements R16</w:t>
      </w:r>
    </w:p>
    <w:p w14:paraId="661177A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-1317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284611" w14:textId="1C2926F0" w:rsidR="00F47D17" w:rsidRDefault="0013130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131308">
        <w:rPr>
          <w:rFonts w:ascii="Arial" w:hAnsi="Arial" w:cs="Arial"/>
          <w:b/>
          <w:highlight w:val="green"/>
        </w:rPr>
        <w:t>Agreed.</w:t>
      </w:r>
    </w:p>
    <w:p w14:paraId="6F14D270" w14:textId="77777777" w:rsidR="00F47D17" w:rsidRDefault="00F47D17" w:rsidP="00F47D17">
      <w:pPr>
        <w:rPr>
          <w:rFonts w:ascii="Arial" w:hAnsi="Arial" w:cs="Arial"/>
          <w:b/>
          <w:color w:val="0000FF"/>
          <w:sz w:val="24"/>
        </w:rPr>
      </w:pPr>
    </w:p>
    <w:p w14:paraId="0CDA11D8" w14:textId="77777777" w:rsidR="00F47D17" w:rsidRDefault="00F47D17" w:rsidP="00F47D17">
      <w:pPr>
        <w:rPr>
          <w:rFonts w:ascii="Arial" w:hAnsi="Arial" w:cs="Arial"/>
          <w:b/>
          <w:sz w:val="24"/>
        </w:rPr>
      </w:pPr>
      <w:r>
        <w:rPr>
          <w:rFonts w:ascii="Arial" w:hAnsi="Arial" w:cs="Arial"/>
          <w:b/>
          <w:color w:val="0000FF"/>
          <w:sz w:val="24"/>
        </w:rPr>
        <w:t>R4-2015876</w:t>
      </w:r>
      <w:r>
        <w:rPr>
          <w:rFonts w:ascii="Arial" w:hAnsi="Arial" w:cs="Arial"/>
          <w:b/>
          <w:color w:val="0000FF"/>
          <w:sz w:val="24"/>
        </w:rPr>
        <w:tab/>
      </w:r>
      <w:r>
        <w:rPr>
          <w:rFonts w:ascii="Arial" w:hAnsi="Arial" w:cs="Arial"/>
          <w:b/>
          <w:sz w:val="24"/>
        </w:rPr>
        <w:t xml:space="preserve">Introducing reference to the source of the </w:t>
      </w:r>
      <w:proofErr w:type="spellStart"/>
      <w:r>
        <w:rPr>
          <w:rFonts w:ascii="Arial" w:hAnsi="Arial" w:cs="Arial"/>
          <w:b/>
          <w:sz w:val="24"/>
        </w:rPr>
        <w:t>Lmax</w:t>
      </w:r>
      <w:proofErr w:type="spellEnd"/>
      <w:r>
        <w:rPr>
          <w:rFonts w:ascii="Arial" w:hAnsi="Arial" w:cs="Arial"/>
          <w:b/>
          <w:sz w:val="24"/>
        </w:rPr>
        <w:t xml:space="preserve"> and NRLM.</w:t>
      </w:r>
    </w:p>
    <w:p w14:paraId="24EB486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-1335  Cat: F (Rel-15)</w:t>
      </w:r>
      <w:r>
        <w:rPr>
          <w:i/>
        </w:rPr>
        <w:br/>
      </w:r>
      <w:r>
        <w:rPr>
          <w:i/>
        </w:rPr>
        <w:br/>
      </w:r>
      <w:r>
        <w:rPr>
          <w:i/>
        </w:rPr>
        <w:tab/>
      </w:r>
      <w:r>
        <w:rPr>
          <w:i/>
        </w:rPr>
        <w:tab/>
      </w:r>
      <w:r>
        <w:rPr>
          <w:i/>
        </w:rPr>
        <w:tab/>
      </w:r>
      <w:r>
        <w:rPr>
          <w:i/>
        </w:rPr>
        <w:tab/>
      </w:r>
      <w:r>
        <w:rPr>
          <w:i/>
        </w:rPr>
        <w:tab/>
        <w:t>Source: Nokia, Nokia Shanghai Bell</w:t>
      </w:r>
    </w:p>
    <w:p w14:paraId="7144CB4A" w14:textId="77777777" w:rsidR="00F47D17" w:rsidRDefault="00F47D17" w:rsidP="00F47D17">
      <w:pPr>
        <w:rPr>
          <w:rFonts w:ascii="Arial" w:hAnsi="Arial" w:cs="Arial"/>
          <w:b/>
        </w:rPr>
      </w:pPr>
      <w:r>
        <w:rPr>
          <w:rFonts w:ascii="Arial" w:hAnsi="Arial" w:cs="Arial"/>
          <w:b/>
        </w:rPr>
        <w:t xml:space="preserve">Abstract: </w:t>
      </w:r>
    </w:p>
    <w:p w14:paraId="7737C11A" w14:textId="77777777" w:rsidR="00F47D17" w:rsidRDefault="00F47D17" w:rsidP="00F47D17">
      <w:r>
        <w:t xml:space="preserve">The number of RLM-RS resources UE is required to be able to monitor is specified in TS38.213. </w:t>
      </w:r>
      <w:proofErr w:type="gramStart"/>
      <w:r>
        <w:t>Also</w:t>
      </w:r>
      <w:proofErr w:type="gramEnd"/>
      <w:r>
        <w:t xml:space="preserve"> the </w:t>
      </w:r>
      <w:proofErr w:type="spellStart"/>
      <w:r>
        <w:t>Lmax</w:t>
      </w:r>
      <w:proofErr w:type="spellEnd"/>
      <w:r>
        <w:t xml:space="preserve"> value for different frequency ranges is specified in 38.213. These numbers have been copied to RAN4 specification in Table 8.1.1-2. Currently there is no reference to the source of these numbers resulting risk of </w:t>
      </w:r>
      <w:proofErr w:type="spellStart"/>
      <w:r>
        <w:t>ambiquity</w:t>
      </w:r>
      <w:proofErr w:type="spellEnd"/>
      <w:r>
        <w:t xml:space="preserve"> on the </w:t>
      </w:r>
      <w:proofErr w:type="gramStart"/>
      <w:r>
        <w:t>requirement..</w:t>
      </w:r>
      <w:proofErr w:type="gramEnd"/>
      <w:r>
        <w:t xml:space="preserve">  As defined in TR21.801, Annex C.1.4, duplication of concepts is not preferred and if cannot be avoided, reference should be provided</w:t>
      </w:r>
      <w:proofErr w:type="gramStart"/>
      <w:r>
        <w:t>. .</w:t>
      </w:r>
      <w:proofErr w:type="gramEnd"/>
    </w:p>
    <w:p w14:paraId="30F7FFF4" w14:textId="77777777" w:rsidR="00F47D17" w:rsidRDefault="00F47D17" w:rsidP="00F47D17">
      <w:r>
        <w:t>This change is not changing any UE requirement or behaviour.</w:t>
      </w:r>
    </w:p>
    <w:p w14:paraId="3522F0B5" w14:textId="1580A91C" w:rsidR="00F47D17" w:rsidRDefault="00422EC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R4-2017338 (from R4-2015876).</w:t>
      </w:r>
    </w:p>
    <w:p w14:paraId="19B0A669" w14:textId="342CF14B" w:rsidR="00422ECF" w:rsidRDefault="00422ECF" w:rsidP="00422ECF">
      <w:pPr>
        <w:rPr>
          <w:rFonts w:ascii="Arial" w:hAnsi="Arial" w:cs="Arial"/>
          <w:b/>
          <w:sz w:val="24"/>
        </w:rPr>
      </w:pPr>
      <w:r>
        <w:rPr>
          <w:rFonts w:ascii="Arial" w:hAnsi="Arial" w:cs="Arial"/>
          <w:b/>
          <w:color w:val="0000FF"/>
          <w:sz w:val="24"/>
        </w:rPr>
        <w:t>R4-2017338</w:t>
      </w:r>
      <w:r>
        <w:rPr>
          <w:rFonts w:ascii="Arial" w:hAnsi="Arial" w:cs="Arial"/>
          <w:b/>
          <w:color w:val="0000FF"/>
          <w:sz w:val="24"/>
        </w:rPr>
        <w:tab/>
      </w:r>
      <w:r>
        <w:rPr>
          <w:rFonts w:ascii="Arial" w:hAnsi="Arial" w:cs="Arial"/>
          <w:b/>
          <w:sz w:val="24"/>
        </w:rPr>
        <w:t xml:space="preserve">Introducing reference to the source of the </w:t>
      </w:r>
      <w:proofErr w:type="spellStart"/>
      <w:r>
        <w:rPr>
          <w:rFonts w:ascii="Arial" w:hAnsi="Arial" w:cs="Arial"/>
          <w:b/>
          <w:sz w:val="24"/>
        </w:rPr>
        <w:t>Lmax</w:t>
      </w:r>
      <w:proofErr w:type="spellEnd"/>
      <w:r>
        <w:rPr>
          <w:rFonts w:ascii="Arial" w:hAnsi="Arial" w:cs="Arial"/>
          <w:b/>
          <w:sz w:val="24"/>
        </w:rPr>
        <w:t xml:space="preserve"> and NRLM.</w:t>
      </w:r>
    </w:p>
    <w:p w14:paraId="28ECD719" w14:textId="77777777" w:rsidR="00422ECF" w:rsidRDefault="00422ECF" w:rsidP="00422EC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-1335  Cat: F (Rel-15)</w:t>
      </w:r>
      <w:r>
        <w:rPr>
          <w:i/>
        </w:rPr>
        <w:br/>
      </w:r>
      <w:r>
        <w:rPr>
          <w:i/>
        </w:rPr>
        <w:br/>
      </w:r>
      <w:r>
        <w:rPr>
          <w:i/>
        </w:rPr>
        <w:tab/>
      </w:r>
      <w:r>
        <w:rPr>
          <w:i/>
        </w:rPr>
        <w:tab/>
      </w:r>
      <w:r>
        <w:rPr>
          <w:i/>
        </w:rPr>
        <w:tab/>
      </w:r>
      <w:r>
        <w:rPr>
          <w:i/>
        </w:rPr>
        <w:tab/>
      </w:r>
      <w:r>
        <w:rPr>
          <w:i/>
        </w:rPr>
        <w:tab/>
        <w:t>Source: Nokia, Nokia Shanghai Bell</w:t>
      </w:r>
    </w:p>
    <w:p w14:paraId="2104A277" w14:textId="77777777" w:rsidR="00422ECF" w:rsidRDefault="00422ECF" w:rsidP="00422ECF">
      <w:pPr>
        <w:rPr>
          <w:rFonts w:ascii="Arial" w:hAnsi="Arial" w:cs="Arial"/>
          <w:b/>
        </w:rPr>
      </w:pPr>
      <w:r>
        <w:rPr>
          <w:rFonts w:ascii="Arial" w:hAnsi="Arial" w:cs="Arial"/>
          <w:b/>
        </w:rPr>
        <w:t xml:space="preserve">Abstract: </w:t>
      </w:r>
    </w:p>
    <w:p w14:paraId="49D9748A" w14:textId="77777777" w:rsidR="00422ECF" w:rsidRDefault="00422ECF" w:rsidP="00422ECF">
      <w:r>
        <w:t xml:space="preserve">The number of RLM-RS resources UE is required to be able to monitor is specified in TS38.213. </w:t>
      </w:r>
      <w:proofErr w:type="gramStart"/>
      <w:r>
        <w:t>Also</w:t>
      </w:r>
      <w:proofErr w:type="gramEnd"/>
      <w:r>
        <w:t xml:space="preserve"> the </w:t>
      </w:r>
      <w:proofErr w:type="spellStart"/>
      <w:r>
        <w:t>Lmax</w:t>
      </w:r>
      <w:proofErr w:type="spellEnd"/>
      <w:r>
        <w:t xml:space="preserve"> value for different frequency ranges is specified in 38.213. These numbers have been copied to RAN4 specification in Table 8.1.1-2. Currently there is no reference to the source of these numbers resulting risk of </w:t>
      </w:r>
      <w:proofErr w:type="spellStart"/>
      <w:r>
        <w:t>ambiquity</w:t>
      </w:r>
      <w:proofErr w:type="spellEnd"/>
      <w:r>
        <w:t xml:space="preserve"> on the </w:t>
      </w:r>
      <w:proofErr w:type="gramStart"/>
      <w:r>
        <w:t>requirement..</w:t>
      </w:r>
      <w:proofErr w:type="gramEnd"/>
      <w:r>
        <w:t xml:space="preserve">  As defined in TR21.801, Annex C.1.4, duplication of concepts is not preferred and if cannot be avoided, reference should be provided</w:t>
      </w:r>
      <w:proofErr w:type="gramStart"/>
      <w:r>
        <w:t>. .</w:t>
      </w:r>
      <w:proofErr w:type="gramEnd"/>
    </w:p>
    <w:p w14:paraId="3658ACA6" w14:textId="77777777" w:rsidR="00422ECF" w:rsidRDefault="00422ECF" w:rsidP="00422ECF">
      <w:r>
        <w:t>This change is not changing any UE requirement or behaviour.</w:t>
      </w:r>
    </w:p>
    <w:p w14:paraId="02E41FF8" w14:textId="6A22ABC7" w:rsidR="00422ECF" w:rsidRDefault="00C82ACF" w:rsidP="00422ECF">
      <w:pPr>
        <w:rPr>
          <w:color w:val="993300"/>
          <w:u w:val="single"/>
        </w:rPr>
      </w:pPr>
      <w:r>
        <w:rPr>
          <w:rFonts w:ascii="Arial" w:hAnsi="Arial" w:cs="Arial"/>
          <w:b/>
        </w:rPr>
        <w:t>Decision:</w:t>
      </w:r>
      <w:r>
        <w:rPr>
          <w:rFonts w:ascii="Arial" w:hAnsi="Arial" w:cs="Arial"/>
          <w:b/>
        </w:rPr>
        <w:tab/>
      </w:r>
      <w:r>
        <w:rPr>
          <w:rFonts w:ascii="Arial" w:hAnsi="Arial" w:cs="Arial"/>
          <w:b/>
        </w:rPr>
        <w:tab/>
      </w:r>
      <w:r w:rsidRPr="00C82ACF">
        <w:rPr>
          <w:rFonts w:ascii="Arial" w:hAnsi="Arial" w:cs="Arial"/>
          <w:b/>
          <w:highlight w:val="green"/>
        </w:rPr>
        <w:t>Agreed.</w:t>
      </w:r>
    </w:p>
    <w:p w14:paraId="18792B05" w14:textId="77777777" w:rsidR="00F47D17" w:rsidRDefault="00F47D17" w:rsidP="00F47D17">
      <w:pPr>
        <w:rPr>
          <w:rFonts w:ascii="Arial" w:hAnsi="Arial" w:cs="Arial"/>
          <w:b/>
          <w:color w:val="0000FF"/>
          <w:sz w:val="24"/>
        </w:rPr>
      </w:pPr>
    </w:p>
    <w:p w14:paraId="7B741B6E" w14:textId="77777777" w:rsidR="00F47D17" w:rsidRDefault="00F47D17" w:rsidP="00F47D17">
      <w:pPr>
        <w:rPr>
          <w:rFonts w:ascii="Arial" w:hAnsi="Arial" w:cs="Arial"/>
          <w:b/>
          <w:sz w:val="24"/>
        </w:rPr>
      </w:pPr>
      <w:r>
        <w:rPr>
          <w:rFonts w:ascii="Arial" w:hAnsi="Arial" w:cs="Arial"/>
          <w:b/>
          <w:color w:val="0000FF"/>
          <w:sz w:val="24"/>
        </w:rPr>
        <w:t>R4-2015877</w:t>
      </w:r>
      <w:r>
        <w:rPr>
          <w:rFonts w:ascii="Arial" w:hAnsi="Arial" w:cs="Arial"/>
          <w:b/>
          <w:color w:val="0000FF"/>
          <w:sz w:val="24"/>
        </w:rPr>
        <w:tab/>
      </w:r>
      <w:r>
        <w:rPr>
          <w:rFonts w:ascii="Arial" w:hAnsi="Arial" w:cs="Arial"/>
          <w:b/>
          <w:sz w:val="24"/>
        </w:rPr>
        <w:t xml:space="preserve">Introducing reference to the source of the </w:t>
      </w:r>
      <w:proofErr w:type="spellStart"/>
      <w:r>
        <w:rPr>
          <w:rFonts w:ascii="Arial" w:hAnsi="Arial" w:cs="Arial"/>
          <w:b/>
          <w:sz w:val="24"/>
        </w:rPr>
        <w:t>Lmax</w:t>
      </w:r>
      <w:proofErr w:type="spellEnd"/>
      <w:r>
        <w:rPr>
          <w:rFonts w:ascii="Arial" w:hAnsi="Arial" w:cs="Arial"/>
          <w:b/>
          <w:sz w:val="24"/>
        </w:rPr>
        <w:t xml:space="preserve"> and NRLM.</w:t>
      </w:r>
    </w:p>
    <w:p w14:paraId="304D492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-1336  Cat: A (Rel-16)</w:t>
      </w:r>
      <w:r>
        <w:rPr>
          <w:i/>
        </w:rPr>
        <w:br/>
      </w:r>
      <w:r>
        <w:rPr>
          <w:i/>
        </w:rPr>
        <w:br/>
      </w:r>
      <w:r>
        <w:rPr>
          <w:i/>
        </w:rPr>
        <w:tab/>
      </w:r>
      <w:r>
        <w:rPr>
          <w:i/>
        </w:rPr>
        <w:tab/>
      </w:r>
      <w:r>
        <w:rPr>
          <w:i/>
        </w:rPr>
        <w:tab/>
      </w:r>
      <w:r>
        <w:rPr>
          <w:i/>
        </w:rPr>
        <w:tab/>
      </w:r>
      <w:r>
        <w:rPr>
          <w:i/>
        </w:rPr>
        <w:tab/>
        <w:t>Source: Nokia, Nokia Shanghai Bell</w:t>
      </w:r>
    </w:p>
    <w:p w14:paraId="1FFBBF6C" w14:textId="16498774" w:rsidR="00F47D17" w:rsidRDefault="004D7AE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D7AE1">
        <w:rPr>
          <w:rFonts w:ascii="Arial" w:hAnsi="Arial" w:cs="Arial"/>
          <w:b/>
          <w:highlight w:val="green"/>
        </w:rPr>
        <w:t>Agreed.</w:t>
      </w:r>
    </w:p>
    <w:p w14:paraId="17EB67CE" w14:textId="77777777" w:rsidR="00F47D17" w:rsidRDefault="00F47D17" w:rsidP="00F47D17">
      <w:pPr>
        <w:rPr>
          <w:rFonts w:ascii="Arial" w:hAnsi="Arial" w:cs="Arial"/>
          <w:b/>
          <w:color w:val="0000FF"/>
          <w:sz w:val="24"/>
        </w:rPr>
      </w:pPr>
    </w:p>
    <w:p w14:paraId="3CFA0DF2" w14:textId="77777777" w:rsidR="00F47D17" w:rsidRDefault="00F47D17" w:rsidP="00F47D17">
      <w:pPr>
        <w:rPr>
          <w:rFonts w:ascii="Arial" w:hAnsi="Arial" w:cs="Arial"/>
          <w:b/>
          <w:sz w:val="24"/>
        </w:rPr>
      </w:pPr>
      <w:r>
        <w:rPr>
          <w:rFonts w:ascii="Arial" w:hAnsi="Arial" w:cs="Arial"/>
          <w:b/>
          <w:color w:val="0000FF"/>
          <w:sz w:val="24"/>
        </w:rPr>
        <w:t>R4-2016022</w:t>
      </w:r>
      <w:r>
        <w:rPr>
          <w:rFonts w:ascii="Arial" w:hAnsi="Arial" w:cs="Arial"/>
          <w:b/>
          <w:color w:val="0000FF"/>
          <w:sz w:val="24"/>
        </w:rPr>
        <w:tab/>
      </w:r>
      <w:r>
        <w:rPr>
          <w:rFonts w:ascii="Arial" w:hAnsi="Arial" w:cs="Arial"/>
          <w:b/>
          <w:sz w:val="24"/>
        </w:rPr>
        <w:t>CR 36.133 Removal of brackets for SFTD measurements</w:t>
      </w:r>
    </w:p>
    <w:p w14:paraId="5FF5DB0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-6989  Cat: F (Rel-15)</w:t>
      </w:r>
      <w:r>
        <w:rPr>
          <w:i/>
        </w:rPr>
        <w:br/>
      </w:r>
      <w:r>
        <w:rPr>
          <w:i/>
        </w:rPr>
        <w:br/>
      </w:r>
      <w:r>
        <w:rPr>
          <w:i/>
        </w:rPr>
        <w:tab/>
      </w:r>
      <w:r>
        <w:rPr>
          <w:i/>
        </w:rPr>
        <w:tab/>
      </w:r>
      <w:r>
        <w:rPr>
          <w:i/>
        </w:rPr>
        <w:tab/>
      </w:r>
      <w:r>
        <w:rPr>
          <w:i/>
        </w:rPr>
        <w:tab/>
      </w:r>
      <w:r>
        <w:rPr>
          <w:i/>
        </w:rPr>
        <w:tab/>
        <w:t>Source: Ericsson</w:t>
      </w:r>
    </w:p>
    <w:p w14:paraId="75E05469" w14:textId="77777777" w:rsidR="00F47D17" w:rsidRDefault="00F47D17" w:rsidP="00F47D17">
      <w:pPr>
        <w:rPr>
          <w:rFonts w:ascii="Arial" w:hAnsi="Arial" w:cs="Arial"/>
          <w:b/>
        </w:rPr>
      </w:pPr>
      <w:r>
        <w:rPr>
          <w:rFonts w:ascii="Arial" w:hAnsi="Arial" w:cs="Arial"/>
          <w:b/>
        </w:rPr>
        <w:t xml:space="preserve">Abstract: </w:t>
      </w:r>
    </w:p>
    <w:p w14:paraId="3A133B2D" w14:textId="77777777" w:rsidR="00F47D17" w:rsidRDefault="00F47D17" w:rsidP="00F47D17">
      <w:r>
        <w:t xml:space="preserve">The measurement period for SFTD measurements between E-UTRA </w:t>
      </w:r>
      <w:proofErr w:type="spellStart"/>
      <w:r>
        <w:t>PCell</w:t>
      </w:r>
      <w:proofErr w:type="spellEnd"/>
      <w:r>
        <w:t xml:space="preserve"> and NR </w:t>
      </w:r>
      <w:proofErr w:type="spellStart"/>
      <w:r>
        <w:t>PSCell</w:t>
      </w:r>
      <w:proofErr w:type="spellEnd"/>
      <w:r>
        <w:t xml:space="preserve"> in non-DRX has already been agreed to be Tmeasure_SFTD1 = </w:t>
      </w:r>
      <w:proofErr w:type="gramStart"/>
      <w:r>
        <w:t>max(</w:t>
      </w:r>
      <w:proofErr w:type="gramEnd"/>
      <w:r>
        <w:t xml:space="preserve">200,5 x SMTC period) </w:t>
      </w:r>
      <w:proofErr w:type="spellStart"/>
      <w:r>
        <w:t>ms</w:t>
      </w:r>
      <w:proofErr w:type="spellEnd"/>
      <w:r>
        <w:t xml:space="preserve"> since many meetings back. In the specification </w:t>
      </w:r>
      <w:r>
        <w:lastRenderedPageBreak/>
        <w:t>text there is however stray brackets, [5] x SMTC period, which signals that the measurement period would only be tentatively agreed.</w:t>
      </w:r>
    </w:p>
    <w:p w14:paraId="0ED21115" w14:textId="422DA990" w:rsidR="00F47D17" w:rsidRDefault="008F448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4486">
        <w:rPr>
          <w:rFonts w:ascii="Arial" w:hAnsi="Arial" w:cs="Arial"/>
          <w:b/>
          <w:highlight w:val="green"/>
        </w:rPr>
        <w:t>Agreed.</w:t>
      </w:r>
    </w:p>
    <w:p w14:paraId="2BE5FD0A" w14:textId="77777777" w:rsidR="00F47D17" w:rsidRDefault="00F47D17" w:rsidP="00F47D17">
      <w:pPr>
        <w:rPr>
          <w:rFonts w:ascii="Arial" w:hAnsi="Arial" w:cs="Arial"/>
          <w:b/>
          <w:color w:val="0000FF"/>
          <w:sz w:val="24"/>
        </w:rPr>
      </w:pPr>
    </w:p>
    <w:p w14:paraId="31293B21" w14:textId="77777777" w:rsidR="00F47D17" w:rsidRDefault="00F47D17" w:rsidP="00F47D17">
      <w:pPr>
        <w:rPr>
          <w:rFonts w:ascii="Arial" w:hAnsi="Arial" w:cs="Arial"/>
          <w:b/>
          <w:sz w:val="24"/>
        </w:rPr>
      </w:pPr>
      <w:r>
        <w:rPr>
          <w:rFonts w:ascii="Arial" w:hAnsi="Arial" w:cs="Arial"/>
          <w:b/>
          <w:color w:val="0000FF"/>
          <w:sz w:val="24"/>
        </w:rPr>
        <w:t>R4-2016023</w:t>
      </w:r>
      <w:r>
        <w:rPr>
          <w:rFonts w:ascii="Arial" w:hAnsi="Arial" w:cs="Arial"/>
          <w:b/>
          <w:color w:val="0000FF"/>
          <w:sz w:val="24"/>
        </w:rPr>
        <w:tab/>
      </w:r>
      <w:r>
        <w:rPr>
          <w:rFonts w:ascii="Arial" w:hAnsi="Arial" w:cs="Arial"/>
          <w:b/>
          <w:sz w:val="24"/>
        </w:rPr>
        <w:t>CR 36.133 Removal of brackets for SFTD measurements (Rel-16)</w:t>
      </w:r>
    </w:p>
    <w:p w14:paraId="15CE3A4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-6990  Cat: A (Rel-16)</w:t>
      </w:r>
      <w:r>
        <w:rPr>
          <w:i/>
        </w:rPr>
        <w:br/>
      </w:r>
      <w:r>
        <w:rPr>
          <w:i/>
        </w:rPr>
        <w:br/>
      </w:r>
      <w:r>
        <w:rPr>
          <w:i/>
        </w:rPr>
        <w:tab/>
      </w:r>
      <w:r>
        <w:rPr>
          <w:i/>
        </w:rPr>
        <w:tab/>
      </w:r>
      <w:r>
        <w:rPr>
          <w:i/>
        </w:rPr>
        <w:tab/>
      </w:r>
      <w:r>
        <w:rPr>
          <w:i/>
        </w:rPr>
        <w:tab/>
      </w:r>
      <w:r>
        <w:rPr>
          <w:i/>
        </w:rPr>
        <w:tab/>
        <w:t>Source: Ericsson</w:t>
      </w:r>
    </w:p>
    <w:p w14:paraId="239F8998" w14:textId="77777777" w:rsidR="00F47D17" w:rsidRDefault="00F47D17" w:rsidP="00F47D17">
      <w:pPr>
        <w:rPr>
          <w:rFonts w:ascii="Arial" w:hAnsi="Arial" w:cs="Arial"/>
          <w:b/>
        </w:rPr>
      </w:pPr>
      <w:r>
        <w:rPr>
          <w:rFonts w:ascii="Arial" w:hAnsi="Arial" w:cs="Arial"/>
          <w:b/>
        </w:rPr>
        <w:t xml:space="preserve">Abstract: </w:t>
      </w:r>
    </w:p>
    <w:p w14:paraId="3A6E5C18" w14:textId="77777777" w:rsidR="00F47D17" w:rsidRDefault="00F47D17" w:rsidP="00F47D17">
      <w:r>
        <w:t xml:space="preserve">The measurement period for SFTD measurements between E-UTRA </w:t>
      </w:r>
      <w:proofErr w:type="spellStart"/>
      <w:r>
        <w:t>PCell</w:t>
      </w:r>
      <w:proofErr w:type="spellEnd"/>
      <w:r>
        <w:t xml:space="preserve"> and NR </w:t>
      </w:r>
      <w:proofErr w:type="spellStart"/>
      <w:r>
        <w:t>PSCell</w:t>
      </w:r>
      <w:proofErr w:type="spellEnd"/>
      <w:r>
        <w:t xml:space="preserve"> in non-DRX has already been agreed to be Tmeasure_SFTD1 = </w:t>
      </w:r>
      <w:proofErr w:type="gramStart"/>
      <w:r>
        <w:t>max(</w:t>
      </w:r>
      <w:proofErr w:type="gramEnd"/>
      <w:r>
        <w:t xml:space="preserve">200,5 x SMTC period) </w:t>
      </w:r>
      <w:proofErr w:type="spellStart"/>
      <w:r>
        <w:t>ms</w:t>
      </w:r>
      <w:proofErr w:type="spellEnd"/>
      <w:r>
        <w:t xml:space="preserve"> since many meetings back. In the specification text there is however stray brackets, [5] </w:t>
      </w:r>
    </w:p>
    <w:p w14:paraId="36CFD053" w14:textId="375283ED" w:rsidR="00F47D17" w:rsidRDefault="00A05CA3"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A05CA3">
        <w:rPr>
          <w:rFonts w:ascii="Arial" w:hAnsi="Arial" w:cs="Arial"/>
          <w:b/>
          <w:highlight w:val="green"/>
        </w:rPr>
        <w:t>Agreed.</w:t>
      </w:r>
    </w:p>
    <w:p w14:paraId="5D77BE31" w14:textId="77777777" w:rsidR="00F47D17" w:rsidRDefault="00F47D17" w:rsidP="00F47D17">
      <w:pPr>
        <w:rPr>
          <w:rFonts w:ascii="Arial" w:hAnsi="Arial" w:cs="Arial"/>
          <w:b/>
          <w:color w:val="0000FF"/>
          <w:sz w:val="24"/>
        </w:rPr>
      </w:pPr>
    </w:p>
    <w:p w14:paraId="55C846ED" w14:textId="77777777" w:rsidR="00F47D17" w:rsidRDefault="00F47D17" w:rsidP="00F47D17">
      <w:pPr>
        <w:rPr>
          <w:rFonts w:ascii="Arial" w:hAnsi="Arial" w:cs="Arial"/>
          <w:b/>
          <w:sz w:val="24"/>
        </w:rPr>
      </w:pPr>
      <w:r>
        <w:rPr>
          <w:rFonts w:ascii="Arial" w:hAnsi="Arial" w:cs="Arial"/>
          <w:b/>
          <w:color w:val="0000FF"/>
          <w:sz w:val="24"/>
        </w:rPr>
        <w:t>R4-2016162</w:t>
      </w:r>
      <w:r>
        <w:rPr>
          <w:rFonts w:ascii="Arial" w:hAnsi="Arial" w:cs="Arial"/>
          <w:b/>
          <w:color w:val="0000FF"/>
          <w:sz w:val="24"/>
        </w:rPr>
        <w:tab/>
      </w:r>
      <w:r>
        <w:rPr>
          <w:rFonts w:ascii="Arial" w:hAnsi="Arial" w:cs="Arial"/>
          <w:b/>
          <w:sz w:val="24"/>
        </w:rPr>
        <w:t>HARQ delay during RRC based BWP, CBW and TCI switching procedures</w:t>
      </w:r>
    </w:p>
    <w:p w14:paraId="7F55C5DD"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894B256" w14:textId="77777777" w:rsidR="00F47D17" w:rsidRDefault="00F47D17" w:rsidP="00F47D17">
      <w:pPr>
        <w:rPr>
          <w:rFonts w:ascii="Arial" w:hAnsi="Arial" w:cs="Arial"/>
          <w:b/>
        </w:rPr>
      </w:pPr>
      <w:r>
        <w:rPr>
          <w:rFonts w:ascii="Arial" w:hAnsi="Arial" w:cs="Arial"/>
          <w:b/>
        </w:rPr>
        <w:t xml:space="preserve">Abstract: </w:t>
      </w:r>
    </w:p>
    <w:p w14:paraId="1B8A5B3F" w14:textId="77777777" w:rsidR="00F47D17" w:rsidRDefault="00F47D17" w:rsidP="00F47D17">
      <w:r>
        <w:t>The paper discussed impact of ACK delay on RRC based switching delay requirements (BWP, CBW and TCI state change).</w:t>
      </w:r>
    </w:p>
    <w:p w14:paraId="25DB36BC" w14:textId="77777777" w:rsidR="00F47D17" w:rsidRDefault="00F47D17" w:rsidP="00F47D17">
      <w:r>
        <w:tab/>
        <w:t>Observation 1: RRC based BWP switching and UE specific CBW are serving cell procedure performed typically under higher SNR. Therefore, HARQ ACK may be delayed in rare circumstances.</w:t>
      </w:r>
    </w:p>
    <w:p w14:paraId="65CFA2A3" w14:textId="77777777" w:rsidR="00F47D17" w:rsidRDefault="00F47D17" w:rsidP="00F47D17">
      <w:r>
        <w:tab/>
        <w:t>Proposal 1: Clarify in the core requirement that if the ACK transmission for the received RRC takes longer than the RRC procedure delay for a procedure then the overall switching delay for that procedure may be extended.</w:t>
      </w:r>
    </w:p>
    <w:p w14:paraId="699F26F9" w14:textId="77777777" w:rsidR="00F47D17" w:rsidRDefault="00F47D17" w:rsidP="00F47D17">
      <w:r>
        <w:tab/>
        <w:t>Proposal 2: Proposal 1 is applicable for the following requirements:</w:t>
      </w:r>
    </w:p>
    <w:p w14:paraId="19A6FD8B" w14:textId="77777777" w:rsidR="00F47D17" w:rsidRDefault="00F47D17" w:rsidP="00F47D17">
      <w:r>
        <w:t>-</w:t>
      </w:r>
      <w:r>
        <w:tab/>
        <w:t xml:space="preserve">RRC based BWP switching delay </w:t>
      </w:r>
    </w:p>
    <w:p w14:paraId="3659843B" w14:textId="77777777" w:rsidR="00F47D17" w:rsidRDefault="00F47D17" w:rsidP="00F47D17">
      <w:r>
        <w:t>-UE specific CBW change delay and</w:t>
      </w:r>
    </w:p>
    <w:p w14:paraId="233290E5" w14:textId="77777777" w:rsidR="00F47D17" w:rsidRDefault="00F47D17" w:rsidP="00F47D17">
      <w:r>
        <w:t>-</w:t>
      </w:r>
      <w:r>
        <w:tab/>
        <w:t>RRC based active TCI state switching delay.</w:t>
      </w:r>
    </w:p>
    <w:p w14:paraId="65ED6347" w14:textId="09E85BF6" w:rsidR="00F47D17" w:rsidRDefault="004733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067C93" w14:textId="77777777" w:rsidR="00F47D17" w:rsidRDefault="00F47D17" w:rsidP="00F47D17">
      <w:pPr>
        <w:rPr>
          <w:rFonts w:ascii="Arial" w:hAnsi="Arial" w:cs="Arial"/>
          <w:b/>
          <w:color w:val="0000FF"/>
          <w:sz w:val="24"/>
        </w:rPr>
      </w:pPr>
    </w:p>
    <w:p w14:paraId="16E5EED1" w14:textId="77777777" w:rsidR="00F47D17" w:rsidRDefault="00F47D17" w:rsidP="00F47D17">
      <w:pPr>
        <w:rPr>
          <w:rFonts w:ascii="Arial" w:hAnsi="Arial" w:cs="Arial"/>
          <w:b/>
          <w:sz w:val="24"/>
        </w:rPr>
      </w:pPr>
      <w:r>
        <w:rPr>
          <w:rFonts w:ascii="Arial" w:hAnsi="Arial" w:cs="Arial"/>
          <w:b/>
          <w:color w:val="0000FF"/>
          <w:sz w:val="24"/>
        </w:rPr>
        <w:t>R4-2016373</w:t>
      </w:r>
      <w:r>
        <w:rPr>
          <w:rFonts w:ascii="Arial" w:hAnsi="Arial" w:cs="Arial"/>
          <w:b/>
          <w:color w:val="0000FF"/>
          <w:sz w:val="24"/>
        </w:rPr>
        <w:tab/>
      </w:r>
      <w:r>
        <w:rPr>
          <w:rFonts w:ascii="Arial" w:hAnsi="Arial" w:cs="Arial"/>
          <w:b/>
          <w:sz w:val="24"/>
        </w:rPr>
        <w:t>CR to 38.133 on Active BWP switch and Active TCI State Switching requirements - Rel15</w:t>
      </w:r>
    </w:p>
    <w:p w14:paraId="0E07927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-1371  Cat: F (Rel-15)</w:t>
      </w:r>
      <w:r>
        <w:rPr>
          <w:i/>
        </w:rPr>
        <w:br/>
      </w:r>
      <w:r>
        <w:rPr>
          <w:i/>
        </w:rPr>
        <w:br/>
      </w:r>
      <w:r>
        <w:rPr>
          <w:i/>
        </w:rPr>
        <w:tab/>
      </w:r>
      <w:r>
        <w:rPr>
          <w:i/>
        </w:rPr>
        <w:tab/>
      </w:r>
      <w:r>
        <w:rPr>
          <w:i/>
        </w:rPr>
        <w:tab/>
      </w:r>
      <w:r>
        <w:rPr>
          <w:i/>
        </w:rPr>
        <w:tab/>
      </w:r>
      <w:r>
        <w:rPr>
          <w:i/>
        </w:rPr>
        <w:tab/>
        <w:t>Source: Apple</w:t>
      </w:r>
    </w:p>
    <w:p w14:paraId="538B4842" w14:textId="77777777" w:rsidR="00F47D17" w:rsidRDefault="00F47D17" w:rsidP="00F47D17">
      <w:pPr>
        <w:rPr>
          <w:rFonts w:ascii="Arial" w:hAnsi="Arial" w:cs="Arial"/>
          <w:b/>
        </w:rPr>
      </w:pPr>
      <w:r>
        <w:rPr>
          <w:rFonts w:ascii="Arial" w:hAnsi="Arial" w:cs="Arial"/>
          <w:b/>
        </w:rPr>
        <w:t xml:space="preserve">Abstract: </w:t>
      </w:r>
    </w:p>
    <w:p w14:paraId="215FE212" w14:textId="77777777" w:rsidR="00F47D17" w:rsidRDefault="00F47D17" w:rsidP="00F47D17">
      <w:r>
        <w:t xml:space="preserve">Currently during RRC based active BWP switch and TCI state switch UE behavior for case when THARQ &gt; </w:t>
      </w:r>
      <w:proofErr w:type="spellStart"/>
      <w:r>
        <w:t>TRRCProcessing</w:t>
      </w:r>
      <w:proofErr w:type="spellEnd"/>
      <w:r>
        <w:t xml:space="preserve"> is not captured. When THARQ &gt; </w:t>
      </w:r>
      <w:proofErr w:type="spellStart"/>
      <w:proofErr w:type="gramStart"/>
      <w:r>
        <w:t>TRRCProcessing</w:t>
      </w:r>
      <w:proofErr w:type="spellEnd"/>
      <w:r>
        <w:t xml:space="preserve"> ,</w:t>
      </w:r>
      <w:proofErr w:type="gramEnd"/>
      <w:r>
        <w:t xml:space="preserve"> UE might need additional time to send </w:t>
      </w:r>
      <w:r>
        <w:lastRenderedPageBreak/>
        <w:t>ACK/NACK and network might wait to switch BWP or TCI state after ACK is received. A longer switching delay is expected in this case.</w:t>
      </w:r>
    </w:p>
    <w:p w14:paraId="76709B10" w14:textId="77A04B93" w:rsidR="00F47D17" w:rsidRDefault="00901FF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R4-2017041 (from R4-2016373).</w:t>
      </w:r>
    </w:p>
    <w:p w14:paraId="3495F562" w14:textId="050011AB" w:rsidR="00901FF7" w:rsidRDefault="00901FF7" w:rsidP="00901FF7">
      <w:pPr>
        <w:rPr>
          <w:rFonts w:ascii="Arial" w:hAnsi="Arial" w:cs="Arial"/>
          <w:b/>
          <w:sz w:val="24"/>
        </w:rPr>
      </w:pPr>
      <w:r>
        <w:rPr>
          <w:rFonts w:ascii="Arial" w:hAnsi="Arial" w:cs="Arial"/>
          <w:b/>
          <w:color w:val="0000FF"/>
          <w:sz w:val="24"/>
        </w:rPr>
        <w:t>R4-2017041</w:t>
      </w:r>
      <w:r>
        <w:rPr>
          <w:rFonts w:ascii="Arial" w:hAnsi="Arial" w:cs="Arial"/>
          <w:b/>
          <w:color w:val="0000FF"/>
          <w:sz w:val="24"/>
        </w:rPr>
        <w:tab/>
      </w:r>
      <w:r>
        <w:rPr>
          <w:rFonts w:ascii="Arial" w:hAnsi="Arial" w:cs="Arial"/>
          <w:b/>
          <w:sz w:val="24"/>
        </w:rPr>
        <w:t>CR to 38.133 on Active BWP switch and Active TCI State Switching requirements - Rel15</w:t>
      </w:r>
    </w:p>
    <w:p w14:paraId="77F389C3" w14:textId="77777777" w:rsidR="00901FF7" w:rsidRDefault="00901FF7" w:rsidP="00901FF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-1371  Cat: F (Rel-15)</w:t>
      </w:r>
      <w:r>
        <w:rPr>
          <w:i/>
        </w:rPr>
        <w:br/>
      </w:r>
      <w:r>
        <w:rPr>
          <w:i/>
        </w:rPr>
        <w:br/>
      </w:r>
      <w:r>
        <w:rPr>
          <w:i/>
        </w:rPr>
        <w:tab/>
      </w:r>
      <w:r>
        <w:rPr>
          <w:i/>
        </w:rPr>
        <w:tab/>
      </w:r>
      <w:r>
        <w:rPr>
          <w:i/>
        </w:rPr>
        <w:tab/>
      </w:r>
      <w:r>
        <w:rPr>
          <w:i/>
        </w:rPr>
        <w:tab/>
      </w:r>
      <w:r>
        <w:rPr>
          <w:i/>
        </w:rPr>
        <w:tab/>
        <w:t>Source: Apple</w:t>
      </w:r>
    </w:p>
    <w:p w14:paraId="54F903E3" w14:textId="77777777" w:rsidR="00901FF7" w:rsidRDefault="00901FF7" w:rsidP="00901FF7">
      <w:pPr>
        <w:rPr>
          <w:rFonts w:ascii="Arial" w:hAnsi="Arial" w:cs="Arial"/>
          <w:b/>
        </w:rPr>
      </w:pPr>
      <w:r>
        <w:rPr>
          <w:rFonts w:ascii="Arial" w:hAnsi="Arial" w:cs="Arial"/>
          <w:b/>
        </w:rPr>
        <w:t xml:space="preserve">Abstract: </w:t>
      </w:r>
    </w:p>
    <w:p w14:paraId="7016F3A7" w14:textId="77777777" w:rsidR="00901FF7" w:rsidRDefault="00901FF7" w:rsidP="00901FF7">
      <w:r>
        <w:t xml:space="preserve">Currently during RRC based active BWP switch and TCI state switch UE behavior for case when THARQ &gt; </w:t>
      </w:r>
      <w:proofErr w:type="spellStart"/>
      <w:r>
        <w:t>TRRCProcessing</w:t>
      </w:r>
      <w:proofErr w:type="spellEnd"/>
      <w:r>
        <w:t xml:space="preserve"> is not captured. When THARQ &gt; </w:t>
      </w:r>
      <w:proofErr w:type="spellStart"/>
      <w:proofErr w:type="gramStart"/>
      <w:r>
        <w:t>TRRCProcessing</w:t>
      </w:r>
      <w:proofErr w:type="spellEnd"/>
      <w:r>
        <w:t xml:space="preserve"> ,</w:t>
      </w:r>
      <w:proofErr w:type="gramEnd"/>
      <w:r>
        <w:t xml:space="preserve"> UE might need additional time to send ACK/NACK and network might wait to switch BWP or TCI state after ACK is received. A longer switching delay is expected in this case.</w:t>
      </w:r>
    </w:p>
    <w:p w14:paraId="3B8E45DB" w14:textId="5757CFEA" w:rsidR="00901FF7" w:rsidRDefault="00641C32" w:rsidP="00901FF7">
      <w:pPr>
        <w:rPr>
          <w:color w:val="993300"/>
          <w:u w:val="single"/>
        </w:rPr>
      </w:pPr>
      <w:r>
        <w:rPr>
          <w:rFonts w:ascii="Arial" w:hAnsi="Arial" w:cs="Arial"/>
          <w:b/>
        </w:rPr>
        <w:t>Decision:</w:t>
      </w:r>
      <w:r>
        <w:rPr>
          <w:rFonts w:ascii="Arial" w:hAnsi="Arial" w:cs="Arial"/>
          <w:b/>
        </w:rPr>
        <w:tab/>
      </w:r>
      <w:r>
        <w:rPr>
          <w:rFonts w:ascii="Arial" w:hAnsi="Arial" w:cs="Arial"/>
          <w:b/>
        </w:rPr>
        <w:tab/>
        <w:t>Revised to R4-2017377 (from R4-2017041).</w:t>
      </w:r>
    </w:p>
    <w:p w14:paraId="6E0CE2C1" w14:textId="0316F50F" w:rsidR="00641C32" w:rsidRDefault="00641C32" w:rsidP="00641C32">
      <w:pPr>
        <w:rPr>
          <w:rFonts w:ascii="Arial" w:hAnsi="Arial" w:cs="Arial"/>
          <w:b/>
          <w:sz w:val="24"/>
        </w:rPr>
      </w:pPr>
      <w:r>
        <w:rPr>
          <w:rFonts w:ascii="Arial" w:hAnsi="Arial" w:cs="Arial"/>
          <w:b/>
          <w:color w:val="0000FF"/>
          <w:sz w:val="24"/>
        </w:rPr>
        <w:t>R4-2017377</w:t>
      </w:r>
      <w:r>
        <w:rPr>
          <w:rFonts w:ascii="Arial" w:hAnsi="Arial" w:cs="Arial"/>
          <w:b/>
          <w:color w:val="0000FF"/>
          <w:sz w:val="24"/>
        </w:rPr>
        <w:tab/>
      </w:r>
      <w:r>
        <w:rPr>
          <w:rFonts w:ascii="Arial" w:hAnsi="Arial" w:cs="Arial"/>
          <w:b/>
          <w:sz w:val="24"/>
        </w:rPr>
        <w:t>CR to 38.133 on Active BWP switch and Active TCI State Switching requirements - Rel15</w:t>
      </w:r>
    </w:p>
    <w:p w14:paraId="7F63F335" w14:textId="77777777" w:rsidR="00641C32" w:rsidRDefault="00641C32" w:rsidP="00641C3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-1371  Cat: F (Rel-15)</w:t>
      </w:r>
      <w:r>
        <w:rPr>
          <w:i/>
        </w:rPr>
        <w:br/>
      </w:r>
      <w:r>
        <w:rPr>
          <w:i/>
        </w:rPr>
        <w:br/>
      </w:r>
      <w:r>
        <w:rPr>
          <w:i/>
        </w:rPr>
        <w:tab/>
      </w:r>
      <w:r>
        <w:rPr>
          <w:i/>
        </w:rPr>
        <w:tab/>
      </w:r>
      <w:r>
        <w:rPr>
          <w:i/>
        </w:rPr>
        <w:tab/>
      </w:r>
      <w:r>
        <w:rPr>
          <w:i/>
        </w:rPr>
        <w:tab/>
      </w:r>
      <w:r>
        <w:rPr>
          <w:i/>
        </w:rPr>
        <w:tab/>
        <w:t>Source: Apple</w:t>
      </w:r>
    </w:p>
    <w:p w14:paraId="38762414" w14:textId="77777777" w:rsidR="00641C32" w:rsidRDefault="00641C32" w:rsidP="00641C32">
      <w:pPr>
        <w:rPr>
          <w:rFonts w:ascii="Arial" w:hAnsi="Arial" w:cs="Arial"/>
          <w:b/>
        </w:rPr>
      </w:pPr>
      <w:r>
        <w:rPr>
          <w:rFonts w:ascii="Arial" w:hAnsi="Arial" w:cs="Arial"/>
          <w:b/>
        </w:rPr>
        <w:t xml:space="preserve">Abstract: </w:t>
      </w:r>
    </w:p>
    <w:p w14:paraId="2752D56E" w14:textId="77777777" w:rsidR="00641C32" w:rsidRDefault="00641C32" w:rsidP="00641C32">
      <w:r>
        <w:t xml:space="preserve">Currently during RRC based active BWP switch and TCI state switch UE behavior for case when THARQ &gt; </w:t>
      </w:r>
      <w:proofErr w:type="spellStart"/>
      <w:r>
        <w:t>TRRCProcessing</w:t>
      </w:r>
      <w:proofErr w:type="spellEnd"/>
      <w:r>
        <w:t xml:space="preserve"> is not captured. When THARQ &gt; </w:t>
      </w:r>
      <w:proofErr w:type="spellStart"/>
      <w:proofErr w:type="gramStart"/>
      <w:r>
        <w:t>TRRCProcessing</w:t>
      </w:r>
      <w:proofErr w:type="spellEnd"/>
      <w:r>
        <w:t xml:space="preserve"> ,</w:t>
      </w:r>
      <w:proofErr w:type="gramEnd"/>
      <w:r>
        <w:t xml:space="preserve"> UE might need additional time to send ACK/NACK and network might wait to switch BWP or TCI state after ACK is received. A longer switching delay is expected in this case.</w:t>
      </w:r>
    </w:p>
    <w:p w14:paraId="2FD29F59" w14:textId="414F6D95" w:rsidR="00641C32" w:rsidRDefault="006730CD" w:rsidP="00641C32">
      <w:pPr>
        <w:rPr>
          <w:color w:val="993300"/>
          <w:u w:val="single"/>
        </w:rPr>
      </w:pPr>
      <w:r>
        <w:rPr>
          <w:rFonts w:ascii="Arial" w:hAnsi="Arial" w:cs="Arial"/>
          <w:b/>
        </w:rPr>
        <w:t>Decision:</w:t>
      </w:r>
      <w:r>
        <w:rPr>
          <w:rFonts w:ascii="Arial" w:hAnsi="Arial" w:cs="Arial"/>
          <w:b/>
        </w:rPr>
        <w:tab/>
      </w:r>
      <w:r>
        <w:rPr>
          <w:rFonts w:ascii="Arial" w:hAnsi="Arial" w:cs="Arial"/>
          <w:b/>
        </w:rPr>
        <w:tab/>
      </w:r>
      <w:r w:rsidRPr="006730CD">
        <w:rPr>
          <w:rFonts w:ascii="Arial" w:hAnsi="Arial" w:cs="Arial"/>
          <w:b/>
          <w:highlight w:val="green"/>
        </w:rPr>
        <w:t>Agreed.</w:t>
      </w:r>
    </w:p>
    <w:p w14:paraId="58F99C70" w14:textId="77777777" w:rsidR="00F47D17" w:rsidRDefault="00F47D17" w:rsidP="00F47D17">
      <w:pPr>
        <w:rPr>
          <w:rFonts w:ascii="Arial" w:hAnsi="Arial" w:cs="Arial"/>
          <w:b/>
          <w:color w:val="0000FF"/>
          <w:sz w:val="24"/>
        </w:rPr>
      </w:pPr>
    </w:p>
    <w:p w14:paraId="7AF3569E" w14:textId="77777777" w:rsidR="00F47D17" w:rsidRDefault="00F47D17" w:rsidP="00F47D17">
      <w:pPr>
        <w:rPr>
          <w:rFonts w:ascii="Arial" w:hAnsi="Arial" w:cs="Arial"/>
          <w:b/>
          <w:sz w:val="24"/>
        </w:rPr>
      </w:pPr>
      <w:r>
        <w:rPr>
          <w:rFonts w:ascii="Arial" w:hAnsi="Arial" w:cs="Arial"/>
          <w:b/>
          <w:color w:val="0000FF"/>
          <w:sz w:val="24"/>
        </w:rPr>
        <w:t>R4-2016374</w:t>
      </w:r>
      <w:r>
        <w:rPr>
          <w:rFonts w:ascii="Arial" w:hAnsi="Arial" w:cs="Arial"/>
          <w:b/>
          <w:color w:val="0000FF"/>
          <w:sz w:val="24"/>
        </w:rPr>
        <w:tab/>
      </w:r>
      <w:r>
        <w:rPr>
          <w:rFonts w:ascii="Arial" w:hAnsi="Arial" w:cs="Arial"/>
          <w:b/>
          <w:sz w:val="24"/>
        </w:rPr>
        <w:t>CR to 38.133 on Active BWP switch and Active TCI State Switching requirements - Rel16</w:t>
      </w:r>
    </w:p>
    <w:p w14:paraId="644ED4B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-1372  Cat: A (Rel-16)</w:t>
      </w:r>
      <w:r>
        <w:rPr>
          <w:i/>
        </w:rPr>
        <w:br/>
      </w:r>
      <w:r>
        <w:rPr>
          <w:i/>
        </w:rPr>
        <w:br/>
      </w:r>
      <w:r>
        <w:rPr>
          <w:i/>
        </w:rPr>
        <w:tab/>
      </w:r>
      <w:r>
        <w:rPr>
          <w:i/>
        </w:rPr>
        <w:tab/>
      </w:r>
      <w:r>
        <w:rPr>
          <w:i/>
        </w:rPr>
        <w:tab/>
      </w:r>
      <w:r>
        <w:rPr>
          <w:i/>
        </w:rPr>
        <w:tab/>
      </w:r>
      <w:r>
        <w:rPr>
          <w:i/>
        </w:rPr>
        <w:tab/>
        <w:t>Source: Apple</w:t>
      </w:r>
    </w:p>
    <w:p w14:paraId="3F448C36" w14:textId="550D76F9" w:rsidR="00F47D17" w:rsidRDefault="001E298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R4-2017380 (from R4-2016374).</w:t>
      </w:r>
    </w:p>
    <w:p w14:paraId="55332A39" w14:textId="04ED04EE" w:rsidR="001E298A" w:rsidRDefault="001E298A" w:rsidP="001E298A">
      <w:pPr>
        <w:rPr>
          <w:rFonts w:ascii="Arial" w:hAnsi="Arial" w:cs="Arial"/>
          <w:b/>
          <w:sz w:val="24"/>
        </w:rPr>
      </w:pPr>
      <w:r>
        <w:rPr>
          <w:rFonts w:ascii="Arial" w:hAnsi="Arial" w:cs="Arial"/>
          <w:b/>
          <w:color w:val="0000FF"/>
          <w:sz w:val="24"/>
        </w:rPr>
        <w:t>R4-2017380</w:t>
      </w:r>
      <w:r>
        <w:rPr>
          <w:rFonts w:ascii="Arial" w:hAnsi="Arial" w:cs="Arial"/>
          <w:b/>
          <w:color w:val="0000FF"/>
          <w:sz w:val="24"/>
        </w:rPr>
        <w:tab/>
      </w:r>
      <w:r>
        <w:rPr>
          <w:rFonts w:ascii="Arial" w:hAnsi="Arial" w:cs="Arial"/>
          <w:b/>
          <w:sz w:val="24"/>
        </w:rPr>
        <w:t>CR to 38.133 on Active BWP switch and Active TCI State Switching requirements - Rel16</w:t>
      </w:r>
    </w:p>
    <w:p w14:paraId="26E7C15F" w14:textId="77777777" w:rsidR="001E298A" w:rsidRDefault="001E298A" w:rsidP="001E2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-1372  Cat: A (Rel-16)</w:t>
      </w:r>
      <w:r>
        <w:rPr>
          <w:i/>
        </w:rPr>
        <w:br/>
      </w:r>
      <w:r>
        <w:rPr>
          <w:i/>
        </w:rPr>
        <w:br/>
      </w:r>
      <w:r>
        <w:rPr>
          <w:i/>
        </w:rPr>
        <w:tab/>
      </w:r>
      <w:r>
        <w:rPr>
          <w:i/>
        </w:rPr>
        <w:tab/>
      </w:r>
      <w:r>
        <w:rPr>
          <w:i/>
        </w:rPr>
        <w:tab/>
      </w:r>
      <w:r>
        <w:rPr>
          <w:i/>
        </w:rPr>
        <w:tab/>
      </w:r>
      <w:r>
        <w:rPr>
          <w:i/>
        </w:rPr>
        <w:tab/>
        <w:t>Source: Apple</w:t>
      </w:r>
    </w:p>
    <w:p w14:paraId="23F22C3C" w14:textId="721FDA49" w:rsidR="001E298A" w:rsidRDefault="00B91545" w:rsidP="001E298A">
      <w:pPr>
        <w:rPr>
          <w:color w:val="993300"/>
          <w:u w:val="single"/>
        </w:rPr>
      </w:pPr>
      <w:r>
        <w:rPr>
          <w:rFonts w:ascii="Arial" w:hAnsi="Arial" w:cs="Arial"/>
          <w:b/>
        </w:rPr>
        <w:t>Decision:</w:t>
      </w:r>
      <w:r>
        <w:rPr>
          <w:rFonts w:ascii="Arial" w:hAnsi="Arial" w:cs="Arial"/>
          <w:b/>
        </w:rPr>
        <w:tab/>
      </w:r>
      <w:r>
        <w:rPr>
          <w:rFonts w:ascii="Arial" w:hAnsi="Arial" w:cs="Arial"/>
          <w:b/>
        </w:rPr>
        <w:tab/>
      </w:r>
      <w:r w:rsidRPr="00B91545">
        <w:rPr>
          <w:rFonts w:ascii="Arial" w:hAnsi="Arial" w:cs="Arial"/>
          <w:b/>
          <w:highlight w:val="green"/>
        </w:rPr>
        <w:t>Agreed.</w:t>
      </w:r>
    </w:p>
    <w:p w14:paraId="43C3D1E1" w14:textId="77777777" w:rsidR="00F47D17" w:rsidRDefault="00F47D17" w:rsidP="00F47D17">
      <w:pPr>
        <w:rPr>
          <w:rFonts w:ascii="Arial" w:hAnsi="Arial" w:cs="Arial"/>
          <w:b/>
          <w:color w:val="0000FF"/>
          <w:sz w:val="24"/>
        </w:rPr>
      </w:pPr>
    </w:p>
    <w:p w14:paraId="4A576B8C" w14:textId="77777777" w:rsidR="00F47D17" w:rsidRDefault="00F47D17" w:rsidP="00F47D17">
      <w:pPr>
        <w:rPr>
          <w:rFonts w:ascii="Arial" w:hAnsi="Arial" w:cs="Arial"/>
          <w:b/>
          <w:sz w:val="24"/>
        </w:rPr>
      </w:pPr>
      <w:r>
        <w:rPr>
          <w:rFonts w:ascii="Arial" w:hAnsi="Arial" w:cs="Arial"/>
          <w:b/>
          <w:color w:val="0000FF"/>
          <w:sz w:val="24"/>
        </w:rPr>
        <w:t>R4-2016580</w:t>
      </w:r>
      <w:r>
        <w:rPr>
          <w:rFonts w:ascii="Arial" w:hAnsi="Arial" w:cs="Arial"/>
          <w:b/>
          <w:color w:val="0000FF"/>
          <w:sz w:val="24"/>
        </w:rPr>
        <w:tab/>
      </w:r>
      <w:r>
        <w:rPr>
          <w:rFonts w:ascii="Arial" w:hAnsi="Arial" w:cs="Arial"/>
          <w:b/>
          <w:sz w:val="24"/>
        </w:rPr>
        <w:t>CR to TCI activation in FR1</w:t>
      </w:r>
    </w:p>
    <w:p w14:paraId="16C5A64A"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-1398  Cat: F (Rel-15)</w:t>
      </w:r>
      <w:r>
        <w:rPr>
          <w:i/>
        </w:rPr>
        <w:br/>
      </w:r>
      <w:r>
        <w:rPr>
          <w:i/>
        </w:rPr>
        <w:br/>
      </w:r>
      <w:r>
        <w:rPr>
          <w:i/>
        </w:rPr>
        <w:tab/>
      </w:r>
      <w:r>
        <w:rPr>
          <w:i/>
        </w:rPr>
        <w:tab/>
      </w:r>
      <w:r>
        <w:rPr>
          <w:i/>
        </w:rPr>
        <w:tab/>
      </w:r>
      <w:r>
        <w:rPr>
          <w:i/>
        </w:rPr>
        <w:tab/>
      </w:r>
      <w:r>
        <w:rPr>
          <w:i/>
        </w:rPr>
        <w:tab/>
        <w:t>Source: Qualcomm Incorporated</w:t>
      </w:r>
    </w:p>
    <w:p w14:paraId="378922D9" w14:textId="77777777" w:rsidR="00F47D17" w:rsidRDefault="00F47D17" w:rsidP="00F47D17">
      <w:pPr>
        <w:rPr>
          <w:rFonts w:ascii="Arial" w:hAnsi="Arial" w:cs="Arial"/>
          <w:b/>
        </w:rPr>
      </w:pPr>
      <w:r>
        <w:rPr>
          <w:rFonts w:ascii="Arial" w:hAnsi="Arial" w:cs="Arial"/>
          <w:b/>
        </w:rPr>
        <w:t xml:space="preserve">Abstract: </w:t>
      </w:r>
    </w:p>
    <w:p w14:paraId="230AC0FD" w14:textId="77777777" w:rsidR="00F47D17" w:rsidRDefault="00F47D17" w:rsidP="00F47D17">
      <w:r>
        <w:t>‘TCI indication’ is not included in FR1 SCell activation procedure and time for ‘L1-RSRP measurement and report’ is not include in unknown FR1 SCell activation requirement in the current version 38.133 spec.</w:t>
      </w:r>
    </w:p>
    <w:p w14:paraId="6E9A81CC" w14:textId="1597536A" w:rsidR="00F47D17" w:rsidRDefault="004F7F8B"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87271C9" w14:textId="77777777" w:rsidR="00F47D17" w:rsidRDefault="00F47D17" w:rsidP="00F47D17">
      <w:pPr>
        <w:rPr>
          <w:rFonts w:ascii="Arial" w:hAnsi="Arial" w:cs="Arial"/>
          <w:b/>
          <w:color w:val="0000FF"/>
          <w:sz w:val="24"/>
        </w:rPr>
      </w:pPr>
    </w:p>
    <w:p w14:paraId="1983FD78" w14:textId="77777777" w:rsidR="00F47D17" w:rsidRDefault="00F47D17" w:rsidP="00F47D17">
      <w:pPr>
        <w:rPr>
          <w:rFonts w:ascii="Arial" w:hAnsi="Arial" w:cs="Arial"/>
          <w:b/>
          <w:sz w:val="24"/>
        </w:rPr>
      </w:pPr>
      <w:r>
        <w:rPr>
          <w:rFonts w:ascii="Arial" w:hAnsi="Arial" w:cs="Arial"/>
          <w:b/>
          <w:color w:val="0000FF"/>
          <w:sz w:val="24"/>
        </w:rPr>
        <w:t>R4-2016581</w:t>
      </w:r>
      <w:r>
        <w:rPr>
          <w:rFonts w:ascii="Arial" w:hAnsi="Arial" w:cs="Arial"/>
          <w:b/>
          <w:color w:val="0000FF"/>
          <w:sz w:val="24"/>
        </w:rPr>
        <w:tab/>
      </w:r>
      <w:r>
        <w:rPr>
          <w:rFonts w:ascii="Arial" w:hAnsi="Arial" w:cs="Arial"/>
          <w:b/>
          <w:sz w:val="24"/>
        </w:rPr>
        <w:t>CR to SSB-less SCell activation delay requirement for deactivated FR1 SCell</w:t>
      </w:r>
    </w:p>
    <w:p w14:paraId="779FA91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-1399  Cat: F (Rel-15)</w:t>
      </w:r>
      <w:r>
        <w:rPr>
          <w:i/>
        </w:rPr>
        <w:br/>
      </w:r>
      <w:r>
        <w:rPr>
          <w:i/>
        </w:rPr>
        <w:br/>
      </w:r>
      <w:r>
        <w:rPr>
          <w:i/>
        </w:rPr>
        <w:tab/>
      </w:r>
      <w:r>
        <w:rPr>
          <w:i/>
        </w:rPr>
        <w:tab/>
      </w:r>
      <w:r>
        <w:rPr>
          <w:i/>
        </w:rPr>
        <w:tab/>
      </w:r>
      <w:r>
        <w:rPr>
          <w:i/>
        </w:rPr>
        <w:tab/>
      </w:r>
      <w:r>
        <w:rPr>
          <w:i/>
        </w:rPr>
        <w:tab/>
        <w:t>Source: Qualcomm Incorporated</w:t>
      </w:r>
    </w:p>
    <w:p w14:paraId="43263EDB" w14:textId="77777777" w:rsidR="00F47D17" w:rsidRDefault="00F47D17" w:rsidP="00F47D17">
      <w:pPr>
        <w:rPr>
          <w:rFonts w:ascii="Arial" w:hAnsi="Arial" w:cs="Arial"/>
          <w:b/>
        </w:rPr>
      </w:pPr>
      <w:r>
        <w:rPr>
          <w:rFonts w:ascii="Arial" w:hAnsi="Arial" w:cs="Arial"/>
          <w:b/>
        </w:rPr>
        <w:t xml:space="preserve">Abstract: </w:t>
      </w:r>
    </w:p>
    <w:p w14:paraId="2D462243" w14:textId="39E40F82" w:rsidR="00F47D17" w:rsidRDefault="00F47D17" w:rsidP="00F47D17">
      <w:r>
        <w:t>SSB-less SCell activation delay requirement for deactivated FR1 SCell is not defined in the current version 38.133 spec, whereas FR2 SCell activation requirements include SSB-less SCell activation latency.</w:t>
      </w:r>
    </w:p>
    <w:p w14:paraId="227A8223" w14:textId="39AAEA80" w:rsidR="002251B8" w:rsidRDefault="002251B8" w:rsidP="002251B8">
      <w:pPr>
        <w:rPr>
          <w:rFonts w:ascii="Arial" w:hAnsi="Arial" w:cs="Arial"/>
          <w:b/>
        </w:rPr>
      </w:pPr>
      <w:bookmarkStart w:id="6" w:name="_Hlk55575523"/>
      <w:r>
        <w:rPr>
          <w:rFonts w:ascii="Arial" w:hAnsi="Arial" w:cs="Arial"/>
          <w:b/>
        </w:rPr>
        <w:t xml:space="preserve">Discussion: </w:t>
      </w:r>
    </w:p>
    <w:bookmarkEnd w:id="6"/>
    <w:p w14:paraId="769D41D9" w14:textId="611DEC1A" w:rsidR="00F47D17" w:rsidRDefault="00E443BD"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E6F3BAE" w14:textId="79D1F8CA" w:rsidR="0047332E" w:rsidRDefault="0047332E" w:rsidP="00F47D17">
      <w:pPr>
        <w:rPr>
          <w:color w:val="993300"/>
          <w:u w:val="single"/>
        </w:rPr>
      </w:pPr>
    </w:p>
    <w:p w14:paraId="18BBC7A1" w14:textId="77777777" w:rsidR="008F52BE" w:rsidRDefault="008F52BE" w:rsidP="008F52BE">
      <w:pPr>
        <w:rPr>
          <w:rFonts w:ascii="Arial" w:hAnsi="Arial" w:cs="Arial"/>
          <w:b/>
          <w:sz w:val="24"/>
        </w:rPr>
      </w:pPr>
      <w:r>
        <w:rPr>
          <w:rFonts w:ascii="Arial" w:hAnsi="Arial" w:cs="Arial"/>
          <w:b/>
          <w:color w:val="0000FF"/>
          <w:sz w:val="24"/>
          <w:u w:val="thick"/>
        </w:rPr>
        <w:t>R4-2017307</w:t>
      </w:r>
      <w:r>
        <w:rPr>
          <w:b/>
          <w:lang w:val="en-US" w:eastAsia="zh-CN"/>
        </w:rPr>
        <w:tab/>
      </w:r>
      <w:r>
        <w:rPr>
          <w:rFonts w:ascii="Arial" w:hAnsi="Arial" w:cs="Arial"/>
          <w:b/>
          <w:sz w:val="24"/>
        </w:rPr>
        <w:t>CR to SSB-less SCell activation delay requirement for deactivated FR1 SCell</w:t>
      </w:r>
    </w:p>
    <w:p w14:paraId="00E1DB2F" w14:textId="5B56BDF3" w:rsidR="008F52BE" w:rsidRDefault="00A25C5A" w:rsidP="008F52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-TBA  Cat: A (Rel-16)</w:t>
      </w:r>
      <w:r>
        <w:rPr>
          <w:i/>
        </w:rPr>
        <w:br/>
      </w:r>
      <w:r w:rsidR="008F52BE">
        <w:rPr>
          <w:i/>
        </w:rPr>
        <w:tab/>
      </w:r>
      <w:r w:rsidR="008F52BE">
        <w:rPr>
          <w:i/>
        </w:rPr>
        <w:tab/>
      </w:r>
      <w:r w:rsidR="008F52BE">
        <w:rPr>
          <w:i/>
        </w:rPr>
        <w:tab/>
      </w:r>
      <w:r w:rsidR="008F52BE">
        <w:rPr>
          <w:i/>
        </w:rPr>
        <w:tab/>
      </w:r>
      <w:r w:rsidR="008F52BE">
        <w:rPr>
          <w:i/>
        </w:rPr>
        <w:tab/>
        <w:t xml:space="preserve">Source: </w:t>
      </w:r>
      <w:r>
        <w:rPr>
          <w:i/>
        </w:rPr>
        <w:t>Qualcomm</w:t>
      </w:r>
    </w:p>
    <w:p w14:paraId="73A23AD1" w14:textId="77777777" w:rsidR="008F52BE" w:rsidRDefault="008F52BE" w:rsidP="008F52BE">
      <w:pPr>
        <w:rPr>
          <w:rFonts w:ascii="Arial" w:hAnsi="Arial" w:cs="Arial"/>
          <w:b/>
          <w:lang w:val="en-US" w:eastAsia="zh-CN"/>
        </w:rPr>
      </w:pPr>
      <w:r>
        <w:rPr>
          <w:rFonts w:ascii="Arial" w:hAnsi="Arial" w:cs="Arial"/>
          <w:b/>
          <w:lang w:val="en-US" w:eastAsia="zh-CN"/>
        </w:rPr>
        <w:t xml:space="preserve">Abstract: </w:t>
      </w:r>
    </w:p>
    <w:p w14:paraId="31B74C3A" w14:textId="77777777" w:rsidR="008F52BE" w:rsidRDefault="008F52BE" w:rsidP="008F52BE">
      <w:pPr>
        <w:rPr>
          <w:rFonts w:ascii="Arial" w:hAnsi="Arial" w:cs="Arial"/>
          <w:b/>
          <w:lang w:val="en-US" w:eastAsia="zh-CN"/>
        </w:rPr>
      </w:pPr>
      <w:r>
        <w:rPr>
          <w:rFonts w:ascii="Arial" w:hAnsi="Arial" w:cs="Arial"/>
          <w:b/>
          <w:lang w:val="en-US" w:eastAsia="zh-CN"/>
        </w:rPr>
        <w:t xml:space="preserve">Discussion: </w:t>
      </w:r>
    </w:p>
    <w:p w14:paraId="07425C77" w14:textId="341CB7A1" w:rsidR="008F52BE" w:rsidRDefault="00AF21D8" w:rsidP="008F52BE">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52D19149" w14:textId="77777777" w:rsidR="008F52BE" w:rsidRDefault="008F52BE" w:rsidP="00F47D17">
      <w:pPr>
        <w:rPr>
          <w:color w:val="993300"/>
          <w:u w:val="single"/>
        </w:rPr>
      </w:pPr>
    </w:p>
    <w:p w14:paraId="09F4160D" w14:textId="77777777" w:rsidR="00F47D17" w:rsidRDefault="00F47D17" w:rsidP="00F47D17">
      <w:pPr>
        <w:pStyle w:val="Heading3"/>
      </w:pPr>
      <w:bookmarkStart w:id="7" w:name="_Toc54628314"/>
      <w:r>
        <w:t>4.8</w:t>
      </w:r>
      <w:r>
        <w:tab/>
        <w:t>RRM perf. requirements maintenance (38.133/36.133) [</w:t>
      </w:r>
      <w:proofErr w:type="spellStart"/>
      <w:r>
        <w:t>NR_newRAT</w:t>
      </w:r>
      <w:proofErr w:type="spellEnd"/>
      <w:r>
        <w:t>-Perf]</w:t>
      </w:r>
      <w:bookmarkEnd w:id="7"/>
    </w:p>
    <w:p w14:paraId="73FE99B5" w14:textId="77777777" w:rsidR="00F47D17" w:rsidRDefault="00F47D17" w:rsidP="00F47D17">
      <w:r>
        <w:t>================================================================================</w:t>
      </w:r>
    </w:p>
    <w:p w14:paraId="095B9C4F"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 xml:space="preserve">Email discussion: [97e][202] </w:t>
      </w:r>
      <w:proofErr w:type="spellStart"/>
      <w:r>
        <w:rPr>
          <w:rFonts w:ascii="Arial" w:hAnsi="Arial" w:cs="Arial"/>
          <w:b/>
          <w:color w:val="C00000"/>
          <w:sz w:val="24"/>
          <w:u w:val="single"/>
        </w:rPr>
        <w:t>NR_NewRAT_RRM_Perf</w:t>
      </w:r>
      <w:proofErr w:type="spellEnd"/>
    </w:p>
    <w:p w14:paraId="1A883760" w14:textId="77777777" w:rsidR="00F47D17" w:rsidRDefault="00F47D17" w:rsidP="00F47D17">
      <w:pPr>
        <w:rPr>
          <w:lang w:val="en-US"/>
        </w:rPr>
      </w:pPr>
    </w:p>
    <w:p w14:paraId="76C12BF2" w14:textId="77777777" w:rsidR="00F47D17" w:rsidRDefault="00F47D17" w:rsidP="00F47D17">
      <w:pPr>
        <w:ind w:left="720" w:hanging="720"/>
        <w:rPr>
          <w:i/>
        </w:rPr>
      </w:pPr>
      <w:r>
        <w:rPr>
          <w:rFonts w:ascii="Arial" w:hAnsi="Arial" w:cs="Arial"/>
          <w:b/>
          <w:color w:val="0000FF"/>
          <w:sz w:val="24"/>
          <w:u w:val="thick"/>
        </w:rPr>
        <w:t>R4-2017001</w:t>
      </w:r>
      <w:r>
        <w:rPr>
          <w:b/>
          <w:lang w:val="en-US" w:eastAsia="zh-CN"/>
        </w:rPr>
        <w:tab/>
      </w:r>
      <w:r>
        <w:rPr>
          <w:rFonts w:ascii="Arial" w:hAnsi="Arial" w:cs="Arial"/>
          <w:b/>
          <w:sz w:val="24"/>
        </w:rPr>
        <w:t xml:space="preserve">Email discussion summary for [97e][202] </w:t>
      </w:r>
      <w:proofErr w:type="spellStart"/>
      <w:r>
        <w:rPr>
          <w:rFonts w:ascii="Arial" w:hAnsi="Arial" w:cs="Arial"/>
          <w:b/>
          <w:sz w:val="24"/>
        </w:rPr>
        <w:t>NR_NewRAT_RRM_Perf</w:t>
      </w:r>
      <w:proofErr w:type="spellEnd"/>
      <w:r>
        <w:rPr>
          <w:rFonts w:ascii="Arial" w:hAnsi="Arial" w:cs="Arial"/>
          <w:b/>
          <w:sz w:val="24"/>
        </w:rPr>
        <w:tab/>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6BBFED74"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3D0575CC"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1584FA4A" w14:textId="449C677C" w:rsidR="00F47D17" w:rsidRDefault="00482190" w:rsidP="00F47D17">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R4-2017272 (from R4-2017001).</w:t>
      </w:r>
    </w:p>
    <w:p w14:paraId="0CBF963B" w14:textId="7F1129D5" w:rsidR="00482190" w:rsidRDefault="00482190" w:rsidP="00482190">
      <w:pPr>
        <w:ind w:left="720" w:hanging="720"/>
        <w:rPr>
          <w:i/>
        </w:rPr>
      </w:pPr>
      <w:r>
        <w:rPr>
          <w:rFonts w:ascii="Arial" w:hAnsi="Arial" w:cs="Arial"/>
          <w:b/>
          <w:color w:val="0000FF"/>
          <w:sz w:val="24"/>
          <w:u w:val="thick"/>
        </w:rPr>
        <w:t>R4-2017272</w:t>
      </w:r>
      <w:r>
        <w:rPr>
          <w:b/>
          <w:lang w:val="en-US" w:eastAsia="zh-CN"/>
        </w:rPr>
        <w:tab/>
      </w:r>
      <w:r>
        <w:rPr>
          <w:rFonts w:ascii="Arial" w:hAnsi="Arial" w:cs="Arial"/>
          <w:b/>
          <w:sz w:val="24"/>
        </w:rPr>
        <w:t xml:space="preserve">Email discussion summary for [97e][202] </w:t>
      </w:r>
      <w:proofErr w:type="spellStart"/>
      <w:r>
        <w:rPr>
          <w:rFonts w:ascii="Arial" w:hAnsi="Arial" w:cs="Arial"/>
          <w:b/>
          <w:sz w:val="24"/>
        </w:rPr>
        <w:t>NR_NewRAT_RRM_Perf</w:t>
      </w:r>
      <w:proofErr w:type="spellEnd"/>
      <w:r>
        <w:rPr>
          <w:rFonts w:ascii="Arial" w:hAnsi="Arial" w:cs="Arial"/>
          <w:b/>
          <w:sz w:val="24"/>
        </w:rPr>
        <w:tab/>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2CF2FA60"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007BFD69"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2FB55207" w14:textId="74A50D5C" w:rsidR="00482190" w:rsidRDefault="00B83F9F"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982A0EE" w14:textId="77777777" w:rsidR="00F47D17" w:rsidRDefault="00F47D17" w:rsidP="00F47D17">
      <w:pPr>
        <w:rPr>
          <w:lang w:val="en-US"/>
        </w:rPr>
      </w:pPr>
    </w:p>
    <w:p w14:paraId="13649F35"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9629"/>
      </w:tblGrid>
      <w:tr w:rsidR="00555FC9" w14:paraId="1D89903B" w14:textId="77777777" w:rsidTr="00555FC9">
        <w:tc>
          <w:tcPr>
            <w:tcW w:w="9629" w:type="dxa"/>
          </w:tcPr>
          <w:p w14:paraId="416EE04E" w14:textId="77777777" w:rsidR="00555FC9" w:rsidRDefault="00555FC9" w:rsidP="00E43B2F">
            <w:pPr>
              <w:spacing w:before="0" w:after="0" w:line="240" w:lineRule="auto"/>
              <w:rPr>
                <w:lang w:val="en-US"/>
              </w:rPr>
            </w:pPr>
          </w:p>
          <w:p w14:paraId="559FE501" w14:textId="77777777" w:rsidR="00555FC9" w:rsidRDefault="00555FC9" w:rsidP="00E43B2F">
            <w:pPr>
              <w:spacing w:before="0" w:after="0" w:line="240" w:lineRule="auto"/>
              <w:rPr>
                <w:b/>
                <w:bCs/>
                <w:u w:val="single"/>
              </w:rPr>
            </w:pPr>
            <w:r w:rsidRPr="00324003">
              <w:rPr>
                <w:b/>
                <w:bCs/>
                <w:u w:val="single"/>
              </w:rPr>
              <w:t>Topic #1: Correction to RRM test configuration</w:t>
            </w:r>
          </w:p>
          <w:p w14:paraId="72213AF1" w14:textId="77777777" w:rsidR="00555FC9" w:rsidRDefault="00555FC9" w:rsidP="00E43B2F">
            <w:pPr>
              <w:spacing w:before="0" w:after="0" w:line="240" w:lineRule="auto"/>
              <w:rPr>
                <w:u w:val="single"/>
              </w:rPr>
            </w:pPr>
          </w:p>
          <w:p w14:paraId="7FDF18BF" w14:textId="77777777" w:rsidR="00555FC9" w:rsidRDefault="00555FC9" w:rsidP="00E43B2F">
            <w:pPr>
              <w:spacing w:before="0" w:after="0" w:line="240" w:lineRule="auto"/>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33"/>
              <w:gridCol w:w="7470"/>
            </w:tblGrid>
            <w:tr w:rsidR="00555FC9" w14:paraId="2669A3FE"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2CC5587D" w14:textId="77777777" w:rsidR="00555FC9" w:rsidRDefault="00555FC9" w:rsidP="00E43B2F">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29E08C0D" w14:textId="77777777" w:rsidR="00555FC9" w:rsidRDefault="00555FC9" w:rsidP="00E43B2F">
                  <w:pPr>
                    <w:spacing w:before="0" w:after="0" w:line="240" w:lineRule="auto"/>
                    <w:rPr>
                      <w:rFonts w:eastAsia="MS Mincho"/>
                      <w:b/>
                      <w:bCs/>
                      <w:lang w:val="en-US" w:eastAsia="zh-CN"/>
                    </w:rPr>
                  </w:pPr>
                  <w:r>
                    <w:rPr>
                      <w:b/>
                      <w:bCs/>
                      <w:lang w:val="en-US" w:eastAsia="zh-CN"/>
                    </w:rPr>
                    <w:t>Decision</w:t>
                  </w:r>
                </w:p>
              </w:tc>
            </w:tr>
            <w:tr w:rsidR="00555FC9" w14:paraId="076EEA0C"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3DC515E0" w14:textId="77777777" w:rsidR="00555FC9" w:rsidRDefault="00555FC9" w:rsidP="00E43B2F">
                  <w:pPr>
                    <w:spacing w:before="0" w:after="0" w:line="240" w:lineRule="auto"/>
                    <w:rPr>
                      <w:rFonts w:eastAsia="Yu Mincho"/>
                      <w:lang w:eastAsia="en-US"/>
                    </w:rPr>
                  </w:pPr>
                  <w:r w:rsidRPr="00ED74A1">
                    <w:t>R4-2014025</w:t>
                  </w:r>
                </w:p>
              </w:tc>
              <w:tc>
                <w:tcPr>
                  <w:tcW w:w="3972" w:type="pct"/>
                  <w:tcBorders>
                    <w:top w:val="single" w:sz="4" w:space="0" w:color="auto"/>
                    <w:left w:val="single" w:sz="4" w:space="0" w:color="auto"/>
                    <w:bottom w:val="single" w:sz="4" w:space="0" w:color="auto"/>
                    <w:right w:val="single" w:sz="4" w:space="0" w:color="auto"/>
                  </w:tcBorders>
                  <w:hideMark/>
                </w:tcPr>
                <w:p w14:paraId="4CE4FA9B" w14:textId="77777777" w:rsidR="00555FC9" w:rsidRDefault="00555FC9" w:rsidP="00E43B2F">
                  <w:pPr>
                    <w:spacing w:before="0" w:after="0" w:line="240" w:lineRule="auto"/>
                    <w:rPr>
                      <w:rFonts w:eastAsiaTheme="minorEastAsia"/>
                      <w:b/>
                      <w:lang w:val="en-US" w:eastAsia="zh-CN"/>
                    </w:rPr>
                  </w:pPr>
                  <w:r w:rsidRPr="00ED74A1">
                    <w:t>Noted (discussion)</w:t>
                  </w:r>
                </w:p>
              </w:tc>
            </w:tr>
            <w:tr w:rsidR="00555FC9" w14:paraId="43F7B4E3"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hideMark/>
                </w:tcPr>
                <w:p w14:paraId="45158AC0" w14:textId="77777777" w:rsidR="00555FC9" w:rsidRDefault="00555FC9" w:rsidP="00E43B2F">
                  <w:pPr>
                    <w:spacing w:before="0" w:after="0" w:line="240" w:lineRule="auto"/>
                    <w:rPr>
                      <w:rFonts w:eastAsia="Yu Mincho"/>
                      <w:lang w:eastAsia="en-US"/>
                    </w:rPr>
                  </w:pPr>
                  <w:r w:rsidRPr="00ED74A1">
                    <w:t>R4-2014026 (cat F)</w:t>
                  </w:r>
                </w:p>
              </w:tc>
              <w:tc>
                <w:tcPr>
                  <w:tcW w:w="3972" w:type="pct"/>
                  <w:tcBorders>
                    <w:top w:val="single" w:sz="4" w:space="0" w:color="auto"/>
                    <w:left w:val="single" w:sz="4" w:space="0" w:color="auto"/>
                    <w:bottom w:val="single" w:sz="4" w:space="0" w:color="auto"/>
                    <w:right w:val="single" w:sz="4" w:space="0" w:color="auto"/>
                  </w:tcBorders>
                  <w:hideMark/>
                </w:tcPr>
                <w:p w14:paraId="6678D106" w14:textId="77777777" w:rsidR="00555FC9" w:rsidRDefault="00555FC9" w:rsidP="00E43B2F">
                  <w:pPr>
                    <w:spacing w:before="0" w:after="0" w:line="240" w:lineRule="auto"/>
                    <w:rPr>
                      <w:rFonts w:eastAsiaTheme="minorEastAsia"/>
                      <w:lang w:val="en-US" w:eastAsia="zh-CN"/>
                    </w:rPr>
                  </w:pPr>
                  <w:r w:rsidRPr="00ED74A1">
                    <w:t>Revised</w:t>
                  </w:r>
                </w:p>
              </w:tc>
            </w:tr>
            <w:tr w:rsidR="00555FC9" w14:paraId="5A9B69FD"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10E33CEA" w14:textId="77777777" w:rsidR="00555FC9" w:rsidRDefault="00555FC9" w:rsidP="00E43B2F">
                  <w:pPr>
                    <w:spacing w:before="0" w:after="0" w:line="240" w:lineRule="auto"/>
                    <w:rPr>
                      <w:rFonts w:eastAsia="Yu Mincho"/>
                      <w:lang w:eastAsia="en-US"/>
                    </w:rPr>
                  </w:pPr>
                  <w:r w:rsidRPr="00ED74A1">
                    <w:t>R4-2015152 (cat F)</w:t>
                  </w:r>
                </w:p>
              </w:tc>
              <w:tc>
                <w:tcPr>
                  <w:tcW w:w="3972" w:type="pct"/>
                  <w:tcBorders>
                    <w:top w:val="single" w:sz="4" w:space="0" w:color="auto"/>
                    <w:left w:val="single" w:sz="4" w:space="0" w:color="auto"/>
                    <w:bottom w:val="single" w:sz="4" w:space="0" w:color="auto"/>
                    <w:right w:val="single" w:sz="4" w:space="0" w:color="auto"/>
                  </w:tcBorders>
                  <w:hideMark/>
                </w:tcPr>
                <w:p w14:paraId="78A48551" w14:textId="77777777" w:rsidR="00555FC9" w:rsidRDefault="00555FC9" w:rsidP="00E43B2F">
                  <w:pPr>
                    <w:spacing w:before="0" w:after="0" w:line="240" w:lineRule="auto"/>
                    <w:rPr>
                      <w:rFonts w:eastAsiaTheme="minorEastAsia"/>
                      <w:lang w:val="en-US" w:eastAsia="zh-CN"/>
                    </w:rPr>
                  </w:pPr>
                  <w:r w:rsidRPr="00ED74A1">
                    <w:t>Agreed</w:t>
                  </w:r>
                </w:p>
              </w:tc>
            </w:tr>
            <w:tr w:rsidR="00555FC9" w14:paraId="54F937D7"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hideMark/>
                </w:tcPr>
                <w:p w14:paraId="173DE89A" w14:textId="77777777" w:rsidR="00555FC9" w:rsidRDefault="00555FC9" w:rsidP="00E43B2F">
                  <w:pPr>
                    <w:spacing w:before="0" w:after="0" w:line="240" w:lineRule="auto"/>
                    <w:rPr>
                      <w:rFonts w:eastAsia="Yu Mincho"/>
                      <w:lang w:eastAsia="en-US"/>
                    </w:rPr>
                  </w:pPr>
                  <w:r w:rsidRPr="00ED74A1">
                    <w:t>R4-2015153 (cat A)</w:t>
                  </w:r>
                </w:p>
              </w:tc>
              <w:tc>
                <w:tcPr>
                  <w:tcW w:w="3972" w:type="pct"/>
                  <w:tcBorders>
                    <w:top w:val="single" w:sz="4" w:space="0" w:color="auto"/>
                    <w:left w:val="single" w:sz="4" w:space="0" w:color="auto"/>
                    <w:bottom w:val="single" w:sz="4" w:space="0" w:color="auto"/>
                    <w:right w:val="single" w:sz="4" w:space="0" w:color="auto"/>
                  </w:tcBorders>
                  <w:hideMark/>
                </w:tcPr>
                <w:p w14:paraId="3D111FAE" w14:textId="77777777" w:rsidR="00555FC9" w:rsidRDefault="00555FC9" w:rsidP="00E43B2F">
                  <w:pPr>
                    <w:spacing w:before="0" w:after="0" w:line="240" w:lineRule="auto"/>
                    <w:rPr>
                      <w:rFonts w:eastAsiaTheme="minorEastAsia"/>
                      <w:lang w:val="en-US" w:eastAsia="zh-CN"/>
                    </w:rPr>
                  </w:pPr>
                  <w:r w:rsidRPr="00ED74A1">
                    <w:t>Agreed</w:t>
                  </w:r>
                </w:p>
              </w:tc>
            </w:tr>
            <w:tr w:rsidR="00555FC9" w14:paraId="3A4CE904"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77E026F1" w14:textId="77777777" w:rsidR="00555FC9" w:rsidRDefault="00555FC9" w:rsidP="00E43B2F">
                  <w:pPr>
                    <w:spacing w:before="0" w:after="0" w:line="240" w:lineRule="auto"/>
                    <w:rPr>
                      <w:rFonts w:eastAsia="Yu Mincho"/>
                      <w:lang w:eastAsia="en-US"/>
                    </w:rPr>
                  </w:pPr>
                  <w:r w:rsidRPr="00ED74A1">
                    <w:t>R4-2015447 (cat F)</w:t>
                  </w:r>
                </w:p>
              </w:tc>
              <w:tc>
                <w:tcPr>
                  <w:tcW w:w="3972" w:type="pct"/>
                  <w:tcBorders>
                    <w:top w:val="single" w:sz="4" w:space="0" w:color="auto"/>
                    <w:left w:val="single" w:sz="4" w:space="0" w:color="auto"/>
                    <w:bottom w:val="single" w:sz="4" w:space="0" w:color="auto"/>
                    <w:right w:val="single" w:sz="4" w:space="0" w:color="auto"/>
                  </w:tcBorders>
                  <w:hideMark/>
                </w:tcPr>
                <w:p w14:paraId="6D42E4B5" w14:textId="77777777" w:rsidR="00555FC9" w:rsidRDefault="00555FC9" w:rsidP="00E43B2F">
                  <w:pPr>
                    <w:spacing w:before="0" w:after="0" w:line="240" w:lineRule="auto"/>
                    <w:rPr>
                      <w:rFonts w:eastAsiaTheme="minorEastAsia"/>
                      <w:lang w:val="en-US" w:eastAsia="zh-CN"/>
                    </w:rPr>
                  </w:pPr>
                  <w:r w:rsidRPr="00ED74A1">
                    <w:t>Revised (correct cover sheet error)</w:t>
                  </w:r>
                </w:p>
              </w:tc>
            </w:tr>
            <w:tr w:rsidR="00555FC9" w14:paraId="33F513AC" w14:textId="77777777" w:rsidTr="00A0254B">
              <w:trPr>
                <w:trHeight w:val="77"/>
              </w:trPr>
              <w:tc>
                <w:tcPr>
                  <w:tcW w:w="1028" w:type="pct"/>
                  <w:hideMark/>
                </w:tcPr>
                <w:p w14:paraId="339422A2" w14:textId="77777777" w:rsidR="00555FC9" w:rsidRDefault="00555FC9" w:rsidP="00E43B2F">
                  <w:pPr>
                    <w:spacing w:before="0" w:after="0" w:line="240" w:lineRule="auto"/>
                    <w:rPr>
                      <w:rFonts w:eastAsia="Yu Mincho"/>
                      <w:lang w:eastAsia="en-US"/>
                    </w:rPr>
                  </w:pPr>
                  <w:r w:rsidRPr="00ED74A1">
                    <w:t>R4-2015457 (cat F)</w:t>
                  </w:r>
                </w:p>
              </w:tc>
              <w:tc>
                <w:tcPr>
                  <w:tcW w:w="3972" w:type="pct"/>
                  <w:hideMark/>
                </w:tcPr>
                <w:p w14:paraId="55017512" w14:textId="77777777" w:rsidR="00555FC9" w:rsidRDefault="00555FC9" w:rsidP="00E43B2F">
                  <w:pPr>
                    <w:spacing w:before="0" w:after="0" w:line="240" w:lineRule="auto"/>
                    <w:rPr>
                      <w:rFonts w:eastAsiaTheme="minorEastAsia"/>
                      <w:lang w:val="en-US" w:eastAsia="zh-CN"/>
                    </w:rPr>
                  </w:pPr>
                  <w:r w:rsidRPr="00ED74A1">
                    <w:t>Noted</w:t>
                  </w:r>
                </w:p>
              </w:tc>
            </w:tr>
            <w:tr w:rsidR="00555FC9" w14:paraId="74679786" w14:textId="77777777" w:rsidTr="00A0254B">
              <w:tc>
                <w:tcPr>
                  <w:tcW w:w="1028" w:type="pct"/>
                  <w:hideMark/>
                </w:tcPr>
                <w:p w14:paraId="5C00890C" w14:textId="77777777" w:rsidR="00555FC9" w:rsidRDefault="00555FC9" w:rsidP="00E43B2F">
                  <w:pPr>
                    <w:spacing w:before="0" w:after="0" w:line="240" w:lineRule="auto"/>
                    <w:rPr>
                      <w:rFonts w:eastAsia="Yu Mincho"/>
                      <w:lang w:eastAsia="en-US"/>
                    </w:rPr>
                  </w:pPr>
                  <w:r w:rsidRPr="00ED74A1">
                    <w:t>R4-2015458 (cat A)</w:t>
                  </w:r>
                </w:p>
              </w:tc>
              <w:tc>
                <w:tcPr>
                  <w:tcW w:w="3972" w:type="pct"/>
                  <w:hideMark/>
                </w:tcPr>
                <w:p w14:paraId="1B9669DA" w14:textId="77777777" w:rsidR="00555FC9" w:rsidRDefault="00555FC9" w:rsidP="00E43B2F">
                  <w:pPr>
                    <w:spacing w:before="0" w:after="0" w:line="240" w:lineRule="auto"/>
                    <w:rPr>
                      <w:rFonts w:eastAsiaTheme="minorEastAsia"/>
                      <w:lang w:val="en-US" w:eastAsia="zh-CN"/>
                    </w:rPr>
                  </w:pPr>
                  <w:r w:rsidRPr="00ED74A1">
                    <w:t>Withdrawn</w:t>
                  </w:r>
                </w:p>
              </w:tc>
            </w:tr>
          </w:tbl>
          <w:p w14:paraId="452CECE3" w14:textId="77777777" w:rsidR="00555FC9" w:rsidRDefault="00555FC9" w:rsidP="00E43B2F">
            <w:pPr>
              <w:spacing w:before="0" w:after="0" w:line="240" w:lineRule="auto"/>
              <w:rPr>
                <w:b/>
                <w:bCs/>
                <w:u w:val="single"/>
              </w:rPr>
            </w:pPr>
          </w:p>
          <w:p w14:paraId="67888805" w14:textId="77777777" w:rsidR="00555FC9" w:rsidRPr="00324003" w:rsidRDefault="00555FC9" w:rsidP="00E43B2F">
            <w:pPr>
              <w:spacing w:before="0" w:after="0" w:line="240" w:lineRule="auto"/>
              <w:rPr>
                <w:b/>
                <w:bCs/>
                <w:u w:val="single"/>
              </w:rPr>
            </w:pPr>
          </w:p>
          <w:p w14:paraId="7BD7138F" w14:textId="77777777" w:rsidR="00555FC9" w:rsidRPr="00324003" w:rsidRDefault="00555FC9" w:rsidP="00E43B2F">
            <w:pPr>
              <w:spacing w:before="0" w:after="0" w:line="240" w:lineRule="auto"/>
              <w:rPr>
                <w:b/>
                <w:bCs/>
                <w:u w:val="single"/>
              </w:rPr>
            </w:pPr>
            <w:r w:rsidRPr="00324003">
              <w:rPr>
                <w:b/>
                <w:bCs/>
                <w:u w:val="single"/>
              </w:rPr>
              <w:t>Topic #2: Correction to RRM tests</w:t>
            </w:r>
          </w:p>
          <w:p w14:paraId="05165CCC" w14:textId="77777777" w:rsidR="00555FC9" w:rsidRDefault="00555FC9" w:rsidP="00E43B2F">
            <w:pPr>
              <w:spacing w:before="0" w:after="0" w:line="240" w:lineRule="auto"/>
              <w:ind w:left="284"/>
              <w:rPr>
                <w:b/>
                <w:bCs/>
                <w:u w:val="single"/>
              </w:rPr>
            </w:pPr>
          </w:p>
          <w:p w14:paraId="45F2BDB9" w14:textId="77777777" w:rsidR="00555FC9" w:rsidRDefault="00555FC9" w:rsidP="00E43B2F">
            <w:pPr>
              <w:spacing w:before="0" w:after="0" w:line="240" w:lineRule="auto"/>
              <w:ind w:left="284"/>
              <w:rPr>
                <w:rFonts w:eastAsiaTheme="minorEastAsia"/>
                <w:iCs/>
                <w:lang w:val="en-US" w:eastAsia="zh-CN"/>
              </w:rPr>
            </w:pPr>
            <w:r w:rsidRPr="008816C3">
              <w:rPr>
                <w:highlight w:val="green"/>
                <w:u w:val="single"/>
              </w:rPr>
              <w:t xml:space="preserve">Agreement: </w:t>
            </w:r>
            <w:r w:rsidRPr="008816C3">
              <w:rPr>
                <w:rFonts w:eastAsiaTheme="minorEastAsia"/>
                <w:iCs/>
                <w:highlight w:val="green"/>
                <w:lang w:val="en-US" w:eastAsia="zh-CN"/>
              </w:rPr>
              <w:t>TRS configurations in test cases listed in R4-2016582 will be added in Release 15 in one big CR (one cat F CR and one cat A CR)</w:t>
            </w:r>
          </w:p>
          <w:p w14:paraId="0C654437" w14:textId="77777777" w:rsidR="00555FC9" w:rsidRDefault="00555FC9" w:rsidP="00E43B2F">
            <w:pPr>
              <w:spacing w:before="0" w:after="0" w:line="240" w:lineRule="auto"/>
              <w:ind w:left="284"/>
              <w:rPr>
                <w:u w:val="single"/>
              </w:rPr>
            </w:pPr>
          </w:p>
          <w:p w14:paraId="23F6BBF0" w14:textId="77777777" w:rsidR="00555FC9" w:rsidRPr="00D86DF6" w:rsidRDefault="00555FC9" w:rsidP="00E43B2F">
            <w:pPr>
              <w:spacing w:before="0" w:after="0" w:line="240" w:lineRule="auto"/>
              <w:ind w:left="284"/>
            </w:pPr>
            <w:r w:rsidRPr="00D86DF6">
              <w:t xml:space="preserve">Chair: </w:t>
            </w:r>
            <w:r w:rsidRPr="00D86DF6">
              <w:rPr>
                <w:rFonts w:eastAsiaTheme="minorEastAsia"/>
                <w:iCs/>
                <w:lang w:val="en-US" w:eastAsia="zh-CN"/>
              </w:rPr>
              <w:t>Qualcomm volunteered to provide CR in RAN4#98-e</w:t>
            </w:r>
          </w:p>
          <w:p w14:paraId="4B94A461" w14:textId="77777777" w:rsidR="00555FC9" w:rsidRDefault="00555FC9" w:rsidP="00E43B2F">
            <w:pPr>
              <w:spacing w:before="0" w:after="0" w:line="240" w:lineRule="auto"/>
              <w:rPr>
                <w:b/>
                <w:bCs/>
                <w:u w:val="single"/>
              </w:rPr>
            </w:pPr>
          </w:p>
          <w:p w14:paraId="2072EDF0" w14:textId="77777777" w:rsidR="00555FC9" w:rsidRDefault="00555FC9" w:rsidP="00E43B2F">
            <w:pPr>
              <w:spacing w:before="0" w:after="0" w:line="240" w:lineRule="auto"/>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33"/>
              <w:gridCol w:w="7470"/>
            </w:tblGrid>
            <w:tr w:rsidR="00555FC9" w14:paraId="4C917654"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741EDBB6" w14:textId="77777777" w:rsidR="00555FC9" w:rsidRDefault="00555FC9" w:rsidP="00E43B2F">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5EDFD8EA" w14:textId="77777777" w:rsidR="00555FC9" w:rsidRDefault="00555FC9" w:rsidP="00E43B2F">
                  <w:pPr>
                    <w:spacing w:before="0" w:after="0" w:line="240" w:lineRule="auto"/>
                    <w:rPr>
                      <w:rFonts w:eastAsia="MS Mincho"/>
                      <w:b/>
                      <w:bCs/>
                      <w:lang w:val="en-US" w:eastAsia="zh-CN"/>
                    </w:rPr>
                  </w:pPr>
                  <w:r>
                    <w:rPr>
                      <w:b/>
                      <w:bCs/>
                      <w:lang w:val="en-US" w:eastAsia="zh-CN"/>
                    </w:rPr>
                    <w:t>Decision</w:t>
                  </w:r>
                </w:p>
              </w:tc>
            </w:tr>
            <w:tr w:rsidR="00555FC9" w14:paraId="689A268E" w14:textId="77777777" w:rsidTr="00A0254B">
              <w:tc>
                <w:tcPr>
                  <w:tcW w:w="1028" w:type="pct"/>
                  <w:tcBorders>
                    <w:top w:val="single" w:sz="4" w:space="0" w:color="auto"/>
                    <w:left w:val="single" w:sz="4" w:space="0" w:color="auto"/>
                    <w:bottom w:val="single" w:sz="4" w:space="0" w:color="auto"/>
                    <w:right w:val="single" w:sz="4" w:space="0" w:color="auto"/>
                  </w:tcBorders>
                </w:tcPr>
                <w:p w14:paraId="03754EE2" w14:textId="77777777" w:rsidR="00555FC9" w:rsidRDefault="00555FC9" w:rsidP="00E43B2F">
                  <w:pPr>
                    <w:spacing w:before="0" w:after="0" w:line="240" w:lineRule="auto"/>
                    <w:rPr>
                      <w:rFonts w:eastAsia="Yu Mincho"/>
                      <w:lang w:eastAsia="en-US"/>
                    </w:rPr>
                  </w:pPr>
                  <w:r w:rsidRPr="00E961D1">
                    <w:t>R4-2014017 (cat F)</w:t>
                  </w:r>
                </w:p>
              </w:tc>
              <w:tc>
                <w:tcPr>
                  <w:tcW w:w="3972" w:type="pct"/>
                  <w:tcBorders>
                    <w:top w:val="single" w:sz="4" w:space="0" w:color="auto"/>
                    <w:left w:val="single" w:sz="4" w:space="0" w:color="auto"/>
                    <w:bottom w:val="single" w:sz="4" w:space="0" w:color="auto"/>
                    <w:right w:val="single" w:sz="4" w:space="0" w:color="auto"/>
                  </w:tcBorders>
                </w:tcPr>
                <w:p w14:paraId="465FE9D3" w14:textId="77777777" w:rsidR="00555FC9" w:rsidRDefault="00555FC9" w:rsidP="00E43B2F">
                  <w:pPr>
                    <w:spacing w:before="0" w:after="0" w:line="240" w:lineRule="auto"/>
                    <w:rPr>
                      <w:rFonts w:eastAsiaTheme="minorEastAsia"/>
                      <w:b/>
                      <w:lang w:val="en-US" w:eastAsia="zh-CN"/>
                    </w:rPr>
                  </w:pPr>
                  <w:r w:rsidRPr="00E961D1">
                    <w:t>Revised (include also R4-2015161 changes)</w:t>
                  </w:r>
                </w:p>
              </w:tc>
            </w:tr>
            <w:tr w:rsidR="00555FC9" w14:paraId="0E2627C0"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7CC60CCB" w14:textId="77777777" w:rsidR="00555FC9" w:rsidRDefault="00555FC9" w:rsidP="00E43B2F">
                  <w:pPr>
                    <w:spacing w:before="0" w:after="0" w:line="240" w:lineRule="auto"/>
                    <w:rPr>
                      <w:rFonts w:eastAsia="Yu Mincho"/>
                      <w:lang w:eastAsia="en-US"/>
                    </w:rPr>
                  </w:pPr>
                  <w:r w:rsidRPr="00E961D1">
                    <w:t>R4-2014019 (cat F)</w:t>
                  </w:r>
                </w:p>
              </w:tc>
              <w:tc>
                <w:tcPr>
                  <w:tcW w:w="3972" w:type="pct"/>
                  <w:tcBorders>
                    <w:top w:val="single" w:sz="4" w:space="0" w:color="auto"/>
                    <w:left w:val="single" w:sz="4" w:space="0" w:color="auto"/>
                    <w:bottom w:val="single" w:sz="4" w:space="0" w:color="auto"/>
                    <w:right w:val="single" w:sz="4" w:space="0" w:color="auto"/>
                  </w:tcBorders>
                </w:tcPr>
                <w:p w14:paraId="54E5C793" w14:textId="77777777" w:rsidR="00555FC9" w:rsidRDefault="00555FC9" w:rsidP="00E43B2F">
                  <w:pPr>
                    <w:spacing w:before="0" w:after="0" w:line="240" w:lineRule="auto"/>
                    <w:rPr>
                      <w:rFonts w:eastAsiaTheme="minorEastAsia"/>
                      <w:lang w:val="en-US" w:eastAsia="zh-CN"/>
                    </w:rPr>
                  </w:pPr>
                  <w:r w:rsidRPr="00E961D1">
                    <w:t>Agreed</w:t>
                  </w:r>
                </w:p>
              </w:tc>
            </w:tr>
            <w:tr w:rsidR="00555FC9" w14:paraId="08B3BCA6" w14:textId="77777777" w:rsidTr="00A0254B">
              <w:tc>
                <w:tcPr>
                  <w:tcW w:w="1028" w:type="pct"/>
                  <w:tcBorders>
                    <w:top w:val="single" w:sz="4" w:space="0" w:color="auto"/>
                    <w:left w:val="single" w:sz="4" w:space="0" w:color="auto"/>
                    <w:bottom w:val="single" w:sz="4" w:space="0" w:color="auto"/>
                    <w:right w:val="single" w:sz="4" w:space="0" w:color="auto"/>
                  </w:tcBorders>
                </w:tcPr>
                <w:p w14:paraId="68CF9FF4" w14:textId="77777777" w:rsidR="00555FC9" w:rsidRDefault="00555FC9" w:rsidP="00E43B2F">
                  <w:pPr>
                    <w:spacing w:before="0" w:after="0" w:line="240" w:lineRule="auto"/>
                    <w:rPr>
                      <w:rFonts w:eastAsia="Yu Mincho"/>
                      <w:lang w:eastAsia="en-US"/>
                    </w:rPr>
                  </w:pPr>
                  <w:r w:rsidRPr="00E961D1">
                    <w:t>R4-2014020 (cat A)</w:t>
                  </w:r>
                </w:p>
              </w:tc>
              <w:tc>
                <w:tcPr>
                  <w:tcW w:w="3972" w:type="pct"/>
                  <w:tcBorders>
                    <w:top w:val="single" w:sz="4" w:space="0" w:color="auto"/>
                    <w:left w:val="single" w:sz="4" w:space="0" w:color="auto"/>
                    <w:bottom w:val="single" w:sz="4" w:space="0" w:color="auto"/>
                    <w:right w:val="single" w:sz="4" w:space="0" w:color="auto"/>
                  </w:tcBorders>
                </w:tcPr>
                <w:p w14:paraId="00383E1E" w14:textId="77777777" w:rsidR="00555FC9" w:rsidRDefault="00555FC9" w:rsidP="00E43B2F">
                  <w:pPr>
                    <w:spacing w:before="0" w:after="0" w:line="240" w:lineRule="auto"/>
                    <w:rPr>
                      <w:rFonts w:eastAsiaTheme="minorEastAsia"/>
                      <w:lang w:val="en-US" w:eastAsia="zh-CN"/>
                    </w:rPr>
                  </w:pPr>
                  <w:r w:rsidRPr="00E961D1">
                    <w:t>Agreed</w:t>
                  </w:r>
                </w:p>
              </w:tc>
            </w:tr>
            <w:tr w:rsidR="00555FC9" w14:paraId="1F003C58"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7258E52D" w14:textId="77777777" w:rsidR="00555FC9" w:rsidRDefault="00555FC9" w:rsidP="00E43B2F">
                  <w:pPr>
                    <w:spacing w:before="0" w:after="0" w:line="240" w:lineRule="auto"/>
                    <w:rPr>
                      <w:rFonts w:eastAsia="Yu Mincho"/>
                      <w:lang w:eastAsia="en-US"/>
                    </w:rPr>
                  </w:pPr>
                  <w:r w:rsidRPr="00E961D1">
                    <w:t>R4-2014021 (cat F)</w:t>
                  </w:r>
                </w:p>
              </w:tc>
              <w:tc>
                <w:tcPr>
                  <w:tcW w:w="3972" w:type="pct"/>
                  <w:tcBorders>
                    <w:top w:val="single" w:sz="4" w:space="0" w:color="auto"/>
                    <w:left w:val="single" w:sz="4" w:space="0" w:color="auto"/>
                    <w:bottom w:val="single" w:sz="4" w:space="0" w:color="auto"/>
                    <w:right w:val="single" w:sz="4" w:space="0" w:color="auto"/>
                  </w:tcBorders>
                </w:tcPr>
                <w:p w14:paraId="575CD264" w14:textId="77777777" w:rsidR="00555FC9" w:rsidRDefault="00555FC9" w:rsidP="00E43B2F">
                  <w:pPr>
                    <w:spacing w:before="0" w:after="0" w:line="240" w:lineRule="auto"/>
                    <w:rPr>
                      <w:rFonts w:eastAsiaTheme="minorEastAsia"/>
                      <w:lang w:val="en-US" w:eastAsia="zh-CN"/>
                    </w:rPr>
                  </w:pPr>
                  <w:r w:rsidRPr="00E961D1">
                    <w:t>Agreed</w:t>
                  </w:r>
                </w:p>
              </w:tc>
            </w:tr>
            <w:tr w:rsidR="00555FC9" w14:paraId="69D640AE" w14:textId="77777777" w:rsidTr="00A0254B">
              <w:tc>
                <w:tcPr>
                  <w:tcW w:w="1028" w:type="pct"/>
                  <w:tcBorders>
                    <w:top w:val="single" w:sz="4" w:space="0" w:color="auto"/>
                    <w:left w:val="single" w:sz="4" w:space="0" w:color="auto"/>
                    <w:bottom w:val="single" w:sz="4" w:space="0" w:color="auto"/>
                    <w:right w:val="single" w:sz="4" w:space="0" w:color="auto"/>
                  </w:tcBorders>
                </w:tcPr>
                <w:p w14:paraId="6717B2AA" w14:textId="77777777" w:rsidR="00555FC9" w:rsidRDefault="00555FC9" w:rsidP="00E43B2F">
                  <w:pPr>
                    <w:spacing w:before="0" w:after="0" w:line="240" w:lineRule="auto"/>
                    <w:rPr>
                      <w:rFonts w:eastAsia="Yu Mincho"/>
                      <w:lang w:eastAsia="en-US"/>
                    </w:rPr>
                  </w:pPr>
                  <w:r w:rsidRPr="00E961D1">
                    <w:t>R4-2014022 (cat A)</w:t>
                  </w:r>
                </w:p>
              </w:tc>
              <w:tc>
                <w:tcPr>
                  <w:tcW w:w="3972" w:type="pct"/>
                  <w:tcBorders>
                    <w:top w:val="single" w:sz="4" w:space="0" w:color="auto"/>
                    <w:left w:val="single" w:sz="4" w:space="0" w:color="auto"/>
                    <w:bottom w:val="single" w:sz="4" w:space="0" w:color="auto"/>
                    <w:right w:val="single" w:sz="4" w:space="0" w:color="auto"/>
                  </w:tcBorders>
                </w:tcPr>
                <w:p w14:paraId="132E1487" w14:textId="77777777" w:rsidR="00555FC9" w:rsidRDefault="00555FC9" w:rsidP="00E43B2F">
                  <w:pPr>
                    <w:spacing w:before="0" w:after="0" w:line="240" w:lineRule="auto"/>
                    <w:rPr>
                      <w:rFonts w:eastAsiaTheme="minorEastAsia"/>
                      <w:lang w:val="en-US" w:eastAsia="zh-CN"/>
                    </w:rPr>
                  </w:pPr>
                  <w:r w:rsidRPr="00E961D1">
                    <w:t>Agreed</w:t>
                  </w:r>
                </w:p>
              </w:tc>
            </w:tr>
            <w:tr w:rsidR="00555FC9" w14:paraId="0DCA5686" w14:textId="77777777" w:rsidTr="00A0254B">
              <w:trPr>
                <w:trHeight w:val="77"/>
              </w:trPr>
              <w:tc>
                <w:tcPr>
                  <w:tcW w:w="1028" w:type="pct"/>
                </w:tcPr>
                <w:p w14:paraId="5B7C318B" w14:textId="77777777" w:rsidR="00555FC9" w:rsidRDefault="00555FC9" w:rsidP="00E43B2F">
                  <w:pPr>
                    <w:spacing w:before="0" w:after="0" w:line="240" w:lineRule="auto"/>
                    <w:rPr>
                      <w:rFonts w:eastAsia="Yu Mincho"/>
                      <w:lang w:eastAsia="en-US"/>
                    </w:rPr>
                  </w:pPr>
                  <w:r w:rsidRPr="00E961D1">
                    <w:t>R4-2014023 (cat F)</w:t>
                  </w:r>
                </w:p>
              </w:tc>
              <w:tc>
                <w:tcPr>
                  <w:tcW w:w="3972" w:type="pct"/>
                </w:tcPr>
                <w:p w14:paraId="468595A3" w14:textId="77777777" w:rsidR="00555FC9" w:rsidRDefault="00555FC9" w:rsidP="00E43B2F">
                  <w:pPr>
                    <w:spacing w:before="0" w:after="0" w:line="240" w:lineRule="auto"/>
                    <w:rPr>
                      <w:rFonts w:eastAsiaTheme="minorEastAsia"/>
                      <w:lang w:val="en-US" w:eastAsia="zh-CN"/>
                    </w:rPr>
                  </w:pPr>
                  <w:r w:rsidRPr="00E961D1">
                    <w:t>Revised (correct cover sheet errors and include also R4-2015148 changes)</w:t>
                  </w:r>
                </w:p>
              </w:tc>
            </w:tr>
            <w:tr w:rsidR="00555FC9" w14:paraId="2434E46E" w14:textId="77777777" w:rsidTr="00A0254B">
              <w:tc>
                <w:tcPr>
                  <w:tcW w:w="1028" w:type="pct"/>
                </w:tcPr>
                <w:p w14:paraId="26661106" w14:textId="77777777" w:rsidR="00555FC9" w:rsidRDefault="00555FC9" w:rsidP="00E43B2F">
                  <w:pPr>
                    <w:spacing w:before="0" w:after="0" w:line="240" w:lineRule="auto"/>
                    <w:rPr>
                      <w:rFonts w:eastAsia="Yu Mincho"/>
                      <w:lang w:eastAsia="en-US"/>
                    </w:rPr>
                  </w:pPr>
                  <w:r w:rsidRPr="00E961D1">
                    <w:t>R4-2014028 (cat F)</w:t>
                  </w:r>
                </w:p>
              </w:tc>
              <w:tc>
                <w:tcPr>
                  <w:tcW w:w="3972" w:type="pct"/>
                </w:tcPr>
                <w:p w14:paraId="34A7CB74" w14:textId="77777777" w:rsidR="00555FC9" w:rsidRDefault="00555FC9" w:rsidP="00E43B2F">
                  <w:pPr>
                    <w:spacing w:before="0" w:after="0" w:line="240" w:lineRule="auto"/>
                    <w:rPr>
                      <w:rFonts w:eastAsiaTheme="minorEastAsia"/>
                      <w:lang w:val="en-US" w:eastAsia="zh-CN"/>
                    </w:rPr>
                  </w:pPr>
                  <w:r w:rsidRPr="00E961D1">
                    <w:t>Agreed</w:t>
                  </w:r>
                </w:p>
              </w:tc>
            </w:tr>
            <w:tr w:rsidR="00555FC9" w14:paraId="2F70ED79" w14:textId="77777777" w:rsidTr="00A0254B">
              <w:tc>
                <w:tcPr>
                  <w:tcW w:w="1028" w:type="pct"/>
                </w:tcPr>
                <w:p w14:paraId="1C2C07C9" w14:textId="77777777" w:rsidR="00555FC9" w:rsidRDefault="00555FC9" w:rsidP="00E43B2F">
                  <w:pPr>
                    <w:spacing w:before="0" w:after="0" w:line="240" w:lineRule="auto"/>
                    <w:rPr>
                      <w:rFonts w:eastAsia="Yu Mincho"/>
                      <w:lang w:eastAsia="en-US"/>
                    </w:rPr>
                  </w:pPr>
                  <w:r w:rsidRPr="00E961D1">
                    <w:t>R4-2014029 (cat A)</w:t>
                  </w:r>
                </w:p>
              </w:tc>
              <w:tc>
                <w:tcPr>
                  <w:tcW w:w="3972" w:type="pct"/>
                </w:tcPr>
                <w:p w14:paraId="603369DB" w14:textId="77777777" w:rsidR="00555FC9" w:rsidRDefault="00555FC9" w:rsidP="00E43B2F">
                  <w:pPr>
                    <w:spacing w:before="0" w:after="0" w:line="240" w:lineRule="auto"/>
                    <w:rPr>
                      <w:rFonts w:eastAsiaTheme="minorEastAsia"/>
                      <w:b/>
                      <w:lang w:val="en-US" w:eastAsia="zh-CN"/>
                    </w:rPr>
                  </w:pPr>
                  <w:r w:rsidRPr="00E961D1">
                    <w:t>Agreed</w:t>
                  </w:r>
                </w:p>
              </w:tc>
            </w:tr>
            <w:tr w:rsidR="00555FC9" w14:paraId="71EC8C43" w14:textId="77777777" w:rsidTr="00A0254B">
              <w:trPr>
                <w:trHeight w:val="77"/>
              </w:trPr>
              <w:tc>
                <w:tcPr>
                  <w:tcW w:w="1028" w:type="pct"/>
                </w:tcPr>
                <w:p w14:paraId="1A52F88D" w14:textId="77777777" w:rsidR="00555FC9" w:rsidRDefault="00555FC9" w:rsidP="00E43B2F">
                  <w:pPr>
                    <w:spacing w:before="0" w:after="0" w:line="240" w:lineRule="auto"/>
                    <w:rPr>
                      <w:rFonts w:eastAsia="Yu Mincho"/>
                      <w:lang w:eastAsia="en-US"/>
                    </w:rPr>
                  </w:pPr>
                  <w:r w:rsidRPr="00E961D1">
                    <w:t>R4-2014046 (cat F)</w:t>
                  </w:r>
                </w:p>
              </w:tc>
              <w:tc>
                <w:tcPr>
                  <w:tcW w:w="3972" w:type="pct"/>
                </w:tcPr>
                <w:p w14:paraId="7C15F889" w14:textId="77777777" w:rsidR="00555FC9" w:rsidRDefault="00555FC9" w:rsidP="00E43B2F">
                  <w:pPr>
                    <w:spacing w:before="0" w:after="0" w:line="240" w:lineRule="auto"/>
                    <w:rPr>
                      <w:rFonts w:eastAsiaTheme="minorEastAsia"/>
                      <w:lang w:val="en-US" w:eastAsia="zh-CN"/>
                    </w:rPr>
                  </w:pPr>
                  <w:r w:rsidRPr="00E961D1">
                    <w:t>Agreed</w:t>
                  </w:r>
                </w:p>
              </w:tc>
            </w:tr>
            <w:tr w:rsidR="00555FC9" w14:paraId="0F9E5E03" w14:textId="77777777" w:rsidTr="00A0254B">
              <w:tc>
                <w:tcPr>
                  <w:tcW w:w="1028" w:type="pct"/>
                </w:tcPr>
                <w:p w14:paraId="1ACDE725" w14:textId="77777777" w:rsidR="00555FC9" w:rsidRDefault="00555FC9" w:rsidP="00E43B2F">
                  <w:pPr>
                    <w:spacing w:before="0" w:after="0" w:line="240" w:lineRule="auto"/>
                    <w:rPr>
                      <w:rFonts w:eastAsia="Yu Mincho"/>
                      <w:lang w:eastAsia="en-US"/>
                    </w:rPr>
                  </w:pPr>
                  <w:r w:rsidRPr="00E961D1">
                    <w:t>R4-201404</w:t>
                  </w:r>
                  <w:r>
                    <w:t>7</w:t>
                  </w:r>
                  <w:r w:rsidRPr="00E961D1">
                    <w:t xml:space="preserve"> (cat A)</w:t>
                  </w:r>
                </w:p>
              </w:tc>
              <w:tc>
                <w:tcPr>
                  <w:tcW w:w="3972" w:type="pct"/>
                </w:tcPr>
                <w:p w14:paraId="68293335" w14:textId="77777777" w:rsidR="00555FC9" w:rsidRDefault="00555FC9" w:rsidP="00E43B2F">
                  <w:pPr>
                    <w:spacing w:before="0" w:after="0" w:line="240" w:lineRule="auto"/>
                    <w:rPr>
                      <w:rFonts w:eastAsiaTheme="minorEastAsia"/>
                      <w:lang w:val="en-US" w:eastAsia="zh-CN"/>
                    </w:rPr>
                  </w:pPr>
                  <w:r w:rsidRPr="00E961D1">
                    <w:t>Agreed</w:t>
                  </w:r>
                </w:p>
              </w:tc>
            </w:tr>
            <w:tr w:rsidR="00555FC9" w14:paraId="2A95664F" w14:textId="77777777" w:rsidTr="00A0254B">
              <w:trPr>
                <w:trHeight w:val="77"/>
              </w:trPr>
              <w:tc>
                <w:tcPr>
                  <w:tcW w:w="1028" w:type="pct"/>
                </w:tcPr>
                <w:p w14:paraId="49893FD4" w14:textId="77777777" w:rsidR="00555FC9" w:rsidRDefault="00555FC9" w:rsidP="00E43B2F">
                  <w:pPr>
                    <w:spacing w:before="0" w:after="0" w:line="240" w:lineRule="auto"/>
                    <w:rPr>
                      <w:rFonts w:eastAsia="Yu Mincho"/>
                      <w:lang w:eastAsia="en-US"/>
                    </w:rPr>
                  </w:pPr>
                  <w:r w:rsidRPr="00E961D1">
                    <w:t>R4-2014048 (cat F)</w:t>
                  </w:r>
                </w:p>
              </w:tc>
              <w:tc>
                <w:tcPr>
                  <w:tcW w:w="3972" w:type="pct"/>
                </w:tcPr>
                <w:p w14:paraId="31627E56" w14:textId="77777777" w:rsidR="00555FC9" w:rsidRDefault="00555FC9" w:rsidP="00E43B2F">
                  <w:pPr>
                    <w:spacing w:before="0" w:after="0" w:line="240" w:lineRule="auto"/>
                    <w:rPr>
                      <w:rFonts w:eastAsiaTheme="minorEastAsia"/>
                      <w:lang w:val="en-US" w:eastAsia="zh-CN"/>
                    </w:rPr>
                  </w:pPr>
                  <w:r w:rsidRPr="00E961D1">
                    <w:t>Agreed</w:t>
                  </w:r>
                </w:p>
              </w:tc>
            </w:tr>
            <w:tr w:rsidR="00555FC9" w14:paraId="0D57E527" w14:textId="77777777" w:rsidTr="00A0254B">
              <w:tc>
                <w:tcPr>
                  <w:tcW w:w="1028" w:type="pct"/>
                </w:tcPr>
                <w:p w14:paraId="4082BFF6" w14:textId="77777777" w:rsidR="00555FC9" w:rsidRDefault="00555FC9" w:rsidP="00E43B2F">
                  <w:pPr>
                    <w:spacing w:before="0" w:after="0" w:line="240" w:lineRule="auto"/>
                    <w:rPr>
                      <w:rFonts w:eastAsia="Yu Mincho"/>
                      <w:lang w:eastAsia="en-US"/>
                    </w:rPr>
                  </w:pPr>
                  <w:r w:rsidRPr="00E961D1">
                    <w:t>R4-2014049 (cat A)</w:t>
                  </w:r>
                </w:p>
              </w:tc>
              <w:tc>
                <w:tcPr>
                  <w:tcW w:w="3972" w:type="pct"/>
                </w:tcPr>
                <w:p w14:paraId="730B2358" w14:textId="77777777" w:rsidR="00555FC9" w:rsidRDefault="00555FC9" w:rsidP="00E43B2F">
                  <w:pPr>
                    <w:spacing w:before="0" w:after="0" w:line="240" w:lineRule="auto"/>
                    <w:rPr>
                      <w:rFonts w:eastAsiaTheme="minorEastAsia"/>
                      <w:lang w:val="en-US" w:eastAsia="zh-CN"/>
                    </w:rPr>
                  </w:pPr>
                  <w:r w:rsidRPr="00E961D1">
                    <w:t>Agreed</w:t>
                  </w:r>
                </w:p>
              </w:tc>
            </w:tr>
            <w:tr w:rsidR="00555FC9" w14:paraId="05B6AA23" w14:textId="77777777" w:rsidTr="00A0254B">
              <w:trPr>
                <w:trHeight w:val="77"/>
              </w:trPr>
              <w:tc>
                <w:tcPr>
                  <w:tcW w:w="1028" w:type="pct"/>
                </w:tcPr>
                <w:p w14:paraId="7FFEB825" w14:textId="77777777" w:rsidR="00555FC9" w:rsidRDefault="00555FC9" w:rsidP="00E43B2F">
                  <w:pPr>
                    <w:spacing w:before="0" w:after="0" w:line="240" w:lineRule="auto"/>
                    <w:rPr>
                      <w:rFonts w:eastAsia="Yu Mincho"/>
                      <w:lang w:eastAsia="en-US"/>
                    </w:rPr>
                  </w:pPr>
                  <w:r w:rsidRPr="00E961D1">
                    <w:t>R4-2014181 (cat F)</w:t>
                  </w:r>
                </w:p>
              </w:tc>
              <w:tc>
                <w:tcPr>
                  <w:tcW w:w="3972" w:type="pct"/>
                </w:tcPr>
                <w:p w14:paraId="69EB5F5F" w14:textId="77777777" w:rsidR="00555FC9" w:rsidRDefault="00555FC9" w:rsidP="00E43B2F">
                  <w:pPr>
                    <w:spacing w:before="0" w:after="0" w:line="240" w:lineRule="auto"/>
                    <w:rPr>
                      <w:rFonts w:eastAsiaTheme="minorEastAsia"/>
                      <w:lang w:val="en-US" w:eastAsia="zh-CN"/>
                    </w:rPr>
                  </w:pPr>
                  <w:r w:rsidRPr="00E961D1">
                    <w:t>Withdrawn</w:t>
                  </w:r>
                </w:p>
              </w:tc>
            </w:tr>
            <w:tr w:rsidR="00555FC9" w14:paraId="1A80B7C8" w14:textId="77777777" w:rsidTr="00A0254B">
              <w:tc>
                <w:tcPr>
                  <w:tcW w:w="1028" w:type="pct"/>
                </w:tcPr>
                <w:p w14:paraId="4BA9C666" w14:textId="77777777" w:rsidR="00555FC9" w:rsidRDefault="00555FC9" w:rsidP="00E43B2F">
                  <w:pPr>
                    <w:spacing w:before="0" w:after="0" w:line="240" w:lineRule="auto"/>
                    <w:rPr>
                      <w:rFonts w:eastAsia="Yu Mincho"/>
                      <w:lang w:eastAsia="en-US"/>
                    </w:rPr>
                  </w:pPr>
                  <w:r w:rsidRPr="00E961D1">
                    <w:t>R4-2014182 (cat A)</w:t>
                  </w:r>
                </w:p>
              </w:tc>
              <w:tc>
                <w:tcPr>
                  <w:tcW w:w="3972" w:type="pct"/>
                </w:tcPr>
                <w:p w14:paraId="4B2D0E0C" w14:textId="77777777" w:rsidR="00555FC9" w:rsidRDefault="00555FC9" w:rsidP="00E43B2F">
                  <w:pPr>
                    <w:spacing w:before="0" w:after="0" w:line="240" w:lineRule="auto"/>
                    <w:rPr>
                      <w:rFonts w:eastAsiaTheme="minorEastAsia"/>
                      <w:lang w:val="en-US" w:eastAsia="zh-CN"/>
                    </w:rPr>
                  </w:pPr>
                  <w:r w:rsidRPr="00E961D1">
                    <w:t>Withdrawn</w:t>
                  </w:r>
                </w:p>
              </w:tc>
            </w:tr>
            <w:tr w:rsidR="00555FC9" w14:paraId="2D2B44A2" w14:textId="77777777" w:rsidTr="00A0254B">
              <w:tc>
                <w:tcPr>
                  <w:tcW w:w="1028" w:type="pct"/>
                </w:tcPr>
                <w:p w14:paraId="571729D4" w14:textId="77777777" w:rsidR="00555FC9" w:rsidRDefault="00555FC9" w:rsidP="00E43B2F">
                  <w:pPr>
                    <w:spacing w:before="0" w:after="0" w:line="240" w:lineRule="auto"/>
                    <w:rPr>
                      <w:rFonts w:eastAsia="Yu Mincho"/>
                      <w:lang w:eastAsia="en-US"/>
                    </w:rPr>
                  </w:pPr>
                  <w:r w:rsidRPr="00E961D1">
                    <w:t>R4-2014231 (cat F)</w:t>
                  </w:r>
                </w:p>
              </w:tc>
              <w:tc>
                <w:tcPr>
                  <w:tcW w:w="3972" w:type="pct"/>
                </w:tcPr>
                <w:p w14:paraId="2EAC905E" w14:textId="77777777" w:rsidR="00555FC9" w:rsidRDefault="00555FC9" w:rsidP="00E43B2F">
                  <w:pPr>
                    <w:spacing w:before="0" w:after="0" w:line="240" w:lineRule="auto"/>
                    <w:rPr>
                      <w:rFonts w:eastAsiaTheme="minorEastAsia"/>
                      <w:b/>
                      <w:lang w:val="en-US" w:eastAsia="zh-CN"/>
                    </w:rPr>
                  </w:pPr>
                  <w:r w:rsidRPr="00E961D1">
                    <w:t>Return to</w:t>
                  </w:r>
                </w:p>
              </w:tc>
            </w:tr>
            <w:tr w:rsidR="00555FC9" w14:paraId="68059030" w14:textId="77777777" w:rsidTr="00A0254B">
              <w:trPr>
                <w:trHeight w:val="77"/>
              </w:trPr>
              <w:tc>
                <w:tcPr>
                  <w:tcW w:w="1028" w:type="pct"/>
                </w:tcPr>
                <w:p w14:paraId="6FF4D690" w14:textId="77777777" w:rsidR="00555FC9" w:rsidRDefault="00555FC9" w:rsidP="00E43B2F">
                  <w:pPr>
                    <w:spacing w:before="0" w:after="0" w:line="240" w:lineRule="auto"/>
                    <w:rPr>
                      <w:rFonts w:eastAsia="Yu Mincho"/>
                      <w:lang w:eastAsia="en-US"/>
                    </w:rPr>
                  </w:pPr>
                  <w:r w:rsidRPr="00E961D1">
                    <w:t>R4-2014372 (cat F)</w:t>
                  </w:r>
                </w:p>
              </w:tc>
              <w:tc>
                <w:tcPr>
                  <w:tcW w:w="3972" w:type="pct"/>
                </w:tcPr>
                <w:p w14:paraId="1ED838BE" w14:textId="77777777" w:rsidR="00555FC9" w:rsidRDefault="00555FC9" w:rsidP="00E43B2F">
                  <w:pPr>
                    <w:spacing w:before="0" w:after="0" w:line="240" w:lineRule="auto"/>
                    <w:rPr>
                      <w:rFonts w:eastAsiaTheme="minorEastAsia"/>
                      <w:lang w:val="en-US" w:eastAsia="zh-CN"/>
                    </w:rPr>
                  </w:pPr>
                  <w:r w:rsidRPr="00E961D1">
                    <w:t>Agreed</w:t>
                  </w:r>
                </w:p>
              </w:tc>
            </w:tr>
            <w:tr w:rsidR="00555FC9" w14:paraId="65CDB1BB" w14:textId="77777777" w:rsidTr="00A0254B">
              <w:tc>
                <w:tcPr>
                  <w:tcW w:w="1028" w:type="pct"/>
                </w:tcPr>
                <w:p w14:paraId="38795FFF" w14:textId="77777777" w:rsidR="00555FC9" w:rsidRDefault="00555FC9" w:rsidP="00E43B2F">
                  <w:pPr>
                    <w:spacing w:before="0" w:after="0" w:line="240" w:lineRule="auto"/>
                    <w:rPr>
                      <w:rFonts w:eastAsia="Yu Mincho"/>
                      <w:lang w:eastAsia="en-US"/>
                    </w:rPr>
                  </w:pPr>
                  <w:r w:rsidRPr="00E961D1">
                    <w:t>R4-2014373 (cat A)</w:t>
                  </w:r>
                </w:p>
              </w:tc>
              <w:tc>
                <w:tcPr>
                  <w:tcW w:w="3972" w:type="pct"/>
                </w:tcPr>
                <w:p w14:paraId="23649C52" w14:textId="77777777" w:rsidR="00555FC9" w:rsidRDefault="00555FC9" w:rsidP="00E43B2F">
                  <w:pPr>
                    <w:spacing w:before="0" w:after="0" w:line="240" w:lineRule="auto"/>
                    <w:rPr>
                      <w:rFonts w:eastAsiaTheme="minorEastAsia"/>
                      <w:lang w:val="en-US" w:eastAsia="zh-CN"/>
                    </w:rPr>
                  </w:pPr>
                  <w:r w:rsidRPr="00E961D1">
                    <w:t>Agreed</w:t>
                  </w:r>
                </w:p>
              </w:tc>
            </w:tr>
            <w:tr w:rsidR="00555FC9" w14:paraId="272A10D8" w14:textId="77777777" w:rsidTr="00A0254B">
              <w:trPr>
                <w:trHeight w:val="77"/>
              </w:trPr>
              <w:tc>
                <w:tcPr>
                  <w:tcW w:w="1028" w:type="pct"/>
                </w:tcPr>
                <w:p w14:paraId="1F2838C3" w14:textId="77777777" w:rsidR="00555FC9" w:rsidRDefault="00555FC9" w:rsidP="00E43B2F">
                  <w:pPr>
                    <w:spacing w:before="0" w:after="0" w:line="240" w:lineRule="auto"/>
                    <w:rPr>
                      <w:rFonts w:eastAsia="Yu Mincho"/>
                      <w:lang w:eastAsia="en-US"/>
                    </w:rPr>
                  </w:pPr>
                  <w:r w:rsidRPr="00E961D1">
                    <w:t>R4-2014374 (cat F)</w:t>
                  </w:r>
                </w:p>
              </w:tc>
              <w:tc>
                <w:tcPr>
                  <w:tcW w:w="3972" w:type="pct"/>
                </w:tcPr>
                <w:p w14:paraId="651664E8" w14:textId="77777777" w:rsidR="00555FC9" w:rsidRDefault="00555FC9" w:rsidP="00E43B2F">
                  <w:pPr>
                    <w:spacing w:before="0" w:after="0" w:line="240" w:lineRule="auto"/>
                    <w:rPr>
                      <w:rFonts w:eastAsiaTheme="minorEastAsia"/>
                      <w:lang w:val="en-US" w:eastAsia="zh-CN"/>
                    </w:rPr>
                  </w:pPr>
                  <w:r w:rsidRPr="00E961D1">
                    <w:t>Revised</w:t>
                  </w:r>
                </w:p>
              </w:tc>
            </w:tr>
            <w:tr w:rsidR="00555FC9" w14:paraId="2AECA157" w14:textId="77777777" w:rsidTr="00A0254B">
              <w:tc>
                <w:tcPr>
                  <w:tcW w:w="1028" w:type="pct"/>
                </w:tcPr>
                <w:p w14:paraId="13D4EBEA" w14:textId="77777777" w:rsidR="00555FC9" w:rsidRDefault="00555FC9" w:rsidP="00E43B2F">
                  <w:pPr>
                    <w:spacing w:before="0" w:after="0" w:line="240" w:lineRule="auto"/>
                    <w:rPr>
                      <w:rFonts w:eastAsia="Yu Mincho"/>
                      <w:lang w:eastAsia="en-US"/>
                    </w:rPr>
                  </w:pPr>
                  <w:r w:rsidRPr="00E961D1">
                    <w:t>R4-2014376 (cat F)</w:t>
                  </w:r>
                </w:p>
              </w:tc>
              <w:tc>
                <w:tcPr>
                  <w:tcW w:w="3972" w:type="pct"/>
                </w:tcPr>
                <w:p w14:paraId="6A6B2162" w14:textId="77777777" w:rsidR="00555FC9" w:rsidRDefault="00555FC9" w:rsidP="00E43B2F">
                  <w:pPr>
                    <w:spacing w:before="0" w:after="0" w:line="240" w:lineRule="auto"/>
                    <w:rPr>
                      <w:rFonts w:eastAsiaTheme="minorEastAsia"/>
                      <w:lang w:val="en-US" w:eastAsia="zh-CN"/>
                    </w:rPr>
                  </w:pPr>
                  <w:r w:rsidRPr="00E961D1">
                    <w:t>Revised</w:t>
                  </w:r>
                </w:p>
              </w:tc>
            </w:tr>
            <w:tr w:rsidR="00555FC9" w14:paraId="30FB9C9A" w14:textId="77777777" w:rsidTr="00A0254B">
              <w:trPr>
                <w:trHeight w:val="77"/>
              </w:trPr>
              <w:tc>
                <w:tcPr>
                  <w:tcW w:w="1028" w:type="pct"/>
                </w:tcPr>
                <w:p w14:paraId="52F6604B" w14:textId="77777777" w:rsidR="00555FC9" w:rsidRDefault="00555FC9" w:rsidP="00E43B2F">
                  <w:pPr>
                    <w:spacing w:before="0" w:after="0" w:line="240" w:lineRule="auto"/>
                    <w:rPr>
                      <w:rFonts w:eastAsia="Yu Mincho"/>
                      <w:lang w:eastAsia="en-US"/>
                    </w:rPr>
                  </w:pPr>
                  <w:r w:rsidRPr="00E961D1">
                    <w:t>R4-2014406 (cat F)</w:t>
                  </w:r>
                </w:p>
              </w:tc>
              <w:tc>
                <w:tcPr>
                  <w:tcW w:w="3972" w:type="pct"/>
                </w:tcPr>
                <w:p w14:paraId="50D90758" w14:textId="77777777" w:rsidR="00555FC9" w:rsidRDefault="00555FC9" w:rsidP="00E43B2F">
                  <w:pPr>
                    <w:spacing w:before="0" w:after="0" w:line="240" w:lineRule="auto"/>
                    <w:rPr>
                      <w:rFonts w:eastAsiaTheme="minorEastAsia"/>
                      <w:lang w:val="en-US" w:eastAsia="zh-CN"/>
                    </w:rPr>
                  </w:pPr>
                  <w:r w:rsidRPr="00E961D1">
                    <w:t>Agreed</w:t>
                  </w:r>
                </w:p>
              </w:tc>
            </w:tr>
            <w:tr w:rsidR="00555FC9" w14:paraId="08F670BC" w14:textId="77777777" w:rsidTr="00A0254B">
              <w:tc>
                <w:tcPr>
                  <w:tcW w:w="1028" w:type="pct"/>
                </w:tcPr>
                <w:p w14:paraId="3FB38D6C" w14:textId="77777777" w:rsidR="00555FC9" w:rsidRDefault="00555FC9" w:rsidP="00E43B2F">
                  <w:pPr>
                    <w:spacing w:before="0" w:after="0" w:line="240" w:lineRule="auto"/>
                    <w:rPr>
                      <w:rFonts w:eastAsia="Yu Mincho"/>
                      <w:lang w:eastAsia="en-US"/>
                    </w:rPr>
                  </w:pPr>
                  <w:r w:rsidRPr="00E961D1">
                    <w:t>R4-2014407 (cat A)</w:t>
                  </w:r>
                </w:p>
              </w:tc>
              <w:tc>
                <w:tcPr>
                  <w:tcW w:w="3972" w:type="pct"/>
                </w:tcPr>
                <w:p w14:paraId="66453B07" w14:textId="77777777" w:rsidR="00555FC9" w:rsidRDefault="00555FC9" w:rsidP="00E43B2F">
                  <w:pPr>
                    <w:spacing w:before="0" w:after="0" w:line="240" w:lineRule="auto"/>
                    <w:rPr>
                      <w:rFonts w:eastAsiaTheme="minorEastAsia"/>
                      <w:lang w:val="en-US" w:eastAsia="zh-CN"/>
                    </w:rPr>
                  </w:pPr>
                  <w:r w:rsidRPr="00E961D1">
                    <w:t>Agreed</w:t>
                  </w:r>
                </w:p>
              </w:tc>
            </w:tr>
            <w:tr w:rsidR="00555FC9" w14:paraId="2145D0AD" w14:textId="77777777" w:rsidTr="00A0254B">
              <w:tc>
                <w:tcPr>
                  <w:tcW w:w="1028" w:type="pct"/>
                </w:tcPr>
                <w:p w14:paraId="714F9311" w14:textId="77777777" w:rsidR="00555FC9" w:rsidRDefault="00555FC9" w:rsidP="00E43B2F">
                  <w:pPr>
                    <w:spacing w:before="0" w:after="0" w:line="240" w:lineRule="auto"/>
                    <w:rPr>
                      <w:rFonts w:eastAsia="Yu Mincho"/>
                      <w:lang w:eastAsia="en-US"/>
                    </w:rPr>
                  </w:pPr>
                  <w:r w:rsidRPr="00E961D1">
                    <w:t>R4-2014591 (cat F)</w:t>
                  </w:r>
                </w:p>
              </w:tc>
              <w:tc>
                <w:tcPr>
                  <w:tcW w:w="3972" w:type="pct"/>
                </w:tcPr>
                <w:p w14:paraId="14C9EAEA" w14:textId="77777777" w:rsidR="00555FC9" w:rsidRDefault="00555FC9" w:rsidP="00E43B2F">
                  <w:pPr>
                    <w:spacing w:before="0" w:after="0" w:line="240" w:lineRule="auto"/>
                    <w:rPr>
                      <w:rFonts w:eastAsiaTheme="minorEastAsia"/>
                      <w:b/>
                      <w:lang w:val="en-US" w:eastAsia="zh-CN"/>
                    </w:rPr>
                  </w:pPr>
                  <w:r w:rsidRPr="00E961D1">
                    <w:t>Revised</w:t>
                  </w:r>
                </w:p>
              </w:tc>
            </w:tr>
            <w:tr w:rsidR="00555FC9" w14:paraId="2859979A" w14:textId="77777777" w:rsidTr="00A0254B">
              <w:trPr>
                <w:trHeight w:val="77"/>
              </w:trPr>
              <w:tc>
                <w:tcPr>
                  <w:tcW w:w="1028" w:type="pct"/>
                </w:tcPr>
                <w:p w14:paraId="0E634322" w14:textId="77777777" w:rsidR="00555FC9" w:rsidRDefault="00555FC9" w:rsidP="00E43B2F">
                  <w:pPr>
                    <w:spacing w:before="0" w:after="0" w:line="240" w:lineRule="auto"/>
                    <w:rPr>
                      <w:rFonts w:eastAsia="Yu Mincho"/>
                      <w:lang w:eastAsia="en-US"/>
                    </w:rPr>
                  </w:pPr>
                  <w:r w:rsidRPr="00E961D1">
                    <w:lastRenderedPageBreak/>
                    <w:t>R4-2014601 (cat F)</w:t>
                  </w:r>
                </w:p>
              </w:tc>
              <w:tc>
                <w:tcPr>
                  <w:tcW w:w="3972" w:type="pct"/>
                </w:tcPr>
                <w:p w14:paraId="1113315E" w14:textId="77777777" w:rsidR="00555FC9" w:rsidRDefault="00555FC9" w:rsidP="00E43B2F">
                  <w:pPr>
                    <w:spacing w:before="0" w:after="0" w:line="240" w:lineRule="auto"/>
                    <w:rPr>
                      <w:rFonts w:eastAsiaTheme="minorEastAsia"/>
                      <w:lang w:val="en-US" w:eastAsia="zh-CN"/>
                    </w:rPr>
                  </w:pPr>
                  <w:r w:rsidRPr="00E961D1">
                    <w:t>Return to</w:t>
                  </w:r>
                </w:p>
              </w:tc>
            </w:tr>
            <w:tr w:rsidR="00555FC9" w14:paraId="6E5A3F5C" w14:textId="77777777" w:rsidTr="00A0254B">
              <w:tc>
                <w:tcPr>
                  <w:tcW w:w="1028" w:type="pct"/>
                </w:tcPr>
                <w:p w14:paraId="1019A81E" w14:textId="77777777" w:rsidR="00555FC9" w:rsidRDefault="00555FC9" w:rsidP="00E43B2F">
                  <w:pPr>
                    <w:spacing w:before="0" w:after="0" w:line="240" w:lineRule="auto"/>
                    <w:rPr>
                      <w:rFonts w:eastAsia="Yu Mincho"/>
                      <w:lang w:eastAsia="en-US"/>
                    </w:rPr>
                  </w:pPr>
                  <w:r w:rsidRPr="00E961D1">
                    <w:t>R4-2014865 (cat F)</w:t>
                  </w:r>
                </w:p>
              </w:tc>
              <w:tc>
                <w:tcPr>
                  <w:tcW w:w="3972" w:type="pct"/>
                </w:tcPr>
                <w:p w14:paraId="43535114" w14:textId="77777777" w:rsidR="00555FC9" w:rsidRDefault="00555FC9" w:rsidP="00E43B2F">
                  <w:pPr>
                    <w:spacing w:before="0" w:after="0" w:line="240" w:lineRule="auto"/>
                    <w:rPr>
                      <w:rFonts w:eastAsiaTheme="minorEastAsia"/>
                      <w:lang w:val="en-US" w:eastAsia="zh-CN"/>
                    </w:rPr>
                  </w:pPr>
                  <w:r w:rsidRPr="00E961D1">
                    <w:t>Revised</w:t>
                  </w:r>
                </w:p>
              </w:tc>
            </w:tr>
            <w:tr w:rsidR="00555FC9" w14:paraId="68227FE0" w14:textId="77777777" w:rsidTr="00A0254B">
              <w:trPr>
                <w:trHeight w:val="77"/>
              </w:trPr>
              <w:tc>
                <w:tcPr>
                  <w:tcW w:w="1028" w:type="pct"/>
                </w:tcPr>
                <w:p w14:paraId="173D971F" w14:textId="77777777" w:rsidR="00555FC9" w:rsidRDefault="00555FC9" w:rsidP="00E43B2F">
                  <w:pPr>
                    <w:spacing w:before="0" w:after="0" w:line="240" w:lineRule="auto"/>
                    <w:rPr>
                      <w:rFonts w:eastAsia="Yu Mincho"/>
                      <w:lang w:eastAsia="en-US"/>
                    </w:rPr>
                  </w:pPr>
                  <w:r w:rsidRPr="00E961D1">
                    <w:t>R4-2014947 (cat F)</w:t>
                  </w:r>
                </w:p>
              </w:tc>
              <w:tc>
                <w:tcPr>
                  <w:tcW w:w="3972" w:type="pct"/>
                </w:tcPr>
                <w:p w14:paraId="30DB4CEA" w14:textId="77777777" w:rsidR="00555FC9" w:rsidRDefault="00555FC9" w:rsidP="00E43B2F">
                  <w:pPr>
                    <w:spacing w:before="0" w:after="0" w:line="240" w:lineRule="auto"/>
                    <w:rPr>
                      <w:rFonts w:eastAsiaTheme="minorEastAsia"/>
                      <w:lang w:val="en-US" w:eastAsia="zh-CN"/>
                    </w:rPr>
                  </w:pPr>
                  <w:r w:rsidRPr="00E961D1">
                    <w:t>Agreed</w:t>
                  </w:r>
                </w:p>
              </w:tc>
            </w:tr>
            <w:tr w:rsidR="00555FC9" w14:paraId="765542FA" w14:textId="77777777" w:rsidTr="00A0254B">
              <w:tc>
                <w:tcPr>
                  <w:tcW w:w="1028" w:type="pct"/>
                </w:tcPr>
                <w:p w14:paraId="0E90B089" w14:textId="77777777" w:rsidR="00555FC9" w:rsidRDefault="00555FC9" w:rsidP="00E43B2F">
                  <w:pPr>
                    <w:spacing w:before="0" w:after="0" w:line="240" w:lineRule="auto"/>
                    <w:rPr>
                      <w:rFonts w:eastAsia="Yu Mincho"/>
                      <w:lang w:eastAsia="en-US"/>
                    </w:rPr>
                  </w:pPr>
                  <w:r w:rsidRPr="00E961D1">
                    <w:t>R4-2014948 (cat A)</w:t>
                  </w:r>
                </w:p>
              </w:tc>
              <w:tc>
                <w:tcPr>
                  <w:tcW w:w="3972" w:type="pct"/>
                </w:tcPr>
                <w:p w14:paraId="5FD12A6B" w14:textId="77777777" w:rsidR="00555FC9" w:rsidRDefault="00555FC9" w:rsidP="00E43B2F">
                  <w:pPr>
                    <w:spacing w:before="0" w:after="0" w:line="240" w:lineRule="auto"/>
                    <w:rPr>
                      <w:rFonts w:eastAsiaTheme="minorEastAsia"/>
                      <w:lang w:val="en-US" w:eastAsia="zh-CN"/>
                    </w:rPr>
                  </w:pPr>
                  <w:r w:rsidRPr="00E961D1">
                    <w:t>Agreed</w:t>
                  </w:r>
                </w:p>
              </w:tc>
            </w:tr>
            <w:tr w:rsidR="00555FC9" w14:paraId="28FB74D1" w14:textId="77777777" w:rsidTr="00A0254B">
              <w:trPr>
                <w:trHeight w:val="77"/>
              </w:trPr>
              <w:tc>
                <w:tcPr>
                  <w:tcW w:w="1028" w:type="pct"/>
                </w:tcPr>
                <w:p w14:paraId="3FF7778B" w14:textId="77777777" w:rsidR="00555FC9" w:rsidRDefault="00555FC9" w:rsidP="00E43B2F">
                  <w:pPr>
                    <w:spacing w:before="0" w:after="0" w:line="240" w:lineRule="auto"/>
                    <w:rPr>
                      <w:rFonts w:eastAsia="Yu Mincho"/>
                      <w:lang w:eastAsia="en-US"/>
                    </w:rPr>
                  </w:pPr>
                  <w:r w:rsidRPr="00E961D1">
                    <w:t>R4-2015148 (cat F)</w:t>
                  </w:r>
                </w:p>
              </w:tc>
              <w:tc>
                <w:tcPr>
                  <w:tcW w:w="3972" w:type="pct"/>
                </w:tcPr>
                <w:p w14:paraId="13B1D9C1" w14:textId="77777777" w:rsidR="00555FC9" w:rsidRDefault="00555FC9" w:rsidP="00E43B2F">
                  <w:pPr>
                    <w:spacing w:before="0" w:after="0" w:line="240" w:lineRule="auto"/>
                    <w:rPr>
                      <w:rFonts w:eastAsiaTheme="minorEastAsia"/>
                      <w:lang w:val="en-US" w:eastAsia="zh-CN"/>
                    </w:rPr>
                  </w:pPr>
                  <w:r w:rsidRPr="00E961D1">
                    <w:t>Noted (to be merged with R4-2014023)</w:t>
                  </w:r>
                </w:p>
              </w:tc>
            </w:tr>
            <w:tr w:rsidR="00555FC9" w14:paraId="4C866B28" w14:textId="77777777" w:rsidTr="00A0254B">
              <w:tc>
                <w:tcPr>
                  <w:tcW w:w="1028" w:type="pct"/>
                </w:tcPr>
                <w:p w14:paraId="51BD3623" w14:textId="77777777" w:rsidR="00555FC9" w:rsidRDefault="00555FC9" w:rsidP="00E43B2F">
                  <w:pPr>
                    <w:spacing w:before="0" w:after="0" w:line="240" w:lineRule="auto"/>
                    <w:rPr>
                      <w:rFonts w:eastAsia="Yu Mincho"/>
                      <w:lang w:eastAsia="en-US"/>
                    </w:rPr>
                  </w:pPr>
                  <w:r w:rsidRPr="00E961D1">
                    <w:t>R4-2015149 (cat A)</w:t>
                  </w:r>
                </w:p>
              </w:tc>
              <w:tc>
                <w:tcPr>
                  <w:tcW w:w="3972" w:type="pct"/>
                </w:tcPr>
                <w:p w14:paraId="62D2D01A" w14:textId="77777777" w:rsidR="00555FC9" w:rsidRDefault="00555FC9" w:rsidP="00E43B2F">
                  <w:pPr>
                    <w:spacing w:before="0" w:after="0" w:line="240" w:lineRule="auto"/>
                    <w:rPr>
                      <w:rFonts w:eastAsiaTheme="minorEastAsia"/>
                      <w:lang w:val="en-US" w:eastAsia="zh-CN"/>
                    </w:rPr>
                  </w:pPr>
                  <w:r w:rsidRPr="00E961D1">
                    <w:t>Withdrawn</w:t>
                  </w:r>
                </w:p>
              </w:tc>
            </w:tr>
            <w:tr w:rsidR="00555FC9" w14:paraId="52CD5B74" w14:textId="77777777" w:rsidTr="00A0254B">
              <w:tc>
                <w:tcPr>
                  <w:tcW w:w="1028" w:type="pct"/>
                </w:tcPr>
                <w:p w14:paraId="5BC9C515" w14:textId="77777777" w:rsidR="00555FC9" w:rsidRDefault="00555FC9" w:rsidP="00E43B2F">
                  <w:pPr>
                    <w:spacing w:before="0" w:after="0" w:line="240" w:lineRule="auto"/>
                    <w:rPr>
                      <w:rFonts w:eastAsia="Yu Mincho"/>
                      <w:lang w:eastAsia="en-US"/>
                    </w:rPr>
                  </w:pPr>
                  <w:r w:rsidRPr="00E961D1">
                    <w:t>R4-2015150 (cat F)</w:t>
                  </w:r>
                </w:p>
              </w:tc>
              <w:tc>
                <w:tcPr>
                  <w:tcW w:w="3972" w:type="pct"/>
                </w:tcPr>
                <w:p w14:paraId="669A9184" w14:textId="77777777" w:rsidR="00555FC9" w:rsidRDefault="00555FC9" w:rsidP="00E43B2F">
                  <w:pPr>
                    <w:spacing w:before="0" w:after="0" w:line="240" w:lineRule="auto"/>
                    <w:rPr>
                      <w:rFonts w:eastAsiaTheme="minorEastAsia"/>
                      <w:b/>
                      <w:lang w:val="en-US" w:eastAsia="zh-CN"/>
                    </w:rPr>
                  </w:pPr>
                  <w:r w:rsidRPr="00E961D1">
                    <w:t>Revised</w:t>
                  </w:r>
                </w:p>
              </w:tc>
            </w:tr>
            <w:tr w:rsidR="00555FC9" w14:paraId="7C704FD4" w14:textId="77777777" w:rsidTr="00A0254B">
              <w:trPr>
                <w:trHeight w:val="77"/>
              </w:trPr>
              <w:tc>
                <w:tcPr>
                  <w:tcW w:w="1028" w:type="pct"/>
                </w:tcPr>
                <w:p w14:paraId="2B3A5D90" w14:textId="77777777" w:rsidR="00555FC9" w:rsidRDefault="00555FC9" w:rsidP="00E43B2F">
                  <w:pPr>
                    <w:spacing w:before="0" w:after="0" w:line="240" w:lineRule="auto"/>
                    <w:rPr>
                      <w:rFonts w:eastAsia="Yu Mincho"/>
                      <w:lang w:eastAsia="en-US"/>
                    </w:rPr>
                  </w:pPr>
                  <w:r w:rsidRPr="00E961D1">
                    <w:t>R4-2015154 (cat F)</w:t>
                  </w:r>
                </w:p>
              </w:tc>
              <w:tc>
                <w:tcPr>
                  <w:tcW w:w="3972" w:type="pct"/>
                </w:tcPr>
                <w:p w14:paraId="792430C8" w14:textId="77777777" w:rsidR="00555FC9" w:rsidRDefault="00555FC9" w:rsidP="00E43B2F">
                  <w:pPr>
                    <w:spacing w:before="0" w:after="0" w:line="240" w:lineRule="auto"/>
                    <w:rPr>
                      <w:rFonts w:eastAsiaTheme="minorEastAsia"/>
                      <w:lang w:val="en-US" w:eastAsia="zh-CN"/>
                    </w:rPr>
                  </w:pPr>
                  <w:r w:rsidRPr="00E961D1">
                    <w:t>Revised (correct cover sheet errors)</w:t>
                  </w:r>
                </w:p>
              </w:tc>
            </w:tr>
            <w:tr w:rsidR="00555FC9" w14:paraId="7457CE02" w14:textId="77777777" w:rsidTr="00A0254B">
              <w:tc>
                <w:tcPr>
                  <w:tcW w:w="1028" w:type="pct"/>
                </w:tcPr>
                <w:p w14:paraId="7BB37CDC" w14:textId="77777777" w:rsidR="00555FC9" w:rsidRDefault="00555FC9" w:rsidP="00E43B2F">
                  <w:pPr>
                    <w:spacing w:before="0" w:after="0" w:line="240" w:lineRule="auto"/>
                    <w:rPr>
                      <w:rFonts w:eastAsia="Yu Mincho"/>
                      <w:lang w:eastAsia="en-US"/>
                    </w:rPr>
                  </w:pPr>
                  <w:r w:rsidRPr="00E961D1">
                    <w:t>R4-2015157 (cat F)</w:t>
                  </w:r>
                </w:p>
              </w:tc>
              <w:tc>
                <w:tcPr>
                  <w:tcW w:w="3972" w:type="pct"/>
                </w:tcPr>
                <w:p w14:paraId="2FCA0613" w14:textId="77777777" w:rsidR="00555FC9" w:rsidRDefault="00555FC9" w:rsidP="00E43B2F">
                  <w:pPr>
                    <w:spacing w:before="0" w:after="0" w:line="240" w:lineRule="auto"/>
                    <w:rPr>
                      <w:rFonts w:eastAsiaTheme="minorEastAsia"/>
                      <w:lang w:val="en-US" w:eastAsia="zh-CN"/>
                    </w:rPr>
                  </w:pPr>
                  <w:r w:rsidRPr="00E961D1">
                    <w:t>Agreed</w:t>
                  </w:r>
                </w:p>
              </w:tc>
            </w:tr>
            <w:tr w:rsidR="00555FC9" w14:paraId="2F8CBC9F" w14:textId="77777777" w:rsidTr="00A0254B">
              <w:trPr>
                <w:trHeight w:val="77"/>
              </w:trPr>
              <w:tc>
                <w:tcPr>
                  <w:tcW w:w="1028" w:type="pct"/>
                </w:tcPr>
                <w:p w14:paraId="67870B06" w14:textId="77777777" w:rsidR="00555FC9" w:rsidRDefault="00555FC9" w:rsidP="00E43B2F">
                  <w:pPr>
                    <w:spacing w:before="0" w:after="0" w:line="240" w:lineRule="auto"/>
                    <w:rPr>
                      <w:rFonts w:eastAsia="Yu Mincho"/>
                      <w:lang w:eastAsia="en-US"/>
                    </w:rPr>
                  </w:pPr>
                  <w:r w:rsidRPr="00E961D1">
                    <w:t>R4-2015158 (cat A)</w:t>
                  </w:r>
                </w:p>
              </w:tc>
              <w:tc>
                <w:tcPr>
                  <w:tcW w:w="3972" w:type="pct"/>
                </w:tcPr>
                <w:p w14:paraId="42BEDF63" w14:textId="77777777" w:rsidR="00555FC9" w:rsidRDefault="00555FC9" w:rsidP="00E43B2F">
                  <w:pPr>
                    <w:spacing w:before="0" w:after="0" w:line="240" w:lineRule="auto"/>
                    <w:rPr>
                      <w:rFonts w:eastAsiaTheme="minorEastAsia"/>
                      <w:lang w:val="en-US" w:eastAsia="zh-CN"/>
                    </w:rPr>
                  </w:pPr>
                  <w:r w:rsidRPr="00E961D1">
                    <w:t>Agreed</w:t>
                  </w:r>
                </w:p>
              </w:tc>
            </w:tr>
            <w:tr w:rsidR="00555FC9" w14:paraId="6774B42F" w14:textId="77777777" w:rsidTr="00A0254B">
              <w:tc>
                <w:tcPr>
                  <w:tcW w:w="1028" w:type="pct"/>
                </w:tcPr>
                <w:p w14:paraId="452CE991" w14:textId="77777777" w:rsidR="00555FC9" w:rsidRDefault="00555FC9" w:rsidP="00E43B2F">
                  <w:pPr>
                    <w:spacing w:before="0" w:after="0" w:line="240" w:lineRule="auto"/>
                    <w:rPr>
                      <w:rFonts w:eastAsia="Yu Mincho"/>
                      <w:lang w:eastAsia="en-US"/>
                    </w:rPr>
                  </w:pPr>
                  <w:r w:rsidRPr="00E961D1">
                    <w:t>R4-2015161 (cat F)</w:t>
                  </w:r>
                </w:p>
              </w:tc>
              <w:tc>
                <w:tcPr>
                  <w:tcW w:w="3972" w:type="pct"/>
                </w:tcPr>
                <w:p w14:paraId="6709364A" w14:textId="77777777" w:rsidR="00555FC9" w:rsidRDefault="00555FC9" w:rsidP="00E43B2F">
                  <w:pPr>
                    <w:spacing w:before="0" w:after="0" w:line="240" w:lineRule="auto"/>
                    <w:rPr>
                      <w:rFonts w:eastAsiaTheme="minorEastAsia"/>
                      <w:lang w:val="en-US" w:eastAsia="zh-CN"/>
                    </w:rPr>
                  </w:pPr>
                  <w:r w:rsidRPr="00E961D1">
                    <w:t>Noted (to be merged with R4-2014017)</w:t>
                  </w:r>
                </w:p>
              </w:tc>
            </w:tr>
            <w:tr w:rsidR="00555FC9" w14:paraId="2A7C329A" w14:textId="77777777" w:rsidTr="00A0254B">
              <w:trPr>
                <w:trHeight w:val="77"/>
              </w:trPr>
              <w:tc>
                <w:tcPr>
                  <w:tcW w:w="1028" w:type="pct"/>
                </w:tcPr>
                <w:p w14:paraId="03316038" w14:textId="77777777" w:rsidR="00555FC9" w:rsidRDefault="00555FC9" w:rsidP="00E43B2F">
                  <w:pPr>
                    <w:spacing w:before="0" w:after="0" w:line="240" w:lineRule="auto"/>
                    <w:rPr>
                      <w:rFonts w:eastAsia="Yu Mincho"/>
                      <w:lang w:eastAsia="en-US"/>
                    </w:rPr>
                  </w:pPr>
                  <w:r w:rsidRPr="00E961D1">
                    <w:t>R4-2015162 (cat A)</w:t>
                  </w:r>
                </w:p>
              </w:tc>
              <w:tc>
                <w:tcPr>
                  <w:tcW w:w="3972" w:type="pct"/>
                </w:tcPr>
                <w:p w14:paraId="18450276" w14:textId="77777777" w:rsidR="00555FC9" w:rsidRDefault="00555FC9" w:rsidP="00E43B2F">
                  <w:pPr>
                    <w:spacing w:before="0" w:after="0" w:line="240" w:lineRule="auto"/>
                    <w:rPr>
                      <w:rFonts w:eastAsiaTheme="minorEastAsia"/>
                      <w:lang w:val="en-US" w:eastAsia="zh-CN"/>
                    </w:rPr>
                  </w:pPr>
                  <w:r w:rsidRPr="00E961D1">
                    <w:t>Withdrawn</w:t>
                  </w:r>
                </w:p>
              </w:tc>
            </w:tr>
            <w:tr w:rsidR="00555FC9" w14:paraId="2F40920D" w14:textId="77777777" w:rsidTr="00A0254B">
              <w:tc>
                <w:tcPr>
                  <w:tcW w:w="1028" w:type="pct"/>
                </w:tcPr>
                <w:p w14:paraId="79ADFE3B" w14:textId="77777777" w:rsidR="00555FC9" w:rsidRDefault="00555FC9" w:rsidP="00E43B2F">
                  <w:pPr>
                    <w:spacing w:before="0" w:after="0" w:line="240" w:lineRule="auto"/>
                    <w:rPr>
                      <w:rFonts w:eastAsia="Yu Mincho"/>
                      <w:lang w:eastAsia="en-US"/>
                    </w:rPr>
                  </w:pPr>
                  <w:r w:rsidRPr="00E961D1">
                    <w:t>R4-2015163 (cat F)</w:t>
                  </w:r>
                </w:p>
              </w:tc>
              <w:tc>
                <w:tcPr>
                  <w:tcW w:w="3972" w:type="pct"/>
                </w:tcPr>
                <w:p w14:paraId="22FF17CB" w14:textId="77777777" w:rsidR="00555FC9" w:rsidRDefault="00555FC9" w:rsidP="00E43B2F">
                  <w:pPr>
                    <w:spacing w:before="0" w:after="0" w:line="240" w:lineRule="auto"/>
                    <w:rPr>
                      <w:rFonts w:eastAsiaTheme="minorEastAsia"/>
                      <w:lang w:val="en-US" w:eastAsia="zh-CN"/>
                    </w:rPr>
                  </w:pPr>
                  <w:r w:rsidRPr="00E961D1">
                    <w:t>Revised</w:t>
                  </w:r>
                </w:p>
              </w:tc>
            </w:tr>
            <w:tr w:rsidR="00555FC9" w14:paraId="23B2C732" w14:textId="77777777" w:rsidTr="00A0254B">
              <w:tc>
                <w:tcPr>
                  <w:tcW w:w="1028" w:type="pct"/>
                </w:tcPr>
                <w:p w14:paraId="5B2FC540" w14:textId="77777777" w:rsidR="00555FC9" w:rsidRDefault="00555FC9" w:rsidP="00E43B2F">
                  <w:pPr>
                    <w:spacing w:before="0" w:after="0" w:line="240" w:lineRule="auto"/>
                    <w:rPr>
                      <w:rFonts w:eastAsia="Yu Mincho"/>
                      <w:lang w:eastAsia="en-US"/>
                    </w:rPr>
                  </w:pPr>
                  <w:r w:rsidRPr="00E961D1">
                    <w:t>R4-2015165 (cat F)</w:t>
                  </w:r>
                </w:p>
              </w:tc>
              <w:tc>
                <w:tcPr>
                  <w:tcW w:w="3972" w:type="pct"/>
                </w:tcPr>
                <w:p w14:paraId="52AF21DC" w14:textId="77777777" w:rsidR="00555FC9" w:rsidRPr="00543380" w:rsidRDefault="00555FC9" w:rsidP="00E43B2F">
                  <w:pPr>
                    <w:spacing w:before="0" w:after="0" w:line="240" w:lineRule="auto"/>
                    <w:rPr>
                      <w:rFonts w:eastAsiaTheme="minorEastAsia"/>
                      <w:b/>
                      <w:strike/>
                      <w:lang w:val="en-US" w:eastAsia="zh-CN"/>
                    </w:rPr>
                  </w:pPr>
                  <w:r w:rsidRPr="00E961D1">
                    <w:t>Revised (correct cover sheet errors)</w:t>
                  </w:r>
                </w:p>
              </w:tc>
            </w:tr>
            <w:tr w:rsidR="00555FC9" w14:paraId="7BD0F8ED" w14:textId="77777777" w:rsidTr="00A0254B">
              <w:trPr>
                <w:trHeight w:val="77"/>
              </w:trPr>
              <w:tc>
                <w:tcPr>
                  <w:tcW w:w="1028" w:type="pct"/>
                </w:tcPr>
                <w:p w14:paraId="1C908D93" w14:textId="77777777" w:rsidR="00555FC9" w:rsidRDefault="00555FC9" w:rsidP="00E43B2F">
                  <w:pPr>
                    <w:spacing w:before="0" w:after="0" w:line="240" w:lineRule="auto"/>
                    <w:rPr>
                      <w:rFonts w:eastAsia="Yu Mincho"/>
                      <w:lang w:eastAsia="en-US"/>
                    </w:rPr>
                  </w:pPr>
                  <w:r w:rsidRPr="00E961D1">
                    <w:t>R4-2015449 (cat F)</w:t>
                  </w:r>
                </w:p>
              </w:tc>
              <w:tc>
                <w:tcPr>
                  <w:tcW w:w="3972" w:type="pct"/>
                </w:tcPr>
                <w:p w14:paraId="70941405" w14:textId="77777777" w:rsidR="00555FC9" w:rsidRDefault="00555FC9" w:rsidP="00E43B2F">
                  <w:pPr>
                    <w:spacing w:before="0" w:after="0" w:line="240" w:lineRule="auto"/>
                    <w:rPr>
                      <w:rFonts w:eastAsiaTheme="minorEastAsia"/>
                      <w:lang w:val="en-US" w:eastAsia="zh-CN"/>
                    </w:rPr>
                  </w:pPr>
                  <w:r w:rsidRPr="00E961D1">
                    <w:t>Revised (correct cover sheet errors)</w:t>
                  </w:r>
                </w:p>
              </w:tc>
            </w:tr>
            <w:tr w:rsidR="00555FC9" w14:paraId="1EB02374" w14:textId="77777777" w:rsidTr="00A0254B">
              <w:tc>
                <w:tcPr>
                  <w:tcW w:w="1028" w:type="pct"/>
                </w:tcPr>
                <w:p w14:paraId="1AEA98B5" w14:textId="77777777" w:rsidR="00555FC9" w:rsidRDefault="00555FC9" w:rsidP="00E43B2F">
                  <w:pPr>
                    <w:spacing w:before="0" w:after="0" w:line="240" w:lineRule="auto"/>
                    <w:rPr>
                      <w:rFonts w:eastAsia="Yu Mincho"/>
                      <w:lang w:eastAsia="en-US"/>
                    </w:rPr>
                  </w:pPr>
                  <w:r w:rsidRPr="00E961D1">
                    <w:t>R4-2015451 (cat F)</w:t>
                  </w:r>
                </w:p>
              </w:tc>
              <w:tc>
                <w:tcPr>
                  <w:tcW w:w="3972" w:type="pct"/>
                </w:tcPr>
                <w:p w14:paraId="34F10DEE" w14:textId="77777777" w:rsidR="00555FC9" w:rsidRDefault="00555FC9" w:rsidP="00E43B2F">
                  <w:pPr>
                    <w:spacing w:before="0" w:after="0" w:line="240" w:lineRule="auto"/>
                    <w:rPr>
                      <w:rFonts w:eastAsiaTheme="minorEastAsia"/>
                      <w:lang w:val="en-US" w:eastAsia="zh-CN"/>
                    </w:rPr>
                  </w:pPr>
                  <w:r w:rsidRPr="00E961D1">
                    <w:t>Revised (correct cover sheet errors)</w:t>
                  </w:r>
                </w:p>
              </w:tc>
            </w:tr>
            <w:tr w:rsidR="00555FC9" w14:paraId="50218026" w14:textId="77777777" w:rsidTr="00A0254B">
              <w:trPr>
                <w:trHeight w:val="77"/>
              </w:trPr>
              <w:tc>
                <w:tcPr>
                  <w:tcW w:w="1028" w:type="pct"/>
                </w:tcPr>
                <w:p w14:paraId="664CD143" w14:textId="77777777" w:rsidR="00555FC9" w:rsidRDefault="00555FC9" w:rsidP="00E43B2F">
                  <w:pPr>
                    <w:spacing w:before="0" w:after="0" w:line="240" w:lineRule="auto"/>
                    <w:rPr>
                      <w:rFonts w:eastAsia="Yu Mincho"/>
                      <w:lang w:eastAsia="en-US"/>
                    </w:rPr>
                  </w:pPr>
                  <w:r w:rsidRPr="00E961D1">
                    <w:t>R4-2015453 (cat F)</w:t>
                  </w:r>
                </w:p>
              </w:tc>
              <w:tc>
                <w:tcPr>
                  <w:tcW w:w="3972" w:type="pct"/>
                </w:tcPr>
                <w:p w14:paraId="2C04D30E" w14:textId="77777777" w:rsidR="00555FC9" w:rsidRDefault="00555FC9" w:rsidP="00E43B2F">
                  <w:pPr>
                    <w:spacing w:before="0" w:after="0" w:line="240" w:lineRule="auto"/>
                    <w:rPr>
                      <w:rFonts w:eastAsiaTheme="minorEastAsia"/>
                      <w:lang w:val="en-US" w:eastAsia="zh-CN"/>
                    </w:rPr>
                  </w:pPr>
                  <w:r w:rsidRPr="00E961D1">
                    <w:t>Revised (correct cover sheet errors)</w:t>
                  </w:r>
                </w:p>
              </w:tc>
            </w:tr>
            <w:tr w:rsidR="00555FC9" w14:paraId="32E19F7B" w14:textId="77777777" w:rsidTr="00A0254B">
              <w:tc>
                <w:tcPr>
                  <w:tcW w:w="1028" w:type="pct"/>
                </w:tcPr>
                <w:p w14:paraId="303E1742" w14:textId="77777777" w:rsidR="00555FC9" w:rsidRDefault="00555FC9" w:rsidP="00E43B2F">
                  <w:pPr>
                    <w:spacing w:before="0" w:after="0" w:line="240" w:lineRule="auto"/>
                    <w:rPr>
                      <w:rFonts w:eastAsia="Yu Mincho"/>
                      <w:lang w:eastAsia="en-US"/>
                    </w:rPr>
                  </w:pPr>
                  <w:r w:rsidRPr="00E961D1">
                    <w:t>R4-2015455 (cat F)</w:t>
                  </w:r>
                </w:p>
              </w:tc>
              <w:tc>
                <w:tcPr>
                  <w:tcW w:w="3972" w:type="pct"/>
                </w:tcPr>
                <w:p w14:paraId="590F1691" w14:textId="77777777" w:rsidR="00555FC9" w:rsidRDefault="00555FC9" w:rsidP="00E43B2F">
                  <w:pPr>
                    <w:spacing w:before="0" w:after="0" w:line="240" w:lineRule="auto"/>
                    <w:rPr>
                      <w:rFonts w:eastAsiaTheme="minorEastAsia"/>
                      <w:lang w:val="en-US" w:eastAsia="zh-CN"/>
                    </w:rPr>
                  </w:pPr>
                  <w:r w:rsidRPr="00E961D1">
                    <w:t>Revised (correct cover sheet errors)</w:t>
                  </w:r>
                </w:p>
              </w:tc>
            </w:tr>
            <w:tr w:rsidR="00555FC9" w14:paraId="3C6A6B42" w14:textId="77777777" w:rsidTr="00A0254B">
              <w:trPr>
                <w:trHeight w:val="77"/>
              </w:trPr>
              <w:tc>
                <w:tcPr>
                  <w:tcW w:w="1028" w:type="pct"/>
                </w:tcPr>
                <w:p w14:paraId="14AFED41" w14:textId="77777777" w:rsidR="00555FC9" w:rsidRDefault="00555FC9" w:rsidP="00E43B2F">
                  <w:pPr>
                    <w:spacing w:before="0" w:after="0" w:line="240" w:lineRule="auto"/>
                    <w:rPr>
                      <w:rFonts w:eastAsia="Yu Mincho"/>
                      <w:lang w:eastAsia="en-US"/>
                    </w:rPr>
                  </w:pPr>
                  <w:r w:rsidRPr="00E961D1">
                    <w:t>R4-2015459 (cat F)</w:t>
                  </w:r>
                </w:p>
              </w:tc>
              <w:tc>
                <w:tcPr>
                  <w:tcW w:w="3972" w:type="pct"/>
                </w:tcPr>
                <w:p w14:paraId="3C2D999A" w14:textId="77777777" w:rsidR="00555FC9" w:rsidRDefault="00555FC9" w:rsidP="00E43B2F">
                  <w:pPr>
                    <w:spacing w:before="0" w:after="0" w:line="240" w:lineRule="auto"/>
                    <w:rPr>
                      <w:rFonts w:eastAsiaTheme="minorEastAsia"/>
                      <w:lang w:val="en-US" w:eastAsia="zh-CN"/>
                    </w:rPr>
                  </w:pPr>
                  <w:r w:rsidRPr="00E961D1">
                    <w:t>Return to</w:t>
                  </w:r>
                </w:p>
              </w:tc>
            </w:tr>
            <w:tr w:rsidR="00555FC9" w14:paraId="667F71DB" w14:textId="77777777" w:rsidTr="00A0254B">
              <w:tc>
                <w:tcPr>
                  <w:tcW w:w="1028" w:type="pct"/>
                </w:tcPr>
                <w:p w14:paraId="59A1934C" w14:textId="77777777" w:rsidR="00555FC9" w:rsidRDefault="00555FC9" w:rsidP="00E43B2F">
                  <w:pPr>
                    <w:spacing w:before="0" w:after="0" w:line="240" w:lineRule="auto"/>
                    <w:rPr>
                      <w:rFonts w:eastAsia="Yu Mincho"/>
                      <w:lang w:eastAsia="en-US"/>
                    </w:rPr>
                  </w:pPr>
                  <w:r w:rsidRPr="00E961D1">
                    <w:t>R4-2015503 (cat F)</w:t>
                  </w:r>
                </w:p>
              </w:tc>
              <w:tc>
                <w:tcPr>
                  <w:tcW w:w="3972" w:type="pct"/>
                </w:tcPr>
                <w:p w14:paraId="269CC006" w14:textId="77777777" w:rsidR="00555FC9" w:rsidRDefault="00555FC9" w:rsidP="00E43B2F">
                  <w:pPr>
                    <w:spacing w:before="0" w:after="0" w:line="240" w:lineRule="auto"/>
                    <w:rPr>
                      <w:rFonts w:eastAsiaTheme="minorEastAsia"/>
                      <w:lang w:val="en-US" w:eastAsia="zh-CN"/>
                    </w:rPr>
                  </w:pPr>
                  <w:r w:rsidRPr="00030E8A">
                    <w:rPr>
                      <w:strike/>
                    </w:rPr>
                    <w:t>Agreed</w:t>
                  </w:r>
                  <w:r>
                    <w:t xml:space="preserve"> Return to</w:t>
                  </w:r>
                </w:p>
              </w:tc>
            </w:tr>
            <w:tr w:rsidR="00555FC9" w14:paraId="43766D60" w14:textId="77777777" w:rsidTr="00A0254B">
              <w:tc>
                <w:tcPr>
                  <w:tcW w:w="1028" w:type="pct"/>
                </w:tcPr>
                <w:p w14:paraId="423FC9EE" w14:textId="77777777" w:rsidR="00555FC9" w:rsidRDefault="00555FC9" w:rsidP="00E43B2F">
                  <w:pPr>
                    <w:spacing w:before="0" w:after="0" w:line="240" w:lineRule="auto"/>
                    <w:rPr>
                      <w:rFonts w:eastAsia="Yu Mincho"/>
                      <w:lang w:eastAsia="en-US"/>
                    </w:rPr>
                  </w:pPr>
                  <w:r w:rsidRPr="00E961D1">
                    <w:t>R4-2015531 (cat F)</w:t>
                  </w:r>
                </w:p>
              </w:tc>
              <w:tc>
                <w:tcPr>
                  <w:tcW w:w="3972" w:type="pct"/>
                </w:tcPr>
                <w:p w14:paraId="24329477" w14:textId="77777777" w:rsidR="00555FC9" w:rsidRDefault="00555FC9" w:rsidP="00E43B2F">
                  <w:pPr>
                    <w:spacing w:before="0" w:after="0" w:line="240" w:lineRule="auto"/>
                    <w:rPr>
                      <w:rFonts w:eastAsiaTheme="minorEastAsia"/>
                      <w:b/>
                      <w:lang w:val="en-US" w:eastAsia="zh-CN"/>
                    </w:rPr>
                  </w:pPr>
                  <w:r w:rsidRPr="00E961D1">
                    <w:t>Revised</w:t>
                  </w:r>
                </w:p>
              </w:tc>
            </w:tr>
            <w:tr w:rsidR="00555FC9" w14:paraId="6691BB8A" w14:textId="77777777" w:rsidTr="00A0254B">
              <w:trPr>
                <w:trHeight w:val="77"/>
              </w:trPr>
              <w:tc>
                <w:tcPr>
                  <w:tcW w:w="1028" w:type="pct"/>
                </w:tcPr>
                <w:p w14:paraId="314ED50A" w14:textId="77777777" w:rsidR="00555FC9" w:rsidRDefault="00555FC9" w:rsidP="00E43B2F">
                  <w:pPr>
                    <w:spacing w:before="0" w:after="0" w:line="240" w:lineRule="auto"/>
                    <w:rPr>
                      <w:rFonts w:eastAsia="Yu Mincho"/>
                      <w:lang w:eastAsia="en-US"/>
                    </w:rPr>
                  </w:pPr>
                  <w:r w:rsidRPr="00E961D1">
                    <w:t>R4-2015674 (cat F)</w:t>
                  </w:r>
                </w:p>
              </w:tc>
              <w:tc>
                <w:tcPr>
                  <w:tcW w:w="3972" w:type="pct"/>
                </w:tcPr>
                <w:p w14:paraId="384FC051" w14:textId="77777777" w:rsidR="00555FC9" w:rsidRDefault="00555FC9" w:rsidP="00E43B2F">
                  <w:pPr>
                    <w:spacing w:before="0" w:after="0" w:line="240" w:lineRule="auto"/>
                    <w:rPr>
                      <w:rFonts w:eastAsiaTheme="minorEastAsia"/>
                      <w:lang w:val="en-US" w:eastAsia="zh-CN"/>
                    </w:rPr>
                  </w:pPr>
                  <w:r w:rsidRPr="00E961D1">
                    <w:t>Revised</w:t>
                  </w:r>
                </w:p>
              </w:tc>
            </w:tr>
            <w:tr w:rsidR="00555FC9" w14:paraId="1613D96B" w14:textId="77777777" w:rsidTr="00A0254B">
              <w:tc>
                <w:tcPr>
                  <w:tcW w:w="1028" w:type="pct"/>
                </w:tcPr>
                <w:p w14:paraId="7FD48E59" w14:textId="77777777" w:rsidR="00555FC9" w:rsidRDefault="00555FC9" w:rsidP="00E43B2F">
                  <w:pPr>
                    <w:spacing w:before="0" w:after="0" w:line="240" w:lineRule="auto"/>
                    <w:rPr>
                      <w:rFonts w:eastAsia="Yu Mincho"/>
                      <w:lang w:eastAsia="en-US"/>
                    </w:rPr>
                  </w:pPr>
                  <w:r w:rsidRPr="00E961D1">
                    <w:t>R4-2015738 (cat F)</w:t>
                  </w:r>
                </w:p>
              </w:tc>
              <w:tc>
                <w:tcPr>
                  <w:tcW w:w="3972" w:type="pct"/>
                </w:tcPr>
                <w:p w14:paraId="1865D7C8" w14:textId="77777777" w:rsidR="00555FC9" w:rsidRDefault="00555FC9" w:rsidP="00E43B2F">
                  <w:pPr>
                    <w:spacing w:before="0" w:after="0" w:line="240" w:lineRule="auto"/>
                    <w:rPr>
                      <w:rFonts w:eastAsiaTheme="minorEastAsia"/>
                      <w:lang w:val="en-US" w:eastAsia="zh-CN"/>
                    </w:rPr>
                  </w:pPr>
                  <w:r w:rsidRPr="00E961D1">
                    <w:t>Return to</w:t>
                  </w:r>
                </w:p>
              </w:tc>
            </w:tr>
            <w:tr w:rsidR="00555FC9" w14:paraId="15E520BE" w14:textId="77777777" w:rsidTr="00A0254B">
              <w:trPr>
                <w:trHeight w:val="77"/>
              </w:trPr>
              <w:tc>
                <w:tcPr>
                  <w:tcW w:w="1028" w:type="pct"/>
                </w:tcPr>
                <w:p w14:paraId="12889579" w14:textId="77777777" w:rsidR="00555FC9" w:rsidRDefault="00555FC9" w:rsidP="00E43B2F">
                  <w:pPr>
                    <w:spacing w:before="0" w:after="0" w:line="240" w:lineRule="auto"/>
                    <w:rPr>
                      <w:rFonts w:eastAsia="Yu Mincho"/>
                      <w:lang w:eastAsia="en-US"/>
                    </w:rPr>
                  </w:pPr>
                  <w:r w:rsidRPr="00E961D1">
                    <w:t>R4-2015740 (cat F)</w:t>
                  </w:r>
                </w:p>
              </w:tc>
              <w:tc>
                <w:tcPr>
                  <w:tcW w:w="3972" w:type="pct"/>
                </w:tcPr>
                <w:p w14:paraId="1CDAEDE5" w14:textId="77777777" w:rsidR="00555FC9" w:rsidRDefault="00555FC9" w:rsidP="00E43B2F">
                  <w:pPr>
                    <w:spacing w:before="0" w:after="0" w:line="240" w:lineRule="auto"/>
                    <w:rPr>
                      <w:rFonts w:eastAsiaTheme="minorEastAsia"/>
                      <w:lang w:val="en-US" w:eastAsia="zh-CN"/>
                    </w:rPr>
                  </w:pPr>
                  <w:r w:rsidRPr="00E961D1">
                    <w:t>Agreed</w:t>
                  </w:r>
                </w:p>
              </w:tc>
            </w:tr>
            <w:tr w:rsidR="00555FC9" w14:paraId="41FE4041" w14:textId="77777777" w:rsidTr="00A0254B">
              <w:tc>
                <w:tcPr>
                  <w:tcW w:w="1028" w:type="pct"/>
                </w:tcPr>
                <w:p w14:paraId="1225D57E" w14:textId="77777777" w:rsidR="00555FC9" w:rsidRDefault="00555FC9" w:rsidP="00E43B2F">
                  <w:pPr>
                    <w:spacing w:before="0" w:after="0" w:line="240" w:lineRule="auto"/>
                    <w:rPr>
                      <w:rFonts w:eastAsia="Yu Mincho"/>
                      <w:lang w:eastAsia="en-US"/>
                    </w:rPr>
                  </w:pPr>
                  <w:r w:rsidRPr="00E961D1">
                    <w:t>R4-2015741 (cat A)</w:t>
                  </w:r>
                </w:p>
              </w:tc>
              <w:tc>
                <w:tcPr>
                  <w:tcW w:w="3972" w:type="pct"/>
                </w:tcPr>
                <w:p w14:paraId="507C0CA7" w14:textId="77777777" w:rsidR="00555FC9" w:rsidRDefault="00555FC9" w:rsidP="00E43B2F">
                  <w:pPr>
                    <w:spacing w:before="0" w:after="0" w:line="240" w:lineRule="auto"/>
                    <w:rPr>
                      <w:rFonts w:eastAsiaTheme="minorEastAsia"/>
                      <w:lang w:val="en-US" w:eastAsia="zh-CN"/>
                    </w:rPr>
                  </w:pPr>
                  <w:r w:rsidRPr="00E961D1">
                    <w:t>Agreed</w:t>
                  </w:r>
                </w:p>
              </w:tc>
            </w:tr>
            <w:tr w:rsidR="00555FC9" w14:paraId="5B77A447" w14:textId="77777777" w:rsidTr="00A0254B">
              <w:trPr>
                <w:trHeight w:val="77"/>
              </w:trPr>
              <w:tc>
                <w:tcPr>
                  <w:tcW w:w="1028" w:type="pct"/>
                </w:tcPr>
                <w:p w14:paraId="51F3D26E" w14:textId="77777777" w:rsidR="00555FC9" w:rsidRDefault="00555FC9" w:rsidP="00E43B2F">
                  <w:pPr>
                    <w:spacing w:before="0" w:after="0" w:line="240" w:lineRule="auto"/>
                    <w:rPr>
                      <w:rFonts w:eastAsia="Yu Mincho"/>
                      <w:lang w:eastAsia="en-US"/>
                    </w:rPr>
                  </w:pPr>
                  <w:r w:rsidRPr="00E961D1">
                    <w:t>R4-2015823 (cat F)</w:t>
                  </w:r>
                </w:p>
              </w:tc>
              <w:tc>
                <w:tcPr>
                  <w:tcW w:w="3972" w:type="pct"/>
                </w:tcPr>
                <w:p w14:paraId="11DCB77B" w14:textId="77777777" w:rsidR="00555FC9" w:rsidRPr="00BB25CF" w:rsidRDefault="00555FC9" w:rsidP="00E43B2F">
                  <w:pPr>
                    <w:spacing w:before="0" w:after="0" w:line="240" w:lineRule="auto"/>
                    <w:rPr>
                      <w:rFonts w:eastAsiaTheme="minorEastAsia"/>
                      <w:lang w:val="en-US" w:eastAsia="zh-CN"/>
                    </w:rPr>
                  </w:pPr>
                  <w:r w:rsidRPr="00BB25CF">
                    <w:t>Agreed</w:t>
                  </w:r>
                </w:p>
              </w:tc>
            </w:tr>
            <w:tr w:rsidR="00555FC9" w14:paraId="406818AA" w14:textId="77777777" w:rsidTr="00A0254B">
              <w:tc>
                <w:tcPr>
                  <w:tcW w:w="1028" w:type="pct"/>
                </w:tcPr>
                <w:p w14:paraId="17E61348" w14:textId="77777777" w:rsidR="00555FC9" w:rsidRDefault="00555FC9" w:rsidP="00E43B2F">
                  <w:pPr>
                    <w:spacing w:before="0" w:after="0" w:line="240" w:lineRule="auto"/>
                    <w:rPr>
                      <w:rFonts w:eastAsia="Yu Mincho"/>
                      <w:lang w:eastAsia="en-US"/>
                    </w:rPr>
                  </w:pPr>
                  <w:r w:rsidRPr="00E961D1">
                    <w:t>R4-2015993 (cat F)</w:t>
                  </w:r>
                </w:p>
              </w:tc>
              <w:tc>
                <w:tcPr>
                  <w:tcW w:w="3972" w:type="pct"/>
                </w:tcPr>
                <w:p w14:paraId="707E82AD" w14:textId="77777777" w:rsidR="00555FC9" w:rsidRDefault="00555FC9" w:rsidP="00E43B2F">
                  <w:pPr>
                    <w:spacing w:before="0" w:after="0" w:line="240" w:lineRule="auto"/>
                    <w:rPr>
                      <w:rFonts w:eastAsiaTheme="minorEastAsia"/>
                      <w:lang w:val="en-US" w:eastAsia="zh-CN"/>
                    </w:rPr>
                  </w:pPr>
                  <w:r w:rsidRPr="00E961D1">
                    <w:t>Revised</w:t>
                  </w:r>
                </w:p>
              </w:tc>
            </w:tr>
            <w:tr w:rsidR="00555FC9" w14:paraId="377969F7" w14:textId="77777777" w:rsidTr="00A0254B">
              <w:tc>
                <w:tcPr>
                  <w:tcW w:w="1028" w:type="pct"/>
                </w:tcPr>
                <w:p w14:paraId="7487084C" w14:textId="77777777" w:rsidR="00555FC9" w:rsidRDefault="00555FC9" w:rsidP="00E43B2F">
                  <w:pPr>
                    <w:spacing w:before="0" w:after="0" w:line="240" w:lineRule="auto"/>
                    <w:rPr>
                      <w:rFonts w:eastAsia="Yu Mincho"/>
                      <w:lang w:eastAsia="en-US"/>
                    </w:rPr>
                  </w:pPr>
                  <w:r w:rsidRPr="00E961D1">
                    <w:t>R4-2015995 (cat F)</w:t>
                  </w:r>
                </w:p>
              </w:tc>
              <w:tc>
                <w:tcPr>
                  <w:tcW w:w="3972" w:type="pct"/>
                </w:tcPr>
                <w:p w14:paraId="7B5643F1" w14:textId="77777777" w:rsidR="00555FC9" w:rsidRDefault="00555FC9" w:rsidP="00E43B2F">
                  <w:pPr>
                    <w:spacing w:before="0" w:after="0" w:line="240" w:lineRule="auto"/>
                    <w:rPr>
                      <w:rFonts w:eastAsiaTheme="minorEastAsia"/>
                      <w:b/>
                      <w:lang w:val="en-US" w:eastAsia="zh-CN"/>
                    </w:rPr>
                  </w:pPr>
                  <w:r w:rsidRPr="00E961D1">
                    <w:t>Revised</w:t>
                  </w:r>
                </w:p>
              </w:tc>
            </w:tr>
            <w:tr w:rsidR="00555FC9" w14:paraId="292F9810" w14:textId="77777777" w:rsidTr="00A0254B">
              <w:trPr>
                <w:trHeight w:val="77"/>
              </w:trPr>
              <w:tc>
                <w:tcPr>
                  <w:tcW w:w="1028" w:type="pct"/>
                </w:tcPr>
                <w:p w14:paraId="47E2F47C" w14:textId="77777777" w:rsidR="00555FC9" w:rsidRDefault="00555FC9" w:rsidP="00E43B2F">
                  <w:pPr>
                    <w:spacing w:before="0" w:after="0" w:line="240" w:lineRule="auto"/>
                    <w:rPr>
                      <w:rFonts w:eastAsia="Yu Mincho"/>
                      <w:lang w:eastAsia="en-US"/>
                    </w:rPr>
                  </w:pPr>
                  <w:r w:rsidRPr="00E961D1">
                    <w:t>R4-2016024 (cat F)</w:t>
                  </w:r>
                </w:p>
              </w:tc>
              <w:tc>
                <w:tcPr>
                  <w:tcW w:w="3972" w:type="pct"/>
                </w:tcPr>
                <w:p w14:paraId="68CA0506" w14:textId="77777777" w:rsidR="00555FC9" w:rsidRDefault="00555FC9" w:rsidP="00E43B2F">
                  <w:pPr>
                    <w:spacing w:before="0" w:after="0" w:line="240" w:lineRule="auto"/>
                    <w:rPr>
                      <w:rFonts w:eastAsiaTheme="minorEastAsia"/>
                      <w:lang w:val="en-US" w:eastAsia="zh-CN"/>
                    </w:rPr>
                  </w:pPr>
                  <w:r w:rsidRPr="00E961D1">
                    <w:t>Agreed</w:t>
                  </w:r>
                </w:p>
              </w:tc>
            </w:tr>
            <w:tr w:rsidR="00555FC9" w14:paraId="468B6BC2" w14:textId="77777777" w:rsidTr="00A0254B">
              <w:tc>
                <w:tcPr>
                  <w:tcW w:w="1028" w:type="pct"/>
                </w:tcPr>
                <w:p w14:paraId="21E97255" w14:textId="77777777" w:rsidR="00555FC9" w:rsidRDefault="00555FC9" w:rsidP="00E43B2F">
                  <w:pPr>
                    <w:spacing w:before="0" w:after="0" w:line="240" w:lineRule="auto"/>
                    <w:rPr>
                      <w:rFonts w:eastAsia="Yu Mincho"/>
                      <w:lang w:eastAsia="en-US"/>
                    </w:rPr>
                  </w:pPr>
                  <w:r w:rsidRPr="00E961D1">
                    <w:t>R4-2016025 (cat A)</w:t>
                  </w:r>
                </w:p>
              </w:tc>
              <w:tc>
                <w:tcPr>
                  <w:tcW w:w="3972" w:type="pct"/>
                </w:tcPr>
                <w:p w14:paraId="13D3FC86" w14:textId="77777777" w:rsidR="00555FC9" w:rsidRDefault="00555FC9" w:rsidP="00E43B2F">
                  <w:pPr>
                    <w:spacing w:before="0" w:after="0" w:line="240" w:lineRule="auto"/>
                    <w:rPr>
                      <w:rFonts w:eastAsiaTheme="minorEastAsia"/>
                      <w:lang w:val="en-US" w:eastAsia="zh-CN"/>
                    </w:rPr>
                  </w:pPr>
                  <w:r w:rsidRPr="00E961D1">
                    <w:t>Agreed</w:t>
                  </w:r>
                </w:p>
              </w:tc>
            </w:tr>
            <w:tr w:rsidR="00555FC9" w14:paraId="5C83D040" w14:textId="77777777" w:rsidTr="00A0254B">
              <w:trPr>
                <w:trHeight w:val="77"/>
              </w:trPr>
              <w:tc>
                <w:tcPr>
                  <w:tcW w:w="1028" w:type="pct"/>
                </w:tcPr>
                <w:p w14:paraId="6DB1CB77" w14:textId="77777777" w:rsidR="00555FC9" w:rsidRDefault="00555FC9" w:rsidP="00E43B2F">
                  <w:pPr>
                    <w:spacing w:before="0" w:after="0" w:line="240" w:lineRule="auto"/>
                    <w:rPr>
                      <w:rFonts w:eastAsia="Yu Mincho"/>
                      <w:lang w:eastAsia="en-US"/>
                    </w:rPr>
                  </w:pPr>
                  <w:r w:rsidRPr="00E961D1">
                    <w:t>R4-2016160 (cat F)</w:t>
                  </w:r>
                </w:p>
              </w:tc>
              <w:tc>
                <w:tcPr>
                  <w:tcW w:w="3972" w:type="pct"/>
                </w:tcPr>
                <w:p w14:paraId="58D773D6" w14:textId="77777777" w:rsidR="00555FC9" w:rsidRDefault="00555FC9" w:rsidP="00E43B2F">
                  <w:pPr>
                    <w:spacing w:before="0" w:after="0" w:line="240" w:lineRule="auto"/>
                    <w:rPr>
                      <w:rFonts w:eastAsiaTheme="minorEastAsia"/>
                      <w:lang w:val="en-US" w:eastAsia="zh-CN"/>
                    </w:rPr>
                  </w:pPr>
                  <w:r w:rsidRPr="00E961D1">
                    <w:t>Revised (correct cover sheet errors)</w:t>
                  </w:r>
                </w:p>
              </w:tc>
            </w:tr>
            <w:tr w:rsidR="00555FC9" w14:paraId="4F1F30CE" w14:textId="77777777" w:rsidTr="00A0254B">
              <w:tc>
                <w:tcPr>
                  <w:tcW w:w="1028" w:type="pct"/>
                </w:tcPr>
                <w:p w14:paraId="47D91C96" w14:textId="77777777" w:rsidR="00555FC9" w:rsidRDefault="00555FC9" w:rsidP="00E43B2F">
                  <w:pPr>
                    <w:spacing w:before="0" w:after="0" w:line="240" w:lineRule="auto"/>
                    <w:rPr>
                      <w:rFonts w:eastAsia="Yu Mincho"/>
                      <w:lang w:eastAsia="en-US"/>
                    </w:rPr>
                  </w:pPr>
                  <w:r w:rsidRPr="00E961D1">
                    <w:t>R4-2016163 (cat F)</w:t>
                  </w:r>
                </w:p>
              </w:tc>
              <w:tc>
                <w:tcPr>
                  <w:tcW w:w="3972" w:type="pct"/>
                </w:tcPr>
                <w:p w14:paraId="6F2A9190" w14:textId="77777777" w:rsidR="00555FC9" w:rsidRDefault="00555FC9" w:rsidP="00E43B2F">
                  <w:pPr>
                    <w:spacing w:before="0" w:after="0" w:line="240" w:lineRule="auto"/>
                    <w:rPr>
                      <w:rFonts w:eastAsiaTheme="minorEastAsia"/>
                      <w:lang w:val="en-US" w:eastAsia="zh-CN"/>
                    </w:rPr>
                  </w:pPr>
                  <w:r w:rsidRPr="00E961D1">
                    <w:t>Agreed</w:t>
                  </w:r>
                </w:p>
              </w:tc>
            </w:tr>
            <w:tr w:rsidR="00555FC9" w14:paraId="1D4AC61D" w14:textId="77777777" w:rsidTr="00A0254B">
              <w:trPr>
                <w:trHeight w:val="77"/>
              </w:trPr>
              <w:tc>
                <w:tcPr>
                  <w:tcW w:w="1028" w:type="pct"/>
                </w:tcPr>
                <w:p w14:paraId="7AA03376" w14:textId="77777777" w:rsidR="00555FC9" w:rsidRDefault="00555FC9" w:rsidP="00E43B2F">
                  <w:pPr>
                    <w:spacing w:before="0" w:after="0" w:line="240" w:lineRule="auto"/>
                    <w:rPr>
                      <w:rFonts w:eastAsia="Yu Mincho"/>
                      <w:lang w:eastAsia="en-US"/>
                    </w:rPr>
                  </w:pPr>
                  <w:r w:rsidRPr="00E961D1">
                    <w:t>R4-2016164 (cat F)</w:t>
                  </w:r>
                </w:p>
              </w:tc>
              <w:tc>
                <w:tcPr>
                  <w:tcW w:w="3972" w:type="pct"/>
                </w:tcPr>
                <w:p w14:paraId="6EE333E5" w14:textId="77777777" w:rsidR="00555FC9" w:rsidRDefault="00555FC9" w:rsidP="00E43B2F">
                  <w:pPr>
                    <w:spacing w:before="0" w:after="0" w:line="240" w:lineRule="auto"/>
                    <w:rPr>
                      <w:rFonts w:eastAsiaTheme="minorEastAsia"/>
                      <w:lang w:val="en-US" w:eastAsia="zh-CN"/>
                    </w:rPr>
                  </w:pPr>
                  <w:r w:rsidRPr="00E961D1">
                    <w:t>Agreed</w:t>
                  </w:r>
                </w:p>
              </w:tc>
            </w:tr>
            <w:tr w:rsidR="00555FC9" w14:paraId="427B55FD" w14:textId="77777777" w:rsidTr="00A0254B">
              <w:tc>
                <w:tcPr>
                  <w:tcW w:w="1028" w:type="pct"/>
                </w:tcPr>
                <w:p w14:paraId="589F0BFE" w14:textId="77777777" w:rsidR="00555FC9" w:rsidRDefault="00555FC9" w:rsidP="00E43B2F">
                  <w:pPr>
                    <w:spacing w:before="0" w:after="0" w:line="240" w:lineRule="auto"/>
                    <w:rPr>
                      <w:rFonts w:eastAsia="Yu Mincho"/>
                      <w:lang w:eastAsia="en-US"/>
                    </w:rPr>
                  </w:pPr>
                  <w:r w:rsidRPr="00E961D1">
                    <w:t>R4-2016582</w:t>
                  </w:r>
                </w:p>
              </w:tc>
              <w:tc>
                <w:tcPr>
                  <w:tcW w:w="3972" w:type="pct"/>
                </w:tcPr>
                <w:p w14:paraId="689BF7B9" w14:textId="77777777" w:rsidR="00555FC9" w:rsidRDefault="00555FC9" w:rsidP="00E43B2F">
                  <w:pPr>
                    <w:spacing w:before="0" w:after="0" w:line="240" w:lineRule="auto"/>
                    <w:rPr>
                      <w:rFonts w:eastAsiaTheme="minorEastAsia"/>
                      <w:lang w:val="en-US" w:eastAsia="zh-CN"/>
                    </w:rPr>
                  </w:pPr>
                  <w:r w:rsidRPr="00E961D1">
                    <w:t>Noted (discussion)</w:t>
                  </w:r>
                </w:p>
              </w:tc>
            </w:tr>
          </w:tbl>
          <w:p w14:paraId="109EA653" w14:textId="77777777" w:rsidR="00555FC9" w:rsidRDefault="00555FC9" w:rsidP="00E43B2F">
            <w:pPr>
              <w:spacing w:before="0" w:after="0" w:line="240" w:lineRule="auto"/>
              <w:rPr>
                <w:b/>
                <w:bCs/>
                <w:u w:val="single"/>
              </w:rPr>
            </w:pPr>
          </w:p>
          <w:p w14:paraId="4D785CB6" w14:textId="77777777" w:rsidR="00555FC9" w:rsidRDefault="00555FC9" w:rsidP="00E43B2F">
            <w:pPr>
              <w:spacing w:before="0" w:after="0" w:line="240" w:lineRule="auto"/>
              <w:rPr>
                <w:b/>
                <w:bCs/>
                <w:u w:val="single"/>
              </w:rPr>
            </w:pPr>
          </w:p>
        </w:tc>
      </w:tr>
    </w:tbl>
    <w:p w14:paraId="15305F3A" w14:textId="77777777" w:rsidR="00290495" w:rsidRDefault="00290495" w:rsidP="00290495">
      <w:pPr>
        <w:spacing w:after="0"/>
        <w:jc w:val="both"/>
        <w:rPr>
          <w:b/>
          <w:bCs/>
          <w:u w:val="single"/>
        </w:rPr>
      </w:pPr>
    </w:p>
    <w:p w14:paraId="040F49E4" w14:textId="77777777" w:rsidR="00290495" w:rsidRDefault="00290495" w:rsidP="00F47D17">
      <w:pPr>
        <w:rPr>
          <w:lang w:val="en-US"/>
        </w:rPr>
      </w:pPr>
    </w:p>
    <w:p w14:paraId="55CB7D03" w14:textId="77777777" w:rsidR="00555FC9" w:rsidRDefault="00555FC9" w:rsidP="00555FC9">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7A87CA02" w14:textId="77777777" w:rsidR="00555FC9" w:rsidRPr="00DA70AB" w:rsidRDefault="00555FC9" w:rsidP="00555FC9">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555FC9" w14:paraId="50096F55"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465D9A79" w14:textId="77777777" w:rsidR="00555FC9" w:rsidRDefault="00555FC9"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0FFBF598" w14:textId="77777777" w:rsidR="00555FC9" w:rsidRDefault="00555FC9" w:rsidP="00A0254B">
            <w:pPr>
              <w:spacing w:before="0" w:after="0" w:line="240" w:lineRule="auto"/>
              <w:rPr>
                <w:rFonts w:eastAsia="MS Mincho"/>
                <w:b/>
                <w:bCs/>
                <w:lang w:val="en-US" w:eastAsia="zh-CN"/>
              </w:rPr>
            </w:pPr>
            <w:r>
              <w:rPr>
                <w:b/>
                <w:bCs/>
                <w:lang w:val="en-US" w:eastAsia="zh-CN"/>
              </w:rPr>
              <w:t>Decision</w:t>
            </w:r>
          </w:p>
        </w:tc>
      </w:tr>
      <w:tr w:rsidR="002655A8" w:rsidRPr="00DA70AB" w14:paraId="7A86049E" w14:textId="77777777" w:rsidTr="00A0254B">
        <w:tc>
          <w:tcPr>
            <w:tcW w:w="1028" w:type="pct"/>
            <w:tcBorders>
              <w:top w:val="single" w:sz="4" w:space="0" w:color="auto"/>
              <w:left w:val="single" w:sz="4" w:space="0" w:color="auto"/>
              <w:bottom w:val="single" w:sz="4" w:space="0" w:color="auto"/>
              <w:right w:val="single" w:sz="4" w:space="0" w:color="auto"/>
            </w:tcBorders>
          </w:tcPr>
          <w:p w14:paraId="1500E2AD" w14:textId="6308B599" w:rsidR="002655A8" w:rsidRPr="00762A83" w:rsidRDefault="002655A8" w:rsidP="002655A8">
            <w:pPr>
              <w:spacing w:before="0" w:after="0" w:line="240" w:lineRule="auto"/>
            </w:pPr>
            <w:r w:rsidRPr="002B4160">
              <w:t>R4-2017042 (cat F)</w:t>
            </w:r>
          </w:p>
        </w:tc>
        <w:tc>
          <w:tcPr>
            <w:tcW w:w="3972" w:type="pct"/>
            <w:tcBorders>
              <w:top w:val="single" w:sz="4" w:space="0" w:color="auto"/>
              <w:left w:val="single" w:sz="4" w:space="0" w:color="auto"/>
              <w:bottom w:val="single" w:sz="4" w:space="0" w:color="auto"/>
              <w:right w:val="single" w:sz="4" w:space="0" w:color="auto"/>
            </w:tcBorders>
          </w:tcPr>
          <w:p w14:paraId="5E04D5AC" w14:textId="602BA484" w:rsidR="002655A8" w:rsidRPr="004F15EF" w:rsidRDefault="002655A8" w:rsidP="002655A8">
            <w:pPr>
              <w:spacing w:before="0" w:after="0" w:line="240" w:lineRule="auto"/>
            </w:pPr>
            <w:r w:rsidRPr="002B4160">
              <w:t>Agreed</w:t>
            </w:r>
          </w:p>
        </w:tc>
      </w:tr>
      <w:tr w:rsidR="002655A8" w:rsidRPr="00DA70AB" w14:paraId="7860A2E2" w14:textId="77777777" w:rsidTr="00A0254B">
        <w:tc>
          <w:tcPr>
            <w:tcW w:w="1028" w:type="pct"/>
          </w:tcPr>
          <w:p w14:paraId="026C1923" w14:textId="0553586A" w:rsidR="002655A8" w:rsidRPr="00762A83" w:rsidRDefault="002655A8" w:rsidP="002655A8">
            <w:pPr>
              <w:spacing w:before="0" w:after="0" w:line="240" w:lineRule="auto"/>
            </w:pPr>
            <w:r w:rsidRPr="002B4160">
              <w:t>R4-2014027 (cat A)</w:t>
            </w:r>
          </w:p>
        </w:tc>
        <w:tc>
          <w:tcPr>
            <w:tcW w:w="3972" w:type="pct"/>
          </w:tcPr>
          <w:p w14:paraId="080D1162" w14:textId="697382AB" w:rsidR="002655A8" w:rsidRPr="004F15EF" w:rsidRDefault="002655A8" w:rsidP="002655A8">
            <w:pPr>
              <w:spacing w:before="0" w:after="0" w:line="240" w:lineRule="auto"/>
            </w:pPr>
            <w:r w:rsidRPr="002B4160">
              <w:t>Agreed</w:t>
            </w:r>
          </w:p>
        </w:tc>
      </w:tr>
      <w:tr w:rsidR="002655A8" w:rsidRPr="00DA70AB" w14:paraId="3D9B29DF" w14:textId="77777777" w:rsidTr="00A0254B">
        <w:tc>
          <w:tcPr>
            <w:tcW w:w="1028" w:type="pct"/>
          </w:tcPr>
          <w:p w14:paraId="2E55B779" w14:textId="0A4C9018" w:rsidR="002655A8" w:rsidRPr="00762A83" w:rsidRDefault="002655A8" w:rsidP="002655A8">
            <w:pPr>
              <w:spacing w:before="0" w:after="0" w:line="240" w:lineRule="auto"/>
            </w:pPr>
            <w:r w:rsidRPr="002B4160">
              <w:t>R4-2</w:t>
            </w:r>
            <w:r w:rsidR="00FA3A73">
              <w:t>0</w:t>
            </w:r>
            <w:r w:rsidRPr="002B4160">
              <w:t>17043 (cat F)</w:t>
            </w:r>
          </w:p>
        </w:tc>
        <w:tc>
          <w:tcPr>
            <w:tcW w:w="3972" w:type="pct"/>
          </w:tcPr>
          <w:p w14:paraId="296C5F92" w14:textId="40DD9E3E" w:rsidR="002655A8" w:rsidRPr="004F15EF" w:rsidRDefault="002655A8" w:rsidP="002655A8">
            <w:pPr>
              <w:spacing w:before="0" w:after="0" w:line="240" w:lineRule="auto"/>
            </w:pPr>
            <w:r w:rsidRPr="002B4160">
              <w:t>Agreed</w:t>
            </w:r>
          </w:p>
        </w:tc>
      </w:tr>
      <w:tr w:rsidR="002655A8" w:rsidRPr="00DA70AB" w14:paraId="6E6892DB" w14:textId="77777777" w:rsidTr="00A0254B">
        <w:tc>
          <w:tcPr>
            <w:tcW w:w="1028" w:type="pct"/>
          </w:tcPr>
          <w:p w14:paraId="04A234F2" w14:textId="110C92E8" w:rsidR="002655A8" w:rsidRPr="00762A83" w:rsidRDefault="002655A8" w:rsidP="002655A8">
            <w:pPr>
              <w:spacing w:before="0" w:after="0" w:line="240" w:lineRule="auto"/>
            </w:pPr>
            <w:r w:rsidRPr="002B4160">
              <w:t>R4-2015448 (cat A)</w:t>
            </w:r>
          </w:p>
        </w:tc>
        <w:tc>
          <w:tcPr>
            <w:tcW w:w="3972" w:type="pct"/>
          </w:tcPr>
          <w:p w14:paraId="5DD5CEBA" w14:textId="2A6C94B7" w:rsidR="002655A8" w:rsidRPr="004F15EF" w:rsidRDefault="002655A8" w:rsidP="002655A8">
            <w:pPr>
              <w:spacing w:before="0" w:after="0" w:line="240" w:lineRule="auto"/>
            </w:pPr>
            <w:r w:rsidRPr="002B4160">
              <w:t>Agreed</w:t>
            </w:r>
          </w:p>
        </w:tc>
      </w:tr>
      <w:tr w:rsidR="00555FC9" w:rsidRPr="00DA70AB" w14:paraId="658379FA" w14:textId="77777777" w:rsidTr="00A0254B">
        <w:tc>
          <w:tcPr>
            <w:tcW w:w="1028" w:type="pct"/>
          </w:tcPr>
          <w:p w14:paraId="3CD6BADE" w14:textId="77777777" w:rsidR="00555FC9" w:rsidRPr="00762A83" w:rsidRDefault="00555FC9" w:rsidP="00A0254B">
            <w:pPr>
              <w:spacing w:before="0" w:after="0" w:line="240" w:lineRule="auto"/>
            </w:pPr>
          </w:p>
        </w:tc>
        <w:tc>
          <w:tcPr>
            <w:tcW w:w="3972" w:type="pct"/>
          </w:tcPr>
          <w:p w14:paraId="14CBB24A" w14:textId="77777777" w:rsidR="00555FC9" w:rsidRPr="004F15EF" w:rsidRDefault="00555FC9" w:rsidP="00A0254B">
            <w:pPr>
              <w:spacing w:before="0" w:after="0" w:line="240" w:lineRule="auto"/>
            </w:pPr>
          </w:p>
        </w:tc>
      </w:tr>
      <w:tr w:rsidR="00555FC9" w:rsidRPr="00DA70AB" w14:paraId="33D5E09B" w14:textId="77777777" w:rsidTr="00A0254B">
        <w:tc>
          <w:tcPr>
            <w:tcW w:w="1028" w:type="pct"/>
          </w:tcPr>
          <w:p w14:paraId="7FEB5564" w14:textId="77777777" w:rsidR="00555FC9" w:rsidRPr="00762A83" w:rsidRDefault="00555FC9" w:rsidP="00A0254B">
            <w:pPr>
              <w:spacing w:before="0" w:after="0" w:line="240" w:lineRule="auto"/>
            </w:pPr>
          </w:p>
        </w:tc>
        <w:tc>
          <w:tcPr>
            <w:tcW w:w="3972" w:type="pct"/>
          </w:tcPr>
          <w:p w14:paraId="0237DAE9" w14:textId="77777777" w:rsidR="00555FC9" w:rsidRPr="004F15EF" w:rsidRDefault="00555FC9" w:rsidP="00A0254B">
            <w:pPr>
              <w:spacing w:before="0" w:after="0" w:line="240" w:lineRule="auto"/>
            </w:pPr>
          </w:p>
        </w:tc>
      </w:tr>
    </w:tbl>
    <w:p w14:paraId="7EB24B50" w14:textId="408B0D97" w:rsidR="00F47D17" w:rsidRDefault="00F47D17" w:rsidP="00F47D17">
      <w:pPr>
        <w:rPr>
          <w:lang w:val="en-US"/>
        </w:rPr>
      </w:pPr>
    </w:p>
    <w:tbl>
      <w:tblPr>
        <w:tblStyle w:val="TableGrid"/>
        <w:tblW w:w="5000" w:type="pct"/>
        <w:tblInd w:w="0" w:type="dxa"/>
        <w:tblLook w:val="04A0" w:firstRow="1" w:lastRow="0" w:firstColumn="1" w:lastColumn="0" w:noHBand="0" w:noVBand="1"/>
      </w:tblPr>
      <w:tblGrid>
        <w:gridCol w:w="1980"/>
        <w:gridCol w:w="7649"/>
      </w:tblGrid>
      <w:tr w:rsidR="002B4160" w14:paraId="3F0DA6CD" w14:textId="77777777" w:rsidTr="002B4160">
        <w:tc>
          <w:tcPr>
            <w:tcW w:w="1028" w:type="pct"/>
            <w:tcBorders>
              <w:top w:val="single" w:sz="4" w:space="0" w:color="auto"/>
              <w:left w:val="single" w:sz="4" w:space="0" w:color="auto"/>
              <w:bottom w:val="single" w:sz="4" w:space="0" w:color="auto"/>
              <w:right w:val="single" w:sz="4" w:space="0" w:color="auto"/>
            </w:tcBorders>
            <w:hideMark/>
          </w:tcPr>
          <w:p w14:paraId="2CF4E209" w14:textId="77777777" w:rsidR="002B4160" w:rsidRDefault="002B4160"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9904757" w14:textId="77777777" w:rsidR="002B4160" w:rsidRDefault="002B4160" w:rsidP="00A0254B">
            <w:pPr>
              <w:spacing w:before="0" w:after="0" w:line="240" w:lineRule="auto"/>
              <w:rPr>
                <w:rFonts w:eastAsia="MS Mincho"/>
                <w:b/>
                <w:bCs/>
                <w:lang w:val="en-US" w:eastAsia="zh-CN"/>
              </w:rPr>
            </w:pPr>
            <w:r>
              <w:rPr>
                <w:b/>
                <w:bCs/>
                <w:lang w:val="en-US" w:eastAsia="zh-CN"/>
              </w:rPr>
              <w:t>Decision</w:t>
            </w:r>
          </w:p>
        </w:tc>
      </w:tr>
      <w:tr w:rsidR="002B4160" w:rsidRPr="00614064" w14:paraId="7593EC70" w14:textId="77777777" w:rsidTr="002B4160">
        <w:tc>
          <w:tcPr>
            <w:tcW w:w="1028" w:type="pct"/>
          </w:tcPr>
          <w:p w14:paraId="42E38A76" w14:textId="77777777" w:rsidR="002B4160" w:rsidRPr="002B4160" w:rsidRDefault="002B4160" w:rsidP="002B4160">
            <w:pPr>
              <w:spacing w:before="0" w:after="0" w:line="240" w:lineRule="auto"/>
            </w:pPr>
            <w:r w:rsidRPr="002B4160">
              <w:t>R4-2017044 (cat F)</w:t>
            </w:r>
          </w:p>
        </w:tc>
        <w:tc>
          <w:tcPr>
            <w:tcW w:w="3972" w:type="pct"/>
          </w:tcPr>
          <w:p w14:paraId="2E43AEC1" w14:textId="77777777" w:rsidR="002B4160" w:rsidRPr="002B4160" w:rsidRDefault="002B4160" w:rsidP="002B4160">
            <w:pPr>
              <w:spacing w:before="0" w:after="0" w:line="240" w:lineRule="auto"/>
            </w:pPr>
            <w:r w:rsidRPr="002B4160">
              <w:t>Agreed</w:t>
            </w:r>
          </w:p>
        </w:tc>
      </w:tr>
      <w:tr w:rsidR="002B4160" w:rsidRPr="00614064" w14:paraId="2E51CD44" w14:textId="77777777" w:rsidTr="002B4160">
        <w:tc>
          <w:tcPr>
            <w:tcW w:w="1028" w:type="pct"/>
          </w:tcPr>
          <w:p w14:paraId="46E28C15" w14:textId="77777777" w:rsidR="002B4160" w:rsidRPr="002B4160" w:rsidRDefault="002B4160" w:rsidP="002B4160">
            <w:pPr>
              <w:spacing w:before="0" w:after="0" w:line="240" w:lineRule="auto"/>
            </w:pPr>
            <w:r w:rsidRPr="002B4160">
              <w:t>R4-2014018 (cat A)</w:t>
            </w:r>
          </w:p>
        </w:tc>
        <w:tc>
          <w:tcPr>
            <w:tcW w:w="3972" w:type="pct"/>
          </w:tcPr>
          <w:p w14:paraId="7C24E428" w14:textId="77777777" w:rsidR="002B4160" w:rsidRPr="002B4160" w:rsidRDefault="002B4160" w:rsidP="002B4160">
            <w:pPr>
              <w:spacing w:before="0" w:after="0" w:line="240" w:lineRule="auto"/>
            </w:pPr>
            <w:r w:rsidRPr="002B4160">
              <w:t>Agreed</w:t>
            </w:r>
          </w:p>
        </w:tc>
      </w:tr>
      <w:tr w:rsidR="002B4160" w:rsidRPr="00614064" w14:paraId="17272E41" w14:textId="77777777" w:rsidTr="002B4160">
        <w:tc>
          <w:tcPr>
            <w:tcW w:w="1028" w:type="pct"/>
          </w:tcPr>
          <w:p w14:paraId="133C7190" w14:textId="77777777" w:rsidR="002B4160" w:rsidRPr="002B4160" w:rsidRDefault="002B4160" w:rsidP="002B4160">
            <w:pPr>
              <w:spacing w:before="0" w:after="0" w:line="240" w:lineRule="auto"/>
            </w:pPr>
            <w:r w:rsidRPr="002B4160">
              <w:t>R4-2017045 (cat F)</w:t>
            </w:r>
          </w:p>
        </w:tc>
        <w:tc>
          <w:tcPr>
            <w:tcW w:w="3972" w:type="pct"/>
          </w:tcPr>
          <w:p w14:paraId="10DD5C36" w14:textId="77777777" w:rsidR="002B4160" w:rsidRPr="002B4160" w:rsidRDefault="002B4160" w:rsidP="002B4160">
            <w:pPr>
              <w:spacing w:before="0" w:after="0" w:line="240" w:lineRule="auto"/>
            </w:pPr>
            <w:r w:rsidRPr="002B4160">
              <w:t>Agreed</w:t>
            </w:r>
          </w:p>
        </w:tc>
      </w:tr>
      <w:tr w:rsidR="002B4160" w:rsidRPr="00614064" w14:paraId="70971724" w14:textId="77777777" w:rsidTr="002B4160">
        <w:tc>
          <w:tcPr>
            <w:tcW w:w="1028" w:type="pct"/>
          </w:tcPr>
          <w:p w14:paraId="552634A6" w14:textId="77777777" w:rsidR="002B4160" w:rsidRPr="002B4160" w:rsidRDefault="002B4160" w:rsidP="002B4160">
            <w:pPr>
              <w:spacing w:before="0" w:after="0" w:line="240" w:lineRule="auto"/>
            </w:pPr>
            <w:r w:rsidRPr="002B4160">
              <w:t>R4-2014024 (cat A)</w:t>
            </w:r>
          </w:p>
        </w:tc>
        <w:tc>
          <w:tcPr>
            <w:tcW w:w="3972" w:type="pct"/>
          </w:tcPr>
          <w:p w14:paraId="35BEB79F" w14:textId="77777777" w:rsidR="002B4160" w:rsidRPr="002B4160" w:rsidRDefault="002B4160" w:rsidP="002B4160">
            <w:pPr>
              <w:spacing w:before="0" w:after="0" w:line="240" w:lineRule="auto"/>
            </w:pPr>
            <w:r w:rsidRPr="002B4160">
              <w:t>Agreed</w:t>
            </w:r>
          </w:p>
        </w:tc>
      </w:tr>
      <w:tr w:rsidR="002B4160" w:rsidRPr="00614064" w14:paraId="4F55374F" w14:textId="77777777" w:rsidTr="002B4160">
        <w:tc>
          <w:tcPr>
            <w:tcW w:w="1028" w:type="pct"/>
          </w:tcPr>
          <w:p w14:paraId="6F5FABBF" w14:textId="77777777" w:rsidR="002B4160" w:rsidRPr="002B4160" w:rsidRDefault="002B4160" w:rsidP="002B4160">
            <w:pPr>
              <w:spacing w:before="0" w:after="0" w:line="240" w:lineRule="auto"/>
            </w:pPr>
            <w:r w:rsidRPr="002B4160">
              <w:t>R4-2014231 (cat F)</w:t>
            </w:r>
          </w:p>
        </w:tc>
        <w:tc>
          <w:tcPr>
            <w:tcW w:w="3972" w:type="pct"/>
          </w:tcPr>
          <w:p w14:paraId="444CBF57" w14:textId="77777777" w:rsidR="002B4160" w:rsidRPr="002B4160" w:rsidRDefault="002B4160" w:rsidP="002B4160">
            <w:pPr>
              <w:spacing w:before="0" w:after="0" w:line="240" w:lineRule="auto"/>
            </w:pPr>
            <w:r w:rsidRPr="002B4160">
              <w:t>Agreed</w:t>
            </w:r>
          </w:p>
        </w:tc>
      </w:tr>
      <w:tr w:rsidR="002B4160" w:rsidRPr="00614064" w14:paraId="4F9F62DE" w14:textId="77777777" w:rsidTr="002B4160">
        <w:tc>
          <w:tcPr>
            <w:tcW w:w="1028" w:type="pct"/>
          </w:tcPr>
          <w:p w14:paraId="1337AF36" w14:textId="77777777" w:rsidR="002B4160" w:rsidRPr="002B4160" w:rsidRDefault="002B4160" w:rsidP="002B4160">
            <w:pPr>
              <w:spacing w:before="0" w:after="0" w:line="240" w:lineRule="auto"/>
            </w:pPr>
            <w:r w:rsidRPr="002B4160">
              <w:t>R4-2017046 (cat F)</w:t>
            </w:r>
          </w:p>
        </w:tc>
        <w:tc>
          <w:tcPr>
            <w:tcW w:w="3972" w:type="pct"/>
          </w:tcPr>
          <w:p w14:paraId="5A497877" w14:textId="77777777" w:rsidR="002B4160" w:rsidRPr="002B4160" w:rsidRDefault="002B4160" w:rsidP="002B4160">
            <w:pPr>
              <w:spacing w:before="0" w:after="0" w:line="240" w:lineRule="auto"/>
            </w:pPr>
            <w:r w:rsidRPr="002B4160">
              <w:t>Noted</w:t>
            </w:r>
          </w:p>
        </w:tc>
      </w:tr>
      <w:tr w:rsidR="002B4160" w:rsidRPr="00614064" w14:paraId="073DEA2F" w14:textId="77777777" w:rsidTr="002B4160">
        <w:tc>
          <w:tcPr>
            <w:tcW w:w="1028" w:type="pct"/>
          </w:tcPr>
          <w:p w14:paraId="30A0BF3B" w14:textId="77777777" w:rsidR="002B4160" w:rsidRPr="002B4160" w:rsidRDefault="002B4160" w:rsidP="002B4160">
            <w:pPr>
              <w:spacing w:before="0" w:after="0" w:line="240" w:lineRule="auto"/>
            </w:pPr>
            <w:r w:rsidRPr="002B4160">
              <w:t>R4-2017334 (cat F)</w:t>
            </w:r>
          </w:p>
        </w:tc>
        <w:tc>
          <w:tcPr>
            <w:tcW w:w="3972" w:type="pct"/>
          </w:tcPr>
          <w:p w14:paraId="21D51972" w14:textId="77777777" w:rsidR="002B4160" w:rsidRPr="002B4160" w:rsidRDefault="002B4160" w:rsidP="002B4160">
            <w:pPr>
              <w:spacing w:before="0" w:after="0" w:line="240" w:lineRule="auto"/>
            </w:pPr>
            <w:r w:rsidRPr="002B4160">
              <w:t>Revised</w:t>
            </w:r>
          </w:p>
        </w:tc>
      </w:tr>
      <w:tr w:rsidR="002B4160" w:rsidRPr="00614064" w14:paraId="7F8C1261" w14:textId="77777777" w:rsidTr="002B4160">
        <w:tc>
          <w:tcPr>
            <w:tcW w:w="1028" w:type="pct"/>
          </w:tcPr>
          <w:p w14:paraId="6D4DB04A" w14:textId="77777777" w:rsidR="002B4160" w:rsidRPr="002B4160" w:rsidRDefault="002B4160" w:rsidP="002B4160">
            <w:pPr>
              <w:spacing w:before="0" w:after="0" w:line="240" w:lineRule="auto"/>
            </w:pPr>
            <w:r w:rsidRPr="002B4160">
              <w:lastRenderedPageBreak/>
              <w:t>R4-2014375 (cat A)</w:t>
            </w:r>
          </w:p>
        </w:tc>
        <w:tc>
          <w:tcPr>
            <w:tcW w:w="3972" w:type="pct"/>
          </w:tcPr>
          <w:p w14:paraId="5870EEF5" w14:textId="77777777" w:rsidR="002B4160" w:rsidRPr="002B4160" w:rsidRDefault="002B4160" w:rsidP="002B4160">
            <w:pPr>
              <w:spacing w:before="0" w:after="0" w:line="240" w:lineRule="auto"/>
            </w:pPr>
            <w:r w:rsidRPr="002B4160">
              <w:t>Agreed</w:t>
            </w:r>
          </w:p>
        </w:tc>
      </w:tr>
      <w:tr w:rsidR="002B4160" w:rsidRPr="00614064" w14:paraId="79325D0B" w14:textId="77777777" w:rsidTr="002B4160">
        <w:tc>
          <w:tcPr>
            <w:tcW w:w="1028" w:type="pct"/>
          </w:tcPr>
          <w:p w14:paraId="3BAA0A3A" w14:textId="77777777" w:rsidR="002B4160" w:rsidRPr="002B4160" w:rsidRDefault="002B4160" w:rsidP="002B4160">
            <w:pPr>
              <w:spacing w:before="0" w:after="0" w:line="240" w:lineRule="auto"/>
            </w:pPr>
            <w:r w:rsidRPr="002B4160">
              <w:t>R4-2017047 (cat F)</w:t>
            </w:r>
          </w:p>
        </w:tc>
        <w:tc>
          <w:tcPr>
            <w:tcW w:w="3972" w:type="pct"/>
          </w:tcPr>
          <w:p w14:paraId="055717A2" w14:textId="77777777" w:rsidR="002B4160" w:rsidRPr="002B4160" w:rsidRDefault="002B4160" w:rsidP="002B4160">
            <w:pPr>
              <w:spacing w:before="0" w:after="0" w:line="240" w:lineRule="auto"/>
            </w:pPr>
            <w:r w:rsidRPr="002B4160">
              <w:t>Agreed</w:t>
            </w:r>
          </w:p>
        </w:tc>
      </w:tr>
      <w:tr w:rsidR="002B4160" w:rsidRPr="00614064" w14:paraId="1EC5AB00" w14:textId="77777777" w:rsidTr="002B4160">
        <w:tc>
          <w:tcPr>
            <w:tcW w:w="1028" w:type="pct"/>
          </w:tcPr>
          <w:p w14:paraId="1C285BDF" w14:textId="77777777" w:rsidR="002B4160" w:rsidRPr="002B4160" w:rsidRDefault="002B4160" w:rsidP="002B4160">
            <w:pPr>
              <w:spacing w:before="0" w:after="0" w:line="240" w:lineRule="auto"/>
            </w:pPr>
            <w:r w:rsidRPr="002B4160">
              <w:t>R4-2014377 (cat A)</w:t>
            </w:r>
          </w:p>
        </w:tc>
        <w:tc>
          <w:tcPr>
            <w:tcW w:w="3972" w:type="pct"/>
          </w:tcPr>
          <w:p w14:paraId="53592AA4" w14:textId="77777777" w:rsidR="002B4160" w:rsidRPr="002B4160" w:rsidRDefault="002B4160" w:rsidP="002B4160">
            <w:pPr>
              <w:spacing w:before="0" w:after="0" w:line="240" w:lineRule="auto"/>
            </w:pPr>
            <w:r w:rsidRPr="002B4160">
              <w:t>Agreed</w:t>
            </w:r>
          </w:p>
        </w:tc>
      </w:tr>
      <w:tr w:rsidR="002B4160" w:rsidRPr="00614064" w14:paraId="37AFC4BA" w14:textId="77777777" w:rsidTr="002B4160">
        <w:tc>
          <w:tcPr>
            <w:tcW w:w="1028" w:type="pct"/>
          </w:tcPr>
          <w:p w14:paraId="203DD52D" w14:textId="77777777" w:rsidR="002B4160" w:rsidRPr="002B4160" w:rsidRDefault="002B4160" w:rsidP="002B4160">
            <w:pPr>
              <w:spacing w:before="0" w:after="0" w:line="240" w:lineRule="auto"/>
            </w:pPr>
            <w:r w:rsidRPr="002B4160">
              <w:t>R4-2017048 (cat F)</w:t>
            </w:r>
          </w:p>
        </w:tc>
        <w:tc>
          <w:tcPr>
            <w:tcW w:w="3972" w:type="pct"/>
          </w:tcPr>
          <w:p w14:paraId="7F27DF55" w14:textId="5D6E6796" w:rsidR="002B4160" w:rsidRPr="002B4160" w:rsidRDefault="002B4160" w:rsidP="002B4160">
            <w:pPr>
              <w:spacing w:before="0" w:after="0" w:line="240" w:lineRule="auto"/>
            </w:pPr>
            <w:r w:rsidRPr="00E80210">
              <w:rPr>
                <w:strike/>
              </w:rPr>
              <w:t>Agreed</w:t>
            </w:r>
            <w:r w:rsidR="00E80210">
              <w:t xml:space="preserve"> Return to</w:t>
            </w:r>
          </w:p>
        </w:tc>
      </w:tr>
      <w:tr w:rsidR="00E80210" w:rsidRPr="00614064" w14:paraId="42BD3A79" w14:textId="77777777" w:rsidTr="002B4160">
        <w:tc>
          <w:tcPr>
            <w:tcW w:w="1028" w:type="pct"/>
          </w:tcPr>
          <w:p w14:paraId="6D1AEF5B" w14:textId="77777777" w:rsidR="00E80210" w:rsidRPr="002B4160" w:rsidRDefault="00E80210" w:rsidP="00E80210">
            <w:pPr>
              <w:spacing w:before="0" w:after="0" w:line="240" w:lineRule="auto"/>
            </w:pPr>
            <w:r w:rsidRPr="002B4160">
              <w:t>R4-2017162 (cat A)</w:t>
            </w:r>
          </w:p>
        </w:tc>
        <w:tc>
          <w:tcPr>
            <w:tcW w:w="3972" w:type="pct"/>
          </w:tcPr>
          <w:p w14:paraId="3D5D6374" w14:textId="782D4262" w:rsidR="00E80210" w:rsidRPr="002B4160" w:rsidRDefault="00E80210" w:rsidP="00E80210">
            <w:pPr>
              <w:spacing w:before="0" w:after="0" w:line="240" w:lineRule="auto"/>
            </w:pPr>
            <w:r w:rsidRPr="00E80210">
              <w:rPr>
                <w:strike/>
              </w:rPr>
              <w:t>Agreed</w:t>
            </w:r>
            <w:r>
              <w:t xml:space="preserve"> Return to</w:t>
            </w:r>
          </w:p>
        </w:tc>
      </w:tr>
      <w:tr w:rsidR="00E80210" w:rsidRPr="00614064" w14:paraId="0663A6DC" w14:textId="77777777" w:rsidTr="002B4160">
        <w:tc>
          <w:tcPr>
            <w:tcW w:w="1028" w:type="pct"/>
          </w:tcPr>
          <w:p w14:paraId="70790BEC" w14:textId="77777777" w:rsidR="00E80210" w:rsidRPr="002B4160" w:rsidRDefault="00E80210" w:rsidP="00E80210">
            <w:pPr>
              <w:spacing w:before="0" w:after="0" w:line="240" w:lineRule="auto"/>
            </w:pPr>
            <w:r w:rsidRPr="002B4160">
              <w:t>R4-2014601 (cat F)</w:t>
            </w:r>
          </w:p>
        </w:tc>
        <w:tc>
          <w:tcPr>
            <w:tcW w:w="3972" w:type="pct"/>
          </w:tcPr>
          <w:p w14:paraId="6ECB4003" w14:textId="77777777" w:rsidR="00E80210" w:rsidRPr="002B4160" w:rsidRDefault="00E80210" w:rsidP="00E80210">
            <w:pPr>
              <w:spacing w:before="0" w:after="0" w:line="240" w:lineRule="auto"/>
            </w:pPr>
            <w:r w:rsidRPr="002B4160">
              <w:t>Noted</w:t>
            </w:r>
          </w:p>
        </w:tc>
      </w:tr>
      <w:tr w:rsidR="00E80210" w:rsidRPr="00614064" w14:paraId="6FCDBC4B" w14:textId="77777777" w:rsidTr="002B4160">
        <w:tc>
          <w:tcPr>
            <w:tcW w:w="1028" w:type="pct"/>
          </w:tcPr>
          <w:p w14:paraId="3804EB76" w14:textId="77777777" w:rsidR="00E80210" w:rsidRPr="002B4160" w:rsidRDefault="00E80210" w:rsidP="00E80210">
            <w:pPr>
              <w:spacing w:before="0" w:after="0" w:line="240" w:lineRule="auto"/>
            </w:pPr>
            <w:r w:rsidRPr="002B4160">
              <w:t>R4-2014602 (cat A)</w:t>
            </w:r>
          </w:p>
        </w:tc>
        <w:tc>
          <w:tcPr>
            <w:tcW w:w="3972" w:type="pct"/>
          </w:tcPr>
          <w:p w14:paraId="2FC9E7C8" w14:textId="77777777" w:rsidR="00E80210" w:rsidRPr="002B4160" w:rsidRDefault="00E80210" w:rsidP="00E80210">
            <w:pPr>
              <w:spacing w:before="0" w:after="0" w:line="240" w:lineRule="auto"/>
            </w:pPr>
            <w:r w:rsidRPr="002B4160">
              <w:t>Withdrawn</w:t>
            </w:r>
          </w:p>
        </w:tc>
      </w:tr>
      <w:tr w:rsidR="00E80210" w:rsidRPr="00614064" w14:paraId="302AE394" w14:textId="77777777" w:rsidTr="002B4160">
        <w:tc>
          <w:tcPr>
            <w:tcW w:w="1028" w:type="pct"/>
          </w:tcPr>
          <w:p w14:paraId="42BD84E1" w14:textId="77777777" w:rsidR="00E80210" w:rsidRPr="002B4160" w:rsidRDefault="00E80210" w:rsidP="00E80210">
            <w:pPr>
              <w:spacing w:before="0" w:after="0" w:line="240" w:lineRule="auto"/>
            </w:pPr>
            <w:bookmarkStart w:id="8" w:name="_Hlk49115475"/>
            <w:r w:rsidRPr="002B4160">
              <w:t>R4-2017049 (cat F)</w:t>
            </w:r>
          </w:p>
        </w:tc>
        <w:tc>
          <w:tcPr>
            <w:tcW w:w="3972" w:type="pct"/>
          </w:tcPr>
          <w:p w14:paraId="7B9F7A7C" w14:textId="77777777" w:rsidR="00E80210" w:rsidRPr="002B4160" w:rsidRDefault="00E80210" w:rsidP="00E80210">
            <w:pPr>
              <w:spacing w:before="0" w:after="0" w:line="240" w:lineRule="auto"/>
            </w:pPr>
            <w:r w:rsidRPr="002B4160">
              <w:t>Agreed</w:t>
            </w:r>
          </w:p>
        </w:tc>
      </w:tr>
      <w:tr w:rsidR="00E80210" w:rsidRPr="00614064" w14:paraId="205F39D9" w14:textId="77777777" w:rsidTr="002B4160">
        <w:tc>
          <w:tcPr>
            <w:tcW w:w="1028" w:type="pct"/>
          </w:tcPr>
          <w:p w14:paraId="78697A68" w14:textId="77777777" w:rsidR="00E80210" w:rsidRPr="002B4160" w:rsidRDefault="00E80210" w:rsidP="00E80210">
            <w:pPr>
              <w:spacing w:before="0" w:after="0" w:line="240" w:lineRule="auto"/>
            </w:pPr>
            <w:r w:rsidRPr="002B4160">
              <w:t>R4-2014866 (cat A)</w:t>
            </w:r>
          </w:p>
        </w:tc>
        <w:tc>
          <w:tcPr>
            <w:tcW w:w="3972" w:type="pct"/>
          </w:tcPr>
          <w:p w14:paraId="0189D93A" w14:textId="77777777" w:rsidR="00E80210" w:rsidRPr="002B4160" w:rsidRDefault="00E80210" w:rsidP="00E80210">
            <w:pPr>
              <w:spacing w:before="0" w:after="0" w:line="240" w:lineRule="auto"/>
            </w:pPr>
            <w:r w:rsidRPr="002B4160">
              <w:t>Agreed</w:t>
            </w:r>
          </w:p>
        </w:tc>
      </w:tr>
      <w:bookmarkEnd w:id="8"/>
      <w:tr w:rsidR="00E80210" w:rsidRPr="00614064" w14:paraId="6A4D384B" w14:textId="77777777" w:rsidTr="002B4160">
        <w:tc>
          <w:tcPr>
            <w:tcW w:w="1028" w:type="pct"/>
          </w:tcPr>
          <w:p w14:paraId="003B0105" w14:textId="77777777" w:rsidR="00E80210" w:rsidRPr="002B4160" w:rsidRDefault="00E80210" w:rsidP="00E80210">
            <w:pPr>
              <w:spacing w:before="0" w:after="0" w:line="240" w:lineRule="auto"/>
            </w:pPr>
            <w:r w:rsidRPr="002B4160">
              <w:t>R4-2015150 (cat F)</w:t>
            </w:r>
          </w:p>
        </w:tc>
        <w:tc>
          <w:tcPr>
            <w:tcW w:w="3972" w:type="pct"/>
          </w:tcPr>
          <w:p w14:paraId="72A2CADB" w14:textId="77777777" w:rsidR="00E80210" w:rsidRPr="002B4160" w:rsidRDefault="00E80210" w:rsidP="00E80210">
            <w:pPr>
              <w:spacing w:before="0" w:after="0" w:line="240" w:lineRule="auto"/>
            </w:pPr>
            <w:r w:rsidRPr="002B4160">
              <w:t>Postponed</w:t>
            </w:r>
          </w:p>
        </w:tc>
      </w:tr>
      <w:tr w:rsidR="00E80210" w:rsidRPr="00614064" w14:paraId="7B542AA0" w14:textId="77777777" w:rsidTr="002B4160">
        <w:tc>
          <w:tcPr>
            <w:tcW w:w="1028" w:type="pct"/>
          </w:tcPr>
          <w:p w14:paraId="2F75881D" w14:textId="77777777" w:rsidR="00E80210" w:rsidRPr="002B4160" w:rsidRDefault="00E80210" w:rsidP="00E80210">
            <w:pPr>
              <w:spacing w:before="0" w:after="0" w:line="240" w:lineRule="auto"/>
            </w:pPr>
            <w:r w:rsidRPr="002B4160">
              <w:t>R4-2017050 (cat F)</w:t>
            </w:r>
          </w:p>
        </w:tc>
        <w:tc>
          <w:tcPr>
            <w:tcW w:w="3972" w:type="pct"/>
          </w:tcPr>
          <w:p w14:paraId="4AF38578" w14:textId="77777777" w:rsidR="00E80210" w:rsidRPr="002B4160" w:rsidRDefault="00E80210" w:rsidP="00E80210">
            <w:pPr>
              <w:spacing w:before="0" w:after="0" w:line="240" w:lineRule="auto"/>
            </w:pPr>
            <w:r w:rsidRPr="002B4160">
              <w:t>Withdrawn</w:t>
            </w:r>
          </w:p>
        </w:tc>
      </w:tr>
      <w:tr w:rsidR="00E80210" w:rsidRPr="00614064" w14:paraId="170CFEDE" w14:textId="77777777" w:rsidTr="002B4160">
        <w:tc>
          <w:tcPr>
            <w:tcW w:w="1028" w:type="pct"/>
          </w:tcPr>
          <w:p w14:paraId="66F43AC0" w14:textId="77777777" w:rsidR="00E80210" w:rsidRPr="002B4160" w:rsidRDefault="00E80210" w:rsidP="00E80210">
            <w:pPr>
              <w:spacing w:before="0" w:after="0" w:line="240" w:lineRule="auto"/>
            </w:pPr>
            <w:r w:rsidRPr="002B4160">
              <w:t>R4-2015151 (cat A)</w:t>
            </w:r>
          </w:p>
        </w:tc>
        <w:tc>
          <w:tcPr>
            <w:tcW w:w="3972" w:type="pct"/>
          </w:tcPr>
          <w:p w14:paraId="427ED70E" w14:textId="77777777" w:rsidR="00E80210" w:rsidRPr="002B4160" w:rsidRDefault="00E80210" w:rsidP="00E80210">
            <w:pPr>
              <w:spacing w:before="0" w:after="0" w:line="240" w:lineRule="auto"/>
            </w:pPr>
            <w:r w:rsidRPr="002B4160">
              <w:t>Withdrawn</w:t>
            </w:r>
          </w:p>
        </w:tc>
      </w:tr>
      <w:tr w:rsidR="00E80210" w:rsidRPr="00614064" w14:paraId="7BBBB078" w14:textId="77777777" w:rsidTr="002B4160">
        <w:tc>
          <w:tcPr>
            <w:tcW w:w="1028" w:type="pct"/>
          </w:tcPr>
          <w:p w14:paraId="689A48C3" w14:textId="77777777" w:rsidR="00E80210" w:rsidRPr="002B4160" w:rsidRDefault="00E80210" w:rsidP="00E80210">
            <w:pPr>
              <w:spacing w:before="0" w:after="0" w:line="240" w:lineRule="auto"/>
            </w:pPr>
            <w:r w:rsidRPr="002B4160">
              <w:t>R4-2017051 (cat F)</w:t>
            </w:r>
          </w:p>
        </w:tc>
        <w:tc>
          <w:tcPr>
            <w:tcW w:w="3972" w:type="pct"/>
          </w:tcPr>
          <w:p w14:paraId="01E650F0" w14:textId="77777777" w:rsidR="00E80210" w:rsidRPr="002B4160" w:rsidRDefault="00E80210" w:rsidP="00E80210">
            <w:pPr>
              <w:spacing w:before="0" w:after="0" w:line="240" w:lineRule="auto"/>
            </w:pPr>
            <w:r w:rsidRPr="002B4160">
              <w:t>Agreed</w:t>
            </w:r>
          </w:p>
        </w:tc>
      </w:tr>
      <w:tr w:rsidR="00E80210" w:rsidRPr="00614064" w14:paraId="7FB56D82" w14:textId="77777777" w:rsidTr="002B4160">
        <w:tc>
          <w:tcPr>
            <w:tcW w:w="1028" w:type="pct"/>
          </w:tcPr>
          <w:p w14:paraId="6A6DEF05" w14:textId="77777777" w:rsidR="00E80210" w:rsidRPr="002B4160" w:rsidRDefault="00E80210" w:rsidP="00E80210">
            <w:pPr>
              <w:spacing w:before="0" w:after="0" w:line="240" w:lineRule="auto"/>
            </w:pPr>
            <w:r w:rsidRPr="002B4160">
              <w:t>R4-2015155 (cat A)</w:t>
            </w:r>
          </w:p>
        </w:tc>
        <w:tc>
          <w:tcPr>
            <w:tcW w:w="3972" w:type="pct"/>
          </w:tcPr>
          <w:p w14:paraId="1677744D" w14:textId="77777777" w:rsidR="00E80210" w:rsidRPr="002B4160" w:rsidRDefault="00E80210" w:rsidP="00E80210">
            <w:pPr>
              <w:spacing w:before="0" w:after="0" w:line="240" w:lineRule="auto"/>
            </w:pPr>
            <w:r w:rsidRPr="002B4160">
              <w:t>Agreed</w:t>
            </w:r>
          </w:p>
        </w:tc>
      </w:tr>
      <w:tr w:rsidR="00E80210" w:rsidRPr="00614064" w14:paraId="51A44B70" w14:textId="77777777" w:rsidTr="002B4160">
        <w:tc>
          <w:tcPr>
            <w:tcW w:w="1028" w:type="pct"/>
          </w:tcPr>
          <w:p w14:paraId="6E3715A0" w14:textId="77777777" w:rsidR="00E80210" w:rsidRPr="002B4160" w:rsidRDefault="00E80210" w:rsidP="00E80210">
            <w:pPr>
              <w:spacing w:before="0" w:after="0" w:line="240" w:lineRule="auto"/>
            </w:pPr>
            <w:r w:rsidRPr="002B4160">
              <w:t>R4-2017052 (cat F)</w:t>
            </w:r>
          </w:p>
        </w:tc>
        <w:tc>
          <w:tcPr>
            <w:tcW w:w="3972" w:type="pct"/>
          </w:tcPr>
          <w:p w14:paraId="52458FA3" w14:textId="77777777" w:rsidR="00E80210" w:rsidRPr="002B4160" w:rsidRDefault="00E80210" w:rsidP="00E80210">
            <w:pPr>
              <w:spacing w:before="0" w:after="0" w:line="240" w:lineRule="auto"/>
            </w:pPr>
            <w:r w:rsidRPr="002B4160">
              <w:t>Agreed</w:t>
            </w:r>
          </w:p>
        </w:tc>
      </w:tr>
      <w:tr w:rsidR="00E80210" w:rsidRPr="00614064" w14:paraId="3A6FFCEB" w14:textId="77777777" w:rsidTr="002B4160">
        <w:tc>
          <w:tcPr>
            <w:tcW w:w="1028" w:type="pct"/>
          </w:tcPr>
          <w:p w14:paraId="26EEDEC2" w14:textId="77777777" w:rsidR="00E80210" w:rsidRPr="002B4160" w:rsidRDefault="00E80210" w:rsidP="00E80210">
            <w:pPr>
              <w:spacing w:before="0" w:after="0" w:line="240" w:lineRule="auto"/>
            </w:pPr>
            <w:r w:rsidRPr="002B4160">
              <w:t>R4-2015164 (cat A)</w:t>
            </w:r>
          </w:p>
        </w:tc>
        <w:tc>
          <w:tcPr>
            <w:tcW w:w="3972" w:type="pct"/>
          </w:tcPr>
          <w:p w14:paraId="34E46E80" w14:textId="77777777" w:rsidR="00E80210" w:rsidRPr="002B4160" w:rsidRDefault="00E80210" w:rsidP="00E80210">
            <w:pPr>
              <w:spacing w:before="0" w:after="0" w:line="240" w:lineRule="auto"/>
            </w:pPr>
            <w:r w:rsidRPr="002B4160">
              <w:t>Agreed</w:t>
            </w:r>
          </w:p>
        </w:tc>
      </w:tr>
      <w:tr w:rsidR="00E80210" w:rsidRPr="00614064" w14:paraId="701C3798" w14:textId="77777777" w:rsidTr="002B4160">
        <w:tc>
          <w:tcPr>
            <w:tcW w:w="1028" w:type="pct"/>
          </w:tcPr>
          <w:p w14:paraId="754683BB" w14:textId="77777777" w:rsidR="00E80210" w:rsidRPr="002B4160" w:rsidRDefault="00E80210" w:rsidP="00E80210">
            <w:pPr>
              <w:spacing w:before="0" w:after="0" w:line="240" w:lineRule="auto"/>
            </w:pPr>
            <w:r w:rsidRPr="002B4160">
              <w:t>R4-2017163 (cat F)</w:t>
            </w:r>
          </w:p>
        </w:tc>
        <w:tc>
          <w:tcPr>
            <w:tcW w:w="3972" w:type="pct"/>
          </w:tcPr>
          <w:p w14:paraId="2D389E43" w14:textId="77777777" w:rsidR="00E80210" w:rsidRPr="002B4160" w:rsidRDefault="00E80210" w:rsidP="00E80210">
            <w:pPr>
              <w:spacing w:before="0" w:after="0" w:line="240" w:lineRule="auto"/>
            </w:pPr>
            <w:r w:rsidRPr="002B4160">
              <w:t>Agreed</w:t>
            </w:r>
          </w:p>
        </w:tc>
      </w:tr>
      <w:tr w:rsidR="00E80210" w:rsidRPr="00614064" w14:paraId="3AB0ABF4" w14:textId="77777777" w:rsidTr="002B4160">
        <w:tc>
          <w:tcPr>
            <w:tcW w:w="1028" w:type="pct"/>
          </w:tcPr>
          <w:p w14:paraId="058DB876" w14:textId="77777777" w:rsidR="00E80210" w:rsidRPr="002B4160" w:rsidRDefault="00E80210" w:rsidP="00E80210">
            <w:pPr>
              <w:spacing w:before="0" w:after="0" w:line="240" w:lineRule="auto"/>
            </w:pPr>
            <w:r w:rsidRPr="002B4160">
              <w:t>R4-2015166 (cat A)</w:t>
            </w:r>
          </w:p>
        </w:tc>
        <w:tc>
          <w:tcPr>
            <w:tcW w:w="3972" w:type="pct"/>
          </w:tcPr>
          <w:p w14:paraId="28EA2C42" w14:textId="77777777" w:rsidR="00E80210" w:rsidRPr="002B4160" w:rsidRDefault="00E80210" w:rsidP="00E80210">
            <w:pPr>
              <w:spacing w:before="0" w:after="0" w:line="240" w:lineRule="auto"/>
            </w:pPr>
            <w:r w:rsidRPr="002B4160">
              <w:t>Agreed</w:t>
            </w:r>
          </w:p>
        </w:tc>
      </w:tr>
      <w:tr w:rsidR="00E80210" w:rsidRPr="00614064" w14:paraId="1DE92F2C" w14:textId="77777777" w:rsidTr="002B4160">
        <w:tc>
          <w:tcPr>
            <w:tcW w:w="1028" w:type="pct"/>
          </w:tcPr>
          <w:p w14:paraId="26C19086" w14:textId="77777777" w:rsidR="00E80210" w:rsidRPr="002B4160" w:rsidRDefault="00E80210" w:rsidP="00E80210">
            <w:pPr>
              <w:spacing w:before="0" w:after="0" w:line="240" w:lineRule="auto"/>
            </w:pPr>
            <w:r w:rsidRPr="002B4160">
              <w:t>R4-2017053 (cat F)</w:t>
            </w:r>
          </w:p>
        </w:tc>
        <w:tc>
          <w:tcPr>
            <w:tcW w:w="3972" w:type="pct"/>
          </w:tcPr>
          <w:p w14:paraId="6AD23932" w14:textId="77777777" w:rsidR="00E80210" w:rsidRPr="002B4160" w:rsidRDefault="00E80210" w:rsidP="00E80210">
            <w:pPr>
              <w:spacing w:before="0" w:after="0" w:line="240" w:lineRule="auto"/>
            </w:pPr>
            <w:r w:rsidRPr="002B4160">
              <w:t>Agreed</w:t>
            </w:r>
          </w:p>
        </w:tc>
      </w:tr>
      <w:tr w:rsidR="00E80210" w:rsidRPr="00614064" w14:paraId="0FEB8AFA" w14:textId="77777777" w:rsidTr="002B4160">
        <w:tc>
          <w:tcPr>
            <w:tcW w:w="1028" w:type="pct"/>
          </w:tcPr>
          <w:p w14:paraId="15C37624" w14:textId="77777777" w:rsidR="00E80210" w:rsidRPr="002B4160" w:rsidRDefault="00E80210" w:rsidP="00E80210">
            <w:pPr>
              <w:spacing w:before="0" w:after="0" w:line="240" w:lineRule="auto"/>
            </w:pPr>
            <w:r w:rsidRPr="002B4160">
              <w:t>R4-2015450 (cat A)</w:t>
            </w:r>
          </w:p>
        </w:tc>
        <w:tc>
          <w:tcPr>
            <w:tcW w:w="3972" w:type="pct"/>
          </w:tcPr>
          <w:p w14:paraId="0697FDAD" w14:textId="77777777" w:rsidR="00E80210" w:rsidRPr="002B4160" w:rsidRDefault="00E80210" w:rsidP="00E80210">
            <w:pPr>
              <w:spacing w:before="0" w:after="0" w:line="240" w:lineRule="auto"/>
            </w:pPr>
            <w:r w:rsidRPr="002B4160">
              <w:t>Agreed</w:t>
            </w:r>
          </w:p>
        </w:tc>
      </w:tr>
      <w:tr w:rsidR="00E80210" w:rsidRPr="00614064" w14:paraId="0507A6B0" w14:textId="77777777" w:rsidTr="002B4160">
        <w:tc>
          <w:tcPr>
            <w:tcW w:w="1028" w:type="pct"/>
          </w:tcPr>
          <w:p w14:paraId="5A3F43FA" w14:textId="77777777" w:rsidR="00E80210" w:rsidRPr="002B4160" w:rsidRDefault="00E80210" w:rsidP="00E80210">
            <w:pPr>
              <w:spacing w:before="0" w:after="0" w:line="240" w:lineRule="auto"/>
            </w:pPr>
            <w:r w:rsidRPr="002B4160">
              <w:t>R4-2017054 (cat F)</w:t>
            </w:r>
          </w:p>
        </w:tc>
        <w:tc>
          <w:tcPr>
            <w:tcW w:w="3972" w:type="pct"/>
          </w:tcPr>
          <w:p w14:paraId="481FBFA3" w14:textId="77777777" w:rsidR="00E80210" w:rsidRPr="002B4160" w:rsidRDefault="00E80210" w:rsidP="00E80210">
            <w:pPr>
              <w:spacing w:before="0" w:after="0" w:line="240" w:lineRule="auto"/>
            </w:pPr>
            <w:r w:rsidRPr="002B4160">
              <w:t>Agreed</w:t>
            </w:r>
          </w:p>
        </w:tc>
      </w:tr>
      <w:tr w:rsidR="00E80210" w:rsidRPr="00614064" w14:paraId="294E64C0" w14:textId="77777777" w:rsidTr="002B4160">
        <w:tc>
          <w:tcPr>
            <w:tcW w:w="1028" w:type="pct"/>
          </w:tcPr>
          <w:p w14:paraId="11925295" w14:textId="77777777" w:rsidR="00E80210" w:rsidRPr="002B4160" w:rsidRDefault="00E80210" w:rsidP="00E80210">
            <w:pPr>
              <w:spacing w:before="0" w:after="0" w:line="240" w:lineRule="auto"/>
            </w:pPr>
            <w:r w:rsidRPr="002B4160">
              <w:t>R4-2015452 (cat A)</w:t>
            </w:r>
          </w:p>
        </w:tc>
        <w:tc>
          <w:tcPr>
            <w:tcW w:w="3972" w:type="pct"/>
          </w:tcPr>
          <w:p w14:paraId="3576CACA" w14:textId="77777777" w:rsidR="00E80210" w:rsidRPr="002B4160" w:rsidRDefault="00E80210" w:rsidP="00E80210">
            <w:pPr>
              <w:spacing w:before="0" w:after="0" w:line="240" w:lineRule="auto"/>
            </w:pPr>
            <w:r w:rsidRPr="002B4160">
              <w:t>Agreed</w:t>
            </w:r>
          </w:p>
        </w:tc>
      </w:tr>
      <w:tr w:rsidR="00E80210" w:rsidRPr="00614064" w14:paraId="425E3CAA" w14:textId="77777777" w:rsidTr="002B4160">
        <w:tc>
          <w:tcPr>
            <w:tcW w:w="1028" w:type="pct"/>
          </w:tcPr>
          <w:p w14:paraId="3F7BEA86" w14:textId="77777777" w:rsidR="00E80210" w:rsidRPr="002B4160" w:rsidRDefault="00E80210" w:rsidP="00E80210">
            <w:pPr>
              <w:spacing w:before="0" w:after="0" w:line="240" w:lineRule="auto"/>
            </w:pPr>
            <w:r w:rsidRPr="002B4160">
              <w:t>R4-2017055 (cat F)</w:t>
            </w:r>
          </w:p>
        </w:tc>
        <w:tc>
          <w:tcPr>
            <w:tcW w:w="3972" w:type="pct"/>
          </w:tcPr>
          <w:p w14:paraId="0FE0E92E" w14:textId="77777777" w:rsidR="00E80210" w:rsidRPr="002B4160" w:rsidRDefault="00E80210" w:rsidP="00E80210">
            <w:pPr>
              <w:spacing w:before="0" w:after="0" w:line="240" w:lineRule="auto"/>
            </w:pPr>
            <w:r w:rsidRPr="002B4160">
              <w:t>Agreed</w:t>
            </w:r>
          </w:p>
        </w:tc>
      </w:tr>
      <w:tr w:rsidR="00E80210" w:rsidRPr="00614064" w14:paraId="594BBC1E" w14:textId="77777777" w:rsidTr="002B4160">
        <w:tc>
          <w:tcPr>
            <w:tcW w:w="1028" w:type="pct"/>
          </w:tcPr>
          <w:p w14:paraId="344A0D04" w14:textId="77777777" w:rsidR="00E80210" w:rsidRPr="002B4160" w:rsidRDefault="00E80210" w:rsidP="00E80210">
            <w:pPr>
              <w:spacing w:before="0" w:after="0" w:line="240" w:lineRule="auto"/>
            </w:pPr>
            <w:r w:rsidRPr="002B4160">
              <w:t>R4-2015454 (cat A)</w:t>
            </w:r>
          </w:p>
        </w:tc>
        <w:tc>
          <w:tcPr>
            <w:tcW w:w="3972" w:type="pct"/>
          </w:tcPr>
          <w:p w14:paraId="17E22254" w14:textId="77777777" w:rsidR="00E80210" w:rsidRPr="002B4160" w:rsidRDefault="00E80210" w:rsidP="00E80210">
            <w:pPr>
              <w:spacing w:before="0" w:after="0" w:line="240" w:lineRule="auto"/>
            </w:pPr>
            <w:r w:rsidRPr="002B4160">
              <w:t>Agreed</w:t>
            </w:r>
          </w:p>
        </w:tc>
      </w:tr>
      <w:tr w:rsidR="00E80210" w:rsidRPr="00614064" w14:paraId="651CC0DA" w14:textId="77777777" w:rsidTr="002B4160">
        <w:tc>
          <w:tcPr>
            <w:tcW w:w="1028" w:type="pct"/>
          </w:tcPr>
          <w:p w14:paraId="497CAF4D" w14:textId="77777777" w:rsidR="00E80210" w:rsidRPr="002B4160" w:rsidRDefault="00E80210" w:rsidP="00E80210">
            <w:pPr>
              <w:spacing w:before="0" w:after="0" w:line="240" w:lineRule="auto"/>
            </w:pPr>
            <w:r w:rsidRPr="002B4160">
              <w:t>R4-2017056 (cat F)</w:t>
            </w:r>
          </w:p>
        </w:tc>
        <w:tc>
          <w:tcPr>
            <w:tcW w:w="3972" w:type="pct"/>
          </w:tcPr>
          <w:p w14:paraId="4F5E0619" w14:textId="77777777" w:rsidR="00E80210" w:rsidRPr="002B4160" w:rsidRDefault="00E80210" w:rsidP="00E80210">
            <w:pPr>
              <w:spacing w:before="0" w:after="0" w:line="240" w:lineRule="auto"/>
            </w:pPr>
            <w:r w:rsidRPr="002B4160">
              <w:t>Agreed</w:t>
            </w:r>
          </w:p>
        </w:tc>
      </w:tr>
      <w:tr w:rsidR="00E80210" w:rsidRPr="00614064" w14:paraId="44841DC9" w14:textId="77777777" w:rsidTr="002B4160">
        <w:tc>
          <w:tcPr>
            <w:tcW w:w="1028" w:type="pct"/>
          </w:tcPr>
          <w:p w14:paraId="1B1F47E2" w14:textId="77777777" w:rsidR="00E80210" w:rsidRPr="002B4160" w:rsidRDefault="00E80210" w:rsidP="00E80210">
            <w:pPr>
              <w:spacing w:before="0" w:after="0" w:line="240" w:lineRule="auto"/>
            </w:pPr>
            <w:r w:rsidRPr="002B4160">
              <w:t>R4-2015456 (cat A)</w:t>
            </w:r>
          </w:p>
        </w:tc>
        <w:tc>
          <w:tcPr>
            <w:tcW w:w="3972" w:type="pct"/>
          </w:tcPr>
          <w:p w14:paraId="1A157708" w14:textId="77777777" w:rsidR="00E80210" w:rsidRPr="002B4160" w:rsidRDefault="00E80210" w:rsidP="00E80210">
            <w:pPr>
              <w:spacing w:before="0" w:after="0" w:line="240" w:lineRule="auto"/>
            </w:pPr>
            <w:r w:rsidRPr="002B4160">
              <w:t>Agreed</w:t>
            </w:r>
          </w:p>
        </w:tc>
      </w:tr>
      <w:tr w:rsidR="00E80210" w:rsidRPr="00614064" w14:paraId="644D68C8" w14:textId="77777777" w:rsidTr="002B4160">
        <w:tc>
          <w:tcPr>
            <w:tcW w:w="1028" w:type="pct"/>
          </w:tcPr>
          <w:p w14:paraId="1B77847C" w14:textId="77777777" w:rsidR="00E80210" w:rsidRPr="002B4160" w:rsidRDefault="00E80210" w:rsidP="00E80210">
            <w:pPr>
              <w:spacing w:before="0" w:after="0" w:line="240" w:lineRule="auto"/>
            </w:pPr>
            <w:r w:rsidRPr="002B4160">
              <w:t>R4-2015459 (cat F)</w:t>
            </w:r>
          </w:p>
        </w:tc>
        <w:tc>
          <w:tcPr>
            <w:tcW w:w="3972" w:type="pct"/>
          </w:tcPr>
          <w:p w14:paraId="53224211" w14:textId="77777777" w:rsidR="00E80210" w:rsidRPr="002B4160" w:rsidRDefault="00E80210" w:rsidP="00E80210">
            <w:pPr>
              <w:spacing w:before="0" w:after="0" w:line="240" w:lineRule="auto"/>
            </w:pPr>
            <w:r w:rsidRPr="002B4160">
              <w:t>Agreed</w:t>
            </w:r>
          </w:p>
        </w:tc>
      </w:tr>
      <w:tr w:rsidR="00E80210" w:rsidRPr="00614064" w14:paraId="13DFE368" w14:textId="77777777" w:rsidTr="002B4160">
        <w:tc>
          <w:tcPr>
            <w:tcW w:w="1028" w:type="pct"/>
          </w:tcPr>
          <w:p w14:paraId="08B99BFF" w14:textId="77777777" w:rsidR="00E80210" w:rsidRPr="002B4160" w:rsidRDefault="00E80210" w:rsidP="00E80210">
            <w:pPr>
              <w:spacing w:before="0" w:after="0" w:line="240" w:lineRule="auto"/>
            </w:pPr>
            <w:r w:rsidRPr="002B4160">
              <w:t>R4-2015460 (cat A)</w:t>
            </w:r>
          </w:p>
        </w:tc>
        <w:tc>
          <w:tcPr>
            <w:tcW w:w="3972" w:type="pct"/>
          </w:tcPr>
          <w:p w14:paraId="53A24939" w14:textId="77777777" w:rsidR="00E80210" w:rsidRPr="002B4160" w:rsidRDefault="00E80210" w:rsidP="00E80210">
            <w:pPr>
              <w:spacing w:before="0" w:after="0" w:line="240" w:lineRule="auto"/>
            </w:pPr>
            <w:r w:rsidRPr="002B4160">
              <w:t>Agreed</w:t>
            </w:r>
          </w:p>
        </w:tc>
      </w:tr>
      <w:tr w:rsidR="00E80210" w:rsidRPr="00614064" w14:paraId="27F47AB6" w14:textId="77777777" w:rsidTr="002B4160">
        <w:tc>
          <w:tcPr>
            <w:tcW w:w="1028" w:type="pct"/>
          </w:tcPr>
          <w:p w14:paraId="0F23BC24" w14:textId="77777777" w:rsidR="00E80210" w:rsidRPr="002B4160" w:rsidRDefault="00E80210" w:rsidP="00E80210">
            <w:pPr>
              <w:spacing w:before="0" w:after="0" w:line="240" w:lineRule="auto"/>
            </w:pPr>
            <w:r w:rsidRPr="002B4160">
              <w:t>R4-2017057 (cat F)</w:t>
            </w:r>
          </w:p>
        </w:tc>
        <w:tc>
          <w:tcPr>
            <w:tcW w:w="3972" w:type="pct"/>
          </w:tcPr>
          <w:p w14:paraId="68F55CC2" w14:textId="77777777" w:rsidR="00E80210" w:rsidRPr="002B4160" w:rsidRDefault="00E80210" w:rsidP="00E80210">
            <w:pPr>
              <w:spacing w:before="0" w:after="0" w:line="240" w:lineRule="auto"/>
            </w:pPr>
            <w:r w:rsidRPr="002B4160">
              <w:t>Agreed</w:t>
            </w:r>
          </w:p>
        </w:tc>
      </w:tr>
      <w:tr w:rsidR="00E80210" w:rsidRPr="00614064" w14:paraId="03890A42" w14:textId="77777777" w:rsidTr="002B4160">
        <w:tc>
          <w:tcPr>
            <w:tcW w:w="1028" w:type="pct"/>
          </w:tcPr>
          <w:p w14:paraId="691451BC" w14:textId="77777777" w:rsidR="00E80210" w:rsidRPr="002B4160" w:rsidRDefault="00E80210" w:rsidP="00E80210">
            <w:pPr>
              <w:spacing w:before="0" w:after="0" w:line="240" w:lineRule="auto"/>
            </w:pPr>
            <w:r w:rsidRPr="002B4160">
              <w:t>R4-2015532 (cat A)</w:t>
            </w:r>
          </w:p>
        </w:tc>
        <w:tc>
          <w:tcPr>
            <w:tcW w:w="3972" w:type="pct"/>
          </w:tcPr>
          <w:p w14:paraId="4B908D49" w14:textId="77777777" w:rsidR="00E80210" w:rsidRPr="002B4160" w:rsidRDefault="00E80210" w:rsidP="00E80210">
            <w:pPr>
              <w:spacing w:before="0" w:after="0" w:line="240" w:lineRule="auto"/>
            </w:pPr>
            <w:r w:rsidRPr="002B4160">
              <w:t>Agreed</w:t>
            </w:r>
          </w:p>
        </w:tc>
      </w:tr>
      <w:tr w:rsidR="00CB343E" w:rsidRPr="00614064" w14:paraId="36BAFF0D" w14:textId="77777777" w:rsidTr="002B4160">
        <w:tc>
          <w:tcPr>
            <w:tcW w:w="1028" w:type="pct"/>
          </w:tcPr>
          <w:p w14:paraId="3B5B2632" w14:textId="77777777" w:rsidR="00CB343E" w:rsidRPr="002B4160" w:rsidRDefault="00CB343E" w:rsidP="00CB343E">
            <w:pPr>
              <w:spacing w:before="0" w:after="0" w:line="240" w:lineRule="auto"/>
            </w:pPr>
            <w:r w:rsidRPr="002B4160">
              <w:t>R4-2017058 (cat F)</w:t>
            </w:r>
          </w:p>
        </w:tc>
        <w:tc>
          <w:tcPr>
            <w:tcW w:w="3972" w:type="pct"/>
          </w:tcPr>
          <w:p w14:paraId="32D52A0D" w14:textId="153E2F5A" w:rsidR="00CB343E" w:rsidRPr="002B4160" w:rsidRDefault="00CB343E" w:rsidP="00CB343E">
            <w:pPr>
              <w:spacing w:before="0" w:after="0" w:line="240" w:lineRule="auto"/>
            </w:pPr>
            <w:r w:rsidRPr="00E80210">
              <w:rPr>
                <w:strike/>
              </w:rPr>
              <w:t>Agreed</w:t>
            </w:r>
            <w:r>
              <w:t xml:space="preserve"> Return to</w:t>
            </w:r>
          </w:p>
        </w:tc>
      </w:tr>
      <w:tr w:rsidR="00CB343E" w:rsidRPr="00614064" w14:paraId="21302A71" w14:textId="77777777" w:rsidTr="002B4160">
        <w:tc>
          <w:tcPr>
            <w:tcW w:w="1028" w:type="pct"/>
          </w:tcPr>
          <w:p w14:paraId="3ED776C1" w14:textId="77777777" w:rsidR="00CB343E" w:rsidRPr="002B4160" w:rsidRDefault="00CB343E" w:rsidP="00CB343E">
            <w:pPr>
              <w:spacing w:before="0" w:after="0" w:line="240" w:lineRule="auto"/>
            </w:pPr>
            <w:r w:rsidRPr="002B4160">
              <w:t>R4-2015671 (cat A)</w:t>
            </w:r>
          </w:p>
        </w:tc>
        <w:tc>
          <w:tcPr>
            <w:tcW w:w="3972" w:type="pct"/>
          </w:tcPr>
          <w:p w14:paraId="6AF3AC91" w14:textId="7CF7EF44" w:rsidR="00CB343E" w:rsidRPr="002B4160" w:rsidRDefault="00CB343E" w:rsidP="00CB343E">
            <w:pPr>
              <w:spacing w:before="0" w:after="0" w:line="240" w:lineRule="auto"/>
            </w:pPr>
            <w:r w:rsidRPr="00E80210">
              <w:rPr>
                <w:strike/>
              </w:rPr>
              <w:t>Agreed</w:t>
            </w:r>
            <w:r>
              <w:t xml:space="preserve"> Return to</w:t>
            </w:r>
          </w:p>
        </w:tc>
      </w:tr>
      <w:tr w:rsidR="00E80210" w:rsidRPr="00614064" w14:paraId="393B7E3A" w14:textId="77777777" w:rsidTr="002B4160">
        <w:tc>
          <w:tcPr>
            <w:tcW w:w="1028" w:type="pct"/>
          </w:tcPr>
          <w:p w14:paraId="4FD8FCF4" w14:textId="77777777" w:rsidR="00E80210" w:rsidRPr="002B4160" w:rsidRDefault="00E80210" w:rsidP="00E80210">
            <w:pPr>
              <w:spacing w:before="0" w:after="0" w:line="240" w:lineRule="auto"/>
            </w:pPr>
            <w:r w:rsidRPr="002B4160">
              <w:t>R4-2015738 (cat F)</w:t>
            </w:r>
          </w:p>
        </w:tc>
        <w:tc>
          <w:tcPr>
            <w:tcW w:w="3972" w:type="pct"/>
          </w:tcPr>
          <w:p w14:paraId="526CF68E" w14:textId="77777777" w:rsidR="00E80210" w:rsidRPr="002B4160" w:rsidRDefault="00E80210" w:rsidP="00E80210">
            <w:pPr>
              <w:spacing w:before="0" w:after="0" w:line="240" w:lineRule="auto"/>
            </w:pPr>
            <w:r w:rsidRPr="002B4160">
              <w:t>Agreed</w:t>
            </w:r>
          </w:p>
        </w:tc>
      </w:tr>
      <w:tr w:rsidR="00E80210" w:rsidRPr="00614064" w14:paraId="5DF5DD7C" w14:textId="77777777" w:rsidTr="002B4160">
        <w:tc>
          <w:tcPr>
            <w:tcW w:w="1028" w:type="pct"/>
          </w:tcPr>
          <w:p w14:paraId="3A664C57" w14:textId="77777777" w:rsidR="00E80210" w:rsidRPr="002B4160" w:rsidRDefault="00E80210" w:rsidP="00E80210">
            <w:pPr>
              <w:spacing w:before="0" w:after="0" w:line="240" w:lineRule="auto"/>
            </w:pPr>
            <w:r w:rsidRPr="002B4160">
              <w:t>R4-2015739 (cat A)</w:t>
            </w:r>
          </w:p>
        </w:tc>
        <w:tc>
          <w:tcPr>
            <w:tcW w:w="3972" w:type="pct"/>
          </w:tcPr>
          <w:p w14:paraId="018B7436" w14:textId="77777777" w:rsidR="00E80210" w:rsidRPr="002B4160" w:rsidRDefault="00E80210" w:rsidP="00E80210">
            <w:pPr>
              <w:spacing w:before="0" w:after="0" w:line="240" w:lineRule="auto"/>
            </w:pPr>
            <w:r w:rsidRPr="002B4160">
              <w:t>Agreed</w:t>
            </w:r>
          </w:p>
        </w:tc>
      </w:tr>
      <w:tr w:rsidR="00E80210" w:rsidRPr="00614064" w14:paraId="7A37D3A1" w14:textId="77777777" w:rsidTr="002B4160">
        <w:tc>
          <w:tcPr>
            <w:tcW w:w="1028" w:type="pct"/>
          </w:tcPr>
          <w:p w14:paraId="3C3EBBC9" w14:textId="77777777" w:rsidR="00E80210" w:rsidRPr="002B4160" w:rsidRDefault="00E80210" w:rsidP="00E80210">
            <w:pPr>
              <w:spacing w:before="0" w:after="0" w:line="240" w:lineRule="auto"/>
            </w:pPr>
            <w:r w:rsidRPr="002B4160">
              <w:t>R4-2017059 (cat F)</w:t>
            </w:r>
          </w:p>
        </w:tc>
        <w:tc>
          <w:tcPr>
            <w:tcW w:w="3972" w:type="pct"/>
          </w:tcPr>
          <w:p w14:paraId="4DB6D5E0" w14:textId="77777777" w:rsidR="00E80210" w:rsidRPr="002B4160" w:rsidRDefault="00E80210" w:rsidP="00E80210">
            <w:pPr>
              <w:spacing w:before="0" w:after="0" w:line="240" w:lineRule="auto"/>
            </w:pPr>
            <w:r w:rsidRPr="002B4160">
              <w:t>Agreed</w:t>
            </w:r>
          </w:p>
        </w:tc>
      </w:tr>
      <w:tr w:rsidR="00E80210" w:rsidRPr="00614064" w14:paraId="7CAA149E" w14:textId="77777777" w:rsidTr="002B4160">
        <w:tc>
          <w:tcPr>
            <w:tcW w:w="1028" w:type="pct"/>
          </w:tcPr>
          <w:p w14:paraId="4ABEBED9" w14:textId="77777777" w:rsidR="00E80210" w:rsidRPr="002B4160" w:rsidRDefault="00E80210" w:rsidP="00E80210">
            <w:pPr>
              <w:spacing w:before="0" w:after="0" w:line="240" w:lineRule="auto"/>
            </w:pPr>
            <w:r w:rsidRPr="002B4160">
              <w:t>R4-2015994 (cat A)</w:t>
            </w:r>
          </w:p>
        </w:tc>
        <w:tc>
          <w:tcPr>
            <w:tcW w:w="3972" w:type="pct"/>
          </w:tcPr>
          <w:p w14:paraId="12AC7250" w14:textId="77777777" w:rsidR="00E80210" w:rsidRPr="002B4160" w:rsidRDefault="00E80210" w:rsidP="00E80210">
            <w:pPr>
              <w:spacing w:before="0" w:after="0" w:line="240" w:lineRule="auto"/>
            </w:pPr>
            <w:r w:rsidRPr="002B4160">
              <w:t>Agreed</w:t>
            </w:r>
          </w:p>
        </w:tc>
      </w:tr>
      <w:tr w:rsidR="00E80210" w:rsidRPr="00614064" w14:paraId="7D6FB025" w14:textId="77777777" w:rsidTr="002B4160">
        <w:tc>
          <w:tcPr>
            <w:tcW w:w="1028" w:type="pct"/>
          </w:tcPr>
          <w:p w14:paraId="23E5DC06" w14:textId="77777777" w:rsidR="00E80210" w:rsidRPr="002B4160" w:rsidRDefault="00E80210" w:rsidP="00E80210">
            <w:pPr>
              <w:spacing w:before="0" w:after="0" w:line="240" w:lineRule="auto"/>
            </w:pPr>
            <w:r w:rsidRPr="002B4160">
              <w:t>R4-2017060 (cat F)</w:t>
            </w:r>
          </w:p>
        </w:tc>
        <w:tc>
          <w:tcPr>
            <w:tcW w:w="3972" w:type="pct"/>
          </w:tcPr>
          <w:p w14:paraId="443697F0" w14:textId="77777777" w:rsidR="00E80210" w:rsidRPr="002B4160" w:rsidRDefault="00E80210" w:rsidP="00E80210">
            <w:pPr>
              <w:spacing w:before="0" w:after="0" w:line="240" w:lineRule="auto"/>
            </w:pPr>
            <w:r w:rsidRPr="002B4160">
              <w:t>Agreed</w:t>
            </w:r>
          </w:p>
        </w:tc>
      </w:tr>
      <w:tr w:rsidR="00E80210" w:rsidRPr="00614064" w14:paraId="5AEE2AC2" w14:textId="77777777" w:rsidTr="002B4160">
        <w:tc>
          <w:tcPr>
            <w:tcW w:w="1028" w:type="pct"/>
          </w:tcPr>
          <w:p w14:paraId="40C5731A" w14:textId="77777777" w:rsidR="00E80210" w:rsidRPr="002B4160" w:rsidRDefault="00E80210" w:rsidP="00E80210">
            <w:pPr>
              <w:spacing w:before="0" w:after="0" w:line="240" w:lineRule="auto"/>
            </w:pPr>
            <w:r w:rsidRPr="002B4160">
              <w:t>R4-2015996 (cat A)</w:t>
            </w:r>
          </w:p>
        </w:tc>
        <w:tc>
          <w:tcPr>
            <w:tcW w:w="3972" w:type="pct"/>
          </w:tcPr>
          <w:p w14:paraId="71DD896E" w14:textId="77777777" w:rsidR="00E80210" w:rsidRPr="002B4160" w:rsidRDefault="00E80210" w:rsidP="00E80210">
            <w:pPr>
              <w:spacing w:before="0" w:after="0" w:line="240" w:lineRule="auto"/>
            </w:pPr>
            <w:r w:rsidRPr="002B4160">
              <w:t>Agreed</w:t>
            </w:r>
          </w:p>
        </w:tc>
      </w:tr>
      <w:tr w:rsidR="00E80210" w:rsidRPr="00614064" w14:paraId="1339A4F2" w14:textId="77777777" w:rsidTr="002B4160">
        <w:tc>
          <w:tcPr>
            <w:tcW w:w="1028" w:type="pct"/>
          </w:tcPr>
          <w:p w14:paraId="7DEB4098" w14:textId="77777777" w:rsidR="00E80210" w:rsidRPr="002B4160" w:rsidRDefault="00E80210" w:rsidP="00E80210">
            <w:pPr>
              <w:spacing w:before="0" w:after="0" w:line="240" w:lineRule="auto"/>
            </w:pPr>
            <w:r w:rsidRPr="002B4160">
              <w:t>R4-2017061 (cat F)</w:t>
            </w:r>
          </w:p>
        </w:tc>
        <w:tc>
          <w:tcPr>
            <w:tcW w:w="3972" w:type="pct"/>
          </w:tcPr>
          <w:p w14:paraId="451A0B8B" w14:textId="77777777" w:rsidR="00E80210" w:rsidRPr="002B4160" w:rsidRDefault="00E80210" w:rsidP="00E80210">
            <w:pPr>
              <w:spacing w:before="0" w:after="0" w:line="240" w:lineRule="auto"/>
            </w:pPr>
            <w:r w:rsidRPr="002B4160">
              <w:t>Agreed</w:t>
            </w:r>
          </w:p>
        </w:tc>
      </w:tr>
      <w:tr w:rsidR="00E80210" w:rsidRPr="00614064" w14:paraId="3A37B792" w14:textId="77777777" w:rsidTr="002B4160">
        <w:tc>
          <w:tcPr>
            <w:tcW w:w="1028" w:type="pct"/>
          </w:tcPr>
          <w:p w14:paraId="25799C67" w14:textId="77777777" w:rsidR="00E80210" w:rsidRPr="002B4160" w:rsidRDefault="00E80210" w:rsidP="00E80210">
            <w:pPr>
              <w:spacing w:before="0" w:after="0" w:line="240" w:lineRule="auto"/>
            </w:pPr>
            <w:r w:rsidRPr="002B4160">
              <w:t>R4-2016161 (cat A)</w:t>
            </w:r>
          </w:p>
        </w:tc>
        <w:tc>
          <w:tcPr>
            <w:tcW w:w="3972" w:type="pct"/>
          </w:tcPr>
          <w:p w14:paraId="4571CFA5" w14:textId="77777777" w:rsidR="00E80210" w:rsidRPr="002B4160" w:rsidRDefault="00E80210" w:rsidP="00E80210">
            <w:pPr>
              <w:spacing w:before="0" w:after="0" w:line="240" w:lineRule="auto"/>
            </w:pPr>
            <w:r w:rsidRPr="002B4160">
              <w:t>Agreed</w:t>
            </w:r>
          </w:p>
        </w:tc>
      </w:tr>
      <w:tr w:rsidR="00E80210" w:rsidRPr="00614064" w14:paraId="25E4C459" w14:textId="77777777" w:rsidTr="002B4160">
        <w:tc>
          <w:tcPr>
            <w:tcW w:w="1028" w:type="pct"/>
          </w:tcPr>
          <w:p w14:paraId="068A3296" w14:textId="77777777" w:rsidR="00E80210" w:rsidRPr="002B4160" w:rsidRDefault="00E80210" w:rsidP="00E80210">
            <w:pPr>
              <w:spacing w:before="0" w:after="0" w:line="240" w:lineRule="auto"/>
            </w:pPr>
            <w:r w:rsidRPr="002B4160">
              <w:t>R4-2015503 (cat F)</w:t>
            </w:r>
          </w:p>
        </w:tc>
        <w:tc>
          <w:tcPr>
            <w:tcW w:w="3972" w:type="pct"/>
          </w:tcPr>
          <w:p w14:paraId="7EC35019" w14:textId="77777777" w:rsidR="00E80210" w:rsidRPr="002B4160" w:rsidRDefault="00E80210" w:rsidP="00E80210">
            <w:pPr>
              <w:spacing w:before="0" w:after="0" w:line="240" w:lineRule="auto"/>
            </w:pPr>
            <w:r w:rsidRPr="002B4160">
              <w:t>Agreed</w:t>
            </w:r>
          </w:p>
        </w:tc>
      </w:tr>
      <w:tr w:rsidR="00F44347" w:rsidRPr="00614064" w14:paraId="2781FC51" w14:textId="77777777" w:rsidTr="002B4160">
        <w:tc>
          <w:tcPr>
            <w:tcW w:w="1028" w:type="pct"/>
          </w:tcPr>
          <w:p w14:paraId="544D4826" w14:textId="77777777" w:rsidR="00F44347" w:rsidRPr="002B4160" w:rsidRDefault="00F44347" w:rsidP="00F44347">
            <w:pPr>
              <w:spacing w:before="0" w:after="0" w:line="240" w:lineRule="auto"/>
            </w:pPr>
            <w:r w:rsidRPr="002B4160">
              <w:t>R4-2015823 (cat F)</w:t>
            </w:r>
          </w:p>
        </w:tc>
        <w:tc>
          <w:tcPr>
            <w:tcW w:w="3972" w:type="pct"/>
          </w:tcPr>
          <w:p w14:paraId="33D5AE06" w14:textId="4653147A" w:rsidR="00F44347" w:rsidRPr="002B4160" w:rsidRDefault="00F44347" w:rsidP="00F44347">
            <w:pPr>
              <w:spacing w:before="0" w:after="0" w:line="240" w:lineRule="auto"/>
            </w:pPr>
            <w:r w:rsidRPr="00E80210">
              <w:rPr>
                <w:strike/>
              </w:rPr>
              <w:t>Agreed</w:t>
            </w:r>
            <w:r>
              <w:t xml:space="preserve"> Return to</w:t>
            </w:r>
          </w:p>
        </w:tc>
      </w:tr>
      <w:tr w:rsidR="004548B5" w:rsidRPr="00614064" w14:paraId="3B1442BB" w14:textId="77777777" w:rsidTr="002B4160">
        <w:tc>
          <w:tcPr>
            <w:tcW w:w="1028" w:type="pct"/>
          </w:tcPr>
          <w:p w14:paraId="40B964A0" w14:textId="77777777" w:rsidR="004548B5" w:rsidRPr="002B4160" w:rsidRDefault="004548B5" w:rsidP="004548B5">
            <w:pPr>
              <w:spacing w:before="0" w:after="0" w:line="240" w:lineRule="auto"/>
            </w:pPr>
            <w:r w:rsidRPr="002B4160">
              <w:t>R4-2016163 (cat F)</w:t>
            </w:r>
          </w:p>
        </w:tc>
        <w:tc>
          <w:tcPr>
            <w:tcW w:w="3972" w:type="pct"/>
          </w:tcPr>
          <w:p w14:paraId="2356269E" w14:textId="6FEAF03F" w:rsidR="004548B5" w:rsidRPr="002B4160" w:rsidRDefault="004548B5" w:rsidP="004548B5">
            <w:pPr>
              <w:spacing w:before="0" w:after="0" w:line="240" w:lineRule="auto"/>
            </w:pPr>
            <w:r w:rsidRPr="00E80210">
              <w:rPr>
                <w:strike/>
              </w:rPr>
              <w:t>Agreed</w:t>
            </w:r>
            <w:r>
              <w:t xml:space="preserve"> Return to</w:t>
            </w:r>
          </w:p>
        </w:tc>
      </w:tr>
      <w:tr w:rsidR="004548B5" w:rsidRPr="00614064" w14:paraId="4ED02BB5" w14:textId="77777777" w:rsidTr="002B4160">
        <w:tc>
          <w:tcPr>
            <w:tcW w:w="1028" w:type="pct"/>
          </w:tcPr>
          <w:p w14:paraId="1350D6C7" w14:textId="77777777" w:rsidR="004548B5" w:rsidRPr="002B4160" w:rsidRDefault="004548B5" w:rsidP="004548B5">
            <w:pPr>
              <w:spacing w:before="0" w:after="0" w:line="240" w:lineRule="auto"/>
            </w:pPr>
            <w:r w:rsidRPr="002B4160">
              <w:t>R4-2016164 (cat F)</w:t>
            </w:r>
          </w:p>
        </w:tc>
        <w:tc>
          <w:tcPr>
            <w:tcW w:w="3972" w:type="pct"/>
          </w:tcPr>
          <w:p w14:paraId="1F4C57C7" w14:textId="25960FDE" w:rsidR="004548B5" w:rsidRPr="002B4160" w:rsidRDefault="004548B5" w:rsidP="004548B5">
            <w:pPr>
              <w:spacing w:before="0" w:after="0" w:line="240" w:lineRule="auto"/>
            </w:pPr>
            <w:r w:rsidRPr="00E80210">
              <w:rPr>
                <w:strike/>
              </w:rPr>
              <w:t>Agreed</w:t>
            </w:r>
            <w:r>
              <w:t xml:space="preserve"> Return to</w:t>
            </w:r>
          </w:p>
        </w:tc>
      </w:tr>
    </w:tbl>
    <w:p w14:paraId="31952FB9" w14:textId="77777777" w:rsidR="002B4160" w:rsidRDefault="002B4160" w:rsidP="00F47D17">
      <w:pPr>
        <w:rPr>
          <w:lang w:val="en-US"/>
        </w:rPr>
      </w:pPr>
    </w:p>
    <w:p w14:paraId="19003779" w14:textId="77777777" w:rsidR="00F47D17" w:rsidRDefault="00F47D17" w:rsidP="00F47D17">
      <w:r>
        <w:t>================================================================================</w:t>
      </w:r>
    </w:p>
    <w:p w14:paraId="385CD6BA" w14:textId="77777777" w:rsidR="00F47D17" w:rsidRDefault="00F47D17" w:rsidP="00F47D17">
      <w:pPr>
        <w:rPr>
          <w:rFonts w:ascii="Arial" w:hAnsi="Arial" w:cs="Arial"/>
          <w:b/>
          <w:color w:val="0000FF"/>
          <w:sz w:val="24"/>
        </w:rPr>
      </w:pPr>
    </w:p>
    <w:p w14:paraId="5CA67922" w14:textId="77777777" w:rsidR="00F47D17" w:rsidRDefault="00F47D17" w:rsidP="00F47D17">
      <w:pPr>
        <w:rPr>
          <w:rFonts w:ascii="Arial" w:hAnsi="Arial" w:cs="Arial"/>
          <w:b/>
          <w:color w:val="0000FF"/>
          <w:sz w:val="24"/>
        </w:rPr>
      </w:pPr>
    </w:p>
    <w:p w14:paraId="7981E5D7" w14:textId="77777777" w:rsidR="00F47D17" w:rsidRDefault="00F47D17" w:rsidP="00F47D17">
      <w:pPr>
        <w:rPr>
          <w:rFonts w:ascii="Arial" w:hAnsi="Arial" w:cs="Arial"/>
          <w:b/>
          <w:sz w:val="24"/>
        </w:rPr>
      </w:pPr>
      <w:r>
        <w:rPr>
          <w:rFonts w:ascii="Arial" w:hAnsi="Arial" w:cs="Arial"/>
          <w:b/>
          <w:color w:val="0000FF"/>
          <w:sz w:val="24"/>
        </w:rPr>
        <w:t>R4-2014017</w:t>
      </w:r>
      <w:r>
        <w:rPr>
          <w:rFonts w:ascii="Arial" w:hAnsi="Arial" w:cs="Arial"/>
          <w:b/>
          <w:color w:val="0000FF"/>
          <w:sz w:val="24"/>
        </w:rPr>
        <w:tab/>
      </w:r>
      <w:r>
        <w:rPr>
          <w:rFonts w:ascii="Arial" w:hAnsi="Arial" w:cs="Arial"/>
          <w:b/>
          <w:sz w:val="24"/>
        </w:rPr>
        <w:t xml:space="preserve">RB allocation and </w:t>
      </w:r>
      <w:proofErr w:type="spellStart"/>
      <w:r>
        <w:rPr>
          <w:rFonts w:ascii="Arial" w:hAnsi="Arial" w:cs="Arial"/>
          <w:b/>
          <w:sz w:val="24"/>
        </w:rPr>
        <w:t>Noc</w:t>
      </w:r>
      <w:proofErr w:type="spellEnd"/>
      <w:r>
        <w:rPr>
          <w:rFonts w:ascii="Arial" w:hAnsi="Arial" w:cs="Arial"/>
          <w:b/>
          <w:sz w:val="24"/>
        </w:rPr>
        <w:t xml:space="preserve"> level in RLM Test cases</w:t>
      </w:r>
    </w:p>
    <w:p w14:paraId="075B56C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-1118  Cat: F (Rel-15)</w:t>
      </w:r>
      <w:r>
        <w:rPr>
          <w:i/>
        </w:rPr>
        <w:br/>
      </w:r>
      <w:r>
        <w:rPr>
          <w:i/>
        </w:rPr>
        <w:br/>
      </w:r>
      <w:r>
        <w:rPr>
          <w:i/>
        </w:rPr>
        <w:tab/>
      </w:r>
      <w:r>
        <w:rPr>
          <w:i/>
        </w:rPr>
        <w:tab/>
      </w:r>
      <w:r>
        <w:rPr>
          <w:i/>
        </w:rPr>
        <w:tab/>
      </w:r>
      <w:r>
        <w:rPr>
          <w:i/>
        </w:rPr>
        <w:tab/>
      </w:r>
      <w:r>
        <w:rPr>
          <w:i/>
        </w:rPr>
        <w:tab/>
        <w:t>Source: ANRITSU LTD</w:t>
      </w:r>
    </w:p>
    <w:p w14:paraId="561DCD50" w14:textId="77777777" w:rsidR="00F47D17" w:rsidRDefault="00F47D17" w:rsidP="00F47D17">
      <w:pPr>
        <w:rPr>
          <w:rFonts w:ascii="Arial" w:hAnsi="Arial" w:cs="Arial"/>
          <w:b/>
        </w:rPr>
      </w:pPr>
      <w:r>
        <w:rPr>
          <w:rFonts w:ascii="Arial" w:hAnsi="Arial" w:cs="Arial"/>
          <w:b/>
        </w:rPr>
        <w:t xml:space="preserve">Abstract: </w:t>
      </w:r>
    </w:p>
    <w:p w14:paraId="505A63E8" w14:textId="77777777" w:rsidR="00F47D17" w:rsidRDefault="00F47D17" w:rsidP="00F47D17">
      <w:r>
        <w:lastRenderedPageBreak/>
        <w:t xml:space="preserve">a) RLM test cases that use </w:t>
      </w:r>
      <w:proofErr w:type="spellStart"/>
      <w:r>
        <w:t>AoA</w:t>
      </w:r>
      <w:proofErr w:type="spellEnd"/>
      <w:r>
        <w:t xml:space="preserve"> Setup 3 and Spherical Coverage directions require a total power Io above the capability of current test equipment.</w:t>
      </w:r>
    </w:p>
    <w:p w14:paraId="36B7A010" w14:textId="77777777" w:rsidR="00F47D17" w:rsidRDefault="00F47D17" w:rsidP="00F47D17">
      <w:r>
        <w:t xml:space="preserve">b) Test cases A.5.5.1.5, A.5.5.1.6, A.7.5.1.5, and A.7.5.1.6 with CSI-RS-based RLM in non-DRX mode do not specify the </w:t>
      </w:r>
      <w:proofErr w:type="spellStart"/>
      <w:r>
        <w:t>Noc</w:t>
      </w:r>
      <w:proofErr w:type="spellEnd"/>
      <w:r>
        <w:t xml:space="preserve"> level.</w:t>
      </w:r>
    </w:p>
    <w:p w14:paraId="3D84450D" w14:textId="77777777" w:rsidR="00F47D17" w:rsidRDefault="00F47D17" w:rsidP="00F47D17">
      <w:r>
        <w:t xml:space="preserve">c) Some table note references are wrong and some </w:t>
      </w:r>
      <w:proofErr w:type="gramStart"/>
      <w:r>
        <w:t>[ ]</w:t>
      </w:r>
      <w:proofErr w:type="gramEnd"/>
      <w:r>
        <w:t xml:space="preserve"> remain.</w:t>
      </w:r>
    </w:p>
    <w:p w14:paraId="1659E941" w14:textId="77777777" w:rsidR="00F47D17" w:rsidRDefault="00F47D17" w:rsidP="00F47D17">
      <w:pPr>
        <w:rPr>
          <w:rFonts w:ascii="Arial" w:hAnsi="Arial" w:cs="Arial"/>
          <w:b/>
        </w:rPr>
      </w:pPr>
      <w:r>
        <w:rPr>
          <w:rFonts w:ascii="Arial" w:hAnsi="Arial" w:cs="Arial"/>
          <w:b/>
        </w:rPr>
        <w:t xml:space="preserve">Discussion: </w:t>
      </w:r>
    </w:p>
    <w:p w14:paraId="12561AD0" w14:textId="77777777" w:rsidR="00F47D17" w:rsidRDefault="00F47D17" w:rsidP="00F47D17">
      <w:r>
        <w:t>The secretary commented if neither UICC, ME, Radio Access Network or Core Network boxes are checked on the coversheet, the CR does not change anything and hence the CR is not needed.</w:t>
      </w:r>
    </w:p>
    <w:p w14:paraId="0C4F59E2" w14:textId="0C401351" w:rsidR="00F47D17" w:rsidRDefault="00E77C1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R4-2017044 (from R4-2014017).</w:t>
      </w:r>
    </w:p>
    <w:p w14:paraId="73CFBE51" w14:textId="10DEE9EF" w:rsidR="00E77C12" w:rsidRDefault="00E77C12" w:rsidP="00E77C12">
      <w:pPr>
        <w:rPr>
          <w:rFonts w:ascii="Arial" w:hAnsi="Arial" w:cs="Arial"/>
          <w:b/>
          <w:sz w:val="24"/>
        </w:rPr>
      </w:pPr>
      <w:r>
        <w:rPr>
          <w:rFonts w:ascii="Arial" w:hAnsi="Arial" w:cs="Arial"/>
          <w:b/>
          <w:color w:val="0000FF"/>
          <w:sz w:val="24"/>
        </w:rPr>
        <w:t>R4-2017044</w:t>
      </w:r>
      <w:r>
        <w:rPr>
          <w:rFonts w:ascii="Arial" w:hAnsi="Arial" w:cs="Arial"/>
          <w:b/>
          <w:color w:val="0000FF"/>
          <w:sz w:val="24"/>
        </w:rPr>
        <w:tab/>
      </w:r>
      <w:r>
        <w:rPr>
          <w:rFonts w:ascii="Arial" w:hAnsi="Arial" w:cs="Arial"/>
          <w:b/>
          <w:sz w:val="24"/>
        </w:rPr>
        <w:t xml:space="preserve">RB allocation and </w:t>
      </w:r>
      <w:proofErr w:type="spellStart"/>
      <w:r>
        <w:rPr>
          <w:rFonts w:ascii="Arial" w:hAnsi="Arial" w:cs="Arial"/>
          <w:b/>
          <w:sz w:val="24"/>
        </w:rPr>
        <w:t>Noc</w:t>
      </w:r>
      <w:proofErr w:type="spellEnd"/>
      <w:r>
        <w:rPr>
          <w:rFonts w:ascii="Arial" w:hAnsi="Arial" w:cs="Arial"/>
          <w:b/>
          <w:sz w:val="24"/>
        </w:rPr>
        <w:t xml:space="preserve"> level in RLM Test cases</w:t>
      </w:r>
    </w:p>
    <w:p w14:paraId="03C5127B" w14:textId="77777777" w:rsidR="00E77C12" w:rsidRDefault="00E77C12" w:rsidP="00E77C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-1118  Cat: F (Rel-15)</w:t>
      </w:r>
      <w:r>
        <w:rPr>
          <w:i/>
        </w:rPr>
        <w:br/>
      </w:r>
      <w:r>
        <w:rPr>
          <w:i/>
        </w:rPr>
        <w:br/>
      </w:r>
      <w:r>
        <w:rPr>
          <w:i/>
        </w:rPr>
        <w:tab/>
      </w:r>
      <w:r>
        <w:rPr>
          <w:i/>
        </w:rPr>
        <w:tab/>
      </w:r>
      <w:r>
        <w:rPr>
          <w:i/>
        </w:rPr>
        <w:tab/>
      </w:r>
      <w:r>
        <w:rPr>
          <w:i/>
        </w:rPr>
        <w:tab/>
      </w:r>
      <w:r>
        <w:rPr>
          <w:i/>
        </w:rPr>
        <w:tab/>
        <w:t>Source: ANRITSU LTD</w:t>
      </w:r>
    </w:p>
    <w:p w14:paraId="3A629F46" w14:textId="77777777" w:rsidR="00E77C12" w:rsidRDefault="00E77C12" w:rsidP="00E77C12">
      <w:pPr>
        <w:rPr>
          <w:rFonts w:ascii="Arial" w:hAnsi="Arial" w:cs="Arial"/>
          <w:b/>
        </w:rPr>
      </w:pPr>
      <w:r>
        <w:rPr>
          <w:rFonts w:ascii="Arial" w:hAnsi="Arial" w:cs="Arial"/>
          <w:b/>
        </w:rPr>
        <w:t xml:space="preserve">Abstract: </w:t>
      </w:r>
    </w:p>
    <w:p w14:paraId="748508CF" w14:textId="77777777" w:rsidR="00E77C12" w:rsidRDefault="00E77C12" w:rsidP="00E77C12">
      <w:r>
        <w:t xml:space="preserve">a) RLM test cases that use </w:t>
      </w:r>
      <w:proofErr w:type="spellStart"/>
      <w:r>
        <w:t>AoA</w:t>
      </w:r>
      <w:proofErr w:type="spellEnd"/>
      <w:r>
        <w:t xml:space="preserve"> Setup 3 and Spherical Coverage directions require a total power Io above the capability of current test equipment.</w:t>
      </w:r>
    </w:p>
    <w:p w14:paraId="2EAFD8DF" w14:textId="77777777" w:rsidR="00E77C12" w:rsidRDefault="00E77C12" w:rsidP="00E77C12">
      <w:r>
        <w:t xml:space="preserve">b) Test cases A.5.5.1.5, A.5.5.1.6, A.7.5.1.5, and A.7.5.1.6 with CSI-RS-based RLM in non-DRX mode do not specify the </w:t>
      </w:r>
      <w:proofErr w:type="spellStart"/>
      <w:r>
        <w:t>Noc</w:t>
      </w:r>
      <w:proofErr w:type="spellEnd"/>
      <w:r>
        <w:t xml:space="preserve"> level.</w:t>
      </w:r>
    </w:p>
    <w:p w14:paraId="2B1FBD9A" w14:textId="77777777" w:rsidR="00E77C12" w:rsidRDefault="00E77C12" w:rsidP="00E77C12">
      <w:r>
        <w:t xml:space="preserve">c) Some table note references are wrong and some </w:t>
      </w:r>
      <w:proofErr w:type="gramStart"/>
      <w:r>
        <w:t>[ ]</w:t>
      </w:r>
      <w:proofErr w:type="gramEnd"/>
      <w:r>
        <w:t xml:space="preserve"> remain.</w:t>
      </w:r>
    </w:p>
    <w:p w14:paraId="7BB98792" w14:textId="77777777" w:rsidR="00E77C12" w:rsidRDefault="00E77C12" w:rsidP="00E77C12">
      <w:pPr>
        <w:rPr>
          <w:rFonts w:ascii="Arial" w:hAnsi="Arial" w:cs="Arial"/>
          <w:b/>
        </w:rPr>
      </w:pPr>
      <w:r>
        <w:rPr>
          <w:rFonts w:ascii="Arial" w:hAnsi="Arial" w:cs="Arial"/>
          <w:b/>
        </w:rPr>
        <w:t xml:space="preserve">Discussion: </w:t>
      </w:r>
    </w:p>
    <w:p w14:paraId="1792E8F3" w14:textId="77777777" w:rsidR="00E77C12" w:rsidRDefault="00E77C12" w:rsidP="00E77C12">
      <w:r>
        <w:t>The secretary commented if neither UICC, ME, Radio Access Network or Core Network boxes are checked on the coversheet, the CR does not change anything and hence the CR is not needed.</w:t>
      </w:r>
    </w:p>
    <w:p w14:paraId="79FF5DF5" w14:textId="47EC9E38" w:rsidR="00E77C12" w:rsidRDefault="00FA3A73" w:rsidP="00E77C12">
      <w:pPr>
        <w:rPr>
          <w:color w:val="993300"/>
          <w:u w:val="single"/>
        </w:rPr>
      </w:pPr>
      <w:r>
        <w:rPr>
          <w:rFonts w:ascii="Arial" w:hAnsi="Arial" w:cs="Arial"/>
          <w:b/>
        </w:rPr>
        <w:t>Decision:</w:t>
      </w:r>
      <w:r>
        <w:rPr>
          <w:rFonts w:ascii="Arial" w:hAnsi="Arial" w:cs="Arial"/>
          <w:b/>
        </w:rPr>
        <w:tab/>
      </w:r>
      <w:r>
        <w:rPr>
          <w:rFonts w:ascii="Arial" w:hAnsi="Arial" w:cs="Arial"/>
          <w:b/>
        </w:rPr>
        <w:tab/>
      </w:r>
      <w:r w:rsidRPr="00FA3A73">
        <w:rPr>
          <w:rFonts w:ascii="Arial" w:hAnsi="Arial" w:cs="Arial"/>
          <w:b/>
          <w:highlight w:val="green"/>
        </w:rPr>
        <w:t>Agreed.</w:t>
      </w:r>
    </w:p>
    <w:p w14:paraId="5B37EF0B" w14:textId="77777777" w:rsidR="00F47D17" w:rsidRDefault="00F47D17" w:rsidP="00F47D17">
      <w:pPr>
        <w:rPr>
          <w:rFonts w:ascii="Arial" w:hAnsi="Arial" w:cs="Arial"/>
          <w:b/>
          <w:color w:val="0000FF"/>
          <w:sz w:val="24"/>
        </w:rPr>
      </w:pPr>
    </w:p>
    <w:p w14:paraId="0BDA5ED4" w14:textId="77777777" w:rsidR="00F47D17" w:rsidRDefault="00F47D17" w:rsidP="00F47D17">
      <w:pPr>
        <w:rPr>
          <w:rFonts w:ascii="Arial" w:hAnsi="Arial" w:cs="Arial"/>
          <w:b/>
          <w:sz w:val="24"/>
        </w:rPr>
      </w:pPr>
      <w:r>
        <w:rPr>
          <w:rFonts w:ascii="Arial" w:hAnsi="Arial" w:cs="Arial"/>
          <w:b/>
          <w:color w:val="0000FF"/>
          <w:sz w:val="24"/>
        </w:rPr>
        <w:t>R4-2014018</w:t>
      </w:r>
      <w:r>
        <w:rPr>
          <w:rFonts w:ascii="Arial" w:hAnsi="Arial" w:cs="Arial"/>
          <w:b/>
          <w:color w:val="0000FF"/>
          <w:sz w:val="24"/>
        </w:rPr>
        <w:tab/>
      </w:r>
      <w:r>
        <w:rPr>
          <w:rFonts w:ascii="Arial" w:hAnsi="Arial" w:cs="Arial"/>
          <w:b/>
          <w:sz w:val="24"/>
        </w:rPr>
        <w:t xml:space="preserve">RB allocation and </w:t>
      </w:r>
      <w:proofErr w:type="spellStart"/>
      <w:r>
        <w:rPr>
          <w:rFonts w:ascii="Arial" w:hAnsi="Arial" w:cs="Arial"/>
          <w:b/>
          <w:sz w:val="24"/>
        </w:rPr>
        <w:t>Noc</w:t>
      </w:r>
      <w:proofErr w:type="spellEnd"/>
      <w:r>
        <w:rPr>
          <w:rFonts w:ascii="Arial" w:hAnsi="Arial" w:cs="Arial"/>
          <w:b/>
          <w:sz w:val="24"/>
        </w:rPr>
        <w:t xml:space="preserve"> level in RLM Test cases</w:t>
      </w:r>
    </w:p>
    <w:p w14:paraId="537498B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-1119  Cat: A (Rel-16)</w:t>
      </w:r>
      <w:r>
        <w:rPr>
          <w:i/>
        </w:rPr>
        <w:br/>
      </w:r>
      <w:r>
        <w:rPr>
          <w:i/>
        </w:rPr>
        <w:br/>
      </w:r>
      <w:r>
        <w:rPr>
          <w:i/>
        </w:rPr>
        <w:tab/>
      </w:r>
      <w:r>
        <w:rPr>
          <w:i/>
        </w:rPr>
        <w:tab/>
      </w:r>
      <w:r>
        <w:rPr>
          <w:i/>
        </w:rPr>
        <w:tab/>
      </w:r>
      <w:r>
        <w:rPr>
          <w:i/>
        </w:rPr>
        <w:tab/>
      </w:r>
      <w:r>
        <w:rPr>
          <w:i/>
        </w:rPr>
        <w:tab/>
        <w:t>Source: ANRITSU LTD</w:t>
      </w:r>
    </w:p>
    <w:p w14:paraId="3B13C367" w14:textId="77777777" w:rsidR="00F47D17" w:rsidRDefault="00F47D17" w:rsidP="00F47D17">
      <w:pPr>
        <w:rPr>
          <w:rFonts w:ascii="Arial" w:hAnsi="Arial" w:cs="Arial"/>
          <w:b/>
        </w:rPr>
      </w:pPr>
      <w:r>
        <w:rPr>
          <w:rFonts w:ascii="Arial" w:hAnsi="Arial" w:cs="Arial"/>
          <w:b/>
        </w:rPr>
        <w:t xml:space="preserve">Abstract: </w:t>
      </w:r>
    </w:p>
    <w:p w14:paraId="003C2A3A" w14:textId="77777777" w:rsidR="00F47D17" w:rsidRDefault="00F47D17" w:rsidP="00F47D17">
      <w:r>
        <w:t xml:space="preserve">a) Change RLM test cases that use </w:t>
      </w:r>
      <w:proofErr w:type="spellStart"/>
      <w:r>
        <w:t>AoA</w:t>
      </w:r>
      <w:proofErr w:type="spellEnd"/>
      <w:r>
        <w:t xml:space="preserve"> Setup 3 and Spherical Coverage directions to use 24RBs to reduce the </w:t>
      </w:r>
      <w:proofErr w:type="gramStart"/>
      <w:r>
        <w:t>Io, and</w:t>
      </w:r>
      <w:proofErr w:type="gramEnd"/>
      <w:r>
        <w:t xml:space="preserve"> define a new OCNG pattern OP.5.</w:t>
      </w:r>
    </w:p>
    <w:p w14:paraId="1F2CA473" w14:textId="77777777" w:rsidR="00F47D17" w:rsidRDefault="00F47D17" w:rsidP="00F47D17">
      <w:r>
        <w:t xml:space="preserve">b) Specify missing </w:t>
      </w:r>
      <w:proofErr w:type="spellStart"/>
      <w:r>
        <w:t>Noc</w:t>
      </w:r>
      <w:proofErr w:type="spellEnd"/>
      <w:r>
        <w:t xml:space="preserve"> -92.1dBm/15kHz for Test cases A.5.5.1.5, A.5.5.1.6, A.7.5.1.5, and A.7.5.1.6.</w:t>
      </w:r>
    </w:p>
    <w:p w14:paraId="0EAD9E28" w14:textId="77777777" w:rsidR="00F47D17" w:rsidRDefault="00F47D17" w:rsidP="00F47D17">
      <w:r>
        <w:t xml:space="preserve">c) </w:t>
      </w:r>
      <w:proofErr w:type="spellStart"/>
      <w:r>
        <w:t>Corr</w:t>
      </w:r>
      <w:proofErr w:type="spellEnd"/>
    </w:p>
    <w:p w14:paraId="3599263F" w14:textId="21EF4D75" w:rsidR="00F47D17" w:rsidRDefault="00FA3A73"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FA3A73">
        <w:rPr>
          <w:rFonts w:ascii="Arial" w:hAnsi="Arial" w:cs="Arial"/>
          <w:b/>
          <w:highlight w:val="green"/>
        </w:rPr>
        <w:t>Agreed.</w:t>
      </w:r>
    </w:p>
    <w:p w14:paraId="4F5CFDD3" w14:textId="77777777" w:rsidR="00F47D17" w:rsidRDefault="00F47D17" w:rsidP="00F47D17">
      <w:pPr>
        <w:rPr>
          <w:rFonts w:ascii="Arial" w:hAnsi="Arial" w:cs="Arial"/>
          <w:b/>
          <w:color w:val="0000FF"/>
          <w:sz w:val="24"/>
        </w:rPr>
      </w:pPr>
    </w:p>
    <w:p w14:paraId="3D8277AC" w14:textId="77777777" w:rsidR="00F47D17" w:rsidRDefault="00F47D17" w:rsidP="00F47D17">
      <w:pPr>
        <w:rPr>
          <w:rFonts w:ascii="Arial" w:hAnsi="Arial" w:cs="Arial"/>
          <w:b/>
          <w:sz w:val="24"/>
        </w:rPr>
      </w:pPr>
      <w:r>
        <w:rPr>
          <w:rFonts w:ascii="Arial" w:hAnsi="Arial" w:cs="Arial"/>
          <w:b/>
          <w:color w:val="0000FF"/>
          <w:sz w:val="24"/>
        </w:rPr>
        <w:t>R4-2014019</w:t>
      </w:r>
      <w:r>
        <w:rPr>
          <w:rFonts w:ascii="Arial" w:hAnsi="Arial" w:cs="Arial"/>
          <w:b/>
          <w:color w:val="0000FF"/>
          <w:sz w:val="24"/>
        </w:rPr>
        <w:tab/>
      </w:r>
      <w:r>
        <w:rPr>
          <w:rFonts w:ascii="Arial" w:hAnsi="Arial" w:cs="Arial"/>
          <w:b/>
          <w:sz w:val="24"/>
        </w:rPr>
        <w:t>Update FR2 event-triggered reporting Test cases in A.5.6</w:t>
      </w:r>
      <w:proofErr w:type="gramStart"/>
      <w:r>
        <w:rPr>
          <w:rFonts w:ascii="Arial" w:hAnsi="Arial" w:cs="Arial"/>
          <w:b/>
          <w:sz w:val="24"/>
        </w:rPr>
        <w:t>,  A.7.6</w:t>
      </w:r>
      <w:proofErr w:type="gramEnd"/>
    </w:p>
    <w:p w14:paraId="5135CA2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-1120  Cat: F (Rel-15)</w:t>
      </w:r>
      <w:r>
        <w:rPr>
          <w:i/>
        </w:rPr>
        <w:br/>
      </w:r>
      <w:r>
        <w:rPr>
          <w:i/>
        </w:rPr>
        <w:lastRenderedPageBreak/>
        <w:br/>
      </w:r>
      <w:r>
        <w:rPr>
          <w:i/>
        </w:rPr>
        <w:tab/>
      </w:r>
      <w:r>
        <w:rPr>
          <w:i/>
        </w:rPr>
        <w:tab/>
      </w:r>
      <w:r>
        <w:rPr>
          <w:i/>
        </w:rPr>
        <w:tab/>
      </w:r>
      <w:r>
        <w:rPr>
          <w:i/>
        </w:rPr>
        <w:tab/>
      </w:r>
      <w:r>
        <w:rPr>
          <w:i/>
        </w:rPr>
        <w:tab/>
        <w:t>Source: ANRITSU LTD</w:t>
      </w:r>
    </w:p>
    <w:p w14:paraId="17998E71" w14:textId="77777777" w:rsidR="00F47D17" w:rsidRDefault="00F47D17" w:rsidP="00F47D17">
      <w:pPr>
        <w:rPr>
          <w:rFonts w:ascii="Arial" w:hAnsi="Arial" w:cs="Arial"/>
          <w:b/>
        </w:rPr>
      </w:pPr>
      <w:r>
        <w:rPr>
          <w:rFonts w:ascii="Arial" w:hAnsi="Arial" w:cs="Arial"/>
          <w:b/>
        </w:rPr>
        <w:t xml:space="preserve">Abstract: </w:t>
      </w:r>
    </w:p>
    <w:p w14:paraId="78FA4F14" w14:textId="77777777" w:rsidR="00F47D17" w:rsidRDefault="00F47D17" w:rsidP="00F47D17">
      <w:r>
        <w:t>a) FR2 Intra-frequency Event-triggered reporting Test cases do not specify the subcarrier spacing for the PDSCH and PDCCH Data channels.</w:t>
      </w:r>
    </w:p>
    <w:p w14:paraId="35B89DCA" w14:textId="77777777" w:rsidR="00F47D17" w:rsidRDefault="00F47D17" w:rsidP="00F47D17">
      <w:r>
        <w:t>b) The test configuration is missing from Io for A.5.6.1.2, A.5.6.1.4, A.7.6.1.2 and A.7.6.1.4.</w:t>
      </w:r>
    </w:p>
    <w:p w14:paraId="068A1B0A" w14:textId="537C5B33" w:rsidR="00F47D17" w:rsidRDefault="00E77C1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77C12">
        <w:rPr>
          <w:rFonts w:ascii="Arial" w:hAnsi="Arial" w:cs="Arial"/>
          <w:b/>
          <w:highlight w:val="green"/>
        </w:rPr>
        <w:t>Agreed.</w:t>
      </w:r>
    </w:p>
    <w:p w14:paraId="7B3BFB23" w14:textId="77777777" w:rsidR="00F47D17" w:rsidRDefault="00F47D17" w:rsidP="00F47D17">
      <w:pPr>
        <w:rPr>
          <w:rFonts w:ascii="Arial" w:hAnsi="Arial" w:cs="Arial"/>
          <w:b/>
          <w:color w:val="0000FF"/>
          <w:sz w:val="24"/>
        </w:rPr>
      </w:pPr>
    </w:p>
    <w:p w14:paraId="471E69DF" w14:textId="77777777" w:rsidR="00F47D17" w:rsidRDefault="00F47D17" w:rsidP="00F47D17">
      <w:pPr>
        <w:rPr>
          <w:rFonts w:ascii="Arial" w:hAnsi="Arial" w:cs="Arial"/>
          <w:b/>
          <w:sz w:val="24"/>
        </w:rPr>
      </w:pPr>
      <w:r>
        <w:rPr>
          <w:rFonts w:ascii="Arial" w:hAnsi="Arial" w:cs="Arial"/>
          <w:b/>
          <w:color w:val="0000FF"/>
          <w:sz w:val="24"/>
        </w:rPr>
        <w:t>R4-2014020</w:t>
      </w:r>
      <w:r>
        <w:rPr>
          <w:rFonts w:ascii="Arial" w:hAnsi="Arial" w:cs="Arial"/>
          <w:b/>
          <w:color w:val="0000FF"/>
          <w:sz w:val="24"/>
        </w:rPr>
        <w:tab/>
      </w:r>
      <w:r>
        <w:rPr>
          <w:rFonts w:ascii="Arial" w:hAnsi="Arial" w:cs="Arial"/>
          <w:b/>
          <w:sz w:val="24"/>
        </w:rPr>
        <w:t>Update FR2 event-triggered reporting Test cases in A.5.6, A.7.6</w:t>
      </w:r>
    </w:p>
    <w:p w14:paraId="74D0691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-1121  Cat: A (Rel-16)</w:t>
      </w:r>
      <w:r>
        <w:rPr>
          <w:i/>
        </w:rPr>
        <w:br/>
      </w:r>
      <w:r>
        <w:rPr>
          <w:i/>
        </w:rPr>
        <w:br/>
      </w:r>
      <w:r>
        <w:rPr>
          <w:i/>
        </w:rPr>
        <w:tab/>
      </w:r>
      <w:r>
        <w:rPr>
          <w:i/>
        </w:rPr>
        <w:tab/>
      </w:r>
      <w:r>
        <w:rPr>
          <w:i/>
        </w:rPr>
        <w:tab/>
      </w:r>
      <w:r>
        <w:rPr>
          <w:i/>
        </w:rPr>
        <w:tab/>
      </w:r>
      <w:r>
        <w:rPr>
          <w:i/>
        </w:rPr>
        <w:tab/>
        <w:t>Source: ANRITSU LTD</w:t>
      </w:r>
    </w:p>
    <w:p w14:paraId="7A5CE328" w14:textId="77777777" w:rsidR="00F47D17" w:rsidRDefault="00F47D17" w:rsidP="00F47D17">
      <w:pPr>
        <w:rPr>
          <w:rFonts w:ascii="Arial" w:hAnsi="Arial" w:cs="Arial"/>
          <w:b/>
        </w:rPr>
      </w:pPr>
      <w:r>
        <w:rPr>
          <w:rFonts w:ascii="Arial" w:hAnsi="Arial" w:cs="Arial"/>
          <w:b/>
        </w:rPr>
        <w:t xml:space="preserve">Abstract: </w:t>
      </w:r>
    </w:p>
    <w:p w14:paraId="58837821" w14:textId="77777777" w:rsidR="00F47D17" w:rsidRDefault="00F47D17" w:rsidP="00F47D17">
      <w:r>
        <w:t>Specify the subcarrier spacing as 120kHz for the PDSCH and PDCCH Data channels in Intra-frequency Event-triggered reporting Test cases.</w:t>
      </w:r>
    </w:p>
    <w:p w14:paraId="46A47AE8" w14:textId="77777777" w:rsidR="00F47D17" w:rsidRDefault="00F47D17" w:rsidP="00F47D17">
      <w:r>
        <w:t>Add test configurations to Io for A.5.6.1.2, A.5.6.1.4, A.7.6.1.2 and A.7.6.1.4.</w:t>
      </w:r>
    </w:p>
    <w:p w14:paraId="2F0BE5DB" w14:textId="3E6C114D" w:rsidR="00F47D17" w:rsidRDefault="00E77C1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77C12">
        <w:rPr>
          <w:rFonts w:ascii="Arial" w:hAnsi="Arial" w:cs="Arial"/>
          <w:b/>
          <w:highlight w:val="green"/>
        </w:rPr>
        <w:t>Agreed.</w:t>
      </w:r>
    </w:p>
    <w:p w14:paraId="767DD8A6" w14:textId="77777777" w:rsidR="00F47D17" w:rsidRDefault="00F47D17" w:rsidP="00F47D17">
      <w:pPr>
        <w:rPr>
          <w:rFonts w:ascii="Arial" w:hAnsi="Arial" w:cs="Arial"/>
          <w:b/>
          <w:color w:val="0000FF"/>
          <w:sz w:val="24"/>
        </w:rPr>
      </w:pPr>
    </w:p>
    <w:p w14:paraId="54ED4D31" w14:textId="77777777" w:rsidR="00F47D17" w:rsidRDefault="00F47D17" w:rsidP="00F47D17">
      <w:pPr>
        <w:rPr>
          <w:rFonts w:ascii="Arial" w:hAnsi="Arial" w:cs="Arial"/>
          <w:b/>
          <w:sz w:val="24"/>
        </w:rPr>
      </w:pPr>
      <w:r>
        <w:rPr>
          <w:rFonts w:ascii="Arial" w:hAnsi="Arial" w:cs="Arial"/>
          <w:b/>
          <w:color w:val="0000FF"/>
          <w:sz w:val="24"/>
        </w:rPr>
        <w:t>R4-2014021</w:t>
      </w:r>
      <w:r>
        <w:rPr>
          <w:rFonts w:ascii="Arial" w:hAnsi="Arial" w:cs="Arial"/>
          <w:b/>
          <w:color w:val="0000FF"/>
          <w:sz w:val="24"/>
        </w:rPr>
        <w:tab/>
      </w:r>
      <w:r>
        <w:rPr>
          <w:rFonts w:ascii="Arial" w:hAnsi="Arial" w:cs="Arial"/>
          <w:b/>
          <w:sz w:val="24"/>
        </w:rPr>
        <w:t>240kHz SSB SCS Configuration for FR2 SS-RSRP Test cases</w:t>
      </w:r>
    </w:p>
    <w:p w14:paraId="2EB7386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-1122  Cat: F (Rel-15)</w:t>
      </w:r>
      <w:r>
        <w:rPr>
          <w:i/>
        </w:rPr>
        <w:br/>
      </w:r>
      <w:r>
        <w:rPr>
          <w:i/>
        </w:rPr>
        <w:br/>
      </w:r>
      <w:r>
        <w:rPr>
          <w:i/>
        </w:rPr>
        <w:tab/>
      </w:r>
      <w:r>
        <w:rPr>
          <w:i/>
        </w:rPr>
        <w:tab/>
      </w:r>
      <w:r>
        <w:rPr>
          <w:i/>
        </w:rPr>
        <w:tab/>
      </w:r>
      <w:r>
        <w:rPr>
          <w:i/>
        </w:rPr>
        <w:tab/>
      </w:r>
      <w:r>
        <w:rPr>
          <w:i/>
        </w:rPr>
        <w:tab/>
        <w:t>Source: ANRITSU LTD</w:t>
      </w:r>
    </w:p>
    <w:p w14:paraId="45FC8F74" w14:textId="77777777" w:rsidR="00F47D17" w:rsidRDefault="00F47D17" w:rsidP="00F47D17">
      <w:pPr>
        <w:rPr>
          <w:rFonts w:ascii="Arial" w:hAnsi="Arial" w:cs="Arial"/>
          <w:b/>
        </w:rPr>
      </w:pPr>
      <w:r>
        <w:rPr>
          <w:rFonts w:ascii="Arial" w:hAnsi="Arial" w:cs="Arial"/>
          <w:b/>
        </w:rPr>
        <w:t xml:space="preserve">Abstract: </w:t>
      </w:r>
    </w:p>
    <w:p w14:paraId="05183787" w14:textId="77777777" w:rsidR="00F47D17" w:rsidRDefault="00F47D17" w:rsidP="00F47D17">
      <w:r>
        <w:t>a) The FR2 Inter-frequency SS-RSRP RRM Test cases are missing parameters for configurations with 240 kHz SSB SCS.</w:t>
      </w:r>
    </w:p>
    <w:p w14:paraId="0D16D61E" w14:textId="77777777" w:rsidR="00F47D17" w:rsidRDefault="00F47D17" w:rsidP="00F47D17">
      <w:r>
        <w:t>b) The FR2 Inter-frequency SS-RSRP RRM Test cases do not specify the subcarrier spacing for the PDSCH and PDCCH Data channels.</w:t>
      </w:r>
    </w:p>
    <w:p w14:paraId="4020E67C" w14:textId="77777777" w:rsidR="00F47D17" w:rsidRDefault="00F47D17" w:rsidP="00F47D17">
      <w:r>
        <w:t>c) The UE Beam assumption is wrongly stated in Table A.7.7.1.1.2-3.</w:t>
      </w:r>
    </w:p>
    <w:p w14:paraId="4936F59E" w14:textId="62F3D6E3" w:rsidR="00F47D17" w:rsidRDefault="00E77C1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77C12">
        <w:rPr>
          <w:rFonts w:ascii="Arial" w:hAnsi="Arial" w:cs="Arial"/>
          <w:b/>
          <w:highlight w:val="green"/>
        </w:rPr>
        <w:t>Agreed.</w:t>
      </w:r>
    </w:p>
    <w:p w14:paraId="5C798EAE" w14:textId="77777777" w:rsidR="00F47D17" w:rsidRDefault="00F47D17" w:rsidP="00F47D17">
      <w:pPr>
        <w:rPr>
          <w:rFonts w:ascii="Arial" w:hAnsi="Arial" w:cs="Arial"/>
          <w:b/>
          <w:color w:val="0000FF"/>
          <w:sz w:val="24"/>
        </w:rPr>
      </w:pPr>
    </w:p>
    <w:p w14:paraId="3E6392B6" w14:textId="77777777" w:rsidR="00F47D17" w:rsidRDefault="00F47D17" w:rsidP="00F47D17">
      <w:pPr>
        <w:rPr>
          <w:rFonts w:ascii="Arial" w:hAnsi="Arial" w:cs="Arial"/>
          <w:b/>
          <w:sz w:val="24"/>
        </w:rPr>
      </w:pPr>
      <w:r>
        <w:rPr>
          <w:rFonts w:ascii="Arial" w:hAnsi="Arial" w:cs="Arial"/>
          <w:b/>
          <w:color w:val="0000FF"/>
          <w:sz w:val="24"/>
        </w:rPr>
        <w:t>R4-2014022</w:t>
      </w:r>
      <w:r>
        <w:rPr>
          <w:rFonts w:ascii="Arial" w:hAnsi="Arial" w:cs="Arial"/>
          <w:b/>
          <w:color w:val="0000FF"/>
          <w:sz w:val="24"/>
        </w:rPr>
        <w:tab/>
      </w:r>
      <w:r>
        <w:rPr>
          <w:rFonts w:ascii="Arial" w:hAnsi="Arial" w:cs="Arial"/>
          <w:b/>
          <w:sz w:val="24"/>
        </w:rPr>
        <w:t>240kHz SSB SCS Configuration for FR2 SS-RSRP Test cases</w:t>
      </w:r>
    </w:p>
    <w:p w14:paraId="0D00205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-1123  Cat: A (Rel-16)</w:t>
      </w:r>
      <w:r>
        <w:rPr>
          <w:i/>
        </w:rPr>
        <w:br/>
      </w:r>
      <w:r>
        <w:rPr>
          <w:i/>
        </w:rPr>
        <w:br/>
      </w:r>
      <w:r>
        <w:rPr>
          <w:i/>
        </w:rPr>
        <w:tab/>
      </w:r>
      <w:r>
        <w:rPr>
          <w:i/>
        </w:rPr>
        <w:tab/>
      </w:r>
      <w:r>
        <w:rPr>
          <w:i/>
        </w:rPr>
        <w:tab/>
      </w:r>
      <w:r>
        <w:rPr>
          <w:i/>
        </w:rPr>
        <w:tab/>
      </w:r>
      <w:r>
        <w:rPr>
          <w:i/>
        </w:rPr>
        <w:tab/>
        <w:t>Source: ANRITSU LTD</w:t>
      </w:r>
    </w:p>
    <w:p w14:paraId="58E67E3A" w14:textId="77777777" w:rsidR="00F47D17" w:rsidRDefault="00F47D17" w:rsidP="00F47D17">
      <w:pPr>
        <w:rPr>
          <w:rFonts w:ascii="Arial" w:hAnsi="Arial" w:cs="Arial"/>
          <w:b/>
        </w:rPr>
      </w:pPr>
      <w:r>
        <w:rPr>
          <w:rFonts w:ascii="Arial" w:hAnsi="Arial" w:cs="Arial"/>
          <w:b/>
        </w:rPr>
        <w:t xml:space="preserve">Abstract: </w:t>
      </w:r>
    </w:p>
    <w:p w14:paraId="1D856D3C" w14:textId="77777777" w:rsidR="00F47D17" w:rsidRDefault="00F47D17" w:rsidP="00F47D17">
      <w:r>
        <w:t>a) Add parameters for configurations with 240 kHz SSB SCS in Tables A.5.7.1.2.2-2 and A.7.7.1.2.2-2.</w:t>
      </w:r>
    </w:p>
    <w:p w14:paraId="22BC5B6F" w14:textId="77777777" w:rsidR="00F47D17" w:rsidRDefault="00F47D17" w:rsidP="00F47D17">
      <w:r>
        <w:t>b) Specify the subcarrier spacing as 120kHz for the PDSCH and PDCCH Data channels.</w:t>
      </w:r>
    </w:p>
    <w:p w14:paraId="2F0C737D" w14:textId="541C049F" w:rsidR="00F47D17" w:rsidRDefault="00E77C12"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E77C12">
        <w:rPr>
          <w:rFonts w:ascii="Arial" w:hAnsi="Arial" w:cs="Arial"/>
          <w:b/>
          <w:highlight w:val="green"/>
        </w:rPr>
        <w:t>Agreed.</w:t>
      </w:r>
    </w:p>
    <w:p w14:paraId="0BB744CD" w14:textId="77777777" w:rsidR="00F47D17" w:rsidRDefault="00F47D17" w:rsidP="00F47D17">
      <w:pPr>
        <w:rPr>
          <w:rFonts w:ascii="Arial" w:hAnsi="Arial" w:cs="Arial"/>
          <w:b/>
          <w:color w:val="0000FF"/>
          <w:sz w:val="24"/>
        </w:rPr>
      </w:pPr>
    </w:p>
    <w:p w14:paraId="10D71D67" w14:textId="77777777" w:rsidR="00F47D17" w:rsidRDefault="00F47D17" w:rsidP="00F47D17">
      <w:pPr>
        <w:rPr>
          <w:rFonts w:ascii="Arial" w:hAnsi="Arial" w:cs="Arial"/>
          <w:b/>
          <w:sz w:val="24"/>
        </w:rPr>
      </w:pPr>
      <w:r>
        <w:rPr>
          <w:rFonts w:ascii="Arial" w:hAnsi="Arial" w:cs="Arial"/>
          <w:b/>
          <w:color w:val="0000FF"/>
          <w:sz w:val="24"/>
        </w:rPr>
        <w:t>R4-2014023</w:t>
      </w:r>
      <w:r>
        <w:rPr>
          <w:rFonts w:ascii="Arial" w:hAnsi="Arial" w:cs="Arial"/>
          <w:b/>
          <w:color w:val="0000FF"/>
          <w:sz w:val="24"/>
        </w:rPr>
        <w:tab/>
      </w:r>
      <w:r>
        <w:rPr>
          <w:rFonts w:ascii="Arial" w:hAnsi="Arial" w:cs="Arial"/>
          <w:b/>
          <w:sz w:val="24"/>
        </w:rPr>
        <w:t>Correct UE beam assumption for Test Cases in A.5.6</w:t>
      </w:r>
    </w:p>
    <w:p w14:paraId="278FC35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-1124  Cat: F (Rel-15)</w:t>
      </w:r>
      <w:r>
        <w:rPr>
          <w:i/>
        </w:rPr>
        <w:br/>
      </w:r>
      <w:r>
        <w:rPr>
          <w:i/>
        </w:rPr>
        <w:br/>
      </w:r>
      <w:r>
        <w:rPr>
          <w:i/>
        </w:rPr>
        <w:tab/>
      </w:r>
      <w:r>
        <w:rPr>
          <w:i/>
        </w:rPr>
        <w:tab/>
      </w:r>
      <w:r>
        <w:rPr>
          <w:i/>
        </w:rPr>
        <w:tab/>
      </w:r>
      <w:r>
        <w:rPr>
          <w:i/>
        </w:rPr>
        <w:tab/>
      </w:r>
      <w:r>
        <w:rPr>
          <w:i/>
        </w:rPr>
        <w:tab/>
        <w:t>Source: ANRITSU LTD</w:t>
      </w:r>
    </w:p>
    <w:p w14:paraId="5145F962" w14:textId="77777777" w:rsidR="00F47D17" w:rsidRDefault="00F47D17" w:rsidP="00F47D17">
      <w:pPr>
        <w:rPr>
          <w:rFonts w:ascii="Arial" w:hAnsi="Arial" w:cs="Arial"/>
          <w:b/>
        </w:rPr>
      </w:pPr>
      <w:r>
        <w:rPr>
          <w:rFonts w:ascii="Arial" w:hAnsi="Arial" w:cs="Arial"/>
          <w:b/>
        </w:rPr>
        <w:t xml:space="preserve">Abstract: </w:t>
      </w:r>
    </w:p>
    <w:p w14:paraId="047D0C75" w14:textId="77777777" w:rsidR="00F47D17" w:rsidRDefault="00F47D17" w:rsidP="00F47D17">
      <w:r>
        <w:t>a) For some test cases in A.5.6 the Cell 2 UE beam assumption is stated to be “Rough”, but Cell 2 is FR1 and the UE beam assumption is not applicable.</w:t>
      </w:r>
    </w:p>
    <w:p w14:paraId="4C538E8A" w14:textId="77777777" w:rsidR="00F47D17" w:rsidRDefault="00F47D17" w:rsidP="00F47D17">
      <w:r>
        <w:t>b) Some test cases in A.5.6 state that two FR1 NR carrier frequencies are used, but one of the NR carriers is FR2.</w:t>
      </w:r>
    </w:p>
    <w:p w14:paraId="3C901A27" w14:textId="77777777" w:rsidR="00F47D17" w:rsidRDefault="00F47D17" w:rsidP="00F47D17">
      <w:pPr>
        <w:rPr>
          <w:rFonts w:ascii="Arial" w:hAnsi="Arial" w:cs="Arial"/>
          <w:b/>
        </w:rPr>
      </w:pPr>
      <w:r>
        <w:rPr>
          <w:rFonts w:ascii="Arial" w:hAnsi="Arial" w:cs="Arial"/>
          <w:b/>
        </w:rPr>
        <w:t xml:space="preserve">Discussion: </w:t>
      </w:r>
    </w:p>
    <w:p w14:paraId="7F4811B9" w14:textId="77777777" w:rsidR="00F47D17" w:rsidRDefault="00F47D17" w:rsidP="00F47D17">
      <w:r>
        <w:t>The secretary commented if neither UICC, ME, Radio Access Network or Core Network boxes are checked on the coversheet, the CR does not change anything and hence the CR is not needed.</w:t>
      </w:r>
    </w:p>
    <w:p w14:paraId="0ADCD1F5" w14:textId="61E43932" w:rsidR="00F47D17" w:rsidRDefault="00E77C1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R4-2017045 (from R4-2014023).</w:t>
      </w:r>
    </w:p>
    <w:p w14:paraId="187A23AD" w14:textId="3402C40A" w:rsidR="00E77C12" w:rsidRDefault="00E77C12" w:rsidP="00E77C12">
      <w:pPr>
        <w:rPr>
          <w:rFonts w:ascii="Arial" w:hAnsi="Arial" w:cs="Arial"/>
          <w:b/>
          <w:sz w:val="24"/>
        </w:rPr>
      </w:pPr>
      <w:r>
        <w:rPr>
          <w:rFonts w:ascii="Arial" w:hAnsi="Arial" w:cs="Arial"/>
          <w:b/>
          <w:color w:val="0000FF"/>
          <w:sz w:val="24"/>
        </w:rPr>
        <w:t>R4-2017045</w:t>
      </w:r>
      <w:r>
        <w:rPr>
          <w:rFonts w:ascii="Arial" w:hAnsi="Arial" w:cs="Arial"/>
          <w:b/>
          <w:color w:val="0000FF"/>
          <w:sz w:val="24"/>
        </w:rPr>
        <w:tab/>
      </w:r>
      <w:r>
        <w:rPr>
          <w:rFonts w:ascii="Arial" w:hAnsi="Arial" w:cs="Arial"/>
          <w:b/>
          <w:sz w:val="24"/>
        </w:rPr>
        <w:t>Correct UE beam assumption for Test Cases in A.5.6</w:t>
      </w:r>
    </w:p>
    <w:p w14:paraId="20B75D05" w14:textId="77777777" w:rsidR="00E77C12" w:rsidRDefault="00E77C12" w:rsidP="00E77C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-1124  Cat: F (Rel-15)</w:t>
      </w:r>
      <w:r>
        <w:rPr>
          <w:i/>
        </w:rPr>
        <w:br/>
      </w:r>
      <w:r>
        <w:rPr>
          <w:i/>
        </w:rPr>
        <w:br/>
      </w:r>
      <w:r>
        <w:rPr>
          <w:i/>
        </w:rPr>
        <w:tab/>
      </w:r>
      <w:r>
        <w:rPr>
          <w:i/>
        </w:rPr>
        <w:tab/>
      </w:r>
      <w:r>
        <w:rPr>
          <w:i/>
        </w:rPr>
        <w:tab/>
      </w:r>
      <w:r>
        <w:rPr>
          <w:i/>
        </w:rPr>
        <w:tab/>
      </w:r>
      <w:r>
        <w:rPr>
          <w:i/>
        </w:rPr>
        <w:tab/>
        <w:t>Source: ANRITSU LTD</w:t>
      </w:r>
    </w:p>
    <w:p w14:paraId="357852FF" w14:textId="77777777" w:rsidR="00E77C12" w:rsidRDefault="00E77C12" w:rsidP="00E77C12">
      <w:pPr>
        <w:rPr>
          <w:rFonts w:ascii="Arial" w:hAnsi="Arial" w:cs="Arial"/>
          <w:b/>
        </w:rPr>
      </w:pPr>
      <w:r>
        <w:rPr>
          <w:rFonts w:ascii="Arial" w:hAnsi="Arial" w:cs="Arial"/>
          <w:b/>
        </w:rPr>
        <w:t xml:space="preserve">Abstract: </w:t>
      </w:r>
    </w:p>
    <w:p w14:paraId="6414D3BB" w14:textId="77777777" w:rsidR="00E77C12" w:rsidRDefault="00E77C12" w:rsidP="00E77C12">
      <w:r>
        <w:t>a) For some test cases in A.5.6 the Cell 2 UE beam assumption is stated to be “Rough”, but Cell 2 is FR1 and the UE beam assumption is not applicable.</w:t>
      </w:r>
    </w:p>
    <w:p w14:paraId="0E0B97A3" w14:textId="77777777" w:rsidR="00E77C12" w:rsidRDefault="00E77C12" w:rsidP="00E77C12">
      <w:r>
        <w:t>b) Some test cases in A.5.6 state that two FR1 NR carrier frequencies are used, but one of the NR carriers is FR2.</w:t>
      </w:r>
    </w:p>
    <w:p w14:paraId="6DC4EE80" w14:textId="77777777" w:rsidR="00E77C12" w:rsidRDefault="00E77C12" w:rsidP="00E77C12">
      <w:pPr>
        <w:rPr>
          <w:rFonts w:ascii="Arial" w:hAnsi="Arial" w:cs="Arial"/>
          <w:b/>
        </w:rPr>
      </w:pPr>
      <w:r>
        <w:rPr>
          <w:rFonts w:ascii="Arial" w:hAnsi="Arial" w:cs="Arial"/>
          <w:b/>
        </w:rPr>
        <w:t xml:space="preserve">Discussion: </w:t>
      </w:r>
    </w:p>
    <w:p w14:paraId="36FE9DBC" w14:textId="77777777" w:rsidR="00E77C12" w:rsidRDefault="00E77C12" w:rsidP="00E77C12">
      <w:r>
        <w:t>The secretary commented if neither UICC, ME, Radio Access Network or Core Network boxes are checked on the coversheet, the CR does not change anything and hence the CR is not needed.</w:t>
      </w:r>
    </w:p>
    <w:p w14:paraId="60F60B3D" w14:textId="669578FB" w:rsidR="00E77C12" w:rsidRDefault="004220F8" w:rsidP="00E77C12">
      <w:pPr>
        <w:rPr>
          <w:color w:val="993300"/>
          <w:u w:val="single"/>
        </w:rPr>
      </w:pPr>
      <w:r>
        <w:rPr>
          <w:rFonts w:ascii="Arial" w:hAnsi="Arial" w:cs="Arial"/>
          <w:b/>
        </w:rPr>
        <w:t>Decision:</w:t>
      </w:r>
      <w:r>
        <w:rPr>
          <w:rFonts w:ascii="Arial" w:hAnsi="Arial" w:cs="Arial"/>
          <w:b/>
        </w:rPr>
        <w:tab/>
      </w:r>
      <w:r>
        <w:rPr>
          <w:rFonts w:ascii="Arial" w:hAnsi="Arial" w:cs="Arial"/>
          <w:b/>
        </w:rPr>
        <w:tab/>
      </w:r>
      <w:r w:rsidRPr="004220F8">
        <w:rPr>
          <w:rFonts w:ascii="Arial" w:hAnsi="Arial" w:cs="Arial"/>
          <w:b/>
          <w:highlight w:val="green"/>
        </w:rPr>
        <w:t>Agreed.</w:t>
      </w:r>
    </w:p>
    <w:p w14:paraId="546F5F45" w14:textId="77777777" w:rsidR="00F47D17" w:rsidRDefault="00F47D17" w:rsidP="00F47D17">
      <w:pPr>
        <w:rPr>
          <w:rFonts w:ascii="Arial" w:hAnsi="Arial" w:cs="Arial"/>
          <w:b/>
          <w:color w:val="0000FF"/>
          <w:sz w:val="24"/>
        </w:rPr>
      </w:pPr>
    </w:p>
    <w:p w14:paraId="4FA6CDE8" w14:textId="77777777" w:rsidR="00F47D17" w:rsidRDefault="00F47D17" w:rsidP="00F47D17">
      <w:pPr>
        <w:rPr>
          <w:rFonts w:ascii="Arial" w:hAnsi="Arial" w:cs="Arial"/>
          <w:b/>
          <w:sz w:val="24"/>
        </w:rPr>
      </w:pPr>
      <w:r>
        <w:rPr>
          <w:rFonts w:ascii="Arial" w:hAnsi="Arial" w:cs="Arial"/>
          <w:b/>
          <w:color w:val="0000FF"/>
          <w:sz w:val="24"/>
        </w:rPr>
        <w:t>R4-2014024</w:t>
      </w:r>
      <w:r>
        <w:rPr>
          <w:rFonts w:ascii="Arial" w:hAnsi="Arial" w:cs="Arial"/>
          <w:b/>
          <w:color w:val="0000FF"/>
          <w:sz w:val="24"/>
        </w:rPr>
        <w:tab/>
      </w:r>
      <w:r>
        <w:rPr>
          <w:rFonts w:ascii="Arial" w:hAnsi="Arial" w:cs="Arial"/>
          <w:b/>
          <w:sz w:val="24"/>
        </w:rPr>
        <w:t>Correct UE beam assumption for Test Cases in A.5.6</w:t>
      </w:r>
    </w:p>
    <w:p w14:paraId="4D36101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-1125  Cat: A (Rel-16)</w:t>
      </w:r>
      <w:r>
        <w:rPr>
          <w:i/>
        </w:rPr>
        <w:br/>
      </w:r>
      <w:r>
        <w:rPr>
          <w:i/>
        </w:rPr>
        <w:br/>
      </w:r>
      <w:r>
        <w:rPr>
          <w:i/>
        </w:rPr>
        <w:tab/>
      </w:r>
      <w:r>
        <w:rPr>
          <w:i/>
        </w:rPr>
        <w:tab/>
      </w:r>
      <w:r>
        <w:rPr>
          <w:i/>
        </w:rPr>
        <w:tab/>
      </w:r>
      <w:r>
        <w:rPr>
          <w:i/>
        </w:rPr>
        <w:tab/>
      </w:r>
      <w:r>
        <w:rPr>
          <w:i/>
        </w:rPr>
        <w:tab/>
        <w:t>Source: ANRITSU LTD</w:t>
      </w:r>
    </w:p>
    <w:p w14:paraId="2E139E17" w14:textId="77777777" w:rsidR="00F47D17" w:rsidRDefault="00F47D17" w:rsidP="00F47D17">
      <w:pPr>
        <w:rPr>
          <w:rFonts w:ascii="Arial" w:hAnsi="Arial" w:cs="Arial"/>
          <w:b/>
        </w:rPr>
      </w:pPr>
      <w:r>
        <w:rPr>
          <w:rFonts w:ascii="Arial" w:hAnsi="Arial" w:cs="Arial"/>
          <w:b/>
        </w:rPr>
        <w:t xml:space="preserve">Abstract: </w:t>
      </w:r>
    </w:p>
    <w:p w14:paraId="41A4B57E" w14:textId="77777777" w:rsidR="00F47D17" w:rsidRDefault="00F47D17" w:rsidP="00F47D17">
      <w:r>
        <w:t>a) Correct the FR1 Cell 2 UE beam assumption from "Rough" to N/A (not applicable).</w:t>
      </w:r>
    </w:p>
    <w:p w14:paraId="66D37425" w14:textId="77777777" w:rsidR="00F47D17" w:rsidRDefault="00F47D17" w:rsidP="00F47D17">
      <w:r>
        <w:t>b) As one NR cell is in FR2, update the misleading statement that both NR cells are FR1, and align with equivalent A.7.6 test cases.</w:t>
      </w:r>
    </w:p>
    <w:p w14:paraId="591B9352" w14:textId="69505035" w:rsidR="00F47D17" w:rsidRDefault="004220F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220F8">
        <w:rPr>
          <w:rFonts w:ascii="Arial" w:hAnsi="Arial" w:cs="Arial"/>
          <w:b/>
          <w:highlight w:val="green"/>
        </w:rPr>
        <w:t>Agreed.</w:t>
      </w:r>
    </w:p>
    <w:p w14:paraId="11EF8F80" w14:textId="77777777" w:rsidR="00F47D17" w:rsidRDefault="00F47D17" w:rsidP="00F47D17">
      <w:pPr>
        <w:rPr>
          <w:rFonts w:ascii="Arial" w:hAnsi="Arial" w:cs="Arial"/>
          <w:b/>
          <w:color w:val="0000FF"/>
          <w:sz w:val="24"/>
        </w:rPr>
      </w:pPr>
    </w:p>
    <w:p w14:paraId="2E60EBC1" w14:textId="77777777" w:rsidR="00F47D17" w:rsidRDefault="00F47D17" w:rsidP="00F47D17">
      <w:pPr>
        <w:rPr>
          <w:rFonts w:ascii="Arial" w:hAnsi="Arial" w:cs="Arial"/>
          <w:b/>
          <w:sz w:val="24"/>
        </w:rPr>
      </w:pPr>
      <w:r>
        <w:rPr>
          <w:rFonts w:ascii="Arial" w:hAnsi="Arial" w:cs="Arial"/>
          <w:b/>
          <w:color w:val="0000FF"/>
          <w:sz w:val="24"/>
        </w:rPr>
        <w:lastRenderedPageBreak/>
        <w:t>R4-2014025</w:t>
      </w:r>
      <w:r>
        <w:rPr>
          <w:rFonts w:ascii="Arial" w:hAnsi="Arial" w:cs="Arial"/>
          <w:b/>
          <w:color w:val="0000FF"/>
          <w:sz w:val="24"/>
        </w:rPr>
        <w:tab/>
      </w:r>
      <w:r>
        <w:rPr>
          <w:rFonts w:ascii="Arial" w:hAnsi="Arial" w:cs="Arial"/>
          <w:b/>
          <w:sz w:val="24"/>
        </w:rPr>
        <w:t>Modification of AG level in CORESET for RMC scheduling</w:t>
      </w:r>
    </w:p>
    <w:p w14:paraId="5741252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LTD</w:t>
      </w:r>
    </w:p>
    <w:p w14:paraId="793C15EC" w14:textId="77777777" w:rsidR="00F47D17" w:rsidRDefault="00F47D17" w:rsidP="00F47D17">
      <w:pPr>
        <w:rPr>
          <w:rFonts w:ascii="Arial" w:hAnsi="Arial" w:cs="Arial"/>
          <w:b/>
        </w:rPr>
      </w:pPr>
      <w:r>
        <w:rPr>
          <w:rFonts w:ascii="Arial" w:hAnsi="Arial" w:cs="Arial"/>
          <w:b/>
        </w:rPr>
        <w:t xml:space="preserve">Abstract: </w:t>
      </w:r>
    </w:p>
    <w:p w14:paraId="1121F221" w14:textId="77777777" w:rsidR="00F47D17" w:rsidRDefault="00F47D17" w:rsidP="00F47D17">
      <w:r>
        <w:t>In this contribution we report an identified issue with the CORESET for RMC scheduling in TS 38.133 clause A.3.1.3. With the current definitions in these RMC tables for both FDD and TDD, there is an issue with transmission of PUSCH (e.g. measurement report).</w:t>
      </w:r>
    </w:p>
    <w:p w14:paraId="5E5284F9" w14:textId="77777777" w:rsidR="00F47D17" w:rsidRDefault="00F47D17" w:rsidP="00F47D17">
      <w:r>
        <w:t xml:space="preserve">Proposal 1: Adjust the AG level of CORESET for RMC scheduling to enable transmitting 2 DCIs per slot. </w:t>
      </w:r>
    </w:p>
    <w:p w14:paraId="1EC42C03" w14:textId="77777777" w:rsidR="00F47D17" w:rsidRDefault="00F47D17" w:rsidP="00F47D17">
      <w:r>
        <w:t>Proposal 2: Keep the definitions of CORESET for RMC scheduling in A.3.1.3 in a same form from the current ones and do not separate them for SA and NSA.</w:t>
      </w:r>
    </w:p>
    <w:p w14:paraId="66D9239D" w14:textId="2780C933" w:rsidR="00F47D17" w:rsidRDefault="009B6D7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38248A" w14:textId="77777777" w:rsidR="00F47D17" w:rsidRDefault="00F47D17" w:rsidP="00F47D17">
      <w:pPr>
        <w:rPr>
          <w:rFonts w:ascii="Arial" w:hAnsi="Arial" w:cs="Arial"/>
          <w:b/>
          <w:color w:val="0000FF"/>
          <w:sz w:val="24"/>
        </w:rPr>
      </w:pPr>
    </w:p>
    <w:p w14:paraId="0BDE8832" w14:textId="77777777" w:rsidR="00F47D17" w:rsidRDefault="00F47D17" w:rsidP="00F47D17">
      <w:pPr>
        <w:rPr>
          <w:rFonts w:ascii="Arial" w:hAnsi="Arial" w:cs="Arial"/>
          <w:b/>
          <w:sz w:val="24"/>
        </w:rPr>
      </w:pPr>
      <w:r>
        <w:rPr>
          <w:rFonts w:ascii="Arial" w:hAnsi="Arial" w:cs="Arial"/>
          <w:b/>
          <w:color w:val="0000FF"/>
          <w:sz w:val="24"/>
        </w:rPr>
        <w:t>R4-2014026</w:t>
      </w:r>
      <w:r>
        <w:rPr>
          <w:rFonts w:ascii="Arial" w:hAnsi="Arial" w:cs="Arial"/>
          <w:b/>
          <w:color w:val="0000FF"/>
          <w:sz w:val="24"/>
        </w:rPr>
        <w:tab/>
      </w:r>
      <w:r>
        <w:rPr>
          <w:rFonts w:ascii="Arial" w:hAnsi="Arial" w:cs="Arial"/>
          <w:b/>
          <w:sz w:val="24"/>
        </w:rPr>
        <w:t>Aggregation level of CORESET for RMC scheduling</w:t>
      </w:r>
    </w:p>
    <w:p w14:paraId="731B934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-1126  Cat: F (Rel-15)</w:t>
      </w:r>
      <w:r>
        <w:rPr>
          <w:i/>
        </w:rPr>
        <w:br/>
      </w:r>
      <w:r>
        <w:rPr>
          <w:i/>
        </w:rPr>
        <w:br/>
      </w:r>
      <w:r>
        <w:rPr>
          <w:i/>
        </w:rPr>
        <w:tab/>
      </w:r>
      <w:r>
        <w:rPr>
          <w:i/>
        </w:rPr>
        <w:tab/>
      </w:r>
      <w:r>
        <w:rPr>
          <w:i/>
        </w:rPr>
        <w:tab/>
      </w:r>
      <w:r>
        <w:rPr>
          <w:i/>
        </w:rPr>
        <w:tab/>
      </w:r>
      <w:r>
        <w:rPr>
          <w:i/>
        </w:rPr>
        <w:tab/>
        <w:t>Source: ANRITSU LTD</w:t>
      </w:r>
    </w:p>
    <w:p w14:paraId="03EDA53F" w14:textId="77777777" w:rsidR="00F47D17" w:rsidRDefault="00F47D17" w:rsidP="00F47D17">
      <w:pPr>
        <w:rPr>
          <w:rFonts w:ascii="Arial" w:hAnsi="Arial" w:cs="Arial"/>
          <w:b/>
        </w:rPr>
      </w:pPr>
      <w:r>
        <w:rPr>
          <w:rFonts w:ascii="Arial" w:hAnsi="Arial" w:cs="Arial"/>
          <w:b/>
        </w:rPr>
        <w:t xml:space="preserve">Abstract: </w:t>
      </w:r>
    </w:p>
    <w:p w14:paraId="4EE91A02" w14:textId="77777777" w:rsidR="00F47D17" w:rsidRDefault="00F47D17" w:rsidP="00F47D17">
      <w:r>
        <w:t>Under the current definitions of RMC tables for both FDD and TDD in clause A.3.1.3, there is an issue with a transmission of PUSCH (e.g. measurement report) from a UE due to a lack of resources for PDCCH (DCI format 0-1, UL grant) from a test equipment.</w:t>
      </w:r>
    </w:p>
    <w:p w14:paraId="5F979A70" w14:textId="77777777" w:rsidR="00F47D17" w:rsidRDefault="00F47D17" w:rsidP="00F47D17">
      <w:r>
        <w:t>Following conditions are causing the issue above.</w:t>
      </w:r>
    </w:p>
    <w:p w14:paraId="560CA11D" w14:textId="77777777" w:rsidR="00F47D17" w:rsidRDefault="00F47D17" w:rsidP="00F47D17">
      <w:r>
        <w:t>DL RMC is allocated to all the DL slot.</w:t>
      </w:r>
    </w:p>
    <w:p w14:paraId="3D8DBAFD" w14:textId="77777777" w:rsidR="00F47D17" w:rsidRDefault="00F47D17" w:rsidP="00F47D17">
      <w:r>
        <w:t xml:space="preserve">Based on the aggregation level/ CORESET, only 1 grant per 1 slot can be transmitted. </w:t>
      </w:r>
      <w:proofErr w:type="gramStart"/>
      <w:r>
        <w:t>Thus</w:t>
      </w:r>
      <w:proofErr w:type="gramEnd"/>
      <w:r>
        <w:t xml:space="preserve"> simultaneous scheduling of PDSCH/PUSCH is unviable.</w:t>
      </w:r>
    </w:p>
    <w:p w14:paraId="014B5381" w14:textId="77777777" w:rsidR="00F47D17" w:rsidRDefault="00F47D17" w:rsidP="00F47D17">
      <w:r>
        <w:t xml:space="preserve">In a case that the standalone UE needs to transmit PUSCH (such as measurement report), simultaneous scheduling of PDSCH/ PUSCH is mandatory. </w:t>
      </w:r>
      <w:proofErr w:type="gramStart"/>
      <w:r>
        <w:t>Thus</w:t>
      </w:r>
      <w:proofErr w:type="gramEnd"/>
      <w:r>
        <w:t xml:space="preserve"> there is a need to correct AG level which enables sending 2 grants in 1 slot.</w:t>
      </w:r>
    </w:p>
    <w:p w14:paraId="41CF3C4D" w14:textId="36CA58DD" w:rsidR="00F47D17" w:rsidRDefault="009B6D7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R4-2017042 (from R4-2014026).</w:t>
      </w:r>
    </w:p>
    <w:p w14:paraId="2CA84093" w14:textId="1B5E2717" w:rsidR="009B6D7B" w:rsidRDefault="009B6D7B" w:rsidP="009B6D7B">
      <w:pPr>
        <w:rPr>
          <w:rFonts w:ascii="Arial" w:hAnsi="Arial" w:cs="Arial"/>
          <w:b/>
          <w:sz w:val="24"/>
        </w:rPr>
      </w:pPr>
      <w:r>
        <w:rPr>
          <w:rFonts w:ascii="Arial" w:hAnsi="Arial" w:cs="Arial"/>
          <w:b/>
          <w:color w:val="0000FF"/>
          <w:sz w:val="24"/>
        </w:rPr>
        <w:t>R4-2017042</w:t>
      </w:r>
      <w:r>
        <w:rPr>
          <w:rFonts w:ascii="Arial" w:hAnsi="Arial" w:cs="Arial"/>
          <w:b/>
          <w:color w:val="0000FF"/>
          <w:sz w:val="24"/>
        </w:rPr>
        <w:tab/>
      </w:r>
      <w:r>
        <w:rPr>
          <w:rFonts w:ascii="Arial" w:hAnsi="Arial" w:cs="Arial"/>
          <w:b/>
          <w:sz w:val="24"/>
        </w:rPr>
        <w:t>Aggregation level of CORESET for RMC scheduling</w:t>
      </w:r>
    </w:p>
    <w:p w14:paraId="4DC224FD" w14:textId="77777777" w:rsidR="009B6D7B" w:rsidRDefault="009B6D7B" w:rsidP="009B6D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-1126  Cat: F (Rel-15)</w:t>
      </w:r>
      <w:r>
        <w:rPr>
          <w:i/>
        </w:rPr>
        <w:br/>
      </w:r>
      <w:r>
        <w:rPr>
          <w:i/>
        </w:rPr>
        <w:br/>
      </w:r>
      <w:r>
        <w:rPr>
          <w:i/>
        </w:rPr>
        <w:tab/>
      </w:r>
      <w:r>
        <w:rPr>
          <w:i/>
        </w:rPr>
        <w:tab/>
      </w:r>
      <w:r>
        <w:rPr>
          <w:i/>
        </w:rPr>
        <w:tab/>
      </w:r>
      <w:r>
        <w:rPr>
          <w:i/>
        </w:rPr>
        <w:tab/>
      </w:r>
      <w:r>
        <w:rPr>
          <w:i/>
        </w:rPr>
        <w:tab/>
        <w:t>Source: ANRITSU LTD</w:t>
      </w:r>
    </w:p>
    <w:p w14:paraId="2C11D2BB" w14:textId="77777777" w:rsidR="009B6D7B" w:rsidRDefault="009B6D7B" w:rsidP="009B6D7B">
      <w:pPr>
        <w:rPr>
          <w:rFonts w:ascii="Arial" w:hAnsi="Arial" w:cs="Arial"/>
          <w:b/>
        </w:rPr>
      </w:pPr>
      <w:r>
        <w:rPr>
          <w:rFonts w:ascii="Arial" w:hAnsi="Arial" w:cs="Arial"/>
          <w:b/>
        </w:rPr>
        <w:t xml:space="preserve">Abstract: </w:t>
      </w:r>
    </w:p>
    <w:p w14:paraId="42CE1B16" w14:textId="77777777" w:rsidR="009B6D7B" w:rsidRDefault="009B6D7B" w:rsidP="009B6D7B">
      <w:r>
        <w:t>Under the current definitions of RMC tables for both FDD and TDD in clause A.3.1.3, there is an issue with a transmission of PUSCH (e.g. measurement report) from a UE due to a lack of resources for PDCCH (DCI format 0-1, UL grant) from a test equipment.</w:t>
      </w:r>
    </w:p>
    <w:p w14:paraId="77F1FBF2" w14:textId="77777777" w:rsidR="009B6D7B" w:rsidRDefault="009B6D7B" w:rsidP="009B6D7B">
      <w:r>
        <w:t>Following conditions are causing the issue above.</w:t>
      </w:r>
    </w:p>
    <w:p w14:paraId="195B74C4" w14:textId="77777777" w:rsidR="009B6D7B" w:rsidRDefault="009B6D7B" w:rsidP="009B6D7B">
      <w:r>
        <w:t>DL RMC is allocated to all the DL slot.</w:t>
      </w:r>
    </w:p>
    <w:p w14:paraId="649B54CC" w14:textId="77777777" w:rsidR="009B6D7B" w:rsidRDefault="009B6D7B" w:rsidP="009B6D7B">
      <w:r>
        <w:t xml:space="preserve">Based on the aggregation level/ CORESET, only 1 grant per 1 slot can be transmitted. </w:t>
      </w:r>
      <w:proofErr w:type="gramStart"/>
      <w:r>
        <w:t>Thus</w:t>
      </w:r>
      <w:proofErr w:type="gramEnd"/>
      <w:r>
        <w:t xml:space="preserve"> simultaneous scheduling of PDSCH/PUSCH is unviable.</w:t>
      </w:r>
    </w:p>
    <w:p w14:paraId="36110EE5" w14:textId="77777777" w:rsidR="009B6D7B" w:rsidRDefault="009B6D7B" w:rsidP="009B6D7B">
      <w:r>
        <w:lastRenderedPageBreak/>
        <w:t xml:space="preserve">In a case that the standalone UE needs to transmit PUSCH (such as measurement report), simultaneous scheduling of PDSCH/ PUSCH is mandatory. </w:t>
      </w:r>
      <w:proofErr w:type="gramStart"/>
      <w:r>
        <w:t>Thus</w:t>
      </w:r>
      <w:proofErr w:type="gramEnd"/>
      <w:r>
        <w:t xml:space="preserve"> there is a need to correct AG level which enables sending 2 grants in 1 slot.</w:t>
      </w:r>
    </w:p>
    <w:p w14:paraId="4775398A" w14:textId="60CF8992" w:rsidR="009B6D7B" w:rsidRDefault="002B4160" w:rsidP="009B6D7B">
      <w:pPr>
        <w:rPr>
          <w:color w:val="993300"/>
          <w:u w:val="single"/>
        </w:rPr>
      </w:pPr>
      <w:r>
        <w:rPr>
          <w:rFonts w:ascii="Arial" w:hAnsi="Arial" w:cs="Arial"/>
          <w:b/>
        </w:rPr>
        <w:t>Decision:</w:t>
      </w:r>
      <w:r>
        <w:rPr>
          <w:rFonts w:ascii="Arial" w:hAnsi="Arial" w:cs="Arial"/>
          <w:b/>
        </w:rPr>
        <w:tab/>
      </w:r>
      <w:r>
        <w:rPr>
          <w:rFonts w:ascii="Arial" w:hAnsi="Arial" w:cs="Arial"/>
          <w:b/>
        </w:rPr>
        <w:tab/>
      </w:r>
      <w:r w:rsidRPr="002B4160">
        <w:rPr>
          <w:rFonts w:ascii="Arial" w:hAnsi="Arial" w:cs="Arial"/>
          <w:b/>
          <w:highlight w:val="green"/>
        </w:rPr>
        <w:t>Agreed.</w:t>
      </w:r>
    </w:p>
    <w:p w14:paraId="464937E8" w14:textId="77777777" w:rsidR="00F47D17" w:rsidRDefault="00F47D17" w:rsidP="00F47D17">
      <w:pPr>
        <w:rPr>
          <w:rFonts w:ascii="Arial" w:hAnsi="Arial" w:cs="Arial"/>
          <w:b/>
          <w:color w:val="0000FF"/>
          <w:sz w:val="24"/>
        </w:rPr>
      </w:pPr>
    </w:p>
    <w:p w14:paraId="01F28DBC" w14:textId="77777777" w:rsidR="00F47D17" w:rsidRDefault="00F47D17" w:rsidP="00F47D17">
      <w:pPr>
        <w:rPr>
          <w:rFonts w:ascii="Arial" w:hAnsi="Arial" w:cs="Arial"/>
          <w:b/>
          <w:sz w:val="24"/>
        </w:rPr>
      </w:pPr>
      <w:r>
        <w:rPr>
          <w:rFonts w:ascii="Arial" w:hAnsi="Arial" w:cs="Arial"/>
          <w:b/>
          <w:color w:val="0000FF"/>
          <w:sz w:val="24"/>
        </w:rPr>
        <w:t>R4-2014027</w:t>
      </w:r>
      <w:r>
        <w:rPr>
          <w:rFonts w:ascii="Arial" w:hAnsi="Arial" w:cs="Arial"/>
          <w:b/>
          <w:color w:val="0000FF"/>
          <w:sz w:val="24"/>
        </w:rPr>
        <w:tab/>
      </w:r>
      <w:r>
        <w:rPr>
          <w:rFonts w:ascii="Arial" w:hAnsi="Arial" w:cs="Arial"/>
          <w:b/>
          <w:sz w:val="24"/>
        </w:rPr>
        <w:t>Aggregation level of CORESET for RMC scheduling</w:t>
      </w:r>
    </w:p>
    <w:p w14:paraId="51341F9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-1127  Cat: A (Rel-16)</w:t>
      </w:r>
      <w:r>
        <w:rPr>
          <w:i/>
        </w:rPr>
        <w:br/>
      </w:r>
      <w:r>
        <w:rPr>
          <w:i/>
        </w:rPr>
        <w:br/>
      </w:r>
      <w:r>
        <w:rPr>
          <w:i/>
        </w:rPr>
        <w:tab/>
      </w:r>
      <w:r>
        <w:rPr>
          <w:i/>
        </w:rPr>
        <w:tab/>
      </w:r>
      <w:r>
        <w:rPr>
          <w:i/>
        </w:rPr>
        <w:tab/>
      </w:r>
      <w:r>
        <w:rPr>
          <w:i/>
        </w:rPr>
        <w:tab/>
      </w:r>
      <w:r>
        <w:rPr>
          <w:i/>
        </w:rPr>
        <w:tab/>
        <w:t>Source: ANRITSU LTD</w:t>
      </w:r>
    </w:p>
    <w:p w14:paraId="57ACC9D6" w14:textId="77777777" w:rsidR="00F47D17" w:rsidRDefault="00F47D17" w:rsidP="00F47D17">
      <w:pPr>
        <w:rPr>
          <w:rFonts w:ascii="Arial" w:hAnsi="Arial" w:cs="Arial"/>
          <w:b/>
        </w:rPr>
      </w:pPr>
      <w:r>
        <w:rPr>
          <w:rFonts w:ascii="Arial" w:hAnsi="Arial" w:cs="Arial"/>
          <w:b/>
        </w:rPr>
        <w:t xml:space="preserve">Abstract: </w:t>
      </w:r>
    </w:p>
    <w:p w14:paraId="1AC7E964" w14:textId="77777777" w:rsidR="00F47D17" w:rsidRDefault="00F47D17" w:rsidP="00F47D17">
      <w:r>
        <w:t xml:space="preserve">We propose to reduce the Aggregation level of CORESET for RMC scheduling to enable transmission of 2 DCIs per slot. The reasoning is provided in </w:t>
      </w:r>
    </w:p>
    <w:p w14:paraId="02516238" w14:textId="77777777" w:rsidR="00F47D17" w:rsidRDefault="00F47D17" w:rsidP="00F47D17">
      <w:r>
        <w:t>R4-2014025.</w:t>
      </w:r>
    </w:p>
    <w:p w14:paraId="0731BD5D" w14:textId="135F8B4E" w:rsidR="00F47D17" w:rsidRDefault="002B4160"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B4160">
        <w:rPr>
          <w:rFonts w:ascii="Arial" w:hAnsi="Arial" w:cs="Arial"/>
          <w:b/>
          <w:highlight w:val="green"/>
        </w:rPr>
        <w:t>Agreed.</w:t>
      </w:r>
    </w:p>
    <w:p w14:paraId="1A3A430D" w14:textId="77777777" w:rsidR="00F47D17" w:rsidRDefault="00F47D17" w:rsidP="00F47D17">
      <w:pPr>
        <w:rPr>
          <w:rFonts w:ascii="Arial" w:hAnsi="Arial" w:cs="Arial"/>
          <w:b/>
          <w:color w:val="0000FF"/>
          <w:sz w:val="24"/>
        </w:rPr>
      </w:pPr>
    </w:p>
    <w:p w14:paraId="482AFEEA" w14:textId="77777777" w:rsidR="00F47D17" w:rsidRDefault="00F47D17" w:rsidP="00F47D17">
      <w:pPr>
        <w:rPr>
          <w:rFonts w:ascii="Arial" w:hAnsi="Arial" w:cs="Arial"/>
          <w:b/>
          <w:sz w:val="24"/>
        </w:rPr>
      </w:pPr>
      <w:r>
        <w:rPr>
          <w:rFonts w:ascii="Arial" w:hAnsi="Arial" w:cs="Arial"/>
          <w:b/>
          <w:color w:val="0000FF"/>
          <w:sz w:val="24"/>
        </w:rPr>
        <w:t>R4-2014028</w:t>
      </w:r>
      <w:r>
        <w:rPr>
          <w:rFonts w:ascii="Arial" w:hAnsi="Arial" w:cs="Arial"/>
          <w:b/>
          <w:color w:val="0000FF"/>
          <w:sz w:val="24"/>
        </w:rPr>
        <w:tab/>
      </w:r>
      <w:r>
        <w:rPr>
          <w:rFonts w:ascii="Arial" w:hAnsi="Arial" w:cs="Arial"/>
          <w:b/>
          <w:sz w:val="24"/>
        </w:rPr>
        <w:t>Clarify FR1 NSA SS-SINR measurement TCs</w:t>
      </w:r>
    </w:p>
    <w:p w14:paraId="3482204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-1128  Cat: F (Rel-15)</w:t>
      </w:r>
      <w:r>
        <w:rPr>
          <w:i/>
        </w:rPr>
        <w:br/>
      </w:r>
      <w:r>
        <w:rPr>
          <w:i/>
        </w:rPr>
        <w:br/>
      </w:r>
      <w:r>
        <w:rPr>
          <w:i/>
        </w:rPr>
        <w:tab/>
      </w:r>
      <w:r>
        <w:rPr>
          <w:i/>
        </w:rPr>
        <w:tab/>
      </w:r>
      <w:r>
        <w:rPr>
          <w:i/>
        </w:rPr>
        <w:tab/>
      </w:r>
      <w:r>
        <w:rPr>
          <w:i/>
        </w:rPr>
        <w:tab/>
      </w:r>
      <w:r>
        <w:rPr>
          <w:i/>
        </w:rPr>
        <w:tab/>
        <w:t>Source: ANRITSU LTD</w:t>
      </w:r>
    </w:p>
    <w:p w14:paraId="7F1C131C" w14:textId="77777777" w:rsidR="00F47D17" w:rsidRDefault="00F47D17" w:rsidP="00F47D17">
      <w:pPr>
        <w:rPr>
          <w:rFonts w:ascii="Arial" w:hAnsi="Arial" w:cs="Arial"/>
          <w:b/>
        </w:rPr>
      </w:pPr>
      <w:r>
        <w:rPr>
          <w:rFonts w:ascii="Arial" w:hAnsi="Arial" w:cs="Arial"/>
          <w:b/>
        </w:rPr>
        <w:t xml:space="preserve">Abstract: </w:t>
      </w:r>
    </w:p>
    <w:p w14:paraId="73160D88" w14:textId="77777777" w:rsidR="00F47D17" w:rsidRDefault="00F47D17" w:rsidP="00F47D17">
      <w:r>
        <w:t>Test Parameters table format is misleading, and is inconsistent with SS-RSRP, SS-RSRQ TCs.</w:t>
      </w:r>
    </w:p>
    <w:p w14:paraId="30121E0E" w14:textId="77777777" w:rsidR="00F47D17" w:rsidRDefault="00F47D17" w:rsidP="00F47D17">
      <w:r>
        <w:t>Clause A.4.7.3.2.2 states that measurement gap is provided, but Table A.4.7.3.2.2-1 is missing gap configuration</w:t>
      </w:r>
    </w:p>
    <w:p w14:paraId="4217DE78" w14:textId="566C36B3"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13F01">
        <w:rPr>
          <w:rFonts w:ascii="Arial" w:hAnsi="Arial" w:cs="Arial"/>
          <w:b/>
          <w:highlight w:val="green"/>
        </w:rPr>
        <w:t>Agreed.</w:t>
      </w:r>
    </w:p>
    <w:p w14:paraId="28BE8433" w14:textId="77777777" w:rsidR="00F47D17" w:rsidRDefault="00F47D17" w:rsidP="00F47D17">
      <w:pPr>
        <w:rPr>
          <w:rFonts w:ascii="Arial" w:hAnsi="Arial" w:cs="Arial"/>
          <w:b/>
          <w:color w:val="0000FF"/>
          <w:sz w:val="24"/>
        </w:rPr>
      </w:pPr>
    </w:p>
    <w:p w14:paraId="2FE273DE" w14:textId="77777777" w:rsidR="00F47D17" w:rsidRDefault="00F47D17" w:rsidP="00F47D17">
      <w:pPr>
        <w:rPr>
          <w:rFonts w:ascii="Arial" w:hAnsi="Arial" w:cs="Arial"/>
          <w:b/>
          <w:sz w:val="24"/>
        </w:rPr>
      </w:pPr>
      <w:r>
        <w:rPr>
          <w:rFonts w:ascii="Arial" w:hAnsi="Arial" w:cs="Arial"/>
          <w:b/>
          <w:color w:val="0000FF"/>
          <w:sz w:val="24"/>
        </w:rPr>
        <w:t>R4-2014029</w:t>
      </w:r>
      <w:r>
        <w:rPr>
          <w:rFonts w:ascii="Arial" w:hAnsi="Arial" w:cs="Arial"/>
          <w:b/>
          <w:color w:val="0000FF"/>
          <w:sz w:val="24"/>
        </w:rPr>
        <w:tab/>
      </w:r>
      <w:proofErr w:type="spellStart"/>
      <w:r>
        <w:rPr>
          <w:rFonts w:ascii="Arial" w:hAnsi="Arial" w:cs="Arial"/>
          <w:b/>
          <w:sz w:val="24"/>
        </w:rPr>
        <w:t>Claify</w:t>
      </w:r>
      <w:proofErr w:type="spellEnd"/>
      <w:r>
        <w:rPr>
          <w:rFonts w:ascii="Arial" w:hAnsi="Arial" w:cs="Arial"/>
          <w:b/>
          <w:sz w:val="24"/>
        </w:rPr>
        <w:t xml:space="preserve"> FR1 NSA SS-SINR measurement TCs</w:t>
      </w:r>
    </w:p>
    <w:p w14:paraId="1D83CF3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-1129  Cat: A (Rel-16)</w:t>
      </w:r>
      <w:r>
        <w:rPr>
          <w:i/>
        </w:rPr>
        <w:br/>
      </w:r>
      <w:r>
        <w:rPr>
          <w:i/>
        </w:rPr>
        <w:br/>
      </w:r>
      <w:r>
        <w:rPr>
          <w:i/>
        </w:rPr>
        <w:tab/>
      </w:r>
      <w:r>
        <w:rPr>
          <w:i/>
        </w:rPr>
        <w:tab/>
      </w:r>
      <w:r>
        <w:rPr>
          <w:i/>
        </w:rPr>
        <w:tab/>
      </w:r>
      <w:r>
        <w:rPr>
          <w:i/>
        </w:rPr>
        <w:tab/>
      </w:r>
      <w:r>
        <w:rPr>
          <w:i/>
        </w:rPr>
        <w:tab/>
        <w:t>Source: ANRITSU LTD</w:t>
      </w:r>
    </w:p>
    <w:p w14:paraId="64B2047D" w14:textId="77777777" w:rsidR="00F47D17" w:rsidRDefault="00F47D17" w:rsidP="00F47D17">
      <w:pPr>
        <w:rPr>
          <w:rFonts w:ascii="Arial" w:hAnsi="Arial" w:cs="Arial"/>
          <w:b/>
        </w:rPr>
      </w:pPr>
      <w:r>
        <w:rPr>
          <w:rFonts w:ascii="Arial" w:hAnsi="Arial" w:cs="Arial"/>
          <w:b/>
        </w:rPr>
        <w:t xml:space="preserve">Abstract: </w:t>
      </w:r>
    </w:p>
    <w:p w14:paraId="1C632B7E" w14:textId="77777777" w:rsidR="00F47D17" w:rsidRDefault="00F47D17" w:rsidP="00F47D17">
      <w:r>
        <w:t>Update the Test Parameters table format to show that:</w:t>
      </w:r>
    </w:p>
    <w:p w14:paraId="238852D2" w14:textId="77777777" w:rsidR="00F47D17" w:rsidRDefault="00F47D17" w:rsidP="00F47D17">
      <w:r>
        <w:t xml:space="preserve"> - TRS config is only for Cell 2</w:t>
      </w:r>
    </w:p>
    <w:p w14:paraId="3FDE1828" w14:textId="77777777" w:rsidR="00F47D17" w:rsidRDefault="00F47D17" w:rsidP="00F47D17">
      <w:r>
        <w:t xml:space="preserve"> - Time offset with Cell 2 is only for Cell 3</w:t>
      </w:r>
    </w:p>
    <w:p w14:paraId="46519684" w14:textId="6505378B"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13F01">
        <w:rPr>
          <w:rFonts w:ascii="Arial" w:hAnsi="Arial" w:cs="Arial"/>
          <w:b/>
          <w:highlight w:val="green"/>
        </w:rPr>
        <w:t>Agreed.</w:t>
      </w:r>
    </w:p>
    <w:p w14:paraId="43081394" w14:textId="77777777" w:rsidR="00F47D17" w:rsidRDefault="00F47D17" w:rsidP="00F47D17">
      <w:pPr>
        <w:rPr>
          <w:rFonts w:ascii="Arial" w:hAnsi="Arial" w:cs="Arial"/>
          <w:b/>
          <w:color w:val="0000FF"/>
          <w:sz w:val="24"/>
        </w:rPr>
      </w:pPr>
    </w:p>
    <w:p w14:paraId="27E3F580" w14:textId="77777777" w:rsidR="00F47D17" w:rsidRDefault="00F47D17" w:rsidP="00F47D17">
      <w:pPr>
        <w:rPr>
          <w:rFonts w:ascii="Arial" w:hAnsi="Arial" w:cs="Arial"/>
          <w:b/>
          <w:sz w:val="24"/>
        </w:rPr>
      </w:pPr>
      <w:r>
        <w:rPr>
          <w:rFonts w:ascii="Arial" w:hAnsi="Arial" w:cs="Arial"/>
          <w:b/>
          <w:color w:val="0000FF"/>
          <w:sz w:val="24"/>
        </w:rPr>
        <w:t>R4-2014046</w:t>
      </w:r>
      <w:r>
        <w:rPr>
          <w:rFonts w:ascii="Arial" w:hAnsi="Arial" w:cs="Arial"/>
          <w:b/>
          <w:color w:val="0000FF"/>
          <w:sz w:val="24"/>
        </w:rPr>
        <w:tab/>
      </w:r>
      <w:r>
        <w:rPr>
          <w:rFonts w:ascii="Arial" w:hAnsi="Arial" w:cs="Arial"/>
          <w:b/>
          <w:sz w:val="24"/>
        </w:rPr>
        <w:t>FR1 Inter-frequency Event triggered Reporting tests in DRX</w:t>
      </w:r>
    </w:p>
    <w:p w14:paraId="6F4DF61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-1130  Cat: F (Rel-15)</w:t>
      </w:r>
      <w:r>
        <w:rPr>
          <w:i/>
        </w:rPr>
        <w:br/>
      </w:r>
      <w:r>
        <w:rPr>
          <w:i/>
        </w:rPr>
        <w:lastRenderedPageBreak/>
        <w:br/>
      </w:r>
      <w:r>
        <w:rPr>
          <w:i/>
        </w:rPr>
        <w:tab/>
      </w:r>
      <w:r>
        <w:rPr>
          <w:i/>
        </w:rPr>
        <w:tab/>
      </w:r>
      <w:r>
        <w:rPr>
          <w:i/>
        </w:rPr>
        <w:tab/>
      </w:r>
      <w:r>
        <w:rPr>
          <w:i/>
        </w:rPr>
        <w:tab/>
      </w:r>
      <w:r>
        <w:rPr>
          <w:i/>
        </w:rPr>
        <w:tab/>
        <w:t>Source: ANRITSU LTD</w:t>
      </w:r>
    </w:p>
    <w:p w14:paraId="1CE66184" w14:textId="77777777" w:rsidR="00F47D17" w:rsidRDefault="00F47D17" w:rsidP="00F47D17">
      <w:pPr>
        <w:rPr>
          <w:rFonts w:ascii="Arial" w:hAnsi="Arial" w:cs="Arial"/>
          <w:b/>
        </w:rPr>
      </w:pPr>
      <w:r>
        <w:rPr>
          <w:rFonts w:ascii="Arial" w:hAnsi="Arial" w:cs="Arial"/>
          <w:b/>
        </w:rPr>
        <w:t xml:space="preserve">Abstract: </w:t>
      </w:r>
    </w:p>
    <w:p w14:paraId="4D37CF5B" w14:textId="77777777" w:rsidR="00F47D17" w:rsidRDefault="00F47D17" w:rsidP="00F47D17">
      <w:r>
        <w:t>Incorrect Test Requirements:</w:t>
      </w:r>
    </w:p>
    <w:p w14:paraId="711ABE0E" w14:textId="77777777" w:rsidR="00F47D17" w:rsidRDefault="00F47D17" w:rsidP="00F47D17">
      <w:r>
        <w:t xml:space="preserve">-Test Purpose and Environment states that test 1&amp;2 use per-UE gap, and test 3&amp;4 use per-FR gap. However, in Test </w:t>
      </w:r>
      <w:proofErr w:type="spellStart"/>
      <w:r>
        <w:t>Requiments</w:t>
      </w:r>
      <w:proofErr w:type="spellEnd"/>
      <w:r>
        <w:t>, it states that test 2 is with per-FR gap, and test 3 is with per-UE gap.</w:t>
      </w:r>
    </w:p>
    <w:p w14:paraId="29FA23C9" w14:textId="77777777" w:rsidR="00F47D17" w:rsidRDefault="00F47D17" w:rsidP="00F47D17">
      <w:r>
        <w:t>Format of Table A.4.6.2.6.1-3 is misleading:</w:t>
      </w:r>
    </w:p>
    <w:p w14:paraId="7C3BA3DE" w14:textId="77777777" w:rsidR="00F47D17" w:rsidRDefault="00F47D17" w:rsidP="00F47D17">
      <w:r>
        <w:t>-It seems that TRS is configured in both Cell 2 and Cell 3</w:t>
      </w:r>
    </w:p>
    <w:p w14:paraId="170A714A" w14:textId="7F85E127"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13F01">
        <w:rPr>
          <w:rFonts w:ascii="Arial" w:hAnsi="Arial" w:cs="Arial"/>
          <w:b/>
          <w:highlight w:val="green"/>
        </w:rPr>
        <w:t>Agreed.</w:t>
      </w:r>
    </w:p>
    <w:p w14:paraId="06A8DE41" w14:textId="77777777" w:rsidR="00F47D17" w:rsidRDefault="00F47D17" w:rsidP="00F47D17">
      <w:pPr>
        <w:rPr>
          <w:rFonts w:ascii="Arial" w:hAnsi="Arial" w:cs="Arial"/>
          <w:b/>
          <w:color w:val="0000FF"/>
          <w:sz w:val="24"/>
        </w:rPr>
      </w:pPr>
    </w:p>
    <w:p w14:paraId="17632A33" w14:textId="77777777" w:rsidR="00F47D17" w:rsidRDefault="00F47D17" w:rsidP="00F47D17">
      <w:pPr>
        <w:rPr>
          <w:rFonts w:ascii="Arial" w:hAnsi="Arial" w:cs="Arial"/>
          <w:b/>
          <w:sz w:val="24"/>
        </w:rPr>
      </w:pPr>
      <w:r>
        <w:rPr>
          <w:rFonts w:ascii="Arial" w:hAnsi="Arial" w:cs="Arial"/>
          <w:b/>
          <w:color w:val="0000FF"/>
          <w:sz w:val="24"/>
        </w:rPr>
        <w:t>R4-2014047</w:t>
      </w:r>
      <w:r>
        <w:rPr>
          <w:rFonts w:ascii="Arial" w:hAnsi="Arial" w:cs="Arial"/>
          <w:b/>
          <w:color w:val="0000FF"/>
          <w:sz w:val="24"/>
        </w:rPr>
        <w:tab/>
      </w:r>
      <w:r>
        <w:rPr>
          <w:rFonts w:ascii="Arial" w:hAnsi="Arial" w:cs="Arial"/>
          <w:b/>
          <w:sz w:val="24"/>
        </w:rPr>
        <w:t>FR1 Inter-frequency Event triggered Reporting tests in DRX</w:t>
      </w:r>
    </w:p>
    <w:p w14:paraId="52569E0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-1131  Cat: A (Rel-16)</w:t>
      </w:r>
      <w:r>
        <w:rPr>
          <w:i/>
        </w:rPr>
        <w:br/>
      </w:r>
      <w:r>
        <w:rPr>
          <w:i/>
        </w:rPr>
        <w:br/>
      </w:r>
      <w:r>
        <w:rPr>
          <w:i/>
        </w:rPr>
        <w:tab/>
      </w:r>
      <w:r>
        <w:rPr>
          <w:i/>
        </w:rPr>
        <w:tab/>
      </w:r>
      <w:r>
        <w:rPr>
          <w:i/>
        </w:rPr>
        <w:tab/>
      </w:r>
      <w:r>
        <w:rPr>
          <w:i/>
        </w:rPr>
        <w:tab/>
      </w:r>
      <w:r>
        <w:rPr>
          <w:i/>
        </w:rPr>
        <w:tab/>
        <w:t>Source: ANRITSU LTD</w:t>
      </w:r>
    </w:p>
    <w:p w14:paraId="5FFA230D" w14:textId="77777777" w:rsidR="00F47D17" w:rsidRDefault="00F47D17" w:rsidP="00F47D17">
      <w:pPr>
        <w:rPr>
          <w:rFonts w:ascii="Arial" w:hAnsi="Arial" w:cs="Arial"/>
          <w:b/>
        </w:rPr>
      </w:pPr>
      <w:r>
        <w:rPr>
          <w:rFonts w:ascii="Arial" w:hAnsi="Arial" w:cs="Arial"/>
          <w:b/>
        </w:rPr>
        <w:t xml:space="preserve">Abstract: </w:t>
      </w:r>
    </w:p>
    <w:p w14:paraId="1A1F8AC2" w14:textId="77777777" w:rsidR="00F47D17" w:rsidRDefault="00F47D17" w:rsidP="00F47D17">
      <w:r>
        <w:t>Update Test Requirements:</w:t>
      </w:r>
    </w:p>
    <w:p w14:paraId="471AF092" w14:textId="77777777" w:rsidR="00F47D17" w:rsidRDefault="00F47D17" w:rsidP="00F47D17">
      <w:r>
        <w:t xml:space="preserve"> - Test 2: change per-FR gap to per-UE gap</w:t>
      </w:r>
    </w:p>
    <w:p w14:paraId="6F8BDE70" w14:textId="77777777" w:rsidR="00F47D17" w:rsidRDefault="00F47D17" w:rsidP="00F47D17">
      <w:r>
        <w:t xml:space="preserve"> - Test 3: change per-UE gap to per-FR gap</w:t>
      </w:r>
    </w:p>
    <w:p w14:paraId="63E160E0" w14:textId="77777777" w:rsidR="00F47D17" w:rsidRDefault="00F47D17" w:rsidP="00F47D17">
      <w:r>
        <w:t xml:space="preserve"> - Update Table A.4.6.2.6.1-3 format to show that TRS config is only for Cell 2</w:t>
      </w:r>
    </w:p>
    <w:p w14:paraId="584E6AAF" w14:textId="11F67E01"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13F01">
        <w:rPr>
          <w:rFonts w:ascii="Arial" w:hAnsi="Arial" w:cs="Arial"/>
          <w:b/>
          <w:highlight w:val="green"/>
        </w:rPr>
        <w:t>Agreed.</w:t>
      </w:r>
    </w:p>
    <w:p w14:paraId="535F9856" w14:textId="77777777" w:rsidR="00F47D17" w:rsidRDefault="00F47D17" w:rsidP="00F47D17">
      <w:pPr>
        <w:rPr>
          <w:rFonts w:ascii="Arial" w:hAnsi="Arial" w:cs="Arial"/>
          <w:b/>
          <w:color w:val="0000FF"/>
          <w:sz w:val="24"/>
        </w:rPr>
      </w:pPr>
    </w:p>
    <w:p w14:paraId="1563F024" w14:textId="77777777" w:rsidR="00F47D17" w:rsidRDefault="00F47D17" w:rsidP="00F47D17">
      <w:pPr>
        <w:rPr>
          <w:rFonts w:ascii="Arial" w:hAnsi="Arial" w:cs="Arial"/>
          <w:b/>
          <w:sz w:val="24"/>
        </w:rPr>
      </w:pPr>
      <w:r>
        <w:rPr>
          <w:rFonts w:ascii="Arial" w:hAnsi="Arial" w:cs="Arial"/>
          <w:b/>
          <w:color w:val="0000FF"/>
          <w:sz w:val="24"/>
        </w:rPr>
        <w:t>R4-2014048</w:t>
      </w:r>
      <w:r>
        <w:rPr>
          <w:rFonts w:ascii="Arial" w:hAnsi="Arial" w:cs="Arial"/>
          <w:b/>
          <w:color w:val="0000FF"/>
          <w:sz w:val="24"/>
        </w:rPr>
        <w:tab/>
      </w:r>
      <w:r>
        <w:rPr>
          <w:rFonts w:ascii="Arial" w:hAnsi="Arial" w:cs="Arial"/>
          <w:b/>
          <w:sz w:val="24"/>
        </w:rPr>
        <w:t>E-UTRAN – NR FR1 interruptions at transitions between active and non-active during DRX EN-DC</w:t>
      </w:r>
    </w:p>
    <w:p w14:paraId="360040D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-1132  Cat: F (Rel-15)</w:t>
      </w:r>
      <w:r>
        <w:rPr>
          <w:i/>
        </w:rPr>
        <w:br/>
      </w:r>
      <w:r>
        <w:rPr>
          <w:i/>
        </w:rPr>
        <w:br/>
      </w:r>
      <w:r>
        <w:rPr>
          <w:i/>
        </w:rPr>
        <w:tab/>
      </w:r>
      <w:r>
        <w:rPr>
          <w:i/>
        </w:rPr>
        <w:tab/>
      </w:r>
      <w:r>
        <w:rPr>
          <w:i/>
        </w:rPr>
        <w:tab/>
      </w:r>
      <w:r>
        <w:rPr>
          <w:i/>
        </w:rPr>
        <w:tab/>
      </w:r>
      <w:r>
        <w:rPr>
          <w:i/>
        </w:rPr>
        <w:tab/>
        <w:t>Source: ANRITSU LTD</w:t>
      </w:r>
    </w:p>
    <w:p w14:paraId="42C42E94" w14:textId="77777777" w:rsidR="00F47D17" w:rsidRDefault="00F47D17" w:rsidP="00F47D17">
      <w:pPr>
        <w:rPr>
          <w:rFonts w:ascii="Arial" w:hAnsi="Arial" w:cs="Arial"/>
          <w:b/>
        </w:rPr>
      </w:pPr>
      <w:r>
        <w:rPr>
          <w:rFonts w:ascii="Arial" w:hAnsi="Arial" w:cs="Arial"/>
          <w:b/>
        </w:rPr>
        <w:t xml:space="preserve">Abstract: </w:t>
      </w:r>
    </w:p>
    <w:p w14:paraId="7B3BBFA0" w14:textId="77777777" w:rsidR="00F47D17" w:rsidRDefault="00F47D17" w:rsidP="00F47D17">
      <w:r>
        <w:t xml:space="preserve">DRX configuration for E-UTRAN – NR Interruptions asynchronous test case is incorrect. Current spec setting is for NR DRX (DRX.6) instead of LTE DRX, but purpose of test states that LTE is in DRX. </w:t>
      </w:r>
      <w:proofErr w:type="gramStart"/>
      <w:r>
        <w:t>Similar to</w:t>
      </w:r>
      <w:proofErr w:type="gramEnd"/>
      <w:r>
        <w:t xml:space="preserve"> synchronous test equivalent (DRX.4). RAN5 test case 4.5.2.2 is already updated with correct setting.</w:t>
      </w:r>
    </w:p>
    <w:p w14:paraId="3E33517D" w14:textId="77777777" w:rsidR="00F47D17" w:rsidRDefault="00F47D17" w:rsidP="00F47D17">
      <w:r>
        <w:t>In Table A.4.5.2.1.1-3 and A.4.5.2.2.1-3, Initial BWP Configurations are mistakenly defined as DLBWP.0 and there is no corresponding configuration.</w:t>
      </w:r>
    </w:p>
    <w:p w14:paraId="51CA05B2" w14:textId="77777777" w:rsidR="00F47D17" w:rsidRDefault="00F47D17" w:rsidP="00F47D17">
      <w:r>
        <w:t>Similar configurations for FR2 such as in Table A.5.5.2.1.1-3 should be applied to Table A.4.5.2.1.1-3 and A.4.5.2.2.1-3.</w:t>
      </w:r>
    </w:p>
    <w:p w14:paraId="4E495CF9" w14:textId="167251E7"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13F01">
        <w:rPr>
          <w:rFonts w:ascii="Arial" w:hAnsi="Arial" w:cs="Arial"/>
          <w:b/>
          <w:highlight w:val="green"/>
        </w:rPr>
        <w:t>Agreed.</w:t>
      </w:r>
    </w:p>
    <w:p w14:paraId="6F809817" w14:textId="77777777" w:rsidR="00F47D17" w:rsidRDefault="00F47D17" w:rsidP="00F47D17">
      <w:pPr>
        <w:rPr>
          <w:rFonts w:ascii="Arial" w:hAnsi="Arial" w:cs="Arial"/>
          <w:b/>
          <w:color w:val="0000FF"/>
          <w:sz w:val="24"/>
        </w:rPr>
      </w:pPr>
    </w:p>
    <w:p w14:paraId="3357B02E" w14:textId="77777777" w:rsidR="00F47D17" w:rsidRDefault="00F47D17" w:rsidP="00F47D17">
      <w:pPr>
        <w:rPr>
          <w:rFonts w:ascii="Arial" w:hAnsi="Arial" w:cs="Arial"/>
          <w:b/>
          <w:sz w:val="24"/>
        </w:rPr>
      </w:pPr>
      <w:r>
        <w:rPr>
          <w:rFonts w:ascii="Arial" w:hAnsi="Arial" w:cs="Arial"/>
          <w:b/>
          <w:color w:val="0000FF"/>
          <w:sz w:val="24"/>
        </w:rPr>
        <w:t>R4-2014049</w:t>
      </w:r>
      <w:r>
        <w:rPr>
          <w:rFonts w:ascii="Arial" w:hAnsi="Arial" w:cs="Arial"/>
          <w:b/>
          <w:color w:val="0000FF"/>
          <w:sz w:val="24"/>
        </w:rPr>
        <w:tab/>
      </w:r>
      <w:r>
        <w:rPr>
          <w:rFonts w:ascii="Arial" w:hAnsi="Arial" w:cs="Arial"/>
          <w:b/>
          <w:sz w:val="24"/>
        </w:rPr>
        <w:t>E-UTRAN – NR FR1 interruptions at transitions between active and non-active during DRX EN-DC</w:t>
      </w:r>
    </w:p>
    <w:p w14:paraId="460E9812"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-1133  Cat: A (Rel-16)</w:t>
      </w:r>
      <w:r>
        <w:rPr>
          <w:i/>
        </w:rPr>
        <w:br/>
      </w:r>
      <w:r>
        <w:rPr>
          <w:i/>
        </w:rPr>
        <w:br/>
      </w:r>
      <w:r>
        <w:rPr>
          <w:i/>
        </w:rPr>
        <w:tab/>
      </w:r>
      <w:r>
        <w:rPr>
          <w:i/>
        </w:rPr>
        <w:tab/>
      </w:r>
      <w:r>
        <w:rPr>
          <w:i/>
        </w:rPr>
        <w:tab/>
      </w:r>
      <w:r>
        <w:rPr>
          <w:i/>
        </w:rPr>
        <w:tab/>
      </w:r>
      <w:r>
        <w:rPr>
          <w:i/>
        </w:rPr>
        <w:tab/>
        <w:t>Source: ANRITSU LTD</w:t>
      </w:r>
    </w:p>
    <w:p w14:paraId="38ECCFB1" w14:textId="77777777" w:rsidR="00F47D17" w:rsidRDefault="00F47D17" w:rsidP="00F47D17">
      <w:pPr>
        <w:rPr>
          <w:rFonts w:ascii="Arial" w:hAnsi="Arial" w:cs="Arial"/>
          <w:b/>
        </w:rPr>
      </w:pPr>
      <w:r>
        <w:rPr>
          <w:rFonts w:ascii="Arial" w:hAnsi="Arial" w:cs="Arial"/>
          <w:b/>
        </w:rPr>
        <w:t xml:space="preserve">Abstract: </w:t>
      </w:r>
    </w:p>
    <w:p w14:paraId="6FE89B61" w14:textId="77777777" w:rsidR="00F47D17" w:rsidRDefault="00F47D17" w:rsidP="00F47D17">
      <w:r>
        <w:t>Corrects DRX config parameter in Table A.4.5.2.2.1-2: DRX.6 -&gt; DRX.4 (applicable to LTE)</w:t>
      </w:r>
    </w:p>
    <w:p w14:paraId="499DCF86" w14:textId="77777777" w:rsidR="00F47D17" w:rsidRDefault="00F47D17" w:rsidP="00F47D17">
      <w:r>
        <w:t>Specifies BWP configurations fully</w:t>
      </w:r>
    </w:p>
    <w:p w14:paraId="462F281D" w14:textId="795C1245"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13F01">
        <w:rPr>
          <w:rFonts w:ascii="Arial" w:hAnsi="Arial" w:cs="Arial"/>
          <w:b/>
          <w:highlight w:val="green"/>
        </w:rPr>
        <w:t>Agreed.</w:t>
      </w:r>
    </w:p>
    <w:p w14:paraId="1A22B19C" w14:textId="77777777" w:rsidR="00F47D17" w:rsidRDefault="00F47D17" w:rsidP="00F47D17">
      <w:pPr>
        <w:rPr>
          <w:rFonts w:ascii="Arial" w:hAnsi="Arial" w:cs="Arial"/>
          <w:b/>
          <w:color w:val="0000FF"/>
          <w:sz w:val="24"/>
        </w:rPr>
      </w:pPr>
    </w:p>
    <w:p w14:paraId="400475AE" w14:textId="77777777" w:rsidR="00F47D17" w:rsidRDefault="00F47D17" w:rsidP="00F47D17">
      <w:pPr>
        <w:rPr>
          <w:rFonts w:ascii="Arial" w:hAnsi="Arial" w:cs="Arial"/>
          <w:b/>
          <w:sz w:val="24"/>
        </w:rPr>
      </w:pPr>
      <w:r>
        <w:rPr>
          <w:rFonts w:ascii="Arial" w:hAnsi="Arial" w:cs="Arial"/>
          <w:b/>
          <w:color w:val="0000FF"/>
          <w:sz w:val="24"/>
        </w:rPr>
        <w:t>R4-2014181</w:t>
      </w:r>
      <w:r>
        <w:rPr>
          <w:rFonts w:ascii="Arial" w:hAnsi="Arial" w:cs="Arial"/>
          <w:b/>
          <w:color w:val="0000FF"/>
          <w:sz w:val="24"/>
        </w:rPr>
        <w:tab/>
      </w:r>
      <w:r>
        <w:rPr>
          <w:rFonts w:ascii="Arial" w:hAnsi="Arial" w:cs="Arial"/>
          <w:b/>
          <w:sz w:val="24"/>
        </w:rPr>
        <w:t>[CR] NR Perf Maintenance R15 Cat F</w:t>
      </w:r>
    </w:p>
    <w:p w14:paraId="06235D0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-1134  Cat: F (Rel-15)</w:t>
      </w:r>
      <w:r>
        <w:rPr>
          <w:i/>
        </w:rPr>
        <w:br/>
      </w:r>
      <w:r>
        <w:rPr>
          <w:i/>
        </w:rPr>
        <w:br/>
      </w:r>
      <w:r>
        <w:rPr>
          <w:i/>
        </w:rPr>
        <w:tab/>
      </w:r>
      <w:r>
        <w:rPr>
          <w:i/>
        </w:rPr>
        <w:tab/>
      </w:r>
      <w:r>
        <w:rPr>
          <w:i/>
        </w:rPr>
        <w:tab/>
      </w:r>
      <w:r>
        <w:rPr>
          <w:i/>
        </w:rPr>
        <w:tab/>
      </w:r>
      <w:r>
        <w:rPr>
          <w:i/>
        </w:rPr>
        <w:tab/>
        <w:t>Source: ZTE Corporation</w:t>
      </w:r>
    </w:p>
    <w:p w14:paraId="15B537C1" w14:textId="77777777" w:rsidR="00F47D17" w:rsidRDefault="00F47D17" w:rsidP="00F47D17">
      <w:pPr>
        <w:rPr>
          <w:rFonts w:ascii="Arial" w:hAnsi="Arial" w:cs="Arial"/>
          <w:b/>
        </w:rPr>
      </w:pPr>
      <w:r>
        <w:rPr>
          <w:rFonts w:ascii="Arial" w:hAnsi="Arial" w:cs="Arial"/>
          <w:b/>
        </w:rPr>
        <w:t xml:space="preserve">Abstract: </w:t>
      </w:r>
    </w:p>
    <w:p w14:paraId="6428A8E6" w14:textId="77777777" w:rsidR="00F47D17" w:rsidRDefault="00F47D17" w:rsidP="00F47D17">
      <w:r>
        <w:t>The following errors exist in the current test cases which mislead readers:</w:t>
      </w:r>
    </w:p>
    <w:p w14:paraId="06E46BD4" w14:textId="77777777" w:rsidR="00F47D17" w:rsidRDefault="00F47D17" w:rsidP="00F47D17">
      <w:r>
        <w:t>- In multiple tables, such as Table A.6.6.4.1.2-1, the Note shall be for Cell 1 not both cells.</w:t>
      </w:r>
    </w:p>
    <w:p w14:paraId="0409698E" w14:textId="77777777" w:rsidR="00F47D17" w:rsidRDefault="00F47D17" w:rsidP="00F47D17">
      <w:r>
        <w:t>- In clause A.7.5.8.1.1.1 and A.7.5.8.2.1.1, the configuration mentioned a second cell in EN-DC. However, the test is for NR SA and only one cell is configured.</w:t>
      </w:r>
    </w:p>
    <w:p w14:paraId="78230F46" w14:textId="77777777" w:rsidR="00F47D17" w:rsidRDefault="00F47D17" w:rsidP="00F47D17">
      <w:r>
        <w:t>- In Table A.7.6.2.1.1-3, the configurations should be for Cell 1 and Cell 2, separately.</w:t>
      </w:r>
    </w:p>
    <w:p w14:paraId="740DF473" w14:textId="77777777" w:rsidR="00F47D17" w:rsidRDefault="00F47D17" w:rsidP="00F47D17">
      <w:r>
        <w:t>- In Clause A.7.5.3.2.2, [TBD] exists.</w:t>
      </w:r>
    </w:p>
    <w:p w14:paraId="5667E214" w14:textId="77777777" w:rsidR="00F47D17" w:rsidRDefault="00F47D17" w:rsidP="00F47D17">
      <w:pPr>
        <w:rPr>
          <w:rFonts w:ascii="Arial" w:hAnsi="Arial" w:cs="Arial"/>
          <w:b/>
        </w:rPr>
      </w:pPr>
      <w:r>
        <w:rPr>
          <w:rFonts w:ascii="Arial" w:hAnsi="Arial" w:cs="Arial"/>
          <w:b/>
        </w:rPr>
        <w:t xml:space="preserve">Discussion: </w:t>
      </w:r>
    </w:p>
    <w:p w14:paraId="6A58EE4F" w14:textId="77777777" w:rsidR="00F47D17" w:rsidRDefault="00F47D17" w:rsidP="00F47D17">
      <w:r>
        <w:t>The secretary asked what is the correct Release? It reads Rel-16 on the coversheet but the CR is allocated for Rel-15.</w:t>
      </w:r>
    </w:p>
    <w:p w14:paraId="70BB2CC1" w14:textId="35494B39"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7B0E312" w14:textId="77777777" w:rsidR="00F47D17" w:rsidRDefault="00F47D17" w:rsidP="00F47D17">
      <w:pPr>
        <w:rPr>
          <w:rFonts w:ascii="Arial" w:hAnsi="Arial" w:cs="Arial"/>
          <w:b/>
          <w:color w:val="0000FF"/>
          <w:sz w:val="24"/>
        </w:rPr>
      </w:pPr>
    </w:p>
    <w:p w14:paraId="3804063A" w14:textId="77777777" w:rsidR="00F47D17" w:rsidRDefault="00F47D17" w:rsidP="00F47D17">
      <w:pPr>
        <w:rPr>
          <w:rFonts w:ascii="Arial" w:hAnsi="Arial" w:cs="Arial"/>
          <w:b/>
          <w:sz w:val="24"/>
        </w:rPr>
      </w:pPr>
      <w:r>
        <w:rPr>
          <w:rFonts w:ascii="Arial" w:hAnsi="Arial" w:cs="Arial"/>
          <w:b/>
          <w:color w:val="0000FF"/>
          <w:sz w:val="24"/>
        </w:rPr>
        <w:t>R4-2014182</w:t>
      </w:r>
      <w:r>
        <w:rPr>
          <w:rFonts w:ascii="Arial" w:hAnsi="Arial" w:cs="Arial"/>
          <w:b/>
          <w:color w:val="0000FF"/>
          <w:sz w:val="24"/>
        </w:rPr>
        <w:tab/>
      </w:r>
      <w:r>
        <w:rPr>
          <w:rFonts w:ascii="Arial" w:hAnsi="Arial" w:cs="Arial"/>
          <w:b/>
          <w:sz w:val="24"/>
        </w:rPr>
        <w:t>[CR] NR Perf Maintenance R16 Cat A</w:t>
      </w:r>
    </w:p>
    <w:p w14:paraId="0D6FAD0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-1135  Cat: A (Rel-16)</w:t>
      </w:r>
      <w:r>
        <w:rPr>
          <w:i/>
        </w:rPr>
        <w:br/>
      </w:r>
      <w:r>
        <w:rPr>
          <w:i/>
        </w:rPr>
        <w:br/>
      </w:r>
      <w:r>
        <w:rPr>
          <w:i/>
        </w:rPr>
        <w:tab/>
      </w:r>
      <w:r>
        <w:rPr>
          <w:i/>
        </w:rPr>
        <w:tab/>
      </w:r>
      <w:r>
        <w:rPr>
          <w:i/>
        </w:rPr>
        <w:tab/>
      </w:r>
      <w:r>
        <w:rPr>
          <w:i/>
        </w:rPr>
        <w:tab/>
      </w:r>
      <w:r>
        <w:rPr>
          <w:i/>
        </w:rPr>
        <w:tab/>
        <w:t>Source: ZTE Corporation</w:t>
      </w:r>
    </w:p>
    <w:p w14:paraId="104C88E2" w14:textId="6F4ED8E0"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32BFC33" w14:textId="77777777" w:rsidR="00F47D17" w:rsidRDefault="00F47D17" w:rsidP="00F47D17">
      <w:pPr>
        <w:rPr>
          <w:rFonts w:ascii="Arial" w:hAnsi="Arial" w:cs="Arial"/>
          <w:b/>
          <w:color w:val="0000FF"/>
          <w:sz w:val="24"/>
        </w:rPr>
      </w:pPr>
    </w:p>
    <w:p w14:paraId="29770FEA" w14:textId="77777777" w:rsidR="00F47D17" w:rsidRDefault="00F47D17" w:rsidP="00F47D17">
      <w:pPr>
        <w:rPr>
          <w:rFonts w:ascii="Arial" w:hAnsi="Arial" w:cs="Arial"/>
          <w:b/>
          <w:sz w:val="24"/>
        </w:rPr>
      </w:pPr>
      <w:r>
        <w:rPr>
          <w:rFonts w:ascii="Arial" w:hAnsi="Arial" w:cs="Arial"/>
          <w:b/>
          <w:color w:val="0000FF"/>
          <w:sz w:val="24"/>
        </w:rPr>
        <w:t>R4-2014183</w:t>
      </w:r>
      <w:r>
        <w:rPr>
          <w:rFonts w:ascii="Arial" w:hAnsi="Arial" w:cs="Arial"/>
          <w:b/>
          <w:color w:val="0000FF"/>
          <w:sz w:val="24"/>
        </w:rPr>
        <w:tab/>
      </w:r>
      <w:r>
        <w:rPr>
          <w:rFonts w:ascii="Arial" w:hAnsi="Arial" w:cs="Arial"/>
          <w:b/>
          <w:sz w:val="24"/>
        </w:rPr>
        <w:t>[CR] NR Perf Maintenance R16 Cat F</w:t>
      </w:r>
    </w:p>
    <w:p w14:paraId="57AA404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-1136  Cat: F (Rel-16)</w:t>
      </w:r>
      <w:r>
        <w:rPr>
          <w:i/>
        </w:rPr>
        <w:br/>
      </w:r>
      <w:r>
        <w:rPr>
          <w:i/>
        </w:rPr>
        <w:br/>
      </w:r>
      <w:r>
        <w:rPr>
          <w:i/>
        </w:rPr>
        <w:tab/>
      </w:r>
      <w:r>
        <w:rPr>
          <w:i/>
        </w:rPr>
        <w:tab/>
      </w:r>
      <w:r>
        <w:rPr>
          <w:i/>
        </w:rPr>
        <w:tab/>
      </w:r>
      <w:r>
        <w:rPr>
          <w:i/>
        </w:rPr>
        <w:tab/>
      </w:r>
      <w:r>
        <w:rPr>
          <w:i/>
        </w:rPr>
        <w:tab/>
        <w:t>Source: ZTE Corporation</w:t>
      </w:r>
    </w:p>
    <w:p w14:paraId="396FB297" w14:textId="77777777" w:rsidR="00F47D17" w:rsidRDefault="00F47D17" w:rsidP="00F47D17">
      <w:pPr>
        <w:rPr>
          <w:rFonts w:ascii="Arial" w:hAnsi="Arial" w:cs="Arial"/>
          <w:b/>
        </w:rPr>
      </w:pPr>
      <w:r>
        <w:rPr>
          <w:rFonts w:ascii="Arial" w:hAnsi="Arial" w:cs="Arial"/>
          <w:b/>
        </w:rPr>
        <w:t xml:space="preserve">Abstract: </w:t>
      </w:r>
    </w:p>
    <w:p w14:paraId="0D230E72" w14:textId="77777777" w:rsidR="00F47D17" w:rsidRDefault="00F47D17" w:rsidP="00F47D17">
      <w:r>
        <w:t>The following errors exist in the current test cases which mislead readers:</w:t>
      </w:r>
    </w:p>
    <w:p w14:paraId="14EDD8C0" w14:textId="77777777" w:rsidR="00F47D17" w:rsidRDefault="00F47D17" w:rsidP="00F47D17">
      <w:r>
        <w:lastRenderedPageBreak/>
        <w:t>- In Table A.6.5.6.1.2.1-3, the configuration is for Cell 1 not Cell 2. The note should be for Cell 1 only since there is only one cell in the test.</w:t>
      </w:r>
    </w:p>
    <w:p w14:paraId="03A0ED1C" w14:textId="77777777" w:rsidR="00F47D17" w:rsidRDefault="00F47D17" w:rsidP="00F47D17">
      <w:r>
        <w:t>Note that those errors are not in the R15 specifications, thus a separate R16 Category F CR is submitted to correct them.</w:t>
      </w:r>
    </w:p>
    <w:p w14:paraId="4FB4F6DB" w14:textId="5A4C0551" w:rsidR="00F47D17" w:rsidRDefault="00C672A7"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C6F056D" w14:textId="77777777" w:rsidR="00F47D17" w:rsidRDefault="00F47D17" w:rsidP="00F47D17">
      <w:pPr>
        <w:rPr>
          <w:rFonts w:ascii="Arial" w:hAnsi="Arial" w:cs="Arial"/>
          <w:b/>
          <w:color w:val="0000FF"/>
          <w:sz w:val="24"/>
        </w:rPr>
      </w:pPr>
    </w:p>
    <w:p w14:paraId="7A300694" w14:textId="77777777" w:rsidR="00F47D17" w:rsidRDefault="00F47D17" w:rsidP="00F47D17">
      <w:pPr>
        <w:rPr>
          <w:rFonts w:ascii="Arial" w:hAnsi="Arial" w:cs="Arial"/>
          <w:b/>
          <w:sz w:val="24"/>
        </w:rPr>
      </w:pPr>
      <w:r>
        <w:rPr>
          <w:rFonts w:ascii="Arial" w:hAnsi="Arial" w:cs="Arial"/>
          <w:b/>
          <w:color w:val="0000FF"/>
          <w:sz w:val="24"/>
        </w:rPr>
        <w:t>R4-2014231</w:t>
      </w:r>
      <w:r>
        <w:rPr>
          <w:rFonts w:ascii="Arial" w:hAnsi="Arial" w:cs="Arial"/>
          <w:b/>
          <w:color w:val="0000FF"/>
          <w:sz w:val="24"/>
        </w:rPr>
        <w:tab/>
      </w:r>
      <w:r>
        <w:rPr>
          <w:rFonts w:ascii="Arial" w:hAnsi="Arial" w:cs="Arial"/>
          <w:b/>
          <w:sz w:val="24"/>
        </w:rPr>
        <w:t>Maintenance CR on SA inter-frequency event triggered reporting tests for FR1 – R16 (A.6.6.2)</w:t>
      </w:r>
    </w:p>
    <w:p w14:paraId="1F794FD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-1139  Cat: F (Rel-16)</w:t>
      </w:r>
      <w:r>
        <w:rPr>
          <w:i/>
        </w:rPr>
        <w:br/>
      </w:r>
      <w:r>
        <w:rPr>
          <w:i/>
        </w:rPr>
        <w:br/>
      </w:r>
      <w:r>
        <w:rPr>
          <w:i/>
        </w:rPr>
        <w:tab/>
      </w:r>
      <w:r>
        <w:rPr>
          <w:i/>
        </w:rPr>
        <w:tab/>
      </w:r>
      <w:r>
        <w:rPr>
          <w:i/>
        </w:rPr>
        <w:tab/>
      </w:r>
      <w:r>
        <w:rPr>
          <w:i/>
        </w:rPr>
        <w:tab/>
      </w:r>
      <w:r>
        <w:rPr>
          <w:i/>
        </w:rPr>
        <w:tab/>
        <w:t>Source: Apple</w:t>
      </w:r>
    </w:p>
    <w:p w14:paraId="0BF85FCB" w14:textId="77777777" w:rsidR="00F47D17" w:rsidRDefault="00F47D17" w:rsidP="00F47D17">
      <w:pPr>
        <w:rPr>
          <w:rFonts w:ascii="Arial" w:hAnsi="Arial" w:cs="Arial"/>
          <w:b/>
        </w:rPr>
      </w:pPr>
      <w:r>
        <w:rPr>
          <w:rFonts w:ascii="Arial" w:hAnsi="Arial" w:cs="Arial"/>
          <w:b/>
        </w:rPr>
        <w:t xml:space="preserve">Abstract: </w:t>
      </w:r>
    </w:p>
    <w:p w14:paraId="527FB82D" w14:textId="77777777" w:rsidR="00F47D17" w:rsidRDefault="00F47D17" w:rsidP="00F47D17">
      <w:r>
        <w:t>There are some typos in FR1 SA inter-frequency event triggered reporting test cases.</w:t>
      </w:r>
    </w:p>
    <w:p w14:paraId="7EF3413C" w14:textId="77777777" w:rsidR="001450C7" w:rsidRDefault="001450C7" w:rsidP="001450C7">
      <w:pPr>
        <w:rPr>
          <w:rFonts w:ascii="Arial" w:hAnsi="Arial" w:cs="Arial"/>
          <w:b/>
        </w:rPr>
      </w:pPr>
      <w:r>
        <w:rPr>
          <w:rFonts w:ascii="Arial" w:hAnsi="Arial" w:cs="Arial"/>
          <w:b/>
        </w:rPr>
        <w:t xml:space="preserve">Discussion: </w:t>
      </w:r>
    </w:p>
    <w:p w14:paraId="08C9707D" w14:textId="24F725A0" w:rsidR="00F47D17" w:rsidRDefault="003025B5"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3025B5">
        <w:rPr>
          <w:rFonts w:ascii="Arial" w:hAnsi="Arial" w:cs="Arial"/>
          <w:b/>
          <w:highlight w:val="green"/>
        </w:rPr>
        <w:t>Agreed.</w:t>
      </w:r>
    </w:p>
    <w:p w14:paraId="32ED3298" w14:textId="77777777" w:rsidR="00F47D17" w:rsidRDefault="00F47D17" w:rsidP="00F47D17">
      <w:pPr>
        <w:rPr>
          <w:rFonts w:ascii="Arial" w:hAnsi="Arial" w:cs="Arial"/>
          <w:b/>
          <w:color w:val="0000FF"/>
          <w:sz w:val="24"/>
        </w:rPr>
      </w:pPr>
    </w:p>
    <w:p w14:paraId="50BABA20" w14:textId="77777777" w:rsidR="00F47D17" w:rsidRDefault="00F47D17" w:rsidP="00F47D17">
      <w:pPr>
        <w:rPr>
          <w:rFonts w:ascii="Arial" w:hAnsi="Arial" w:cs="Arial"/>
          <w:b/>
          <w:sz w:val="24"/>
        </w:rPr>
      </w:pPr>
      <w:r>
        <w:rPr>
          <w:rFonts w:ascii="Arial" w:hAnsi="Arial" w:cs="Arial"/>
          <w:b/>
          <w:color w:val="0000FF"/>
          <w:sz w:val="24"/>
        </w:rPr>
        <w:t>R4-2014372</w:t>
      </w:r>
      <w:r>
        <w:rPr>
          <w:rFonts w:ascii="Arial" w:hAnsi="Arial" w:cs="Arial"/>
          <w:b/>
          <w:color w:val="0000FF"/>
          <w:sz w:val="24"/>
        </w:rPr>
        <w:tab/>
      </w:r>
      <w:r>
        <w:rPr>
          <w:rFonts w:ascii="Arial" w:hAnsi="Arial" w:cs="Arial"/>
          <w:b/>
          <w:sz w:val="24"/>
        </w:rPr>
        <w:t>CR on TS38.133 for cell activation and deactivation test case</w:t>
      </w:r>
    </w:p>
    <w:p w14:paraId="26832D5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-1159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16F935D" w14:textId="77777777" w:rsidR="00F47D17" w:rsidRDefault="00F47D17" w:rsidP="00F47D17">
      <w:pPr>
        <w:rPr>
          <w:rFonts w:ascii="Arial" w:hAnsi="Arial" w:cs="Arial"/>
          <w:b/>
        </w:rPr>
      </w:pPr>
      <w:r>
        <w:rPr>
          <w:rFonts w:ascii="Arial" w:hAnsi="Arial" w:cs="Arial"/>
          <w:b/>
        </w:rPr>
        <w:t xml:space="preserve">Abstract: </w:t>
      </w:r>
    </w:p>
    <w:p w14:paraId="532899AF" w14:textId="2040D16D" w:rsidR="00F47D17" w:rsidRDefault="00611AA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611AAE">
        <w:rPr>
          <w:rFonts w:ascii="Arial" w:hAnsi="Arial" w:cs="Arial"/>
          <w:b/>
          <w:highlight w:val="green"/>
        </w:rPr>
        <w:t>Agreed.</w:t>
      </w:r>
    </w:p>
    <w:p w14:paraId="579CA950" w14:textId="77777777" w:rsidR="00F47D17" w:rsidRDefault="00F47D17" w:rsidP="00F47D17">
      <w:pPr>
        <w:rPr>
          <w:rFonts w:ascii="Arial" w:hAnsi="Arial" w:cs="Arial"/>
          <w:b/>
          <w:color w:val="0000FF"/>
          <w:sz w:val="24"/>
        </w:rPr>
      </w:pPr>
    </w:p>
    <w:p w14:paraId="30183AA1" w14:textId="77777777" w:rsidR="00F47D17" w:rsidRDefault="00F47D17" w:rsidP="00F47D17">
      <w:pPr>
        <w:rPr>
          <w:rFonts w:ascii="Arial" w:hAnsi="Arial" w:cs="Arial"/>
          <w:b/>
          <w:sz w:val="24"/>
        </w:rPr>
      </w:pPr>
      <w:r>
        <w:rPr>
          <w:rFonts w:ascii="Arial" w:hAnsi="Arial" w:cs="Arial"/>
          <w:b/>
          <w:color w:val="0000FF"/>
          <w:sz w:val="24"/>
        </w:rPr>
        <w:t>R4-2014373</w:t>
      </w:r>
      <w:r>
        <w:rPr>
          <w:rFonts w:ascii="Arial" w:hAnsi="Arial" w:cs="Arial"/>
          <w:b/>
          <w:color w:val="0000FF"/>
          <w:sz w:val="24"/>
        </w:rPr>
        <w:tab/>
      </w:r>
      <w:r>
        <w:rPr>
          <w:rFonts w:ascii="Arial" w:hAnsi="Arial" w:cs="Arial"/>
          <w:b/>
          <w:sz w:val="24"/>
        </w:rPr>
        <w:t>CR on TS38.133 for cell activation and deactivation test case</w:t>
      </w:r>
    </w:p>
    <w:p w14:paraId="2C8E00C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-1160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5EC1181A" w14:textId="631146D1" w:rsidR="00F47D17" w:rsidRDefault="00611AA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611AAE">
        <w:rPr>
          <w:rFonts w:ascii="Arial" w:hAnsi="Arial" w:cs="Arial"/>
          <w:b/>
          <w:highlight w:val="green"/>
        </w:rPr>
        <w:t>Agreed.</w:t>
      </w:r>
    </w:p>
    <w:p w14:paraId="30C68BAB" w14:textId="77777777" w:rsidR="00F47D17" w:rsidRDefault="00F47D17" w:rsidP="00F47D17">
      <w:pPr>
        <w:rPr>
          <w:rFonts w:ascii="Arial" w:hAnsi="Arial" w:cs="Arial"/>
          <w:b/>
          <w:color w:val="0000FF"/>
          <w:sz w:val="24"/>
        </w:rPr>
      </w:pPr>
    </w:p>
    <w:p w14:paraId="4BE8DA04" w14:textId="77777777" w:rsidR="00F47D17" w:rsidRDefault="00F47D17" w:rsidP="00F47D17">
      <w:pPr>
        <w:rPr>
          <w:rFonts w:ascii="Arial" w:hAnsi="Arial" w:cs="Arial"/>
          <w:b/>
          <w:sz w:val="24"/>
        </w:rPr>
      </w:pPr>
      <w:r>
        <w:rPr>
          <w:rFonts w:ascii="Arial" w:hAnsi="Arial" w:cs="Arial"/>
          <w:b/>
          <w:color w:val="0000FF"/>
          <w:sz w:val="24"/>
        </w:rPr>
        <w:t>R4-2014374</w:t>
      </w:r>
      <w:r>
        <w:rPr>
          <w:rFonts w:ascii="Arial" w:hAnsi="Arial" w:cs="Arial"/>
          <w:b/>
          <w:color w:val="0000FF"/>
          <w:sz w:val="24"/>
        </w:rPr>
        <w:tab/>
      </w:r>
      <w:r>
        <w:rPr>
          <w:rFonts w:ascii="Arial" w:hAnsi="Arial" w:cs="Arial"/>
          <w:b/>
          <w:sz w:val="24"/>
        </w:rPr>
        <w:t>CR on TS38.133 for cell reselection test case</w:t>
      </w:r>
    </w:p>
    <w:p w14:paraId="3F009C7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-1161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57ECF2E" w14:textId="77777777" w:rsidR="00F47D17" w:rsidRDefault="00F47D17" w:rsidP="00F47D17">
      <w:pPr>
        <w:rPr>
          <w:rFonts w:ascii="Arial" w:hAnsi="Arial" w:cs="Arial"/>
          <w:b/>
        </w:rPr>
      </w:pPr>
      <w:r>
        <w:rPr>
          <w:rFonts w:ascii="Arial" w:hAnsi="Arial" w:cs="Arial"/>
          <w:b/>
        </w:rPr>
        <w:t xml:space="preserve">Abstract: </w:t>
      </w:r>
    </w:p>
    <w:p w14:paraId="3CDEE4AA" w14:textId="77777777" w:rsidR="00F47D17" w:rsidRDefault="00F47D17" w:rsidP="00F47D17">
      <w:r>
        <w:t xml:space="preserve">In order to UE can measure the intra-frequency cell, the value of </w:t>
      </w:r>
      <w:proofErr w:type="spellStart"/>
      <w:r>
        <w:t>SintrasearchP</w:t>
      </w:r>
      <w:proofErr w:type="spellEnd"/>
      <w:r>
        <w:t xml:space="preserve"> in Table A.6.1.1.1.2-3 shall be set to 60.</w:t>
      </w:r>
    </w:p>
    <w:p w14:paraId="4DF71623" w14:textId="77777777" w:rsidR="00F47D17" w:rsidRDefault="00F47D17" w:rsidP="00F47D17">
      <w:r>
        <w:t xml:space="preserve">The parameter names, e.g. </w:t>
      </w:r>
      <w:proofErr w:type="spellStart"/>
      <w:r>
        <w:t>Sintrasearch</w:t>
      </w:r>
      <w:proofErr w:type="spellEnd"/>
      <w:r>
        <w:t xml:space="preserve">, </w:t>
      </w:r>
      <w:proofErr w:type="spellStart"/>
      <w:r>
        <w:t>Threshx</w:t>
      </w:r>
      <w:proofErr w:type="spellEnd"/>
      <w:r>
        <w:t xml:space="preserve">, high, </w:t>
      </w:r>
      <w:proofErr w:type="spellStart"/>
      <w:r>
        <w:t>Threshserving</w:t>
      </w:r>
      <w:proofErr w:type="spellEnd"/>
      <w:r>
        <w:t xml:space="preserve">, low, </w:t>
      </w:r>
      <w:proofErr w:type="spellStart"/>
      <w:r>
        <w:t>Threshx</w:t>
      </w:r>
      <w:proofErr w:type="spellEnd"/>
      <w:r>
        <w:t>, low, shall align with TS 38.304 and TS 36.304.</w:t>
      </w:r>
    </w:p>
    <w:p w14:paraId="1B192864" w14:textId="77777777" w:rsidR="00F47D17" w:rsidRDefault="00F47D17" w:rsidP="00F47D17">
      <w:r>
        <w:lastRenderedPageBreak/>
        <w:t>In NR SA, the terminology “Tracking area update procedure” is replaced by   “Registration procedure for mobility and periodic registration update” and the wording is corrected in clause A.6.1.1.1, A.6.1.1.2, A.7.1.1.1 and A.7.1.1.2 in this CR.</w:t>
      </w:r>
    </w:p>
    <w:p w14:paraId="2F2F387B" w14:textId="0F1BC9CE" w:rsidR="00F47D17" w:rsidRDefault="00611AA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R4-2017046 (from R4-2014374).</w:t>
      </w:r>
    </w:p>
    <w:p w14:paraId="4440D2F2" w14:textId="34B9FE03" w:rsidR="00611AAE" w:rsidRDefault="00611AAE" w:rsidP="00611AAE">
      <w:pPr>
        <w:rPr>
          <w:rFonts w:ascii="Arial" w:hAnsi="Arial" w:cs="Arial"/>
          <w:b/>
          <w:sz w:val="24"/>
        </w:rPr>
      </w:pPr>
      <w:r>
        <w:rPr>
          <w:rFonts w:ascii="Arial" w:hAnsi="Arial" w:cs="Arial"/>
          <w:b/>
          <w:color w:val="0000FF"/>
          <w:sz w:val="24"/>
        </w:rPr>
        <w:t>R4-2017046</w:t>
      </w:r>
      <w:r>
        <w:rPr>
          <w:rFonts w:ascii="Arial" w:hAnsi="Arial" w:cs="Arial"/>
          <w:b/>
          <w:color w:val="0000FF"/>
          <w:sz w:val="24"/>
        </w:rPr>
        <w:tab/>
      </w:r>
      <w:r>
        <w:rPr>
          <w:rFonts w:ascii="Arial" w:hAnsi="Arial" w:cs="Arial"/>
          <w:b/>
          <w:sz w:val="24"/>
        </w:rPr>
        <w:t>CR on TS38.133 for cell reselection test case</w:t>
      </w:r>
    </w:p>
    <w:p w14:paraId="05E97698" w14:textId="77777777" w:rsidR="00611AAE" w:rsidRDefault="00611AAE" w:rsidP="00611AA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-1161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68774F2D" w14:textId="77777777" w:rsidR="00611AAE" w:rsidRDefault="00611AAE" w:rsidP="00611AAE">
      <w:pPr>
        <w:rPr>
          <w:rFonts w:ascii="Arial" w:hAnsi="Arial" w:cs="Arial"/>
          <w:b/>
        </w:rPr>
      </w:pPr>
      <w:r>
        <w:rPr>
          <w:rFonts w:ascii="Arial" w:hAnsi="Arial" w:cs="Arial"/>
          <w:b/>
        </w:rPr>
        <w:t xml:space="preserve">Abstract: </w:t>
      </w:r>
    </w:p>
    <w:p w14:paraId="442566C3" w14:textId="77777777" w:rsidR="00611AAE" w:rsidRDefault="00611AAE" w:rsidP="00611AAE">
      <w:r>
        <w:t xml:space="preserve">In order to UE can measure the intra-frequency cell, the value of </w:t>
      </w:r>
      <w:proofErr w:type="spellStart"/>
      <w:r>
        <w:t>SintrasearchP</w:t>
      </w:r>
      <w:proofErr w:type="spellEnd"/>
      <w:r>
        <w:t xml:space="preserve"> in Table A.6.1.1.1.2-3 shall be set to 60.</w:t>
      </w:r>
    </w:p>
    <w:p w14:paraId="69E41284" w14:textId="77777777" w:rsidR="00611AAE" w:rsidRDefault="00611AAE" w:rsidP="00611AAE">
      <w:r>
        <w:t xml:space="preserve">The parameter names, e.g. </w:t>
      </w:r>
      <w:proofErr w:type="spellStart"/>
      <w:r>
        <w:t>Sintrasearch</w:t>
      </w:r>
      <w:proofErr w:type="spellEnd"/>
      <w:r>
        <w:t xml:space="preserve">, </w:t>
      </w:r>
      <w:proofErr w:type="spellStart"/>
      <w:r>
        <w:t>Threshx</w:t>
      </w:r>
      <w:proofErr w:type="spellEnd"/>
      <w:r>
        <w:t xml:space="preserve">, high, </w:t>
      </w:r>
      <w:proofErr w:type="spellStart"/>
      <w:r>
        <w:t>Threshserving</w:t>
      </w:r>
      <w:proofErr w:type="spellEnd"/>
      <w:r>
        <w:t xml:space="preserve">, low, </w:t>
      </w:r>
      <w:proofErr w:type="spellStart"/>
      <w:r>
        <w:t>Threshx</w:t>
      </w:r>
      <w:proofErr w:type="spellEnd"/>
      <w:r>
        <w:t>, low, shall align with TS 38.304 and TS 36.304.</w:t>
      </w:r>
    </w:p>
    <w:p w14:paraId="6DA73D53" w14:textId="77777777" w:rsidR="00611AAE" w:rsidRDefault="00611AAE" w:rsidP="00611AAE">
      <w:r>
        <w:t>In NR SA, the terminology “Tracking area update procedure” is replaced by   “Registration procedure for mobility and periodic registration update” and the wording is corrected in clause A.6.1.1.1, A.6.1.1.2, A.7.1.1.1 and A.7.1.1.2 in this CR.</w:t>
      </w:r>
    </w:p>
    <w:p w14:paraId="43E87E28" w14:textId="7F4DCD1D" w:rsidR="00611AAE" w:rsidRDefault="00F9498D" w:rsidP="00611AAE">
      <w:pPr>
        <w:rPr>
          <w:color w:val="993300"/>
          <w:u w:val="single"/>
        </w:rPr>
      </w:pPr>
      <w:r>
        <w:rPr>
          <w:rFonts w:ascii="Arial" w:hAnsi="Arial" w:cs="Arial"/>
          <w:b/>
        </w:rPr>
        <w:t>Decision:</w:t>
      </w:r>
      <w:r>
        <w:rPr>
          <w:rFonts w:ascii="Arial" w:hAnsi="Arial" w:cs="Arial"/>
          <w:b/>
        </w:rPr>
        <w:tab/>
      </w:r>
      <w:r>
        <w:rPr>
          <w:rFonts w:ascii="Arial" w:hAnsi="Arial" w:cs="Arial"/>
          <w:b/>
        </w:rPr>
        <w:tab/>
        <w:t>Revised to R4-2017334 (from R4-2017046).</w:t>
      </w:r>
    </w:p>
    <w:p w14:paraId="23C6B712" w14:textId="78643A6F" w:rsidR="00F9498D" w:rsidRDefault="00F9498D" w:rsidP="00F9498D">
      <w:pPr>
        <w:rPr>
          <w:rFonts w:ascii="Arial" w:hAnsi="Arial" w:cs="Arial"/>
          <w:b/>
          <w:sz w:val="24"/>
        </w:rPr>
      </w:pPr>
      <w:r>
        <w:rPr>
          <w:rFonts w:ascii="Arial" w:hAnsi="Arial" w:cs="Arial"/>
          <w:b/>
          <w:color w:val="0000FF"/>
          <w:sz w:val="24"/>
        </w:rPr>
        <w:t>R4-2017334</w:t>
      </w:r>
      <w:r>
        <w:rPr>
          <w:rFonts w:ascii="Arial" w:hAnsi="Arial" w:cs="Arial"/>
          <w:b/>
          <w:color w:val="0000FF"/>
          <w:sz w:val="24"/>
        </w:rPr>
        <w:tab/>
      </w:r>
      <w:r>
        <w:rPr>
          <w:rFonts w:ascii="Arial" w:hAnsi="Arial" w:cs="Arial"/>
          <w:b/>
          <w:sz w:val="24"/>
        </w:rPr>
        <w:t>CR on TS38.133 for cell reselection test case</w:t>
      </w:r>
    </w:p>
    <w:p w14:paraId="1969FD91" w14:textId="77777777" w:rsidR="00F9498D" w:rsidRDefault="00F9498D" w:rsidP="00F949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-1161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23156DB" w14:textId="77777777" w:rsidR="00F9498D" w:rsidRDefault="00F9498D" w:rsidP="00F9498D">
      <w:pPr>
        <w:rPr>
          <w:rFonts w:ascii="Arial" w:hAnsi="Arial" w:cs="Arial"/>
          <w:b/>
        </w:rPr>
      </w:pPr>
      <w:r>
        <w:rPr>
          <w:rFonts w:ascii="Arial" w:hAnsi="Arial" w:cs="Arial"/>
          <w:b/>
        </w:rPr>
        <w:t xml:space="preserve">Abstract: </w:t>
      </w:r>
    </w:p>
    <w:p w14:paraId="4BF70632" w14:textId="6B7E979B" w:rsidR="000A6A82" w:rsidRPr="000A6A82" w:rsidRDefault="000A6A82" w:rsidP="00F9498D">
      <w:pPr>
        <w:rPr>
          <w:color w:val="FF0000"/>
        </w:rPr>
      </w:pPr>
      <w:r w:rsidRPr="000A6A82">
        <w:rPr>
          <w:color w:val="FF0000"/>
        </w:rPr>
        <w:t xml:space="preserve">Secretary: It reads revision number 1 on the cover page but the </w:t>
      </w:r>
      <w:proofErr w:type="spellStart"/>
      <w:r w:rsidRPr="000A6A82">
        <w:rPr>
          <w:color w:val="FF0000"/>
        </w:rPr>
        <w:t>Tdoc</w:t>
      </w:r>
      <w:proofErr w:type="spellEnd"/>
      <w:r w:rsidRPr="000A6A82">
        <w:rPr>
          <w:color w:val="FF0000"/>
        </w:rPr>
        <w:t xml:space="preserve"> is reserved for revision 2 and revised twice. Please request a </w:t>
      </w:r>
      <w:proofErr w:type="spellStart"/>
      <w:r w:rsidRPr="000A6A82">
        <w:rPr>
          <w:color w:val="FF0000"/>
        </w:rPr>
        <w:t>Tdoc</w:t>
      </w:r>
      <w:proofErr w:type="spellEnd"/>
      <w:r w:rsidRPr="000A6A82">
        <w:rPr>
          <w:color w:val="FF0000"/>
        </w:rPr>
        <w:t xml:space="preserve"> number for a revision and use revision number 3 on the cover page.</w:t>
      </w:r>
    </w:p>
    <w:p w14:paraId="5A89C90F" w14:textId="1DD9D72F" w:rsidR="00F9498D" w:rsidRDefault="00C73273" w:rsidP="00F9498D">
      <w:pPr>
        <w:rPr>
          <w:color w:val="993300"/>
          <w:u w:val="single"/>
        </w:rPr>
      </w:pPr>
      <w:r>
        <w:rPr>
          <w:rFonts w:ascii="Arial" w:hAnsi="Arial" w:cs="Arial"/>
          <w:b/>
        </w:rPr>
        <w:t>Decision:</w:t>
      </w:r>
      <w:r>
        <w:rPr>
          <w:rFonts w:ascii="Arial" w:hAnsi="Arial" w:cs="Arial"/>
          <w:b/>
        </w:rPr>
        <w:tab/>
      </w:r>
      <w:r>
        <w:rPr>
          <w:rFonts w:ascii="Arial" w:hAnsi="Arial" w:cs="Arial"/>
          <w:b/>
        </w:rPr>
        <w:tab/>
        <w:t>Revised to R4-2017368 (from R4-2017334).</w:t>
      </w:r>
    </w:p>
    <w:p w14:paraId="75E9FE88" w14:textId="6C4F6EE5" w:rsidR="00C73273" w:rsidRDefault="00C73273" w:rsidP="00C73273">
      <w:pPr>
        <w:rPr>
          <w:rFonts w:ascii="Arial" w:hAnsi="Arial" w:cs="Arial"/>
          <w:b/>
          <w:sz w:val="24"/>
        </w:rPr>
      </w:pPr>
      <w:r>
        <w:rPr>
          <w:rFonts w:ascii="Arial" w:hAnsi="Arial" w:cs="Arial"/>
          <w:b/>
          <w:color w:val="0000FF"/>
          <w:sz w:val="24"/>
        </w:rPr>
        <w:t>R4-2017368</w:t>
      </w:r>
      <w:r>
        <w:rPr>
          <w:rFonts w:ascii="Arial" w:hAnsi="Arial" w:cs="Arial"/>
          <w:b/>
          <w:color w:val="0000FF"/>
          <w:sz w:val="24"/>
        </w:rPr>
        <w:tab/>
      </w:r>
      <w:r>
        <w:rPr>
          <w:rFonts w:ascii="Arial" w:hAnsi="Arial" w:cs="Arial"/>
          <w:b/>
          <w:sz w:val="24"/>
        </w:rPr>
        <w:t>CR on TS38.133 for cell reselection test case</w:t>
      </w:r>
    </w:p>
    <w:p w14:paraId="2CD6AA02" w14:textId="77777777" w:rsidR="00C73273" w:rsidRDefault="00C73273" w:rsidP="00C732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-1161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4244D948" w14:textId="77777777" w:rsidR="00C73273" w:rsidRDefault="00C73273" w:rsidP="00C73273">
      <w:pPr>
        <w:rPr>
          <w:rFonts w:ascii="Arial" w:hAnsi="Arial" w:cs="Arial"/>
          <w:b/>
        </w:rPr>
      </w:pPr>
      <w:r>
        <w:rPr>
          <w:rFonts w:ascii="Arial" w:hAnsi="Arial" w:cs="Arial"/>
          <w:b/>
        </w:rPr>
        <w:t xml:space="preserve">Abstract: </w:t>
      </w:r>
    </w:p>
    <w:p w14:paraId="7D745D89" w14:textId="45E9C66B" w:rsidR="006872F0" w:rsidRPr="004548B5" w:rsidRDefault="0063592B" w:rsidP="006872F0">
      <w:pPr>
        <w:rPr>
          <w:b/>
          <w:bCs/>
          <w:color w:val="FF0000"/>
        </w:rPr>
      </w:pPr>
      <w:r w:rsidRPr="004548B5">
        <w:rPr>
          <w:b/>
          <w:bCs/>
          <w:color w:val="FF0000"/>
        </w:rPr>
        <w:t xml:space="preserve">Chair: come back in GTW. </w:t>
      </w:r>
      <w:r w:rsidR="006872F0" w:rsidRPr="004548B5">
        <w:rPr>
          <w:b/>
          <w:bCs/>
          <w:color w:val="FF0000"/>
        </w:rPr>
        <w:t xml:space="preserve">CR cover sheet issues in 7334 </w:t>
      </w:r>
    </w:p>
    <w:p w14:paraId="1E9CE4CE" w14:textId="57E4081E" w:rsidR="00C73273" w:rsidRDefault="00241B64" w:rsidP="00C73273">
      <w:pPr>
        <w:rPr>
          <w:color w:val="993300"/>
          <w:u w:val="single"/>
        </w:rPr>
      </w:pPr>
      <w:r>
        <w:rPr>
          <w:rFonts w:ascii="Arial" w:hAnsi="Arial" w:cs="Arial"/>
          <w:b/>
        </w:rPr>
        <w:t>Decision:</w:t>
      </w:r>
      <w:r>
        <w:rPr>
          <w:rFonts w:ascii="Arial" w:hAnsi="Arial" w:cs="Arial"/>
          <w:b/>
        </w:rPr>
        <w:tab/>
      </w:r>
      <w:r>
        <w:rPr>
          <w:rFonts w:ascii="Arial" w:hAnsi="Arial" w:cs="Arial"/>
          <w:b/>
        </w:rPr>
        <w:tab/>
        <w:t>Revised to R4-2017378 (from R4-2017368).</w:t>
      </w:r>
    </w:p>
    <w:p w14:paraId="46DFF21E" w14:textId="76C9CD1E" w:rsidR="00241B64" w:rsidRDefault="00241B64" w:rsidP="00241B64">
      <w:pPr>
        <w:rPr>
          <w:rFonts w:ascii="Arial" w:hAnsi="Arial" w:cs="Arial"/>
          <w:b/>
          <w:sz w:val="24"/>
        </w:rPr>
      </w:pPr>
      <w:r>
        <w:rPr>
          <w:rFonts w:ascii="Arial" w:hAnsi="Arial" w:cs="Arial"/>
          <w:b/>
          <w:color w:val="0000FF"/>
          <w:sz w:val="24"/>
        </w:rPr>
        <w:t>R4-2017378</w:t>
      </w:r>
      <w:r>
        <w:rPr>
          <w:rFonts w:ascii="Arial" w:hAnsi="Arial" w:cs="Arial"/>
          <w:b/>
          <w:color w:val="0000FF"/>
          <w:sz w:val="24"/>
        </w:rPr>
        <w:tab/>
      </w:r>
      <w:r>
        <w:rPr>
          <w:rFonts w:ascii="Arial" w:hAnsi="Arial" w:cs="Arial"/>
          <w:b/>
          <w:sz w:val="24"/>
        </w:rPr>
        <w:t>CR on TS38.133 for cell reselection test case</w:t>
      </w:r>
    </w:p>
    <w:p w14:paraId="18583C39" w14:textId="77777777" w:rsidR="00241B64" w:rsidRDefault="00241B64" w:rsidP="00241B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-1161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C0B0996" w14:textId="77777777" w:rsidR="00241B64" w:rsidRDefault="00241B64" w:rsidP="00241B64">
      <w:pPr>
        <w:rPr>
          <w:rFonts w:ascii="Arial" w:hAnsi="Arial" w:cs="Arial"/>
          <w:b/>
        </w:rPr>
      </w:pPr>
      <w:r>
        <w:rPr>
          <w:rFonts w:ascii="Arial" w:hAnsi="Arial" w:cs="Arial"/>
          <w:b/>
        </w:rPr>
        <w:t xml:space="preserve">Abstract: </w:t>
      </w:r>
    </w:p>
    <w:p w14:paraId="02E1EFA8" w14:textId="241B6621" w:rsidR="00241B64" w:rsidRDefault="00926B41" w:rsidP="00241B64">
      <w:pPr>
        <w:rPr>
          <w:color w:val="993300"/>
          <w:u w:val="single"/>
        </w:rPr>
      </w:pPr>
      <w:r>
        <w:rPr>
          <w:rFonts w:ascii="Arial" w:hAnsi="Arial" w:cs="Arial"/>
          <w:b/>
        </w:rPr>
        <w:t>Decision:</w:t>
      </w:r>
      <w:r>
        <w:rPr>
          <w:rFonts w:ascii="Arial" w:hAnsi="Arial" w:cs="Arial"/>
          <w:b/>
        </w:rPr>
        <w:tab/>
      </w:r>
      <w:r>
        <w:rPr>
          <w:rFonts w:ascii="Arial" w:hAnsi="Arial" w:cs="Arial"/>
          <w:b/>
        </w:rPr>
        <w:tab/>
      </w:r>
      <w:r w:rsidRPr="00926B41">
        <w:rPr>
          <w:rFonts w:ascii="Arial" w:hAnsi="Arial" w:cs="Arial"/>
          <w:b/>
          <w:highlight w:val="green"/>
        </w:rPr>
        <w:t>Agreed.</w:t>
      </w:r>
    </w:p>
    <w:p w14:paraId="41968A58" w14:textId="1EE7A2A6" w:rsidR="00F47D17" w:rsidRDefault="00F47D17" w:rsidP="00F47D17">
      <w:pPr>
        <w:rPr>
          <w:rFonts w:ascii="Arial" w:hAnsi="Arial" w:cs="Arial"/>
          <w:b/>
          <w:color w:val="0000FF"/>
          <w:sz w:val="24"/>
        </w:rPr>
      </w:pPr>
    </w:p>
    <w:p w14:paraId="375776FF" w14:textId="77777777" w:rsidR="003334CB" w:rsidRDefault="003334CB" w:rsidP="00F47D17">
      <w:pPr>
        <w:rPr>
          <w:rFonts w:ascii="Arial" w:hAnsi="Arial" w:cs="Arial"/>
          <w:b/>
          <w:color w:val="0000FF"/>
          <w:sz w:val="24"/>
        </w:rPr>
      </w:pPr>
    </w:p>
    <w:p w14:paraId="47462CA2" w14:textId="77777777" w:rsidR="00F47D17" w:rsidRDefault="00F47D17" w:rsidP="00F47D17">
      <w:pPr>
        <w:rPr>
          <w:rFonts w:ascii="Arial" w:hAnsi="Arial" w:cs="Arial"/>
          <w:b/>
          <w:sz w:val="24"/>
        </w:rPr>
      </w:pPr>
      <w:r>
        <w:rPr>
          <w:rFonts w:ascii="Arial" w:hAnsi="Arial" w:cs="Arial"/>
          <w:b/>
          <w:color w:val="0000FF"/>
          <w:sz w:val="24"/>
        </w:rPr>
        <w:t>R4-2014375</w:t>
      </w:r>
      <w:r>
        <w:rPr>
          <w:rFonts w:ascii="Arial" w:hAnsi="Arial" w:cs="Arial"/>
          <w:b/>
          <w:color w:val="0000FF"/>
          <w:sz w:val="24"/>
        </w:rPr>
        <w:tab/>
      </w:r>
      <w:r>
        <w:rPr>
          <w:rFonts w:ascii="Arial" w:hAnsi="Arial" w:cs="Arial"/>
          <w:b/>
          <w:sz w:val="24"/>
        </w:rPr>
        <w:t>CR on TS38.133 for cell reselection test case</w:t>
      </w:r>
    </w:p>
    <w:p w14:paraId="6A2B147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-1162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1BC5234" w14:textId="4BE00EB8" w:rsidR="00F47D17" w:rsidRDefault="00422A4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22A4B">
        <w:rPr>
          <w:rFonts w:ascii="Arial" w:hAnsi="Arial" w:cs="Arial"/>
          <w:b/>
          <w:highlight w:val="green"/>
        </w:rPr>
        <w:t>Agreed.</w:t>
      </w:r>
    </w:p>
    <w:p w14:paraId="00AA40E1" w14:textId="77777777" w:rsidR="00F47D17" w:rsidRDefault="00F47D17" w:rsidP="00F47D17">
      <w:pPr>
        <w:rPr>
          <w:rFonts w:ascii="Arial" w:hAnsi="Arial" w:cs="Arial"/>
          <w:b/>
          <w:color w:val="0000FF"/>
          <w:sz w:val="24"/>
        </w:rPr>
      </w:pPr>
    </w:p>
    <w:p w14:paraId="1E879CC1" w14:textId="77777777" w:rsidR="00F47D17" w:rsidRDefault="00F47D17" w:rsidP="00F47D17">
      <w:pPr>
        <w:rPr>
          <w:rFonts w:ascii="Arial" w:hAnsi="Arial" w:cs="Arial"/>
          <w:b/>
          <w:sz w:val="24"/>
        </w:rPr>
      </w:pPr>
      <w:r>
        <w:rPr>
          <w:rFonts w:ascii="Arial" w:hAnsi="Arial" w:cs="Arial"/>
          <w:b/>
          <w:color w:val="0000FF"/>
          <w:sz w:val="24"/>
        </w:rPr>
        <w:t>R4-2014376</w:t>
      </w:r>
      <w:r>
        <w:rPr>
          <w:rFonts w:ascii="Arial" w:hAnsi="Arial" w:cs="Arial"/>
          <w:b/>
          <w:color w:val="0000FF"/>
          <w:sz w:val="24"/>
        </w:rPr>
        <w:tab/>
      </w:r>
      <w:r>
        <w:rPr>
          <w:rFonts w:ascii="Arial" w:hAnsi="Arial" w:cs="Arial"/>
          <w:b/>
          <w:sz w:val="24"/>
        </w:rPr>
        <w:t>Correction of active BWP switch test case</w:t>
      </w:r>
    </w:p>
    <w:p w14:paraId="5395679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-1163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5B4CCAA" w14:textId="77777777" w:rsidR="00F47D17" w:rsidRDefault="00F47D17" w:rsidP="00F47D17">
      <w:pPr>
        <w:rPr>
          <w:rFonts w:ascii="Arial" w:hAnsi="Arial" w:cs="Arial"/>
          <w:b/>
        </w:rPr>
      </w:pPr>
      <w:r>
        <w:rPr>
          <w:rFonts w:ascii="Arial" w:hAnsi="Arial" w:cs="Arial"/>
          <w:b/>
        </w:rPr>
        <w:t xml:space="preserve">Abstract: </w:t>
      </w:r>
    </w:p>
    <w:p w14:paraId="241C50A7" w14:textId="77777777" w:rsidR="00F47D17" w:rsidRDefault="00F47D17" w:rsidP="00F47D17">
      <w:r>
        <w:t xml:space="preserve">In active BWP switching test case, i.e. A.7.5.6.1.1 and A.7.5.6.1.2, </w:t>
      </w:r>
      <w:proofErr w:type="spellStart"/>
      <w:r>
        <w:t>PCell</w:t>
      </w:r>
      <w:proofErr w:type="spellEnd"/>
      <w:r>
        <w:t xml:space="preserve"> is configured with two BWPs (BWP-1 and BWP-2). However, in current specification, the sentence “UE shall be continuously scheduled on </w:t>
      </w:r>
      <w:proofErr w:type="spellStart"/>
      <w:r>
        <w:t>PSCell’s</w:t>
      </w:r>
      <w:proofErr w:type="spellEnd"/>
      <w:r>
        <w:t xml:space="preserve"> BWP-1 during T3” is incorrect. It is fixed in this CR.</w:t>
      </w:r>
    </w:p>
    <w:p w14:paraId="6D4EE7AA" w14:textId="2EA1261F" w:rsidR="00F47D17" w:rsidRDefault="00611AA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R4-2017047 (from R4-2014376).</w:t>
      </w:r>
    </w:p>
    <w:p w14:paraId="4EC89ABE" w14:textId="4BE73B23" w:rsidR="00611AAE" w:rsidRDefault="00611AAE" w:rsidP="00611AAE">
      <w:pPr>
        <w:rPr>
          <w:rFonts w:ascii="Arial" w:hAnsi="Arial" w:cs="Arial"/>
          <w:b/>
          <w:sz w:val="24"/>
        </w:rPr>
      </w:pPr>
      <w:r>
        <w:rPr>
          <w:rFonts w:ascii="Arial" w:hAnsi="Arial" w:cs="Arial"/>
          <w:b/>
          <w:color w:val="0000FF"/>
          <w:sz w:val="24"/>
        </w:rPr>
        <w:t>R4-2017047</w:t>
      </w:r>
      <w:r>
        <w:rPr>
          <w:rFonts w:ascii="Arial" w:hAnsi="Arial" w:cs="Arial"/>
          <w:b/>
          <w:color w:val="0000FF"/>
          <w:sz w:val="24"/>
        </w:rPr>
        <w:tab/>
      </w:r>
      <w:r>
        <w:rPr>
          <w:rFonts w:ascii="Arial" w:hAnsi="Arial" w:cs="Arial"/>
          <w:b/>
          <w:sz w:val="24"/>
        </w:rPr>
        <w:t>Correction of active BWP switch test case</w:t>
      </w:r>
    </w:p>
    <w:p w14:paraId="00E5561A" w14:textId="77777777" w:rsidR="00611AAE" w:rsidRDefault="00611AAE" w:rsidP="00611AA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-1163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924C635" w14:textId="77777777" w:rsidR="00611AAE" w:rsidRDefault="00611AAE" w:rsidP="00611AAE">
      <w:pPr>
        <w:rPr>
          <w:rFonts w:ascii="Arial" w:hAnsi="Arial" w:cs="Arial"/>
          <w:b/>
        </w:rPr>
      </w:pPr>
      <w:r>
        <w:rPr>
          <w:rFonts w:ascii="Arial" w:hAnsi="Arial" w:cs="Arial"/>
          <w:b/>
        </w:rPr>
        <w:t xml:space="preserve">Abstract: </w:t>
      </w:r>
    </w:p>
    <w:p w14:paraId="12D4EA40" w14:textId="77777777" w:rsidR="00611AAE" w:rsidRDefault="00611AAE" w:rsidP="00611AAE">
      <w:r>
        <w:t xml:space="preserve">In active BWP switching test case, i.e. A.7.5.6.1.1 and A.7.5.6.1.2, </w:t>
      </w:r>
      <w:proofErr w:type="spellStart"/>
      <w:r>
        <w:t>PCell</w:t>
      </w:r>
      <w:proofErr w:type="spellEnd"/>
      <w:r>
        <w:t xml:space="preserve"> is configured with two BWPs (BWP-1 and BWP-2). However, in current specification, the sentence “UE shall be continuously scheduled on </w:t>
      </w:r>
      <w:proofErr w:type="spellStart"/>
      <w:r>
        <w:t>PSCell’s</w:t>
      </w:r>
      <w:proofErr w:type="spellEnd"/>
      <w:r>
        <w:t xml:space="preserve"> BWP-1 during T3” is incorrect. It is fixed in this CR.</w:t>
      </w:r>
    </w:p>
    <w:p w14:paraId="263E2CD4" w14:textId="77777777" w:rsidR="004F3220" w:rsidRDefault="004F3220" w:rsidP="004F3220">
      <w:pPr>
        <w:rPr>
          <w:rFonts w:ascii="Arial" w:hAnsi="Arial" w:cs="Arial"/>
          <w:b/>
        </w:rPr>
      </w:pPr>
      <w:r>
        <w:rPr>
          <w:rFonts w:ascii="Arial" w:hAnsi="Arial" w:cs="Arial"/>
          <w:b/>
        </w:rPr>
        <w:t xml:space="preserve">Discussion: </w:t>
      </w:r>
    </w:p>
    <w:p w14:paraId="0D2B562C" w14:textId="7A0D9B2E" w:rsidR="00611AAE" w:rsidRDefault="0061152E" w:rsidP="00740A07">
      <w:pPr>
        <w:rPr>
          <w:color w:val="993300"/>
          <w:u w:val="single"/>
        </w:rPr>
      </w:pPr>
      <w:r>
        <w:rPr>
          <w:rFonts w:ascii="Arial" w:hAnsi="Arial" w:cs="Arial"/>
          <w:b/>
        </w:rPr>
        <w:t>Decision:</w:t>
      </w:r>
      <w:r>
        <w:rPr>
          <w:rFonts w:ascii="Arial" w:hAnsi="Arial" w:cs="Arial"/>
          <w:b/>
        </w:rPr>
        <w:tab/>
      </w:r>
      <w:r>
        <w:rPr>
          <w:rFonts w:ascii="Arial" w:hAnsi="Arial" w:cs="Arial"/>
          <w:b/>
        </w:rPr>
        <w:tab/>
      </w:r>
      <w:r w:rsidRPr="0061152E">
        <w:rPr>
          <w:rFonts w:ascii="Arial" w:hAnsi="Arial" w:cs="Arial"/>
          <w:b/>
          <w:highlight w:val="green"/>
        </w:rPr>
        <w:t>Agreed.</w:t>
      </w:r>
    </w:p>
    <w:p w14:paraId="071A4C2A" w14:textId="77777777" w:rsidR="00F47D17" w:rsidRDefault="00F47D17" w:rsidP="00F47D17">
      <w:pPr>
        <w:rPr>
          <w:rFonts w:ascii="Arial" w:hAnsi="Arial" w:cs="Arial"/>
          <w:b/>
          <w:color w:val="0000FF"/>
          <w:sz w:val="24"/>
        </w:rPr>
      </w:pPr>
    </w:p>
    <w:p w14:paraId="16E88DD9" w14:textId="77777777" w:rsidR="00F47D17" w:rsidRDefault="00F47D17" w:rsidP="00F47D17">
      <w:pPr>
        <w:rPr>
          <w:rFonts w:ascii="Arial" w:hAnsi="Arial" w:cs="Arial"/>
          <w:b/>
          <w:sz w:val="24"/>
        </w:rPr>
      </w:pPr>
      <w:r>
        <w:rPr>
          <w:rFonts w:ascii="Arial" w:hAnsi="Arial" w:cs="Arial"/>
          <w:b/>
          <w:color w:val="0000FF"/>
          <w:sz w:val="24"/>
        </w:rPr>
        <w:t>R4-2014377</w:t>
      </w:r>
      <w:r>
        <w:rPr>
          <w:rFonts w:ascii="Arial" w:hAnsi="Arial" w:cs="Arial"/>
          <w:b/>
          <w:color w:val="0000FF"/>
          <w:sz w:val="24"/>
        </w:rPr>
        <w:tab/>
      </w:r>
      <w:r>
        <w:rPr>
          <w:rFonts w:ascii="Arial" w:hAnsi="Arial" w:cs="Arial"/>
          <w:b/>
          <w:sz w:val="24"/>
        </w:rPr>
        <w:t>CR on TS38.133 for active BWP switch test cases</w:t>
      </w:r>
    </w:p>
    <w:p w14:paraId="7296863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-1164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3A7B14B" w14:textId="68A1DDB9" w:rsidR="00F47D17" w:rsidRDefault="0061152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61152E">
        <w:rPr>
          <w:rFonts w:ascii="Arial" w:hAnsi="Arial" w:cs="Arial"/>
          <w:b/>
          <w:highlight w:val="green"/>
        </w:rPr>
        <w:t>Agreed.</w:t>
      </w:r>
    </w:p>
    <w:p w14:paraId="23493E79" w14:textId="77777777" w:rsidR="00F47D17" w:rsidRDefault="00F47D17" w:rsidP="00F47D17">
      <w:pPr>
        <w:rPr>
          <w:rFonts w:ascii="Arial" w:hAnsi="Arial" w:cs="Arial"/>
          <w:b/>
          <w:color w:val="0000FF"/>
          <w:sz w:val="24"/>
        </w:rPr>
      </w:pPr>
    </w:p>
    <w:p w14:paraId="4BEE7296" w14:textId="77777777" w:rsidR="00F47D17" w:rsidRDefault="00F47D17" w:rsidP="00F47D17">
      <w:pPr>
        <w:rPr>
          <w:rFonts w:ascii="Arial" w:hAnsi="Arial" w:cs="Arial"/>
          <w:b/>
          <w:sz w:val="24"/>
        </w:rPr>
      </w:pPr>
      <w:r>
        <w:rPr>
          <w:rFonts w:ascii="Arial" w:hAnsi="Arial" w:cs="Arial"/>
          <w:b/>
          <w:color w:val="0000FF"/>
          <w:sz w:val="24"/>
        </w:rPr>
        <w:t>R4-2014406</w:t>
      </w:r>
      <w:r>
        <w:rPr>
          <w:rFonts w:ascii="Arial" w:hAnsi="Arial" w:cs="Arial"/>
          <w:b/>
          <w:color w:val="0000FF"/>
          <w:sz w:val="24"/>
        </w:rPr>
        <w:tab/>
      </w:r>
      <w:r>
        <w:rPr>
          <w:rFonts w:ascii="Arial" w:hAnsi="Arial" w:cs="Arial"/>
          <w:b/>
          <w:sz w:val="24"/>
        </w:rPr>
        <w:t>CR for TS38.133 Rel-15, Correction for RRM core and test cases</w:t>
      </w:r>
    </w:p>
    <w:p w14:paraId="15AEBB0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-1167  Cat: F (Rel-15)</w:t>
      </w:r>
      <w:r>
        <w:rPr>
          <w:i/>
        </w:rPr>
        <w:br/>
      </w:r>
      <w:r>
        <w:rPr>
          <w:i/>
        </w:rPr>
        <w:br/>
      </w:r>
      <w:r>
        <w:rPr>
          <w:i/>
        </w:rPr>
        <w:tab/>
      </w:r>
      <w:r>
        <w:rPr>
          <w:i/>
        </w:rPr>
        <w:tab/>
      </w:r>
      <w:r>
        <w:rPr>
          <w:i/>
        </w:rPr>
        <w:tab/>
      </w:r>
      <w:r>
        <w:rPr>
          <w:i/>
        </w:rPr>
        <w:tab/>
      </w:r>
      <w:r>
        <w:rPr>
          <w:i/>
        </w:rPr>
        <w:tab/>
        <w:t>Source: CATT</w:t>
      </w:r>
    </w:p>
    <w:p w14:paraId="6B4A1A3D" w14:textId="77777777" w:rsidR="00F47D17" w:rsidRDefault="00F47D17" w:rsidP="00F47D17">
      <w:pPr>
        <w:rPr>
          <w:rFonts w:ascii="Arial" w:hAnsi="Arial" w:cs="Arial"/>
          <w:b/>
        </w:rPr>
      </w:pPr>
      <w:r>
        <w:rPr>
          <w:rFonts w:ascii="Arial" w:hAnsi="Arial" w:cs="Arial"/>
          <w:b/>
        </w:rPr>
        <w:lastRenderedPageBreak/>
        <w:t xml:space="preserve">Abstract: </w:t>
      </w:r>
    </w:p>
    <w:p w14:paraId="14DD8B6D" w14:textId="77777777" w:rsidR="00F47D17" w:rsidRDefault="00F47D17" w:rsidP="00F47D17">
      <w:r>
        <w:t>In A.6.1.2.2, second time duration is marked as “T2T3”, in A.6.1.2.2.2, the number of time periods is incorrect.</w:t>
      </w:r>
    </w:p>
    <w:p w14:paraId="123A926B" w14:textId="77777777" w:rsidR="00F47D17" w:rsidRDefault="00F47D17" w:rsidP="00F47D17">
      <w:r>
        <w:t>In A.7.1.1.2, the Io for 240kHz SSB SCS are incorrect.</w:t>
      </w:r>
    </w:p>
    <w:p w14:paraId="6C0FC0BA" w14:textId="77777777" w:rsidR="00F47D17" w:rsidRDefault="00F47D17" w:rsidP="00F47D17">
      <w:r>
        <w:t>In Table A.6.1.2.1.2-3, Initial DL BWP configuration and Initial UL BWP configuration are incorrect.</w:t>
      </w:r>
    </w:p>
    <w:p w14:paraId="33617FB4" w14:textId="25666AF3" w:rsidR="00F47D17" w:rsidRDefault="0029096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9096E">
        <w:rPr>
          <w:rFonts w:ascii="Arial" w:hAnsi="Arial" w:cs="Arial"/>
          <w:b/>
          <w:highlight w:val="green"/>
        </w:rPr>
        <w:t>Agreed.</w:t>
      </w:r>
    </w:p>
    <w:p w14:paraId="3E6CF807" w14:textId="77777777" w:rsidR="00F47D17" w:rsidRDefault="00F47D17" w:rsidP="00F47D17">
      <w:pPr>
        <w:rPr>
          <w:rFonts w:ascii="Arial" w:hAnsi="Arial" w:cs="Arial"/>
          <w:b/>
          <w:color w:val="0000FF"/>
          <w:sz w:val="24"/>
        </w:rPr>
      </w:pPr>
    </w:p>
    <w:p w14:paraId="75740400" w14:textId="77777777" w:rsidR="00F47D17" w:rsidRDefault="00F47D17" w:rsidP="00F47D17">
      <w:pPr>
        <w:rPr>
          <w:rFonts w:ascii="Arial" w:hAnsi="Arial" w:cs="Arial"/>
          <w:b/>
          <w:sz w:val="24"/>
        </w:rPr>
      </w:pPr>
      <w:r>
        <w:rPr>
          <w:rFonts w:ascii="Arial" w:hAnsi="Arial" w:cs="Arial"/>
          <w:b/>
          <w:color w:val="0000FF"/>
          <w:sz w:val="24"/>
        </w:rPr>
        <w:t>R4-2014407</w:t>
      </w:r>
      <w:r>
        <w:rPr>
          <w:rFonts w:ascii="Arial" w:hAnsi="Arial" w:cs="Arial"/>
          <w:b/>
          <w:color w:val="0000FF"/>
          <w:sz w:val="24"/>
        </w:rPr>
        <w:tab/>
      </w:r>
      <w:r>
        <w:rPr>
          <w:rFonts w:ascii="Arial" w:hAnsi="Arial" w:cs="Arial"/>
          <w:b/>
          <w:sz w:val="24"/>
        </w:rPr>
        <w:t>CR for TS38.133 Rel-16, Correction for RRM core and test cases</w:t>
      </w:r>
    </w:p>
    <w:p w14:paraId="7ECA5D9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-1168  Cat: A (Rel-16)</w:t>
      </w:r>
      <w:r>
        <w:rPr>
          <w:i/>
        </w:rPr>
        <w:br/>
      </w:r>
      <w:r>
        <w:rPr>
          <w:i/>
        </w:rPr>
        <w:br/>
      </w:r>
      <w:r>
        <w:rPr>
          <w:i/>
        </w:rPr>
        <w:tab/>
      </w:r>
      <w:r>
        <w:rPr>
          <w:i/>
        </w:rPr>
        <w:tab/>
      </w:r>
      <w:r>
        <w:rPr>
          <w:i/>
        </w:rPr>
        <w:tab/>
      </w:r>
      <w:r>
        <w:rPr>
          <w:i/>
        </w:rPr>
        <w:tab/>
      </w:r>
      <w:r>
        <w:rPr>
          <w:i/>
        </w:rPr>
        <w:tab/>
        <w:t>Source: CATT</w:t>
      </w:r>
    </w:p>
    <w:p w14:paraId="3474A7B2" w14:textId="5A1F3110" w:rsidR="00F47D17" w:rsidRDefault="0029096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9096E">
        <w:rPr>
          <w:rFonts w:ascii="Arial" w:hAnsi="Arial" w:cs="Arial"/>
          <w:b/>
          <w:highlight w:val="green"/>
        </w:rPr>
        <w:t>Agreed.</w:t>
      </w:r>
    </w:p>
    <w:p w14:paraId="7A5222AA" w14:textId="77777777" w:rsidR="00F47D17" w:rsidRDefault="00F47D17" w:rsidP="00F47D17">
      <w:pPr>
        <w:rPr>
          <w:rFonts w:ascii="Arial" w:hAnsi="Arial" w:cs="Arial"/>
          <w:b/>
          <w:color w:val="0000FF"/>
          <w:sz w:val="24"/>
        </w:rPr>
      </w:pPr>
    </w:p>
    <w:p w14:paraId="3C08CD24" w14:textId="77777777" w:rsidR="00F47D17" w:rsidRDefault="00F47D17" w:rsidP="00F47D17">
      <w:pPr>
        <w:rPr>
          <w:rFonts w:ascii="Arial" w:hAnsi="Arial" w:cs="Arial"/>
          <w:b/>
          <w:sz w:val="24"/>
        </w:rPr>
      </w:pPr>
      <w:r>
        <w:rPr>
          <w:rFonts w:ascii="Arial" w:hAnsi="Arial" w:cs="Arial"/>
          <w:b/>
          <w:color w:val="0000FF"/>
          <w:sz w:val="24"/>
        </w:rPr>
        <w:t>R4-2014591</w:t>
      </w:r>
      <w:r>
        <w:rPr>
          <w:rFonts w:ascii="Arial" w:hAnsi="Arial" w:cs="Arial"/>
          <w:b/>
          <w:color w:val="0000FF"/>
          <w:sz w:val="24"/>
        </w:rPr>
        <w:tab/>
      </w:r>
      <w:r>
        <w:rPr>
          <w:rFonts w:ascii="Arial" w:hAnsi="Arial" w:cs="Arial"/>
          <w:b/>
          <w:sz w:val="24"/>
        </w:rPr>
        <w:t>Draft CR on correcting SSB and RACH configuration in CSI-RS based beam failure detection and link recovery tests</w:t>
      </w:r>
    </w:p>
    <w:p w14:paraId="38B2C1CF"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v15.11.0</w:t>
      </w:r>
      <w:r>
        <w:rPr>
          <w:i/>
        </w:rPr>
        <w:br/>
      </w:r>
      <w:r>
        <w:rPr>
          <w:i/>
        </w:rPr>
        <w:tab/>
      </w:r>
      <w:r>
        <w:rPr>
          <w:i/>
        </w:rPr>
        <w:tab/>
      </w:r>
      <w:r>
        <w:rPr>
          <w:i/>
        </w:rPr>
        <w:tab/>
      </w:r>
      <w:r>
        <w:rPr>
          <w:i/>
        </w:rPr>
        <w:tab/>
      </w:r>
      <w:r>
        <w:rPr>
          <w:i/>
        </w:rPr>
        <w:tab/>
        <w:t>Source: Qualcomm CDMA Technologies</w:t>
      </w:r>
    </w:p>
    <w:p w14:paraId="3CC1F2F9" w14:textId="77777777" w:rsidR="00F47D17" w:rsidRDefault="00F47D17" w:rsidP="00F47D17">
      <w:pPr>
        <w:rPr>
          <w:rFonts w:ascii="Arial" w:hAnsi="Arial" w:cs="Arial"/>
          <w:b/>
        </w:rPr>
      </w:pPr>
      <w:r>
        <w:rPr>
          <w:rFonts w:ascii="Arial" w:hAnsi="Arial" w:cs="Arial"/>
          <w:b/>
        </w:rPr>
        <w:t xml:space="preserve">Abstract: </w:t>
      </w:r>
    </w:p>
    <w:p w14:paraId="77930CF3" w14:textId="77777777" w:rsidR="00F47D17" w:rsidRDefault="00F47D17" w:rsidP="00F47D17">
      <w:r>
        <w:t>The tables for some of FR2 PRACH configurations are not indexed.</w:t>
      </w:r>
    </w:p>
    <w:p w14:paraId="5F64C5F4" w14:textId="77777777" w:rsidR="00F47D17" w:rsidRDefault="00F47D17" w:rsidP="00F47D17">
      <w:r>
        <w:t>The existing sections of CSI-RS based BFD/CBD tests do not mention RACH configurations.</w:t>
      </w:r>
    </w:p>
    <w:p w14:paraId="380B0F43" w14:textId="77777777" w:rsidR="00F47D17" w:rsidRDefault="00F47D17" w:rsidP="00F47D17">
      <w:r>
        <w:t xml:space="preserve">The configured CSI-RS resources in test follow CSI-RS.1.2/CSI-RS.2.2/CSI-RS.3.2 resource configurations. Those CSI-RS resources are </w:t>
      </w:r>
      <w:proofErr w:type="spellStart"/>
      <w:r>
        <w:t>QCLed</w:t>
      </w:r>
      <w:proofErr w:type="spellEnd"/>
      <w:r>
        <w:t xml:space="preserve"> to TCI state 0 (SSB 0) and TCI state 1 (SSB 1). But, SSB config only allows one SSB in the SS burst set (SSB.3 FR1, SSB.1 FR2).</w:t>
      </w:r>
    </w:p>
    <w:p w14:paraId="1B554D37" w14:textId="0409A559" w:rsidR="00F47D17" w:rsidRDefault="00EE0E0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R4-2017048 (from R4-2014591).</w:t>
      </w:r>
    </w:p>
    <w:p w14:paraId="5211351E" w14:textId="39B2559C" w:rsidR="00EE0E01" w:rsidRDefault="00EE0E01" w:rsidP="00EE0E01">
      <w:pPr>
        <w:rPr>
          <w:rFonts w:ascii="Arial" w:hAnsi="Arial" w:cs="Arial"/>
          <w:b/>
          <w:sz w:val="24"/>
        </w:rPr>
      </w:pPr>
      <w:r>
        <w:rPr>
          <w:rFonts w:ascii="Arial" w:hAnsi="Arial" w:cs="Arial"/>
          <w:b/>
          <w:color w:val="0000FF"/>
          <w:sz w:val="24"/>
        </w:rPr>
        <w:t>R4-2017048</w:t>
      </w:r>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792F9E28" w14:textId="323324F3" w:rsidR="00EE0E01" w:rsidRDefault="00146DC7" w:rsidP="00EE0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w:t>
      </w:r>
      <w:r w:rsidRPr="00E24B78">
        <w:rPr>
          <w:i/>
          <w:highlight w:val="yellow"/>
        </w:rPr>
        <w:t>TBA</w:t>
      </w:r>
      <w:r>
        <w:rPr>
          <w:i/>
        </w:rPr>
        <w:t xml:space="preserve">  Cat: F (Rel-15)</w:t>
      </w:r>
      <w:r>
        <w:rPr>
          <w:i/>
        </w:rPr>
        <w:br/>
      </w:r>
      <w:r w:rsidR="00EE0E01">
        <w:rPr>
          <w:i/>
        </w:rPr>
        <w:tab/>
      </w:r>
      <w:r w:rsidR="00EE0E01">
        <w:rPr>
          <w:i/>
        </w:rPr>
        <w:tab/>
      </w:r>
      <w:r w:rsidR="00EE0E01">
        <w:rPr>
          <w:i/>
        </w:rPr>
        <w:tab/>
      </w:r>
      <w:r w:rsidR="00EE0E01">
        <w:rPr>
          <w:i/>
        </w:rPr>
        <w:tab/>
      </w:r>
      <w:r w:rsidR="00EE0E01">
        <w:rPr>
          <w:i/>
        </w:rPr>
        <w:tab/>
        <w:t>Source: Qualcomm CDMA Technologies</w:t>
      </w:r>
    </w:p>
    <w:p w14:paraId="32D351B4" w14:textId="77777777" w:rsidR="00EE0E01" w:rsidRDefault="00EE0E01" w:rsidP="00EE0E01">
      <w:pPr>
        <w:rPr>
          <w:rFonts w:ascii="Arial" w:hAnsi="Arial" w:cs="Arial"/>
          <w:b/>
        </w:rPr>
      </w:pPr>
      <w:r>
        <w:rPr>
          <w:rFonts w:ascii="Arial" w:hAnsi="Arial" w:cs="Arial"/>
          <w:b/>
        </w:rPr>
        <w:t xml:space="preserve">Abstract: </w:t>
      </w:r>
    </w:p>
    <w:p w14:paraId="6FF232E4" w14:textId="77777777" w:rsidR="00EE0E01" w:rsidRDefault="00EE0E01" w:rsidP="00EE0E01">
      <w:r>
        <w:t>The tables for some of FR2 PRACH configurations are not indexed.</w:t>
      </w:r>
    </w:p>
    <w:p w14:paraId="39974020" w14:textId="77777777" w:rsidR="00EE0E01" w:rsidRDefault="00EE0E01" w:rsidP="00EE0E01">
      <w:r>
        <w:t>The existing sections of CSI-RS based BFD/CBD tests do not mention RACH configurations.</w:t>
      </w:r>
    </w:p>
    <w:p w14:paraId="7A83E9A8" w14:textId="77777777" w:rsidR="00EE0E01" w:rsidRDefault="00EE0E01" w:rsidP="00EE0E01">
      <w:r>
        <w:t xml:space="preserve">The configured CSI-RS resources in test follow CSI-RS.1.2/CSI-RS.2.2/CSI-RS.3.2 resource configurations. Those CSI-RS resources are </w:t>
      </w:r>
      <w:proofErr w:type="spellStart"/>
      <w:r>
        <w:t>QCLed</w:t>
      </w:r>
      <w:proofErr w:type="spellEnd"/>
      <w:r>
        <w:t xml:space="preserve"> to TCI state 0 (SSB 0) and TCI state 1 (SSB 1). But, SSB config only allows one SSB in the SS burst set (SSB.3 FR1, SSB.1 FR2).</w:t>
      </w:r>
    </w:p>
    <w:p w14:paraId="517A584A" w14:textId="56776EC7" w:rsidR="000B14F1" w:rsidRPr="00A10A52" w:rsidRDefault="000B14F1" w:rsidP="000B14F1">
      <w:pPr>
        <w:rPr>
          <w:b/>
          <w:bCs/>
          <w:color w:val="FF0000"/>
        </w:rPr>
      </w:pPr>
      <w:r w:rsidRPr="00A10A52">
        <w:rPr>
          <w:b/>
          <w:bCs/>
          <w:color w:val="FF0000"/>
        </w:rPr>
        <w:t xml:space="preserve">Chair: come back in GTW. </w:t>
      </w:r>
      <w:r w:rsidR="002C5628">
        <w:rPr>
          <w:b/>
          <w:bCs/>
          <w:color w:val="FF0000"/>
        </w:rPr>
        <w:t>Not compliant with 3GPP styles.</w:t>
      </w:r>
      <w:r w:rsidR="009F554D">
        <w:rPr>
          <w:b/>
          <w:bCs/>
          <w:color w:val="FF0000"/>
        </w:rPr>
        <w:t xml:space="preserve"> Cannot be implemented</w:t>
      </w:r>
      <w:r w:rsidR="00093EF6">
        <w:rPr>
          <w:b/>
          <w:bCs/>
          <w:color w:val="FF0000"/>
        </w:rPr>
        <w:t xml:space="preserve">. </w:t>
      </w:r>
      <w:proofErr w:type="spellStart"/>
      <w:r w:rsidR="00093EF6">
        <w:rPr>
          <w:b/>
          <w:bCs/>
          <w:color w:val="FF0000"/>
        </w:rPr>
        <w:t>Tdoc</w:t>
      </w:r>
      <w:proofErr w:type="spellEnd"/>
      <w:r w:rsidR="00093EF6">
        <w:rPr>
          <w:b/>
          <w:bCs/>
          <w:color w:val="FF0000"/>
        </w:rPr>
        <w:t xml:space="preserve"> can be endorsed and needs to be</w:t>
      </w:r>
      <w:r w:rsidR="005F64EF">
        <w:rPr>
          <w:b/>
          <w:bCs/>
          <w:color w:val="FF0000"/>
        </w:rPr>
        <w:t xml:space="preserve"> resubmitted in the next meeting</w:t>
      </w:r>
      <w:r w:rsidR="009F554D">
        <w:rPr>
          <w:b/>
          <w:bCs/>
          <w:color w:val="FF0000"/>
        </w:rPr>
        <w:t>.</w:t>
      </w:r>
    </w:p>
    <w:p w14:paraId="31A7D0A9" w14:textId="72A5520B" w:rsidR="00EE0E01" w:rsidRDefault="005F64EF" w:rsidP="00EE0E01">
      <w:pPr>
        <w:rPr>
          <w:color w:val="993300"/>
          <w:u w:val="single"/>
        </w:rPr>
      </w:pPr>
      <w:r>
        <w:rPr>
          <w:rFonts w:ascii="Arial" w:hAnsi="Arial" w:cs="Arial"/>
          <w:b/>
        </w:rPr>
        <w:t>Decision:</w:t>
      </w:r>
      <w:r>
        <w:rPr>
          <w:rFonts w:ascii="Arial" w:hAnsi="Arial" w:cs="Arial"/>
          <w:b/>
        </w:rPr>
        <w:tab/>
      </w:r>
      <w:r>
        <w:rPr>
          <w:rFonts w:ascii="Arial" w:hAnsi="Arial" w:cs="Arial"/>
          <w:b/>
        </w:rPr>
        <w:tab/>
      </w:r>
      <w:r w:rsidRPr="005F64EF">
        <w:rPr>
          <w:rFonts w:ascii="Arial" w:hAnsi="Arial" w:cs="Arial"/>
          <w:b/>
          <w:highlight w:val="green"/>
        </w:rPr>
        <w:t>Endorsed.</w:t>
      </w:r>
    </w:p>
    <w:p w14:paraId="32800296" w14:textId="77777777" w:rsidR="00F47D17" w:rsidRDefault="00F47D17" w:rsidP="00F47D17">
      <w:pPr>
        <w:rPr>
          <w:rFonts w:ascii="Arial" w:hAnsi="Arial" w:cs="Arial"/>
          <w:b/>
          <w:color w:val="0000FF"/>
          <w:sz w:val="24"/>
        </w:rPr>
      </w:pPr>
    </w:p>
    <w:p w14:paraId="73EFF288" w14:textId="507DB5D2" w:rsidR="00F47D17" w:rsidRDefault="00C635C6" w:rsidP="00F47D17">
      <w:pPr>
        <w:rPr>
          <w:rFonts w:ascii="Arial" w:hAnsi="Arial" w:cs="Arial"/>
          <w:b/>
          <w:sz w:val="24"/>
        </w:rPr>
      </w:pPr>
      <w:r>
        <w:rPr>
          <w:rFonts w:ascii="Arial" w:hAnsi="Arial" w:cs="Arial"/>
          <w:b/>
          <w:color w:val="0000FF"/>
          <w:sz w:val="24"/>
        </w:rPr>
        <w:lastRenderedPageBreak/>
        <w:t>R4-2014592</w:t>
      </w:r>
      <w:r w:rsidR="00F47D17">
        <w:rPr>
          <w:rFonts w:ascii="Arial" w:hAnsi="Arial" w:cs="Arial"/>
          <w:b/>
          <w:color w:val="0000FF"/>
          <w:sz w:val="24"/>
        </w:rPr>
        <w:tab/>
      </w:r>
      <w:r w:rsidR="00F47D17">
        <w:rPr>
          <w:rFonts w:ascii="Arial" w:hAnsi="Arial" w:cs="Arial"/>
          <w:b/>
          <w:sz w:val="24"/>
        </w:rPr>
        <w:t>Draft CR on correcting SSB and RACH configuration in CSI-RS based beam failure detection and link recovery tests</w:t>
      </w:r>
    </w:p>
    <w:p w14:paraId="57383488"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22441941" w14:textId="77777777" w:rsidR="00F47D17" w:rsidRDefault="00F47D17" w:rsidP="00F47D17">
      <w:pPr>
        <w:rPr>
          <w:rFonts w:ascii="Arial" w:hAnsi="Arial" w:cs="Arial"/>
          <w:b/>
        </w:rPr>
      </w:pPr>
      <w:r>
        <w:rPr>
          <w:rFonts w:ascii="Arial" w:hAnsi="Arial" w:cs="Arial"/>
          <w:b/>
        </w:rPr>
        <w:t xml:space="preserve">Abstract: </w:t>
      </w:r>
    </w:p>
    <w:p w14:paraId="29898FE8" w14:textId="77777777" w:rsidR="00F47D17" w:rsidRDefault="00F47D17" w:rsidP="00F47D17">
      <w:r>
        <w:t>The tables for some of FR2 PRACH configurations are not indexed.</w:t>
      </w:r>
    </w:p>
    <w:p w14:paraId="1D628117" w14:textId="77777777" w:rsidR="00F47D17" w:rsidRDefault="00F47D17" w:rsidP="00F47D17">
      <w:r>
        <w:t>The existing sections of CSI-RS based BFD/CBD tests do not mention RACH configurations.</w:t>
      </w:r>
    </w:p>
    <w:p w14:paraId="66FEFF9B" w14:textId="77777777" w:rsidR="00F47D17" w:rsidRDefault="00F47D17" w:rsidP="00F47D17">
      <w:r>
        <w:t xml:space="preserve">The configured CSI-RS resources in test follow CSI-RS.1.2/CSI-RS.2.2/CSI-RS.3.2 resource configurations. Those CSI-RS resources are </w:t>
      </w:r>
      <w:proofErr w:type="spellStart"/>
      <w:r>
        <w:t>QCLed</w:t>
      </w:r>
      <w:proofErr w:type="spellEnd"/>
      <w:r>
        <w:t xml:space="preserve"> to TCI state 0 (SSB 0) and TCI state 1 (SSB 1). But, SSB config only allows one SSB in the SS burst set (SSB.3 FR1, SSB.1 FR2).</w:t>
      </w:r>
    </w:p>
    <w:p w14:paraId="5FA0DC9C" w14:textId="1B6A5F3E" w:rsidR="00F47D17" w:rsidRDefault="00A04F1E"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D7AAFEE" w14:textId="7364B3DE" w:rsidR="00146DC7" w:rsidRDefault="00146DC7" w:rsidP="00146DC7">
      <w:pPr>
        <w:rPr>
          <w:rFonts w:ascii="Arial" w:hAnsi="Arial" w:cs="Arial"/>
          <w:b/>
          <w:sz w:val="24"/>
        </w:rPr>
      </w:pPr>
      <w:r>
        <w:rPr>
          <w:rFonts w:ascii="Arial" w:hAnsi="Arial" w:cs="Arial"/>
          <w:b/>
          <w:color w:val="0000FF"/>
          <w:sz w:val="24"/>
        </w:rPr>
        <w:t>R4-2017162</w:t>
      </w:r>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46BC16A0" w14:textId="548E5521" w:rsidR="00146DC7" w:rsidRDefault="00146DC7" w:rsidP="00146DC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w:t>
      </w:r>
      <w:r w:rsidRPr="00E24B78">
        <w:rPr>
          <w:i/>
          <w:highlight w:val="yellow"/>
        </w:rPr>
        <w:t>TBA</w:t>
      </w:r>
      <w:r>
        <w:rPr>
          <w:i/>
        </w:rPr>
        <w:t xml:space="preserve"> Cat: A (Rel-16)</w:t>
      </w:r>
      <w:r>
        <w:rPr>
          <w:i/>
        </w:rPr>
        <w:br/>
      </w:r>
      <w:r>
        <w:rPr>
          <w:i/>
        </w:rPr>
        <w:tab/>
      </w:r>
      <w:r>
        <w:rPr>
          <w:i/>
        </w:rPr>
        <w:tab/>
      </w:r>
      <w:r>
        <w:rPr>
          <w:i/>
        </w:rPr>
        <w:tab/>
      </w:r>
      <w:r>
        <w:rPr>
          <w:i/>
        </w:rPr>
        <w:tab/>
      </w:r>
      <w:r>
        <w:rPr>
          <w:i/>
        </w:rPr>
        <w:tab/>
        <w:t>Source: Qualcomm CDMA Technologies</w:t>
      </w:r>
    </w:p>
    <w:p w14:paraId="38BCD7CF" w14:textId="77777777" w:rsidR="00146DC7" w:rsidRDefault="00146DC7" w:rsidP="00146DC7">
      <w:pPr>
        <w:rPr>
          <w:rFonts w:ascii="Arial" w:hAnsi="Arial" w:cs="Arial"/>
          <w:b/>
        </w:rPr>
      </w:pPr>
      <w:r>
        <w:rPr>
          <w:rFonts w:ascii="Arial" w:hAnsi="Arial" w:cs="Arial"/>
          <w:b/>
        </w:rPr>
        <w:t xml:space="preserve">Abstract: </w:t>
      </w:r>
    </w:p>
    <w:p w14:paraId="3FAFF851" w14:textId="77777777" w:rsidR="00146DC7" w:rsidRDefault="00146DC7" w:rsidP="00146DC7">
      <w:r>
        <w:t>The tables for some of FR2 PRACH configurations are not indexed.</w:t>
      </w:r>
    </w:p>
    <w:p w14:paraId="5CD60647" w14:textId="77777777" w:rsidR="00146DC7" w:rsidRDefault="00146DC7" w:rsidP="00146DC7">
      <w:r>
        <w:t>The existing sections of CSI-RS based BFD/CBD tests do not mention RACH configurations.</w:t>
      </w:r>
    </w:p>
    <w:p w14:paraId="19BBBD3E" w14:textId="77777777" w:rsidR="00146DC7" w:rsidRDefault="00146DC7" w:rsidP="00146DC7">
      <w:r>
        <w:t xml:space="preserve">The configured CSI-RS resources in test follow CSI-RS.1.2/CSI-RS.2.2/CSI-RS.3.2 resource configurations. Those CSI-RS resources are </w:t>
      </w:r>
      <w:proofErr w:type="spellStart"/>
      <w:r>
        <w:t>QCLed</w:t>
      </w:r>
      <w:proofErr w:type="spellEnd"/>
      <w:r>
        <w:t xml:space="preserve"> to TCI state 0 (SSB 0) and TCI state 1 (SSB 1). But, SSB config only allows one SSB in the SS burst set (SSB.3 FR1, SSB.1 FR2).</w:t>
      </w:r>
    </w:p>
    <w:p w14:paraId="1DD7FA16" w14:textId="77777777" w:rsidR="009F554D" w:rsidRPr="00A10A52" w:rsidRDefault="009F554D" w:rsidP="009F554D">
      <w:pPr>
        <w:rPr>
          <w:b/>
          <w:bCs/>
          <w:color w:val="FF0000"/>
        </w:rPr>
      </w:pPr>
      <w:r w:rsidRPr="00A10A52">
        <w:rPr>
          <w:b/>
          <w:bCs/>
          <w:color w:val="FF0000"/>
        </w:rPr>
        <w:t xml:space="preserve">Chair: come back in GTW. </w:t>
      </w:r>
      <w:r>
        <w:rPr>
          <w:b/>
          <w:bCs/>
          <w:color w:val="FF0000"/>
        </w:rPr>
        <w:t>Not compliant with 3GPP styles. Cannot be implemented and will be postponed.</w:t>
      </w:r>
    </w:p>
    <w:p w14:paraId="5257B922" w14:textId="0A782022" w:rsidR="00146DC7" w:rsidRDefault="00A04F1E" w:rsidP="00146DC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93C3DD0" w14:textId="77777777" w:rsidR="00F47D17" w:rsidRDefault="00F47D17" w:rsidP="00F47D17">
      <w:pPr>
        <w:rPr>
          <w:rFonts w:ascii="Arial" w:hAnsi="Arial" w:cs="Arial"/>
          <w:b/>
          <w:color w:val="0000FF"/>
          <w:sz w:val="24"/>
        </w:rPr>
      </w:pPr>
    </w:p>
    <w:p w14:paraId="571C390A" w14:textId="77777777" w:rsidR="00F47D17" w:rsidRDefault="00F47D17" w:rsidP="00F47D17">
      <w:pPr>
        <w:rPr>
          <w:rFonts w:ascii="Arial" w:hAnsi="Arial" w:cs="Arial"/>
          <w:b/>
          <w:sz w:val="24"/>
        </w:rPr>
      </w:pPr>
      <w:r>
        <w:rPr>
          <w:rFonts w:ascii="Arial" w:hAnsi="Arial" w:cs="Arial"/>
          <w:b/>
          <w:color w:val="0000FF"/>
          <w:sz w:val="24"/>
        </w:rPr>
        <w:t>R4-2014601</w:t>
      </w:r>
      <w:r>
        <w:rPr>
          <w:rFonts w:ascii="Arial" w:hAnsi="Arial" w:cs="Arial"/>
          <w:b/>
          <w:color w:val="0000FF"/>
          <w:sz w:val="24"/>
        </w:rPr>
        <w:tab/>
      </w:r>
      <w:r>
        <w:rPr>
          <w:rFonts w:ascii="Arial" w:hAnsi="Arial" w:cs="Arial"/>
          <w:b/>
          <w:sz w:val="24"/>
        </w:rPr>
        <w:t>CR on TS 38.133 for radio link monitoring test case R15</w:t>
      </w:r>
    </w:p>
    <w:p w14:paraId="70C524B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-1188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561EC338" w14:textId="77777777" w:rsidR="00F47D17" w:rsidRDefault="00F47D17" w:rsidP="00F47D17">
      <w:pPr>
        <w:rPr>
          <w:rFonts w:ascii="Arial" w:hAnsi="Arial" w:cs="Arial"/>
          <w:b/>
        </w:rPr>
      </w:pPr>
      <w:r>
        <w:rPr>
          <w:rFonts w:ascii="Arial" w:hAnsi="Arial" w:cs="Arial"/>
          <w:b/>
        </w:rPr>
        <w:t xml:space="preserve">Abstract: </w:t>
      </w:r>
    </w:p>
    <w:p w14:paraId="7534187A" w14:textId="77777777" w:rsidR="00F47D17" w:rsidRDefault="00F47D17" w:rsidP="00F47D17">
      <w:r>
        <w:t>In radio link monitor test case, test equipment may check the CSI report from UE to identify whether radio link is failure or not. However, in the test case A.4.5.1.8, A.5.5.1.8, A.6.5.1.8 and A.7.5.1.8, the measure gap pattern is fully overlapped with on duration period of the DRX cycle. Thus, it may cause UE cannot transmit the CSI report to test equipment during duration ON. As a result, we propose a new DRX configuration to guarantee the CSI report can be received by test equipment.</w:t>
      </w:r>
    </w:p>
    <w:p w14:paraId="6A9BF80E" w14:textId="4DB2D923" w:rsidR="00F47D17" w:rsidRDefault="00E80210"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C88151D" w14:textId="77777777" w:rsidR="00F47D17" w:rsidRDefault="00F47D17" w:rsidP="00F47D17">
      <w:pPr>
        <w:rPr>
          <w:rFonts w:ascii="Arial" w:hAnsi="Arial" w:cs="Arial"/>
          <w:b/>
          <w:color w:val="0000FF"/>
          <w:sz w:val="24"/>
        </w:rPr>
      </w:pPr>
    </w:p>
    <w:p w14:paraId="0B9EE62F" w14:textId="77777777" w:rsidR="00F47D17" w:rsidRDefault="00F47D17" w:rsidP="00F47D17">
      <w:pPr>
        <w:rPr>
          <w:rFonts w:ascii="Arial" w:hAnsi="Arial" w:cs="Arial"/>
          <w:b/>
          <w:sz w:val="24"/>
        </w:rPr>
      </w:pPr>
      <w:r>
        <w:rPr>
          <w:rFonts w:ascii="Arial" w:hAnsi="Arial" w:cs="Arial"/>
          <w:b/>
          <w:color w:val="0000FF"/>
          <w:sz w:val="24"/>
        </w:rPr>
        <w:t>R4-2014602</w:t>
      </w:r>
      <w:r>
        <w:rPr>
          <w:rFonts w:ascii="Arial" w:hAnsi="Arial" w:cs="Arial"/>
          <w:b/>
          <w:color w:val="0000FF"/>
          <w:sz w:val="24"/>
        </w:rPr>
        <w:tab/>
      </w:r>
      <w:r>
        <w:rPr>
          <w:rFonts w:ascii="Arial" w:hAnsi="Arial" w:cs="Arial"/>
          <w:b/>
          <w:sz w:val="24"/>
        </w:rPr>
        <w:t>CR on TS 38.133 for radio link monitoring test case R16</w:t>
      </w:r>
    </w:p>
    <w:p w14:paraId="69F15B3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-1189  Cat: A (Rel-16)</w:t>
      </w:r>
      <w:r>
        <w:rPr>
          <w:i/>
        </w:rPr>
        <w:br/>
      </w:r>
      <w:r>
        <w:rPr>
          <w:i/>
        </w:rPr>
        <w:lastRenderedPageBreak/>
        <w:br/>
      </w:r>
      <w:r>
        <w:rPr>
          <w:i/>
        </w:rPr>
        <w:tab/>
      </w:r>
      <w:r>
        <w:rPr>
          <w:i/>
        </w:rPr>
        <w:tab/>
      </w:r>
      <w:r>
        <w:rPr>
          <w:i/>
        </w:rPr>
        <w:tab/>
      </w:r>
      <w:r>
        <w:rPr>
          <w:i/>
        </w:rPr>
        <w:tab/>
      </w:r>
      <w:r>
        <w:rPr>
          <w:i/>
        </w:rPr>
        <w:tab/>
        <w:t xml:space="preserve">Source: MediaTek </w:t>
      </w:r>
      <w:proofErr w:type="spellStart"/>
      <w:r>
        <w:rPr>
          <w:i/>
        </w:rPr>
        <w:t>inc.</w:t>
      </w:r>
      <w:proofErr w:type="spellEnd"/>
    </w:p>
    <w:p w14:paraId="6B45F58B" w14:textId="12DAB2C7" w:rsidR="00F47D17" w:rsidRDefault="00E80210"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5E9D326" w14:textId="77777777" w:rsidR="00F47D17" w:rsidRDefault="00F47D17" w:rsidP="00F47D17">
      <w:pPr>
        <w:rPr>
          <w:rFonts w:ascii="Arial" w:hAnsi="Arial" w:cs="Arial"/>
          <w:b/>
          <w:color w:val="0000FF"/>
          <w:sz w:val="24"/>
        </w:rPr>
      </w:pPr>
    </w:p>
    <w:p w14:paraId="26564A2C" w14:textId="77777777" w:rsidR="00F47D17" w:rsidRDefault="00F47D17" w:rsidP="00F47D17">
      <w:pPr>
        <w:rPr>
          <w:rFonts w:ascii="Arial" w:hAnsi="Arial" w:cs="Arial"/>
          <w:b/>
          <w:sz w:val="24"/>
        </w:rPr>
      </w:pPr>
      <w:r>
        <w:rPr>
          <w:rFonts w:ascii="Arial" w:hAnsi="Arial" w:cs="Arial"/>
          <w:b/>
          <w:color w:val="0000FF"/>
          <w:sz w:val="24"/>
        </w:rPr>
        <w:t>R4-2014865</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beamFailureInstanceMaxCount</w:t>
      </w:r>
      <w:proofErr w:type="spellEnd"/>
      <w:r>
        <w:rPr>
          <w:rFonts w:ascii="Arial" w:hAnsi="Arial" w:cs="Arial"/>
          <w:b/>
          <w:sz w:val="24"/>
        </w:rPr>
        <w:t xml:space="preserve"> for test case of availability restriction during FR2 BFR in R15</w:t>
      </w:r>
    </w:p>
    <w:p w14:paraId="57684D1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-1208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5761E2F6" w14:textId="77777777" w:rsidR="00F47D17" w:rsidRDefault="00F47D17" w:rsidP="00F47D17">
      <w:pPr>
        <w:rPr>
          <w:rFonts w:ascii="Arial" w:hAnsi="Arial" w:cs="Arial"/>
          <w:b/>
        </w:rPr>
      </w:pPr>
      <w:r>
        <w:rPr>
          <w:rFonts w:ascii="Arial" w:hAnsi="Arial" w:cs="Arial"/>
          <w:b/>
        </w:rPr>
        <w:t xml:space="preserve">Abstract: </w:t>
      </w:r>
    </w:p>
    <w:p w14:paraId="614CEA61" w14:textId="77777777" w:rsidR="00F47D17" w:rsidRDefault="00F47D17" w:rsidP="00F47D17">
      <w:r>
        <w:t xml:space="preserve">The </w:t>
      </w:r>
      <w:proofErr w:type="spellStart"/>
      <w:r>
        <w:t>beamFailureInstanceMaxCount</w:t>
      </w:r>
      <w:proofErr w:type="spellEnd"/>
      <w:r>
        <w:t xml:space="preserve"> = n1 in all other cases but not in 5.5.5.5/7.5.5.5. However, the T2 and T3 in 5.5.5.5/7.5.5.5 are based on the </w:t>
      </w:r>
      <w:proofErr w:type="spellStart"/>
      <w:r>
        <w:t>beamFailureInstanceMaxCount</w:t>
      </w:r>
      <w:proofErr w:type="spellEnd"/>
      <w:r>
        <w:t xml:space="preserve"> = n1, as in 5.5.5.1/7.5.5.1. </w:t>
      </w:r>
      <w:proofErr w:type="gramStart"/>
      <w:r>
        <w:t>Therefore</w:t>
      </w:r>
      <w:proofErr w:type="gramEnd"/>
      <w:r>
        <w:t xml:space="preserve"> the T2/T3 are incorrect.</w:t>
      </w:r>
    </w:p>
    <w:p w14:paraId="5EC88478" w14:textId="77777777" w:rsidR="00F47D17" w:rsidRDefault="00F47D17" w:rsidP="00F47D17">
      <w:r>
        <w:t xml:space="preserve">However, the correct T2/T3 should be long enough to </w:t>
      </w:r>
      <w:proofErr w:type="spellStart"/>
      <w:r>
        <w:t>accomdate</w:t>
      </w:r>
      <w:proofErr w:type="spellEnd"/>
      <w:r>
        <w:t xml:space="preserve"> the 2nd indication and need more testing time. Thus, to save test time, it proposes to align </w:t>
      </w:r>
      <w:proofErr w:type="spellStart"/>
      <w:r>
        <w:t>beamFailureInstanceMaxCount</w:t>
      </w:r>
      <w:proofErr w:type="spellEnd"/>
      <w:r>
        <w:t xml:space="preserve"> with other cases, instead of </w:t>
      </w:r>
      <w:proofErr w:type="gramStart"/>
      <w:r>
        <w:t>introduce</w:t>
      </w:r>
      <w:proofErr w:type="gramEnd"/>
      <w:r>
        <w:t xml:space="preserve"> long T2/T3.</w:t>
      </w:r>
    </w:p>
    <w:p w14:paraId="4D8EEBC0" w14:textId="1F204535" w:rsidR="00F47D17" w:rsidRDefault="004F706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R4-2017049 (from R4-2014865).</w:t>
      </w:r>
    </w:p>
    <w:p w14:paraId="031CFA97" w14:textId="1F3F06FB" w:rsidR="004F7067" w:rsidRDefault="004F7067" w:rsidP="004F7067">
      <w:pPr>
        <w:rPr>
          <w:rFonts w:ascii="Arial" w:hAnsi="Arial" w:cs="Arial"/>
          <w:b/>
          <w:sz w:val="24"/>
        </w:rPr>
      </w:pPr>
      <w:r>
        <w:rPr>
          <w:rFonts w:ascii="Arial" w:hAnsi="Arial" w:cs="Arial"/>
          <w:b/>
          <w:color w:val="0000FF"/>
          <w:sz w:val="24"/>
        </w:rPr>
        <w:t>R4-2017049</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beamFailureInstanceMaxCount</w:t>
      </w:r>
      <w:proofErr w:type="spellEnd"/>
      <w:r>
        <w:rPr>
          <w:rFonts w:ascii="Arial" w:hAnsi="Arial" w:cs="Arial"/>
          <w:b/>
          <w:sz w:val="24"/>
        </w:rPr>
        <w:t xml:space="preserve"> for test case of availability restriction during FR2 BFR in R15</w:t>
      </w:r>
    </w:p>
    <w:p w14:paraId="09C62942" w14:textId="77777777" w:rsidR="004F7067" w:rsidRDefault="004F7067" w:rsidP="004F70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-1208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2297783" w14:textId="77777777" w:rsidR="004F7067" w:rsidRDefault="004F7067" w:rsidP="004F7067">
      <w:pPr>
        <w:rPr>
          <w:rFonts w:ascii="Arial" w:hAnsi="Arial" w:cs="Arial"/>
          <w:b/>
        </w:rPr>
      </w:pPr>
      <w:r>
        <w:rPr>
          <w:rFonts w:ascii="Arial" w:hAnsi="Arial" w:cs="Arial"/>
          <w:b/>
        </w:rPr>
        <w:t xml:space="preserve">Abstract: </w:t>
      </w:r>
    </w:p>
    <w:p w14:paraId="5BDA9F57" w14:textId="77777777" w:rsidR="004F7067" w:rsidRDefault="004F7067" w:rsidP="004F7067">
      <w:r>
        <w:t xml:space="preserve">The </w:t>
      </w:r>
      <w:proofErr w:type="spellStart"/>
      <w:r>
        <w:t>beamFailureInstanceMaxCount</w:t>
      </w:r>
      <w:proofErr w:type="spellEnd"/>
      <w:r>
        <w:t xml:space="preserve"> = n1 in all other cases but not in 5.5.5.5/7.5.5.5. However, the T2 and T3 in 5.5.5.5/7.5.5.5 are based on the </w:t>
      </w:r>
      <w:proofErr w:type="spellStart"/>
      <w:r>
        <w:t>beamFailureInstanceMaxCount</w:t>
      </w:r>
      <w:proofErr w:type="spellEnd"/>
      <w:r>
        <w:t xml:space="preserve"> = n1, as in 5.5.5.1/7.5.5.1. </w:t>
      </w:r>
      <w:proofErr w:type="gramStart"/>
      <w:r>
        <w:t>Therefore</w:t>
      </w:r>
      <w:proofErr w:type="gramEnd"/>
      <w:r>
        <w:t xml:space="preserve"> the T2/T3 are incorrect.</w:t>
      </w:r>
    </w:p>
    <w:p w14:paraId="6D1FB77D" w14:textId="77777777" w:rsidR="004F7067" w:rsidRDefault="004F7067" w:rsidP="004F7067">
      <w:r>
        <w:t xml:space="preserve">However, the correct T2/T3 should be long enough to </w:t>
      </w:r>
      <w:proofErr w:type="spellStart"/>
      <w:r>
        <w:t>accomdate</w:t>
      </w:r>
      <w:proofErr w:type="spellEnd"/>
      <w:r>
        <w:t xml:space="preserve"> the 2nd indication and need more testing time. Thus, to save test time, it proposes to align </w:t>
      </w:r>
      <w:proofErr w:type="spellStart"/>
      <w:r>
        <w:t>beamFailureInstanceMaxCount</w:t>
      </w:r>
      <w:proofErr w:type="spellEnd"/>
      <w:r>
        <w:t xml:space="preserve"> with other cases, instead of </w:t>
      </w:r>
      <w:proofErr w:type="gramStart"/>
      <w:r>
        <w:t>introduce</w:t>
      </w:r>
      <w:proofErr w:type="gramEnd"/>
      <w:r>
        <w:t xml:space="preserve"> long T2/T3.</w:t>
      </w:r>
    </w:p>
    <w:p w14:paraId="74CF27B3" w14:textId="7E4ECBB3" w:rsidR="004F7067" w:rsidRDefault="00C7779E" w:rsidP="004F7067">
      <w:pPr>
        <w:rPr>
          <w:color w:val="993300"/>
          <w:u w:val="single"/>
        </w:rPr>
      </w:pPr>
      <w:r>
        <w:rPr>
          <w:rFonts w:ascii="Arial" w:hAnsi="Arial" w:cs="Arial"/>
          <w:b/>
        </w:rPr>
        <w:t>Decision:</w:t>
      </w:r>
      <w:r>
        <w:rPr>
          <w:rFonts w:ascii="Arial" w:hAnsi="Arial" w:cs="Arial"/>
          <w:b/>
        </w:rPr>
        <w:tab/>
      </w:r>
      <w:r>
        <w:rPr>
          <w:rFonts w:ascii="Arial" w:hAnsi="Arial" w:cs="Arial"/>
          <w:b/>
        </w:rPr>
        <w:tab/>
      </w:r>
      <w:r w:rsidRPr="00C7779E">
        <w:rPr>
          <w:rFonts w:ascii="Arial" w:hAnsi="Arial" w:cs="Arial"/>
          <w:b/>
          <w:highlight w:val="green"/>
        </w:rPr>
        <w:t>Agreed.</w:t>
      </w:r>
    </w:p>
    <w:p w14:paraId="7EF6FDC3" w14:textId="77777777" w:rsidR="00F47D17" w:rsidRDefault="00F47D17" w:rsidP="00F47D17">
      <w:pPr>
        <w:rPr>
          <w:rFonts w:ascii="Arial" w:hAnsi="Arial" w:cs="Arial"/>
          <w:b/>
          <w:color w:val="0000FF"/>
          <w:sz w:val="24"/>
        </w:rPr>
      </w:pPr>
    </w:p>
    <w:p w14:paraId="647219F3" w14:textId="77777777" w:rsidR="00F47D17" w:rsidRDefault="00F47D17" w:rsidP="00F47D17">
      <w:pPr>
        <w:rPr>
          <w:rFonts w:ascii="Arial" w:hAnsi="Arial" w:cs="Arial"/>
          <w:b/>
          <w:sz w:val="24"/>
        </w:rPr>
      </w:pPr>
      <w:r>
        <w:rPr>
          <w:rFonts w:ascii="Arial" w:hAnsi="Arial" w:cs="Arial"/>
          <w:b/>
          <w:color w:val="0000FF"/>
          <w:sz w:val="24"/>
        </w:rPr>
        <w:t>R4-2014866</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beamFailureInstanceMaxCount</w:t>
      </w:r>
      <w:proofErr w:type="spellEnd"/>
      <w:r>
        <w:rPr>
          <w:rFonts w:ascii="Arial" w:hAnsi="Arial" w:cs="Arial"/>
          <w:b/>
          <w:sz w:val="24"/>
        </w:rPr>
        <w:t xml:space="preserve"> for test cases of availability restriction during FR2 BFR in R16</w:t>
      </w:r>
    </w:p>
    <w:p w14:paraId="085A5FB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-1209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E169A31" w14:textId="2E879403" w:rsidR="00F47D17" w:rsidRDefault="00C7779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7779E">
        <w:rPr>
          <w:rFonts w:ascii="Arial" w:hAnsi="Arial" w:cs="Arial"/>
          <w:b/>
          <w:highlight w:val="green"/>
        </w:rPr>
        <w:t>Agreed.</w:t>
      </w:r>
    </w:p>
    <w:p w14:paraId="142611CF" w14:textId="77777777" w:rsidR="00F47D17" w:rsidRDefault="00F47D17" w:rsidP="00F47D17">
      <w:pPr>
        <w:rPr>
          <w:rFonts w:ascii="Arial" w:hAnsi="Arial" w:cs="Arial"/>
          <w:b/>
          <w:color w:val="0000FF"/>
          <w:sz w:val="24"/>
        </w:rPr>
      </w:pPr>
    </w:p>
    <w:p w14:paraId="1385FB08" w14:textId="77777777" w:rsidR="00F47D17" w:rsidRDefault="00F47D17" w:rsidP="00F47D17">
      <w:pPr>
        <w:rPr>
          <w:rFonts w:ascii="Arial" w:hAnsi="Arial" w:cs="Arial"/>
          <w:b/>
          <w:sz w:val="24"/>
        </w:rPr>
      </w:pPr>
      <w:r>
        <w:rPr>
          <w:rFonts w:ascii="Arial" w:hAnsi="Arial" w:cs="Arial"/>
          <w:b/>
          <w:color w:val="0000FF"/>
          <w:sz w:val="24"/>
        </w:rPr>
        <w:t>R4-2014947</w:t>
      </w:r>
      <w:r>
        <w:rPr>
          <w:rFonts w:ascii="Arial" w:hAnsi="Arial" w:cs="Arial"/>
          <w:b/>
          <w:color w:val="0000FF"/>
          <w:sz w:val="24"/>
        </w:rPr>
        <w:tab/>
      </w:r>
      <w:r>
        <w:rPr>
          <w:rFonts w:ascii="Arial" w:hAnsi="Arial" w:cs="Arial"/>
          <w:b/>
          <w:sz w:val="24"/>
        </w:rPr>
        <w:t>Correction of RRM tests</w:t>
      </w:r>
    </w:p>
    <w:p w14:paraId="15FC2AA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-1215  Cat: F (Rel-15)</w:t>
      </w:r>
      <w:r>
        <w:rPr>
          <w:i/>
        </w:rPr>
        <w:br/>
      </w:r>
      <w:r>
        <w:rPr>
          <w:i/>
        </w:rPr>
        <w:lastRenderedPageBreak/>
        <w:br/>
      </w:r>
      <w:r>
        <w:rPr>
          <w:i/>
        </w:rPr>
        <w:tab/>
      </w:r>
      <w:r>
        <w:rPr>
          <w:i/>
        </w:rPr>
        <w:tab/>
      </w:r>
      <w:r>
        <w:rPr>
          <w:i/>
        </w:rPr>
        <w:tab/>
      </w:r>
      <w:r>
        <w:rPr>
          <w:i/>
        </w:rPr>
        <w:tab/>
      </w:r>
      <w:r>
        <w:rPr>
          <w:i/>
        </w:rPr>
        <w:tab/>
        <w:t>Source: Nokia, Nokia Shanghai Bell</w:t>
      </w:r>
    </w:p>
    <w:p w14:paraId="05FD7D8C" w14:textId="77777777" w:rsidR="00F47D17" w:rsidRDefault="00F47D17" w:rsidP="00F47D17">
      <w:pPr>
        <w:rPr>
          <w:rFonts w:ascii="Arial" w:hAnsi="Arial" w:cs="Arial"/>
          <w:b/>
        </w:rPr>
      </w:pPr>
      <w:r>
        <w:rPr>
          <w:rFonts w:ascii="Arial" w:hAnsi="Arial" w:cs="Arial"/>
          <w:b/>
        </w:rPr>
        <w:t xml:space="preserve">Abstract: </w:t>
      </w:r>
    </w:p>
    <w:p w14:paraId="68C629C4" w14:textId="77777777" w:rsidR="00F47D17" w:rsidRDefault="00F47D17" w:rsidP="00F47D17">
      <w:r>
        <w:t>After V15.03 Table 7.1.2-3 was removed, and a new Table 7.1.2.1-1 with the same content was created. After this modification the RRM tests did not update the reference to the table containing Autonomous Time Adjustment requirements.</w:t>
      </w:r>
    </w:p>
    <w:p w14:paraId="153D301A" w14:textId="49DB6575" w:rsidR="00F47D17" w:rsidRDefault="004F706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F7067">
        <w:rPr>
          <w:rFonts w:ascii="Arial" w:hAnsi="Arial" w:cs="Arial"/>
          <w:b/>
          <w:highlight w:val="green"/>
        </w:rPr>
        <w:t>Agreed.</w:t>
      </w:r>
    </w:p>
    <w:p w14:paraId="676B1E80" w14:textId="77777777" w:rsidR="00F47D17" w:rsidRDefault="00F47D17" w:rsidP="00F47D17">
      <w:pPr>
        <w:rPr>
          <w:rFonts w:ascii="Arial" w:hAnsi="Arial" w:cs="Arial"/>
          <w:b/>
          <w:color w:val="0000FF"/>
          <w:sz w:val="24"/>
        </w:rPr>
      </w:pPr>
    </w:p>
    <w:p w14:paraId="137DF22A" w14:textId="77777777" w:rsidR="00F47D17" w:rsidRDefault="00F47D17" w:rsidP="00F47D17">
      <w:pPr>
        <w:rPr>
          <w:rFonts w:ascii="Arial" w:hAnsi="Arial" w:cs="Arial"/>
          <w:b/>
          <w:sz w:val="24"/>
        </w:rPr>
      </w:pPr>
      <w:r>
        <w:rPr>
          <w:rFonts w:ascii="Arial" w:hAnsi="Arial" w:cs="Arial"/>
          <w:b/>
          <w:color w:val="0000FF"/>
          <w:sz w:val="24"/>
        </w:rPr>
        <w:t>R4-2014948</w:t>
      </w:r>
      <w:r>
        <w:rPr>
          <w:rFonts w:ascii="Arial" w:hAnsi="Arial" w:cs="Arial"/>
          <w:b/>
          <w:color w:val="0000FF"/>
          <w:sz w:val="24"/>
        </w:rPr>
        <w:tab/>
      </w:r>
      <w:r>
        <w:rPr>
          <w:rFonts w:ascii="Arial" w:hAnsi="Arial" w:cs="Arial"/>
          <w:b/>
          <w:sz w:val="24"/>
        </w:rPr>
        <w:t>Correction of RRM tests</w:t>
      </w:r>
    </w:p>
    <w:p w14:paraId="61BFEAA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-1216  Cat: A (Rel-16)</w:t>
      </w:r>
      <w:r>
        <w:rPr>
          <w:i/>
        </w:rPr>
        <w:br/>
      </w:r>
      <w:r>
        <w:rPr>
          <w:i/>
        </w:rPr>
        <w:br/>
      </w:r>
      <w:r>
        <w:rPr>
          <w:i/>
        </w:rPr>
        <w:tab/>
      </w:r>
      <w:r>
        <w:rPr>
          <w:i/>
        </w:rPr>
        <w:tab/>
      </w:r>
      <w:r>
        <w:rPr>
          <w:i/>
        </w:rPr>
        <w:tab/>
      </w:r>
      <w:r>
        <w:rPr>
          <w:i/>
        </w:rPr>
        <w:tab/>
      </w:r>
      <w:r>
        <w:rPr>
          <w:i/>
        </w:rPr>
        <w:tab/>
        <w:t>Source: Nokia, Nokia Shanghai Bell</w:t>
      </w:r>
    </w:p>
    <w:p w14:paraId="1A9B029C" w14:textId="77777777" w:rsidR="00F47D17" w:rsidRDefault="00F47D17" w:rsidP="00F47D17">
      <w:pPr>
        <w:rPr>
          <w:rFonts w:ascii="Arial" w:hAnsi="Arial" w:cs="Arial"/>
          <w:b/>
        </w:rPr>
      </w:pPr>
      <w:r>
        <w:rPr>
          <w:rFonts w:ascii="Arial" w:hAnsi="Arial" w:cs="Arial"/>
          <w:b/>
        </w:rPr>
        <w:t xml:space="preserve">Abstract: </w:t>
      </w:r>
    </w:p>
    <w:p w14:paraId="47BFD5A4" w14:textId="77777777" w:rsidR="00F47D17" w:rsidRDefault="00F47D17" w:rsidP="00F47D17">
      <w:r>
        <w:t>After V15.03 Table 7.1.2-3 was removed, and a new Table 7.1.2.1-1 with the same content was created. After this modification the RRM tests did not update the reference to the table containing Autonomous Time Adjustment requirements.</w:t>
      </w:r>
    </w:p>
    <w:p w14:paraId="2573CC8C" w14:textId="480499D7" w:rsidR="00F47D17" w:rsidRDefault="004F706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F7067">
        <w:rPr>
          <w:rFonts w:ascii="Arial" w:hAnsi="Arial" w:cs="Arial"/>
          <w:b/>
          <w:highlight w:val="green"/>
        </w:rPr>
        <w:t>Agreed.</w:t>
      </w:r>
    </w:p>
    <w:p w14:paraId="667AD3C6" w14:textId="77777777" w:rsidR="00F47D17" w:rsidRDefault="00F47D17" w:rsidP="00F47D17">
      <w:pPr>
        <w:rPr>
          <w:rFonts w:ascii="Arial" w:hAnsi="Arial" w:cs="Arial"/>
          <w:b/>
          <w:color w:val="0000FF"/>
          <w:sz w:val="24"/>
        </w:rPr>
      </w:pPr>
    </w:p>
    <w:p w14:paraId="111B469F" w14:textId="77777777" w:rsidR="00F47D17" w:rsidRDefault="00F47D17" w:rsidP="00F47D17">
      <w:pPr>
        <w:rPr>
          <w:rFonts w:ascii="Arial" w:hAnsi="Arial" w:cs="Arial"/>
          <w:b/>
          <w:sz w:val="24"/>
        </w:rPr>
      </w:pPr>
      <w:r>
        <w:rPr>
          <w:rFonts w:ascii="Arial" w:hAnsi="Arial" w:cs="Arial"/>
          <w:b/>
          <w:color w:val="0000FF"/>
          <w:sz w:val="24"/>
        </w:rPr>
        <w:t>R4-2015148</w:t>
      </w:r>
      <w:r>
        <w:rPr>
          <w:rFonts w:ascii="Arial" w:hAnsi="Arial" w:cs="Arial"/>
          <w:b/>
          <w:color w:val="0000FF"/>
          <w:sz w:val="24"/>
        </w:rPr>
        <w:tab/>
      </w:r>
      <w:r>
        <w:rPr>
          <w:rFonts w:ascii="Arial" w:hAnsi="Arial" w:cs="Arial"/>
          <w:b/>
          <w:sz w:val="24"/>
        </w:rPr>
        <w:t xml:space="preserve">Correction of beam assumptions in </w:t>
      </w:r>
      <w:proofErr w:type="spellStart"/>
      <w:r>
        <w:rPr>
          <w:rFonts w:ascii="Arial" w:hAnsi="Arial" w:cs="Arial"/>
          <w:b/>
          <w:sz w:val="24"/>
        </w:rPr>
        <w:t>interfrequency</w:t>
      </w:r>
      <w:proofErr w:type="spellEnd"/>
      <w:r>
        <w:rPr>
          <w:rFonts w:ascii="Arial" w:hAnsi="Arial" w:cs="Arial"/>
          <w:b/>
          <w:sz w:val="24"/>
        </w:rPr>
        <w:t xml:space="preserve"> EN-DC FR1+FR2 tests</w:t>
      </w:r>
    </w:p>
    <w:p w14:paraId="5E71069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-1220  Cat: F (Rel-15)</w:t>
      </w:r>
      <w:r>
        <w:rPr>
          <w:i/>
        </w:rPr>
        <w:br/>
      </w:r>
      <w:r>
        <w:rPr>
          <w:i/>
        </w:rPr>
        <w:br/>
      </w:r>
      <w:r>
        <w:rPr>
          <w:i/>
        </w:rPr>
        <w:tab/>
      </w:r>
      <w:r>
        <w:rPr>
          <w:i/>
        </w:rPr>
        <w:tab/>
      </w:r>
      <w:r>
        <w:rPr>
          <w:i/>
        </w:rPr>
        <w:tab/>
      </w:r>
      <w:r>
        <w:rPr>
          <w:i/>
        </w:rPr>
        <w:tab/>
      </w:r>
      <w:r>
        <w:rPr>
          <w:i/>
        </w:rPr>
        <w:tab/>
        <w:t>Source: Ericsson</w:t>
      </w:r>
    </w:p>
    <w:p w14:paraId="3117D8D4" w14:textId="77777777" w:rsidR="00F47D17" w:rsidRDefault="00F47D17" w:rsidP="00F47D17">
      <w:pPr>
        <w:rPr>
          <w:rFonts w:ascii="Arial" w:hAnsi="Arial" w:cs="Arial"/>
          <w:b/>
        </w:rPr>
      </w:pPr>
      <w:r>
        <w:rPr>
          <w:rFonts w:ascii="Arial" w:hAnsi="Arial" w:cs="Arial"/>
          <w:b/>
        </w:rPr>
        <w:t xml:space="preserve">Abstract: </w:t>
      </w:r>
    </w:p>
    <w:p w14:paraId="7AE61966" w14:textId="77777777" w:rsidR="00F47D17" w:rsidRDefault="00F47D17" w:rsidP="00F47D17">
      <w:r>
        <w:t xml:space="preserve">In some tests UE beam assumption is incorrectly stated for an FR1 </w:t>
      </w:r>
      <w:proofErr w:type="spellStart"/>
      <w:r>
        <w:t>PSCell</w:t>
      </w:r>
      <w:proofErr w:type="spellEnd"/>
      <w:r>
        <w:t xml:space="preserve"> as rough. FR1 cell should not have a beam assumption.</w:t>
      </w:r>
    </w:p>
    <w:p w14:paraId="68695CD5" w14:textId="7C31A30B" w:rsidR="00F47D17" w:rsidRDefault="004F7067"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D1B3E1B" w14:textId="77777777" w:rsidR="00F47D17" w:rsidRDefault="00F47D17" w:rsidP="00F47D17">
      <w:pPr>
        <w:rPr>
          <w:rFonts w:ascii="Arial" w:hAnsi="Arial" w:cs="Arial"/>
          <w:b/>
          <w:color w:val="0000FF"/>
          <w:sz w:val="24"/>
        </w:rPr>
      </w:pPr>
    </w:p>
    <w:p w14:paraId="092A6CC6" w14:textId="77777777" w:rsidR="00F47D17" w:rsidRDefault="00F47D17" w:rsidP="00F47D17">
      <w:pPr>
        <w:rPr>
          <w:rFonts w:ascii="Arial" w:hAnsi="Arial" w:cs="Arial"/>
          <w:b/>
          <w:sz w:val="24"/>
        </w:rPr>
      </w:pPr>
      <w:r>
        <w:rPr>
          <w:rFonts w:ascii="Arial" w:hAnsi="Arial" w:cs="Arial"/>
          <w:b/>
          <w:color w:val="0000FF"/>
          <w:sz w:val="24"/>
        </w:rPr>
        <w:t>R4-2015149</w:t>
      </w:r>
      <w:r>
        <w:rPr>
          <w:rFonts w:ascii="Arial" w:hAnsi="Arial" w:cs="Arial"/>
          <w:b/>
          <w:color w:val="0000FF"/>
          <w:sz w:val="24"/>
        </w:rPr>
        <w:tab/>
      </w:r>
      <w:r>
        <w:rPr>
          <w:rFonts w:ascii="Arial" w:hAnsi="Arial" w:cs="Arial"/>
          <w:b/>
          <w:sz w:val="24"/>
        </w:rPr>
        <w:t xml:space="preserve">Correction of beam assumptions in </w:t>
      </w:r>
      <w:proofErr w:type="spellStart"/>
      <w:r>
        <w:rPr>
          <w:rFonts w:ascii="Arial" w:hAnsi="Arial" w:cs="Arial"/>
          <w:b/>
          <w:sz w:val="24"/>
        </w:rPr>
        <w:t>interfrequency</w:t>
      </w:r>
      <w:proofErr w:type="spellEnd"/>
      <w:r>
        <w:rPr>
          <w:rFonts w:ascii="Arial" w:hAnsi="Arial" w:cs="Arial"/>
          <w:b/>
          <w:sz w:val="24"/>
        </w:rPr>
        <w:t xml:space="preserve"> EN-DC FR1+FR2 tests</w:t>
      </w:r>
    </w:p>
    <w:p w14:paraId="3B9BAF0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-1221  Cat: A (Rel-16)</w:t>
      </w:r>
      <w:r>
        <w:rPr>
          <w:i/>
        </w:rPr>
        <w:br/>
      </w:r>
      <w:r>
        <w:rPr>
          <w:i/>
        </w:rPr>
        <w:br/>
      </w:r>
      <w:r>
        <w:rPr>
          <w:i/>
        </w:rPr>
        <w:tab/>
      </w:r>
      <w:r>
        <w:rPr>
          <w:i/>
        </w:rPr>
        <w:tab/>
      </w:r>
      <w:r>
        <w:rPr>
          <w:i/>
        </w:rPr>
        <w:tab/>
      </w:r>
      <w:r>
        <w:rPr>
          <w:i/>
        </w:rPr>
        <w:tab/>
      </w:r>
      <w:r>
        <w:rPr>
          <w:i/>
        </w:rPr>
        <w:tab/>
        <w:t>Source: Ericsson</w:t>
      </w:r>
    </w:p>
    <w:p w14:paraId="5E96D491" w14:textId="77777777" w:rsidR="00F47D17" w:rsidRDefault="00F47D17" w:rsidP="00F47D17">
      <w:pPr>
        <w:rPr>
          <w:rFonts w:ascii="Arial" w:hAnsi="Arial" w:cs="Arial"/>
          <w:b/>
        </w:rPr>
      </w:pPr>
      <w:r>
        <w:rPr>
          <w:rFonts w:ascii="Arial" w:hAnsi="Arial" w:cs="Arial"/>
          <w:b/>
        </w:rPr>
        <w:t xml:space="preserve">Abstract: </w:t>
      </w:r>
    </w:p>
    <w:p w14:paraId="5B65B8E2" w14:textId="77777777" w:rsidR="00F47D17" w:rsidRDefault="00F47D17" w:rsidP="00F47D17">
      <w:r>
        <w:t xml:space="preserve">In some tests UE beam assumption is incorrectly stated for an FR1 </w:t>
      </w:r>
      <w:proofErr w:type="spellStart"/>
      <w:r>
        <w:t>PSCell</w:t>
      </w:r>
      <w:proofErr w:type="spellEnd"/>
      <w:r>
        <w:t xml:space="preserve"> as rough. FR1 cell should not have a beam assumption.</w:t>
      </w:r>
    </w:p>
    <w:p w14:paraId="687299C1" w14:textId="4DBF2D9D" w:rsidR="00F47D17" w:rsidRDefault="004F7067"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F817149" w14:textId="77777777" w:rsidR="00F47D17" w:rsidRDefault="00F47D17" w:rsidP="00F47D17">
      <w:pPr>
        <w:rPr>
          <w:rFonts w:ascii="Arial" w:hAnsi="Arial" w:cs="Arial"/>
          <w:b/>
          <w:color w:val="0000FF"/>
          <w:sz w:val="24"/>
        </w:rPr>
      </w:pPr>
    </w:p>
    <w:p w14:paraId="73E3ADC5" w14:textId="77777777" w:rsidR="00F47D17" w:rsidRDefault="00F47D17" w:rsidP="00F47D17">
      <w:pPr>
        <w:rPr>
          <w:rFonts w:ascii="Arial" w:hAnsi="Arial" w:cs="Arial"/>
          <w:b/>
          <w:sz w:val="24"/>
        </w:rPr>
      </w:pPr>
      <w:r>
        <w:rPr>
          <w:rFonts w:ascii="Arial" w:hAnsi="Arial" w:cs="Arial"/>
          <w:b/>
          <w:color w:val="0000FF"/>
          <w:sz w:val="24"/>
        </w:rPr>
        <w:lastRenderedPageBreak/>
        <w:t>R4-2015150</w:t>
      </w:r>
      <w:r>
        <w:rPr>
          <w:rFonts w:ascii="Arial" w:hAnsi="Arial" w:cs="Arial"/>
          <w:b/>
          <w:color w:val="0000FF"/>
          <w:sz w:val="24"/>
        </w:rPr>
        <w:tab/>
      </w:r>
      <w:r>
        <w:rPr>
          <w:rFonts w:ascii="Arial" w:hAnsi="Arial" w:cs="Arial"/>
          <w:b/>
          <w:sz w:val="24"/>
        </w:rPr>
        <w:t xml:space="preserve">Correction of TBD values in EN-DC </w:t>
      </w:r>
      <w:proofErr w:type="spellStart"/>
      <w:r>
        <w:rPr>
          <w:rFonts w:ascii="Arial" w:hAnsi="Arial" w:cs="Arial"/>
          <w:b/>
          <w:sz w:val="24"/>
        </w:rPr>
        <w:t>PSCell</w:t>
      </w:r>
      <w:proofErr w:type="spellEnd"/>
      <w:r>
        <w:rPr>
          <w:rFonts w:ascii="Arial" w:hAnsi="Arial" w:cs="Arial"/>
          <w:b/>
          <w:sz w:val="24"/>
        </w:rPr>
        <w:t xml:space="preserve"> addition and release delay test</w:t>
      </w:r>
    </w:p>
    <w:p w14:paraId="008E5DE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-1222  Cat: F (Rel-15)</w:t>
      </w:r>
      <w:r>
        <w:rPr>
          <w:i/>
        </w:rPr>
        <w:br/>
      </w:r>
      <w:r>
        <w:rPr>
          <w:i/>
        </w:rPr>
        <w:br/>
      </w:r>
      <w:r>
        <w:rPr>
          <w:i/>
        </w:rPr>
        <w:tab/>
      </w:r>
      <w:r>
        <w:rPr>
          <w:i/>
        </w:rPr>
        <w:tab/>
      </w:r>
      <w:r>
        <w:rPr>
          <w:i/>
        </w:rPr>
        <w:tab/>
      </w:r>
      <w:r>
        <w:rPr>
          <w:i/>
        </w:rPr>
        <w:tab/>
      </w:r>
      <w:r>
        <w:rPr>
          <w:i/>
        </w:rPr>
        <w:tab/>
        <w:t>Source: Ericsson</w:t>
      </w:r>
    </w:p>
    <w:p w14:paraId="70B3FEDD" w14:textId="77777777" w:rsidR="00F47D17" w:rsidRDefault="00F47D17" w:rsidP="00F47D17">
      <w:pPr>
        <w:rPr>
          <w:rFonts w:ascii="Arial" w:hAnsi="Arial" w:cs="Arial"/>
          <w:b/>
        </w:rPr>
      </w:pPr>
      <w:r>
        <w:rPr>
          <w:rFonts w:ascii="Arial" w:hAnsi="Arial" w:cs="Arial"/>
          <w:b/>
        </w:rPr>
        <w:t xml:space="preserve">Abstract: </w:t>
      </w:r>
    </w:p>
    <w:p w14:paraId="44454FBC" w14:textId="77777777" w:rsidR="00F47D17" w:rsidRDefault="00F47D17" w:rsidP="00F47D17">
      <w:r>
        <w:t xml:space="preserve">TBDs remain in </w:t>
      </w:r>
      <w:proofErr w:type="spellStart"/>
      <w:r>
        <w:t>PSCell</w:t>
      </w:r>
      <w:proofErr w:type="spellEnd"/>
      <w:r>
        <w:t xml:space="preserve"> addition and release delay test</w:t>
      </w:r>
    </w:p>
    <w:p w14:paraId="3210B072" w14:textId="26BD7D8F" w:rsidR="00F47D17" w:rsidRDefault="0089317A"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AA1EBC9" w14:textId="24E9661D" w:rsidR="004F7067" w:rsidRDefault="004F7067" w:rsidP="004F7067">
      <w:pPr>
        <w:rPr>
          <w:rFonts w:ascii="Arial" w:hAnsi="Arial" w:cs="Arial"/>
          <w:b/>
          <w:sz w:val="24"/>
        </w:rPr>
      </w:pPr>
      <w:r>
        <w:rPr>
          <w:rFonts w:ascii="Arial" w:hAnsi="Arial" w:cs="Arial"/>
          <w:b/>
          <w:color w:val="0000FF"/>
          <w:sz w:val="24"/>
        </w:rPr>
        <w:t>R4-2017050</w:t>
      </w:r>
      <w:r>
        <w:rPr>
          <w:rFonts w:ascii="Arial" w:hAnsi="Arial" w:cs="Arial"/>
          <w:b/>
          <w:color w:val="0000FF"/>
          <w:sz w:val="24"/>
        </w:rPr>
        <w:tab/>
      </w:r>
      <w:r>
        <w:rPr>
          <w:rFonts w:ascii="Arial" w:hAnsi="Arial" w:cs="Arial"/>
          <w:b/>
          <w:sz w:val="24"/>
        </w:rPr>
        <w:t xml:space="preserve">Correction of TBD values in EN-DC </w:t>
      </w:r>
      <w:proofErr w:type="spellStart"/>
      <w:r>
        <w:rPr>
          <w:rFonts w:ascii="Arial" w:hAnsi="Arial" w:cs="Arial"/>
          <w:b/>
          <w:sz w:val="24"/>
        </w:rPr>
        <w:t>PSCell</w:t>
      </w:r>
      <w:proofErr w:type="spellEnd"/>
      <w:r>
        <w:rPr>
          <w:rFonts w:ascii="Arial" w:hAnsi="Arial" w:cs="Arial"/>
          <w:b/>
          <w:sz w:val="24"/>
        </w:rPr>
        <w:t xml:space="preserve"> addition and release delay test</w:t>
      </w:r>
    </w:p>
    <w:p w14:paraId="30DF80C5" w14:textId="77777777" w:rsidR="004F7067" w:rsidRDefault="004F7067" w:rsidP="004F70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-1222  Cat: F (Rel-15)</w:t>
      </w:r>
      <w:r>
        <w:rPr>
          <w:i/>
        </w:rPr>
        <w:br/>
      </w:r>
      <w:r>
        <w:rPr>
          <w:i/>
        </w:rPr>
        <w:br/>
      </w:r>
      <w:r>
        <w:rPr>
          <w:i/>
        </w:rPr>
        <w:tab/>
      </w:r>
      <w:r>
        <w:rPr>
          <w:i/>
        </w:rPr>
        <w:tab/>
      </w:r>
      <w:r>
        <w:rPr>
          <w:i/>
        </w:rPr>
        <w:tab/>
      </w:r>
      <w:r>
        <w:rPr>
          <w:i/>
        </w:rPr>
        <w:tab/>
      </w:r>
      <w:r>
        <w:rPr>
          <w:i/>
        </w:rPr>
        <w:tab/>
        <w:t>Source: Ericsson</w:t>
      </w:r>
    </w:p>
    <w:p w14:paraId="095BDE0F" w14:textId="77777777" w:rsidR="004F7067" w:rsidRDefault="004F7067" w:rsidP="004F7067">
      <w:pPr>
        <w:rPr>
          <w:rFonts w:ascii="Arial" w:hAnsi="Arial" w:cs="Arial"/>
          <w:b/>
        </w:rPr>
      </w:pPr>
      <w:r>
        <w:rPr>
          <w:rFonts w:ascii="Arial" w:hAnsi="Arial" w:cs="Arial"/>
          <w:b/>
        </w:rPr>
        <w:t xml:space="preserve">Abstract: </w:t>
      </w:r>
    </w:p>
    <w:p w14:paraId="2462ACC8" w14:textId="77777777" w:rsidR="004F7067" w:rsidRDefault="004F7067" w:rsidP="004F7067">
      <w:r>
        <w:t xml:space="preserve">TBDs remain in </w:t>
      </w:r>
      <w:proofErr w:type="spellStart"/>
      <w:r>
        <w:t>PSCell</w:t>
      </w:r>
      <w:proofErr w:type="spellEnd"/>
      <w:r>
        <w:t xml:space="preserve"> addition and release delay test</w:t>
      </w:r>
    </w:p>
    <w:p w14:paraId="788B4B7F" w14:textId="1B53BF71" w:rsidR="004F7067" w:rsidRDefault="0089317A" w:rsidP="004F706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54DD463" w14:textId="77777777" w:rsidR="00F47D17" w:rsidRDefault="00F47D17" w:rsidP="00F47D17">
      <w:pPr>
        <w:rPr>
          <w:rFonts w:ascii="Arial" w:hAnsi="Arial" w:cs="Arial"/>
          <w:b/>
          <w:color w:val="0000FF"/>
          <w:sz w:val="24"/>
        </w:rPr>
      </w:pPr>
    </w:p>
    <w:p w14:paraId="55D9C509" w14:textId="77777777" w:rsidR="00F47D17" w:rsidRDefault="00F47D17" w:rsidP="00F47D17">
      <w:pPr>
        <w:rPr>
          <w:rFonts w:ascii="Arial" w:hAnsi="Arial" w:cs="Arial"/>
          <w:b/>
          <w:sz w:val="24"/>
        </w:rPr>
      </w:pPr>
      <w:r>
        <w:rPr>
          <w:rFonts w:ascii="Arial" w:hAnsi="Arial" w:cs="Arial"/>
          <w:b/>
          <w:color w:val="0000FF"/>
          <w:sz w:val="24"/>
        </w:rPr>
        <w:t>R4-2015151</w:t>
      </w:r>
      <w:r>
        <w:rPr>
          <w:rFonts w:ascii="Arial" w:hAnsi="Arial" w:cs="Arial"/>
          <w:b/>
          <w:color w:val="0000FF"/>
          <w:sz w:val="24"/>
        </w:rPr>
        <w:tab/>
      </w:r>
      <w:r>
        <w:rPr>
          <w:rFonts w:ascii="Arial" w:hAnsi="Arial" w:cs="Arial"/>
          <w:b/>
          <w:sz w:val="24"/>
        </w:rPr>
        <w:t xml:space="preserve">Correction of TBD values in EN-DC </w:t>
      </w:r>
      <w:proofErr w:type="spellStart"/>
      <w:r>
        <w:rPr>
          <w:rFonts w:ascii="Arial" w:hAnsi="Arial" w:cs="Arial"/>
          <w:b/>
          <w:sz w:val="24"/>
        </w:rPr>
        <w:t>PSCell</w:t>
      </w:r>
      <w:proofErr w:type="spellEnd"/>
      <w:r>
        <w:rPr>
          <w:rFonts w:ascii="Arial" w:hAnsi="Arial" w:cs="Arial"/>
          <w:b/>
          <w:sz w:val="24"/>
        </w:rPr>
        <w:t xml:space="preserve"> addition and release delay test</w:t>
      </w:r>
    </w:p>
    <w:p w14:paraId="1E68D9C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-1223  Cat: A (Rel-16)</w:t>
      </w:r>
      <w:r>
        <w:rPr>
          <w:i/>
        </w:rPr>
        <w:br/>
      </w:r>
      <w:r>
        <w:rPr>
          <w:i/>
        </w:rPr>
        <w:br/>
      </w:r>
      <w:r>
        <w:rPr>
          <w:i/>
        </w:rPr>
        <w:tab/>
      </w:r>
      <w:r>
        <w:rPr>
          <w:i/>
        </w:rPr>
        <w:tab/>
      </w:r>
      <w:r>
        <w:rPr>
          <w:i/>
        </w:rPr>
        <w:tab/>
      </w:r>
      <w:r>
        <w:rPr>
          <w:i/>
        </w:rPr>
        <w:tab/>
      </w:r>
      <w:r>
        <w:rPr>
          <w:i/>
        </w:rPr>
        <w:tab/>
        <w:t>Source: Ericsson</w:t>
      </w:r>
    </w:p>
    <w:p w14:paraId="3776F278" w14:textId="77777777" w:rsidR="00F47D17" w:rsidRDefault="00F47D17" w:rsidP="00F47D17">
      <w:pPr>
        <w:rPr>
          <w:rFonts w:ascii="Arial" w:hAnsi="Arial" w:cs="Arial"/>
          <w:b/>
        </w:rPr>
      </w:pPr>
      <w:r>
        <w:rPr>
          <w:rFonts w:ascii="Arial" w:hAnsi="Arial" w:cs="Arial"/>
          <w:b/>
        </w:rPr>
        <w:t xml:space="preserve">Abstract: </w:t>
      </w:r>
    </w:p>
    <w:p w14:paraId="6940BD42" w14:textId="77777777" w:rsidR="00F47D17" w:rsidRDefault="00F47D17" w:rsidP="00F47D17">
      <w:r>
        <w:t xml:space="preserve">Correcting TBDs which remain in </w:t>
      </w:r>
      <w:proofErr w:type="spellStart"/>
      <w:r>
        <w:t>PSCell</w:t>
      </w:r>
      <w:proofErr w:type="spellEnd"/>
      <w:r>
        <w:t xml:space="preserve"> addition and release delay test</w:t>
      </w:r>
    </w:p>
    <w:p w14:paraId="73A97ABE" w14:textId="2971E724" w:rsidR="00F47D17" w:rsidRDefault="0089317A"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7D6CF32" w14:textId="77777777" w:rsidR="00F47D17" w:rsidRDefault="00F47D17" w:rsidP="00F47D17">
      <w:pPr>
        <w:rPr>
          <w:rFonts w:ascii="Arial" w:hAnsi="Arial" w:cs="Arial"/>
          <w:b/>
          <w:color w:val="0000FF"/>
          <w:sz w:val="24"/>
        </w:rPr>
      </w:pPr>
    </w:p>
    <w:p w14:paraId="16D79AE4" w14:textId="77777777" w:rsidR="00F47D17" w:rsidRDefault="00F47D17" w:rsidP="00F47D17">
      <w:pPr>
        <w:rPr>
          <w:rFonts w:ascii="Arial" w:hAnsi="Arial" w:cs="Arial"/>
          <w:b/>
          <w:sz w:val="24"/>
        </w:rPr>
      </w:pPr>
      <w:r>
        <w:rPr>
          <w:rFonts w:ascii="Arial" w:hAnsi="Arial" w:cs="Arial"/>
          <w:b/>
          <w:color w:val="0000FF"/>
          <w:sz w:val="24"/>
        </w:rPr>
        <w:t>R4-2015152</w:t>
      </w:r>
      <w:r>
        <w:rPr>
          <w:rFonts w:ascii="Arial" w:hAnsi="Arial" w:cs="Arial"/>
          <w:b/>
          <w:color w:val="0000FF"/>
          <w:sz w:val="24"/>
        </w:rPr>
        <w:tab/>
      </w:r>
      <w:r>
        <w:rPr>
          <w:rFonts w:ascii="Arial" w:hAnsi="Arial" w:cs="Arial"/>
          <w:b/>
          <w:sz w:val="24"/>
        </w:rPr>
        <w:t>Correction to types of requirements in annex A</w:t>
      </w:r>
    </w:p>
    <w:p w14:paraId="685DDB9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-1224  Cat: F (Rel-15)</w:t>
      </w:r>
      <w:r>
        <w:rPr>
          <w:i/>
        </w:rPr>
        <w:br/>
      </w:r>
      <w:r>
        <w:rPr>
          <w:i/>
        </w:rPr>
        <w:br/>
      </w:r>
      <w:r>
        <w:rPr>
          <w:i/>
        </w:rPr>
        <w:tab/>
      </w:r>
      <w:r>
        <w:rPr>
          <w:i/>
        </w:rPr>
        <w:tab/>
      </w:r>
      <w:r>
        <w:rPr>
          <w:i/>
        </w:rPr>
        <w:tab/>
      </w:r>
      <w:r>
        <w:rPr>
          <w:i/>
        </w:rPr>
        <w:tab/>
      </w:r>
      <w:r>
        <w:rPr>
          <w:i/>
        </w:rPr>
        <w:tab/>
        <w:t>Source: Ericsson</w:t>
      </w:r>
    </w:p>
    <w:p w14:paraId="73BF1E7A" w14:textId="77777777" w:rsidR="00F47D17" w:rsidRDefault="00F47D17" w:rsidP="00F47D17">
      <w:pPr>
        <w:rPr>
          <w:rFonts w:ascii="Arial" w:hAnsi="Arial" w:cs="Arial"/>
          <w:b/>
        </w:rPr>
      </w:pPr>
      <w:r>
        <w:rPr>
          <w:rFonts w:ascii="Arial" w:hAnsi="Arial" w:cs="Arial"/>
          <w:b/>
        </w:rPr>
        <w:t xml:space="preserve">Abstract: </w:t>
      </w:r>
    </w:p>
    <w:p w14:paraId="0601259C" w14:textId="77777777" w:rsidR="00F47D17" w:rsidRDefault="00F47D17" w:rsidP="00F47D17">
      <w:r>
        <w:t xml:space="preserve">R4-2013035 (CR 1112) removed a sentence “In RRC_IDLE state mobility (clause A.4.x, A.5.x, A.6.x and A.7.x) there is cell re-selection delay”. The purpose of this CR was to replace all .x references with the proper section numbering. It was stated on the cover page of R4-2013035 that “Test cases for cell re-selection delays are not defined so the statement is deleted.”. It is true that there are no reselection tests for EN-DC (A.4.x and A.5.x) however reselection delay tests and test requirements exist for SA NR and should be described in section A.2.1.1 to avoid a </w:t>
      </w:r>
      <w:proofErr w:type="spellStart"/>
      <w:r>
        <w:t>mistunderstanding</w:t>
      </w:r>
      <w:proofErr w:type="spellEnd"/>
      <w:r>
        <w:t xml:space="preserve"> that only RRC connected and RRC connection control delays are tested</w:t>
      </w:r>
    </w:p>
    <w:p w14:paraId="750C8BBD" w14:textId="77777777" w:rsidR="00F47D17" w:rsidRDefault="00F47D17" w:rsidP="00F47D17">
      <w:r>
        <w:t xml:space="preserve">Also the example given later in the text of section A.2.1.1 All have in common that the UE is required to perform an action observable in higher layers (e.g. camp on the correct cell) within a certain time after a specific event (e.g. when a </w:t>
      </w:r>
      <w:r>
        <w:lastRenderedPageBreak/>
        <w:t>new strong pilot or reference signal appears).” is explicitly an idle mode reselection example, so it is better not to delete this sentence</w:t>
      </w:r>
    </w:p>
    <w:p w14:paraId="7D59C918" w14:textId="2B16F56B" w:rsidR="00F47D17" w:rsidRDefault="009B6D7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B6D7B">
        <w:rPr>
          <w:rFonts w:ascii="Arial" w:hAnsi="Arial" w:cs="Arial"/>
          <w:b/>
          <w:highlight w:val="green"/>
        </w:rPr>
        <w:t>Agreed.</w:t>
      </w:r>
    </w:p>
    <w:p w14:paraId="78848C3C" w14:textId="77777777" w:rsidR="00F47D17" w:rsidRDefault="00F47D17" w:rsidP="00F47D17">
      <w:pPr>
        <w:rPr>
          <w:rFonts w:ascii="Arial" w:hAnsi="Arial" w:cs="Arial"/>
          <w:b/>
          <w:color w:val="0000FF"/>
          <w:sz w:val="24"/>
        </w:rPr>
      </w:pPr>
    </w:p>
    <w:p w14:paraId="1004D701" w14:textId="77777777" w:rsidR="00F47D17" w:rsidRDefault="00F47D17" w:rsidP="00F47D17">
      <w:pPr>
        <w:rPr>
          <w:rFonts w:ascii="Arial" w:hAnsi="Arial" w:cs="Arial"/>
          <w:b/>
          <w:sz w:val="24"/>
        </w:rPr>
      </w:pPr>
      <w:r>
        <w:rPr>
          <w:rFonts w:ascii="Arial" w:hAnsi="Arial" w:cs="Arial"/>
          <w:b/>
          <w:color w:val="0000FF"/>
          <w:sz w:val="24"/>
        </w:rPr>
        <w:t>R4-2015153</w:t>
      </w:r>
      <w:r>
        <w:rPr>
          <w:rFonts w:ascii="Arial" w:hAnsi="Arial" w:cs="Arial"/>
          <w:b/>
          <w:color w:val="0000FF"/>
          <w:sz w:val="24"/>
        </w:rPr>
        <w:tab/>
      </w:r>
      <w:r>
        <w:rPr>
          <w:rFonts w:ascii="Arial" w:hAnsi="Arial" w:cs="Arial"/>
          <w:b/>
          <w:sz w:val="24"/>
        </w:rPr>
        <w:t>Correction to types of requirements in annex A</w:t>
      </w:r>
    </w:p>
    <w:p w14:paraId="24B908E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-1225  Cat: A (Rel-16)</w:t>
      </w:r>
      <w:r>
        <w:rPr>
          <w:i/>
        </w:rPr>
        <w:br/>
      </w:r>
      <w:r>
        <w:rPr>
          <w:i/>
        </w:rPr>
        <w:br/>
      </w:r>
      <w:r>
        <w:rPr>
          <w:i/>
        </w:rPr>
        <w:tab/>
      </w:r>
      <w:r>
        <w:rPr>
          <w:i/>
        </w:rPr>
        <w:tab/>
      </w:r>
      <w:r>
        <w:rPr>
          <w:i/>
        </w:rPr>
        <w:tab/>
      </w:r>
      <w:r>
        <w:rPr>
          <w:i/>
        </w:rPr>
        <w:tab/>
      </w:r>
      <w:r>
        <w:rPr>
          <w:i/>
        </w:rPr>
        <w:tab/>
        <w:t>Source: Ericsson</w:t>
      </w:r>
    </w:p>
    <w:p w14:paraId="69980B1E" w14:textId="77777777" w:rsidR="00F47D17" w:rsidRDefault="00F47D17" w:rsidP="00F47D17">
      <w:pPr>
        <w:rPr>
          <w:rFonts w:ascii="Arial" w:hAnsi="Arial" w:cs="Arial"/>
          <w:b/>
        </w:rPr>
      </w:pPr>
      <w:r>
        <w:rPr>
          <w:rFonts w:ascii="Arial" w:hAnsi="Arial" w:cs="Arial"/>
          <w:b/>
        </w:rPr>
        <w:t xml:space="preserve">Abstract: </w:t>
      </w:r>
    </w:p>
    <w:p w14:paraId="08EF5F62" w14:textId="77777777" w:rsidR="00F47D17" w:rsidRDefault="00F47D17" w:rsidP="00F47D17">
      <w:r>
        <w:t>R4-2013035 (CR 1112) removed a sentence “</w:t>
      </w:r>
      <w:r>
        <w:tab/>
        <w:t xml:space="preserve">In RRC_IDLE state mobility (clause A.4.x, A.5.x, A.6.x and A.7.x) there is cell re-selection delay”. The purpose of this CR was to replace all .x references with the proper section numbering. It was stated on the </w:t>
      </w:r>
    </w:p>
    <w:p w14:paraId="622AF224" w14:textId="288ED75D" w:rsidR="00F47D17" w:rsidRDefault="008F47E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47EA">
        <w:rPr>
          <w:rFonts w:ascii="Arial" w:hAnsi="Arial" w:cs="Arial"/>
          <w:b/>
          <w:highlight w:val="green"/>
        </w:rPr>
        <w:t>Agreed.</w:t>
      </w:r>
    </w:p>
    <w:p w14:paraId="24982A1E" w14:textId="77777777" w:rsidR="00F47D17" w:rsidRDefault="00F47D17" w:rsidP="00F47D17">
      <w:pPr>
        <w:rPr>
          <w:rFonts w:ascii="Arial" w:hAnsi="Arial" w:cs="Arial"/>
          <w:b/>
          <w:color w:val="0000FF"/>
          <w:sz w:val="24"/>
        </w:rPr>
      </w:pPr>
    </w:p>
    <w:p w14:paraId="7C948EF8" w14:textId="77777777" w:rsidR="00F47D17" w:rsidRDefault="00F47D17" w:rsidP="00F47D17">
      <w:pPr>
        <w:rPr>
          <w:rFonts w:ascii="Arial" w:hAnsi="Arial" w:cs="Arial"/>
          <w:b/>
          <w:sz w:val="24"/>
        </w:rPr>
      </w:pPr>
      <w:r>
        <w:rPr>
          <w:rFonts w:ascii="Arial" w:hAnsi="Arial" w:cs="Arial"/>
          <w:b/>
          <w:color w:val="0000FF"/>
          <w:sz w:val="24"/>
        </w:rPr>
        <w:t>R4-2015154</w:t>
      </w:r>
      <w:r>
        <w:rPr>
          <w:rFonts w:ascii="Arial" w:hAnsi="Arial" w:cs="Arial"/>
          <w:b/>
          <w:color w:val="0000FF"/>
          <w:sz w:val="24"/>
        </w:rPr>
        <w:tab/>
      </w:r>
      <w:r>
        <w:rPr>
          <w:rFonts w:ascii="Arial" w:hAnsi="Arial" w:cs="Arial"/>
          <w:b/>
          <w:sz w:val="24"/>
        </w:rPr>
        <w:t xml:space="preserve">Corrections to frequency range in </w:t>
      </w:r>
      <w:proofErr w:type="spellStart"/>
      <w:r>
        <w:rPr>
          <w:rFonts w:ascii="Arial" w:hAnsi="Arial" w:cs="Arial"/>
          <w:b/>
          <w:sz w:val="24"/>
        </w:rPr>
        <w:t>interfrequency</w:t>
      </w:r>
      <w:proofErr w:type="spellEnd"/>
      <w:r>
        <w:rPr>
          <w:rFonts w:ascii="Arial" w:hAnsi="Arial" w:cs="Arial"/>
          <w:b/>
          <w:sz w:val="24"/>
        </w:rPr>
        <w:t xml:space="preserve"> measurement procedures tests</w:t>
      </w:r>
    </w:p>
    <w:p w14:paraId="6A3DCAA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-1226  Cat: F (Rel-15)</w:t>
      </w:r>
      <w:r>
        <w:rPr>
          <w:i/>
        </w:rPr>
        <w:br/>
      </w:r>
      <w:r>
        <w:rPr>
          <w:i/>
        </w:rPr>
        <w:br/>
      </w:r>
      <w:r>
        <w:rPr>
          <w:i/>
        </w:rPr>
        <w:tab/>
      </w:r>
      <w:r>
        <w:rPr>
          <w:i/>
        </w:rPr>
        <w:tab/>
      </w:r>
      <w:r>
        <w:rPr>
          <w:i/>
        </w:rPr>
        <w:tab/>
      </w:r>
      <w:r>
        <w:rPr>
          <w:i/>
        </w:rPr>
        <w:tab/>
      </w:r>
      <w:r>
        <w:rPr>
          <w:i/>
        </w:rPr>
        <w:tab/>
        <w:t>Source: Ericsson</w:t>
      </w:r>
    </w:p>
    <w:p w14:paraId="5F93A382" w14:textId="77777777" w:rsidR="00F47D17" w:rsidRDefault="00F47D17" w:rsidP="00F47D17">
      <w:pPr>
        <w:rPr>
          <w:rFonts w:ascii="Arial" w:hAnsi="Arial" w:cs="Arial"/>
          <w:b/>
        </w:rPr>
      </w:pPr>
      <w:r>
        <w:rPr>
          <w:rFonts w:ascii="Arial" w:hAnsi="Arial" w:cs="Arial"/>
          <w:b/>
        </w:rPr>
        <w:t xml:space="preserve">Abstract: </w:t>
      </w:r>
    </w:p>
    <w:p w14:paraId="3DF49954" w14:textId="77777777" w:rsidR="00F47D17" w:rsidRDefault="00F47D17" w:rsidP="00F47D17">
      <w:r>
        <w:t xml:space="preserve">Some EN-DC FR2 </w:t>
      </w:r>
      <w:proofErr w:type="spellStart"/>
      <w:r>
        <w:t>interfrequency</w:t>
      </w:r>
      <w:proofErr w:type="spellEnd"/>
      <w:r>
        <w:t xml:space="preserve"> measurement procedure testcases incorrectly state that two FR1 cells are used. Depending on case, either 2 FR2 cells are used, or one FR1 and one FR2 cell are used.</w:t>
      </w:r>
    </w:p>
    <w:p w14:paraId="6BAB02F4" w14:textId="77777777" w:rsidR="00F47D17" w:rsidRDefault="00F47D17" w:rsidP="00F47D17">
      <w:pPr>
        <w:rPr>
          <w:rFonts w:ascii="Arial" w:hAnsi="Arial" w:cs="Arial"/>
          <w:b/>
        </w:rPr>
      </w:pPr>
      <w:r>
        <w:rPr>
          <w:rFonts w:ascii="Arial" w:hAnsi="Arial" w:cs="Arial"/>
          <w:b/>
        </w:rPr>
        <w:t xml:space="preserve">Discussion: </w:t>
      </w:r>
    </w:p>
    <w:p w14:paraId="1A9D49DF" w14:textId="77777777" w:rsidR="00F47D17" w:rsidRDefault="00F47D17" w:rsidP="00F47D17">
      <w:r>
        <w:t>The secretary commented that the CR coversheet is missing 'Reason for change', 'Summary of change and Consequences if not approved' fields. The CR coversheet should be written by using the CR template.</w:t>
      </w:r>
    </w:p>
    <w:p w14:paraId="1F27B3F9" w14:textId="73DFC1B6" w:rsidR="00F47D17" w:rsidRDefault="006648C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R4-2017051 (from R4-2015154).</w:t>
      </w:r>
    </w:p>
    <w:p w14:paraId="2F12E699" w14:textId="32D090ED" w:rsidR="006648C9" w:rsidRDefault="006648C9" w:rsidP="006648C9">
      <w:pPr>
        <w:rPr>
          <w:rFonts w:ascii="Arial" w:hAnsi="Arial" w:cs="Arial"/>
          <w:b/>
          <w:sz w:val="24"/>
        </w:rPr>
      </w:pPr>
      <w:r>
        <w:rPr>
          <w:rFonts w:ascii="Arial" w:hAnsi="Arial" w:cs="Arial"/>
          <w:b/>
          <w:color w:val="0000FF"/>
          <w:sz w:val="24"/>
        </w:rPr>
        <w:t>R4-2017051</w:t>
      </w:r>
      <w:r>
        <w:rPr>
          <w:rFonts w:ascii="Arial" w:hAnsi="Arial" w:cs="Arial"/>
          <w:b/>
          <w:color w:val="0000FF"/>
          <w:sz w:val="24"/>
        </w:rPr>
        <w:tab/>
      </w:r>
      <w:r>
        <w:rPr>
          <w:rFonts w:ascii="Arial" w:hAnsi="Arial" w:cs="Arial"/>
          <w:b/>
          <w:sz w:val="24"/>
        </w:rPr>
        <w:t xml:space="preserve">Corrections to frequency range in </w:t>
      </w:r>
      <w:proofErr w:type="spellStart"/>
      <w:r>
        <w:rPr>
          <w:rFonts w:ascii="Arial" w:hAnsi="Arial" w:cs="Arial"/>
          <w:b/>
          <w:sz w:val="24"/>
        </w:rPr>
        <w:t>interfrequency</w:t>
      </w:r>
      <w:proofErr w:type="spellEnd"/>
      <w:r>
        <w:rPr>
          <w:rFonts w:ascii="Arial" w:hAnsi="Arial" w:cs="Arial"/>
          <w:b/>
          <w:sz w:val="24"/>
        </w:rPr>
        <w:t xml:space="preserve"> measurement procedures tests</w:t>
      </w:r>
    </w:p>
    <w:p w14:paraId="0325428B" w14:textId="77777777" w:rsidR="006648C9" w:rsidRDefault="006648C9" w:rsidP="006648C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-1226  Cat: F (Rel-15)</w:t>
      </w:r>
      <w:r>
        <w:rPr>
          <w:i/>
        </w:rPr>
        <w:br/>
      </w:r>
      <w:r>
        <w:rPr>
          <w:i/>
        </w:rPr>
        <w:br/>
      </w:r>
      <w:r>
        <w:rPr>
          <w:i/>
        </w:rPr>
        <w:tab/>
      </w:r>
      <w:r>
        <w:rPr>
          <w:i/>
        </w:rPr>
        <w:tab/>
      </w:r>
      <w:r>
        <w:rPr>
          <w:i/>
        </w:rPr>
        <w:tab/>
      </w:r>
      <w:r>
        <w:rPr>
          <w:i/>
        </w:rPr>
        <w:tab/>
      </w:r>
      <w:r>
        <w:rPr>
          <w:i/>
        </w:rPr>
        <w:tab/>
        <w:t>Source: Ericsson</w:t>
      </w:r>
    </w:p>
    <w:p w14:paraId="4776827F" w14:textId="77777777" w:rsidR="006648C9" w:rsidRDefault="006648C9" w:rsidP="006648C9">
      <w:pPr>
        <w:rPr>
          <w:rFonts w:ascii="Arial" w:hAnsi="Arial" w:cs="Arial"/>
          <w:b/>
        </w:rPr>
      </w:pPr>
      <w:r>
        <w:rPr>
          <w:rFonts w:ascii="Arial" w:hAnsi="Arial" w:cs="Arial"/>
          <w:b/>
        </w:rPr>
        <w:t xml:space="preserve">Abstract: </w:t>
      </w:r>
    </w:p>
    <w:p w14:paraId="28791E3A" w14:textId="77777777" w:rsidR="006648C9" w:rsidRDefault="006648C9" w:rsidP="006648C9">
      <w:r>
        <w:t xml:space="preserve">Some EN-DC FR2 </w:t>
      </w:r>
      <w:proofErr w:type="spellStart"/>
      <w:r>
        <w:t>interfrequency</w:t>
      </w:r>
      <w:proofErr w:type="spellEnd"/>
      <w:r>
        <w:t xml:space="preserve"> measurement procedure testcases incorrectly state that two FR1 cells are used. Depending on case, either 2 FR2 cells are used, or one FR1 and one FR2 cell are used.</w:t>
      </w:r>
    </w:p>
    <w:p w14:paraId="49896A9D" w14:textId="77777777" w:rsidR="006648C9" w:rsidRDefault="006648C9" w:rsidP="006648C9">
      <w:pPr>
        <w:rPr>
          <w:rFonts w:ascii="Arial" w:hAnsi="Arial" w:cs="Arial"/>
          <w:b/>
        </w:rPr>
      </w:pPr>
      <w:r>
        <w:rPr>
          <w:rFonts w:ascii="Arial" w:hAnsi="Arial" w:cs="Arial"/>
          <w:b/>
        </w:rPr>
        <w:t xml:space="preserve">Discussion: </w:t>
      </w:r>
    </w:p>
    <w:p w14:paraId="37CBF72E" w14:textId="77777777" w:rsidR="006648C9" w:rsidRDefault="006648C9" w:rsidP="006648C9">
      <w:r>
        <w:t>The secretary commented that the CR coversheet is missing 'Reason for change', 'Summary of change and Consequences if not approved' fields. The CR coversheet should be written by using the CR template.</w:t>
      </w:r>
    </w:p>
    <w:p w14:paraId="26D67A00" w14:textId="34A9B9DA" w:rsidR="006648C9" w:rsidRDefault="00E533A7" w:rsidP="006648C9">
      <w:pPr>
        <w:rPr>
          <w:color w:val="993300"/>
          <w:u w:val="single"/>
        </w:rPr>
      </w:pPr>
      <w:r>
        <w:rPr>
          <w:rFonts w:ascii="Arial" w:hAnsi="Arial" w:cs="Arial"/>
          <w:b/>
        </w:rPr>
        <w:t>Decision:</w:t>
      </w:r>
      <w:r>
        <w:rPr>
          <w:rFonts w:ascii="Arial" w:hAnsi="Arial" w:cs="Arial"/>
          <w:b/>
        </w:rPr>
        <w:tab/>
      </w:r>
      <w:r>
        <w:rPr>
          <w:rFonts w:ascii="Arial" w:hAnsi="Arial" w:cs="Arial"/>
          <w:b/>
        </w:rPr>
        <w:tab/>
      </w:r>
      <w:r w:rsidRPr="00E533A7">
        <w:rPr>
          <w:rFonts w:ascii="Arial" w:hAnsi="Arial" w:cs="Arial"/>
          <w:b/>
          <w:highlight w:val="green"/>
        </w:rPr>
        <w:t>Agreed.</w:t>
      </w:r>
    </w:p>
    <w:p w14:paraId="513027A1" w14:textId="77777777" w:rsidR="00F47D17" w:rsidRDefault="00F47D17" w:rsidP="00F47D17">
      <w:pPr>
        <w:rPr>
          <w:rFonts w:ascii="Arial" w:hAnsi="Arial" w:cs="Arial"/>
          <w:b/>
          <w:color w:val="0000FF"/>
          <w:sz w:val="24"/>
        </w:rPr>
      </w:pPr>
    </w:p>
    <w:p w14:paraId="3F6D32F7" w14:textId="77777777" w:rsidR="00F47D17" w:rsidRDefault="00F47D17" w:rsidP="00F47D17">
      <w:pPr>
        <w:rPr>
          <w:rFonts w:ascii="Arial" w:hAnsi="Arial" w:cs="Arial"/>
          <w:b/>
          <w:sz w:val="24"/>
        </w:rPr>
      </w:pPr>
      <w:r>
        <w:rPr>
          <w:rFonts w:ascii="Arial" w:hAnsi="Arial" w:cs="Arial"/>
          <w:b/>
          <w:color w:val="0000FF"/>
          <w:sz w:val="24"/>
        </w:rPr>
        <w:lastRenderedPageBreak/>
        <w:t>R4-2015155</w:t>
      </w:r>
      <w:r>
        <w:rPr>
          <w:rFonts w:ascii="Arial" w:hAnsi="Arial" w:cs="Arial"/>
          <w:b/>
          <w:color w:val="0000FF"/>
          <w:sz w:val="24"/>
        </w:rPr>
        <w:tab/>
      </w:r>
      <w:r>
        <w:rPr>
          <w:rFonts w:ascii="Arial" w:hAnsi="Arial" w:cs="Arial"/>
          <w:b/>
          <w:sz w:val="24"/>
        </w:rPr>
        <w:t xml:space="preserve">Corrections to frequency range in </w:t>
      </w:r>
      <w:proofErr w:type="spellStart"/>
      <w:r>
        <w:rPr>
          <w:rFonts w:ascii="Arial" w:hAnsi="Arial" w:cs="Arial"/>
          <w:b/>
          <w:sz w:val="24"/>
        </w:rPr>
        <w:t>interfrequency</w:t>
      </w:r>
      <w:proofErr w:type="spellEnd"/>
      <w:r>
        <w:rPr>
          <w:rFonts w:ascii="Arial" w:hAnsi="Arial" w:cs="Arial"/>
          <w:b/>
          <w:sz w:val="24"/>
        </w:rPr>
        <w:t xml:space="preserve"> measurement procedures tests</w:t>
      </w:r>
    </w:p>
    <w:p w14:paraId="5B4901A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-1227  Cat: A (Rel-16)</w:t>
      </w:r>
      <w:r>
        <w:rPr>
          <w:i/>
        </w:rPr>
        <w:br/>
      </w:r>
      <w:r>
        <w:rPr>
          <w:i/>
        </w:rPr>
        <w:br/>
      </w:r>
      <w:r>
        <w:rPr>
          <w:i/>
        </w:rPr>
        <w:tab/>
      </w:r>
      <w:r>
        <w:rPr>
          <w:i/>
        </w:rPr>
        <w:tab/>
      </w:r>
      <w:r>
        <w:rPr>
          <w:i/>
        </w:rPr>
        <w:tab/>
      </w:r>
      <w:r>
        <w:rPr>
          <w:i/>
        </w:rPr>
        <w:tab/>
      </w:r>
      <w:r>
        <w:rPr>
          <w:i/>
        </w:rPr>
        <w:tab/>
        <w:t>Source: Ericsson</w:t>
      </w:r>
    </w:p>
    <w:p w14:paraId="1AD127EE" w14:textId="77777777" w:rsidR="00F47D17" w:rsidRDefault="00F47D17" w:rsidP="00F47D17">
      <w:pPr>
        <w:rPr>
          <w:rFonts w:ascii="Arial" w:hAnsi="Arial" w:cs="Arial"/>
          <w:b/>
        </w:rPr>
      </w:pPr>
      <w:r>
        <w:rPr>
          <w:rFonts w:ascii="Arial" w:hAnsi="Arial" w:cs="Arial"/>
          <w:b/>
        </w:rPr>
        <w:t xml:space="preserve">Abstract: </w:t>
      </w:r>
    </w:p>
    <w:p w14:paraId="64F59B24" w14:textId="77777777" w:rsidR="00F47D17" w:rsidRDefault="00F47D17" w:rsidP="00F47D17">
      <w:r>
        <w:t xml:space="preserve">Some EN-DC FR2 </w:t>
      </w:r>
      <w:proofErr w:type="spellStart"/>
      <w:r>
        <w:t>interfrequency</w:t>
      </w:r>
      <w:proofErr w:type="spellEnd"/>
      <w:r>
        <w:t xml:space="preserve"> measurement procedure testcases incorrectly state that two FR1 cells are used. Depending on case, either 2 FR2 cells are used, or one FR1 and one FR2 cell are used.</w:t>
      </w:r>
    </w:p>
    <w:p w14:paraId="3D4DB16F" w14:textId="697D64D4" w:rsidR="00F47D17" w:rsidRDefault="00E533A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533A7">
        <w:rPr>
          <w:rFonts w:ascii="Arial" w:hAnsi="Arial" w:cs="Arial"/>
          <w:b/>
          <w:highlight w:val="green"/>
        </w:rPr>
        <w:t>Agreed.</w:t>
      </w:r>
    </w:p>
    <w:p w14:paraId="689CC4BE" w14:textId="77777777" w:rsidR="00F47D17" w:rsidRDefault="00F47D17" w:rsidP="00F47D17">
      <w:pPr>
        <w:rPr>
          <w:rFonts w:ascii="Arial" w:hAnsi="Arial" w:cs="Arial"/>
          <w:b/>
          <w:color w:val="0000FF"/>
          <w:sz w:val="24"/>
        </w:rPr>
      </w:pPr>
    </w:p>
    <w:p w14:paraId="6134898F" w14:textId="77777777" w:rsidR="00F47D17" w:rsidRDefault="00F47D17" w:rsidP="00F47D17">
      <w:pPr>
        <w:rPr>
          <w:rFonts w:ascii="Arial" w:hAnsi="Arial" w:cs="Arial"/>
          <w:b/>
          <w:sz w:val="24"/>
        </w:rPr>
      </w:pPr>
      <w:r>
        <w:rPr>
          <w:rFonts w:ascii="Arial" w:hAnsi="Arial" w:cs="Arial"/>
          <w:b/>
          <w:color w:val="0000FF"/>
          <w:sz w:val="24"/>
        </w:rPr>
        <w:t>R4-2015157</w:t>
      </w:r>
      <w:r>
        <w:rPr>
          <w:rFonts w:ascii="Arial" w:hAnsi="Arial" w:cs="Arial"/>
          <w:b/>
          <w:color w:val="0000FF"/>
          <w:sz w:val="24"/>
        </w:rPr>
        <w:tab/>
      </w:r>
      <w:r>
        <w:rPr>
          <w:rFonts w:ascii="Arial" w:hAnsi="Arial" w:cs="Arial"/>
          <w:b/>
          <w:sz w:val="24"/>
        </w:rPr>
        <w:t xml:space="preserve">Correction on TBD values in FR1+FR2 </w:t>
      </w:r>
      <w:proofErr w:type="spellStart"/>
      <w:r>
        <w:rPr>
          <w:rFonts w:ascii="Arial" w:hAnsi="Arial" w:cs="Arial"/>
          <w:b/>
          <w:sz w:val="24"/>
        </w:rPr>
        <w:t>interfrequency</w:t>
      </w:r>
      <w:proofErr w:type="spellEnd"/>
      <w:r>
        <w:rPr>
          <w:rFonts w:ascii="Arial" w:hAnsi="Arial" w:cs="Arial"/>
          <w:b/>
          <w:sz w:val="24"/>
        </w:rPr>
        <w:t xml:space="preserve"> RSRP accuracy tests</w:t>
      </w:r>
    </w:p>
    <w:p w14:paraId="378E194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-1229  Cat: F (Rel-15)</w:t>
      </w:r>
      <w:r>
        <w:rPr>
          <w:i/>
        </w:rPr>
        <w:br/>
      </w:r>
      <w:r>
        <w:rPr>
          <w:i/>
        </w:rPr>
        <w:br/>
      </w:r>
      <w:r>
        <w:rPr>
          <w:i/>
        </w:rPr>
        <w:tab/>
      </w:r>
      <w:r>
        <w:rPr>
          <w:i/>
        </w:rPr>
        <w:tab/>
      </w:r>
      <w:r>
        <w:rPr>
          <w:i/>
        </w:rPr>
        <w:tab/>
      </w:r>
      <w:r>
        <w:rPr>
          <w:i/>
        </w:rPr>
        <w:tab/>
      </w:r>
      <w:r>
        <w:rPr>
          <w:i/>
        </w:rPr>
        <w:tab/>
        <w:t>Source: Ericsson</w:t>
      </w:r>
    </w:p>
    <w:p w14:paraId="616D7D75" w14:textId="77777777" w:rsidR="00F47D17" w:rsidRDefault="00F47D17" w:rsidP="00F47D17">
      <w:pPr>
        <w:rPr>
          <w:rFonts w:ascii="Arial" w:hAnsi="Arial" w:cs="Arial"/>
          <w:b/>
        </w:rPr>
      </w:pPr>
      <w:r>
        <w:rPr>
          <w:rFonts w:ascii="Arial" w:hAnsi="Arial" w:cs="Arial"/>
          <w:b/>
        </w:rPr>
        <w:t xml:space="preserve">Abstract: </w:t>
      </w:r>
    </w:p>
    <w:p w14:paraId="4072CD37" w14:textId="77777777" w:rsidR="00F47D17" w:rsidRDefault="00F47D17" w:rsidP="00F47D17">
      <w:r>
        <w:t xml:space="preserve">All OTA parameters and levels in </w:t>
      </w:r>
      <w:proofErr w:type="spellStart"/>
      <w:r>
        <w:t>interfrequency</w:t>
      </w:r>
      <w:proofErr w:type="spellEnd"/>
      <w:r>
        <w:t xml:space="preserve"> RSRP accuracy tests for the FR2 cell are TBD</w:t>
      </w:r>
    </w:p>
    <w:p w14:paraId="0F379D69" w14:textId="65B8FCA1" w:rsidR="00F47D17" w:rsidRDefault="0016400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164009">
        <w:rPr>
          <w:rFonts w:ascii="Arial" w:hAnsi="Arial" w:cs="Arial"/>
          <w:b/>
          <w:highlight w:val="green"/>
        </w:rPr>
        <w:t>Agreed.</w:t>
      </w:r>
    </w:p>
    <w:p w14:paraId="639E843B" w14:textId="77777777" w:rsidR="00F47D17" w:rsidRDefault="00F47D17" w:rsidP="00F47D17">
      <w:pPr>
        <w:rPr>
          <w:rFonts w:ascii="Arial" w:hAnsi="Arial" w:cs="Arial"/>
          <w:b/>
          <w:color w:val="0000FF"/>
          <w:sz w:val="24"/>
        </w:rPr>
      </w:pPr>
    </w:p>
    <w:p w14:paraId="5343C963" w14:textId="77777777" w:rsidR="00F47D17" w:rsidRDefault="00F47D17" w:rsidP="00F47D17">
      <w:pPr>
        <w:rPr>
          <w:rFonts w:ascii="Arial" w:hAnsi="Arial" w:cs="Arial"/>
          <w:b/>
          <w:sz w:val="24"/>
        </w:rPr>
      </w:pPr>
      <w:r>
        <w:rPr>
          <w:rFonts w:ascii="Arial" w:hAnsi="Arial" w:cs="Arial"/>
          <w:b/>
          <w:color w:val="0000FF"/>
          <w:sz w:val="24"/>
        </w:rPr>
        <w:t>R4-2015158</w:t>
      </w:r>
      <w:r>
        <w:rPr>
          <w:rFonts w:ascii="Arial" w:hAnsi="Arial" w:cs="Arial"/>
          <w:b/>
          <w:color w:val="0000FF"/>
          <w:sz w:val="24"/>
        </w:rPr>
        <w:tab/>
      </w:r>
      <w:r>
        <w:rPr>
          <w:rFonts w:ascii="Arial" w:hAnsi="Arial" w:cs="Arial"/>
          <w:b/>
          <w:sz w:val="24"/>
        </w:rPr>
        <w:t xml:space="preserve">Correction on TBD values in FR1+FR2 </w:t>
      </w:r>
      <w:proofErr w:type="spellStart"/>
      <w:r>
        <w:rPr>
          <w:rFonts w:ascii="Arial" w:hAnsi="Arial" w:cs="Arial"/>
          <w:b/>
          <w:sz w:val="24"/>
        </w:rPr>
        <w:t>interfrequency</w:t>
      </w:r>
      <w:proofErr w:type="spellEnd"/>
      <w:r>
        <w:rPr>
          <w:rFonts w:ascii="Arial" w:hAnsi="Arial" w:cs="Arial"/>
          <w:b/>
          <w:sz w:val="24"/>
        </w:rPr>
        <w:t xml:space="preserve"> RSRP accuracy tests</w:t>
      </w:r>
    </w:p>
    <w:p w14:paraId="6A91C1C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-1230  Cat: A (Rel-16)</w:t>
      </w:r>
      <w:r>
        <w:rPr>
          <w:i/>
        </w:rPr>
        <w:br/>
      </w:r>
      <w:r>
        <w:rPr>
          <w:i/>
        </w:rPr>
        <w:br/>
      </w:r>
      <w:r>
        <w:rPr>
          <w:i/>
        </w:rPr>
        <w:tab/>
      </w:r>
      <w:r>
        <w:rPr>
          <w:i/>
        </w:rPr>
        <w:tab/>
      </w:r>
      <w:r>
        <w:rPr>
          <w:i/>
        </w:rPr>
        <w:tab/>
      </w:r>
      <w:r>
        <w:rPr>
          <w:i/>
        </w:rPr>
        <w:tab/>
      </w:r>
      <w:r>
        <w:rPr>
          <w:i/>
        </w:rPr>
        <w:tab/>
        <w:t>Source: Ericsson</w:t>
      </w:r>
    </w:p>
    <w:p w14:paraId="74C35E22" w14:textId="77777777" w:rsidR="00F47D17" w:rsidRDefault="00F47D17" w:rsidP="00F47D17">
      <w:pPr>
        <w:rPr>
          <w:rFonts w:ascii="Arial" w:hAnsi="Arial" w:cs="Arial"/>
          <w:b/>
        </w:rPr>
      </w:pPr>
      <w:r>
        <w:rPr>
          <w:rFonts w:ascii="Arial" w:hAnsi="Arial" w:cs="Arial"/>
          <w:b/>
        </w:rPr>
        <w:t xml:space="preserve">Abstract: </w:t>
      </w:r>
    </w:p>
    <w:p w14:paraId="05FF27B4" w14:textId="77777777" w:rsidR="00F47D17" w:rsidRDefault="00F47D17" w:rsidP="00F47D17">
      <w:proofErr w:type="spellStart"/>
      <w:r>
        <w:t>Interfrequency</w:t>
      </w:r>
      <w:proofErr w:type="spellEnd"/>
      <w:r>
        <w:t xml:space="preserve"> OTA test cases still have TBDs for some cell specific parameters. CR proposes values for TBDs</w:t>
      </w:r>
    </w:p>
    <w:p w14:paraId="28A2E6DB" w14:textId="62EF890C" w:rsidR="00F47D17" w:rsidRDefault="0016400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164009">
        <w:rPr>
          <w:rFonts w:ascii="Arial" w:hAnsi="Arial" w:cs="Arial"/>
          <w:b/>
          <w:highlight w:val="green"/>
        </w:rPr>
        <w:t>Agreed.</w:t>
      </w:r>
    </w:p>
    <w:p w14:paraId="0C7F1775" w14:textId="77777777" w:rsidR="00F47D17" w:rsidRDefault="00F47D17" w:rsidP="00F47D17">
      <w:pPr>
        <w:rPr>
          <w:rFonts w:ascii="Arial" w:hAnsi="Arial" w:cs="Arial"/>
          <w:b/>
          <w:color w:val="0000FF"/>
          <w:sz w:val="24"/>
        </w:rPr>
      </w:pPr>
    </w:p>
    <w:p w14:paraId="02B3AA51" w14:textId="77777777" w:rsidR="00F47D17" w:rsidRDefault="00F47D17" w:rsidP="00F47D17">
      <w:pPr>
        <w:rPr>
          <w:rFonts w:ascii="Arial" w:hAnsi="Arial" w:cs="Arial"/>
          <w:b/>
          <w:sz w:val="24"/>
        </w:rPr>
      </w:pPr>
      <w:r>
        <w:rPr>
          <w:rFonts w:ascii="Arial" w:hAnsi="Arial" w:cs="Arial"/>
          <w:b/>
          <w:color w:val="0000FF"/>
          <w:sz w:val="24"/>
        </w:rPr>
        <w:t>R4-2015161</w:t>
      </w:r>
      <w:r>
        <w:rPr>
          <w:rFonts w:ascii="Arial" w:hAnsi="Arial" w:cs="Arial"/>
          <w:b/>
          <w:color w:val="0000FF"/>
          <w:sz w:val="24"/>
        </w:rPr>
        <w:tab/>
      </w:r>
      <w:r>
        <w:rPr>
          <w:rFonts w:ascii="Arial" w:hAnsi="Arial" w:cs="Arial"/>
          <w:b/>
          <w:sz w:val="24"/>
        </w:rPr>
        <w:t>Correction of TBD value in Radio Link Monitoring Out-of-sync Tests for FR2 configured with CSI-RS-based RLM</w:t>
      </w:r>
    </w:p>
    <w:p w14:paraId="41998B7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-1233  Cat: F (Rel-15)</w:t>
      </w:r>
      <w:r>
        <w:rPr>
          <w:i/>
        </w:rPr>
        <w:br/>
      </w:r>
      <w:r>
        <w:rPr>
          <w:i/>
        </w:rPr>
        <w:br/>
      </w:r>
      <w:r>
        <w:rPr>
          <w:i/>
        </w:rPr>
        <w:tab/>
      </w:r>
      <w:r>
        <w:rPr>
          <w:i/>
        </w:rPr>
        <w:tab/>
      </w:r>
      <w:r>
        <w:rPr>
          <w:i/>
        </w:rPr>
        <w:tab/>
      </w:r>
      <w:r>
        <w:rPr>
          <w:i/>
        </w:rPr>
        <w:tab/>
      </w:r>
      <w:r>
        <w:rPr>
          <w:i/>
        </w:rPr>
        <w:tab/>
        <w:t>Source: Ericsson</w:t>
      </w:r>
    </w:p>
    <w:p w14:paraId="3A891EBE" w14:textId="77777777" w:rsidR="00F47D17" w:rsidRDefault="00F47D17" w:rsidP="00F47D17">
      <w:pPr>
        <w:rPr>
          <w:rFonts w:ascii="Arial" w:hAnsi="Arial" w:cs="Arial"/>
          <w:b/>
        </w:rPr>
      </w:pPr>
      <w:r>
        <w:rPr>
          <w:rFonts w:ascii="Arial" w:hAnsi="Arial" w:cs="Arial"/>
          <w:b/>
        </w:rPr>
        <w:t xml:space="preserve">Abstract: </w:t>
      </w:r>
    </w:p>
    <w:p w14:paraId="396D31D2" w14:textId="77777777" w:rsidR="00F47D17" w:rsidRDefault="00F47D17" w:rsidP="00F47D17">
      <w:r>
        <w:t xml:space="preserve">Replace TBD </w:t>
      </w:r>
      <w:proofErr w:type="spellStart"/>
      <w:r>
        <w:t>Noc</w:t>
      </w:r>
      <w:proofErr w:type="spellEnd"/>
      <w:r>
        <w:t xml:space="preserve"> in OTA CSI-RS test cases for RLM OOS with proposed values</w:t>
      </w:r>
    </w:p>
    <w:p w14:paraId="2D1D141D" w14:textId="77777777" w:rsidR="00F47D17" w:rsidRDefault="00F47D17" w:rsidP="00F47D17">
      <w:pPr>
        <w:rPr>
          <w:rFonts w:ascii="Arial" w:hAnsi="Arial" w:cs="Arial"/>
          <w:b/>
        </w:rPr>
      </w:pPr>
      <w:r>
        <w:rPr>
          <w:rFonts w:ascii="Arial" w:hAnsi="Arial" w:cs="Arial"/>
          <w:b/>
        </w:rPr>
        <w:t xml:space="preserve">Discussion: </w:t>
      </w:r>
    </w:p>
    <w:p w14:paraId="4F9979AC" w14:textId="77777777" w:rsidR="00F47D17" w:rsidRDefault="00F47D17" w:rsidP="00F47D17">
      <w:r>
        <w:lastRenderedPageBreak/>
        <w:t>The secretary commented that the CR coversheet is missing 'Reason for change', 'Summary of change and Consequences if not approved' fields. The CR coversheet should be written by using the CR template.</w:t>
      </w:r>
    </w:p>
    <w:p w14:paraId="4DDD8CDB" w14:textId="5F2F69FE" w:rsidR="00F47D17" w:rsidRDefault="0016400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7719170" w14:textId="77777777" w:rsidR="00F47D17" w:rsidRDefault="00F47D17" w:rsidP="00F47D17">
      <w:pPr>
        <w:rPr>
          <w:rFonts w:ascii="Arial" w:hAnsi="Arial" w:cs="Arial"/>
          <w:b/>
          <w:color w:val="0000FF"/>
          <w:sz w:val="24"/>
        </w:rPr>
      </w:pPr>
    </w:p>
    <w:p w14:paraId="6AE55465" w14:textId="77777777" w:rsidR="00F47D17" w:rsidRDefault="00F47D17" w:rsidP="00F47D17">
      <w:pPr>
        <w:rPr>
          <w:rFonts w:ascii="Arial" w:hAnsi="Arial" w:cs="Arial"/>
          <w:b/>
          <w:sz w:val="24"/>
        </w:rPr>
      </w:pPr>
      <w:r>
        <w:rPr>
          <w:rFonts w:ascii="Arial" w:hAnsi="Arial" w:cs="Arial"/>
          <w:b/>
          <w:color w:val="0000FF"/>
          <w:sz w:val="24"/>
        </w:rPr>
        <w:t>R4-2015162</w:t>
      </w:r>
      <w:r>
        <w:rPr>
          <w:rFonts w:ascii="Arial" w:hAnsi="Arial" w:cs="Arial"/>
          <w:b/>
          <w:color w:val="0000FF"/>
          <w:sz w:val="24"/>
        </w:rPr>
        <w:tab/>
      </w:r>
      <w:r>
        <w:rPr>
          <w:rFonts w:ascii="Arial" w:hAnsi="Arial" w:cs="Arial"/>
          <w:b/>
          <w:sz w:val="24"/>
        </w:rPr>
        <w:t>Correction of TBD value in Radio Link Monitoring Out-of-sync Tests for FR2 configured with CSI-RS-based RLM</w:t>
      </w:r>
    </w:p>
    <w:p w14:paraId="7AE3974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-1234  Cat: A (Rel-16)</w:t>
      </w:r>
      <w:r>
        <w:rPr>
          <w:i/>
        </w:rPr>
        <w:br/>
      </w:r>
      <w:r>
        <w:rPr>
          <w:i/>
        </w:rPr>
        <w:br/>
      </w:r>
      <w:r>
        <w:rPr>
          <w:i/>
        </w:rPr>
        <w:tab/>
      </w:r>
      <w:r>
        <w:rPr>
          <w:i/>
        </w:rPr>
        <w:tab/>
      </w:r>
      <w:r>
        <w:rPr>
          <w:i/>
        </w:rPr>
        <w:tab/>
      </w:r>
      <w:r>
        <w:rPr>
          <w:i/>
        </w:rPr>
        <w:tab/>
      </w:r>
      <w:r>
        <w:rPr>
          <w:i/>
        </w:rPr>
        <w:tab/>
        <w:t>Source: Ericsson</w:t>
      </w:r>
    </w:p>
    <w:p w14:paraId="08308BD7" w14:textId="77777777" w:rsidR="00F47D17" w:rsidRDefault="00F47D17" w:rsidP="00F47D17">
      <w:pPr>
        <w:rPr>
          <w:rFonts w:ascii="Arial" w:hAnsi="Arial" w:cs="Arial"/>
          <w:b/>
        </w:rPr>
      </w:pPr>
      <w:r>
        <w:rPr>
          <w:rFonts w:ascii="Arial" w:hAnsi="Arial" w:cs="Arial"/>
          <w:b/>
        </w:rPr>
        <w:t xml:space="preserve">Abstract: </w:t>
      </w:r>
    </w:p>
    <w:p w14:paraId="49717E5D" w14:textId="77777777" w:rsidR="00F47D17" w:rsidRDefault="00F47D17" w:rsidP="00F47D17">
      <w:r>
        <w:t xml:space="preserve">Replace TBD </w:t>
      </w:r>
      <w:proofErr w:type="spellStart"/>
      <w:r>
        <w:t>Noc</w:t>
      </w:r>
      <w:proofErr w:type="spellEnd"/>
      <w:r>
        <w:t xml:space="preserve"> in OTA CSI-RS test cases for RLM OOS with proposed values</w:t>
      </w:r>
    </w:p>
    <w:p w14:paraId="220985A9" w14:textId="1FB71573" w:rsidR="00F47D17" w:rsidRDefault="00164009"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2596FFF" w14:textId="77777777" w:rsidR="00F47D17" w:rsidRDefault="00F47D17" w:rsidP="00F47D17">
      <w:pPr>
        <w:rPr>
          <w:rFonts w:ascii="Arial" w:hAnsi="Arial" w:cs="Arial"/>
          <w:b/>
          <w:color w:val="0000FF"/>
          <w:sz w:val="24"/>
        </w:rPr>
      </w:pPr>
    </w:p>
    <w:p w14:paraId="1C2A6E0B" w14:textId="77777777" w:rsidR="00F47D17" w:rsidRDefault="00F47D17" w:rsidP="00F47D17">
      <w:pPr>
        <w:rPr>
          <w:rFonts w:ascii="Arial" w:hAnsi="Arial" w:cs="Arial"/>
          <w:b/>
          <w:sz w:val="24"/>
        </w:rPr>
      </w:pPr>
      <w:r>
        <w:rPr>
          <w:rFonts w:ascii="Arial" w:hAnsi="Arial" w:cs="Arial"/>
          <w:b/>
          <w:color w:val="0000FF"/>
          <w:sz w:val="24"/>
        </w:rPr>
        <w:t>R4-2015163</w:t>
      </w:r>
      <w:r>
        <w:rPr>
          <w:rFonts w:ascii="Arial" w:hAnsi="Arial" w:cs="Arial"/>
          <w:b/>
          <w:color w:val="0000FF"/>
          <w:sz w:val="24"/>
        </w:rPr>
        <w:tab/>
      </w:r>
      <w:r>
        <w:rPr>
          <w:rFonts w:ascii="Arial" w:hAnsi="Arial" w:cs="Arial"/>
          <w:b/>
          <w:sz w:val="24"/>
        </w:rPr>
        <w:t>Square bracket removal in 38.133 section A.1 to A.5</w:t>
      </w:r>
    </w:p>
    <w:p w14:paraId="22CC5EC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-1235  Cat: F (Rel-15)</w:t>
      </w:r>
      <w:r>
        <w:rPr>
          <w:i/>
        </w:rPr>
        <w:br/>
      </w:r>
      <w:r>
        <w:rPr>
          <w:i/>
        </w:rPr>
        <w:br/>
      </w:r>
      <w:r>
        <w:rPr>
          <w:i/>
        </w:rPr>
        <w:tab/>
      </w:r>
      <w:r>
        <w:rPr>
          <w:i/>
        </w:rPr>
        <w:tab/>
      </w:r>
      <w:r>
        <w:rPr>
          <w:i/>
        </w:rPr>
        <w:tab/>
      </w:r>
      <w:r>
        <w:rPr>
          <w:i/>
        </w:rPr>
        <w:tab/>
      </w:r>
      <w:r>
        <w:rPr>
          <w:i/>
        </w:rPr>
        <w:tab/>
        <w:t>Source: Ericsson</w:t>
      </w:r>
    </w:p>
    <w:p w14:paraId="155C0C40" w14:textId="77777777" w:rsidR="00F47D17" w:rsidRDefault="00F47D17" w:rsidP="00F47D17">
      <w:pPr>
        <w:rPr>
          <w:rFonts w:ascii="Arial" w:hAnsi="Arial" w:cs="Arial"/>
          <w:b/>
        </w:rPr>
      </w:pPr>
      <w:r>
        <w:rPr>
          <w:rFonts w:ascii="Arial" w:hAnsi="Arial" w:cs="Arial"/>
          <w:b/>
        </w:rPr>
        <w:t xml:space="preserve">Abstract: </w:t>
      </w:r>
    </w:p>
    <w:p w14:paraId="074EA994" w14:textId="77777777" w:rsidR="00F47D17" w:rsidRDefault="00F47D17" w:rsidP="00F47D17">
      <w:r>
        <w:t>Square bracket values in specifications should be confirmed</w:t>
      </w:r>
    </w:p>
    <w:p w14:paraId="6FCC3A53" w14:textId="7B492D3D" w:rsidR="00F47D17" w:rsidRDefault="0008587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R4-2017052 (from R4-2015163).</w:t>
      </w:r>
    </w:p>
    <w:p w14:paraId="2BF22636" w14:textId="174AE133" w:rsidR="00085872" w:rsidRDefault="00085872" w:rsidP="00085872">
      <w:pPr>
        <w:rPr>
          <w:rFonts w:ascii="Arial" w:hAnsi="Arial" w:cs="Arial"/>
          <w:b/>
          <w:sz w:val="24"/>
        </w:rPr>
      </w:pPr>
      <w:r>
        <w:rPr>
          <w:rFonts w:ascii="Arial" w:hAnsi="Arial" w:cs="Arial"/>
          <w:b/>
          <w:color w:val="0000FF"/>
          <w:sz w:val="24"/>
        </w:rPr>
        <w:t>R4-2017052</w:t>
      </w:r>
      <w:r>
        <w:rPr>
          <w:rFonts w:ascii="Arial" w:hAnsi="Arial" w:cs="Arial"/>
          <w:b/>
          <w:color w:val="0000FF"/>
          <w:sz w:val="24"/>
        </w:rPr>
        <w:tab/>
      </w:r>
      <w:r>
        <w:rPr>
          <w:rFonts w:ascii="Arial" w:hAnsi="Arial" w:cs="Arial"/>
          <w:b/>
          <w:sz w:val="24"/>
        </w:rPr>
        <w:t>Square bracket removal in 38.133 section A.1 to A.5</w:t>
      </w:r>
    </w:p>
    <w:p w14:paraId="03B0A6BC" w14:textId="77777777" w:rsidR="00085872" w:rsidRDefault="00085872" w:rsidP="0008587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-1235  Cat: F (Rel-15)</w:t>
      </w:r>
      <w:r>
        <w:rPr>
          <w:i/>
        </w:rPr>
        <w:br/>
      </w:r>
      <w:r>
        <w:rPr>
          <w:i/>
        </w:rPr>
        <w:br/>
      </w:r>
      <w:r>
        <w:rPr>
          <w:i/>
        </w:rPr>
        <w:tab/>
      </w:r>
      <w:r>
        <w:rPr>
          <w:i/>
        </w:rPr>
        <w:tab/>
      </w:r>
      <w:r>
        <w:rPr>
          <w:i/>
        </w:rPr>
        <w:tab/>
      </w:r>
      <w:r>
        <w:rPr>
          <w:i/>
        </w:rPr>
        <w:tab/>
      </w:r>
      <w:r>
        <w:rPr>
          <w:i/>
        </w:rPr>
        <w:tab/>
        <w:t>Source: Ericsson</w:t>
      </w:r>
    </w:p>
    <w:p w14:paraId="2AF927DB" w14:textId="77777777" w:rsidR="00085872" w:rsidRDefault="00085872" w:rsidP="00085872">
      <w:pPr>
        <w:rPr>
          <w:rFonts w:ascii="Arial" w:hAnsi="Arial" w:cs="Arial"/>
          <w:b/>
        </w:rPr>
      </w:pPr>
      <w:r>
        <w:rPr>
          <w:rFonts w:ascii="Arial" w:hAnsi="Arial" w:cs="Arial"/>
          <w:b/>
        </w:rPr>
        <w:t xml:space="preserve">Abstract: </w:t>
      </w:r>
    </w:p>
    <w:p w14:paraId="337AC0D2" w14:textId="77777777" w:rsidR="00085872" w:rsidRDefault="00085872" w:rsidP="00085872">
      <w:r>
        <w:t>Square bracket values in specifications should be confirmed</w:t>
      </w:r>
    </w:p>
    <w:p w14:paraId="0743FDFA" w14:textId="7AFAD4B3" w:rsidR="00085872" w:rsidRDefault="00C2272C" w:rsidP="00085872">
      <w:pPr>
        <w:rPr>
          <w:color w:val="993300"/>
          <w:u w:val="single"/>
        </w:rPr>
      </w:pPr>
      <w:r>
        <w:rPr>
          <w:rFonts w:ascii="Arial" w:hAnsi="Arial" w:cs="Arial"/>
          <w:b/>
        </w:rPr>
        <w:t>Decision:</w:t>
      </w:r>
      <w:r>
        <w:rPr>
          <w:rFonts w:ascii="Arial" w:hAnsi="Arial" w:cs="Arial"/>
          <w:b/>
        </w:rPr>
        <w:tab/>
      </w:r>
      <w:r>
        <w:rPr>
          <w:rFonts w:ascii="Arial" w:hAnsi="Arial" w:cs="Arial"/>
          <w:b/>
        </w:rPr>
        <w:tab/>
      </w:r>
      <w:r w:rsidRPr="00C2272C">
        <w:rPr>
          <w:rFonts w:ascii="Arial" w:hAnsi="Arial" w:cs="Arial"/>
          <w:b/>
          <w:highlight w:val="green"/>
        </w:rPr>
        <w:t>Agreed.</w:t>
      </w:r>
    </w:p>
    <w:p w14:paraId="08E67EC3" w14:textId="77777777" w:rsidR="00F47D17" w:rsidRDefault="00F47D17" w:rsidP="00F47D17">
      <w:pPr>
        <w:rPr>
          <w:rFonts w:ascii="Arial" w:hAnsi="Arial" w:cs="Arial"/>
          <w:b/>
          <w:color w:val="0000FF"/>
          <w:sz w:val="24"/>
        </w:rPr>
      </w:pPr>
    </w:p>
    <w:p w14:paraId="0D99B504" w14:textId="77777777" w:rsidR="00F47D17" w:rsidRDefault="00F47D17" w:rsidP="00F47D17">
      <w:pPr>
        <w:rPr>
          <w:rFonts w:ascii="Arial" w:hAnsi="Arial" w:cs="Arial"/>
          <w:b/>
          <w:sz w:val="24"/>
        </w:rPr>
      </w:pPr>
      <w:r>
        <w:rPr>
          <w:rFonts w:ascii="Arial" w:hAnsi="Arial" w:cs="Arial"/>
          <w:b/>
          <w:color w:val="0000FF"/>
          <w:sz w:val="24"/>
        </w:rPr>
        <w:t>R4-2015164</w:t>
      </w:r>
      <w:r>
        <w:rPr>
          <w:rFonts w:ascii="Arial" w:hAnsi="Arial" w:cs="Arial"/>
          <w:b/>
          <w:color w:val="0000FF"/>
          <w:sz w:val="24"/>
        </w:rPr>
        <w:tab/>
      </w:r>
      <w:r>
        <w:rPr>
          <w:rFonts w:ascii="Arial" w:hAnsi="Arial" w:cs="Arial"/>
          <w:b/>
          <w:sz w:val="24"/>
        </w:rPr>
        <w:t>Square bracket removal in 38.133 section A.1 to A.5</w:t>
      </w:r>
    </w:p>
    <w:p w14:paraId="5CC21A7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-1236  Cat: A (Rel-16)</w:t>
      </w:r>
      <w:r>
        <w:rPr>
          <w:i/>
        </w:rPr>
        <w:br/>
      </w:r>
      <w:r>
        <w:rPr>
          <w:i/>
        </w:rPr>
        <w:br/>
      </w:r>
      <w:r>
        <w:rPr>
          <w:i/>
        </w:rPr>
        <w:tab/>
      </w:r>
      <w:r>
        <w:rPr>
          <w:i/>
        </w:rPr>
        <w:tab/>
      </w:r>
      <w:r>
        <w:rPr>
          <w:i/>
        </w:rPr>
        <w:tab/>
      </w:r>
      <w:r>
        <w:rPr>
          <w:i/>
        </w:rPr>
        <w:tab/>
      </w:r>
      <w:r>
        <w:rPr>
          <w:i/>
        </w:rPr>
        <w:tab/>
        <w:t>Source: Ericsson</w:t>
      </w:r>
    </w:p>
    <w:p w14:paraId="1D7D3F8A" w14:textId="77777777" w:rsidR="00F47D17" w:rsidRDefault="00F47D17" w:rsidP="00F47D17">
      <w:pPr>
        <w:rPr>
          <w:rFonts w:ascii="Arial" w:hAnsi="Arial" w:cs="Arial"/>
          <w:b/>
        </w:rPr>
      </w:pPr>
      <w:r>
        <w:rPr>
          <w:rFonts w:ascii="Arial" w:hAnsi="Arial" w:cs="Arial"/>
          <w:b/>
        </w:rPr>
        <w:t xml:space="preserve">Abstract: </w:t>
      </w:r>
    </w:p>
    <w:p w14:paraId="68FB467B" w14:textId="77777777" w:rsidR="00F47D17" w:rsidRDefault="00F47D17" w:rsidP="00F47D17">
      <w:r>
        <w:t>Removal of square brackets</w:t>
      </w:r>
    </w:p>
    <w:p w14:paraId="0ACBC31D" w14:textId="48D88C3A" w:rsidR="00F47D17" w:rsidRDefault="00C2272C"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2272C">
        <w:rPr>
          <w:rFonts w:ascii="Arial" w:hAnsi="Arial" w:cs="Arial"/>
          <w:b/>
          <w:highlight w:val="green"/>
        </w:rPr>
        <w:t>Agreed.</w:t>
      </w:r>
    </w:p>
    <w:p w14:paraId="4608EEA0" w14:textId="77777777" w:rsidR="00F47D17" w:rsidRDefault="00F47D17" w:rsidP="00F47D17">
      <w:pPr>
        <w:rPr>
          <w:rFonts w:ascii="Arial" w:hAnsi="Arial" w:cs="Arial"/>
          <w:b/>
          <w:color w:val="0000FF"/>
          <w:sz w:val="24"/>
        </w:rPr>
      </w:pPr>
    </w:p>
    <w:p w14:paraId="5FB747B7" w14:textId="77777777" w:rsidR="00F47D17" w:rsidRDefault="00F47D17" w:rsidP="00F47D17">
      <w:pPr>
        <w:rPr>
          <w:rFonts w:ascii="Arial" w:hAnsi="Arial" w:cs="Arial"/>
          <w:b/>
          <w:sz w:val="24"/>
        </w:rPr>
      </w:pPr>
      <w:r>
        <w:rPr>
          <w:rFonts w:ascii="Arial" w:hAnsi="Arial" w:cs="Arial"/>
          <w:b/>
          <w:color w:val="0000FF"/>
          <w:sz w:val="24"/>
        </w:rPr>
        <w:lastRenderedPageBreak/>
        <w:t>R4-2015165</w:t>
      </w:r>
      <w:r>
        <w:rPr>
          <w:rFonts w:ascii="Arial" w:hAnsi="Arial" w:cs="Arial"/>
          <w:b/>
          <w:color w:val="0000FF"/>
          <w:sz w:val="24"/>
        </w:rPr>
        <w:tab/>
      </w:r>
      <w:r>
        <w:rPr>
          <w:rFonts w:ascii="Arial" w:hAnsi="Arial" w:cs="Arial"/>
          <w:b/>
          <w:sz w:val="24"/>
        </w:rPr>
        <w:t>Square bracket removal in 38.133 section A.6 to A.8</w:t>
      </w:r>
    </w:p>
    <w:p w14:paraId="15471E4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-1237  Cat: F (Rel-15)</w:t>
      </w:r>
      <w:r>
        <w:rPr>
          <w:i/>
        </w:rPr>
        <w:br/>
      </w:r>
      <w:r>
        <w:rPr>
          <w:i/>
        </w:rPr>
        <w:br/>
      </w:r>
      <w:r>
        <w:rPr>
          <w:i/>
        </w:rPr>
        <w:tab/>
      </w:r>
      <w:r>
        <w:rPr>
          <w:i/>
        </w:rPr>
        <w:tab/>
      </w:r>
      <w:r>
        <w:rPr>
          <w:i/>
        </w:rPr>
        <w:tab/>
      </w:r>
      <w:r>
        <w:rPr>
          <w:i/>
        </w:rPr>
        <w:tab/>
      </w:r>
      <w:r>
        <w:rPr>
          <w:i/>
        </w:rPr>
        <w:tab/>
        <w:t>Source: Ericsson</w:t>
      </w:r>
    </w:p>
    <w:p w14:paraId="64619216" w14:textId="77777777" w:rsidR="00F47D17" w:rsidRDefault="00F47D17" w:rsidP="00F47D17">
      <w:pPr>
        <w:rPr>
          <w:rFonts w:ascii="Arial" w:hAnsi="Arial" w:cs="Arial"/>
          <w:b/>
        </w:rPr>
      </w:pPr>
      <w:r>
        <w:rPr>
          <w:rFonts w:ascii="Arial" w:hAnsi="Arial" w:cs="Arial"/>
          <w:b/>
        </w:rPr>
        <w:t xml:space="preserve">Abstract: </w:t>
      </w:r>
    </w:p>
    <w:p w14:paraId="0E2E3F58" w14:textId="77777777" w:rsidR="00F47D17" w:rsidRDefault="00F47D17" w:rsidP="00F47D17">
      <w:r>
        <w:t>Removal of square brackets</w:t>
      </w:r>
    </w:p>
    <w:p w14:paraId="1F40D548" w14:textId="77777777" w:rsidR="00F47D17" w:rsidRDefault="00F47D17" w:rsidP="00F47D17">
      <w:pPr>
        <w:rPr>
          <w:rFonts w:ascii="Arial" w:hAnsi="Arial" w:cs="Arial"/>
          <w:b/>
        </w:rPr>
      </w:pPr>
      <w:r>
        <w:rPr>
          <w:rFonts w:ascii="Arial" w:hAnsi="Arial" w:cs="Arial"/>
          <w:b/>
        </w:rPr>
        <w:t xml:space="preserve">Discussion: </w:t>
      </w:r>
    </w:p>
    <w:p w14:paraId="1542FB7B" w14:textId="1E6D4677" w:rsidR="00F47D17" w:rsidRDefault="00F47D17" w:rsidP="00F47D17">
      <w:r>
        <w:t>The secretary commented that the CR coversheet is missing 'Reason for change', 'Summary of change and Consequences if not approved' fields. The CR coversheet should be written by using the CR template. If neither UICC, ME, Radio Access Network or Core Network boxes are checked, the CR does not change anything and hence the CR is not needed.</w:t>
      </w:r>
    </w:p>
    <w:p w14:paraId="45B66CBC" w14:textId="5F2298D9" w:rsidR="00F47D17" w:rsidRDefault="000B03B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R4-2017163 (from R4-2015165).</w:t>
      </w:r>
    </w:p>
    <w:p w14:paraId="066E1B21" w14:textId="4EC54C85" w:rsidR="000B03B3" w:rsidRDefault="000B03B3" w:rsidP="000B03B3">
      <w:pPr>
        <w:rPr>
          <w:rFonts w:ascii="Arial" w:hAnsi="Arial" w:cs="Arial"/>
          <w:b/>
          <w:sz w:val="24"/>
        </w:rPr>
      </w:pPr>
      <w:r>
        <w:rPr>
          <w:rFonts w:ascii="Arial" w:hAnsi="Arial" w:cs="Arial"/>
          <w:b/>
          <w:color w:val="0000FF"/>
          <w:sz w:val="24"/>
        </w:rPr>
        <w:t>R4-2017163</w:t>
      </w:r>
      <w:r>
        <w:rPr>
          <w:rFonts w:ascii="Arial" w:hAnsi="Arial" w:cs="Arial"/>
          <w:b/>
          <w:color w:val="0000FF"/>
          <w:sz w:val="24"/>
        </w:rPr>
        <w:tab/>
      </w:r>
      <w:r>
        <w:rPr>
          <w:rFonts w:ascii="Arial" w:hAnsi="Arial" w:cs="Arial"/>
          <w:b/>
          <w:sz w:val="24"/>
        </w:rPr>
        <w:t>Square bracket removal in 38.133 section A.6 to A.8</w:t>
      </w:r>
    </w:p>
    <w:p w14:paraId="49136447" w14:textId="77777777" w:rsidR="000B03B3" w:rsidRDefault="000B03B3" w:rsidP="000B03B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-1237  Cat: F (Rel-15)</w:t>
      </w:r>
      <w:r>
        <w:rPr>
          <w:i/>
        </w:rPr>
        <w:br/>
      </w:r>
      <w:r>
        <w:rPr>
          <w:i/>
        </w:rPr>
        <w:br/>
      </w:r>
      <w:r>
        <w:rPr>
          <w:i/>
        </w:rPr>
        <w:tab/>
      </w:r>
      <w:r>
        <w:rPr>
          <w:i/>
        </w:rPr>
        <w:tab/>
      </w:r>
      <w:r>
        <w:rPr>
          <w:i/>
        </w:rPr>
        <w:tab/>
      </w:r>
      <w:r>
        <w:rPr>
          <w:i/>
        </w:rPr>
        <w:tab/>
      </w:r>
      <w:r>
        <w:rPr>
          <w:i/>
        </w:rPr>
        <w:tab/>
        <w:t>Source: Ericsson</w:t>
      </w:r>
    </w:p>
    <w:p w14:paraId="07FAE6D7" w14:textId="77777777" w:rsidR="000B03B3" w:rsidRDefault="000B03B3" w:rsidP="000B03B3">
      <w:pPr>
        <w:rPr>
          <w:rFonts w:ascii="Arial" w:hAnsi="Arial" w:cs="Arial"/>
          <w:b/>
        </w:rPr>
      </w:pPr>
      <w:r>
        <w:rPr>
          <w:rFonts w:ascii="Arial" w:hAnsi="Arial" w:cs="Arial"/>
          <w:b/>
        </w:rPr>
        <w:t xml:space="preserve">Abstract: </w:t>
      </w:r>
    </w:p>
    <w:p w14:paraId="3F7680ED" w14:textId="77777777" w:rsidR="000B03B3" w:rsidRDefault="000B03B3" w:rsidP="000B03B3">
      <w:r>
        <w:t>Removal of square brackets</w:t>
      </w:r>
    </w:p>
    <w:p w14:paraId="403CCE21" w14:textId="77777777" w:rsidR="000B03B3" w:rsidRDefault="000B03B3" w:rsidP="000B03B3">
      <w:pPr>
        <w:rPr>
          <w:rFonts w:ascii="Arial" w:hAnsi="Arial" w:cs="Arial"/>
          <w:b/>
        </w:rPr>
      </w:pPr>
      <w:r>
        <w:rPr>
          <w:rFonts w:ascii="Arial" w:hAnsi="Arial" w:cs="Arial"/>
          <w:b/>
        </w:rPr>
        <w:t xml:space="preserve">Discussion: </w:t>
      </w:r>
    </w:p>
    <w:p w14:paraId="77BC8D25" w14:textId="77777777" w:rsidR="000B03B3" w:rsidRDefault="000B03B3" w:rsidP="000B03B3">
      <w:r>
        <w:t>The secretary commented that the CR coversheet is missing 'Reason for change', 'Summary of change and Consequences if not approved' fields. The CR coversheet should be written by using the CR template. If neither UICC, ME, Radio Access Network or Core Network boxes are checked, the CR does not change anything and hence the CR is not needed.</w:t>
      </w:r>
    </w:p>
    <w:p w14:paraId="177FB762" w14:textId="6FA37107" w:rsidR="000B03B3" w:rsidRDefault="00763283" w:rsidP="000B03B3">
      <w:pPr>
        <w:rPr>
          <w:color w:val="993300"/>
          <w:u w:val="single"/>
        </w:rPr>
      </w:pPr>
      <w:r>
        <w:rPr>
          <w:rFonts w:ascii="Arial" w:hAnsi="Arial" w:cs="Arial"/>
          <w:b/>
        </w:rPr>
        <w:t>Decision:</w:t>
      </w:r>
      <w:r>
        <w:rPr>
          <w:rFonts w:ascii="Arial" w:hAnsi="Arial" w:cs="Arial"/>
          <w:b/>
        </w:rPr>
        <w:tab/>
      </w:r>
      <w:r>
        <w:rPr>
          <w:rFonts w:ascii="Arial" w:hAnsi="Arial" w:cs="Arial"/>
          <w:b/>
        </w:rPr>
        <w:tab/>
      </w:r>
      <w:r w:rsidRPr="00763283">
        <w:rPr>
          <w:rFonts w:ascii="Arial" w:hAnsi="Arial" w:cs="Arial"/>
          <w:b/>
          <w:highlight w:val="green"/>
        </w:rPr>
        <w:t>Agreed.</w:t>
      </w:r>
    </w:p>
    <w:p w14:paraId="027633FB" w14:textId="77777777" w:rsidR="00F47D17" w:rsidRDefault="00F47D17" w:rsidP="00F47D17">
      <w:pPr>
        <w:rPr>
          <w:rFonts w:ascii="Arial" w:hAnsi="Arial" w:cs="Arial"/>
          <w:b/>
          <w:color w:val="0000FF"/>
          <w:sz w:val="24"/>
        </w:rPr>
      </w:pPr>
    </w:p>
    <w:p w14:paraId="0BB4C2D5" w14:textId="77777777" w:rsidR="00F47D17" w:rsidRDefault="00F47D17" w:rsidP="00F47D17">
      <w:pPr>
        <w:rPr>
          <w:rFonts w:ascii="Arial" w:hAnsi="Arial" w:cs="Arial"/>
          <w:b/>
          <w:sz w:val="24"/>
        </w:rPr>
      </w:pPr>
      <w:r>
        <w:rPr>
          <w:rFonts w:ascii="Arial" w:hAnsi="Arial" w:cs="Arial"/>
          <w:b/>
          <w:color w:val="0000FF"/>
          <w:sz w:val="24"/>
        </w:rPr>
        <w:t>R4-2015166</w:t>
      </w:r>
      <w:r>
        <w:rPr>
          <w:rFonts w:ascii="Arial" w:hAnsi="Arial" w:cs="Arial"/>
          <w:b/>
          <w:color w:val="0000FF"/>
          <w:sz w:val="24"/>
        </w:rPr>
        <w:tab/>
      </w:r>
      <w:r>
        <w:rPr>
          <w:rFonts w:ascii="Arial" w:hAnsi="Arial" w:cs="Arial"/>
          <w:b/>
          <w:sz w:val="24"/>
        </w:rPr>
        <w:t>Square bracket removal in 38.133 section A.6 to A.8</w:t>
      </w:r>
    </w:p>
    <w:p w14:paraId="30A3240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-1238  Cat: A (Rel-16)</w:t>
      </w:r>
      <w:r>
        <w:rPr>
          <w:i/>
        </w:rPr>
        <w:br/>
      </w:r>
      <w:r>
        <w:rPr>
          <w:i/>
        </w:rPr>
        <w:br/>
      </w:r>
      <w:r>
        <w:rPr>
          <w:i/>
        </w:rPr>
        <w:tab/>
      </w:r>
      <w:r>
        <w:rPr>
          <w:i/>
        </w:rPr>
        <w:tab/>
      </w:r>
      <w:r>
        <w:rPr>
          <w:i/>
        </w:rPr>
        <w:tab/>
      </w:r>
      <w:r>
        <w:rPr>
          <w:i/>
        </w:rPr>
        <w:tab/>
      </w:r>
      <w:r>
        <w:rPr>
          <w:i/>
        </w:rPr>
        <w:tab/>
        <w:t>Source: Ericsson</w:t>
      </w:r>
    </w:p>
    <w:p w14:paraId="7DA9BEF3" w14:textId="77777777" w:rsidR="00F47D17" w:rsidRDefault="00F47D17" w:rsidP="00F47D17">
      <w:pPr>
        <w:rPr>
          <w:rFonts w:ascii="Arial" w:hAnsi="Arial" w:cs="Arial"/>
          <w:b/>
        </w:rPr>
      </w:pPr>
      <w:r>
        <w:rPr>
          <w:rFonts w:ascii="Arial" w:hAnsi="Arial" w:cs="Arial"/>
          <w:b/>
        </w:rPr>
        <w:t xml:space="preserve">Abstract: </w:t>
      </w:r>
    </w:p>
    <w:p w14:paraId="740F7DDA" w14:textId="77777777" w:rsidR="00F47D17" w:rsidRDefault="00F47D17" w:rsidP="00F47D17">
      <w:r>
        <w:t>Removal of square brackets</w:t>
      </w:r>
    </w:p>
    <w:p w14:paraId="115C0950" w14:textId="595CF83A" w:rsidR="00F47D17" w:rsidRDefault="00E8736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8736A">
        <w:rPr>
          <w:rFonts w:ascii="Arial" w:hAnsi="Arial" w:cs="Arial"/>
          <w:b/>
          <w:highlight w:val="green"/>
        </w:rPr>
        <w:t>Agreed.</w:t>
      </w:r>
    </w:p>
    <w:p w14:paraId="12DDF1F2" w14:textId="77777777" w:rsidR="00F47D17" w:rsidRDefault="00F47D17" w:rsidP="00F47D17">
      <w:pPr>
        <w:rPr>
          <w:rFonts w:ascii="Arial" w:hAnsi="Arial" w:cs="Arial"/>
          <w:b/>
          <w:color w:val="0000FF"/>
          <w:sz w:val="24"/>
        </w:rPr>
      </w:pPr>
    </w:p>
    <w:p w14:paraId="67978703" w14:textId="77777777" w:rsidR="00F47D17" w:rsidRDefault="00F47D17" w:rsidP="00F47D17">
      <w:pPr>
        <w:rPr>
          <w:rFonts w:ascii="Arial" w:hAnsi="Arial" w:cs="Arial"/>
          <w:b/>
          <w:sz w:val="24"/>
        </w:rPr>
      </w:pPr>
      <w:r>
        <w:rPr>
          <w:rFonts w:ascii="Arial" w:hAnsi="Arial" w:cs="Arial"/>
          <w:b/>
          <w:color w:val="0000FF"/>
          <w:sz w:val="24"/>
        </w:rPr>
        <w:t>R4-2015447</w:t>
      </w:r>
      <w:r>
        <w:rPr>
          <w:rFonts w:ascii="Arial" w:hAnsi="Arial" w:cs="Arial"/>
          <w:b/>
          <w:color w:val="0000FF"/>
          <w:sz w:val="24"/>
        </w:rPr>
        <w:tab/>
      </w:r>
      <w:r>
        <w:rPr>
          <w:rFonts w:ascii="Arial" w:hAnsi="Arial" w:cs="Arial"/>
          <w:b/>
          <w:sz w:val="24"/>
        </w:rPr>
        <w:t>Correction to CSI-RS RMC configuration R15</w:t>
      </w:r>
    </w:p>
    <w:p w14:paraId="3B235D7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-1258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C5CD90" w14:textId="77777777" w:rsidR="00F47D17" w:rsidRDefault="00F47D17" w:rsidP="00F47D17">
      <w:pPr>
        <w:rPr>
          <w:rFonts w:ascii="Arial" w:hAnsi="Arial" w:cs="Arial"/>
          <w:b/>
        </w:rPr>
      </w:pPr>
      <w:r>
        <w:rPr>
          <w:rFonts w:ascii="Arial" w:hAnsi="Arial" w:cs="Arial"/>
          <w:b/>
        </w:rPr>
        <w:t xml:space="preserve">Abstract: </w:t>
      </w:r>
    </w:p>
    <w:p w14:paraId="7D6BE8A6" w14:textId="77777777" w:rsidR="00F47D17" w:rsidRDefault="00F47D17" w:rsidP="00F47D17">
      <w:r>
        <w:lastRenderedPageBreak/>
        <w:t xml:space="preserve">CSI-RS of density 3 is used in CSI-RS RMC configuration CSI-RS.X.2/3/4 TDD and CSI-RS.X.2/3/4 FDD. </w:t>
      </w:r>
      <w:proofErr w:type="gramStart"/>
      <w:r>
        <w:t>So</w:t>
      </w:r>
      <w:proofErr w:type="gramEnd"/>
      <w:r>
        <w:t xml:space="preserve"> the length of bitmap configured in </w:t>
      </w:r>
      <w:proofErr w:type="spellStart"/>
      <w:r>
        <w:t>frequencyDomainAllocation</w:t>
      </w:r>
      <w:proofErr w:type="spellEnd"/>
      <w:r>
        <w:t xml:space="preserve"> can only be 4 according to 38.211 Table 7.4.1.5.3-1. It is unable to set </w:t>
      </w:r>
      <w:proofErr w:type="spellStart"/>
      <w:r>
        <w:t>frequencyDomainAllocation</w:t>
      </w:r>
      <w:proofErr w:type="spellEnd"/>
      <w:r>
        <w:t xml:space="preserve"> = 000001.</w:t>
      </w:r>
    </w:p>
    <w:p w14:paraId="2FC91241" w14:textId="77777777" w:rsidR="00F47D17" w:rsidRDefault="00F47D17" w:rsidP="00F47D17">
      <w:r>
        <w:t xml:space="preserve">We purpose to change </w:t>
      </w:r>
      <w:proofErr w:type="spellStart"/>
      <w:r>
        <w:t>frequencyDomainAllocation</w:t>
      </w:r>
      <w:proofErr w:type="spellEnd"/>
      <w:r>
        <w:t xml:space="preserve"> = 0001 for CSI-RS.X.2/3/4.</w:t>
      </w:r>
    </w:p>
    <w:p w14:paraId="4FCE1B75" w14:textId="77777777" w:rsidR="00F47D17" w:rsidRDefault="00F47D17" w:rsidP="00F47D17">
      <w:pPr>
        <w:rPr>
          <w:rFonts w:ascii="Arial" w:hAnsi="Arial" w:cs="Arial"/>
          <w:b/>
        </w:rPr>
      </w:pPr>
      <w:r>
        <w:rPr>
          <w:rFonts w:ascii="Arial" w:hAnsi="Arial" w:cs="Arial"/>
          <w:b/>
        </w:rPr>
        <w:t xml:space="preserve">Discussion: </w:t>
      </w:r>
    </w:p>
    <w:p w14:paraId="31003B29" w14:textId="77777777" w:rsidR="00F47D17" w:rsidRDefault="00F47D17" w:rsidP="00F47D17">
      <w:r>
        <w:t>The secretary commented if neither UICC, ME, Radio Access Network or Core Network boxes are checked, the CR does not change anything and hence the CR is not needed.</w:t>
      </w:r>
    </w:p>
    <w:p w14:paraId="70EA5DB2" w14:textId="3C0890A0" w:rsidR="00F47D17" w:rsidRDefault="008F47E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R4-2017043 (from R4-2015447).</w:t>
      </w:r>
    </w:p>
    <w:p w14:paraId="7C5C6F08" w14:textId="1AFC492C" w:rsidR="008F47EA" w:rsidRDefault="008F47EA" w:rsidP="008F47EA">
      <w:pPr>
        <w:rPr>
          <w:rFonts w:ascii="Arial" w:hAnsi="Arial" w:cs="Arial"/>
          <w:b/>
          <w:sz w:val="24"/>
        </w:rPr>
      </w:pPr>
      <w:r>
        <w:rPr>
          <w:rFonts w:ascii="Arial" w:hAnsi="Arial" w:cs="Arial"/>
          <w:b/>
          <w:color w:val="0000FF"/>
          <w:sz w:val="24"/>
        </w:rPr>
        <w:t>R4-2017043</w:t>
      </w:r>
      <w:r>
        <w:rPr>
          <w:rFonts w:ascii="Arial" w:hAnsi="Arial" w:cs="Arial"/>
          <w:b/>
          <w:color w:val="0000FF"/>
          <w:sz w:val="24"/>
        </w:rPr>
        <w:tab/>
      </w:r>
      <w:r>
        <w:rPr>
          <w:rFonts w:ascii="Arial" w:hAnsi="Arial" w:cs="Arial"/>
          <w:b/>
          <w:sz w:val="24"/>
        </w:rPr>
        <w:t>Correction to CSI-RS RMC configuration R15</w:t>
      </w:r>
    </w:p>
    <w:p w14:paraId="011C6F42" w14:textId="77777777" w:rsidR="008F47EA" w:rsidRDefault="008F47EA" w:rsidP="008F47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-1258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E4F970" w14:textId="77777777" w:rsidR="008F47EA" w:rsidRDefault="008F47EA" w:rsidP="008F47EA">
      <w:pPr>
        <w:rPr>
          <w:rFonts w:ascii="Arial" w:hAnsi="Arial" w:cs="Arial"/>
          <w:b/>
        </w:rPr>
      </w:pPr>
      <w:r>
        <w:rPr>
          <w:rFonts w:ascii="Arial" w:hAnsi="Arial" w:cs="Arial"/>
          <w:b/>
        </w:rPr>
        <w:t xml:space="preserve">Abstract: </w:t>
      </w:r>
    </w:p>
    <w:p w14:paraId="7D421BF2" w14:textId="77777777" w:rsidR="008F47EA" w:rsidRDefault="008F47EA" w:rsidP="008F47EA">
      <w:r>
        <w:t xml:space="preserve">CSI-RS of density 3 is used in CSI-RS RMC configuration CSI-RS.X.2/3/4 TDD and CSI-RS.X.2/3/4 FDD. </w:t>
      </w:r>
      <w:proofErr w:type="gramStart"/>
      <w:r>
        <w:t>So</w:t>
      </w:r>
      <w:proofErr w:type="gramEnd"/>
      <w:r>
        <w:t xml:space="preserve"> the length of bitmap configured in </w:t>
      </w:r>
      <w:proofErr w:type="spellStart"/>
      <w:r>
        <w:t>frequencyDomainAllocation</w:t>
      </w:r>
      <w:proofErr w:type="spellEnd"/>
      <w:r>
        <w:t xml:space="preserve"> can only be 4 according to 38.211 Table 7.4.1.5.3-1. It is unable to set </w:t>
      </w:r>
      <w:proofErr w:type="spellStart"/>
      <w:r>
        <w:t>frequencyDomainAllocation</w:t>
      </w:r>
      <w:proofErr w:type="spellEnd"/>
      <w:r>
        <w:t xml:space="preserve"> = 000001.</w:t>
      </w:r>
    </w:p>
    <w:p w14:paraId="6C370B8C" w14:textId="77777777" w:rsidR="008F47EA" w:rsidRDefault="008F47EA" w:rsidP="008F47EA">
      <w:r>
        <w:t xml:space="preserve">We purpose to change </w:t>
      </w:r>
      <w:proofErr w:type="spellStart"/>
      <w:r>
        <w:t>frequencyDomainAllocation</w:t>
      </w:r>
      <w:proofErr w:type="spellEnd"/>
      <w:r>
        <w:t xml:space="preserve"> = 0001 for CSI-RS.X.2/3/4.</w:t>
      </w:r>
    </w:p>
    <w:p w14:paraId="16C2E4C9" w14:textId="77777777" w:rsidR="008F47EA" w:rsidRDefault="008F47EA" w:rsidP="008F47EA">
      <w:pPr>
        <w:rPr>
          <w:rFonts w:ascii="Arial" w:hAnsi="Arial" w:cs="Arial"/>
          <w:b/>
        </w:rPr>
      </w:pPr>
      <w:r>
        <w:rPr>
          <w:rFonts w:ascii="Arial" w:hAnsi="Arial" w:cs="Arial"/>
          <w:b/>
        </w:rPr>
        <w:t xml:space="preserve">Discussion: </w:t>
      </w:r>
    </w:p>
    <w:p w14:paraId="4DCFAE4A" w14:textId="77777777" w:rsidR="008F47EA" w:rsidRDefault="008F47EA" w:rsidP="008F47EA">
      <w:r>
        <w:t>The secretary commented if neither UICC, ME, Radio Access Network or Core Network boxes are checked, the CR does not change anything and hence the CR is not needed.</w:t>
      </w:r>
    </w:p>
    <w:p w14:paraId="335E1A5C" w14:textId="41EE4E7B" w:rsidR="008F47EA" w:rsidRDefault="00FA3A73" w:rsidP="008F47EA">
      <w:pPr>
        <w:rPr>
          <w:color w:val="993300"/>
          <w:u w:val="single"/>
        </w:rPr>
      </w:pPr>
      <w:r>
        <w:rPr>
          <w:rFonts w:ascii="Arial" w:hAnsi="Arial" w:cs="Arial"/>
          <w:b/>
        </w:rPr>
        <w:t>Decision:</w:t>
      </w:r>
      <w:r>
        <w:rPr>
          <w:rFonts w:ascii="Arial" w:hAnsi="Arial" w:cs="Arial"/>
          <w:b/>
        </w:rPr>
        <w:tab/>
      </w:r>
      <w:r>
        <w:rPr>
          <w:rFonts w:ascii="Arial" w:hAnsi="Arial" w:cs="Arial"/>
          <w:b/>
        </w:rPr>
        <w:tab/>
      </w:r>
      <w:r w:rsidRPr="00FA3A73">
        <w:rPr>
          <w:rFonts w:ascii="Arial" w:hAnsi="Arial" w:cs="Arial"/>
          <w:b/>
          <w:highlight w:val="green"/>
        </w:rPr>
        <w:t>Agreed.</w:t>
      </w:r>
    </w:p>
    <w:p w14:paraId="6A1972A4" w14:textId="77777777" w:rsidR="00F47D17" w:rsidRDefault="00F47D17" w:rsidP="00F47D17">
      <w:pPr>
        <w:rPr>
          <w:rFonts w:ascii="Arial" w:hAnsi="Arial" w:cs="Arial"/>
          <w:b/>
          <w:color w:val="0000FF"/>
          <w:sz w:val="24"/>
        </w:rPr>
      </w:pPr>
    </w:p>
    <w:p w14:paraId="6D4FFCE1" w14:textId="77777777" w:rsidR="00F47D17" w:rsidRDefault="00F47D17" w:rsidP="00F47D17">
      <w:pPr>
        <w:rPr>
          <w:rFonts w:ascii="Arial" w:hAnsi="Arial" w:cs="Arial"/>
          <w:b/>
          <w:sz w:val="24"/>
        </w:rPr>
      </w:pPr>
      <w:r>
        <w:rPr>
          <w:rFonts w:ascii="Arial" w:hAnsi="Arial" w:cs="Arial"/>
          <w:b/>
          <w:color w:val="0000FF"/>
          <w:sz w:val="24"/>
        </w:rPr>
        <w:t>R4-2015448</w:t>
      </w:r>
      <w:r>
        <w:rPr>
          <w:rFonts w:ascii="Arial" w:hAnsi="Arial" w:cs="Arial"/>
          <w:b/>
          <w:color w:val="0000FF"/>
          <w:sz w:val="24"/>
        </w:rPr>
        <w:tab/>
      </w:r>
      <w:r>
        <w:rPr>
          <w:rFonts w:ascii="Arial" w:hAnsi="Arial" w:cs="Arial"/>
          <w:b/>
          <w:sz w:val="24"/>
        </w:rPr>
        <w:t>Correction to CSI-RS RMC configuration R16</w:t>
      </w:r>
    </w:p>
    <w:p w14:paraId="30A534E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EA805E" w14:textId="7E4CDE74" w:rsidR="00F47D17" w:rsidRDefault="00FA3A73"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FA3A73">
        <w:rPr>
          <w:rFonts w:ascii="Arial" w:hAnsi="Arial" w:cs="Arial"/>
          <w:b/>
          <w:highlight w:val="green"/>
        </w:rPr>
        <w:t>Agreed.</w:t>
      </w:r>
    </w:p>
    <w:p w14:paraId="5B4B6DD0" w14:textId="77777777" w:rsidR="00F47D17" w:rsidRDefault="00F47D17" w:rsidP="00F47D17">
      <w:pPr>
        <w:rPr>
          <w:rFonts w:ascii="Arial" w:hAnsi="Arial" w:cs="Arial"/>
          <w:b/>
          <w:color w:val="0000FF"/>
          <w:sz w:val="24"/>
        </w:rPr>
      </w:pPr>
    </w:p>
    <w:p w14:paraId="77C0B254" w14:textId="77777777" w:rsidR="00F47D17" w:rsidRDefault="00F47D17" w:rsidP="00F47D17">
      <w:pPr>
        <w:rPr>
          <w:rFonts w:ascii="Arial" w:hAnsi="Arial" w:cs="Arial"/>
          <w:b/>
          <w:sz w:val="24"/>
        </w:rPr>
      </w:pPr>
      <w:r>
        <w:rPr>
          <w:rFonts w:ascii="Arial" w:hAnsi="Arial" w:cs="Arial"/>
          <w:b/>
          <w:color w:val="0000FF"/>
          <w:sz w:val="24"/>
        </w:rPr>
        <w:t>R4-2015449</w:t>
      </w:r>
      <w:r>
        <w:rPr>
          <w:rFonts w:ascii="Arial" w:hAnsi="Arial" w:cs="Arial"/>
          <w:b/>
          <w:color w:val="0000FF"/>
          <w:sz w:val="24"/>
        </w:rPr>
        <w:tab/>
      </w:r>
      <w:r>
        <w:rPr>
          <w:rFonts w:ascii="Arial" w:hAnsi="Arial" w:cs="Arial"/>
          <w:b/>
          <w:sz w:val="24"/>
        </w:rPr>
        <w:t>Correction to cell reselection test cases R15</w:t>
      </w:r>
    </w:p>
    <w:p w14:paraId="368644B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05FDA9" w14:textId="77777777" w:rsidR="00F47D17" w:rsidRDefault="00F47D17" w:rsidP="00F47D17">
      <w:pPr>
        <w:rPr>
          <w:rFonts w:ascii="Arial" w:hAnsi="Arial" w:cs="Arial"/>
          <w:b/>
        </w:rPr>
      </w:pPr>
      <w:r>
        <w:rPr>
          <w:rFonts w:ascii="Arial" w:hAnsi="Arial" w:cs="Arial"/>
          <w:b/>
        </w:rPr>
        <w:t xml:space="preserve">Abstract: </w:t>
      </w:r>
    </w:p>
    <w:p w14:paraId="78E1218B" w14:textId="77777777" w:rsidR="00F47D17" w:rsidRDefault="00F47D17" w:rsidP="00F47D17">
      <w:r>
        <w:t>1. Cell power level settings in intra-frequency reselection TCs don't take measurement restriction rule into account. For example, In 6.1.1.</w:t>
      </w:r>
      <w:proofErr w:type="gramStart"/>
      <w:r>
        <w:t>1.UE</w:t>
      </w:r>
      <w:proofErr w:type="gramEnd"/>
      <w:r>
        <w:t xml:space="preserve"> is supposed to reselect to better ranked neighbour cell. However, S-value for UE's serving cell = RSRP measurement </w:t>
      </w:r>
      <w:proofErr w:type="gramStart"/>
      <w:r>
        <w:t>value(</w:t>
      </w:r>
      <w:proofErr w:type="gramEnd"/>
      <w:r>
        <w:t xml:space="preserve">-85 dBm) - </w:t>
      </w:r>
      <w:proofErr w:type="spellStart"/>
      <w:r>
        <w:t>Qrxlevmin</w:t>
      </w:r>
      <w:proofErr w:type="spellEnd"/>
      <w:r>
        <w:t xml:space="preserve">(-140dBm) - </w:t>
      </w:r>
      <w:proofErr w:type="spellStart"/>
      <w:r>
        <w:t>QrxlevminOffset</w:t>
      </w:r>
      <w:proofErr w:type="spellEnd"/>
      <w:r>
        <w:t xml:space="preserve"> (0dB) -</w:t>
      </w:r>
      <w:proofErr w:type="spellStart"/>
      <w:r>
        <w:t>Pcompensation</w:t>
      </w:r>
      <w:proofErr w:type="spellEnd"/>
      <w:r>
        <w:t xml:space="preserve"> (0dB) - </w:t>
      </w:r>
      <w:proofErr w:type="spellStart"/>
      <w:r>
        <w:t>Qoffsettemp</w:t>
      </w:r>
      <w:proofErr w:type="spellEnd"/>
      <w:r>
        <w:t xml:space="preserve"> (0dB) = 55 dB &gt; </w:t>
      </w:r>
      <w:proofErr w:type="spellStart"/>
      <w:r>
        <w:t>intraSearchP</w:t>
      </w:r>
      <w:proofErr w:type="spellEnd"/>
      <w:r>
        <w:t>(50dB). As a result, UE may choose not to perform intra-frequency measurement according to 38.304. Then it will fail the test.</w:t>
      </w:r>
    </w:p>
    <w:p w14:paraId="6FD0D9F0" w14:textId="77777777" w:rsidR="00F47D17" w:rsidRDefault="00F47D17" w:rsidP="00F47D17">
      <w:proofErr w:type="gramStart"/>
      <w:r>
        <w:t>So</w:t>
      </w:r>
      <w:proofErr w:type="gramEnd"/>
      <w:r>
        <w:t xml:space="preserve"> we propose to change </w:t>
      </w:r>
      <w:proofErr w:type="spellStart"/>
      <w:r>
        <w:t>Qrxlevmin</w:t>
      </w:r>
      <w:proofErr w:type="spellEnd"/>
      <w:r>
        <w:t xml:space="preserve"> to ensure: S value of serving cell &lt; </w:t>
      </w:r>
      <w:proofErr w:type="spellStart"/>
      <w:r>
        <w:t>intraSearchP</w:t>
      </w:r>
      <w:proofErr w:type="spellEnd"/>
      <w:r>
        <w:t xml:space="preserve"> - margin.</w:t>
      </w:r>
    </w:p>
    <w:p w14:paraId="3A45C38D" w14:textId="77777777" w:rsidR="00F47D17" w:rsidRDefault="00F47D17" w:rsidP="00F47D17">
      <w:r>
        <w:t xml:space="preserve">2. </w:t>
      </w:r>
      <w:proofErr w:type="spellStart"/>
      <w:r>
        <w:t>intraSearchP</w:t>
      </w:r>
      <w:proofErr w:type="spellEnd"/>
      <w:r>
        <w:t xml:space="preserve"> and non-</w:t>
      </w:r>
      <w:proofErr w:type="spellStart"/>
      <w:r>
        <w:t>intraSearchP</w:t>
      </w:r>
      <w:proofErr w:type="spellEnd"/>
      <w:r>
        <w:t xml:space="preserve"> are mandatory fields in NR according to 38.331. They can't be set to "not sent".</w:t>
      </w:r>
    </w:p>
    <w:p w14:paraId="216BB956" w14:textId="77777777" w:rsidR="00F47D17" w:rsidRDefault="00F47D17" w:rsidP="00F47D17">
      <w:r>
        <w:lastRenderedPageBreak/>
        <w:t xml:space="preserve">3. </w:t>
      </w:r>
      <w:proofErr w:type="spellStart"/>
      <w:r>
        <w:t>Qhysts</w:t>
      </w:r>
      <w:proofErr w:type="spellEnd"/>
      <w:r>
        <w:t xml:space="preserve"> and </w:t>
      </w:r>
      <w:proofErr w:type="spellStart"/>
      <w:r>
        <w:t>Qoffsets</w:t>
      </w:r>
      <w:proofErr w:type="spellEnd"/>
      <w:r>
        <w:t>, n in Table A.6.1.1.2.2-3 are redundant since A.6.1.1.2 isn't a rank-based cell reselection TC.</w:t>
      </w:r>
    </w:p>
    <w:p w14:paraId="3CB1EC2A" w14:textId="77777777" w:rsidR="00F47D17" w:rsidRDefault="00F47D17" w:rsidP="00F47D17">
      <w:r>
        <w:t>4. Cell power setting in A.7.1.1.2 doesn't take 7.5dB margin into account.</w:t>
      </w:r>
    </w:p>
    <w:p w14:paraId="10BDCB85" w14:textId="77777777" w:rsidR="00F47D17" w:rsidRDefault="00F47D17" w:rsidP="00F47D17">
      <w:r>
        <w:t>5. Comments of initial condition in A.8.2.1.1 is wrong. It should be "UE camps on Cell 2" rather than "UE camps on Cell 1", Otherwise TC can't be looped.</w:t>
      </w:r>
    </w:p>
    <w:p w14:paraId="5C357300" w14:textId="77777777" w:rsidR="00F47D17" w:rsidRDefault="00F47D17" w:rsidP="00F47D17">
      <w:r>
        <w:t>6. Io calculation in A.8.2.1.1 is wrong.</w:t>
      </w:r>
    </w:p>
    <w:p w14:paraId="09899DFF" w14:textId="77777777" w:rsidR="00F47D17" w:rsidRDefault="00F47D17" w:rsidP="00F47D17">
      <w:r>
        <w:t>7. Typos.</w:t>
      </w:r>
    </w:p>
    <w:p w14:paraId="7F7EEEB0" w14:textId="77777777" w:rsidR="00F47D17" w:rsidRDefault="00F47D17" w:rsidP="00F47D17">
      <w:pPr>
        <w:rPr>
          <w:rFonts w:ascii="Arial" w:hAnsi="Arial" w:cs="Arial"/>
          <w:b/>
        </w:rPr>
      </w:pPr>
      <w:r>
        <w:rPr>
          <w:rFonts w:ascii="Arial" w:hAnsi="Arial" w:cs="Arial"/>
          <w:b/>
        </w:rPr>
        <w:t xml:space="preserve">Discussion: </w:t>
      </w:r>
    </w:p>
    <w:p w14:paraId="4397D8D6" w14:textId="77777777" w:rsidR="00F47D17" w:rsidRDefault="00F47D17" w:rsidP="00F47D17">
      <w:r>
        <w:t>The secretary commented if neither UICC, ME, Radio Access Network or Core Network boxes are checked, the CR does not change anything and hence the CR is not needed.</w:t>
      </w:r>
    </w:p>
    <w:p w14:paraId="3366702C" w14:textId="35B88AF2" w:rsidR="00F47D17" w:rsidRDefault="002B5C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R4-2017053 (from R4-2015449).</w:t>
      </w:r>
    </w:p>
    <w:p w14:paraId="640EB873" w14:textId="5885152F" w:rsidR="002B5CB6" w:rsidRDefault="002B5CB6" w:rsidP="002B5CB6">
      <w:pPr>
        <w:rPr>
          <w:rFonts w:ascii="Arial" w:hAnsi="Arial" w:cs="Arial"/>
          <w:b/>
          <w:sz w:val="24"/>
        </w:rPr>
      </w:pPr>
      <w:r>
        <w:rPr>
          <w:rFonts w:ascii="Arial" w:hAnsi="Arial" w:cs="Arial"/>
          <w:b/>
          <w:color w:val="0000FF"/>
          <w:sz w:val="24"/>
        </w:rPr>
        <w:t>R4-2017053</w:t>
      </w:r>
      <w:r>
        <w:rPr>
          <w:rFonts w:ascii="Arial" w:hAnsi="Arial" w:cs="Arial"/>
          <w:b/>
          <w:color w:val="0000FF"/>
          <w:sz w:val="24"/>
        </w:rPr>
        <w:tab/>
      </w:r>
      <w:r>
        <w:rPr>
          <w:rFonts w:ascii="Arial" w:hAnsi="Arial" w:cs="Arial"/>
          <w:b/>
          <w:sz w:val="24"/>
        </w:rPr>
        <w:t>Correction to cell reselection test cases R15</w:t>
      </w:r>
    </w:p>
    <w:p w14:paraId="23C6F483" w14:textId="77777777" w:rsidR="002B5CB6" w:rsidRDefault="002B5CB6" w:rsidP="002B5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9F0C2D" w14:textId="77777777" w:rsidR="002B5CB6" w:rsidRDefault="002B5CB6" w:rsidP="002B5CB6">
      <w:pPr>
        <w:rPr>
          <w:rFonts w:ascii="Arial" w:hAnsi="Arial" w:cs="Arial"/>
          <w:b/>
        </w:rPr>
      </w:pPr>
      <w:r>
        <w:rPr>
          <w:rFonts w:ascii="Arial" w:hAnsi="Arial" w:cs="Arial"/>
          <w:b/>
        </w:rPr>
        <w:t xml:space="preserve">Abstract: </w:t>
      </w:r>
    </w:p>
    <w:p w14:paraId="7B0BB734" w14:textId="77777777" w:rsidR="002B5CB6" w:rsidRDefault="002B5CB6" w:rsidP="002B5CB6">
      <w:pPr>
        <w:rPr>
          <w:rFonts w:ascii="Arial" w:hAnsi="Arial" w:cs="Arial"/>
          <w:b/>
        </w:rPr>
      </w:pPr>
      <w:r>
        <w:rPr>
          <w:rFonts w:ascii="Arial" w:hAnsi="Arial" w:cs="Arial"/>
          <w:b/>
        </w:rPr>
        <w:t xml:space="preserve">Discussion: </w:t>
      </w:r>
    </w:p>
    <w:p w14:paraId="51E5C5B6" w14:textId="15B39182" w:rsidR="002B5CB6" w:rsidRDefault="00E37269" w:rsidP="002B5CB6">
      <w:pPr>
        <w:rPr>
          <w:color w:val="993300"/>
          <w:u w:val="single"/>
        </w:rPr>
      </w:pPr>
      <w:r>
        <w:rPr>
          <w:rFonts w:ascii="Arial" w:hAnsi="Arial" w:cs="Arial"/>
          <w:b/>
        </w:rPr>
        <w:t>Decision:</w:t>
      </w:r>
      <w:r>
        <w:rPr>
          <w:rFonts w:ascii="Arial" w:hAnsi="Arial" w:cs="Arial"/>
          <w:b/>
        </w:rPr>
        <w:tab/>
      </w:r>
      <w:r>
        <w:rPr>
          <w:rFonts w:ascii="Arial" w:hAnsi="Arial" w:cs="Arial"/>
          <w:b/>
        </w:rPr>
        <w:tab/>
      </w:r>
      <w:r w:rsidRPr="00E37269">
        <w:rPr>
          <w:rFonts w:ascii="Arial" w:hAnsi="Arial" w:cs="Arial"/>
          <w:b/>
          <w:highlight w:val="green"/>
        </w:rPr>
        <w:t>Agreed.</w:t>
      </w:r>
    </w:p>
    <w:p w14:paraId="7BEA0712" w14:textId="77777777" w:rsidR="00F47D17" w:rsidRDefault="00F47D17" w:rsidP="00F47D17">
      <w:pPr>
        <w:rPr>
          <w:rFonts w:ascii="Arial" w:hAnsi="Arial" w:cs="Arial"/>
          <w:b/>
          <w:color w:val="0000FF"/>
          <w:sz w:val="24"/>
        </w:rPr>
      </w:pPr>
    </w:p>
    <w:p w14:paraId="5C1E3B7E" w14:textId="77777777" w:rsidR="00F47D17" w:rsidRDefault="00F47D17" w:rsidP="00F47D17">
      <w:pPr>
        <w:rPr>
          <w:rFonts w:ascii="Arial" w:hAnsi="Arial" w:cs="Arial"/>
          <w:b/>
          <w:sz w:val="24"/>
        </w:rPr>
      </w:pPr>
      <w:r>
        <w:rPr>
          <w:rFonts w:ascii="Arial" w:hAnsi="Arial" w:cs="Arial"/>
          <w:b/>
          <w:color w:val="0000FF"/>
          <w:sz w:val="24"/>
        </w:rPr>
        <w:t>R4-2015450</w:t>
      </w:r>
      <w:r>
        <w:rPr>
          <w:rFonts w:ascii="Arial" w:hAnsi="Arial" w:cs="Arial"/>
          <w:b/>
          <w:color w:val="0000FF"/>
          <w:sz w:val="24"/>
        </w:rPr>
        <w:tab/>
      </w:r>
      <w:r>
        <w:rPr>
          <w:rFonts w:ascii="Arial" w:hAnsi="Arial" w:cs="Arial"/>
          <w:b/>
          <w:sz w:val="24"/>
        </w:rPr>
        <w:t>Correction to cell reselection test cases R16</w:t>
      </w:r>
    </w:p>
    <w:p w14:paraId="0EDD37A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-1261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ACC434" w14:textId="53BC84DF" w:rsidR="00F47D17" w:rsidRDefault="00E3223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3223B">
        <w:rPr>
          <w:rFonts w:ascii="Arial" w:hAnsi="Arial" w:cs="Arial"/>
          <w:b/>
          <w:highlight w:val="green"/>
        </w:rPr>
        <w:t>Agreed.</w:t>
      </w:r>
    </w:p>
    <w:p w14:paraId="19EFE41F" w14:textId="77777777" w:rsidR="00F47D17" w:rsidRDefault="00F47D17" w:rsidP="00F47D17">
      <w:pPr>
        <w:rPr>
          <w:rFonts w:ascii="Arial" w:hAnsi="Arial" w:cs="Arial"/>
          <w:b/>
          <w:color w:val="0000FF"/>
          <w:sz w:val="24"/>
        </w:rPr>
      </w:pPr>
    </w:p>
    <w:p w14:paraId="230F3BF3" w14:textId="77777777" w:rsidR="00F47D17" w:rsidRDefault="00F47D17" w:rsidP="00F47D17">
      <w:pPr>
        <w:rPr>
          <w:rFonts w:ascii="Arial" w:hAnsi="Arial" w:cs="Arial"/>
          <w:b/>
          <w:sz w:val="24"/>
        </w:rPr>
      </w:pPr>
      <w:r>
        <w:rPr>
          <w:rFonts w:ascii="Arial" w:hAnsi="Arial" w:cs="Arial"/>
          <w:b/>
          <w:color w:val="0000FF"/>
          <w:sz w:val="24"/>
        </w:rPr>
        <w:t>R4-2015451</w:t>
      </w:r>
      <w:r>
        <w:rPr>
          <w:rFonts w:ascii="Arial" w:hAnsi="Arial" w:cs="Arial"/>
          <w:b/>
          <w:color w:val="0000FF"/>
          <w:sz w:val="24"/>
        </w:rPr>
        <w:tab/>
      </w:r>
      <w:r>
        <w:rPr>
          <w:rFonts w:ascii="Arial" w:hAnsi="Arial" w:cs="Arial"/>
          <w:b/>
          <w:sz w:val="24"/>
        </w:rPr>
        <w:t>Correction to inter-RAT handover test cases R15</w:t>
      </w:r>
    </w:p>
    <w:p w14:paraId="1A7BA61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9F2E13" w14:textId="77777777" w:rsidR="00F47D17" w:rsidRDefault="00F47D17" w:rsidP="00F47D17">
      <w:pPr>
        <w:rPr>
          <w:rFonts w:ascii="Arial" w:hAnsi="Arial" w:cs="Arial"/>
          <w:b/>
        </w:rPr>
      </w:pPr>
      <w:r>
        <w:rPr>
          <w:rFonts w:ascii="Arial" w:hAnsi="Arial" w:cs="Arial"/>
          <w:b/>
        </w:rPr>
        <w:t xml:space="preserve">Abstract: </w:t>
      </w:r>
    </w:p>
    <w:p w14:paraId="39B75C74" w14:textId="77777777" w:rsidR="00F47D17" w:rsidRDefault="00F47D17" w:rsidP="00F47D17">
      <w:r>
        <w:t>1. B2 thresholds used in A.8.3.1.1 don't leave enough margin for absolute accuracy.</w:t>
      </w:r>
    </w:p>
    <w:p w14:paraId="4A62A7E8" w14:textId="77777777" w:rsidR="00F47D17" w:rsidRDefault="00F47D17" w:rsidP="00F47D17">
      <w:pPr>
        <w:rPr>
          <w:rFonts w:ascii="Arial" w:hAnsi="Arial" w:cs="Arial"/>
          <w:b/>
        </w:rPr>
      </w:pPr>
      <w:r>
        <w:rPr>
          <w:rFonts w:ascii="Arial" w:hAnsi="Arial" w:cs="Arial"/>
          <w:b/>
        </w:rPr>
        <w:t xml:space="preserve">Discussion: </w:t>
      </w:r>
    </w:p>
    <w:p w14:paraId="45D039FC" w14:textId="77777777" w:rsidR="00F47D17" w:rsidRDefault="00F47D17" w:rsidP="00F47D17">
      <w:r>
        <w:t>The secretary commented if neither UICC, ME, Radio Access Network or Core Network boxes are checked, the CR does not change anything and hence the CR is not needed.</w:t>
      </w:r>
    </w:p>
    <w:p w14:paraId="604D560E" w14:textId="58FE9FF7" w:rsidR="00F47D17" w:rsidRDefault="00F46D5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R4-2017054 (from R4-2015451).</w:t>
      </w:r>
    </w:p>
    <w:p w14:paraId="38D24F38" w14:textId="611DFE40" w:rsidR="00F46D58" w:rsidRDefault="00F46D58" w:rsidP="00F46D58">
      <w:pPr>
        <w:rPr>
          <w:rFonts w:ascii="Arial" w:hAnsi="Arial" w:cs="Arial"/>
          <w:b/>
          <w:sz w:val="24"/>
        </w:rPr>
      </w:pPr>
      <w:r>
        <w:rPr>
          <w:rFonts w:ascii="Arial" w:hAnsi="Arial" w:cs="Arial"/>
          <w:b/>
          <w:color w:val="0000FF"/>
          <w:sz w:val="24"/>
        </w:rPr>
        <w:t>R4-2017054</w:t>
      </w:r>
      <w:r>
        <w:rPr>
          <w:rFonts w:ascii="Arial" w:hAnsi="Arial" w:cs="Arial"/>
          <w:b/>
          <w:color w:val="0000FF"/>
          <w:sz w:val="24"/>
        </w:rPr>
        <w:tab/>
      </w:r>
      <w:r>
        <w:rPr>
          <w:rFonts w:ascii="Arial" w:hAnsi="Arial" w:cs="Arial"/>
          <w:b/>
          <w:sz w:val="24"/>
        </w:rPr>
        <w:t>Correction to inter-RAT handover test cases R15</w:t>
      </w:r>
    </w:p>
    <w:p w14:paraId="7735FAC5" w14:textId="77777777" w:rsidR="00F46D58" w:rsidRDefault="00F46D58" w:rsidP="00F46D5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-1262  Cat: F (Rel-15)</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6CE25931" w14:textId="77777777" w:rsidR="00F46D58" w:rsidRDefault="00F46D58" w:rsidP="00F46D58">
      <w:pPr>
        <w:rPr>
          <w:rFonts w:ascii="Arial" w:hAnsi="Arial" w:cs="Arial"/>
          <w:b/>
        </w:rPr>
      </w:pPr>
      <w:r>
        <w:rPr>
          <w:rFonts w:ascii="Arial" w:hAnsi="Arial" w:cs="Arial"/>
          <w:b/>
        </w:rPr>
        <w:t xml:space="preserve">Abstract: </w:t>
      </w:r>
    </w:p>
    <w:p w14:paraId="42848FEE" w14:textId="77777777" w:rsidR="00F46D58" w:rsidRDefault="00F46D58" w:rsidP="00F46D58">
      <w:r>
        <w:t>1. B2 thresholds used in A.8.3.1.1 don't leave enough margin for absolute accuracy.</w:t>
      </w:r>
    </w:p>
    <w:p w14:paraId="72928349" w14:textId="77777777" w:rsidR="00F46D58" w:rsidRDefault="00F46D58" w:rsidP="00F46D58">
      <w:pPr>
        <w:rPr>
          <w:rFonts w:ascii="Arial" w:hAnsi="Arial" w:cs="Arial"/>
          <w:b/>
        </w:rPr>
      </w:pPr>
      <w:r>
        <w:rPr>
          <w:rFonts w:ascii="Arial" w:hAnsi="Arial" w:cs="Arial"/>
          <w:b/>
        </w:rPr>
        <w:t xml:space="preserve">Discussion: </w:t>
      </w:r>
    </w:p>
    <w:p w14:paraId="5C5D3FFC" w14:textId="24D33A67" w:rsidR="00F46D58" w:rsidRDefault="00B17BB9" w:rsidP="00F46D58">
      <w:pPr>
        <w:rPr>
          <w:color w:val="993300"/>
          <w:u w:val="single"/>
        </w:rPr>
      </w:pPr>
      <w:r>
        <w:rPr>
          <w:rFonts w:ascii="Arial" w:hAnsi="Arial" w:cs="Arial"/>
          <w:b/>
        </w:rPr>
        <w:t>Decision:</w:t>
      </w:r>
      <w:r>
        <w:rPr>
          <w:rFonts w:ascii="Arial" w:hAnsi="Arial" w:cs="Arial"/>
          <w:b/>
        </w:rPr>
        <w:tab/>
      </w:r>
      <w:r>
        <w:rPr>
          <w:rFonts w:ascii="Arial" w:hAnsi="Arial" w:cs="Arial"/>
          <w:b/>
        </w:rPr>
        <w:tab/>
      </w:r>
      <w:r w:rsidRPr="00B17BB9">
        <w:rPr>
          <w:rFonts w:ascii="Arial" w:hAnsi="Arial" w:cs="Arial"/>
          <w:b/>
          <w:highlight w:val="green"/>
        </w:rPr>
        <w:t>Agreed.</w:t>
      </w:r>
    </w:p>
    <w:p w14:paraId="11EB4B4E" w14:textId="77777777" w:rsidR="00F47D17" w:rsidRDefault="00F47D17" w:rsidP="00F47D17">
      <w:pPr>
        <w:rPr>
          <w:rFonts w:ascii="Arial" w:hAnsi="Arial" w:cs="Arial"/>
          <w:b/>
          <w:color w:val="0000FF"/>
          <w:sz w:val="24"/>
        </w:rPr>
      </w:pPr>
    </w:p>
    <w:p w14:paraId="0AB49840" w14:textId="77777777" w:rsidR="00F47D17" w:rsidRDefault="00F47D17" w:rsidP="00F47D17">
      <w:pPr>
        <w:rPr>
          <w:rFonts w:ascii="Arial" w:hAnsi="Arial" w:cs="Arial"/>
          <w:b/>
          <w:sz w:val="24"/>
        </w:rPr>
      </w:pPr>
      <w:r>
        <w:rPr>
          <w:rFonts w:ascii="Arial" w:hAnsi="Arial" w:cs="Arial"/>
          <w:b/>
          <w:color w:val="0000FF"/>
          <w:sz w:val="24"/>
        </w:rPr>
        <w:t>R4-2015452</w:t>
      </w:r>
      <w:r>
        <w:rPr>
          <w:rFonts w:ascii="Arial" w:hAnsi="Arial" w:cs="Arial"/>
          <w:b/>
          <w:color w:val="0000FF"/>
          <w:sz w:val="24"/>
        </w:rPr>
        <w:tab/>
      </w:r>
      <w:r>
        <w:rPr>
          <w:rFonts w:ascii="Arial" w:hAnsi="Arial" w:cs="Arial"/>
          <w:b/>
          <w:sz w:val="24"/>
        </w:rPr>
        <w:t>Correction to inter-RAT handover test cases R16</w:t>
      </w:r>
    </w:p>
    <w:p w14:paraId="4D41897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-1263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439F9A" w14:textId="4EA55F94" w:rsidR="00F47D17" w:rsidRDefault="00255FA4"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55FA4">
        <w:rPr>
          <w:rFonts w:ascii="Arial" w:hAnsi="Arial" w:cs="Arial"/>
          <w:b/>
          <w:highlight w:val="green"/>
        </w:rPr>
        <w:t>Agreed.</w:t>
      </w:r>
    </w:p>
    <w:p w14:paraId="4B4EBD12" w14:textId="77777777" w:rsidR="00F47D17" w:rsidRDefault="00F47D17" w:rsidP="00F47D17">
      <w:pPr>
        <w:rPr>
          <w:rFonts w:ascii="Arial" w:hAnsi="Arial" w:cs="Arial"/>
          <w:b/>
          <w:color w:val="0000FF"/>
          <w:sz w:val="24"/>
        </w:rPr>
      </w:pPr>
    </w:p>
    <w:p w14:paraId="26B84B7C" w14:textId="77777777" w:rsidR="00F47D17" w:rsidRDefault="00F47D17" w:rsidP="00F47D17">
      <w:pPr>
        <w:rPr>
          <w:rFonts w:ascii="Arial" w:hAnsi="Arial" w:cs="Arial"/>
          <w:b/>
          <w:sz w:val="24"/>
        </w:rPr>
      </w:pPr>
      <w:r>
        <w:rPr>
          <w:rFonts w:ascii="Arial" w:hAnsi="Arial" w:cs="Arial"/>
          <w:b/>
          <w:color w:val="0000FF"/>
          <w:sz w:val="24"/>
        </w:rPr>
        <w:t>R4-2015453</w:t>
      </w:r>
      <w:r>
        <w:rPr>
          <w:rFonts w:ascii="Arial" w:hAnsi="Arial" w:cs="Arial"/>
          <w:b/>
          <w:color w:val="0000FF"/>
          <w:sz w:val="24"/>
        </w:rPr>
        <w:tab/>
      </w:r>
      <w:r>
        <w:rPr>
          <w:rFonts w:ascii="Arial" w:hAnsi="Arial" w:cs="Arial"/>
          <w:b/>
          <w:sz w:val="24"/>
        </w:rPr>
        <w:t>Correction to NR measurement under LTE SA test cases R15</w:t>
      </w:r>
    </w:p>
    <w:p w14:paraId="073495C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6218C9" w14:textId="77777777" w:rsidR="00F47D17" w:rsidRDefault="00F47D17" w:rsidP="00F47D17">
      <w:pPr>
        <w:rPr>
          <w:rFonts w:ascii="Arial" w:hAnsi="Arial" w:cs="Arial"/>
          <w:b/>
        </w:rPr>
      </w:pPr>
      <w:r>
        <w:rPr>
          <w:rFonts w:ascii="Arial" w:hAnsi="Arial" w:cs="Arial"/>
          <w:b/>
        </w:rPr>
        <w:t xml:space="preserve">Abstract: </w:t>
      </w:r>
    </w:p>
    <w:p w14:paraId="595D7A4F" w14:textId="77777777" w:rsidR="00F47D17" w:rsidRDefault="00F47D17" w:rsidP="00F47D17">
      <w:r>
        <w:t>LTE serving cell is wrongly powered off in T1.</w:t>
      </w:r>
    </w:p>
    <w:p w14:paraId="722A17BD" w14:textId="77777777" w:rsidR="00F47D17" w:rsidRDefault="00F47D17" w:rsidP="00F47D17">
      <w:r>
        <w:t xml:space="preserve">Fading channel is used as propagation condition in TCs. However, no margin </w:t>
      </w:r>
      <w:proofErr w:type="gramStart"/>
      <w:r>
        <w:t>are</w:t>
      </w:r>
      <w:proofErr w:type="gramEnd"/>
      <w:r>
        <w:t xml:space="preserve"> reserved for channel fading. As a result, measurement reporting may not be correctly triggered. According analysis in RAN5 2dB margin are needed as depicted below:</w:t>
      </w:r>
    </w:p>
    <w:p w14:paraId="53DDB534" w14:textId="77777777" w:rsidR="00F47D17" w:rsidRDefault="00F47D17" w:rsidP="00F47D17">
      <w:r>
        <w:t>Io calculation is wrong.</w:t>
      </w:r>
    </w:p>
    <w:p w14:paraId="7B7D7C5B" w14:textId="77777777" w:rsidR="00F47D17" w:rsidRDefault="00F47D17" w:rsidP="00F47D17">
      <w:pPr>
        <w:rPr>
          <w:rFonts w:ascii="Arial" w:hAnsi="Arial" w:cs="Arial"/>
          <w:b/>
        </w:rPr>
      </w:pPr>
      <w:r>
        <w:rPr>
          <w:rFonts w:ascii="Arial" w:hAnsi="Arial" w:cs="Arial"/>
          <w:b/>
        </w:rPr>
        <w:t xml:space="preserve">Discussion: </w:t>
      </w:r>
    </w:p>
    <w:p w14:paraId="1818A18D" w14:textId="77777777" w:rsidR="00F47D17" w:rsidRDefault="00F47D17" w:rsidP="00F47D17">
      <w:r>
        <w:t>The secretary commented if neither UICC, ME, Radio Access Network or Core Network boxes are checked, the CR does not change anything and hence the CR is not needed.</w:t>
      </w:r>
    </w:p>
    <w:p w14:paraId="03FA66AF" w14:textId="0A17D0BA" w:rsidR="00F47D17" w:rsidRDefault="005A32D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R4-2017055 (from R4-2015453).</w:t>
      </w:r>
    </w:p>
    <w:p w14:paraId="7DB6D261" w14:textId="6322F26B" w:rsidR="005A32D5" w:rsidRDefault="005A32D5" w:rsidP="005A32D5">
      <w:pPr>
        <w:rPr>
          <w:rFonts w:ascii="Arial" w:hAnsi="Arial" w:cs="Arial"/>
          <w:b/>
          <w:sz w:val="24"/>
        </w:rPr>
      </w:pPr>
      <w:r>
        <w:rPr>
          <w:rFonts w:ascii="Arial" w:hAnsi="Arial" w:cs="Arial"/>
          <w:b/>
          <w:color w:val="0000FF"/>
          <w:sz w:val="24"/>
        </w:rPr>
        <w:t>R4-2017055</w:t>
      </w:r>
      <w:r>
        <w:rPr>
          <w:rFonts w:ascii="Arial" w:hAnsi="Arial" w:cs="Arial"/>
          <w:b/>
          <w:color w:val="0000FF"/>
          <w:sz w:val="24"/>
        </w:rPr>
        <w:tab/>
      </w:r>
      <w:r>
        <w:rPr>
          <w:rFonts w:ascii="Arial" w:hAnsi="Arial" w:cs="Arial"/>
          <w:b/>
          <w:sz w:val="24"/>
        </w:rPr>
        <w:t>Correction to NR measurement under LTE SA test cases R15</w:t>
      </w:r>
    </w:p>
    <w:p w14:paraId="69B1E053" w14:textId="77777777" w:rsidR="005A32D5" w:rsidRDefault="005A32D5" w:rsidP="005A32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F7D18D" w14:textId="77777777" w:rsidR="005A32D5" w:rsidRDefault="005A32D5" w:rsidP="005A32D5">
      <w:pPr>
        <w:rPr>
          <w:rFonts w:ascii="Arial" w:hAnsi="Arial" w:cs="Arial"/>
          <w:b/>
        </w:rPr>
      </w:pPr>
      <w:r>
        <w:rPr>
          <w:rFonts w:ascii="Arial" w:hAnsi="Arial" w:cs="Arial"/>
          <w:b/>
        </w:rPr>
        <w:t xml:space="preserve">Abstract: </w:t>
      </w:r>
    </w:p>
    <w:p w14:paraId="61677BE5" w14:textId="77777777" w:rsidR="005A32D5" w:rsidRDefault="005A32D5" w:rsidP="005A32D5">
      <w:pPr>
        <w:rPr>
          <w:rFonts w:ascii="Arial" w:hAnsi="Arial" w:cs="Arial"/>
          <w:b/>
        </w:rPr>
      </w:pPr>
      <w:r>
        <w:rPr>
          <w:rFonts w:ascii="Arial" w:hAnsi="Arial" w:cs="Arial"/>
          <w:b/>
        </w:rPr>
        <w:t xml:space="preserve">Discussion: </w:t>
      </w:r>
    </w:p>
    <w:p w14:paraId="20E3539B" w14:textId="71E265F9" w:rsidR="005A32D5" w:rsidRDefault="0010740C" w:rsidP="005A32D5">
      <w:pPr>
        <w:rPr>
          <w:color w:val="993300"/>
          <w:u w:val="single"/>
        </w:rPr>
      </w:pPr>
      <w:r>
        <w:rPr>
          <w:rFonts w:ascii="Arial" w:hAnsi="Arial" w:cs="Arial"/>
          <w:b/>
        </w:rPr>
        <w:t>Decision:</w:t>
      </w:r>
      <w:r>
        <w:rPr>
          <w:rFonts w:ascii="Arial" w:hAnsi="Arial" w:cs="Arial"/>
          <w:b/>
        </w:rPr>
        <w:tab/>
      </w:r>
      <w:r>
        <w:rPr>
          <w:rFonts w:ascii="Arial" w:hAnsi="Arial" w:cs="Arial"/>
          <w:b/>
        </w:rPr>
        <w:tab/>
      </w:r>
      <w:r w:rsidRPr="0010740C">
        <w:rPr>
          <w:rFonts w:ascii="Arial" w:hAnsi="Arial" w:cs="Arial"/>
          <w:b/>
          <w:highlight w:val="green"/>
        </w:rPr>
        <w:t>Agreed.</w:t>
      </w:r>
    </w:p>
    <w:p w14:paraId="3841ED7D" w14:textId="77777777" w:rsidR="00F47D17" w:rsidRDefault="00F47D17" w:rsidP="00F47D17">
      <w:pPr>
        <w:rPr>
          <w:rFonts w:ascii="Arial" w:hAnsi="Arial" w:cs="Arial"/>
          <w:b/>
          <w:color w:val="0000FF"/>
          <w:sz w:val="24"/>
        </w:rPr>
      </w:pPr>
    </w:p>
    <w:p w14:paraId="5440AACD" w14:textId="77777777" w:rsidR="00F47D17" w:rsidRDefault="00F47D17" w:rsidP="00F47D17">
      <w:pPr>
        <w:rPr>
          <w:rFonts w:ascii="Arial" w:hAnsi="Arial" w:cs="Arial"/>
          <w:b/>
          <w:sz w:val="24"/>
        </w:rPr>
      </w:pPr>
      <w:r>
        <w:rPr>
          <w:rFonts w:ascii="Arial" w:hAnsi="Arial" w:cs="Arial"/>
          <w:b/>
          <w:color w:val="0000FF"/>
          <w:sz w:val="24"/>
        </w:rPr>
        <w:t>R4-2015454</w:t>
      </w:r>
      <w:r>
        <w:rPr>
          <w:rFonts w:ascii="Arial" w:hAnsi="Arial" w:cs="Arial"/>
          <w:b/>
          <w:color w:val="0000FF"/>
          <w:sz w:val="24"/>
        </w:rPr>
        <w:tab/>
      </w:r>
      <w:r>
        <w:rPr>
          <w:rFonts w:ascii="Arial" w:hAnsi="Arial" w:cs="Arial"/>
          <w:b/>
          <w:sz w:val="24"/>
        </w:rPr>
        <w:t>Correction to NR measurement under LTE SA test cases R16</w:t>
      </w:r>
    </w:p>
    <w:p w14:paraId="4FE564DF"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-1265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5B9628" w14:textId="4C2A41AD" w:rsidR="00F47D17" w:rsidRDefault="0010740C"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10740C">
        <w:rPr>
          <w:rFonts w:ascii="Arial" w:hAnsi="Arial" w:cs="Arial"/>
          <w:b/>
          <w:highlight w:val="green"/>
        </w:rPr>
        <w:t>Agreed.</w:t>
      </w:r>
    </w:p>
    <w:p w14:paraId="0A9C3987" w14:textId="77777777" w:rsidR="00F47D17" w:rsidRDefault="00F47D17" w:rsidP="00F47D17">
      <w:pPr>
        <w:rPr>
          <w:rFonts w:ascii="Arial" w:hAnsi="Arial" w:cs="Arial"/>
          <w:b/>
          <w:color w:val="0000FF"/>
          <w:sz w:val="24"/>
        </w:rPr>
      </w:pPr>
    </w:p>
    <w:p w14:paraId="26579DFA" w14:textId="77777777" w:rsidR="00F47D17" w:rsidRDefault="00F47D17" w:rsidP="00F47D17">
      <w:pPr>
        <w:rPr>
          <w:rFonts w:ascii="Arial" w:hAnsi="Arial" w:cs="Arial"/>
          <w:b/>
          <w:sz w:val="24"/>
        </w:rPr>
      </w:pPr>
      <w:r>
        <w:rPr>
          <w:rFonts w:ascii="Arial" w:hAnsi="Arial" w:cs="Arial"/>
          <w:b/>
          <w:color w:val="0000FF"/>
          <w:sz w:val="24"/>
        </w:rPr>
        <w:t>R4-2015455</w:t>
      </w:r>
      <w:r>
        <w:rPr>
          <w:rFonts w:ascii="Arial" w:hAnsi="Arial" w:cs="Arial"/>
          <w:b/>
          <w:color w:val="0000FF"/>
          <w:sz w:val="24"/>
        </w:rPr>
        <w:tab/>
      </w:r>
      <w:r>
        <w:rPr>
          <w:rFonts w:ascii="Arial" w:hAnsi="Arial" w:cs="Arial"/>
          <w:b/>
          <w:sz w:val="24"/>
        </w:rPr>
        <w:t>Correction to inter-RAT SFTD measurement test cases R15</w:t>
      </w:r>
    </w:p>
    <w:p w14:paraId="0A54409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3D8564" w14:textId="77777777" w:rsidR="00F47D17" w:rsidRDefault="00F47D17" w:rsidP="00F47D17">
      <w:pPr>
        <w:rPr>
          <w:rFonts w:ascii="Arial" w:hAnsi="Arial" w:cs="Arial"/>
          <w:b/>
        </w:rPr>
      </w:pPr>
      <w:r>
        <w:rPr>
          <w:rFonts w:ascii="Arial" w:hAnsi="Arial" w:cs="Arial"/>
          <w:b/>
        </w:rPr>
        <w:t xml:space="preserve">Abstract: </w:t>
      </w:r>
    </w:p>
    <w:p w14:paraId="1C332632" w14:textId="77777777" w:rsidR="00F47D17" w:rsidRDefault="00F47D17" w:rsidP="00F47D17">
      <w:r>
        <w:t>To correct wrong Io calculations</w:t>
      </w:r>
    </w:p>
    <w:p w14:paraId="714D0FF9" w14:textId="77777777" w:rsidR="00F47D17" w:rsidRDefault="00F47D17" w:rsidP="00F47D17">
      <w:pPr>
        <w:rPr>
          <w:rFonts w:ascii="Arial" w:hAnsi="Arial" w:cs="Arial"/>
          <w:b/>
        </w:rPr>
      </w:pPr>
      <w:r>
        <w:rPr>
          <w:rFonts w:ascii="Arial" w:hAnsi="Arial" w:cs="Arial"/>
          <w:b/>
        </w:rPr>
        <w:t xml:space="preserve">Discussion: </w:t>
      </w:r>
    </w:p>
    <w:p w14:paraId="346AAC0F" w14:textId="77777777" w:rsidR="00F47D17" w:rsidRDefault="00F47D17" w:rsidP="00F47D17">
      <w:r>
        <w:t>The secretary commented if neither UICC, ME, Radio Access Network or Core Network boxes are checked, the CR does not change anything and hence the CR is not needed.</w:t>
      </w:r>
    </w:p>
    <w:p w14:paraId="7B5784CD" w14:textId="12904D6D" w:rsidR="00F47D17" w:rsidRDefault="003050E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R4-2017056 (from R4-2015455).</w:t>
      </w:r>
    </w:p>
    <w:p w14:paraId="415AC90B" w14:textId="19EB731E" w:rsidR="003050E9" w:rsidRDefault="003050E9" w:rsidP="003050E9">
      <w:pPr>
        <w:rPr>
          <w:rFonts w:ascii="Arial" w:hAnsi="Arial" w:cs="Arial"/>
          <w:b/>
          <w:sz w:val="24"/>
        </w:rPr>
      </w:pPr>
      <w:r>
        <w:rPr>
          <w:rFonts w:ascii="Arial" w:hAnsi="Arial" w:cs="Arial"/>
          <w:b/>
          <w:color w:val="0000FF"/>
          <w:sz w:val="24"/>
        </w:rPr>
        <w:t>R4-2017056</w:t>
      </w:r>
      <w:r>
        <w:rPr>
          <w:rFonts w:ascii="Arial" w:hAnsi="Arial" w:cs="Arial"/>
          <w:b/>
          <w:color w:val="0000FF"/>
          <w:sz w:val="24"/>
        </w:rPr>
        <w:tab/>
      </w:r>
      <w:r>
        <w:rPr>
          <w:rFonts w:ascii="Arial" w:hAnsi="Arial" w:cs="Arial"/>
          <w:b/>
          <w:sz w:val="24"/>
        </w:rPr>
        <w:t>Correction to inter-RAT SFTD measurement test cases R15</w:t>
      </w:r>
    </w:p>
    <w:p w14:paraId="52DF8A87" w14:textId="77777777" w:rsidR="003050E9" w:rsidRDefault="003050E9" w:rsidP="003050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D24D95" w14:textId="77777777" w:rsidR="003050E9" w:rsidRDefault="003050E9" w:rsidP="003050E9">
      <w:pPr>
        <w:rPr>
          <w:rFonts w:ascii="Arial" w:hAnsi="Arial" w:cs="Arial"/>
          <w:b/>
        </w:rPr>
      </w:pPr>
      <w:r>
        <w:rPr>
          <w:rFonts w:ascii="Arial" w:hAnsi="Arial" w:cs="Arial"/>
          <w:b/>
        </w:rPr>
        <w:t xml:space="preserve">Abstract: </w:t>
      </w:r>
    </w:p>
    <w:p w14:paraId="135BD331" w14:textId="77777777" w:rsidR="003050E9" w:rsidRDefault="003050E9" w:rsidP="003050E9">
      <w:pPr>
        <w:rPr>
          <w:rFonts w:ascii="Arial" w:hAnsi="Arial" w:cs="Arial"/>
          <w:b/>
        </w:rPr>
      </w:pPr>
      <w:r>
        <w:rPr>
          <w:rFonts w:ascii="Arial" w:hAnsi="Arial" w:cs="Arial"/>
          <w:b/>
        </w:rPr>
        <w:t xml:space="preserve">Discussion: </w:t>
      </w:r>
    </w:p>
    <w:p w14:paraId="59A6F403" w14:textId="429CFA67" w:rsidR="003050E9" w:rsidRDefault="00A02F94" w:rsidP="003050E9">
      <w:pPr>
        <w:rPr>
          <w:color w:val="993300"/>
          <w:u w:val="single"/>
        </w:rPr>
      </w:pPr>
      <w:r>
        <w:rPr>
          <w:rFonts w:ascii="Arial" w:hAnsi="Arial" w:cs="Arial"/>
          <w:b/>
        </w:rPr>
        <w:t>Decision:</w:t>
      </w:r>
      <w:r>
        <w:rPr>
          <w:rFonts w:ascii="Arial" w:hAnsi="Arial" w:cs="Arial"/>
          <w:b/>
        </w:rPr>
        <w:tab/>
      </w:r>
      <w:r>
        <w:rPr>
          <w:rFonts w:ascii="Arial" w:hAnsi="Arial" w:cs="Arial"/>
          <w:b/>
        </w:rPr>
        <w:tab/>
      </w:r>
      <w:r w:rsidRPr="00A02F94">
        <w:rPr>
          <w:rFonts w:ascii="Arial" w:hAnsi="Arial" w:cs="Arial"/>
          <w:b/>
          <w:highlight w:val="green"/>
        </w:rPr>
        <w:t>Agreed.</w:t>
      </w:r>
    </w:p>
    <w:p w14:paraId="678EA601" w14:textId="77777777" w:rsidR="00F47D17" w:rsidRDefault="00F47D17" w:rsidP="00F47D17">
      <w:pPr>
        <w:rPr>
          <w:rFonts w:ascii="Arial" w:hAnsi="Arial" w:cs="Arial"/>
          <w:b/>
          <w:color w:val="0000FF"/>
          <w:sz w:val="24"/>
        </w:rPr>
      </w:pPr>
    </w:p>
    <w:p w14:paraId="6683662D" w14:textId="77777777" w:rsidR="00F47D17" w:rsidRDefault="00F47D17" w:rsidP="00F47D17">
      <w:pPr>
        <w:rPr>
          <w:rFonts w:ascii="Arial" w:hAnsi="Arial" w:cs="Arial"/>
          <w:b/>
          <w:sz w:val="24"/>
        </w:rPr>
      </w:pPr>
      <w:r>
        <w:rPr>
          <w:rFonts w:ascii="Arial" w:hAnsi="Arial" w:cs="Arial"/>
          <w:b/>
          <w:color w:val="0000FF"/>
          <w:sz w:val="24"/>
        </w:rPr>
        <w:t>R4-2015456</w:t>
      </w:r>
      <w:r>
        <w:rPr>
          <w:rFonts w:ascii="Arial" w:hAnsi="Arial" w:cs="Arial"/>
          <w:b/>
          <w:color w:val="0000FF"/>
          <w:sz w:val="24"/>
        </w:rPr>
        <w:tab/>
      </w:r>
      <w:r>
        <w:rPr>
          <w:rFonts w:ascii="Arial" w:hAnsi="Arial" w:cs="Arial"/>
          <w:b/>
          <w:sz w:val="24"/>
        </w:rPr>
        <w:t>Correction to inter-RAT SFTD measurement test cases R16</w:t>
      </w:r>
    </w:p>
    <w:p w14:paraId="59F3C92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-1267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79B4B6" w14:textId="6127AC13" w:rsidR="00F47D17" w:rsidRDefault="00A02F94"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A02F94">
        <w:rPr>
          <w:rFonts w:ascii="Arial" w:hAnsi="Arial" w:cs="Arial"/>
          <w:b/>
          <w:highlight w:val="green"/>
        </w:rPr>
        <w:t>Agreed.</w:t>
      </w:r>
    </w:p>
    <w:p w14:paraId="7016A380" w14:textId="77777777" w:rsidR="00F47D17" w:rsidRDefault="00F47D17" w:rsidP="00F47D17">
      <w:pPr>
        <w:rPr>
          <w:rFonts w:ascii="Arial" w:hAnsi="Arial" w:cs="Arial"/>
          <w:b/>
          <w:color w:val="0000FF"/>
          <w:sz w:val="24"/>
        </w:rPr>
      </w:pPr>
    </w:p>
    <w:p w14:paraId="2F8B493B" w14:textId="77777777" w:rsidR="00F47D17" w:rsidRDefault="00F47D17" w:rsidP="00F47D17">
      <w:pPr>
        <w:rPr>
          <w:rFonts w:ascii="Arial" w:hAnsi="Arial" w:cs="Arial"/>
          <w:b/>
          <w:sz w:val="24"/>
        </w:rPr>
      </w:pPr>
      <w:r>
        <w:rPr>
          <w:rFonts w:ascii="Arial" w:hAnsi="Arial" w:cs="Arial"/>
          <w:b/>
          <w:color w:val="0000FF"/>
          <w:sz w:val="24"/>
        </w:rPr>
        <w:t>R4-2015457</w:t>
      </w:r>
      <w:r>
        <w:rPr>
          <w:rFonts w:ascii="Arial" w:hAnsi="Arial" w:cs="Arial"/>
          <w:b/>
          <w:color w:val="0000FF"/>
          <w:sz w:val="24"/>
        </w:rPr>
        <w:tab/>
      </w:r>
      <w:r>
        <w:rPr>
          <w:rFonts w:ascii="Arial" w:hAnsi="Arial" w:cs="Arial"/>
          <w:b/>
          <w:sz w:val="24"/>
        </w:rPr>
        <w:t>CR on maintaining antenna configurations in TS38.133</w:t>
      </w:r>
    </w:p>
    <w:p w14:paraId="0D852D4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26FC9F" w14:textId="77777777" w:rsidR="00F47D17" w:rsidRDefault="00F47D17" w:rsidP="00F47D17">
      <w:pPr>
        <w:rPr>
          <w:rFonts w:ascii="Arial" w:hAnsi="Arial" w:cs="Arial"/>
          <w:b/>
        </w:rPr>
      </w:pPr>
      <w:r>
        <w:rPr>
          <w:rFonts w:ascii="Arial" w:hAnsi="Arial" w:cs="Arial"/>
          <w:b/>
        </w:rPr>
        <w:t xml:space="preserve">Abstract: </w:t>
      </w:r>
    </w:p>
    <w:p w14:paraId="77B634F4" w14:textId="77777777" w:rsidR="00F47D17" w:rsidRDefault="00F47D17" w:rsidP="00F47D17">
      <w:r>
        <w:t xml:space="preserve">According to the agreements in [RF-172788], UE </w:t>
      </w:r>
      <w:proofErr w:type="spellStart"/>
      <w:r>
        <w:t>equiped</w:t>
      </w:r>
      <w:proofErr w:type="spellEnd"/>
      <w:r>
        <w:t xml:space="preserve"> with 4 Rx ports </w:t>
      </w:r>
      <w:proofErr w:type="gramStart"/>
      <w:r>
        <w:t>is allowed to</w:t>
      </w:r>
      <w:proofErr w:type="gramEnd"/>
      <w:r>
        <w:t xml:space="preserve"> fall back to 2Rx for the purpose of power saving, which means that UE </w:t>
      </w:r>
      <w:proofErr w:type="spellStart"/>
      <w:r>
        <w:t>equiped</w:t>
      </w:r>
      <w:proofErr w:type="spellEnd"/>
      <w:r>
        <w:t xml:space="preserve"> with 4Rx ports supports using both 2Rx and 4Rx for these bands. For </w:t>
      </w:r>
      <w:r>
        <w:lastRenderedPageBreak/>
        <w:t xml:space="preserve">the tests specified in clause A.4.7 or A.6.7, based on the current description in A.3.6.1, the UE </w:t>
      </w:r>
      <w:proofErr w:type="spellStart"/>
      <w:r>
        <w:t>equiped</w:t>
      </w:r>
      <w:proofErr w:type="spellEnd"/>
      <w:r>
        <w:t xml:space="preserve"> with 4 Rx needs to be tested using both 2Rx and 4Rx. However, the UE shall be required to be tested using one of them.</w:t>
      </w:r>
    </w:p>
    <w:p w14:paraId="241A62A3" w14:textId="3196AB3B" w:rsidR="00F47D17" w:rsidRDefault="00CE7A55" w:rsidP="00F47D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346D392" w14:textId="77777777" w:rsidR="00F47D17" w:rsidRDefault="00F47D17" w:rsidP="00F47D17">
      <w:pPr>
        <w:rPr>
          <w:rFonts w:ascii="Arial" w:hAnsi="Arial" w:cs="Arial"/>
          <w:b/>
          <w:color w:val="0000FF"/>
          <w:sz w:val="24"/>
        </w:rPr>
      </w:pPr>
    </w:p>
    <w:p w14:paraId="6F2F3F09" w14:textId="77777777" w:rsidR="00F47D17" w:rsidRDefault="00F47D17" w:rsidP="00F47D17">
      <w:pPr>
        <w:rPr>
          <w:rFonts w:ascii="Arial" w:hAnsi="Arial" w:cs="Arial"/>
          <w:b/>
          <w:sz w:val="24"/>
        </w:rPr>
      </w:pPr>
      <w:r>
        <w:rPr>
          <w:rFonts w:ascii="Arial" w:hAnsi="Arial" w:cs="Arial"/>
          <w:b/>
          <w:color w:val="0000FF"/>
          <w:sz w:val="24"/>
        </w:rPr>
        <w:t>R4-2015458</w:t>
      </w:r>
      <w:r>
        <w:rPr>
          <w:rFonts w:ascii="Arial" w:hAnsi="Arial" w:cs="Arial"/>
          <w:b/>
          <w:color w:val="0000FF"/>
          <w:sz w:val="24"/>
        </w:rPr>
        <w:tab/>
      </w:r>
      <w:r>
        <w:rPr>
          <w:rFonts w:ascii="Arial" w:hAnsi="Arial" w:cs="Arial"/>
          <w:b/>
          <w:sz w:val="24"/>
        </w:rPr>
        <w:t>CR on maintaining Antenna configurations in TS38.133 R16</w:t>
      </w:r>
    </w:p>
    <w:p w14:paraId="0292228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-1269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442C73" w14:textId="44444F44" w:rsidR="00F47D17" w:rsidRDefault="00CE7A55"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16A1E95" w14:textId="77777777" w:rsidR="00F47D17" w:rsidRDefault="00F47D17" w:rsidP="00F47D17">
      <w:pPr>
        <w:rPr>
          <w:rFonts w:ascii="Arial" w:hAnsi="Arial" w:cs="Arial"/>
          <w:b/>
          <w:color w:val="0000FF"/>
          <w:sz w:val="24"/>
        </w:rPr>
      </w:pPr>
    </w:p>
    <w:p w14:paraId="1F240CB4" w14:textId="77777777" w:rsidR="00F47D17" w:rsidRDefault="00F47D17" w:rsidP="00F47D17">
      <w:pPr>
        <w:rPr>
          <w:rFonts w:ascii="Arial" w:hAnsi="Arial" w:cs="Arial"/>
          <w:b/>
          <w:sz w:val="24"/>
        </w:rPr>
      </w:pPr>
      <w:r>
        <w:rPr>
          <w:rFonts w:ascii="Arial" w:hAnsi="Arial" w:cs="Arial"/>
          <w:b/>
          <w:color w:val="0000FF"/>
          <w:sz w:val="24"/>
        </w:rPr>
        <w:t>R4-2015459</w:t>
      </w:r>
      <w:r>
        <w:rPr>
          <w:rFonts w:ascii="Arial" w:hAnsi="Arial" w:cs="Arial"/>
          <w:b/>
          <w:color w:val="0000FF"/>
          <w:sz w:val="24"/>
        </w:rPr>
        <w:tab/>
      </w:r>
      <w:r>
        <w:rPr>
          <w:rFonts w:ascii="Arial" w:hAnsi="Arial" w:cs="Arial"/>
          <w:b/>
          <w:sz w:val="24"/>
        </w:rPr>
        <w:t>CR on maintaining BFD/CBD measurements test cases R15</w:t>
      </w:r>
    </w:p>
    <w:p w14:paraId="45080F4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-1270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403332" w14:textId="77777777" w:rsidR="00F47D17" w:rsidRDefault="00F47D17" w:rsidP="00F47D17">
      <w:pPr>
        <w:rPr>
          <w:rFonts w:ascii="Arial" w:hAnsi="Arial" w:cs="Arial"/>
          <w:b/>
        </w:rPr>
      </w:pPr>
      <w:r>
        <w:rPr>
          <w:rFonts w:ascii="Arial" w:hAnsi="Arial" w:cs="Arial"/>
          <w:b/>
        </w:rPr>
        <w:t xml:space="preserve">Abstract: </w:t>
      </w:r>
    </w:p>
    <w:p w14:paraId="76F8FBC6" w14:textId="77777777" w:rsidR="00F47D17" w:rsidRDefault="00F47D17" w:rsidP="00F47D17">
      <w:r>
        <w:t>For BFD and link recovery tests in FR2, the SNR and RSRP values of q1 are still TBD.</w:t>
      </w:r>
    </w:p>
    <w:p w14:paraId="48DFC960" w14:textId="58BFC6D7" w:rsidR="00F47D17" w:rsidRDefault="00D27095"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D27095">
        <w:rPr>
          <w:rFonts w:ascii="Arial" w:hAnsi="Arial" w:cs="Arial"/>
          <w:b/>
          <w:highlight w:val="green"/>
        </w:rPr>
        <w:t>Agreed.</w:t>
      </w:r>
    </w:p>
    <w:p w14:paraId="4C3D37D3" w14:textId="77777777" w:rsidR="00F47D17" w:rsidRDefault="00F47D17" w:rsidP="00F47D17">
      <w:pPr>
        <w:rPr>
          <w:rFonts w:ascii="Arial" w:hAnsi="Arial" w:cs="Arial"/>
          <w:b/>
          <w:color w:val="0000FF"/>
          <w:sz w:val="24"/>
        </w:rPr>
      </w:pPr>
    </w:p>
    <w:p w14:paraId="63936C39" w14:textId="77777777" w:rsidR="00F47D17" w:rsidRDefault="00F47D17" w:rsidP="00F47D17">
      <w:pPr>
        <w:rPr>
          <w:rFonts w:ascii="Arial" w:hAnsi="Arial" w:cs="Arial"/>
          <w:b/>
          <w:sz w:val="24"/>
        </w:rPr>
      </w:pPr>
      <w:r>
        <w:rPr>
          <w:rFonts w:ascii="Arial" w:hAnsi="Arial" w:cs="Arial"/>
          <w:b/>
          <w:color w:val="0000FF"/>
          <w:sz w:val="24"/>
        </w:rPr>
        <w:t>R4-2015460</w:t>
      </w:r>
      <w:r>
        <w:rPr>
          <w:rFonts w:ascii="Arial" w:hAnsi="Arial" w:cs="Arial"/>
          <w:b/>
          <w:color w:val="0000FF"/>
          <w:sz w:val="24"/>
        </w:rPr>
        <w:tab/>
      </w:r>
      <w:r>
        <w:rPr>
          <w:rFonts w:ascii="Arial" w:hAnsi="Arial" w:cs="Arial"/>
          <w:b/>
          <w:sz w:val="24"/>
        </w:rPr>
        <w:t>CR on maintaining BFD/CBD measurements test cases in TS38.133 R16</w:t>
      </w:r>
    </w:p>
    <w:p w14:paraId="29ABA6F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322169" w14:textId="2AD94170" w:rsidR="00F47D17" w:rsidRDefault="00D27095"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D27095">
        <w:rPr>
          <w:rFonts w:ascii="Arial" w:hAnsi="Arial" w:cs="Arial"/>
          <w:b/>
          <w:highlight w:val="green"/>
        </w:rPr>
        <w:t>Agreed.</w:t>
      </w:r>
    </w:p>
    <w:p w14:paraId="53388964" w14:textId="77777777" w:rsidR="00F47D17" w:rsidRDefault="00F47D17" w:rsidP="00F47D17">
      <w:pPr>
        <w:rPr>
          <w:rFonts w:ascii="Arial" w:hAnsi="Arial" w:cs="Arial"/>
          <w:b/>
          <w:color w:val="0000FF"/>
          <w:sz w:val="24"/>
        </w:rPr>
      </w:pPr>
    </w:p>
    <w:p w14:paraId="3AFBAFC6" w14:textId="77777777" w:rsidR="00F47D17" w:rsidRDefault="00F47D17" w:rsidP="00F47D17">
      <w:pPr>
        <w:rPr>
          <w:rFonts w:ascii="Arial" w:hAnsi="Arial" w:cs="Arial"/>
          <w:b/>
          <w:sz w:val="24"/>
        </w:rPr>
      </w:pPr>
      <w:r>
        <w:rPr>
          <w:rFonts w:ascii="Arial" w:hAnsi="Arial" w:cs="Arial"/>
          <w:b/>
          <w:color w:val="0000FF"/>
          <w:sz w:val="24"/>
        </w:rPr>
        <w:t>R4-2015503</w:t>
      </w:r>
      <w:r>
        <w:rPr>
          <w:rFonts w:ascii="Arial" w:hAnsi="Arial" w:cs="Arial"/>
          <w:b/>
          <w:color w:val="0000FF"/>
          <w:sz w:val="24"/>
        </w:rPr>
        <w:tab/>
      </w:r>
      <w:r>
        <w:rPr>
          <w:rFonts w:ascii="Arial" w:hAnsi="Arial" w:cs="Arial"/>
          <w:b/>
          <w:sz w:val="24"/>
        </w:rPr>
        <w:t>Correction on SA inter-RAT measurement FR1 test case</w:t>
      </w:r>
    </w:p>
    <w:p w14:paraId="64930EB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A8E091" w14:textId="77777777" w:rsidR="00F47D17" w:rsidRDefault="00F47D17" w:rsidP="00F47D17">
      <w:pPr>
        <w:rPr>
          <w:rFonts w:ascii="Arial" w:hAnsi="Arial" w:cs="Arial"/>
          <w:b/>
        </w:rPr>
      </w:pPr>
      <w:r>
        <w:rPr>
          <w:rFonts w:ascii="Arial" w:hAnsi="Arial" w:cs="Arial"/>
          <w:b/>
        </w:rPr>
        <w:t xml:space="preserve">Abstract: </w:t>
      </w:r>
    </w:p>
    <w:p w14:paraId="01BC0334" w14:textId="77777777" w:rsidR="00F47D17" w:rsidRDefault="00F47D17" w:rsidP="00F47D17">
      <w:r>
        <w:t xml:space="preserve">The values for </w:t>
      </w:r>
      <w:proofErr w:type="spellStart"/>
      <w:r>
        <w:t>Ês</w:t>
      </w:r>
      <w:proofErr w:type="spellEnd"/>
      <w:r>
        <w:t>/</w:t>
      </w:r>
      <w:proofErr w:type="spellStart"/>
      <w:proofErr w:type="gramStart"/>
      <w:r>
        <w:t>Noc</w:t>
      </w:r>
      <w:proofErr w:type="spellEnd"/>
      <w:r>
        <w:t>,  SS</w:t>
      </w:r>
      <w:proofErr w:type="gramEnd"/>
      <w:r>
        <w:t>-RSRP and Io are not correct in SA inter-RAT measurement FR1 test case.</w:t>
      </w:r>
    </w:p>
    <w:p w14:paraId="24D3A45B" w14:textId="77A72F14" w:rsidR="00F47D17" w:rsidRDefault="0072619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726197">
        <w:rPr>
          <w:rFonts w:ascii="Arial" w:hAnsi="Arial" w:cs="Arial"/>
          <w:b/>
          <w:highlight w:val="green"/>
        </w:rPr>
        <w:t>Agreed.</w:t>
      </w:r>
    </w:p>
    <w:p w14:paraId="6654EEF5" w14:textId="77777777" w:rsidR="00F47D17" w:rsidRDefault="00F47D17" w:rsidP="00F47D17">
      <w:pPr>
        <w:rPr>
          <w:rFonts w:ascii="Arial" w:hAnsi="Arial" w:cs="Arial"/>
          <w:b/>
          <w:color w:val="0000FF"/>
          <w:sz w:val="24"/>
        </w:rPr>
      </w:pPr>
    </w:p>
    <w:p w14:paraId="63600AD0" w14:textId="77777777" w:rsidR="00F47D17" w:rsidRDefault="00F47D17" w:rsidP="00F47D17">
      <w:pPr>
        <w:rPr>
          <w:rFonts w:ascii="Arial" w:hAnsi="Arial" w:cs="Arial"/>
          <w:b/>
          <w:sz w:val="24"/>
        </w:rPr>
      </w:pPr>
      <w:r>
        <w:rPr>
          <w:rFonts w:ascii="Arial" w:hAnsi="Arial" w:cs="Arial"/>
          <w:b/>
          <w:color w:val="0000FF"/>
          <w:sz w:val="24"/>
        </w:rPr>
        <w:t>R4-2015531</w:t>
      </w:r>
      <w:r>
        <w:rPr>
          <w:rFonts w:ascii="Arial" w:hAnsi="Arial" w:cs="Arial"/>
          <w:b/>
          <w:color w:val="0000FF"/>
          <w:sz w:val="24"/>
        </w:rPr>
        <w:tab/>
      </w:r>
      <w:r>
        <w:rPr>
          <w:rFonts w:ascii="Arial" w:hAnsi="Arial" w:cs="Arial"/>
          <w:b/>
          <w:sz w:val="24"/>
        </w:rPr>
        <w:t>CR on RRC-based active TCI state switch test case Rel-15</w:t>
      </w:r>
    </w:p>
    <w:p w14:paraId="768BB74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-1297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0350AC" w14:textId="77777777" w:rsidR="00F47D17" w:rsidRDefault="00F47D17" w:rsidP="00F47D17">
      <w:pPr>
        <w:rPr>
          <w:rFonts w:ascii="Arial" w:hAnsi="Arial" w:cs="Arial"/>
          <w:b/>
        </w:rPr>
      </w:pPr>
      <w:r>
        <w:rPr>
          <w:rFonts w:ascii="Arial" w:hAnsi="Arial" w:cs="Arial"/>
          <w:b/>
        </w:rPr>
        <w:lastRenderedPageBreak/>
        <w:t xml:space="preserve">Abstract: </w:t>
      </w:r>
    </w:p>
    <w:p w14:paraId="3F3AB8B7" w14:textId="77777777" w:rsidR="00F47D17" w:rsidRDefault="00F47D17" w:rsidP="00F47D17">
      <w:r>
        <w:t>In the RRC-based active TCI state switch test cases, UE is configured to perform L1-RSRP within T2 of the target TCI state, and then the requirements for known case is tested. However, the test configuration for L1-RSRP is not provided and the T2 period configuration is not correct.</w:t>
      </w:r>
    </w:p>
    <w:p w14:paraId="4ACD2357" w14:textId="77777777" w:rsidR="00F47D17" w:rsidRDefault="00F47D17" w:rsidP="00F47D17">
      <w:r>
        <w:t>There is error is the test procedure that at the beginning of T2, the SSB corresponding to TCI-state1 should starts transmitting instead of TCI-state 0 in the current spec.</w:t>
      </w:r>
    </w:p>
    <w:p w14:paraId="3AD198CC" w14:textId="77777777" w:rsidR="00F47D17" w:rsidRDefault="00F47D17" w:rsidP="00F47D17">
      <w:r>
        <w:t>There is no need to configure Cell2 in A.7.5.8.2 which is for EN-DC</w:t>
      </w:r>
    </w:p>
    <w:p w14:paraId="15DF9BEF" w14:textId="77777777" w:rsidR="00F47D17" w:rsidRDefault="00F47D17" w:rsidP="00F47D17">
      <w:r>
        <w:t>There are some typos need to be fixed.</w:t>
      </w:r>
    </w:p>
    <w:p w14:paraId="3E6DE0CA" w14:textId="3C8859B5" w:rsidR="00F47D17" w:rsidRDefault="00D1277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R4-2017057 (from R4-2015531).</w:t>
      </w:r>
    </w:p>
    <w:p w14:paraId="61608F8A" w14:textId="74886385" w:rsidR="00D12776" w:rsidRDefault="00D12776" w:rsidP="00D12776">
      <w:pPr>
        <w:rPr>
          <w:rFonts w:ascii="Arial" w:hAnsi="Arial" w:cs="Arial"/>
          <w:b/>
          <w:sz w:val="24"/>
        </w:rPr>
      </w:pPr>
      <w:r>
        <w:rPr>
          <w:rFonts w:ascii="Arial" w:hAnsi="Arial" w:cs="Arial"/>
          <w:b/>
          <w:color w:val="0000FF"/>
          <w:sz w:val="24"/>
        </w:rPr>
        <w:t>R4-2017057</w:t>
      </w:r>
      <w:r>
        <w:rPr>
          <w:rFonts w:ascii="Arial" w:hAnsi="Arial" w:cs="Arial"/>
          <w:b/>
          <w:color w:val="0000FF"/>
          <w:sz w:val="24"/>
        </w:rPr>
        <w:tab/>
      </w:r>
      <w:r>
        <w:rPr>
          <w:rFonts w:ascii="Arial" w:hAnsi="Arial" w:cs="Arial"/>
          <w:b/>
          <w:sz w:val="24"/>
        </w:rPr>
        <w:t>CR on RRC-based active TCI state switch test case Rel-15</w:t>
      </w:r>
    </w:p>
    <w:p w14:paraId="506F7E7E" w14:textId="77777777" w:rsidR="00D12776" w:rsidRDefault="00D12776" w:rsidP="00D127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-1297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548E0D" w14:textId="77777777" w:rsidR="00D12776" w:rsidRDefault="00D12776" w:rsidP="00D12776">
      <w:pPr>
        <w:rPr>
          <w:rFonts w:ascii="Arial" w:hAnsi="Arial" w:cs="Arial"/>
          <w:b/>
        </w:rPr>
      </w:pPr>
      <w:r>
        <w:rPr>
          <w:rFonts w:ascii="Arial" w:hAnsi="Arial" w:cs="Arial"/>
          <w:b/>
        </w:rPr>
        <w:t xml:space="preserve">Abstract: </w:t>
      </w:r>
    </w:p>
    <w:p w14:paraId="02CCA1D3" w14:textId="77962178" w:rsidR="00D12776" w:rsidRDefault="00135DEE" w:rsidP="00D12776">
      <w:pPr>
        <w:rPr>
          <w:color w:val="993300"/>
          <w:u w:val="single"/>
        </w:rPr>
      </w:pPr>
      <w:r>
        <w:rPr>
          <w:rFonts w:ascii="Arial" w:hAnsi="Arial" w:cs="Arial"/>
          <w:b/>
        </w:rPr>
        <w:t>Decision:</w:t>
      </w:r>
      <w:r>
        <w:rPr>
          <w:rFonts w:ascii="Arial" w:hAnsi="Arial" w:cs="Arial"/>
          <w:b/>
        </w:rPr>
        <w:tab/>
      </w:r>
      <w:r>
        <w:rPr>
          <w:rFonts w:ascii="Arial" w:hAnsi="Arial" w:cs="Arial"/>
          <w:b/>
        </w:rPr>
        <w:tab/>
      </w:r>
      <w:r w:rsidRPr="00135DEE">
        <w:rPr>
          <w:rFonts w:ascii="Arial" w:hAnsi="Arial" w:cs="Arial"/>
          <w:b/>
          <w:highlight w:val="green"/>
        </w:rPr>
        <w:t>Agreed.</w:t>
      </w:r>
    </w:p>
    <w:p w14:paraId="18556B5E" w14:textId="77777777" w:rsidR="00F47D17" w:rsidRDefault="00F47D17" w:rsidP="00F47D17">
      <w:pPr>
        <w:rPr>
          <w:rFonts w:ascii="Arial" w:hAnsi="Arial" w:cs="Arial"/>
          <w:b/>
          <w:color w:val="0000FF"/>
          <w:sz w:val="24"/>
        </w:rPr>
      </w:pPr>
    </w:p>
    <w:p w14:paraId="2004C1A7" w14:textId="77777777" w:rsidR="00F47D17" w:rsidRDefault="00F47D17" w:rsidP="00F47D17">
      <w:pPr>
        <w:rPr>
          <w:rFonts w:ascii="Arial" w:hAnsi="Arial" w:cs="Arial"/>
          <w:b/>
          <w:sz w:val="24"/>
        </w:rPr>
      </w:pPr>
      <w:r>
        <w:rPr>
          <w:rFonts w:ascii="Arial" w:hAnsi="Arial" w:cs="Arial"/>
          <w:b/>
          <w:color w:val="0000FF"/>
          <w:sz w:val="24"/>
        </w:rPr>
        <w:t>R4-2015532</w:t>
      </w:r>
      <w:r>
        <w:rPr>
          <w:rFonts w:ascii="Arial" w:hAnsi="Arial" w:cs="Arial"/>
          <w:b/>
          <w:color w:val="0000FF"/>
          <w:sz w:val="24"/>
        </w:rPr>
        <w:tab/>
      </w:r>
      <w:r>
        <w:rPr>
          <w:rFonts w:ascii="Arial" w:hAnsi="Arial" w:cs="Arial"/>
          <w:b/>
          <w:sz w:val="24"/>
        </w:rPr>
        <w:t>CR on RRC-based active TCI state switch test case Rel-16</w:t>
      </w:r>
    </w:p>
    <w:p w14:paraId="7185E89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3939FB" w14:textId="28A3B5A0" w:rsidR="00F47D17" w:rsidRDefault="00135DE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135DEE">
        <w:rPr>
          <w:rFonts w:ascii="Arial" w:hAnsi="Arial" w:cs="Arial"/>
          <w:b/>
          <w:highlight w:val="green"/>
        </w:rPr>
        <w:t>Agreed.</w:t>
      </w:r>
    </w:p>
    <w:p w14:paraId="63722A86" w14:textId="77777777" w:rsidR="00F47D17" w:rsidRDefault="00F47D17" w:rsidP="00F47D17">
      <w:pPr>
        <w:rPr>
          <w:rFonts w:ascii="Arial" w:hAnsi="Arial" w:cs="Arial"/>
          <w:b/>
          <w:color w:val="0000FF"/>
          <w:sz w:val="24"/>
        </w:rPr>
      </w:pPr>
    </w:p>
    <w:p w14:paraId="2DD63671" w14:textId="77777777" w:rsidR="00F47D17" w:rsidRDefault="00F47D17" w:rsidP="00F47D17">
      <w:pPr>
        <w:rPr>
          <w:rFonts w:ascii="Arial" w:hAnsi="Arial" w:cs="Arial"/>
          <w:b/>
          <w:sz w:val="24"/>
        </w:rPr>
      </w:pPr>
      <w:r>
        <w:rPr>
          <w:rFonts w:ascii="Arial" w:hAnsi="Arial" w:cs="Arial"/>
          <w:b/>
          <w:color w:val="0000FF"/>
          <w:sz w:val="24"/>
        </w:rPr>
        <w:t>R4-2015674</w:t>
      </w:r>
      <w:r>
        <w:rPr>
          <w:rFonts w:ascii="Arial" w:hAnsi="Arial" w:cs="Arial"/>
          <w:b/>
          <w:color w:val="0000FF"/>
          <w:sz w:val="24"/>
        </w:rPr>
        <w:tab/>
      </w:r>
      <w:r>
        <w:rPr>
          <w:rFonts w:ascii="Arial" w:hAnsi="Arial" w:cs="Arial"/>
          <w:b/>
          <w:sz w:val="24"/>
        </w:rPr>
        <w:t>[CR] NR Perf Maintenance R15 Cat F</w:t>
      </w:r>
    </w:p>
    <w:p w14:paraId="0DF345C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-1312  Cat: F (Rel-15)</w:t>
      </w:r>
      <w:r>
        <w:rPr>
          <w:i/>
        </w:rPr>
        <w:br/>
      </w:r>
      <w:r>
        <w:rPr>
          <w:i/>
        </w:rPr>
        <w:br/>
      </w:r>
      <w:r>
        <w:rPr>
          <w:i/>
        </w:rPr>
        <w:tab/>
      </w:r>
      <w:r>
        <w:rPr>
          <w:i/>
        </w:rPr>
        <w:tab/>
      </w:r>
      <w:r>
        <w:rPr>
          <w:i/>
        </w:rPr>
        <w:tab/>
      </w:r>
      <w:r>
        <w:rPr>
          <w:i/>
        </w:rPr>
        <w:tab/>
      </w:r>
      <w:r>
        <w:rPr>
          <w:i/>
        </w:rPr>
        <w:tab/>
        <w:t>Source: ZTE Corporation</w:t>
      </w:r>
    </w:p>
    <w:p w14:paraId="48C883A9" w14:textId="77777777" w:rsidR="00F47D17" w:rsidRDefault="00F47D17" w:rsidP="00F47D17">
      <w:pPr>
        <w:rPr>
          <w:rFonts w:ascii="Arial" w:hAnsi="Arial" w:cs="Arial"/>
          <w:b/>
        </w:rPr>
      </w:pPr>
      <w:r>
        <w:rPr>
          <w:rFonts w:ascii="Arial" w:hAnsi="Arial" w:cs="Arial"/>
          <w:b/>
        </w:rPr>
        <w:t xml:space="preserve">Abstract: </w:t>
      </w:r>
    </w:p>
    <w:p w14:paraId="4F6FD637" w14:textId="77777777" w:rsidR="00F47D17" w:rsidRDefault="00F47D17" w:rsidP="00F47D17">
      <w:r>
        <w:t>The following errors exist in the current test cases which mislead readers:</w:t>
      </w:r>
    </w:p>
    <w:p w14:paraId="1079E46F" w14:textId="77777777" w:rsidR="00F47D17" w:rsidRDefault="00F47D17" w:rsidP="00F47D17">
      <w:r>
        <w:t>- In multiple tables, such as Table A.6.6.4.1.2-1, the Note shall be for Cell 1 not both cells.</w:t>
      </w:r>
    </w:p>
    <w:p w14:paraId="2F3D31BE" w14:textId="77777777" w:rsidR="00F47D17" w:rsidRDefault="00F47D17" w:rsidP="00F47D17">
      <w:r>
        <w:t>- In clause A.7.5.8.1.1.1 and A.7.5.8.2.1.1, the configuration mentioned a second cell in EN-DC. However, the test is for NR SA and only one cell is configured.</w:t>
      </w:r>
    </w:p>
    <w:p w14:paraId="59AA216F" w14:textId="77777777" w:rsidR="00F47D17" w:rsidRDefault="00F47D17" w:rsidP="00F47D17">
      <w:r>
        <w:t>- In Table A.7.6.2.1.1-3, the configurations should be for Cell 1 and Cell 2, separately.</w:t>
      </w:r>
    </w:p>
    <w:p w14:paraId="6ED1903D" w14:textId="77777777" w:rsidR="00F47D17" w:rsidRDefault="00F47D17" w:rsidP="00F47D17">
      <w:r>
        <w:t>- In Clause A.7.5.3.2.2, [TBD] exists.</w:t>
      </w:r>
    </w:p>
    <w:p w14:paraId="78976A18" w14:textId="72442CBC" w:rsidR="00F47D17" w:rsidRDefault="00D1277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R4-2017058 (from R4-2015674).</w:t>
      </w:r>
    </w:p>
    <w:p w14:paraId="6D8C07F0" w14:textId="3CD3417D" w:rsidR="00D12776" w:rsidRDefault="00D12776" w:rsidP="00D12776">
      <w:pPr>
        <w:rPr>
          <w:rFonts w:ascii="Arial" w:hAnsi="Arial" w:cs="Arial"/>
          <w:b/>
          <w:sz w:val="24"/>
        </w:rPr>
      </w:pPr>
      <w:r>
        <w:rPr>
          <w:rFonts w:ascii="Arial" w:hAnsi="Arial" w:cs="Arial"/>
          <w:b/>
          <w:color w:val="0000FF"/>
          <w:sz w:val="24"/>
        </w:rPr>
        <w:t>R4-2017058</w:t>
      </w:r>
      <w:r>
        <w:rPr>
          <w:rFonts w:ascii="Arial" w:hAnsi="Arial" w:cs="Arial"/>
          <w:b/>
          <w:color w:val="0000FF"/>
          <w:sz w:val="24"/>
        </w:rPr>
        <w:tab/>
      </w:r>
      <w:r>
        <w:rPr>
          <w:rFonts w:ascii="Arial" w:hAnsi="Arial" w:cs="Arial"/>
          <w:b/>
          <w:sz w:val="24"/>
        </w:rPr>
        <w:t>[CR] NR Perf Maintenance R15 Cat F</w:t>
      </w:r>
    </w:p>
    <w:p w14:paraId="301971AF" w14:textId="77777777" w:rsidR="00D12776" w:rsidRDefault="00D12776" w:rsidP="00D127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-1312  Cat: F (Rel-15)</w:t>
      </w:r>
      <w:r>
        <w:rPr>
          <w:i/>
        </w:rPr>
        <w:br/>
      </w:r>
      <w:r>
        <w:rPr>
          <w:i/>
        </w:rPr>
        <w:lastRenderedPageBreak/>
        <w:br/>
      </w:r>
      <w:r>
        <w:rPr>
          <w:i/>
        </w:rPr>
        <w:tab/>
      </w:r>
      <w:r>
        <w:rPr>
          <w:i/>
        </w:rPr>
        <w:tab/>
      </w:r>
      <w:r>
        <w:rPr>
          <w:i/>
        </w:rPr>
        <w:tab/>
      </w:r>
      <w:r>
        <w:rPr>
          <w:i/>
        </w:rPr>
        <w:tab/>
      </w:r>
      <w:r>
        <w:rPr>
          <w:i/>
        </w:rPr>
        <w:tab/>
        <w:t>Source: ZTE Corporation</w:t>
      </w:r>
    </w:p>
    <w:p w14:paraId="5B2B04D7" w14:textId="77777777" w:rsidR="00D12776" w:rsidRDefault="00D12776" w:rsidP="00D12776">
      <w:pPr>
        <w:rPr>
          <w:rFonts w:ascii="Arial" w:hAnsi="Arial" w:cs="Arial"/>
          <w:b/>
        </w:rPr>
      </w:pPr>
      <w:r>
        <w:rPr>
          <w:rFonts w:ascii="Arial" w:hAnsi="Arial" w:cs="Arial"/>
          <w:b/>
        </w:rPr>
        <w:t xml:space="preserve">Abstract: </w:t>
      </w:r>
    </w:p>
    <w:p w14:paraId="23C04594" w14:textId="77777777" w:rsidR="009F55E3" w:rsidRDefault="009F55E3" w:rsidP="009F55E3">
      <w:pPr>
        <w:rPr>
          <w:rFonts w:ascii="Arial" w:hAnsi="Arial" w:cs="Arial"/>
          <w:b/>
        </w:rPr>
      </w:pPr>
      <w:r>
        <w:rPr>
          <w:rFonts w:ascii="Arial" w:hAnsi="Arial" w:cs="Arial"/>
          <w:b/>
        </w:rPr>
        <w:t xml:space="preserve">Discussion: </w:t>
      </w:r>
    </w:p>
    <w:p w14:paraId="7E9D19C1" w14:textId="03EFE3D8" w:rsidR="00D12776" w:rsidRDefault="00AE5428" w:rsidP="00D12776">
      <w:pPr>
        <w:rPr>
          <w:color w:val="993300"/>
          <w:u w:val="single"/>
        </w:rPr>
      </w:pPr>
      <w:r>
        <w:rPr>
          <w:rFonts w:ascii="Arial" w:hAnsi="Arial" w:cs="Arial"/>
          <w:b/>
        </w:rPr>
        <w:t>Decision:</w:t>
      </w:r>
      <w:r>
        <w:rPr>
          <w:rFonts w:ascii="Arial" w:hAnsi="Arial" w:cs="Arial"/>
          <w:b/>
        </w:rPr>
        <w:tab/>
      </w:r>
      <w:r>
        <w:rPr>
          <w:rFonts w:ascii="Arial" w:hAnsi="Arial" w:cs="Arial"/>
          <w:b/>
        </w:rPr>
        <w:tab/>
      </w:r>
      <w:r w:rsidRPr="00AE5428">
        <w:rPr>
          <w:rFonts w:ascii="Arial" w:hAnsi="Arial" w:cs="Arial"/>
          <w:b/>
          <w:highlight w:val="green"/>
        </w:rPr>
        <w:t>Agreed.</w:t>
      </w:r>
    </w:p>
    <w:p w14:paraId="63CE1753" w14:textId="590AAA18" w:rsidR="00F47D17" w:rsidRDefault="00F47D17" w:rsidP="00F47D17">
      <w:pPr>
        <w:rPr>
          <w:rFonts w:ascii="Arial" w:hAnsi="Arial" w:cs="Arial"/>
          <w:b/>
          <w:color w:val="0000FF"/>
          <w:sz w:val="24"/>
        </w:rPr>
      </w:pPr>
    </w:p>
    <w:p w14:paraId="5A53616B" w14:textId="2866BEBE" w:rsidR="00AE5428" w:rsidRDefault="00AE5428" w:rsidP="00AE5428">
      <w:pPr>
        <w:rPr>
          <w:rFonts w:ascii="Arial" w:hAnsi="Arial" w:cs="Arial"/>
          <w:b/>
          <w:sz w:val="24"/>
        </w:rPr>
      </w:pPr>
      <w:r>
        <w:rPr>
          <w:rFonts w:ascii="Arial" w:hAnsi="Arial" w:cs="Arial"/>
          <w:b/>
          <w:color w:val="0000FF"/>
          <w:sz w:val="24"/>
          <w:u w:val="thick"/>
        </w:rPr>
        <w:t>R4-2017379</w:t>
      </w:r>
      <w:r>
        <w:rPr>
          <w:b/>
          <w:lang w:val="en-US" w:eastAsia="zh-CN"/>
        </w:rPr>
        <w:tab/>
      </w:r>
      <w:r>
        <w:rPr>
          <w:rFonts w:ascii="Arial" w:hAnsi="Arial" w:cs="Arial"/>
          <w:b/>
          <w:sz w:val="24"/>
        </w:rPr>
        <w:t>[CR] NR Perf Maintenance R16 Cat A</w:t>
      </w:r>
    </w:p>
    <w:p w14:paraId="62910FCA" w14:textId="1A1EE022" w:rsidR="00AE5428" w:rsidRDefault="00AE5428" w:rsidP="00AE542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-TBD  Cat: A (Rel-16)</w:t>
      </w:r>
      <w:r>
        <w:rPr>
          <w:i/>
        </w:rPr>
        <w:br/>
      </w:r>
      <w:r>
        <w:rPr>
          <w:i/>
        </w:rPr>
        <w:br/>
      </w:r>
      <w:r>
        <w:rPr>
          <w:i/>
        </w:rPr>
        <w:tab/>
      </w:r>
      <w:r>
        <w:rPr>
          <w:i/>
        </w:rPr>
        <w:tab/>
      </w:r>
      <w:r>
        <w:rPr>
          <w:i/>
        </w:rPr>
        <w:tab/>
      </w:r>
      <w:r>
        <w:rPr>
          <w:i/>
        </w:rPr>
        <w:tab/>
      </w:r>
      <w:r>
        <w:rPr>
          <w:i/>
        </w:rPr>
        <w:tab/>
        <w:t>Source: ZTE Corporation</w:t>
      </w:r>
    </w:p>
    <w:p w14:paraId="17C4D51A" w14:textId="77777777" w:rsidR="00AE5428" w:rsidRDefault="00AE5428" w:rsidP="00AE5428">
      <w:pPr>
        <w:rPr>
          <w:rFonts w:ascii="Arial" w:hAnsi="Arial" w:cs="Arial"/>
          <w:b/>
          <w:lang w:val="en-US" w:eastAsia="zh-CN"/>
        </w:rPr>
      </w:pPr>
      <w:r>
        <w:rPr>
          <w:rFonts w:ascii="Arial" w:hAnsi="Arial" w:cs="Arial"/>
          <w:b/>
          <w:lang w:val="en-US" w:eastAsia="zh-CN"/>
        </w:rPr>
        <w:t xml:space="preserve">Abstract: </w:t>
      </w:r>
    </w:p>
    <w:p w14:paraId="753003F5" w14:textId="77777777" w:rsidR="00AE5428" w:rsidRDefault="00AE5428" w:rsidP="00AE5428">
      <w:pPr>
        <w:rPr>
          <w:rFonts w:ascii="Arial" w:hAnsi="Arial" w:cs="Arial"/>
          <w:b/>
          <w:lang w:val="en-US" w:eastAsia="zh-CN"/>
        </w:rPr>
      </w:pPr>
      <w:r>
        <w:rPr>
          <w:rFonts w:ascii="Arial" w:hAnsi="Arial" w:cs="Arial"/>
          <w:b/>
          <w:lang w:val="en-US" w:eastAsia="zh-CN"/>
        </w:rPr>
        <w:t xml:space="preserve">Discussion: </w:t>
      </w:r>
    </w:p>
    <w:p w14:paraId="092C5348" w14:textId="3AF7F2B9" w:rsidR="00AE5428" w:rsidRDefault="00AE5428" w:rsidP="00AE5428">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E5428">
        <w:rPr>
          <w:rFonts w:ascii="Arial" w:hAnsi="Arial" w:cs="Arial"/>
          <w:b/>
          <w:highlight w:val="green"/>
          <w:lang w:val="en-US" w:eastAsia="zh-CN"/>
        </w:rPr>
        <w:t>Agreed.</w:t>
      </w:r>
    </w:p>
    <w:p w14:paraId="4ACDFB53" w14:textId="77777777" w:rsidR="00AE5428" w:rsidRDefault="00AE5428" w:rsidP="00F47D17">
      <w:pPr>
        <w:rPr>
          <w:rFonts w:ascii="Arial" w:hAnsi="Arial" w:cs="Arial"/>
          <w:b/>
          <w:color w:val="0000FF"/>
          <w:sz w:val="24"/>
        </w:rPr>
      </w:pPr>
    </w:p>
    <w:p w14:paraId="7461A7B0" w14:textId="77777777" w:rsidR="00F47D17" w:rsidRDefault="00F47D17" w:rsidP="00F47D17">
      <w:pPr>
        <w:rPr>
          <w:rFonts w:ascii="Arial" w:hAnsi="Arial" w:cs="Arial"/>
          <w:b/>
          <w:sz w:val="24"/>
        </w:rPr>
      </w:pPr>
      <w:r>
        <w:rPr>
          <w:rFonts w:ascii="Arial" w:hAnsi="Arial" w:cs="Arial"/>
          <w:b/>
          <w:color w:val="0000FF"/>
          <w:sz w:val="24"/>
        </w:rPr>
        <w:t>R4-2015738</w:t>
      </w:r>
      <w:r>
        <w:rPr>
          <w:rFonts w:ascii="Arial" w:hAnsi="Arial" w:cs="Arial"/>
          <w:b/>
          <w:color w:val="0000FF"/>
          <w:sz w:val="24"/>
        </w:rPr>
        <w:tab/>
      </w:r>
      <w:r>
        <w:rPr>
          <w:rFonts w:ascii="Arial" w:hAnsi="Arial" w:cs="Arial"/>
          <w:b/>
          <w:sz w:val="24"/>
        </w:rPr>
        <w:t xml:space="preserve">CR on FR2 </w:t>
      </w:r>
      <w:proofErr w:type="spellStart"/>
      <w:r>
        <w:rPr>
          <w:rFonts w:ascii="Arial" w:hAnsi="Arial" w:cs="Arial"/>
          <w:b/>
          <w:sz w:val="24"/>
        </w:rPr>
        <w:t>unkown</w:t>
      </w:r>
      <w:proofErr w:type="spellEnd"/>
      <w:r>
        <w:rPr>
          <w:rFonts w:ascii="Arial" w:hAnsi="Arial" w:cs="Arial"/>
          <w:b/>
          <w:sz w:val="24"/>
        </w:rPr>
        <w:t xml:space="preserve"> SCell activation test cases R15</w:t>
      </w:r>
    </w:p>
    <w:p w14:paraId="616AF14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B78284" w14:textId="77777777" w:rsidR="00F47D17" w:rsidRDefault="00F47D17" w:rsidP="00F47D17">
      <w:pPr>
        <w:rPr>
          <w:rFonts w:ascii="Arial" w:hAnsi="Arial" w:cs="Arial"/>
          <w:b/>
        </w:rPr>
      </w:pPr>
      <w:r>
        <w:rPr>
          <w:rFonts w:ascii="Arial" w:hAnsi="Arial" w:cs="Arial"/>
          <w:b/>
        </w:rPr>
        <w:t xml:space="preserve">Abstract: </w:t>
      </w:r>
    </w:p>
    <w:p w14:paraId="4116EB9A" w14:textId="77777777" w:rsidR="00F47D17" w:rsidRDefault="00F47D17" w:rsidP="00F47D17">
      <w:r>
        <w:t>The current test case for FR2 unknown SCell activation are incomplete.</w:t>
      </w:r>
    </w:p>
    <w:p w14:paraId="27595122" w14:textId="77777777" w:rsidR="00F47D17" w:rsidRDefault="00F47D17" w:rsidP="00F47D17">
      <w:r>
        <w:t>The test procedure related to L1-RSRP reporting, TCI activation and CSI-RS for CSI configuration are missing, which makes the test impossible to be implemented.</w:t>
      </w:r>
    </w:p>
    <w:p w14:paraId="288A4531" w14:textId="77777777" w:rsidR="00F47D17" w:rsidRDefault="00F47D17" w:rsidP="00F47D17">
      <w:r>
        <w:t>The test requirements are missing, e.g. when UE is expected to report valid L1-RSRP and CSI.</w:t>
      </w:r>
    </w:p>
    <w:p w14:paraId="5B8D3959" w14:textId="1ECC1CB0" w:rsidR="00F47D17" w:rsidRDefault="00CB343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B343E">
        <w:rPr>
          <w:rFonts w:ascii="Arial" w:hAnsi="Arial" w:cs="Arial"/>
          <w:b/>
          <w:highlight w:val="green"/>
        </w:rPr>
        <w:t>Agreed.</w:t>
      </w:r>
    </w:p>
    <w:p w14:paraId="53DDEF49" w14:textId="77777777" w:rsidR="00F47D17" w:rsidRDefault="00F47D17" w:rsidP="00F47D17">
      <w:pPr>
        <w:rPr>
          <w:rFonts w:ascii="Arial" w:hAnsi="Arial" w:cs="Arial"/>
          <w:b/>
          <w:color w:val="0000FF"/>
          <w:sz w:val="24"/>
        </w:rPr>
      </w:pPr>
    </w:p>
    <w:p w14:paraId="0431A934" w14:textId="77777777" w:rsidR="00F47D17" w:rsidRDefault="00F47D17" w:rsidP="00F47D17">
      <w:pPr>
        <w:rPr>
          <w:rFonts w:ascii="Arial" w:hAnsi="Arial" w:cs="Arial"/>
          <w:b/>
          <w:sz w:val="24"/>
        </w:rPr>
      </w:pPr>
      <w:r>
        <w:rPr>
          <w:rFonts w:ascii="Arial" w:hAnsi="Arial" w:cs="Arial"/>
          <w:b/>
          <w:color w:val="0000FF"/>
          <w:sz w:val="24"/>
        </w:rPr>
        <w:t>R4-2015739</w:t>
      </w:r>
      <w:r>
        <w:rPr>
          <w:rFonts w:ascii="Arial" w:hAnsi="Arial" w:cs="Arial"/>
          <w:b/>
          <w:color w:val="0000FF"/>
          <w:sz w:val="24"/>
        </w:rPr>
        <w:tab/>
      </w:r>
      <w:r>
        <w:rPr>
          <w:rFonts w:ascii="Arial" w:hAnsi="Arial" w:cs="Arial"/>
          <w:b/>
          <w:sz w:val="24"/>
        </w:rPr>
        <w:t xml:space="preserve">CR on FR2 </w:t>
      </w:r>
      <w:proofErr w:type="spellStart"/>
      <w:r>
        <w:rPr>
          <w:rFonts w:ascii="Arial" w:hAnsi="Arial" w:cs="Arial"/>
          <w:b/>
          <w:sz w:val="24"/>
        </w:rPr>
        <w:t>unkown</w:t>
      </w:r>
      <w:proofErr w:type="spellEnd"/>
      <w:r>
        <w:rPr>
          <w:rFonts w:ascii="Arial" w:hAnsi="Arial" w:cs="Arial"/>
          <w:b/>
          <w:sz w:val="24"/>
        </w:rPr>
        <w:t xml:space="preserve"> SCell activation test cases R16</w:t>
      </w:r>
    </w:p>
    <w:p w14:paraId="0034CFA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-1319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0F60D6" w14:textId="0CD9FFF6" w:rsidR="00F47D17" w:rsidRDefault="00CB343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B343E">
        <w:rPr>
          <w:rFonts w:ascii="Arial" w:hAnsi="Arial" w:cs="Arial"/>
          <w:b/>
          <w:highlight w:val="green"/>
        </w:rPr>
        <w:t>Agreed.</w:t>
      </w:r>
    </w:p>
    <w:p w14:paraId="3A02AE70" w14:textId="77777777" w:rsidR="00F47D17" w:rsidRDefault="00F47D17" w:rsidP="00F47D17">
      <w:pPr>
        <w:rPr>
          <w:rFonts w:ascii="Arial" w:hAnsi="Arial" w:cs="Arial"/>
          <w:b/>
          <w:color w:val="0000FF"/>
          <w:sz w:val="24"/>
        </w:rPr>
      </w:pPr>
    </w:p>
    <w:p w14:paraId="13EAC57C" w14:textId="77777777" w:rsidR="00F47D17" w:rsidRDefault="00F47D17" w:rsidP="00F47D17">
      <w:pPr>
        <w:rPr>
          <w:rFonts w:ascii="Arial" w:hAnsi="Arial" w:cs="Arial"/>
          <w:b/>
          <w:sz w:val="24"/>
        </w:rPr>
      </w:pPr>
      <w:r>
        <w:rPr>
          <w:rFonts w:ascii="Arial" w:hAnsi="Arial" w:cs="Arial"/>
          <w:b/>
          <w:color w:val="0000FF"/>
          <w:sz w:val="24"/>
        </w:rPr>
        <w:t>R4-2015740</w:t>
      </w:r>
      <w:r>
        <w:rPr>
          <w:rFonts w:ascii="Arial" w:hAnsi="Arial" w:cs="Arial"/>
          <w:b/>
          <w:color w:val="0000FF"/>
          <w:sz w:val="24"/>
        </w:rPr>
        <w:tab/>
      </w:r>
      <w:r>
        <w:rPr>
          <w:rFonts w:ascii="Arial" w:hAnsi="Arial" w:cs="Arial"/>
          <w:b/>
          <w:sz w:val="24"/>
        </w:rPr>
        <w:t>CR on BWP in L1-RSRP delay and accuracy test cases R15</w:t>
      </w:r>
    </w:p>
    <w:p w14:paraId="30A6DB9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-1320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4437BC" w14:textId="77777777" w:rsidR="00F47D17" w:rsidRDefault="00F47D17" w:rsidP="00F47D17">
      <w:pPr>
        <w:rPr>
          <w:rFonts w:ascii="Arial" w:hAnsi="Arial" w:cs="Arial"/>
          <w:b/>
        </w:rPr>
      </w:pPr>
      <w:r>
        <w:rPr>
          <w:rFonts w:ascii="Arial" w:hAnsi="Arial" w:cs="Arial"/>
          <w:b/>
        </w:rPr>
        <w:t xml:space="preserve">Abstract: </w:t>
      </w:r>
    </w:p>
    <w:p w14:paraId="301ADA06" w14:textId="77777777" w:rsidR="00F47D17" w:rsidRDefault="00F47D17" w:rsidP="00F47D17">
      <w:r>
        <w:lastRenderedPageBreak/>
        <w:t>In current test case for FR2 CSI-RS based L1-RSRP delay, the BWP configuration is DLBWP.1.3, which is 32 RB. However, the CSI-RS based L1-RSRP measurement requirements are defined based on 48 RB.</w:t>
      </w:r>
    </w:p>
    <w:p w14:paraId="112AF0E6" w14:textId="16B3B983" w:rsidR="00F47D17" w:rsidRDefault="002B5D8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B5D8D">
        <w:rPr>
          <w:rFonts w:ascii="Arial" w:hAnsi="Arial" w:cs="Arial"/>
          <w:b/>
          <w:highlight w:val="green"/>
        </w:rPr>
        <w:t>Agreed.</w:t>
      </w:r>
    </w:p>
    <w:p w14:paraId="37685D6E" w14:textId="77777777" w:rsidR="00F47D17" w:rsidRDefault="00F47D17" w:rsidP="00F47D17">
      <w:pPr>
        <w:rPr>
          <w:rFonts w:ascii="Arial" w:hAnsi="Arial" w:cs="Arial"/>
          <w:b/>
          <w:color w:val="0000FF"/>
          <w:sz w:val="24"/>
        </w:rPr>
      </w:pPr>
    </w:p>
    <w:p w14:paraId="39D50F71" w14:textId="77777777" w:rsidR="00F47D17" w:rsidRDefault="00F47D17" w:rsidP="00F47D17">
      <w:pPr>
        <w:rPr>
          <w:rFonts w:ascii="Arial" w:hAnsi="Arial" w:cs="Arial"/>
          <w:b/>
          <w:sz w:val="24"/>
        </w:rPr>
      </w:pPr>
      <w:r>
        <w:rPr>
          <w:rFonts w:ascii="Arial" w:hAnsi="Arial" w:cs="Arial"/>
          <w:b/>
          <w:color w:val="0000FF"/>
          <w:sz w:val="24"/>
        </w:rPr>
        <w:t>R4-2015741</w:t>
      </w:r>
      <w:r>
        <w:rPr>
          <w:rFonts w:ascii="Arial" w:hAnsi="Arial" w:cs="Arial"/>
          <w:b/>
          <w:color w:val="0000FF"/>
          <w:sz w:val="24"/>
        </w:rPr>
        <w:tab/>
      </w:r>
      <w:r>
        <w:rPr>
          <w:rFonts w:ascii="Arial" w:hAnsi="Arial" w:cs="Arial"/>
          <w:b/>
          <w:sz w:val="24"/>
        </w:rPr>
        <w:t>CR on BWP in L1-RSRP delay and accuracy test cases R16</w:t>
      </w:r>
    </w:p>
    <w:p w14:paraId="3DBE2AA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77493F" w14:textId="4F08DE39" w:rsidR="00F47D17" w:rsidRDefault="002B5D8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B5D8D">
        <w:rPr>
          <w:rFonts w:ascii="Arial" w:hAnsi="Arial" w:cs="Arial"/>
          <w:b/>
          <w:highlight w:val="green"/>
        </w:rPr>
        <w:t>Agreed.</w:t>
      </w:r>
    </w:p>
    <w:p w14:paraId="5241C409" w14:textId="77777777" w:rsidR="00F47D17" w:rsidRDefault="00F47D17" w:rsidP="00F47D17">
      <w:pPr>
        <w:rPr>
          <w:rFonts w:ascii="Arial" w:hAnsi="Arial" w:cs="Arial"/>
          <w:b/>
          <w:color w:val="0000FF"/>
          <w:sz w:val="24"/>
        </w:rPr>
      </w:pPr>
    </w:p>
    <w:p w14:paraId="400A786B" w14:textId="77777777" w:rsidR="00F47D17" w:rsidRDefault="00F47D17" w:rsidP="00F47D17">
      <w:pPr>
        <w:rPr>
          <w:rFonts w:ascii="Arial" w:hAnsi="Arial" w:cs="Arial"/>
          <w:b/>
          <w:sz w:val="24"/>
        </w:rPr>
      </w:pPr>
      <w:r>
        <w:rPr>
          <w:rFonts w:ascii="Arial" w:hAnsi="Arial" w:cs="Arial"/>
          <w:b/>
          <w:color w:val="0000FF"/>
          <w:sz w:val="24"/>
        </w:rPr>
        <w:t>R4-2015823</w:t>
      </w:r>
      <w:r>
        <w:rPr>
          <w:rFonts w:ascii="Arial" w:hAnsi="Arial" w:cs="Arial"/>
          <w:b/>
          <w:color w:val="0000FF"/>
          <w:sz w:val="24"/>
        </w:rPr>
        <w:tab/>
      </w:r>
      <w:r>
        <w:rPr>
          <w:rFonts w:ascii="Arial" w:hAnsi="Arial" w:cs="Arial"/>
          <w:b/>
          <w:sz w:val="24"/>
        </w:rPr>
        <w:t>CR: Correction of CFRA test in FR2 SA</w:t>
      </w:r>
    </w:p>
    <w:p w14:paraId="6CBA70F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-1333  Cat: F (Rel-16)</w:t>
      </w:r>
      <w:r>
        <w:rPr>
          <w:i/>
        </w:rPr>
        <w:br/>
      </w:r>
      <w:r>
        <w:rPr>
          <w:i/>
        </w:rPr>
        <w:br/>
      </w:r>
      <w:r>
        <w:rPr>
          <w:i/>
        </w:rPr>
        <w:tab/>
      </w:r>
      <w:r>
        <w:rPr>
          <w:i/>
        </w:rPr>
        <w:tab/>
      </w:r>
      <w:r>
        <w:rPr>
          <w:i/>
        </w:rPr>
        <w:tab/>
      </w:r>
      <w:r>
        <w:rPr>
          <w:i/>
        </w:rPr>
        <w:tab/>
      </w:r>
      <w:r>
        <w:rPr>
          <w:i/>
        </w:rPr>
        <w:tab/>
        <w:t>Source: Ericsson</w:t>
      </w:r>
    </w:p>
    <w:p w14:paraId="478CBA9A" w14:textId="77777777" w:rsidR="00F47D17" w:rsidRDefault="00F47D17" w:rsidP="00F47D17">
      <w:pPr>
        <w:rPr>
          <w:rFonts w:ascii="Arial" w:hAnsi="Arial" w:cs="Arial"/>
          <w:b/>
        </w:rPr>
      </w:pPr>
      <w:r>
        <w:rPr>
          <w:rFonts w:ascii="Arial" w:hAnsi="Arial" w:cs="Arial"/>
          <w:b/>
        </w:rPr>
        <w:t xml:space="preserve">Abstract: </w:t>
      </w:r>
    </w:p>
    <w:p w14:paraId="7CDF7DFC" w14:textId="73EDFE4B" w:rsidR="00F47D17" w:rsidRDefault="00F47D17" w:rsidP="00F47D17">
      <w:r>
        <w:t>The number of preamble receptions by TE to transmit RAR is missing.</w:t>
      </w:r>
    </w:p>
    <w:p w14:paraId="24F116CC" w14:textId="58AA8C36" w:rsidR="00F47D17" w:rsidRDefault="00AA1D6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AA1D6A">
        <w:rPr>
          <w:rFonts w:ascii="Arial" w:hAnsi="Arial" w:cs="Arial"/>
          <w:b/>
          <w:highlight w:val="green"/>
        </w:rPr>
        <w:t>Agreed.</w:t>
      </w:r>
    </w:p>
    <w:p w14:paraId="50045977" w14:textId="77777777" w:rsidR="00F47D17" w:rsidRDefault="00F47D17" w:rsidP="00F47D17">
      <w:pPr>
        <w:rPr>
          <w:rFonts w:ascii="Arial" w:hAnsi="Arial" w:cs="Arial"/>
          <w:b/>
          <w:color w:val="0000FF"/>
          <w:sz w:val="24"/>
        </w:rPr>
      </w:pPr>
    </w:p>
    <w:p w14:paraId="51E8FD66" w14:textId="77777777" w:rsidR="00F47D17" w:rsidRDefault="00F47D17" w:rsidP="00F47D17">
      <w:pPr>
        <w:rPr>
          <w:rFonts w:ascii="Arial" w:hAnsi="Arial" w:cs="Arial"/>
          <w:b/>
          <w:sz w:val="24"/>
        </w:rPr>
      </w:pPr>
      <w:r>
        <w:rPr>
          <w:rFonts w:ascii="Arial" w:hAnsi="Arial" w:cs="Arial"/>
          <w:b/>
          <w:color w:val="0000FF"/>
          <w:sz w:val="24"/>
        </w:rPr>
        <w:t>R4-2015993</w:t>
      </w:r>
      <w:r>
        <w:rPr>
          <w:rFonts w:ascii="Arial" w:hAnsi="Arial" w:cs="Arial"/>
          <w:b/>
          <w:color w:val="0000FF"/>
          <w:sz w:val="24"/>
        </w:rPr>
        <w:tab/>
      </w:r>
      <w:r>
        <w:rPr>
          <w:rFonts w:ascii="Arial" w:hAnsi="Arial" w:cs="Arial"/>
          <w:b/>
          <w:sz w:val="24"/>
        </w:rPr>
        <w:t>CR to TS 38.133: Corrections to inter-RAT FR1 test cases (Rel-15)</w:t>
      </w:r>
    </w:p>
    <w:p w14:paraId="724E23B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-1341  Cat: F (Rel-15)</w:t>
      </w:r>
      <w:r>
        <w:rPr>
          <w:i/>
        </w:rPr>
        <w:br/>
      </w:r>
      <w:r>
        <w:rPr>
          <w:i/>
        </w:rPr>
        <w:br/>
      </w:r>
      <w:r>
        <w:rPr>
          <w:i/>
        </w:rPr>
        <w:tab/>
      </w:r>
      <w:r>
        <w:rPr>
          <w:i/>
        </w:rPr>
        <w:tab/>
      </w:r>
      <w:r>
        <w:rPr>
          <w:i/>
        </w:rPr>
        <w:tab/>
      </w:r>
      <w:r>
        <w:rPr>
          <w:i/>
        </w:rPr>
        <w:tab/>
      </w:r>
      <w:r>
        <w:rPr>
          <w:i/>
        </w:rPr>
        <w:tab/>
        <w:t>Source: Rohde &amp; Schwarz</w:t>
      </w:r>
    </w:p>
    <w:p w14:paraId="3ABD38BD" w14:textId="77777777" w:rsidR="00F47D17" w:rsidRDefault="00F47D17" w:rsidP="00F47D17">
      <w:pPr>
        <w:rPr>
          <w:rFonts w:ascii="Arial" w:hAnsi="Arial" w:cs="Arial"/>
          <w:b/>
        </w:rPr>
      </w:pPr>
      <w:r>
        <w:rPr>
          <w:rFonts w:ascii="Arial" w:hAnsi="Arial" w:cs="Arial"/>
          <w:b/>
        </w:rPr>
        <w:t xml:space="preserve">Abstract: </w:t>
      </w:r>
    </w:p>
    <w:p w14:paraId="08367DE9" w14:textId="77777777" w:rsidR="00F47D17" w:rsidRDefault="00F47D17" w:rsidP="00F47D17">
      <w:r>
        <w:t>TC A.6.7.6.1 (Table A.6.7.6.1.2-2)</w:t>
      </w:r>
    </w:p>
    <w:p w14:paraId="2D88FF8E" w14:textId="77777777" w:rsidR="00F47D17" w:rsidRDefault="00F47D17" w:rsidP="00F47D17">
      <w:r>
        <w:t>There are two sets of Es/</w:t>
      </w:r>
      <w:proofErr w:type="spellStart"/>
      <w:r>
        <w:t>Noc</w:t>
      </w:r>
      <w:proofErr w:type="spellEnd"/>
      <w:r>
        <w:t>, RSRP and SSB_RP parameters for the configuration of the NR Cell. However, there is no reference to different subtests and no clear indication when to use the second set of parameters. Furthermore, the NR Cell is just the serving cell in these tests, the target cell is the E-UTRA cell.</w:t>
      </w:r>
    </w:p>
    <w:p w14:paraId="7BC0AEFE" w14:textId="77777777" w:rsidR="00F47D17" w:rsidRDefault="00F47D17" w:rsidP="00F47D17">
      <w:r>
        <w:t xml:space="preserve">Row RSRQ is wrongly named, since the value is in dBm/SCS, and RSRQ is a quantity in </w:t>
      </w:r>
      <w:proofErr w:type="spellStart"/>
      <w:r>
        <w:t>dB.</w:t>
      </w:r>
      <w:proofErr w:type="spellEnd"/>
    </w:p>
    <w:p w14:paraId="2A064042" w14:textId="77777777" w:rsidR="00F47D17" w:rsidRDefault="00F47D17" w:rsidP="00F47D17">
      <w:r>
        <w:t>TC A.6.7.7.1 (Table A.6.7.7.1.2-3)</w:t>
      </w:r>
    </w:p>
    <w:p w14:paraId="4CDBF2BA" w14:textId="77777777" w:rsidR="00F47D17" w:rsidRDefault="00F47D17" w:rsidP="00F47D17">
      <w:r>
        <w:t>The CRS Es/</w:t>
      </w:r>
      <w:proofErr w:type="spellStart"/>
      <w:r>
        <w:t>Noc</w:t>
      </w:r>
      <w:proofErr w:type="spellEnd"/>
      <w:r>
        <w:t xml:space="preserve"> for Test 2 is incorrect.</w:t>
      </w:r>
    </w:p>
    <w:p w14:paraId="2CFB9FBD" w14:textId="77777777" w:rsidR="00F47D17" w:rsidRDefault="00F47D17" w:rsidP="00F47D17">
      <w:r>
        <w:t xml:space="preserve">The </w:t>
      </w:r>
      <w:proofErr w:type="spellStart"/>
      <w:r>
        <w:t>Noc</w:t>
      </w:r>
      <w:proofErr w:type="spellEnd"/>
      <w:r>
        <w:t xml:space="preserve"> values for subcarriers with and without CRS are different. The RS-SINR, according to the definition in TS 36.214, is measured only in the CRS subcarriers. The configuration of the </w:t>
      </w:r>
      <w:proofErr w:type="spellStart"/>
      <w:r>
        <w:t>Noc</w:t>
      </w:r>
      <w:proofErr w:type="spellEnd"/>
      <w:r>
        <w:t xml:space="preserve"> in the non-CRS subcarriers should not influence the RS-SINR according to the measurement definition. In </w:t>
      </w:r>
      <w:proofErr w:type="gramStart"/>
      <w:r>
        <w:t>addition</w:t>
      </w:r>
      <w:proofErr w:type="gramEnd"/>
      <w:r>
        <w:t xml:space="preserve"> subcarrier specific </w:t>
      </w:r>
      <w:proofErr w:type="spellStart"/>
      <w:r>
        <w:t>Noc</w:t>
      </w:r>
      <w:proofErr w:type="spellEnd"/>
      <w:r>
        <w:t xml:space="preserve"> greatly complicates the test case implementation in RAN5 unnecessarily.</w:t>
      </w:r>
    </w:p>
    <w:p w14:paraId="4C2BEB27" w14:textId="06BCCE13" w:rsidR="00F47D17" w:rsidRDefault="00061B1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R4-2017059 (from R4-2015993).</w:t>
      </w:r>
    </w:p>
    <w:p w14:paraId="4908F067" w14:textId="55EFB5F9" w:rsidR="00061B12" w:rsidRDefault="00061B12" w:rsidP="00061B12">
      <w:pPr>
        <w:rPr>
          <w:rFonts w:ascii="Arial" w:hAnsi="Arial" w:cs="Arial"/>
          <w:b/>
          <w:sz w:val="24"/>
        </w:rPr>
      </w:pPr>
      <w:r>
        <w:rPr>
          <w:rFonts w:ascii="Arial" w:hAnsi="Arial" w:cs="Arial"/>
          <w:b/>
          <w:color w:val="0000FF"/>
          <w:sz w:val="24"/>
        </w:rPr>
        <w:t>R4-2017059</w:t>
      </w:r>
      <w:r>
        <w:rPr>
          <w:rFonts w:ascii="Arial" w:hAnsi="Arial" w:cs="Arial"/>
          <w:b/>
          <w:color w:val="0000FF"/>
          <w:sz w:val="24"/>
        </w:rPr>
        <w:tab/>
      </w:r>
      <w:r>
        <w:rPr>
          <w:rFonts w:ascii="Arial" w:hAnsi="Arial" w:cs="Arial"/>
          <w:b/>
          <w:sz w:val="24"/>
        </w:rPr>
        <w:t>CR to TS 38.133: Corrections to inter-RAT FR1 test cases (Rel-15)</w:t>
      </w:r>
    </w:p>
    <w:p w14:paraId="76FB7A14" w14:textId="77777777" w:rsidR="00061B12" w:rsidRDefault="00061B12" w:rsidP="00061B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-1341  Cat: F (Rel-15)</w:t>
      </w:r>
      <w:r>
        <w:rPr>
          <w:i/>
        </w:rPr>
        <w:br/>
      </w:r>
      <w:r>
        <w:rPr>
          <w:i/>
        </w:rPr>
        <w:lastRenderedPageBreak/>
        <w:br/>
      </w:r>
      <w:r>
        <w:rPr>
          <w:i/>
        </w:rPr>
        <w:tab/>
      </w:r>
      <w:r>
        <w:rPr>
          <w:i/>
        </w:rPr>
        <w:tab/>
      </w:r>
      <w:r>
        <w:rPr>
          <w:i/>
        </w:rPr>
        <w:tab/>
      </w:r>
      <w:r>
        <w:rPr>
          <w:i/>
        </w:rPr>
        <w:tab/>
      </w:r>
      <w:r>
        <w:rPr>
          <w:i/>
        </w:rPr>
        <w:tab/>
        <w:t>Source: Rohde &amp; Schwarz</w:t>
      </w:r>
    </w:p>
    <w:p w14:paraId="2887493A" w14:textId="77777777" w:rsidR="00061B12" w:rsidRDefault="00061B12" w:rsidP="00061B12">
      <w:pPr>
        <w:rPr>
          <w:rFonts w:ascii="Arial" w:hAnsi="Arial" w:cs="Arial"/>
          <w:b/>
        </w:rPr>
      </w:pPr>
      <w:r>
        <w:rPr>
          <w:rFonts w:ascii="Arial" w:hAnsi="Arial" w:cs="Arial"/>
          <w:b/>
        </w:rPr>
        <w:t xml:space="preserve">Abstract: </w:t>
      </w:r>
    </w:p>
    <w:p w14:paraId="1D8936BC" w14:textId="415C4AA9" w:rsidR="00061B12" w:rsidRDefault="00CF0724" w:rsidP="00061B12">
      <w:pPr>
        <w:rPr>
          <w:color w:val="993300"/>
          <w:u w:val="single"/>
        </w:rPr>
      </w:pPr>
      <w:r>
        <w:rPr>
          <w:rFonts w:ascii="Arial" w:hAnsi="Arial" w:cs="Arial"/>
          <w:b/>
        </w:rPr>
        <w:t>Decision:</w:t>
      </w:r>
      <w:r>
        <w:rPr>
          <w:rFonts w:ascii="Arial" w:hAnsi="Arial" w:cs="Arial"/>
          <w:b/>
        </w:rPr>
        <w:tab/>
      </w:r>
      <w:r>
        <w:rPr>
          <w:rFonts w:ascii="Arial" w:hAnsi="Arial" w:cs="Arial"/>
          <w:b/>
        </w:rPr>
        <w:tab/>
      </w:r>
      <w:r w:rsidRPr="00CF0724">
        <w:rPr>
          <w:rFonts w:ascii="Arial" w:hAnsi="Arial" w:cs="Arial"/>
          <w:b/>
          <w:highlight w:val="green"/>
        </w:rPr>
        <w:t>Agreed.</w:t>
      </w:r>
    </w:p>
    <w:p w14:paraId="4BE91AAC" w14:textId="77777777" w:rsidR="00F47D17" w:rsidRDefault="00F47D17" w:rsidP="00F47D17">
      <w:pPr>
        <w:rPr>
          <w:rFonts w:ascii="Arial" w:hAnsi="Arial" w:cs="Arial"/>
          <w:b/>
          <w:color w:val="0000FF"/>
          <w:sz w:val="24"/>
        </w:rPr>
      </w:pPr>
    </w:p>
    <w:p w14:paraId="48B11AB7" w14:textId="77777777" w:rsidR="00F47D17" w:rsidRDefault="00F47D17" w:rsidP="00F47D17">
      <w:pPr>
        <w:rPr>
          <w:rFonts w:ascii="Arial" w:hAnsi="Arial" w:cs="Arial"/>
          <w:b/>
          <w:sz w:val="24"/>
        </w:rPr>
      </w:pPr>
      <w:r>
        <w:rPr>
          <w:rFonts w:ascii="Arial" w:hAnsi="Arial" w:cs="Arial"/>
          <w:b/>
          <w:color w:val="0000FF"/>
          <w:sz w:val="24"/>
        </w:rPr>
        <w:t>R4-2015994</w:t>
      </w:r>
      <w:r>
        <w:rPr>
          <w:rFonts w:ascii="Arial" w:hAnsi="Arial" w:cs="Arial"/>
          <w:b/>
          <w:color w:val="0000FF"/>
          <w:sz w:val="24"/>
        </w:rPr>
        <w:tab/>
      </w:r>
      <w:r>
        <w:rPr>
          <w:rFonts w:ascii="Arial" w:hAnsi="Arial" w:cs="Arial"/>
          <w:b/>
          <w:sz w:val="24"/>
        </w:rPr>
        <w:t>CR to TS 38.133: Corrections to inter-RAT FR1 test cases (Rel-16)</w:t>
      </w:r>
    </w:p>
    <w:p w14:paraId="4D5ABD5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-1342  Cat: A (Rel-16)</w:t>
      </w:r>
      <w:r>
        <w:rPr>
          <w:i/>
        </w:rPr>
        <w:br/>
      </w:r>
      <w:r>
        <w:rPr>
          <w:i/>
        </w:rPr>
        <w:br/>
      </w:r>
      <w:r>
        <w:rPr>
          <w:i/>
        </w:rPr>
        <w:tab/>
      </w:r>
      <w:r>
        <w:rPr>
          <w:i/>
        </w:rPr>
        <w:tab/>
      </w:r>
      <w:r>
        <w:rPr>
          <w:i/>
        </w:rPr>
        <w:tab/>
      </w:r>
      <w:r>
        <w:rPr>
          <w:i/>
        </w:rPr>
        <w:tab/>
      </w:r>
      <w:r>
        <w:rPr>
          <w:i/>
        </w:rPr>
        <w:tab/>
        <w:t>Source: Rohde &amp; Schwarz</w:t>
      </w:r>
    </w:p>
    <w:p w14:paraId="2D1E8ACC" w14:textId="4CF9928B" w:rsidR="00F47D17" w:rsidRDefault="00CF0724"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F0724">
        <w:rPr>
          <w:rFonts w:ascii="Arial" w:hAnsi="Arial" w:cs="Arial"/>
          <w:b/>
          <w:highlight w:val="green"/>
        </w:rPr>
        <w:t>Agreed.</w:t>
      </w:r>
    </w:p>
    <w:p w14:paraId="07BF85EF" w14:textId="77777777" w:rsidR="00F47D17" w:rsidRDefault="00F47D17" w:rsidP="00F47D17">
      <w:pPr>
        <w:rPr>
          <w:rFonts w:ascii="Arial" w:hAnsi="Arial" w:cs="Arial"/>
          <w:b/>
          <w:color w:val="0000FF"/>
          <w:sz w:val="24"/>
        </w:rPr>
      </w:pPr>
    </w:p>
    <w:p w14:paraId="5981E2C9" w14:textId="77777777" w:rsidR="00F47D17" w:rsidRDefault="00F47D17" w:rsidP="00F47D17">
      <w:pPr>
        <w:rPr>
          <w:rFonts w:ascii="Arial" w:hAnsi="Arial" w:cs="Arial"/>
          <w:b/>
          <w:sz w:val="24"/>
        </w:rPr>
      </w:pPr>
      <w:r>
        <w:rPr>
          <w:rFonts w:ascii="Arial" w:hAnsi="Arial" w:cs="Arial"/>
          <w:b/>
          <w:color w:val="0000FF"/>
          <w:sz w:val="24"/>
        </w:rPr>
        <w:t>R4-2015995</w:t>
      </w:r>
      <w:r>
        <w:rPr>
          <w:rFonts w:ascii="Arial" w:hAnsi="Arial" w:cs="Arial"/>
          <w:b/>
          <w:color w:val="0000FF"/>
          <w:sz w:val="24"/>
        </w:rPr>
        <w:tab/>
      </w:r>
      <w:r>
        <w:rPr>
          <w:rFonts w:ascii="Arial" w:hAnsi="Arial" w:cs="Arial"/>
          <w:b/>
          <w:sz w:val="24"/>
        </w:rPr>
        <w:t>CR to TS 38.133: Corrections to inter-RAT FR2 test cases (Rel-15)</w:t>
      </w:r>
    </w:p>
    <w:p w14:paraId="66E6255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-1343  Cat: F (Rel-15)</w:t>
      </w:r>
      <w:r>
        <w:rPr>
          <w:i/>
        </w:rPr>
        <w:br/>
      </w:r>
      <w:r>
        <w:rPr>
          <w:i/>
        </w:rPr>
        <w:br/>
      </w:r>
      <w:r>
        <w:rPr>
          <w:i/>
        </w:rPr>
        <w:tab/>
      </w:r>
      <w:r>
        <w:rPr>
          <w:i/>
        </w:rPr>
        <w:tab/>
      </w:r>
      <w:r>
        <w:rPr>
          <w:i/>
        </w:rPr>
        <w:tab/>
      </w:r>
      <w:r>
        <w:rPr>
          <w:i/>
        </w:rPr>
        <w:tab/>
      </w:r>
      <w:r>
        <w:rPr>
          <w:i/>
        </w:rPr>
        <w:tab/>
        <w:t>Source: Rohde &amp; Schwarz</w:t>
      </w:r>
    </w:p>
    <w:p w14:paraId="263453A7" w14:textId="77777777" w:rsidR="00F47D17" w:rsidRDefault="00F47D17" w:rsidP="00F47D17">
      <w:pPr>
        <w:rPr>
          <w:rFonts w:ascii="Arial" w:hAnsi="Arial" w:cs="Arial"/>
          <w:b/>
        </w:rPr>
      </w:pPr>
      <w:r>
        <w:rPr>
          <w:rFonts w:ascii="Arial" w:hAnsi="Arial" w:cs="Arial"/>
          <w:b/>
        </w:rPr>
        <w:t xml:space="preserve">Abstract: </w:t>
      </w:r>
    </w:p>
    <w:p w14:paraId="4079F29A" w14:textId="77777777" w:rsidR="00F47D17" w:rsidRDefault="00F47D17" w:rsidP="00F47D17">
      <w:r>
        <w:t xml:space="preserve">In TCs for FR2 inter-RAT measurement </w:t>
      </w:r>
      <w:proofErr w:type="spellStart"/>
      <w:r>
        <w:t>accurycy</w:t>
      </w:r>
      <w:proofErr w:type="spellEnd"/>
      <w:r>
        <w:t xml:space="preserve"> there are several inconsistencies:</w:t>
      </w:r>
    </w:p>
    <w:p w14:paraId="215CDBFC" w14:textId="77777777" w:rsidR="00F47D17" w:rsidRDefault="00F47D17" w:rsidP="00F47D17">
      <w:r>
        <w:t>SSB Configuration is missing.</w:t>
      </w:r>
    </w:p>
    <w:p w14:paraId="02700474" w14:textId="77777777" w:rsidR="00F47D17" w:rsidRDefault="00F47D17" w:rsidP="00F47D17">
      <w:r>
        <w:t>UE beam assumption is missing.</w:t>
      </w:r>
    </w:p>
    <w:p w14:paraId="1E678892" w14:textId="77777777" w:rsidR="00F47D17" w:rsidRDefault="00F47D17" w:rsidP="00F47D17">
      <w:r>
        <w:t>OTA parameters (</w:t>
      </w:r>
      <w:proofErr w:type="spellStart"/>
      <w:r>
        <w:t>Noc</w:t>
      </w:r>
      <w:proofErr w:type="spellEnd"/>
      <w:r>
        <w:t>, Es, Es/</w:t>
      </w:r>
      <w:proofErr w:type="spellStart"/>
      <w:r>
        <w:t>Noc</w:t>
      </w:r>
      <w:proofErr w:type="spellEnd"/>
      <w:r>
        <w:t xml:space="preserve">) not given </w:t>
      </w:r>
      <w:proofErr w:type="spellStart"/>
      <w:r>
        <w:t>explicitely</w:t>
      </w:r>
      <w:proofErr w:type="spellEnd"/>
      <w:r>
        <w:t xml:space="preserve"> in the table, but through Notes, which are also not consistent since they refer to spherical coverage and do not account for 1dB band relaxation or UE internal </w:t>
      </w:r>
      <w:proofErr w:type="spellStart"/>
      <w:r>
        <w:t>noice</w:t>
      </w:r>
      <w:proofErr w:type="spellEnd"/>
      <w:r>
        <w:t xml:space="preserve"> when close to </w:t>
      </w:r>
      <w:proofErr w:type="spellStart"/>
      <w:proofErr w:type="gramStart"/>
      <w:r>
        <w:t>Refsens</w:t>
      </w:r>
      <w:proofErr w:type="spellEnd"/>
      <w:r>
        <w:t xml:space="preserve"> .</w:t>
      </w:r>
      <w:proofErr w:type="gramEnd"/>
    </w:p>
    <w:p w14:paraId="04EF05E3" w14:textId="77777777" w:rsidR="00F47D17" w:rsidRDefault="00F47D17" w:rsidP="00F47D17">
      <w:proofErr w:type="spellStart"/>
      <w:r>
        <w:t>Bandgroups</w:t>
      </w:r>
      <w:proofErr w:type="spellEnd"/>
      <w:r>
        <w:t xml:space="preserve"> are redundant since test parameters are defined band agnostic.</w:t>
      </w:r>
    </w:p>
    <w:p w14:paraId="60C18C76" w14:textId="77777777" w:rsidR="00F47D17" w:rsidRDefault="00F47D17" w:rsidP="00F47D17">
      <w:r>
        <w:t xml:space="preserve">Redundant / </w:t>
      </w:r>
      <w:proofErr w:type="spellStart"/>
      <w:r>
        <w:t>missleading</w:t>
      </w:r>
      <w:proofErr w:type="spellEnd"/>
      <w:r>
        <w:t xml:space="preserve"> table Notes.</w:t>
      </w:r>
    </w:p>
    <w:p w14:paraId="7C367124" w14:textId="77777777" w:rsidR="00F47D17" w:rsidRDefault="00F47D17" w:rsidP="00F47D17">
      <w:r>
        <w:t>Relative accuracy mentioned in the test purpose, though only one cell is measured in the test.</w:t>
      </w:r>
    </w:p>
    <w:p w14:paraId="4F9F6FF5" w14:textId="77777777" w:rsidR="00F47D17" w:rsidRDefault="00F47D17" w:rsidP="00F47D17">
      <w:r>
        <w:t>Editorial inconsistencies</w:t>
      </w:r>
    </w:p>
    <w:p w14:paraId="3296E9D7" w14:textId="7CA7D043" w:rsidR="00F47D17" w:rsidRDefault="00061B1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R4-2017060 (from R4-2015995).</w:t>
      </w:r>
    </w:p>
    <w:p w14:paraId="06424A14" w14:textId="6051C069" w:rsidR="00061B12" w:rsidRDefault="00061B12" w:rsidP="00061B12">
      <w:pPr>
        <w:rPr>
          <w:rFonts w:ascii="Arial" w:hAnsi="Arial" w:cs="Arial"/>
          <w:b/>
          <w:sz w:val="24"/>
        </w:rPr>
      </w:pPr>
      <w:r>
        <w:rPr>
          <w:rFonts w:ascii="Arial" w:hAnsi="Arial" w:cs="Arial"/>
          <w:b/>
          <w:color w:val="0000FF"/>
          <w:sz w:val="24"/>
        </w:rPr>
        <w:t>R4-2017060</w:t>
      </w:r>
      <w:r>
        <w:rPr>
          <w:rFonts w:ascii="Arial" w:hAnsi="Arial" w:cs="Arial"/>
          <w:b/>
          <w:color w:val="0000FF"/>
          <w:sz w:val="24"/>
        </w:rPr>
        <w:tab/>
      </w:r>
      <w:r>
        <w:rPr>
          <w:rFonts w:ascii="Arial" w:hAnsi="Arial" w:cs="Arial"/>
          <w:b/>
          <w:sz w:val="24"/>
        </w:rPr>
        <w:t>CR to TS 38.133: Corrections to inter-RAT FR2 test cases (Rel-15)</w:t>
      </w:r>
    </w:p>
    <w:p w14:paraId="3820A17B" w14:textId="77777777" w:rsidR="00061B12" w:rsidRDefault="00061B12" w:rsidP="00061B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-1343  Cat: F (Rel-15)</w:t>
      </w:r>
      <w:r>
        <w:rPr>
          <w:i/>
        </w:rPr>
        <w:br/>
      </w:r>
      <w:r>
        <w:rPr>
          <w:i/>
        </w:rPr>
        <w:br/>
      </w:r>
      <w:r>
        <w:rPr>
          <w:i/>
        </w:rPr>
        <w:tab/>
      </w:r>
      <w:r>
        <w:rPr>
          <w:i/>
        </w:rPr>
        <w:tab/>
      </w:r>
      <w:r>
        <w:rPr>
          <w:i/>
        </w:rPr>
        <w:tab/>
      </w:r>
      <w:r>
        <w:rPr>
          <w:i/>
        </w:rPr>
        <w:tab/>
      </w:r>
      <w:r>
        <w:rPr>
          <w:i/>
        </w:rPr>
        <w:tab/>
        <w:t>Source: Rohde &amp; Schwarz</w:t>
      </w:r>
    </w:p>
    <w:p w14:paraId="56DFB8B5" w14:textId="77777777" w:rsidR="00061B12" w:rsidRDefault="00061B12" w:rsidP="00061B12">
      <w:pPr>
        <w:rPr>
          <w:rFonts w:ascii="Arial" w:hAnsi="Arial" w:cs="Arial"/>
          <w:b/>
        </w:rPr>
      </w:pPr>
      <w:r>
        <w:rPr>
          <w:rFonts w:ascii="Arial" w:hAnsi="Arial" w:cs="Arial"/>
          <w:b/>
        </w:rPr>
        <w:t xml:space="preserve">Abstract: </w:t>
      </w:r>
    </w:p>
    <w:p w14:paraId="7A19C1CF" w14:textId="6631EC3A" w:rsidR="00061B12" w:rsidRDefault="00CF0724" w:rsidP="00061B12">
      <w:pPr>
        <w:rPr>
          <w:color w:val="993300"/>
          <w:u w:val="single"/>
        </w:rPr>
      </w:pPr>
      <w:r>
        <w:rPr>
          <w:rFonts w:ascii="Arial" w:hAnsi="Arial" w:cs="Arial"/>
          <w:b/>
        </w:rPr>
        <w:t>Decision:</w:t>
      </w:r>
      <w:r>
        <w:rPr>
          <w:rFonts w:ascii="Arial" w:hAnsi="Arial" w:cs="Arial"/>
          <w:b/>
        </w:rPr>
        <w:tab/>
      </w:r>
      <w:r>
        <w:rPr>
          <w:rFonts w:ascii="Arial" w:hAnsi="Arial" w:cs="Arial"/>
          <w:b/>
        </w:rPr>
        <w:tab/>
      </w:r>
      <w:r w:rsidRPr="00CF0724">
        <w:rPr>
          <w:rFonts w:ascii="Arial" w:hAnsi="Arial" w:cs="Arial"/>
          <w:b/>
          <w:highlight w:val="green"/>
        </w:rPr>
        <w:t>Agreed.</w:t>
      </w:r>
    </w:p>
    <w:p w14:paraId="62959CCB" w14:textId="77777777" w:rsidR="00F47D17" w:rsidRDefault="00F47D17" w:rsidP="00F47D17">
      <w:pPr>
        <w:rPr>
          <w:rFonts w:ascii="Arial" w:hAnsi="Arial" w:cs="Arial"/>
          <w:b/>
          <w:color w:val="0000FF"/>
          <w:sz w:val="24"/>
        </w:rPr>
      </w:pPr>
    </w:p>
    <w:p w14:paraId="20AD00B9" w14:textId="77777777" w:rsidR="00F47D17" w:rsidRDefault="00F47D17" w:rsidP="00F47D17">
      <w:pPr>
        <w:rPr>
          <w:rFonts w:ascii="Arial" w:hAnsi="Arial" w:cs="Arial"/>
          <w:b/>
          <w:sz w:val="24"/>
        </w:rPr>
      </w:pPr>
      <w:r>
        <w:rPr>
          <w:rFonts w:ascii="Arial" w:hAnsi="Arial" w:cs="Arial"/>
          <w:b/>
          <w:color w:val="0000FF"/>
          <w:sz w:val="24"/>
        </w:rPr>
        <w:t>R4-2015996</w:t>
      </w:r>
      <w:r>
        <w:rPr>
          <w:rFonts w:ascii="Arial" w:hAnsi="Arial" w:cs="Arial"/>
          <w:b/>
          <w:color w:val="0000FF"/>
          <w:sz w:val="24"/>
        </w:rPr>
        <w:tab/>
      </w:r>
      <w:r>
        <w:rPr>
          <w:rFonts w:ascii="Arial" w:hAnsi="Arial" w:cs="Arial"/>
          <w:b/>
          <w:sz w:val="24"/>
        </w:rPr>
        <w:t>CR to TS 38.133: Corrections to inter-RAT FR2 test cases (Rel-16)</w:t>
      </w:r>
    </w:p>
    <w:p w14:paraId="28017F0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-1344  Cat: A (Rel-16)</w:t>
      </w:r>
      <w:r>
        <w:rPr>
          <w:i/>
        </w:rPr>
        <w:br/>
      </w:r>
      <w:r>
        <w:rPr>
          <w:i/>
        </w:rPr>
        <w:lastRenderedPageBreak/>
        <w:br/>
      </w:r>
      <w:r>
        <w:rPr>
          <w:i/>
        </w:rPr>
        <w:tab/>
      </w:r>
      <w:r>
        <w:rPr>
          <w:i/>
        </w:rPr>
        <w:tab/>
      </w:r>
      <w:r>
        <w:rPr>
          <w:i/>
        </w:rPr>
        <w:tab/>
      </w:r>
      <w:r>
        <w:rPr>
          <w:i/>
        </w:rPr>
        <w:tab/>
      </w:r>
      <w:r>
        <w:rPr>
          <w:i/>
        </w:rPr>
        <w:tab/>
        <w:t>Source: Rohde &amp; Schwarz</w:t>
      </w:r>
    </w:p>
    <w:p w14:paraId="5C73878F" w14:textId="000B9E34" w:rsidR="00F47D17" w:rsidRDefault="00CF0724"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F0724">
        <w:rPr>
          <w:rFonts w:ascii="Arial" w:hAnsi="Arial" w:cs="Arial"/>
          <w:b/>
          <w:highlight w:val="green"/>
        </w:rPr>
        <w:t>Agreed.</w:t>
      </w:r>
    </w:p>
    <w:p w14:paraId="57246C7D" w14:textId="77777777" w:rsidR="00F47D17" w:rsidRDefault="00F47D17" w:rsidP="00F47D17">
      <w:pPr>
        <w:rPr>
          <w:rFonts w:ascii="Arial" w:hAnsi="Arial" w:cs="Arial"/>
          <w:b/>
          <w:color w:val="0000FF"/>
          <w:sz w:val="24"/>
        </w:rPr>
      </w:pPr>
    </w:p>
    <w:p w14:paraId="2B62D4B3" w14:textId="77777777" w:rsidR="00F47D17" w:rsidRDefault="00F47D17" w:rsidP="00F47D17">
      <w:pPr>
        <w:rPr>
          <w:rFonts w:ascii="Arial" w:hAnsi="Arial" w:cs="Arial"/>
          <w:b/>
          <w:sz w:val="24"/>
        </w:rPr>
      </w:pPr>
      <w:r>
        <w:rPr>
          <w:rFonts w:ascii="Arial" w:hAnsi="Arial" w:cs="Arial"/>
          <w:b/>
          <w:color w:val="0000FF"/>
          <w:sz w:val="24"/>
        </w:rPr>
        <w:t>R4-2016024</w:t>
      </w:r>
      <w:r>
        <w:rPr>
          <w:rFonts w:ascii="Arial" w:hAnsi="Arial" w:cs="Arial"/>
          <w:b/>
          <w:color w:val="0000FF"/>
          <w:sz w:val="24"/>
        </w:rPr>
        <w:tab/>
      </w:r>
      <w:r>
        <w:rPr>
          <w:rFonts w:ascii="Arial" w:hAnsi="Arial" w:cs="Arial"/>
          <w:b/>
          <w:sz w:val="24"/>
        </w:rPr>
        <w:t>CR 38.133 Corrections to test cases for TCI state switching</w:t>
      </w:r>
    </w:p>
    <w:p w14:paraId="09868FF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-1349  Cat: F (Rel-15)</w:t>
      </w:r>
      <w:r>
        <w:rPr>
          <w:i/>
        </w:rPr>
        <w:br/>
      </w:r>
      <w:r>
        <w:rPr>
          <w:i/>
        </w:rPr>
        <w:br/>
      </w:r>
      <w:r>
        <w:rPr>
          <w:i/>
        </w:rPr>
        <w:tab/>
      </w:r>
      <w:r>
        <w:rPr>
          <w:i/>
        </w:rPr>
        <w:tab/>
      </w:r>
      <w:r>
        <w:rPr>
          <w:i/>
        </w:rPr>
        <w:tab/>
      </w:r>
      <w:r>
        <w:rPr>
          <w:i/>
        </w:rPr>
        <w:tab/>
      </w:r>
      <w:r>
        <w:rPr>
          <w:i/>
        </w:rPr>
        <w:tab/>
        <w:t>Source: Ericsson</w:t>
      </w:r>
    </w:p>
    <w:p w14:paraId="0A4E1F19" w14:textId="77777777" w:rsidR="00F47D17" w:rsidRDefault="00F47D17" w:rsidP="00F47D17">
      <w:pPr>
        <w:rPr>
          <w:rFonts w:ascii="Arial" w:hAnsi="Arial" w:cs="Arial"/>
          <w:b/>
        </w:rPr>
      </w:pPr>
      <w:r>
        <w:rPr>
          <w:rFonts w:ascii="Arial" w:hAnsi="Arial" w:cs="Arial"/>
          <w:b/>
        </w:rPr>
        <w:t xml:space="preserve">Abstract: </w:t>
      </w:r>
    </w:p>
    <w:p w14:paraId="720BBB2D" w14:textId="77777777" w:rsidR="00F47D17" w:rsidRDefault="00F47D17" w:rsidP="00F47D17">
      <w:r>
        <w:t xml:space="preserve">Stray references to a non-existing cell 2. The test cases are based on single cell, but parameters for a second cell, timing offset between Cell2 and Cell1, are provided in the tables for general test parameters. Moreover, despite being based on only a single cell, the NR cell specific test parameter tables mention that "OCNG shall be used </w:t>
      </w:r>
      <w:proofErr w:type="spellStart"/>
      <w:r>
        <w:t>suchs</w:t>
      </w:r>
      <w:proofErr w:type="spellEnd"/>
      <w:r>
        <w:t xml:space="preserve"> that both cells [...]". This causes confusion. This CR removes the incorrect references to a second cell.</w:t>
      </w:r>
    </w:p>
    <w:p w14:paraId="471896EC" w14:textId="643C570F" w:rsidR="00F47D17" w:rsidRDefault="00EE307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E307A">
        <w:rPr>
          <w:rFonts w:ascii="Arial" w:hAnsi="Arial" w:cs="Arial"/>
          <w:b/>
          <w:highlight w:val="green"/>
        </w:rPr>
        <w:t>Agreed.</w:t>
      </w:r>
    </w:p>
    <w:p w14:paraId="1562B307" w14:textId="77777777" w:rsidR="00F47D17" w:rsidRDefault="00F47D17" w:rsidP="00F47D17">
      <w:pPr>
        <w:rPr>
          <w:rFonts w:ascii="Arial" w:hAnsi="Arial" w:cs="Arial"/>
          <w:b/>
          <w:color w:val="0000FF"/>
          <w:sz w:val="24"/>
        </w:rPr>
      </w:pPr>
    </w:p>
    <w:p w14:paraId="067ADE7A" w14:textId="77777777" w:rsidR="00F47D17" w:rsidRDefault="00F47D17" w:rsidP="00F47D17">
      <w:pPr>
        <w:rPr>
          <w:rFonts w:ascii="Arial" w:hAnsi="Arial" w:cs="Arial"/>
          <w:b/>
          <w:sz w:val="24"/>
        </w:rPr>
      </w:pPr>
      <w:r>
        <w:rPr>
          <w:rFonts w:ascii="Arial" w:hAnsi="Arial" w:cs="Arial"/>
          <w:b/>
          <w:color w:val="0000FF"/>
          <w:sz w:val="24"/>
        </w:rPr>
        <w:t>R4-2016025</w:t>
      </w:r>
      <w:r>
        <w:rPr>
          <w:rFonts w:ascii="Arial" w:hAnsi="Arial" w:cs="Arial"/>
          <w:b/>
          <w:color w:val="0000FF"/>
          <w:sz w:val="24"/>
        </w:rPr>
        <w:tab/>
      </w:r>
      <w:r>
        <w:rPr>
          <w:rFonts w:ascii="Arial" w:hAnsi="Arial" w:cs="Arial"/>
          <w:b/>
          <w:sz w:val="24"/>
        </w:rPr>
        <w:t>CR 38.133 Correction to test case for TCI state switching (Rel-16)</w:t>
      </w:r>
    </w:p>
    <w:p w14:paraId="32B5940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-1350  Cat: A (Rel-16)</w:t>
      </w:r>
      <w:r>
        <w:rPr>
          <w:i/>
        </w:rPr>
        <w:br/>
      </w:r>
      <w:r>
        <w:rPr>
          <w:i/>
        </w:rPr>
        <w:br/>
      </w:r>
      <w:r>
        <w:rPr>
          <w:i/>
        </w:rPr>
        <w:tab/>
      </w:r>
      <w:r>
        <w:rPr>
          <w:i/>
        </w:rPr>
        <w:tab/>
      </w:r>
      <w:r>
        <w:rPr>
          <w:i/>
        </w:rPr>
        <w:tab/>
      </w:r>
      <w:r>
        <w:rPr>
          <w:i/>
        </w:rPr>
        <w:tab/>
      </w:r>
      <w:r>
        <w:rPr>
          <w:i/>
        </w:rPr>
        <w:tab/>
        <w:t>Source: Ericsson</w:t>
      </w:r>
    </w:p>
    <w:p w14:paraId="7AFBF893" w14:textId="77777777" w:rsidR="00F47D17" w:rsidRDefault="00F47D17" w:rsidP="00F47D17">
      <w:pPr>
        <w:rPr>
          <w:rFonts w:ascii="Arial" w:hAnsi="Arial" w:cs="Arial"/>
          <w:b/>
        </w:rPr>
      </w:pPr>
      <w:r>
        <w:rPr>
          <w:rFonts w:ascii="Arial" w:hAnsi="Arial" w:cs="Arial"/>
          <w:b/>
        </w:rPr>
        <w:t xml:space="preserve">Abstract: </w:t>
      </w:r>
    </w:p>
    <w:p w14:paraId="2F7C162A" w14:textId="77777777" w:rsidR="00F47D17" w:rsidRDefault="00F47D17" w:rsidP="00F47D17">
      <w:r>
        <w:t xml:space="preserve">The test cases are based on single cell, but parameters for a second cell, timing offset between Cell2 and Cell1, are provided in the table for general test parameters. Moreover, despite being based on only a single cell, the NR cell specific test </w:t>
      </w:r>
      <w:proofErr w:type="spellStart"/>
      <w:r>
        <w:t>paramet</w:t>
      </w:r>
      <w:proofErr w:type="spellEnd"/>
    </w:p>
    <w:p w14:paraId="466B1F5A" w14:textId="575AFBBE" w:rsidR="00F47D17" w:rsidRDefault="00EE307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E307A">
        <w:rPr>
          <w:rFonts w:ascii="Arial" w:hAnsi="Arial" w:cs="Arial"/>
          <w:b/>
          <w:highlight w:val="green"/>
        </w:rPr>
        <w:t>Agreed.</w:t>
      </w:r>
    </w:p>
    <w:p w14:paraId="169E8E39" w14:textId="77777777" w:rsidR="00F47D17" w:rsidRDefault="00F47D17" w:rsidP="00F47D17">
      <w:pPr>
        <w:rPr>
          <w:rFonts w:ascii="Arial" w:hAnsi="Arial" w:cs="Arial"/>
          <w:b/>
          <w:color w:val="0000FF"/>
          <w:sz w:val="24"/>
        </w:rPr>
      </w:pPr>
    </w:p>
    <w:p w14:paraId="5BC2E1F8" w14:textId="77777777" w:rsidR="00F47D17" w:rsidRDefault="00F47D17" w:rsidP="00F47D17">
      <w:pPr>
        <w:rPr>
          <w:rFonts w:ascii="Arial" w:hAnsi="Arial" w:cs="Arial"/>
          <w:b/>
          <w:sz w:val="24"/>
        </w:rPr>
      </w:pPr>
      <w:r>
        <w:rPr>
          <w:rFonts w:ascii="Arial" w:hAnsi="Arial" w:cs="Arial"/>
          <w:b/>
          <w:color w:val="0000FF"/>
          <w:sz w:val="24"/>
        </w:rPr>
        <w:t>R4-2016160</w:t>
      </w:r>
      <w:r>
        <w:rPr>
          <w:rFonts w:ascii="Arial" w:hAnsi="Arial" w:cs="Arial"/>
          <w:b/>
          <w:color w:val="0000FF"/>
          <w:sz w:val="24"/>
        </w:rPr>
        <w:tab/>
      </w:r>
      <w:r>
        <w:rPr>
          <w:rFonts w:ascii="Arial" w:hAnsi="Arial" w:cs="Arial"/>
          <w:b/>
          <w:sz w:val="24"/>
        </w:rPr>
        <w:t>Removal of annex B.2.6 on one shot timing adjustment in 38.133</w:t>
      </w:r>
    </w:p>
    <w:p w14:paraId="5E63C8F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-1363  Cat: F (Rel-15)</w:t>
      </w:r>
      <w:r>
        <w:rPr>
          <w:i/>
        </w:rPr>
        <w:br/>
      </w:r>
      <w:r>
        <w:rPr>
          <w:i/>
        </w:rPr>
        <w:br/>
      </w:r>
      <w:r>
        <w:rPr>
          <w:i/>
        </w:rPr>
        <w:tab/>
      </w:r>
      <w:r>
        <w:rPr>
          <w:i/>
        </w:rPr>
        <w:tab/>
      </w:r>
      <w:r>
        <w:rPr>
          <w:i/>
        </w:rPr>
        <w:tab/>
      </w:r>
      <w:r>
        <w:rPr>
          <w:i/>
        </w:rPr>
        <w:tab/>
      </w:r>
      <w:r>
        <w:rPr>
          <w:i/>
        </w:rPr>
        <w:tab/>
        <w:t>Source: Ericsson</w:t>
      </w:r>
    </w:p>
    <w:p w14:paraId="3520F4A9" w14:textId="77777777" w:rsidR="00F47D17" w:rsidRDefault="00F47D17" w:rsidP="00F47D17">
      <w:pPr>
        <w:rPr>
          <w:rFonts w:ascii="Arial" w:hAnsi="Arial" w:cs="Arial"/>
          <w:b/>
        </w:rPr>
      </w:pPr>
      <w:r>
        <w:rPr>
          <w:rFonts w:ascii="Arial" w:hAnsi="Arial" w:cs="Arial"/>
          <w:b/>
        </w:rPr>
        <w:t xml:space="preserve">Abstract: </w:t>
      </w:r>
    </w:p>
    <w:p w14:paraId="4C56BDD4" w14:textId="77777777" w:rsidR="00F47D17" w:rsidRDefault="00F47D17" w:rsidP="00F47D17">
      <w:r>
        <w:t xml:space="preserve">To annex B.2.6 containing side </w:t>
      </w:r>
      <w:proofErr w:type="spellStart"/>
      <w:r>
        <w:t>conditiions</w:t>
      </w:r>
      <w:proofErr w:type="spellEnd"/>
      <w:r>
        <w:t xml:space="preserve"> for one shot timing adjustment requirements.</w:t>
      </w:r>
    </w:p>
    <w:p w14:paraId="36BD3DF7" w14:textId="77777777" w:rsidR="00F47D17" w:rsidRDefault="00F47D17" w:rsidP="00F47D17">
      <w:pPr>
        <w:rPr>
          <w:rFonts w:ascii="Arial" w:hAnsi="Arial" w:cs="Arial"/>
          <w:b/>
        </w:rPr>
      </w:pPr>
      <w:r>
        <w:rPr>
          <w:rFonts w:ascii="Arial" w:hAnsi="Arial" w:cs="Arial"/>
          <w:b/>
        </w:rPr>
        <w:t xml:space="preserve">Discussion: </w:t>
      </w:r>
    </w:p>
    <w:p w14:paraId="14FEFF4E" w14:textId="77777777" w:rsidR="00F47D17" w:rsidRDefault="00F47D17" w:rsidP="00F47D17">
      <w:r>
        <w:t xml:space="preserve">The secretary wondered what is the correct </w:t>
      </w:r>
      <w:proofErr w:type="gramStart"/>
      <w:r>
        <w:t>Specification?</w:t>
      </w:r>
      <w:proofErr w:type="gramEnd"/>
      <w:r>
        <w:t xml:space="preserve"> It reads 36.133 on the coversheet but the CR is allocated for 38.133.</w:t>
      </w:r>
    </w:p>
    <w:p w14:paraId="15950D42" w14:textId="1BCAE005" w:rsidR="00F47D17" w:rsidRDefault="00707FF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R4-2017061 (from R4-2016160).</w:t>
      </w:r>
    </w:p>
    <w:p w14:paraId="29E03408" w14:textId="03BCE01E" w:rsidR="00707FF7" w:rsidRDefault="00707FF7" w:rsidP="00707FF7">
      <w:pPr>
        <w:rPr>
          <w:rFonts w:ascii="Arial" w:hAnsi="Arial" w:cs="Arial"/>
          <w:b/>
          <w:sz w:val="24"/>
        </w:rPr>
      </w:pPr>
      <w:r>
        <w:rPr>
          <w:rFonts w:ascii="Arial" w:hAnsi="Arial" w:cs="Arial"/>
          <w:b/>
          <w:color w:val="0000FF"/>
          <w:sz w:val="24"/>
        </w:rPr>
        <w:t>R4-2017061</w:t>
      </w:r>
      <w:r>
        <w:rPr>
          <w:rFonts w:ascii="Arial" w:hAnsi="Arial" w:cs="Arial"/>
          <w:b/>
          <w:color w:val="0000FF"/>
          <w:sz w:val="24"/>
        </w:rPr>
        <w:tab/>
      </w:r>
      <w:r>
        <w:rPr>
          <w:rFonts w:ascii="Arial" w:hAnsi="Arial" w:cs="Arial"/>
          <w:b/>
          <w:sz w:val="24"/>
        </w:rPr>
        <w:t>Removal of annex B.2.6 on one shot timing adjustment in 38.133</w:t>
      </w:r>
    </w:p>
    <w:p w14:paraId="1938D4A6" w14:textId="77777777" w:rsidR="00707FF7" w:rsidRDefault="00707FF7" w:rsidP="00707FF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-1363  Cat: F (Rel-15)</w:t>
      </w:r>
      <w:r>
        <w:rPr>
          <w:i/>
        </w:rPr>
        <w:br/>
      </w:r>
      <w:r>
        <w:rPr>
          <w:i/>
        </w:rPr>
        <w:lastRenderedPageBreak/>
        <w:br/>
      </w:r>
      <w:r>
        <w:rPr>
          <w:i/>
        </w:rPr>
        <w:tab/>
      </w:r>
      <w:r>
        <w:rPr>
          <w:i/>
        </w:rPr>
        <w:tab/>
      </w:r>
      <w:r>
        <w:rPr>
          <w:i/>
        </w:rPr>
        <w:tab/>
      </w:r>
      <w:r>
        <w:rPr>
          <w:i/>
        </w:rPr>
        <w:tab/>
      </w:r>
      <w:r>
        <w:rPr>
          <w:i/>
        </w:rPr>
        <w:tab/>
        <w:t>Source: Ericsson</w:t>
      </w:r>
    </w:p>
    <w:p w14:paraId="3442B18F" w14:textId="77777777" w:rsidR="00707FF7" w:rsidRDefault="00707FF7" w:rsidP="00707FF7">
      <w:pPr>
        <w:rPr>
          <w:rFonts w:ascii="Arial" w:hAnsi="Arial" w:cs="Arial"/>
          <w:b/>
        </w:rPr>
      </w:pPr>
      <w:r>
        <w:rPr>
          <w:rFonts w:ascii="Arial" w:hAnsi="Arial" w:cs="Arial"/>
          <w:b/>
        </w:rPr>
        <w:t xml:space="preserve">Abstract: </w:t>
      </w:r>
    </w:p>
    <w:p w14:paraId="7DA278D6" w14:textId="77777777" w:rsidR="00707FF7" w:rsidRDefault="00707FF7" w:rsidP="00707FF7">
      <w:r>
        <w:t xml:space="preserve">To annex B.2.6 containing side </w:t>
      </w:r>
      <w:proofErr w:type="spellStart"/>
      <w:r>
        <w:t>conditiions</w:t>
      </w:r>
      <w:proofErr w:type="spellEnd"/>
      <w:r>
        <w:t xml:space="preserve"> for one shot timing adjustment requirements.</w:t>
      </w:r>
    </w:p>
    <w:p w14:paraId="5D02AB4B" w14:textId="77777777" w:rsidR="00707FF7" w:rsidRDefault="00707FF7" w:rsidP="00707FF7">
      <w:pPr>
        <w:rPr>
          <w:rFonts w:ascii="Arial" w:hAnsi="Arial" w:cs="Arial"/>
          <w:b/>
        </w:rPr>
      </w:pPr>
      <w:r>
        <w:rPr>
          <w:rFonts w:ascii="Arial" w:hAnsi="Arial" w:cs="Arial"/>
          <w:b/>
        </w:rPr>
        <w:t xml:space="preserve">Discussion: </w:t>
      </w:r>
    </w:p>
    <w:p w14:paraId="1AE7F7C9" w14:textId="79C98363" w:rsidR="00707FF7" w:rsidRDefault="00CF0724" w:rsidP="00707FF7">
      <w:pPr>
        <w:rPr>
          <w:color w:val="993300"/>
          <w:u w:val="single"/>
        </w:rPr>
      </w:pPr>
      <w:r>
        <w:rPr>
          <w:rFonts w:ascii="Arial" w:hAnsi="Arial" w:cs="Arial"/>
          <w:b/>
        </w:rPr>
        <w:t>Decision:</w:t>
      </w:r>
      <w:r>
        <w:rPr>
          <w:rFonts w:ascii="Arial" w:hAnsi="Arial" w:cs="Arial"/>
          <w:b/>
        </w:rPr>
        <w:tab/>
      </w:r>
      <w:r>
        <w:rPr>
          <w:rFonts w:ascii="Arial" w:hAnsi="Arial" w:cs="Arial"/>
          <w:b/>
        </w:rPr>
        <w:tab/>
      </w:r>
      <w:r w:rsidRPr="00CF0724">
        <w:rPr>
          <w:rFonts w:ascii="Arial" w:hAnsi="Arial" w:cs="Arial"/>
          <w:b/>
          <w:highlight w:val="green"/>
        </w:rPr>
        <w:t>Agreed.</w:t>
      </w:r>
    </w:p>
    <w:p w14:paraId="122A601E" w14:textId="77777777" w:rsidR="00F47D17" w:rsidRDefault="00F47D17" w:rsidP="00F47D17">
      <w:pPr>
        <w:rPr>
          <w:rFonts w:ascii="Arial" w:hAnsi="Arial" w:cs="Arial"/>
          <w:b/>
          <w:color w:val="0000FF"/>
          <w:sz w:val="24"/>
        </w:rPr>
      </w:pPr>
    </w:p>
    <w:p w14:paraId="7EB608C8" w14:textId="77777777" w:rsidR="00F47D17" w:rsidRDefault="00F47D17" w:rsidP="00F47D17">
      <w:pPr>
        <w:rPr>
          <w:rFonts w:ascii="Arial" w:hAnsi="Arial" w:cs="Arial"/>
          <w:b/>
          <w:sz w:val="24"/>
        </w:rPr>
      </w:pPr>
      <w:r>
        <w:rPr>
          <w:rFonts w:ascii="Arial" w:hAnsi="Arial" w:cs="Arial"/>
          <w:b/>
          <w:color w:val="0000FF"/>
          <w:sz w:val="24"/>
        </w:rPr>
        <w:t>R4-2016161</w:t>
      </w:r>
      <w:r>
        <w:rPr>
          <w:rFonts w:ascii="Arial" w:hAnsi="Arial" w:cs="Arial"/>
          <w:b/>
          <w:color w:val="0000FF"/>
          <w:sz w:val="24"/>
        </w:rPr>
        <w:tab/>
      </w:r>
      <w:r>
        <w:rPr>
          <w:rFonts w:ascii="Arial" w:hAnsi="Arial" w:cs="Arial"/>
          <w:b/>
          <w:sz w:val="24"/>
        </w:rPr>
        <w:t>Removal of annex B.2.6 on one shot timing adjustment in 38.133</w:t>
      </w:r>
    </w:p>
    <w:p w14:paraId="287BCF1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-1364  Cat: A (Rel-16)</w:t>
      </w:r>
      <w:r>
        <w:rPr>
          <w:i/>
        </w:rPr>
        <w:br/>
      </w:r>
      <w:r>
        <w:rPr>
          <w:i/>
        </w:rPr>
        <w:br/>
      </w:r>
      <w:r>
        <w:rPr>
          <w:i/>
        </w:rPr>
        <w:tab/>
      </w:r>
      <w:r>
        <w:rPr>
          <w:i/>
        </w:rPr>
        <w:tab/>
      </w:r>
      <w:r>
        <w:rPr>
          <w:i/>
        </w:rPr>
        <w:tab/>
      </w:r>
      <w:r>
        <w:rPr>
          <w:i/>
        </w:rPr>
        <w:tab/>
      </w:r>
      <w:r>
        <w:rPr>
          <w:i/>
        </w:rPr>
        <w:tab/>
        <w:t>Source: Ericsson</w:t>
      </w:r>
    </w:p>
    <w:p w14:paraId="30C4E865" w14:textId="77777777" w:rsidR="00F47D17" w:rsidRDefault="00F47D17" w:rsidP="00F47D17">
      <w:pPr>
        <w:rPr>
          <w:rFonts w:ascii="Arial" w:hAnsi="Arial" w:cs="Arial"/>
          <w:b/>
        </w:rPr>
      </w:pPr>
      <w:r>
        <w:rPr>
          <w:rFonts w:ascii="Arial" w:hAnsi="Arial" w:cs="Arial"/>
          <w:b/>
        </w:rPr>
        <w:t xml:space="preserve">Abstract: </w:t>
      </w:r>
    </w:p>
    <w:p w14:paraId="0D143D44" w14:textId="77777777" w:rsidR="00F47D17" w:rsidRDefault="00F47D17" w:rsidP="00F47D17">
      <w:r>
        <w:t>The side conditions are related to one shot timing adjustment, which was removed. The annex is no more applicable and is removed.</w:t>
      </w:r>
    </w:p>
    <w:p w14:paraId="5C7F139F" w14:textId="024704E5" w:rsidR="00F47D17" w:rsidRDefault="001361B4"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1361B4">
        <w:rPr>
          <w:rFonts w:ascii="Arial" w:hAnsi="Arial" w:cs="Arial"/>
          <w:b/>
          <w:highlight w:val="green"/>
        </w:rPr>
        <w:t>Agreed.</w:t>
      </w:r>
    </w:p>
    <w:p w14:paraId="1220A444" w14:textId="77777777" w:rsidR="00F47D17" w:rsidRDefault="00F47D17" w:rsidP="00F47D17">
      <w:pPr>
        <w:rPr>
          <w:rFonts w:ascii="Arial" w:hAnsi="Arial" w:cs="Arial"/>
          <w:b/>
          <w:color w:val="0000FF"/>
          <w:sz w:val="24"/>
        </w:rPr>
      </w:pPr>
    </w:p>
    <w:p w14:paraId="094A6E97" w14:textId="77777777" w:rsidR="00F47D17" w:rsidRDefault="00F47D17" w:rsidP="00F47D17">
      <w:pPr>
        <w:rPr>
          <w:rFonts w:ascii="Arial" w:hAnsi="Arial" w:cs="Arial"/>
          <w:b/>
          <w:sz w:val="24"/>
        </w:rPr>
      </w:pPr>
      <w:r>
        <w:rPr>
          <w:rFonts w:ascii="Arial" w:hAnsi="Arial" w:cs="Arial"/>
          <w:b/>
          <w:color w:val="0000FF"/>
          <w:sz w:val="24"/>
        </w:rPr>
        <w:t>R4-2016163</w:t>
      </w:r>
      <w:r>
        <w:rPr>
          <w:rFonts w:ascii="Arial" w:hAnsi="Arial" w:cs="Arial"/>
          <w:b/>
          <w:color w:val="0000FF"/>
          <w:sz w:val="24"/>
        </w:rPr>
        <w:tab/>
      </w:r>
      <w:r>
        <w:rPr>
          <w:rFonts w:ascii="Arial" w:hAnsi="Arial" w:cs="Arial"/>
          <w:b/>
          <w:sz w:val="24"/>
        </w:rPr>
        <w:t>Correction to NR FR1 DL active BWP switch of Cell with non-DRX in SA (A.6.5.6.2.1)</w:t>
      </w:r>
    </w:p>
    <w:p w14:paraId="07815EF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-1365  Cat: F (Rel-15)</w:t>
      </w:r>
      <w:r>
        <w:rPr>
          <w:i/>
        </w:rPr>
        <w:br/>
      </w:r>
      <w:r>
        <w:rPr>
          <w:i/>
        </w:rPr>
        <w:br/>
      </w:r>
      <w:r>
        <w:rPr>
          <w:i/>
        </w:rPr>
        <w:tab/>
      </w:r>
      <w:r>
        <w:rPr>
          <w:i/>
        </w:rPr>
        <w:tab/>
      </w:r>
      <w:r>
        <w:rPr>
          <w:i/>
        </w:rPr>
        <w:tab/>
      </w:r>
      <w:r>
        <w:rPr>
          <w:i/>
        </w:rPr>
        <w:tab/>
      </w:r>
      <w:r>
        <w:rPr>
          <w:i/>
        </w:rPr>
        <w:tab/>
        <w:t>Source: Ericsson</w:t>
      </w:r>
    </w:p>
    <w:p w14:paraId="0923ECFD" w14:textId="77777777" w:rsidR="00F47D17" w:rsidRDefault="00F47D17" w:rsidP="00F47D17">
      <w:pPr>
        <w:rPr>
          <w:rFonts w:ascii="Arial" w:hAnsi="Arial" w:cs="Arial"/>
          <w:b/>
        </w:rPr>
      </w:pPr>
      <w:r>
        <w:rPr>
          <w:rFonts w:ascii="Arial" w:hAnsi="Arial" w:cs="Arial"/>
          <w:b/>
        </w:rPr>
        <w:t xml:space="preserve">Abstract: </w:t>
      </w:r>
    </w:p>
    <w:p w14:paraId="42476A8B" w14:textId="62BDF7DF" w:rsidR="00F47D17" w:rsidRDefault="00F47D17" w:rsidP="00F47D17">
      <w:r>
        <w:t>To correct parameters in in the test case NR FR1 DL active BWP switch of Cell with non-DRX in SA</w:t>
      </w:r>
    </w:p>
    <w:p w14:paraId="2CDAFF2E" w14:textId="4E59CCF9" w:rsidR="00A23CD8" w:rsidRPr="00A23CD8" w:rsidRDefault="00A23CD8" w:rsidP="00F47D17">
      <w:pPr>
        <w:rPr>
          <w:color w:val="FF0000"/>
        </w:rPr>
      </w:pPr>
      <w:r w:rsidRPr="00A23CD8">
        <w:rPr>
          <w:color w:val="FF0000"/>
        </w:rPr>
        <w:t xml:space="preserve">Chair: The CR status was changed to Return to (instead of proposed Agreed in the summary document). R4-2016164 is the Rel-16 Cat F CR. It seems that the changes in Rel-15 and Rel-16 CRs are not aligned and further clarifications are needed. At least the titles of Table A.6.5.6.2.1.1-1 in Rel-15 and Rel-16 </w:t>
      </w:r>
      <w:r>
        <w:rPr>
          <w:color w:val="FF0000"/>
        </w:rPr>
        <w:t>are</w:t>
      </w:r>
      <w:r w:rsidRPr="00A23CD8">
        <w:rPr>
          <w:color w:val="FF0000"/>
        </w:rPr>
        <w:t xml:space="preserve"> different.</w:t>
      </w:r>
    </w:p>
    <w:p w14:paraId="48CF3F05" w14:textId="3AC2ABBC" w:rsidR="00F47D17" w:rsidRDefault="00BF052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R4-2017309 (from R4-2016163).</w:t>
      </w:r>
    </w:p>
    <w:p w14:paraId="4FAC352A" w14:textId="6C346C85" w:rsidR="00BF052C" w:rsidRDefault="00BF052C" w:rsidP="00BF052C">
      <w:pPr>
        <w:rPr>
          <w:rFonts w:ascii="Arial" w:hAnsi="Arial" w:cs="Arial"/>
          <w:b/>
          <w:sz w:val="24"/>
        </w:rPr>
      </w:pPr>
      <w:r>
        <w:rPr>
          <w:rFonts w:ascii="Arial" w:hAnsi="Arial" w:cs="Arial"/>
          <w:b/>
          <w:color w:val="0000FF"/>
          <w:sz w:val="24"/>
        </w:rPr>
        <w:t>R4-2017309</w:t>
      </w:r>
      <w:r>
        <w:rPr>
          <w:rFonts w:ascii="Arial" w:hAnsi="Arial" w:cs="Arial"/>
          <w:b/>
          <w:color w:val="0000FF"/>
          <w:sz w:val="24"/>
        </w:rPr>
        <w:tab/>
      </w:r>
      <w:r>
        <w:rPr>
          <w:rFonts w:ascii="Arial" w:hAnsi="Arial" w:cs="Arial"/>
          <w:b/>
          <w:sz w:val="24"/>
        </w:rPr>
        <w:t>Correction to NR FR1 DL active BWP switch of Cell with non-DRX in SA (A.6.5.6.2.1)</w:t>
      </w:r>
    </w:p>
    <w:p w14:paraId="1C805F48" w14:textId="77777777" w:rsidR="00BF052C" w:rsidRDefault="00BF052C" w:rsidP="00BF05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-1365  Cat: F (Rel-15)</w:t>
      </w:r>
      <w:r>
        <w:rPr>
          <w:i/>
        </w:rPr>
        <w:br/>
      </w:r>
      <w:r>
        <w:rPr>
          <w:i/>
        </w:rPr>
        <w:br/>
      </w:r>
      <w:r>
        <w:rPr>
          <w:i/>
        </w:rPr>
        <w:tab/>
      </w:r>
      <w:r>
        <w:rPr>
          <w:i/>
        </w:rPr>
        <w:tab/>
      </w:r>
      <w:r>
        <w:rPr>
          <w:i/>
        </w:rPr>
        <w:tab/>
      </w:r>
      <w:r>
        <w:rPr>
          <w:i/>
        </w:rPr>
        <w:tab/>
      </w:r>
      <w:r>
        <w:rPr>
          <w:i/>
        </w:rPr>
        <w:tab/>
        <w:t>Source: Ericsson</w:t>
      </w:r>
    </w:p>
    <w:p w14:paraId="03D40A87" w14:textId="77777777" w:rsidR="00BF052C" w:rsidRDefault="00BF052C" w:rsidP="00BF052C">
      <w:pPr>
        <w:rPr>
          <w:rFonts w:ascii="Arial" w:hAnsi="Arial" w:cs="Arial"/>
          <w:b/>
        </w:rPr>
      </w:pPr>
      <w:r>
        <w:rPr>
          <w:rFonts w:ascii="Arial" w:hAnsi="Arial" w:cs="Arial"/>
          <w:b/>
        </w:rPr>
        <w:t xml:space="preserve">Abstract: </w:t>
      </w:r>
    </w:p>
    <w:p w14:paraId="78A48773" w14:textId="77777777" w:rsidR="00BF052C" w:rsidRDefault="00BF052C" w:rsidP="00BF052C">
      <w:r>
        <w:t>To correct parameters in in the test case NR FR1 DL active BWP switch of Cell with non-DRX in SA</w:t>
      </w:r>
    </w:p>
    <w:p w14:paraId="5AAF299A" w14:textId="33248E3F" w:rsidR="00BF052C" w:rsidRDefault="00422A4B" w:rsidP="00BF052C">
      <w:pPr>
        <w:rPr>
          <w:color w:val="993300"/>
          <w:u w:val="single"/>
        </w:rPr>
      </w:pPr>
      <w:r>
        <w:rPr>
          <w:rFonts w:ascii="Arial" w:hAnsi="Arial" w:cs="Arial"/>
          <w:b/>
        </w:rPr>
        <w:t>Decision:</w:t>
      </w:r>
      <w:r>
        <w:rPr>
          <w:rFonts w:ascii="Arial" w:hAnsi="Arial" w:cs="Arial"/>
          <w:b/>
        </w:rPr>
        <w:tab/>
      </w:r>
      <w:r>
        <w:rPr>
          <w:rFonts w:ascii="Arial" w:hAnsi="Arial" w:cs="Arial"/>
          <w:b/>
        </w:rPr>
        <w:tab/>
      </w:r>
      <w:r w:rsidRPr="00422A4B">
        <w:rPr>
          <w:rFonts w:ascii="Arial" w:hAnsi="Arial" w:cs="Arial"/>
          <w:b/>
          <w:highlight w:val="green"/>
        </w:rPr>
        <w:t>Agreed.</w:t>
      </w:r>
    </w:p>
    <w:p w14:paraId="51B18B91" w14:textId="77777777" w:rsidR="00F47D17" w:rsidRDefault="00F47D17" w:rsidP="00F47D17">
      <w:pPr>
        <w:rPr>
          <w:rFonts w:ascii="Arial" w:hAnsi="Arial" w:cs="Arial"/>
          <w:b/>
          <w:color w:val="0000FF"/>
          <w:sz w:val="24"/>
        </w:rPr>
      </w:pPr>
    </w:p>
    <w:p w14:paraId="234410F8" w14:textId="77777777" w:rsidR="00F47D17" w:rsidRDefault="00F47D17" w:rsidP="00F47D17">
      <w:pPr>
        <w:rPr>
          <w:rFonts w:ascii="Arial" w:hAnsi="Arial" w:cs="Arial"/>
          <w:b/>
          <w:sz w:val="24"/>
        </w:rPr>
      </w:pPr>
      <w:r>
        <w:rPr>
          <w:rFonts w:ascii="Arial" w:hAnsi="Arial" w:cs="Arial"/>
          <w:b/>
          <w:color w:val="0000FF"/>
          <w:sz w:val="24"/>
        </w:rPr>
        <w:t>R4-2016164</w:t>
      </w:r>
      <w:r>
        <w:rPr>
          <w:rFonts w:ascii="Arial" w:hAnsi="Arial" w:cs="Arial"/>
          <w:b/>
          <w:color w:val="0000FF"/>
          <w:sz w:val="24"/>
        </w:rPr>
        <w:tab/>
      </w:r>
      <w:r>
        <w:rPr>
          <w:rFonts w:ascii="Arial" w:hAnsi="Arial" w:cs="Arial"/>
          <w:b/>
          <w:sz w:val="24"/>
        </w:rPr>
        <w:t>Correction to NR FR1 DL active BWP switch of Cell with non-DRX in SA (A.6.5.6.2.1)</w:t>
      </w:r>
    </w:p>
    <w:p w14:paraId="054BC507"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-1366  Cat: F (Rel-16)</w:t>
      </w:r>
      <w:r>
        <w:rPr>
          <w:i/>
        </w:rPr>
        <w:br/>
      </w:r>
      <w:r>
        <w:rPr>
          <w:i/>
        </w:rPr>
        <w:br/>
      </w:r>
      <w:r>
        <w:rPr>
          <w:i/>
        </w:rPr>
        <w:tab/>
      </w:r>
      <w:r>
        <w:rPr>
          <w:i/>
        </w:rPr>
        <w:tab/>
      </w:r>
      <w:r>
        <w:rPr>
          <w:i/>
        </w:rPr>
        <w:tab/>
      </w:r>
      <w:r>
        <w:rPr>
          <w:i/>
        </w:rPr>
        <w:tab/>
      </w:r>
      <w:r>
        <w:rPr>
          <w:i/>
        </w:rPr>
        <w:tab/>
        <w:t>Source: Ericsson</w:t>
      </w:r>
    </w:p>
    <w:p w14:paraId="46D2433B" w14:textId="77777777" w:rsidR="00F47D17" w:rsidRDefault="00F47D17" w:rsidP="00F47D17">
      <w:pPr>
        <w:rPr>
          <w:rFonts w:ascii="Arial" w:hAnsi="Arial" w:cs="Arial"/>
          <w:b/>
        </w:rPr>
      </w:pPr>
      <w:r>
        <w:rPr>
          <w:rFonts w:ascii="Arial" w:hAnsi="Arial" w:cs="Arial"/>
          <w:b/>
        </w:rPr>
        <w:t xml:space="preserve">Abstract: </w:t>
      </w:r>
    </w:p>
    <w:p w14:paraId="0B6A164A" w14:textId="77777777" w:rsidR="00F47D17" w:rsidRDefault="00F47D17" w:rsidP="00F47D17">
      <w:r>
        <w:t>To correct parameters in in the test case NR FR1 DL active BWP switch of Cell with non-DRX in SA</w:t>
      </w:r>
    </w:p>
    <w:p w14:paraId="7FE5BEEA" w14:textId="587F08F7" w:rsidR="00F47D17" w:rsidRDefault="00422A4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22A4B">
        <w:rPr>
          <w:rFonts w:ascii="Arial" w:hAnsi="Arial" w:cs="Arial"/>
          <w:b/>
          <w:highlight w:val="green"/>
        </w:rPr>
        <w:t>Agreed.</w:t>
      </w:r>
    </w:p>
    <w:p w14:paraId="2BDA1364" w14:textId="77777777" w:rsidR="00F47D17" w:rsidRDefault="00F47D17" w:rsidP="00F47D17">
      <w:pPr>
        <w:rPr>
          <w:rFonts w:ascii="Arial" w:hAnsi="Arial" w:cs="Arial"/>
          <w:b/>
          <w:color w:val="0000FF"/>
          <w:sz w:val="24"/>
        </w:rPr>
      </w:pPr>
    </w:p>
    <w:p w14:paraId="6826AAE2" w14:textId="77777777" w:rsidR="00F47D17" w:rsidRDefault="00F47D17" w:rsidP="00F47D17">
      <w:pPr>
        <w:rPr>
          <w:rFonts w:ascii="Arial" w:hAnsi="Arial" w:cs="Arial"/>
          <w:b/>
          <w:sz w:val="24"/>
        </w:rPr>
      </w:pPr>
      <w:r>
        <w:rPr>
          <w:rFonts w:ascii="Arial" w:hAnsi="Arial" w:cs="Arial"/>
          <w:b/>
          <w:color w:val="0000FF"/>
          <w:sz w:val="24"/>
        </w:rPr>
        <w:t>R4-2016582</w:t>
      </w:r>
      <w:r>
        <w:rPr>
          <w:rFonts w:ascii="Arial" w:hAnsi="Arial" w:cs="Arial"/>
          <w:b/>
          <w:color w:val="0000FF"/>
          <w:sz w:val="24"/>
        </w:rPr>
        <w:tab/>
      </w:r>
      <w:r>
        <w:rPr>
          <w:rFonts w:ascii="Arial" w:hAnsi="Arial" w:cs="Arial"/>
          <w:b/>
          <w:sz w:val="24"/>
        </w:rPr>
        <w:t>Missing TRS Configurations in Test Cases</w:t>
      </w:r>
    </w:p>
    <w:p w14:paraId="2E768BD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14DFE551" w14:textId="77777777" w:rsidR="00F47D17" w:rsidRDefault="00F47D17" w:rsidP="00F47D17">
      <w:pPr>
        <w:rPr>
          <w:rFonts w:ascii="Arial" w:hAnsi="Arial" w:cs="Arial"/>
          <w:b/>
        </w:rPr>
      </w:pPr>
      <w:r>
        <w:rPr>
          <w:rFonts w:ascii="Arial" w:hAnsi="Arial" w:cs="Arial"/>
          <w:b/>
        </w:rPr>
        <w:t xml:space="preserve">Abstract: </w:t>
      </w:r>
    </w:p>
    <w:p w14:paraId="6C6D13F6" w14:textId="77777777" w:rsidR="00F47D17" w:rsidRDefault="00F47D17" w:rsidP="00F47D17">
      <w:r>
        <w:t>Proposal 1: In principle, RAN4 agrees that TRS configuration should be added to the following test cases. And the correction for each test case will be made by one big CR.</w:t>
      </w:r>
    </w:p>
    <w:p w14:paraId="2FA3C5C5" w14:textId="4C964784" w:rsidR="00F47D17" w:rsidRDefault="00C672A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E12BA2" w14:textId="77777777" w:rsidR="00F47D17" w:rsidRDefault="00F47D17" w:rsidP="00F47D17"/>
    <w:p w14:paraId="35538F96" w14:textId="77777777" w:rsidR="00F47D17" w:rsidRDefault="00F47D17" w:rsidP="00F47D17">
      <w:pPr>
        <w:pStyle w:val="Heading3"/>
      </w:pPr>
      <w:bookmarkStart w:id="9" w:name="_Toc54628319"/>
      <w:r>
        <w:t>4.10</w:t>
      </w:r>
      <w:r>
        <w:tab/>
        <w:t>Positioning specs maintenance (36.171, 37.171 and 38.171) [</w:t>
      </w:r>
      <w:proofErr w:type="spellStart"/>
      <w:r>
        <w:t>NR_newRAT</w:t>
      </w:r>
      <w:proofErr w:type="spellEnd"/>
      <w:r>
        <w:t>-Perf or TEI]</w:t>
      </w:r>
      <w:bookmarkEnd w:id="9"/>
    </w:p>
    <w:p w14:paraId="61B84E00" w14:textId="77777777" w:rsidR="00F47D17" w:rsidRDefault="00F47D17" w:rsidP="00F47D17"/>
    <w:p w14:paraId="54141FE1" w14:textId="77777777" w:rsidR="00F47D17" w:rsidRDefault="00F47D17" w:rsidP="00F47D17"/>
    <w:p w14:paraId="2317EA75" w14:textId="77777777" w:rsidR="00F47D17" w:rsidRDefault="00F47D17" w:rsidP="00F47D17">
      <w:pPr>
        <w:pStyle w:val="Heading2"/>
      </w:pPr>
      <w:bookmarkStart w:id="10" w:name="_Toc54628321"/>
      <w:r>
        <w:t>5</w:t>
      </w:r>
      <w:r>
        <w:tab/>
        <w:t>LTE maintenance (up to Rel15) [WI code or TEI]</w:t>
      </w:r>
      <w:bookmarkEnd w:id="10"/>
    </w:p>
    <w:p w14:paraId="0CBF7DB4" w14:textId="77777777" w:rsidR="00F47D17" w:rsidRDefault="00F47D17" w:rsidP="00F47D17">
      <w:pPr>
        <w:pStyle w:val="Heading3"/>
      </w:pPr>
      <w:bookmarkStart w:id="11" w:name="_Toc54628324"/>
      <w:r>
        <w:t>5.3</w:t>
      </w:r>
      <w:r>
        <w:tab/>
        <w:t>RRM requirements [WI code or TEI]</w:t>
      </w:r>
      <w:bookmarkEnd w:id="11"/>
    </w:p>
    <w:p w14:paraId="29460F46" w14:textId="77777777" w:rsidR="00F47D17" w:rsidRDefault="00F47D17" w:rsidP="00F47D17">
      <w:pPr>
        <w:rPr>
          <w:rFonts w:ascii="Arial" w:hAnsi="Arial" w:cs="Arial"/>
          <w:b/>
          <w:color w:val="0000FF"/>
          <w:sz w:val="24"/>
        </w:rPr>
      </w:pPr>
    </w:p>
    <w:p w14:paraId="7FC4C2B3" w14:textId="77777777" w:rsidR="00F47D17" w:rsidRDefault="00F47D17" w:rsidP="00F47D17">
      <w:r>
        <w:t>================================================================================</w:t>
      </w:r>
    </w:p>
    <w:p w14:paraId="3A6E37CD"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 xml:space="preserve">Email discussion: [97e][203] </w:t>
      </w:r>
      <w:proofErr w:type="spellStart"/>
      <w:r>
        <w:rPr>
          <w:rFonts w:ascii="Arial" w:hAnsi="Arial" w:cs="Arial"/>
          <w:b/>
          <w:color w:val="C00000"/>
          <w:sz w:val="24"/>
          <w:u w:val="single"/>
        </w:rPr>
        <w:t>LTE_RRM_maintenance</w:t>
      </w:r>
      <w:proofErr w:type="spellEnd"/>
    </w:p>
    <w:p w14:paraId="315F872B" w14:textId="77777777" w:rsidR="00F47D17" w:rsidRDefault="00F47D17" w:rsidP="00F47D17">
      <w:pPr>
        <w:rPr>
          <w:lang w:val="en-US"/>
        </w:rPr>
      </w:pPr>
    </w:p>
    <w:p w14:paraId="38D15257" w14:textId="77777777" w:rsidR="00F47D17" w:rsidRDefault="00F47D17" w:rsidP="00F47D17">
      <w:pPr>
        <w:ind w:left="720" w:hanging="720"/>
        <w:rPr>
          <w:i/>
        </w:rPr>
      </w:pPr>
      <w:r>
        <w:rPr>
          <w:rFonts w:ascii="Arial" w:hAnsi="Arial" w:cs="Arial"/>
          <w:b/>
          <w:color w:val="0000FF"/>
          <w:sz w:val="24"/>
          <w:u w:val="thick"/>
        </w:rPr>
        <w:t>R4-2017002</w:t>
      </w:r>
      <w:r>
        <w:rPr>
          <w:b/>
          <w:lang w:val="en-US" w:eastAsia="zh-CN"/>
        </w:rPr>
        <w:tab/>
      </w:r>
      <w:r>
        <w:rPr>
          <w:rFonts w:ascii="Arial" w:hAnsi="Arial" w:cs="Arial"/>
          <w:b/>
          <w:sz w:val="24"/>
        </w:rPr>
        <w:t xml:space="preserve">Email discussion summary for [97e][203] </w:t>
      </w:r>
      <w:proofErr w:type="spellStart"/>
      <w:r>
        <w:rPr>
          <w:rFonts w:ascii="Arial" w:hAnsi="Arial" w:cs="Arial"/>
          <w:b/>
          <w:sz w:val="24"/>
        </w:rPr>
        <w:t>LTE_RRM_maintenance</w:t>
      </w:r>
      <w:proofErr w:type="spellEnd"/>
      <w:r>
        <w:rPr>
          <w:rFonts w:ascii="Arial" w:hAnsi="Arial" w:cs="Arial"/>
          <w:b/>
          <w:sz w:val="24"/>
        </w:rPr>
        <w:tab/>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5150A5A7"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1DEFCD8A"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13ACE0C1" w14:textId="571A1D6C"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R4-2017273 (from R4-2017002).</w:t>
      </w:r>
    </w:p>
    <w:p w14:paraId="5D98195C" w14:textId="3A946E17" w:rsidR="00482190" w:rsidRDefault="00482190" w:rsidP="00482190">
      <w:pPr>
        <w:ind w:left="720" w:hanging="720"/>
        <w:rPr>
          <w:i/>
        </w:rPr>
      </w:pPr>
      <w:r>
        <w:rPr>
          <w:rFonts w:ascii="Arial" w:hAnsi="Arial" w:cs="Arial"/>
          <w:b/>
          <w:color w:val="0000FF"/>
          <w:sz w:val="24"/>
          <w:u w:val="thick"/>
        </w:rPr>
        <w:t>R4-2017273</w:t>
      </w:r>
      <w:r>
        <w:rPr>
          <w:b/>
          <w:lang w:val="en-US" w:eastAsia="zh-CN"/>
        </w:rPr>
        <w:tab/>
      </w:r>
      <w:r>
        <w:rPr>
          <w:rFonts w:ascii="Arial" w:hAnsi="Arial" w:cs="Arial"/>
          <w:b/>
          <w:sz w:val="24"/>
        </w:rPr>
        <w:t xml:space="preserve">Email discussion summary for [97e][203] </w:t>
      </w:r>
      <w:proofErr w:type="spellStart"/>
      <w:r>
        <w:rPr>
          <w:rFonts w:ascii="Arial" w:hAnsi="Arial" w:cs="Arial"/>
          <w:b/>
          <w:sz w:val="24"/>
        </w:rPr>
        <w:t>LTE_RRM_maintenance</w:t>
      </w:r>
      <w:proofErr w:type="spellEnd"/>
      <w:r>
        <w:rPr>
          <w:rFonts w:ascii="Arial" w:hAnsi="Arial" w:cs="Arial"/>
          <w:b/>
          <w:sz w:val="24"/>
        </w:rPr>
        <w:tab/>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2F11C706"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580CFA89" w14:textId="77777777" w:rsidR="00482190" w:rsidRDefault="00482190" w:rsidP="00482190">
      <w:pPr>
        <w:rPr>
          <w:rFonts w:ascii="Arial" w:hAnsi="Arial" w:cs="Arial"/>
          <w:b/>
          <w:lang w:val="en-US" w:eastAsia="zh-CN"/>
        </w:rPr>
      </w:pPr>
      <w:r>
        <w:rPr>
          <w:rFonts w:ascii="Arial" w:hAnsi="Arial" w:cs="Arial"/>
          <w:b/>
          <w:lang w:val="en-US" w:eastAsia="zh-CN"/>
        </w:rPr>
        <w:lastRenderedPageBreak/>
        <w:t xml:space="preserve">Discussion: </w:t>
      </w:r>
    </w:p>
    <w:p w14:paraId="04F42CF2" w14:textId="3C0159EE" w:rsidR="00482190" w:rsidRDefault="002009C5"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A3719BD" w14:textId="77777777" w:rsidR="00F47D17" w:rsidRDefault="00F47D17" w:rsidP="00F47D17">
      <w:pPr>
        <w:rPr>
          <w:lang w:val="en-US"/>
        </w:rPr>
      </w:pPr>
    </w:p>
    <w:p w14:paraId="5EE34864"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11696BE9" w14:textId="77777777" w:rsidR="00920238" w:rsidRDefault="00920238" w:rsidP="00920238">
      <w:pPr>
        <w:spacing w:after="0"/>
        <w:rPr>
          <w:u w:val="single"/>
        </w:rPr>
      </w:pPr>
    </w:p>
    <w:p w14:paraId="145D951A" w14:textId="77777777" w:rsidR="00920238" w:rsidRDefault="00920238" w:rsidP="00920238">
      <w:pPr>
        <w:spacing w:after="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4248"/>
        <w:gridCol w:w="5381"/>
      </w:tblGrid>
      <w:tr w:rsidR="00920238" w14:paraId="38232286" w14:textId="77777777" w:rsidTr="002F28A5">
        <w:tc>
          <w:tcPr>
            <w:tcW w:w="2206" w:type="pct"/>
            <w:tcBorders>
              <w:top w:val="single" w:sz="4" w:space="0" w:color="auto"/>
              <w:left w:val="single" w:sz="4" w:space="0" w:color="auto"/>
              <w:bottom w:val="single" w:sz="4" w:space="0" w:color="auto"/>
              <w:right w:val="single" w:sz="4" w:space="0" w:color="auto"/>
            </w:tcBorders>
            <w:hideMark/>
          </w:tcPr>
          <w:p w14:paraId="652DCD8D" w14:textId="77777777" w:rsidR="00920238" w:rsidRDefault="00920238"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2794" w:type="pct"/>
            <w:tcBorders>
              <w:top w:val="single" w:sz="4" w:space="0" w:color="auto"/>
              <w:left w:val="single" w:sz="4" w:space="0" w:color="auto"/>
              <w:bottom w:val="single" w:sz="4" w:space="0" w:color="auto"/>
              <w:right w:val="single" w:sz="4" w:space="0" w:color="auto"/>
            </w:tcBorders>
            <w:hideMark/>
          </w:tcPr>
          <w:p w14:paraId="29338286" w14:textId="77777777" w:rsidR="00920238" w:rsidRDefault="00920238" w:rsidP="00A240E2">
            <w:pPr>
              <w:spacing w:before="0" w:after="0" w:line="240" w:lineRule="auto"/>
              <w:rPr>
                <w:rFonts w:eastAsia="MS Mincho"/>
                <w:b/>
                <w:bCs/>
                <w:lang w:val="en-US" w:eastAsia="zh-CN"/>
              </w:rPr>
            </w:pPr>
            <w:r>
              <w:rPr>
                <w:b/>
                <w:bCs/>
                <w:lang w:val="en-US" w:eastAsia="zh-CN"/>
              </w:rPr>
              <w:t>Decision</w:t>
            </w:r>
          </w:p>
        </w:tc>
      </w:tr>
      <w:tr w:rsidR="002F28A5" w14:paraId="004ADDFB" w14:textId="77777777" w:rsidTr="002F28A5">
        <w:tc>
          <w:tcPr>
            <w:tcW w:w="2206" w:type="pct"/>
            <w:tcBorders>
              <w:top w:val="single" w:sz="4" w:space="0" w:color="auto"/>
              <w:left w:val="single" w:sz="4" w:space="0" w:color="auto"/>
              <w:bottom w:val="single" w:sz="4" w:space="0" w:color="auto"/>
              <w:right w:val="single" w:sz="4" w:space="0" w:color="auto"/>
            </w:tcBorders>
          </w:tcPr>
          <w:p w14:paraId="36F05256" w14:textId="0F168312" w:rsidR="002F28A5" w:rsidRPr="002F28A5" w:rsidRDefault="002F28A5" w:rsidP="002F28A5">
            <w:pPr>
              <w:spacing w:before="0" w:after="0" w:line="240" w:lineRule="auto"/>
              <w:textAlignment w:val="baseline"/>
              <w:rPr>
                <w:rFonts w:eastAsia="Yu Mincho"/>
                <w:lang w:eastAsia="en-US"/>
              </w:rPr>
            </w:pPr>
            <w:r w:rsidRPr="002F28A5">
              <w:rPr>
                <w:lang w:eastAsia="sv-SE"/>
              </w:rPr>
              <w:t>R4-2015879</w:t>
            </w:r>
            <w:r>
              <w:rPr>
                <w:lang w:eastAsia="sv-SE"/>
              </w:rPr>
              <w:t xml:space="preserve"> </w:t>
            </w:r>
            <w:r w:rsidRPr="002F28A5">
              <w:rPr>
                <w:rFonts w:eastAsiaTheme="minorEastAsia"/>
                <w:lang w:val="en-US" w:eastAsia="zh-CN"/>
              </w:rPr>
              <w:t>(R16 cat F CR)</w:t>
            </w:r>
          </w:p>
        </w:tc>
        <w:tc>
          <w:tcPr>
            <w:tcW w:w="2794" w:type="pct"/>
            <w:tcBorders>
              <w:top w:val="single" w:sz="4" w:space="0" w:color="auto"/>
              <w:left w:val="single" w:sz="4" w:space="0" w:color="auto"/>
              <w:bottom w:val="single" w:sz="4" w:space="0" w:color="auto"/>
              <w:right w:val="single" w:sz="4" w:space="0" w:color="auto"/>
            </w:tcBorders>
          </w:tcPr>
          <w:p w14:paraId="3C93770C" w14:textId="7CCFA410" w:rsidR="002F28A5" w:rsidRPr="002F28A5" w:rsidRDefault="00A5683B" w:rsidP="002F28A5">
            <w:pPr>
              <w:spacing w:before="0" w:after="0" w:line="240" w:lineRule="auto"/>
              <w:rPr>
                <w:rFonts w:eastAsiaTheme="minorEastAsia"/>
                <w:b/>
                <w:lang w:val="en-US" w:eastAsia="zh-CN"/>
              </w:rPr>
            </w:pPr>
            <w:r>
              <w:rPr>
                <w:lang w:val="en-US" w:eastAsia="zh-CN"/>
              </w:rPr>
              <w:t>Revised</w:t>
            </w:r>
          </w:p>
        </w:tc>
      </w:tr>
      <w:tr w:rsidR="00A5683B" w14:paraId="4ACB0F43" w14:textId="77777777" w:rsidTr="002F28A5">
        <w:trPr>
          <w:trHeight w:val="77"/>
        </w:trPr>
        <w:tc>
          <w:tcPr>
            <w:tcW w:w="2206" w:type="pct"/>
            <w:tcBorders>
              <w:top w:val="single" w:sz="4" w:space="0" w:color="auto"/>
              <w:left w:val="single" w:sz="4" w:space="0" w:color="auto"/>
              <w:bottom w:val="single" w:sz="4" w:space="0" w:color="auto"/>
              <w:right w:val="single" w:sz="4" w:space="0" w:color="auto"/>
            </w:tcBorders>
          </w:tcPr>
          <w:p w14:paraId="533298C2" w14:textId="4D060CAF" w:rsidR="00A5683B" w:rsidRPr="002F28A5" w:rsidRDefault="00A5683B" w:rsidP="00A5683B">
            <w:pPr>
              <w:spacing w:before="0" w:after="0" w:line="240" w:lineRule="auto"/>
              <w:rPr>
                <w:rFonts w:eastAsia="Yu Mincho"/>
                <w:lang w:eastAsia="en-US"/>
              </w:rPr>
            </w:pPr>
            <w:r w:rsidRPr="002F28A5">
              <w:rPr>
                <w:rFonts w:eastAsia="Times New Roman"/>
              </w:rPr>
              <w:t>R4-2015461 (R14 cat F)</w:t>
            </w:r>
          </w:p>
        </w:tc>
        <w:tc>
          <w:tcPr>
            <w:tcW w:w="2794" w:type="pct"/>
            <w:tcBorders>
              <w:top w:val="single" w:sz="4" w:space="0" w:color="auto"/>
              <w:left w:val="single" w:sz="4" w:space="0" w:color="auto"/>
              <w:bottom w:val="single" w:sz="4" w:space="0" w:color="auto"/>
              <w:right w:val="single" w:sz="4" w:space="0" w:color="auto"/>
            </w:tcBorders>
          </w:tcPr>
          <w:p w14:paraId="571B3B9E" w14:textId="5C26EBC7" w:rsidR="00A5683B" w:rsidRPr="002F28A5" w:rsidRDefault="00A5683B" w:rsidP="00A5683B">
            <w:pPr>
              <w:spacing w:before="0" w:after="0" w:line="240" w:lineRule="auto"/>
              <w:rPr>
                <w:rFonts w:eastAsiaTheme="minorEastAsia"/>
                <w:lang w:val="en-US" w:eastAsia="zh-CN"/>
              </w:rPr>
            </w:pPr>
            <w:r>
              <w:rPr>
                <w:lang w:val="en-US" w:eastAsia="zh-CN"/>
              </w:rPr>
              <w:t>Revised</w:t>
            </w:r>
          </w:p>
        </w:tc>
      </w:tr>
      <w:tr w:rsidR="002F28A5" w14:paraId="7A5B5696" w14:textId="77777777" w:rsidTr="002F28A5">
        <w:tc>
          <w:tcPr>
            <w:tcW w:w="2206" w:type="pct"/>
            <w:tcBorders>
              <w:top w:val="single" w:sz="4" w:space="0" w:color="auto"/>
              <w:left w:val="single" w:sz="4" w:space="0" w:color="auto"/>
              <w:bottom w:val="single" w:sz="4" w:space="0" w:color="auto"/>
              <w:right w:val="single" w:sz="4" w:space="0" w:color="auto"/>
            </w:tcBorders>
          </w:tcPr>
          <w:p w14:paraId="6B1568A3" w14:textId="6218E47E" w:rsidR="002F28A5" w:rsidRPr="002F28A5" w:rsidRDefault="002F28A5" w:rsidP="002F28A5">
            <w:pPr>
              <w:spacing w:before="0" w:after="0" w:line="240" w:lineRule="auto"/>
              <w:textAlignment w:val="baseline"/>
              <w:rPr>
                <w:rFonts w:eastAsia="Yu Mincho"/>
                <w:lang w:eastAsia="en-US"/>
              </w:rPr>
            </w:pPr>
            <w:r w:rsidRPr="002F28A5">
              <w:rPr>
                <w:rFonts w:eastAsia="Times New Roman"/>
              </w:rPr>
              <w:t>R4-2015462</w:t>
            </w:r>
            <w:r>
              <w:rPr>
                <w:rFonts w:eastAsia="Times New Roman"/>
              </w:rPr>
              <w:t xml:space="preserve"> </w:t>
            </w:r>
            <w:r w:rsidRPr="002F28A5">
              <w:rPr>
                <w:rFonts w:eastAsiaTheme="minorEastAsia"/>
                <w:lang w:eastAsia="zh-CN"/>
              </w:rPr>
              <w:t>(R15 shadow of R4-201541)</w:t>
            </w:r>
          </w:p>
        </w:tc>
        <w:tc>
          <w:tcPr>
            <w:tcW w:w="2794" w:type="pct"/>
            <w:tcBorders>
              <w:top w:val="single" w:sz="4" w:space="0" w:color="auto"/>
              <w:left w:val="single" w:sz="4" w:space="0" w:color="auto"/>
              <w:bottom w:val="single" w:sz="4" w:space="0" w:color="auto"/>
              <w:right w:val="single" w:sz="4" w:space="0" w:color="auto"/>
            </w:tcBorders>
          </w:tcPr>
          <w:p w14:paraId="2F5C1340" w14:textId="0FC2F647" w:rsidR="002F28A5" w:rsidRPr="002F28A5" w:rsidRDefault="002F28A5" w:rsidP="002F28A5">
            <w:pPr>
              <w:spacing w:before="0" w:after="0" w:line="240" w:lineRule="auto"/>
              <w:rPr>
                <w:rFonts w:eastAsiaTheme="minorEastAsia"/>
                <w:lang w:val="en-US" w:eastAsia="zh-CN"/>
              </w:rPr>
            </w:pPr>
            <w:r w:rsidRPr="002F28A5">
              <w:rPr>
                <w:lang w:val="en-US" w:eastAsia="zh-CN"/>
              </w:rPr>
              <w:t>Return to</w:t>
            </w:r>
          </w:p>
        </w:tc>
      </w:tr>
      <w:tr w:rsidR="002F28A5" w14:paraId="03CC67BD" w14:textId="77777777" w:rsidTr="002F28A5">
        <w:trPr>
          <w:trHeight w:val="77"/>
        </w:trPr>
        <w:tc>
          <w:tcPr>
            <w:tcW w:w="2206" w:type="pct"/>
            <w:tcBorders>
              <w:top w:val="single" w:sz="4" w:space="0" w:color="auto"/>
              <w:left w:val="single" w:sz="4" w:space="0" w:color="auto"/>
              <w:bottom w:val="single" w:sz="4" w:space="0" w:color="auto"/>
              <w:right w:val="single" w:sz="4" w:space="0" w:color="auto"/>
            </w:tcBorders>
          </w:tcPr>
          <w:p w14:paraId="1D15BE9E" w14:textId="4524D95B" w:rsidR="002F28A5" w:rsidRPr="002F28A5" w:rsidRDefault="002F28A5" w:rsidP="002F28A5">
            <w:pPr>
              <w:spacing w:before="0" w:after="0" w:line="240" w:lineRule="auto"/>
              <w:textAlignment w:val="baseline"/>
              <w:rPr>
                <w:rFonts w:eastAsia="Yu Mincho"/>
                <w:lang w:eastAsia="en-US"/>
              </w:rPr>
            </w:pPr>
            <w:r w:rsidRPr="002F28A5">
              <w:rPr>
                <w:rFonts w:eastAsia="Times New Roman"/>
              </w:rPr>
              <w:t>R4-2015463</w:t>
            </w:r>
            <w:r>
              <w:rPr>
                <w:rFonts w:eastAsia="Times New Roman"/>
              </w:rPr>
              <w:t xml:space="preserve"> </w:t>
            </w:r>
            <w:r w:rsidRPr="002F28A5">
              <w:rPr>
                <w:rFonts w:eastAsiaTheme="minorEastAsia"/>
                <w:lang w:eastAsia="zh-CN"/>
              </w:rPr>
              <w:t>(R16 shadow of R4-201541)</w:t>
            </w:r>
          </w:p>
        </w:tc>
        <w:tc>
          <w:tcPr>
            <w:tcW w:w="2794" w:type="pct"/>
            <w:tcBorders>
              <w:top w:val="single" w:sz="4" w:space="0" w:color="auto"/>
              <w:left w:val="single" w:sz="4" w:space="0" w:color="auto"/>
              <w:bottom w:val="single" w:sz="4" w:space="0" w:color="auto"/>
              <w:right w:val="single" w:sz="4" w:space="0" w:color="auto"/>
            </w:tcBorders>
          </w:tcPr>
          <w:p w14:paraId="663E6C44" w14:textId="0184A027" w:rsidR="002F28A5" w:rsidRPr="002F28A5" w:rsidRDefault="002F28A5" w:rsidP="002F28A5">
            <w:pPr>
              <w:spacing w:before="0" w:after="0" w:line="240" w:lineRule="auto"/>
              <w:rPr>
                <w:rFonts w:eastAsiaTheme="minorEastAsia"/>
                <w:lang w:val="en-US" w:eastAsia="zh-CN"/>
              </w:rPr>
            </w:pPr>
            <w:r w:rsidRPr="002F28A5">
              <w:rPr>
                <w:lang w:val="en-US" w:eastAsia="zh-CN"/>
              </w:rPr>
              <w:t>Return to</w:t>
            </w:r>
          </w:p>
        </w:tc>
      </w:tr>
      <w:tr w:rsidR="00A5683B" w14:paraId="5DE6FE24" w14:textId="77777777" w:rsidTr="002F28A5">
        <w:tc>
          <w:tcPr>
            <w:tcW w:w="2206" w:type="pct"/>
            <w:tcBorders>
              <w:top w:val="single" w:sz="4" w:space="0" w:color="auto"/>
              <w:left w:val="single" w:sz="4" w:space="0" w:color="auto"/>
              <w:bottom w:val="single" w:sz="4" w:space="0" w:color="auto"/>
              <w:right w:val="single" w:sz="4" w:space="0" w:color="auto"/>
            </w:tcBorders>
          </w:tcPr>
          <w:p w14:paraId="53B47AE0" w14:textId="5800A5E0" w:rsidR="00A5683B" w:rsidRPr="002F28A5" w:rsidRDefault="00A5683B" w:rsidP="00A5683B">
            <w:pPr>
              <w:spacing w:before="0" w:after="0" w:line="240" w:lineRule="auto"/>
              <w:rPr>
                <w:rFonts w:eastAsia="Yu Mincho"/>
                <w:lang w:eastAsia="en-US"/>
              </w:rPr>
            </w:pPr>
            <w:r w:rsidRPr="002F28A5">
              <w:rPr>
                <w:rFonts w:eastAsia="Times New Roman"/>
              </w:rPr>
              <w:t>R4-2015838 (R14 cat F)</w:t>
            </w:r>
          </w:p>
        </w:tc>
        <w:tc>
          <w:tcPr>
            <w:tcW w:w="2794" w:type="pct"/>
            <w:tcBorders>
              <w:top w:val="single" w:sz="4" w:space="0" w:color="auto"/>
              <w:left w:val="single" w:sz="4" w:space="0" w:color="auto"/>
              <w:bottom w:val="single" w:sz="4" w:space="0" w:color="auto"/>
              <w:right w:val="single" w:sz="4" w:space="0" w:color="auto"/>
            </w:tcBorders>
          </w:tcPr>
          <w:p w14:paraId="4DDACC93" w14:textId="44DBF5BB" w:rsidR="00A5683B" w:rsidRPr="002F28A5" w:rsidRDefault="00A5683B" w:rsidP="00A5683B">
            <w:pPr>
              <w:spacing w:before="0" w:after="0" w:line="240" w:lineRule="auto"/>
              <w:rPr>
                <w:rFonts w:eastAsiaTheme="minorEastAsia"/>
                <w:lang w:val="en-US" w:eastAsia="zh-CN"/>
              </w:rPr>
            </w:pPr>
            <w:r>
              <w:rPr>
                <w:lang w:val="en-US" w:eastAsia="zh-CN"/>
              </w:rPr>
              <w:t>Revised</w:t>
            </w:r>
          </w:p>
        </w:tc>
      </w:tr>
      <w:tr w:rsidR="00A5683B" w14:paraId="6B36603F" w14:textId="77777777" w:rsidTr="002F28A5">
        <w:trPr>
          <w:trHeight w:val="77"/>
        </w:trPr>
        <w:tc>
          <w:tcPr>
            <w:tcW w:w="2206" w:type="pct"/>
          </w:tcPr>
          <w:p w14:paraId="01B083A6" w14:textId="0B015450" w:rsidR="00A5683B" w:rsidRPr="002F28A5" w:rsidRDefault="00A5683B" w:rsidP="00A5683B">
            <w:pPr>
              <w:spacing w:before="0" w:after="0" w:line="240" w:lineRule="auto"/>
              <w:rPr>
                <w:rFonts w:eastAsia="Yu Mincho"/>
                <w:lang w:eastAsia="en-US"/>
              </w:rPr>
            </w:pPr>
            <w:r w:rsidRPr="002F28A5">
              <w:rPr>
                <w:rFonts w:eastAsia="Times New Roman"/>
              </w:rPr>
              <w:t>R4-2015839 (R15 cat F)</w:t>
            </w:r>
          </w:p>
        </w:tc>
        <w:tc>
          <w:tcPr>
            <w:tcW w:w="2794" w:type="pct"/>
          </w:tcPr>
          <w:p w14:paraId="6BB71F3D" w14:textId="53ECFD52" w:rsidR="00A5683B" w:rsidRPr="002F28A5" w:rsidRDefault="00A5683B" w:rsidP="00A5683B">
            <w:pPr>
              <w:spacing w:before="0" w:after="0" w:line="240" w:lineRule="auto"/>
              <w:rPr>
                <w:rFonts w:eastAsiaTheme="minorEastAsia"/>
                <w:lang w:val="en-US" w:eastAsia="zh-CN"/>
              </w:rPr>
            </w:pPr>
            <w:r>
              <w:rPr>
                <w:lang w:val="en-US" w:eastAsia="zh-CN"/>
              </w:rPr>
              <w:t>Revised</w:t>
            </w:r>
          </w:p>
        </w:tc>
      </w:tr>
      <w:tr w:rsidR="002F28A5" w14:paraId="700D6B59" w14:textId="77777777" w:rsidTr="002F28A5">
        <w:tc>
          <w:tcPr>
            <w:tcW w:w="2206" w:type="pct"/>
          </w:tcPr>
          <w:p w14:paraId="20172FD3" w14:textId="66C45543" w:rsidR="002F28A5" w:rsidRPr="002F28A5" w:rsidRDefault="002F28A5" w:rsidP="002F28A5">
            <w:pPr>
              <w:spacing w:before="0" w:after="0" w:line="240" w:lineRule="auto"/>
              <w:rPr>
                <w:rFonts w:eastAsia="Yu Mincho"/>
                <w:lang w:eastAsia="en-US"/>
              </w:rPr>
            </w:pPr>
            <w:r w:rsidRPr="002F28A5">
              <w:rPr>
                <w:rFonts w:eastAsia="Times New Roman"/>
              </w:rPr>
              <w:t>R4-2015840 (R16 shadow of R4-2015839)</w:t>
            </w:r>
          </w:p>
        </w:tc>
        <w:tc>
          <w:tcPr>
            <w:tcW w:w="2794" w:type="pct"/>
          </w:tcPr>
          <w:p w14:paraId="34926A86" w14:textId="1507D7FD" w:rsidR="002F28A5" w:rsidRPr="002F28A5" w:rsidRDefault="002F28A5" w:rsidP="002F28A5">
            <w:pPr>
              <w:spacing w:before="0" w:after="0" w:line="240" w:lineRule="auto"/>
              <w:rPr>
                <w:rFonts w:eastAsiaTheme="minorEastAsia"/>
                <w:lang w:val="en-US" w:eastAsia="zh-CN"/>
              </w:rPr>
            </w:pPr>
            <w:r w:rsidRPr="002F28A5">
              <w:rPr>
                <w:lang w:val="en-US" w:eastAsia="zh-CN"/>
              </w:rPr>
              <w:t>Return to</w:t>
            </w:r>
          </w:p>
        </w:tc>
      </w:tr>
      <w:tr w:rsidR="002F28A5" w14:paraId="7513B300" w14:textId="77777777" w:rsidTr="002F28A5">
        <w:tc>
          <w:tcPr>
            <w:tcW w:w="2206" w:type="pct"/>
          </w:tcPr>
          <w:p w14:paraId="22CA7C24" w14:textId="68F5C6EB" w:rsidR="002F28A5" w:rsidRPr="002F28A5" w:rsidRDefault="002F28A5" w:rsidP="002F28A5">
            <w:pPr>
              <w:spacing w:before="0" w:after="0" w:line="240" w:lineRule="auto"/>
              <w:rPr>
                <w:rFonts w:eastAsia="Yu Mincho"/>
                <w:lang w:eastAsia="en-US"/>
              </w:rPr>
            </w:pPr>
            <w:r w:rsidRPr="002F28A5">
              <w:rPr>
                <w:rFonts w:eastAsia="Times New Roman"/>
              </w:rPr>
              <w:t>R4-2016012 (Rel15 cat F)</w:t>
            </w:r>
          </w:p>
        </w:tc>
        <w:tc>
          <w:tcPr>
            <w:tcW w:w="2794" w:type="pct"/>
          </w:tcPr>
          <w:p w14:paraId="4D0933C4" w14:textId="0B8E61E2" w:rsidR="002F28A5" w:rsidRPr="002F28A5" w:rsidRDefault="00A5683B" w:rsidP="002F28A5">
            <w:pPr>
              <w:spacing w:before="0" w:after="0" w:line="240" w:lineRule="auto"/>
              <w:rPr>
                <w:rFonts w:eastAsiaTheme="minorEastAsia"/>
                <w:b/>
                <w:lang w:val="en-US" w:eastAsia="zh-CN"/>
              </w:rPr>
            </w:pPr>
            <w:r>
              <w:rPr>
                <w:lang w:val="en-US" w:eastAsia="zh-CN"/>
              </w:rPr>
              <w:t>Agreed</w:t>
            </w:r>
          </w:p>
        </w:tc>
      </w:tr>
      <w:tr w:rsidR="00A5683B" w14:paraId="1CCB1089" w14:textId="77777777" w:rsidTr="002F28A5">
        <w:trPr>
          <w:trHeight w:val="77"/>
        </w:trPr>
        <w:tc>
          <w:tcPr>
            <w:tcW w:w="2206" w:type="pct"/>
          </w:tcPr>
          <w:p w14:paraId="0FC70E2D" w14:textId="3A1CA865" w:rsidR="00A5683B" w:rsidRPr="002F28A5" w:rsidRDefault="00A5683B" w:rsidP="00A5683B">
            <w:pPr>
              <w:spacing w:before="0" w:after="0" w:line="240" w:lineRule="auto"/>
              <w:rPr>
                <w:rFonts w:eastAsia="Yu Mincho"/>
                <w:lang w:eastAsia="en-US"/>
              </w:rPr>
            </w:pPr>
            <w:r w:rsidRPr="002F28A5">
              <w:rPr>
                <w:rFonts w:eastAsia="Times New Roman"/>
              </w:rPr>
              <w:t>R4-2016013 (R16 shadow of R4-2016012</w:t>
            </w:r>
          </w:p>
        </w:tc>
        <w:tc>
          <w:tcPr>
            <w:tcW w:w="2794" w:type="pct"/>
          </w:tcPr>
          <w:p w14:paraId="62777B89" w14:textId="24ED5B18" w:rsidR="00A5683B" w:rsidRPr="002F28A5" w:rsidRDefault="00A5683B" w:rsidP="00A5683B">
            <w:pPr>
              <w:spacing w:before="0" w:after="0" w:line="240" w:lineRule="auto"/>
              <w:rPr>
                <w:rFonts w:eastAsiaTheme="minorEastAsia"/>
                <w:lang w:val="en-US" w:eastAsia="zh-CN"/>
              </w:rPr>
            </w:pPr>
            <w:r>
              <w:rPr>
                <w:lang w:val="en-US" w:eastAsia="zh-CN"/>
              </w:rPr>
              <w:t>Agreed</w:t>
            </w:r>
          </w:p>
        </w:tc>
      </w:tr>
      <w:tr w:rsidR="00A5683B" w14:paraId="08661E73" w14:textId="77777777" w:rsidTr="002F28A5">
        <w:tc>
          <w:tcPr>
            <w:tcW w:w="2206" w:type="pct"/>
          </w:tcPr>
          <w:p w14:paraId="35462279" w14:textId="39E2E21C" w:rsidR="00A5683B" w:rsidRPr="002F28A5" w:rsidRDefault="00A5683B" w:rsidP="00A5683B">
            <w:pPr>
              <w:spacing w:before="0" w:after="0" w:line="240" w:lineRule="auto"/>
              <w:rPr>
                <w:rFonts w:eastAsia="Yu Mincho"/>
                <w:lang w:eastAsia="en-US"/>
              </w:rPr>
            </w:pPr>
            <w:r w:rsidRPr="002F28A5">
              <w:rPr>
                <w:rFonts w:eastAsia="Times New Roman"/>
              </w:rPr>
              <w:t>R4-2016548 (R13 cat F)</w:t>
            </w:r>
          </w:p>
        </w:tc>
        <w:tc>
          <w:tcPr>
            <w:tcW w:w="2794" w:type="pct"/>
          </w:tcPr>
          <w:p w14:paraId="5EA55977" w14:textId="405CA3B9" w:rsidR="00A5683B" w:rsidRPr="002F28A5" w:rsidRDefault="00A5683B" w:rsidP="00A5683B">
            <w:pPr>
              <w:spacing w:before="0" w:after="0" w:line="240" w:lineRule="auto"/>
              <w:rPr>
                <w:rFonts w:eastAsiaTheme="minorEastAsia"/>
                <w:lang w:val="en-US" w:eastAsia="zh-CN"/>
              </w:rPr>
            </w:pPr>
            <w:r>
              <w:rPr>
                <w:lang w:val="en-US" w:eastAsia="zh-CN"/>
              </w:rPr>
              <w:t>Revised</w:t>
            </w:r>
          </w:p>
        </w:tc>
      </w:tr>
      <w:tr w:rsidR="002F28A5" w14:paraId="6F1DA753" w14:textId="77777777" w:rsidTr="002F28A5">
        <w:trPr>
          <w:trHeight w:val="77"/>
        </w:trPr>
        <w:tc>
          <w:tcPr>
            <w:tcW w:w="2206" w:type="pct"/>
          </w:tcPr>
          <w:p w14:paraId="50AACAB0" w14:textId="06CDF7C1" w:rsidR="002F28A5" w:rsidRPr="002F28A5" w:rsidRDefault="002F28A5" w:rsidP="002F28A5">
            <w:pPr>
              <w:spacing w:before="0" w:after="0" w:line="240" w:lineRule="auto"/>
              <w:rPr>
                <w:rFonts w:eastAsia="Yu Mincho"/>
                <w:lang w:eastAsia="en-US"/>
              </w:rPr>
            </w:pPr>
            <w:r w:rsidRPr="002F28A5">
              <w:rPr>
                <w:rFonts w:eastAsia="Times New Roman"/>
              </w:rPr>
              <w:t>R4-2016549 (R14 shadow of R4-2016548)</w:t>
            </w:r>
          </w:p>
        </w:tc>
        <w:tc>
          <w:tcPr>
            <w:tcW w:w="2794" w:type="pct"/>
          </w:tcPr>
          <w:p w14:paraId="432EA285" w14:textId="26A64F80" w:rsidR="002F28A5" w:rsidRPr="002F28A5" w:rsidRDefault="002F28A5" w:rsidP="002F28A5">
            <w:pPr>
              <w:spacing w:before="0" w:after="0" w:line="240" w:lineRule="auto"/>
              <w:rPr>
                <w:rFonts w:eastAsiaTheme="minorEastAsia"/>
                <w:lang w:val="en-US" w:eastAsia="zh-CN"/>
              </w:rPr>
            </w:pPr>
            <w:r w:rsidRPr="002F28A5">
              <w:rPr>
                <w:lang w:val="en-US" w:eastAsia="zh-CN"/>
              </w:rPr>
              <w:t>Return to</w:t>
            </w:r>
          </w:p>
        </w:tc>
      </w:tr>
      <w:tr w:rsidR="002F28A5" w14:paraId="12FD243F" w14:textId="77777777" w:rsidTr="002F28A5">
        <w:tc>
          <w:tcPr>
            <w:tcW w:w="2206" w:type="pct"/>
          </w:tcPr>
          <w:p w14:paraId="5FA90147" w14:textId="5544B7AB" w:rsidR="002F28A5" w:rsidRPr="002F28A5" w:rsidRDefault="002F28A5" w:rsidP="002F28A5">
            <w:pPr>
              <w:spacing w:before="0" w:after="0" w:line="240" w:lineRule="auto"/>
              <w:rPr>
                <w:rFonts w:eastAsia="Yu Mincho"/>
                <w:lang w:eastAsia="en-US"/>
              </w:rPr>
            </w:pPr>
            <w:r w:rsidRPr="002F28A5">
              <w:rPr>
                <w:rFonts w:eastAsia="Times New Roman"/>
              </w:rPr>
              <w:t>R4-2016550 (R15 shadow of R4-2016548)</w:t>
            </w:r>
          </w:p>
        </w:tc>
        <w:tc>
          <w:tcPr>
            <w:tcW w:w="2794" w:type="pct"/>
          </w:tcPr>
          <w:p w14:paraId="71A2F0CF" w14:textId="4846F09D" w:rsidR="002F28A5" w:rsidRPr="002F28A5" w:rsidRDefault="002F28A5" w:rsidP="002F28A5">
            <w:pPr>
              <w:spacing w:before="0" w:after="0" w:line="240" w:lineRule="auto"/>
              <w:rPr>
                <w:rFonts w:eastAsiaTheme="minorEastAsia"/>
                <w:lang w:val="en-US" w:eastAsia="zh-CN"/>
              </w:rPr>
            </w:pPr>
            <w:r w:rsidRPr="002F28A5">
              <w:rPr>
                <w:lang w:val="en-US" w:eastAsia="zh-CN"/>
              </w:rPr>
              <w:t>Return to</w:t>
            </w:r>
          </w:p>
        </w:tc>
      </w:tr>
      <w:tr w:rsidR="002F28A5" w14:paraId="4805D3F6" w14:textId="77777777" w:rsidTr="002F28A5">
        <w:trPr>
          <w:trHeight w:val="77"/>
        </w:trPr>
        <w:tc>
          <w:tcPr>
            <w:tcW w:w="2206" w:type="pct"/>
          </w:tcPr>
          <w:p w14:paraId="14643FDC" w14:textId="64899A8A" w:rsidR="002F28A5" w:rsidRPr="002F28A5" w:rsidRDefault="002F28A5" w:rsidP="002F28A5">
            <w:pPr>
              <w:spacing w:before="0" w:after="0" w:line="240" w:lineRule="auto"/>
              <w:rPr>
                <w:rFonts w:eastAsia="Yu Mincho"/>
                <w:lang w:eastAsia="en-US"/>
              </w:rPr>
            </w:pPr>
            <w:r w:rsidRPr="002F28A5">
              <w:rPr>
                <w:rFonts w:eastAsia="Times New Roman"/>
              </w:rPr>
              <w:t>R4-2016551 (R16 shadow of R4-2016548)</w:t>
            </w:r>
          </w:p>
        </w:tc>
        <w:tc>
          <w:tcPr>
            <w:tcW w:w="2794" w:type="pct"/>
          </w:tcPr>
          <w:p w14:paraId="64F28C86" w14:textId="0DFA825E" w:rsidR="002F28A5" w:rsidRPr="002F28A5" w:rsidRDefault="002F28A5" w:rsidP="002F28A5">
            <w:pPr>
              <w:spacing w:before="0" w:after="0" w:line="240" w:lineRule="auto"/>
              <w:rPr>
                <w:rFonts w:eastAsiaTheme="minorEastAsia"/>
                <w:lang w:val="en-US" w:eastAsia="zh-CN"/>
              </w:rPr>
            </w:pPr>
            <w:r w:rsidRPr="002F28A5">
              <w:rPr>
                <w:lang w:val="en-US" w:eastAsia="zh-CN"/>
              </w:rPr>
              <w:t>Return to</w:t>
            </w:r>
          </w:p>
        </w:tc>
      </w:tr>
    </w:tbl>
    <w:p w14:paraId="4DDC18E9" w14:textId="77777777" w:rsidR="00920238" w:rsidRDefault="00920238" w:rsidP="00920238">
      <w:pPr>
        <w:spacing w:after="0"/>
        <w:rPr>
          <w:b/>
          <w:bCs/>
          <w:u w:val="single"/>
        </w:rPr>
      </w:pPr>
    </w:p>
    <w:p w14:paraId="0680452B" w14:textId="77777777" w:rsidR="00920238" w:rsidRDefault="00920238" w:rsidP="00F47D17">
      <w:pPr>
        <w:rPr>
          <w:lang w:val="en-US"/>
        </w:rPr>
      </w:pPr>
    </w:p>
    <w:p w14:paraId="1D6C8851"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6EA44323" w14:textId="77777777" w:rsidR="002009C5" w:rsidRDefault="002009C5" w:rsidP="002009C5">
      <w:pPr>
        <w:spacing w:after="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4248"/>
        <w:gridCol w:w="5381"/>
      </w:tblGrid>
      <w:tr w:rsidR="002009C5" w14:paraId="413064CF" w14:textId="77777777" w:rsidTr="00A0254B">
        <w:tc>
          <w:tcPr>
            <w:tcW w:w="2206" w:type="pct"/>
            <w:tcBorders>
              <w:top w:val="single" w:sz="4" w:space="0" w:color="auto"/>
              <w:left w:val="single" w:sz="4" w:space="0" w:color="auto"/>
              <w:bottom w:val="single" w:sz="4" w:space="0" w:color="auto"/>
              <w:right w:val="single" w:sz="4" w:space="0" w:color="auto"/>
            </w:tcBorders>
            <w:hideMark/>
          </w:tcPr>
          <w:p w14:paraId="2EB08309" w14:textId="77777777" w:rsidR="002009C5" w:rsidRDefault="002009C5"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2794" w:type="pct"/>
            <w:tcBorders>
              <w:top w:val="single" w:sz="4" w:space="0" w:color="auto"/>
              <w:left w:val="single" w:sz="4" w:space="0" w:color="auto"/>
              <w:bottom w:val="single" w:sz="4" w:space="0" w:color="auto"/>
              <w:right w:val="single" w:sz="4" w:space="0" w:color="auto"/>
            </w:tcBorders>
            <w:hideMark/>
          </w:tcPr>
          <w:p w14:paraId="449FCAB5" w14:textId="77777777" w:rsidR="002009C5" w:rsidRDefault="002009C5" w:rsidP="00A0254B">
            <w:pPr>
              <w:spacing w:before="0" w:after="0" w:line="240" w:lineRule="auto"/>
              <w:rPr>
                <w:rFonts w:eastAsia="MS Mincho"/>
                <w:b/>
                <w:bCs/>
                <w:lang w:val="en-US" w:eastAsia="zh-CN"/>
              </w:rPr>
            </w:pPr>
            <w:r>
              <w:rPr>
                <w:b/>
                <w:bCs/>
                <w:lang w:val="en-US" w:eastAsia="zh-CN"/>
              </w:rPr>
              <w:t>Decision</w:t>
            </w:r>
          </w:p>
        </w:tc>
      </w:tr>
      <w:tr w:rsidR="00A178D8" w14:paraId="17A04E83" w14:textId="77777777" w:rsidTr="00A178D8">
        <w:tc>
          <w:tcPr>
            <w:tcW w:w="2206" w:type="pct"/>
            <w:tcBorders>
              <w:top w:val="single" w:sz="4" w:space="0" w:color="auto"/>
              <w:left w:val="single" w:sz="4" w:space="0" w:color="auto"/>
              <w:bottom w:val="single" w:sz="4" w:space="0" w:color="auto"/>
              <w:right w:val="single" w:sz="4" w:space="0" w:color="auto"/>
            </w:tcBorders>
          </w:tcPr>
          <w:p w14:paraId="789837FB" w14:textId="3F382564" w:rsidR="00A178D8" w:rsidRPr="00A178D8" w:rsidRDefault="00A178D8" w:rsidP="00A178D8">
            <w:pPr>
              <w:spacing w:before="0" w:after="0" w:line="240" w:lineRule="auto"/>
              <w:jc w:val="left"/>
              <w:rPr>
                <w:rFonts w:eastAsia="Times New Roman"/>
              </w:rPr>
            </w:pPr>
            <w:r w:rsidRPr="00A178D8">
              <w:rPr>
                <w:rFonts w:eastAsia="Times New Roman"/>
              </w:rPr>
              <w:t xml:space="preserve">R4-2017062 </w:t>
            </w:r>
          </w:p>
        </w:tc>
        <w:tc>
          <w:tcPr>
            <w:tcW w:w="2794" w:type="pct"/>
            <w:tcBorders>
              <w:top w:val="single" w:sz="4" w:space="0" w:color="auto"/>
              <w:left w:val="single" w:sz="4" w:space="0" w:color="auto"/>
              <w:bottom w:val="single" w:sz="4" w:space="0" w:color="auto"/>
              <w:right w:val="single" w:sz="4" w:space="0" w:color="auto"/>
            </w:tcBorders>
          </w:tcPr>
          <w:p w14:paraId="02A88FC6" w14:textId="46DA8686" w:rsidR="00A178D8" w:rsidRPr="00A178D8" w:rsidRDefault="009C0C16" w:rsidP="00A178D8">
            <w:pPr>
              <w:spacing w:before="0" w:after="0" w:line="240" w:lineRule="auto"/>
              <w:jc w:val="left"/>
              <w:rPr>
                <w:rFonts w:eastAsia="Times New Roman"/>
              </w:rPr>
            </w:pPr>
            <w:r>
              <w:rPr>
                <w:rFonts w:eastAsia="Times New Roman"/>
              </w:rPr>
              <w:t>Agreed</w:t>
            </w:r>
          </w:p>
        </w:tc>
      </w:tr>
      <w:tr w:rsidR="009C0C16" w14:paraId="305A4563" w14:textId="77777777" w:rsidTr="00A178D8">
        <w:trPr>
          <w:trHeight w:val="77"/>
        </w:trPr>
        <w:tc>
          <w:tcPr>
            <w:tcW w:w="2206" w:type="pct"/>
            <w:tcBorders>
              <w:top w:val="single" w:sz="4" w:space="0" w:color="auto"/>
              <w:left w:val="single" w:sz="4" w:space="0" w:color="auto"/>
              <w:bottom w:val="single" w:sz="4" w:space="0" w:color="auto"/>
              <w:right w:val="single" w:sz="4" w:space="0" w:color="auto"/>
            </w:tcBorders>
          </w:tcPr>
          <w:p w14:paraId="7BF0B82D" w14:textId="3BAB8C75" w:rsidR="009C0C16" w:rsidRPr="00A178D8" w:rsidRDefault="009C0C16" w:rsidP="009C0C16">
            <w:pPr>
              <w:spacing w:before="0" w:after="0" w:line="240" w:lineRule="auto"/>
              <w:jc w:val="left"/>
              <w:rPr>
                <w:rFonts w:eastAsia="Times New Roman"/>
              </w:rPr>
            </w:pPr>
            <w:r w:rsidRPr="00A178D8">
              <w:rPr>
                <w:rFonts w:eastAsia="Times New Roman"/>
              </w:rPr>
              <w:t xml:space="preserve">R4-2017063 </w:t>
            </w:r>
          </w:p>
        </w:tc>
        <w:tc>
          <w:tcPr>
            <w:tcW w:w="2794" w:type="pct"/>
            <w:tcBorders>
              <w:top w:val="single" w:sz="4" w:space="0" w:color="auto"/>
              <w:left w:val="single" w:sz="4" w:space="0" w:color="auto"/>
              <w:bottom w:val="single" w:sz="4" w:space="0" w:color="auto"/>
              <w:right w:val="single" w:sz="4" w:space="0" w:color="auto"/>
            </w:tcBorders>
          </w:tcPr>
          <w:p w14:paraId="5CD69D38" w14:textId="75FB4284" w:rsidR="009C0C16" w:rsidRPr="00A178D8" w:rsidRDefault="009C0C16" w:rsidP="009C0C16">
            <w:pPr>
              <w:spacing w:before="0" w:after="0" w:line="240" w:lineRule="auto"/>
              <w:jc w:val="left"/>
              <w:rPr>
                <w:rFonts w:eastAsia="Times New Roman"/>
              </w:rPr>
            </w:pPr>
            <w:r w:rsidRPr="001F3120">
              <w:rPr>
                <w:rFonts w:eastAsia="Times New Roman"/>
              </w:rPr>
              <w:t>Agreed</w:t>
            </w:r>
          </w:p>
        </w:tc>
      </w:tr>
      <w:tr w:rsidR="009C0C16" w14:paraId="6022D2A6" w14:textId="77777777" w:rsidTr="00A178D8">
        <w:tc>
          <w:tcPr>
            <w:tcW w:w="2206" w:type="pct"/>
            <w:tcBorders>
              <w:top w:val="single" w:sz="4" w:space="0" w:color="auto"/>
              <w:left w:val="single" w:sz="4" w:space="0" w:color="auto"/>
              <w:bottom w:val="single" w:sz="4" w:space="0" w:color="auto"/>
              <w:right w:val="single" w:sz="4" w:space="0" w:color="auto"/>
            </w:tcBorders>
          </w:tcPr>
          <w:p w14:paraId="1224AADA" w14:textId="6E8D525E" w:rsidR="009C0C16" w:rsidRPr="00A178D8" w:rsidRDefault="009C0C16" w:rsidP="009C0C16">
            <w:pPr>
              <w:spacing w:before="0" w:after="0" w:line="240" w:lineRule="auto"/>
              <w:jc w:val="left"/>
              <w:rPr>
                <w:rFonts w:eastAsia="Times New Roman"/>
              </w:rPr>
            </w:pPr>
            <w:r w:rsidRPr="00A178D8">
              <w:rPr>
                <w:rFonts w:eastAsia="Times New Roman"/>
              </w:rPr>
              <w:t>R4-2015462</w:t>
            </w:r>
          </w:p>
        </w:tc>
        <w:tc>
          <w:tcPr>
            <w:tcW w:w="2794" w:type="pct"/>
            <w:tcBorders>
              <w:top w:val="single" w:sz="4" w:space="0" w:color="auto"/>
              <w:left w:val="single" w:sz="4" w:space="0" w:color="auto"/>
              <w:bottom w:val="single" w:sz="4" w:space="0" w:color="auto"/>
              <w:right w:val="single" w:sz="4" w:space="0" w:color="auto"/>
            </w:tcBorders>
          </w:tcPr>
          <w:p w14:paraId="23BB3667" w14:textId="3524D96A" w:rsidR="009C0C16" w:rsidRPr="00A178D8" w:rsidRDefault="009C0C16" w:rsidP="009C0C16">
            <w:pPr>
              <w:spacing w:before="0" w:after="0" w:line="240" w:lineRule="auto"/>
              <w:jc w:val="left"/>
              <w:rPr>
                <w:rFonts w:eastAsia="Times New Roman"/>
              </w:rPr>
            </w:pPr>
            <w:r w:rsidRPr="001F3120">
              <w:rPr>
                <w:rFonts w:eastAsia="Times New Roman"/>
              </w:rPr>
              <w:t>Agreed</w:t>
            </w:r>
          </w:p>
        </w:tc>
      </w:tr>
      <w:tr w:rsidR="009C0C16" w14:paraId="23F32821" w14:textId="77777777" w:rsidTr="00A178D8">
        <w:trPr>
          <w:trHeight w:val="77"/>
        </w:trPr>
        <w:tc>
          <w:tcPr>
            <w:tcW w:w="2206" w:type="pct"/>
            <w:tcBorders>
              <w:top w:val="single" w:sz="4" w:space="0" w:color="auto"/>
              <w:left w:val="single" w:sz="4" w:space="0" w:color="auto"/>
              <w:bottom w:val="single" w:sz="4" w:space="0" w:color="auto"/>
              <w:right w:val="single" w:sz="4" w:space="0" w:color="auto"/>
            </w:tcBorders>
          </w:tcPr>
          <w:p w14:paraId="32F82437" w14:textId="2E025632" w:rsidR="009C0C16" w:rsidRPr="00A178D8" w:rsidRDefault="009C0C16" w:rsidP="009C0C16">
            <w:pPr>
              <w:spacing w:before="0" w:after="0" w:line="240" w:lineRule="auto"/>
              <w:jc w:val="left"/>
              <w:rPr>
                <w:rFonts w:eastAsia="Times New Roman"/>
              </w:rPr>
            </w:pPr>
            <w:r w:rsidRPr="00A178D8">
              <w:rPr>
                <w:rFonts w:eastAsia="Times New Roman"/>
              </w:rPr>
              <w:t>R4-2015463</w:t>
            </w:r>
          </w:p>
        </w:tc>
        <w:tc>
          <w:tcPr>
            <w:tcW w:w="2794" w:type="pct"/>
            <w:tcBorders>
              <w:top w:val="single" w:sz="4" w:space="0" w:color="auto"/>
              <w:left w:val="single" w:sz="4" w:space="0" w:color="auto"/>
              <w:bottom w:val="single" w:sz="4" w:space="0" w:color="auto"/>
              <w:right w:val="single" w:sz="4" w:space="0" w:color="auto"/>
            </w:tcBorders>
          </w:tcPr>
          <w:p w14:paraId="749219C2" w14:textId="097124BB" w:rsidR="009C0C16" w:rsidRPr="00A178D8" w:rsidRDefault="009C0C16" w:rsidP="009C0C16">
            <w:pPr>
              <w:spacing w:before="0" w:after="0" w:line="240" w:lineRule="auto"/>
              <w:jc w:val="left"/>
              <w:rPr>
                <w:rFonts w:eastAsia="Times New Roman"/>
              </w:rPr>
            </w:pPr>
            <w:r w:rsidRPr="001F3120">
              <w:rPr>
                <w:rFonts w:eastAsia="Times New Roman"/>
              </w:rPr>
              <w:t>Agreed</w:t>
            </w:r>
          </w:p>
        </w:tc>
      </w:tr>
      <w:tr w:rsidR="00A178D8" w14:paraId="5F673D1B" w14:textId="77777777" w:rsidTr="00A178D8">
        <w:tc>
          <w:tcPr>
            <w:tcW w:w="2206" w:type="pct"/>
            <w:tcBorders>
              <w:top w:val="single" w:sz="4" w:space="0" w:color="auto"/>
              <w:left w:val="single" w:sz="4" w:space="0" w:color="auto"/>
              <w:bottom w:val="single" w:sz="4" w:space="0" w:color="auto"/>
              <w:right w:val="single" w:sz="4" w:space="0" w:color="auto"/>
            </w:tcBorders>
          </w:tcPr>
          <w:p w14:paraId="42574F2F" w14:textId="2AB18E10" w:rsidR="00A178D8" w:rsidRPr="00A178D8" w:rsidRDefault="00A178D8" w:rsidP="00A178D8">
            <w:pPr>
              <w:spacing w:before="0" w:after="0" w:line="240" w:lineRule="auto"/>
              <w:jc w:val="left"/>
              <w:rPr>
                <w:rFonts w:eastAsia="Times New Roman"/>
              </w:rPr>
            </w:pPr>
            <w:r w:rsidRPr="00A178D8">
              <w:rPr>
                <w:rFonts w:eastAsia="Times New Roman"/>
              </w:rPr>
              <w:t>R4-2017064 </w:t>
            </w:r>
          </w:p>
        </w:tc>
        <w:tc>
          <w:tcPr>
            <w:tcW w:w="2794" w:type="pct"/>
            <w:tcBorders>
              <w:top w:val="single" w:sz="4" w:space="0" w:color="auto"/>
              <w:left w:val="single" w:sz="4" w:space="0" w:color="auto"/>
              <w:bottom w:val="single" w:sz="4" w:space="0" w:color="auto"/>
              <w:right w:val="single" w:sz="4" w:space="0" w:color="auto"/>
            </w:tcBorders>
          </w:tcPr>
          <w:p w14:paraId="2A8585B5" w14:textId="111EC639" w:rsidR="00A178D8" w:rsidRPr="00A178D8" w:rsidRDefault="009C0C16" w:rsidP="00A178D8">
            <w:pPr>
              <w:spacing w:before="0" w:after="0" w:line="240" w:lineRule="auto"/>
              <w:jc w:val="left"/>
              <w:rPr>
                <w:rFonts w:eastAsia="Times New Roman"/>
              </w:rPr>
            </w:pPr>
            <w:r>
              <w:rPr>
                <w:rFonts w:eastAsia="Times New Roman"/>
              </w:rPr>
              <w:t>Postponed</w:t>
            </w:r>
          </w:p>
        </w:tc>
      </w:tr>
      <w:tr w:rsidR="00A178D8" w14:paraId="2F180C13" w14:textId="77777777" w:rsidTr="00A178D8">
        <w:trPr>
          <w:trHeight w:val="77"/>
        </w:trPr>
        <w:tc>
          <w:tcPr>
            <w:tcW w:w="2206" w:type="pct"/>
          </w:tcPr>
          <w:p w14:paraId="16A0122C" w14:textId="2A3E861B" w:rsidR="00A178D8" w:rsidRPr="00A178D8" w:rsidRDefault="00A178D8" w:rsidP="00A178D8">
            <w:pPr>
              <w:spacing w:before="0" w:after="0" w:line="240" w:lineRule="auto"/>
              <w:jc w:val="left"/>
              <w:rPr>
                <w:rFonts w:eastAsia="Times New Roman"/>
              </w:rPr>
            </w:pPr>
            <w:r w:rsidRPr="00A178D8">
              <w:rPr>
                <w:rFonts w:eastAsia="Times New Roman"/>
              </w:rPr>
              <w:t xml:space="preserve">R4-2017065 </w:t>
            </w:r>
          </w:p>
        </w:tc>
        <w:tc>
          <w:tcPr>
            <w:tcW w:w="2794" w:type="pct"/>
          </w:tcPr>
          <w:p w14:paraId="15E5E1E7" w14:textId="4DAAD3D6" w:rsidR="00A178D8" w:rsidRPr="00A178D8" w:rsidRDefault="009C0C16" w:rsidP="00A178D8">
            <w:pPr>
              <w:spacing w:before="0" w:after="0" w:line="240" w:lineRule="auto"/>
              <w:jc w:val="left"/>
              <w:rPr>
                <w:rFonts w:eastAsia="Times New Roman"/>
              </w:rPr>
            </w:pPr>
            <w:r>
              <w:rPr>
                <w:rFonts w:eastAsia="Times New Roman"/>
              </w:rPr>
              <w:t>Postponed</w:t>
            </w:r>
          </w:p>
        </w:tc>
      </w:tr>
      <w:tr w:rsidR="00A178D8" w14:paraId="3FE5B54A" w14:textId="77777777" w:rsidTr="00A178D8">
        <w:tc>
          <w:tcPr>
            <w:tcW w:w="2206" w:type="pct"/>
          </w:tcPr>
          <w:p w14:paraId="4893EE5F" w14:textId="08B3DF46" w:rsidR="00A178D8" w:rsidRPr="00A178D8" w:rsidRDefault="00A178D8" w:rsidP="00A178D8">
            <w:pPr>
              <w:spacing w:before="0" w:after="0" w:line="240" w:lineRule="auto"/>
              <w:jc w:val="left"/>
              <w:rPr>
                <w:rFonts w:eastAsia="Times New Roman"/>
              </w:rPr>
            </w:pPr>
            <w:r w:rsidRPr="00A178D8">
              <w:rPr>
                <w:rFonts w:eastAsia="Times New Roman"/>
              </w:rPr>
              <w:t>R4-2015840</w:t>
            </w:r>
          </w:p>
        </w:tc>
        <w:tc>
          <w:tcPr>
            <w:tcW w:w="2794" w:type="pct"/>
          </w:tcPr>
          <w:p w14:paraId="6E2C9890" w14:textId="24F7B1AB" w:rsidR="00A178D8" w:rsidRPr="00A178D8" w:rsidRDefault="00A178D8" w:rsidP="00A178D8">
            <w:pPr>
              <w:spacing w:before="0" w:after="0" w:line="240" w:lineRule="auto"/>
              <w:jc w:val="left"/>
              <w:rPr>
                <w:rFonts w:eastAsia="Times New Roman"/>
              </w:rPr>
            </w:pPr>
            <w:r w:rsidRPr="00A178D8">
              <w:rPr>
                <w:rFonts w:eastAsia="Times New Roman"/>
              </w:rPr>
              <w:t>Withdrawn</w:t>
            </w:r>
          </w:p>
        </w:tc>
      </w:tr>
      <w:tr w:rsidR="009C0C16" w14:paraId="4E1AA536" w14:textId="77777777" w:rsidTr="00A178D8">
        <w:tc>
          <w:tcPr>
            <w:tcW w:w="2206" w:type="pct"/>
          </w:tcPr>
          <w:p w14:paraId="6A689DCA" w14:textId="67FF52B4" w:rsidR="009C0C16" w:rsidRPr="00A178D8" w:rsidRDefault="009C0C16" w:rsidP="009C0C16">
            <w:pPr>
              <w:spacing w:before="0" w:after="0" w:line="240" w:lineRule="auto"/>
              <w:jc w:val="left"/>
              <w:rPr>
                <w:rFonts w:eastAsia="Times New Roman"/>
              </w:rPr>
            </w:pPr>
            <w:r w:rsidRPr="00A178D8">
              <w:rPr>
                <w:rFonts w:eastAsia="Times New Roman"/>
              </w:rPr>
              <w:t xml:space="preserve">R4-2017066 </w:t>
            </w:r>
          </w:p>
        </w:tc>
        <w:tc>
          <w:tcPr>
            <w:tcW w:w="2794" w:type="pct"/>
          </w:tcPr>
          <w:p w14:paraId="4A7A3A47" w14:textId="51A3C976" w:rsidR="009C0C16" w:rsidRPr="00A178D8" w:rsidRDefault="009C0C16" w:rsidP="009C0C16">
            <w:pPr>
              <w:spacing w:before="0" w:after="0" w:line="240" w:lineRule="auto"/>
              <w:jc w:val="left"/>
              <w:rPr>
                <w:rFonts w:eastAsia="Times New Roman"/>
              </w:rPr>
            </w:pPr>
            <w:r w:rsidRPr="001F3120">
              <w:rPr>
                <w:rFonts w:eastAsia="Times New Roman"/>
              </w:rPr>
              <w:t>Agreed</w:t>
            </w:r>
          </w:p>
        </w:tc>
      </w:tr>
      <w:tr w:rsidR="009C0C16" w14:paraId="4D48D43C" w14:textId="77777777" w:rsidTr="00A178D8">
        <w:trPr>
          <w:trHeight w:val="77"/>
        </w:trPr>
        <w:tc>
          <w:tcPr>
            <w:tcW w:w="2206" w:type="pct"/>
          </w:tcPr>
          <w:p w14:paraId="6F40E646" w14:textId="105CC63A" w:rsidR="009C0C16" w:rsidRPr="00A178D8" w:rsidRDefault="009C0C16" w:rsidP="009C0C16">
            <w:pPr>
              <w:spacing w:before="0" w:after="0" w:line="240" w:lineRule="auto"/>
              <w:jc w:val="left"/>
              <w:rPr>
                <w:rFonts w:eastAsia="Times New Roman"/>
              </w:rPr>
            </w:pPr>
            <w:r w:rsidRPr="00A178D8">
              <w:rPr>
                <w:rFonts w:eastAsia="Times New Roman"/>
              </w:rPr>
              <w:t>R4-2016549 (R14 shadow of R4-2016548)</w:t>
            </w:r>
          </w:p>
        </w:tc>
        <w:tc>
          <w:tcPr>
            <w:tcW w:w="2794" w:type="pct"/>
          </w:tcPr>
          <w:p w14:paraId="27CF0D95" w14:textId="30F30966" w:rsidR="009C0C16" w:rsidRPr="00A178D8" w:rsidRDefault="009C0C16" w:rsidP="009C0C16">
            <w:pPr>
              <w:spacing w:before="0" w:after="0" w:line="240" w:lineRule="auto"/>
              <w:jc w:val="left"/>
              <w:rPr>
                <w:rFonts w:eastAsia="Times New Roman"/>
              </w:rPr>
            </w:pPr>
            <w:r w:rsidRPr="001F3120">
              <w:rPr>
                <w:rFonts w:eastAsia="Times New Roman"/>
              </w:rPr>
              <w:t>Agreed</w:t>
            </w:r>
          </w:p>
        </w:tc>
      </w:tr>
      <w:tr w:rsidR="009C0C16" w14:paraId="12ED2BD5" w14:textId="77777777" w:rsidTr="00A178D8">
        <w:tc>
          <w:tcPr>
            <w:tcW w:w="2206" w:type="pct"/>
          </w:tcPr>
          <w:p w14:paraId="7E02EA18" w14:textId="2DEA4BDF" w:rsidR="009C0C16" w:rsidRPr="00A178D8" w:rsidRDefault="009C0C16" w:rsidP="009C0C16">
            <w:pPr>
              <w:spacing w:before="0" w:after="0" w:line="240" w:lineRule="auto"/>
              <w:jc w:val="left"/>
              <w:rPr>
                <w:rFonts w:eastAsia="Times New Roman"/>
              </w:rPr>
            </w:pPr>
            <w:r w:rsidRPr="00A178D8">
              <w:rPr>
                <w:rFonts w:eastAsia="Times New Roman"/>
              </w:rPr>
              <w:t>R4-2016550 (R15 shadow of R4-2016548)</w:t>
            </w:r>
          </w:p>
        </w:tc>
        <w:tc>
          <w:tcPr>
            <w:tcW w:w="2794" w:type="pct"/>
          </w:tcPr>
          <w:p w14:paraId="50DB94ED" w14:textId="3515ABED" w:rsidR="009C0C16" w:rsidRPr="00A178D8" w:rsidRDefault="009C0C16" w:rsidP="009C0C16">
            <w:pPr>
              <w:spacing w:before="0" w:after="0" w:line="240" w:lineRule="auto"/>
              <w:jc w:val="left"/>
              <w:rPr>
                <w:rFonts w:eastAsia="Times New Roman"/>
              </w:rPr>
            </w:pPr>
            <w:r w:rsidRPr="001F3120">
              <w:rPr>
                <w:rFonts w:eastAsia="Times New Roman"/>
              </w:rPr>
              <w:t>Agreed</w:t>
            </w:r>
          </w:p>
        </w:tc>
      </w:tr>
      <w:tr w:rsidR="009C0C16" w14:paraId="637BC00D" w14:textId="77777777" w:rsidTr="00A178D8">
        <w:trPr>
          <w:trHeight w:val="77"/>
        </w:trPr>
        <w:tc>
          <w:tcPr>
            <w:tcW w:w="2206" w:type="pct"/>
          </w:tcPr>
          <w:p w14:paraId="2FB734CA" w14:textId="52C186E1" w:rsidR="009C0C16" w:rsidRPr="00A178D8" w:rsidRDefault="009C0C16" w:rsidP="009C0C16">
            <w:pPr>
              <w:spacing w:before="0" w:after="0" w:line="240" w:lineRule="auto"/>
              <w:jc w:val="left"/>
              <w:rPr>
                <w:rFonts w:eastAsia="Times New Roman"/>
              </w:rPr>
            </w:pPr>
            <w:r w:rsidRPr="00A178D8">
              <w:rPr>
                <w:rFonts w:eastAsia="Times New Roman"/>
              </w:rPr>
              <w:t>R4-2016551 (R16 shadow of R4-2016548)</w:t>
            </w:r>
          </w:p>
        </w:tc>
        <w:tc>
          <w:tcPr>
            <w:tcW w:w="2794" w:type="pct"/>
          </w:tcPr>
          <w:p w14:paraId="2270FBE2" w14:textId="6840BDFC" w:rsidR="009C0C16" w:rsidRPr="00A178D8" w:rsidRDefault="009C0C16" w:rsidP="009C0C16">
            <w:pPr>
              <w:spacing w:before="0" w:after="0" w:line="240" w:lineRule="auto"/>
              <w:jc w:val="left"/>
              <w:rPr>
                <w:rFonts w:eastAsia="Times New Roman"/>
              </w:rPr>
            </w:pPr>
            <w:r w:rsidRPr="001F3120">
              <w:rPr>
                <w:rFonts w:eastAsia="Times New Roman"/>
              </w:rPr>
              <w:t>Agreed</w:t>
            </w:r>
          </w:p>
        </w:tc>
      </w:tr>
      <w:tr w:rsidR="009C0C16" w14:paraId="08F16D13" w14:textId="77777777" w:rsidTr="00A178D8">
        <w:tc>
          <w:tcPr>
            <w:tcW w:w="2206" w:type="pct"/>
          </w:tcPr>
          <w:p w14:paraId="1D83A058" w14:textId="761C76AA" w:rsidR="009C0C16" w:rsidRPr="00A178D8" w:rsidRDefault="009C0C16" w:rsidP="009C0C16">
            <w:pPr>
              <w:spacing w:before="0" w:after="0" w:line="240" w:lineRule="auto"/>
              <w:jc w:val="left"/>
              <w:rPr>
                <w:rFonts w:eastAsia="Times New Roman"/>
              </w:rPr>
            </w:pPr>
            <w:r w:rsidRPr="00A178D8">
              <w:rPr>
                <w:rFonts w:eastAsia="Times New Roman"/>
              </w:rPr>
              <w:t xml:space="preserve">R4-2017062 </w:t>
            </w:r>
          </w:p>
        </w:tc>
        <w:tc>
          <w:tcPr>
            <w:tcW w:w="2794" w:type="pct"/>
          </w:tcPr>
          <w:p w14:paraId="5DAB1FD7" w14:textId="3E609264" w:rsidR="009C0C16" w:rsidRPr="00A178D8" w:rsidRDefault="009C0C16" w:rsidP="009C0C16">
            <w:pPr>
              <w:spacing w:before="0" w:after="0" w:line="240" w:lineRule="auto"/>
              <w:jc w:val="left"/>
              <w:rPr>
                <w:rFonts w:eastAsia="Times New Roman"/>
              </w:rPr>
            </w:pPr>
            <w:r w:rsidRPr="001F3120">
              <w:rPr>
                <w:rFonts w:eastAsia="Times New Roman"/>
              </w:rPr>
              <w:t>Agreed</w:t>
            </w:r>
          </w:p>
        </w:tc>
      </w:tr>
      <w:tr w:rsidR="009C0C16" w14:paraId="0EB3D59F" w14:textId="77777777" w:rsidTr="00A178D8">
        <w:trPr>
          <w:trHeight w:val="77"/>
        </w:trPr>
        <w:tc>
          <w:tcPr>
            <w:tcW w:w="2206" w:type="pct"/>
          </w:tcPr>
          <w:p w14:paraId="30F22FF2" w14:textId="3D0144A1" w:rsidR="009C0C16" w:rsidRPr="00A178D8" w:rsidRDefault="009C0C16" w:rsidP="009C0C16">
            <w:pPr>
              <w:spacing w:before="0" w:after="0" w:line="240" w:lineRule="auto"/>
              <w:jc w:val="left"/>
              <w:rPr>
                <w:rFonts w:eastAsia="Times New Roman"/>
              </w:rPr>
            </w:pPr>
            <w:r w:rsidRPr="00A178D8">
              <w:rPr>
                <w:rFonts w:eastAsia="Times New Roman"/>
              </w:rPr>
              <w:t>R4-2017063</w:t>
            </w:r>
          </w:p>
        </w:tc>
        <w:tc>
          <w:tcPr>
            <w:tcW w:w="2794" w:type="pct"/>
          </w:tcPr>
          <w:p w14:paraId="562619AD" w14:textId="5A791B40" w:rsidR="009C0C16" w:rsidRPr="00A178D8" w:rsidRDefault="009C0C16" w:rsidP="009C0C16">
            <w:pPr>
              <w:spacing w:before="0" w:after="0" w:line="240" w:lineRule="auto"/>
              <w:jc w:val="left"/>
              <w:rPr>
                <w:rFonts w:eastAsia="Times New Roman"/>
              </w:rPr>
            </w:pPr>
            <w:r w:rsidRPr="001F3120">
              <w:rPr>
                <w:rFonts w:eastAsia="Times New Roman"/>
              </w:rPr>
              <w:t>Agreed</w:t>
            </w:r>
          </w:p>
        </w:tc>
      </w:tr>
    </w:tbl>
    <w:p w14:paraId="67B655C1" w14:textId="77777777" w:rsidR="00F47D17" w:rsidRDefault="00F47D17" w:rsidP="00F47D17">
      <w:pPr>
        <w:rPr>
          <w:lang w:val="en-US"/>
        </w:rPr>
      </w:pPr>
    </w:p>
    <w:p w14:paraId="5904AE25" w14:textId="77777777" w:rsidR="00F47D17" w:rsidRDefault="00F47D17" w:rsidP="00F47D17">
      <w:r>
        <w:t>================================================================================</w:t>
      </w:r>
    </w:p>
    <w:p w14:paraId="2399A3E6" w14:textId="77777777" w:rsidR="00F47D17" w:rsidRDefault="00F47D17" w:rsidP="00F47D17">
      <w:pPr>
        <w:rPr>
          <w:rFonts w:ascii="Arial" w:hAnsi="Arial" w:cs="Arial"/>
          <w:b/>
          <w:color w:val="0000FF"/>
          <w:sz w:val="24"/>
        </w:rPr>
      </w:pPr>
    </w:p>
    <w:p w14:paraId="58317BF4" w14:textId="77777777" w:rsidR="00F47D17" w:rsidRDefault="00F47D17" w:rsidP="00F47D17">
      <w:pPr>
        <w:rPr>
          <w:rFonts w:ascii="Arial" w:hAnsi="Arial" w:cs="Arial"/>
          <w:b/>
          <w:color w:val="0000FF"/>
          <w:sz w:val="24"/>
        </w:rPr>
      </w:pPr>
    </w:p>
    <w:p w14:paraId="7D6D31D4" w14:textId="77777777" w:rsidR="00F47D17" w:rsidRDefault="00F47D17" w:rsidP="00F47D17">
      <w:pPr>
        <w:rPr>
          <w:rFonts w:ascii="Arial" w:hAnsi="Arial" w:cs="Arial"/>
          <w:b/>
          <w:sz w:val="24"/>
        </w:rPr>
      </w:pPr>
      <w:r>
        <w:rPr>
          <w:rFonts w:ascii="Arial" w:hAnsi="Arial" w:cs="Arial"/>
          <w:b/>
          <w:color w:val="0000FF"/>
          <w:sz w:val="24"/>
        </w:rPr>
        <w:t>R4-2015461</w:t>
      </w:r>
      <w:r>
        <w:rPr>
          <w:rFonts w:ascii="Arial" w:hAnsi="Arial" w:cs="Arial"/>
          <w:b/>
          <w:color w:val="0000FF"/>
          <w:sz w:val="24"/>
        </w:rPr>
        <w:tab/>
      </w:r>
      <w:r>
        <w:rPr>
          <w:rFonts w:ascii="Arial" w:hAnsi="Arial" w:cs="Arial"/>
          <w:b/>
          <w:sz w:val="24"/>
        </w:rPr>
        <w:t>CR on maintaining V2X test cases in TS36.133 R14</w:t>
      </w:r>
    </w:p>
    <w:p w14:paraId="611D8B5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v14.16.0</w:t>
      </w:r>
      <w:proofErr w:type="gramStart"/>
      <w:r>
        <w:rPr>
          <w:i/>
        </w:rPr>
        <w:tab/>
        <w:t xml:space="preserve">  CR</w:t>
      </w:r>
      <w:proofErr w:type="gramEnd"/>
      <w:r>
        <w:rPr>
          <w:i/>
        </w:rPr>
        <w:t>-6965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76CBFD" w14:textId="77777777" w:rsidR="00F47D17" w:rsidRDefault="00F47D17" w:rsidP="00F47D17">
      <w:pPr>
        <w:rPr>
          <w:rFonts w:ascii="Arial" w:hAnsi="Arial" w:cs="Arial"/>
          <w:b/>
        </w:rPr>
      </w:pPr>
      <w:r>
        <w:rPr>
          <w:rFonts w:ascii="Arial" w:hAnsi="Arial" w:cs="Arial"/>
          <w:b/>
        </w:rPr>
        <w:t xml:space="preserve">Abstract: </w:t>
      </w:r>
    </w:p>
    <w:p w14:paraId="797C84C5" w14:textId="77777777" w:rsidR="00F47D17" w:rsidRDefault="00F47D17" w:rsidP="00F47D17">
      <w:r>
        <w:lastRenderedPageBreak/>
        <w:t xml:space="preserve">In V2X synchronization reference Selection/Reselection tests, there are some errors in </w:t>
      </w:r>
      <w:proofErr w:type="spellStart"/>
      <w:r>
        <w:t>refering</w:t>
      </w:r>
      <w:proofErr w:type="spellEnd"/>
      <w:r>
        <w:t xml:space="preserve"> section number. In congestion control test, the value of PSSCH-RSRP is not correct.</w:t>
      </w:r>
    </w:p>
    <w:p w14:paraId="38FE6DEE" w14:textId="375D6C44" w:rsidR="00F47D17" w:rsidRDefault="00A5683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R4-2017063 (from R4-2015461).</w:t>
      </w:r>
    </w:p>
    <w:p w14:paraId="57B6CE3A" w14:textId="6F707FA4" w:rsidR="00A5683B" w:rsidRDefault="00A5683B" w:rsidP="00A5683B">
      <w:pPr>
        <w:rPr>
          <w:rFonts w:ascii="Arial" w:hAnsi="Arial" w:cs="Arial"/>
          <w:b/>
          <w:sz w:val="24"/>
        </w:rPr>
      </w:pPr>
      <w:r>
        <w:rPr>
          <w:rFonts w:ascii="Arial" w:hAnsi="Arial" w:cs="Arial"/>
          <w:b/>
          <w:color w:val="0000FF"/>
          <w:sz w:val="24"/>
        </w:rPr>
        <w:t>R4-2017063</w:t>
      </w:r>
      <w:r>
        <w:rPr>
          <w:rFonts w:ascii="Arial" w:hAnsi="Arial" w:cs="Arial"/>
          <w:b/>
          <w:color w:val="0000FF"/>
          <w:sz w:val="24"/>
        </w:rPr>
        <w:tab/>
      </w:r>
      <w:r>
        <w:rPr>
          <w:rFonts w:ascii="Arial" w:hAnsi="Arial" w:cs="Arial"/>
          <w:b/>
          <w:sz w:val="24"/>
        </w:rPr>
        <w:t>CR on maintaining V2X test cases in TS36.133 R14</w:t>
      </w:r>
    </w:p>
    <w:p w14:paraId="1B126A94" w14:textId="77777777" w:rsidR="00A5683B" w:rsidRDefault="00A5683B" w:rsidP="00A568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v14.16.0</w:t>
      </w:r>
      <w:proofErr w:type="gramStart"/>
      <w:r>
        <w:rPr>
          <w:i/>
        </w:rPr>
        <w:tab/>
        <w:t xml:space="preserve">  CR</w:t>
      </w:r>
      <w:proofErr w:type="gramEnd"/>
      <w:r>
        <w:rPr>
          <w:i/>
        </w:rPr>
        <w:t>-6965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8F6BA3" w14:textId="77777777" w:rsidR="00A5683B" w:rsidRDefault="00A5683B" w:rsidP="00A5683B">
      <w:pPr>
        <w:rPr>
          <w:rFonts w:ascii="Arial" w:hAnsi="Arial" w:cs="Arial"/>
          <w:b/>
        </w:rPr>
      </w:pPr>
      <w:r>
        <w:rPr>
          <w:rFonts w:ascii="Arial" w:hAnsi="Arial" w:cs="Arial"/>
          <w:b/>
        </w:rPr>
        <w:t xml:space="preserve">Abstract: </w:t>
      </w:r>
    </w:p>
    <w:p w14:paraId="152104B7" w14:textId="77777777" w:rsidR="00A5683B" w:rsidRDefault="00A5683B" w:rsidP="00A5683B">
      <w:r>
        <w:t xml:space="preserve">In V2X synchronization reference Selection/Reselection tests, there are some errors in </w:t>
      </w:r>
      <w:proofErr w:type="spellStart"/>
      <w:r>
        <w:t>refering</w:t>
      </w:r>
      <w:proofErr w:type="spellEnd"/>
      <w:r>
        <w:t xml:space="preserve"> section number. In congestion control test, the value of PSSCH-RSRP is not correct.</w:t>
      </w:r>
    </w:p>
    <w:p w14:paraId="2EBE924F" w14:textId="7B79C893" w:rsidR="00A5683B" w:rsidRDefault="009C0C16" w:rsidP="00A5683B">
      <w:pPr>
        <w:rPr>
          <w:color w:val="993300"/>
          <w:u w:val="single"/>
        </w:rPr>
      </w:pPr>
      <w:r>
        <w:rPr>
          <w:rFonts w:ascii="Arial" w:hAnsi="Arial" w:cs="Arial"/>
          <w:b/>
        </w:rPr>
        <w:t>Decision:</w:t>
      </w:r>
      <w:r>
        <w:rPr>
          <w:rFonts w:ascii="Arial" w:hAnsi="Arial" w:cs="Arial"/>
          <w:b/>
        </w:rPr>
        <w:tab/>
      </w:r>
      <w:r>
        <w:rPr>
          <w:rFonts w:ascii="Arial" w:hAnsi="Arial" w:cs="Arial"/>
          <w:b/>
        </w:rPr>
        <w:tab/>
      </w:r>
      <w:r w:rsidRPr="009C0C16">
        <w:rPr>
          <w:rFonts w:ascii="Arial" w:hAnsi="Arial" w:cs="Arial"/>
          <w:b/>
          <w:highlight w:val="green"/>
        </w:rPr>
        <w:t>Agreed.</w:t>
      </w:r>
    </w:p>
    <w:p w14:paraId="13CC20C0" w14:textId="77777777" w:rsidR="00F47D17" w:rsidRDefault="00F47D17" w:rsidP="00F47D17">
      <w:pPr>
        <w:rPr>
          <w:rFonts w:ascii="Arial" w:hAnsi="Arial" w:cs="Arial"/>
          <w:b/>
          <w:color w:val="0000FF"/>
          <w:sz w:val="24"/>
        </w:rPr>
      </w:pPr>
    </w:p>
    <w:p w14:paraId="19111EB3" w14:textId="77777777" w:rsidR="00F47D17" w:rsidRDefault="00F47D17" w:rsidP="00F47D17">
      <w:pPr>
        <w:rPr>
          <w:rFonts w:ascii="Arial" w:hAnsi="Arial" w:cs="Arial"/>
          <w:b/>
          <w:sz w:val="24"/>
        </w:rPr>
      </w:pPr>
      <w:r>
        <w:rPr>
          <w:rFonts w:ascii="Arial" w:hAnsi="Arial" w:cs="Arial"/>
          <w:b/>
          <w:color w:val="0000FF"/>
          <w:sz w:val="24"/>
        </w:rPr>
        <w:t>R4-2015462</w:t>
      </w:r>
      <w:r>
        <w:rPr>
          <w:rFonts w:ascii="Arial" w:hAnsi="Arial" w:cs="Arial"/>
          <w:b/>
          <w:color w:val="0000FF"/>
          <w:sz w:val="24"/>
        </w:rPr>
        <w:tab/>
      </w:r>
      <w:r>
        <w:rPr>
          <w:rFonts w:ascii="Arial" w:hAnsi="Arial" w:cs="Arial"/>
          <w:b/>
          <w:sz w:val="24"/>
        </w:rPr>
        <w:t>CR on maintaining V2X test cases in TS36.133 R15</w:t>
      </w:r>
    </w:p>
    <w:p w14:paraId="40D36E4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-6966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3B5F6F" w14:textId="3EEB2B16" w:rsidR="00F47D17" w:rsidRDefault="009C0C1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C0C16">
        <w:rPr>
          <w:rFonts w:ascii="Arial" w:hAnsi="Arial" w:cs="Arial"/>
          <w:b/>
          <w:highlight w:val="green"/>
        </w:rPr>
        <w:t>Agreed.</w:t>
      </w:r>
    </w:p>
    <w:p w14:paraId="22C8E889" w14:textId="77777777" w:rsidR="00F47D17" w:rsidRDefault="00F47D17" w:rsidP="00F47D17">
      <w:pPr>
        <w:rPr>
          <w:rFonts w:ascii="Arial" w:hAnsi="Arial" w:cs="Arial"/>
          <w:b/>
          <w:color w:val="0000FF"/>
          <w:sz w:val="24"/>
        </w:rPr>
      </w:pPr>
    </w:p>
    <w:p w14:paraId="108DA6FD" w14:textId="77777777" w:rsidR="00F47D17" w:rsidRDefault="00F47D17" w:rsidP="00F47D17">
      <w:pPr>
        <w:rPr>
          <w:rFonts w:ascii="Arial" w:hAnsi="Arial" w:cs="Arial"/>
          <w:b/>
          <w:sz w:val="24"/>
        </w:rPr>
      </w:pPr>
      <w:r>
        <w:rPr>
          <w:rFonts w:ascii="Arial" w:hAnsi="Arial" w:cs="Arial"/>
          <w:b/>
          <w:color w:val="0000FF"/>
          <w:sz w:val="24"/>
        </w:rPr>
        <w:t>R4-2015463</w:t>
      </w:r>
      <w:r>
        <w:rPr>
          <w:rFonts w:ascii="Arial" w:hAnsi="Arial" w:cs="Arial"/>
          <w:b/>
          <w:color w:val="0000FF"/>
          <w:sz w:val="24"/>
        </w:rPr>
        <w:tab/>
      </w:r>
      <w:r>
        <w:rPr>
          <w:rFonts w:ascii="Arial" w:hAnsi="Arial" w:cs="Arial"/>
          <w:b/>
          <w:sz w:val="24"/>
        </w:rPr>
        <w:t>CR on maintaining V2X test cases in TS36.133 R16</w:t>
      </w:r>
    </w:p>
    <w:p w14:paraId="254BFBD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0A6A2F" w14:textId="6E3424D6" w:rsidR="00F47D17" w:rsidRDefault="009C0C1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C0C16">
        <w:rPr>
          <w:rFonts w:ascii="Arial" w:hAnsi="Arial" w:cs="Arial"/>
          <w:b/>
          <w:highlight w:val="green"/>
        </w:rPr>
        <w:t>Agreed.</w:t>
      </w:r>
    </w:p>
    <w:p w14:paraId="7D98748C" w14:textId="77777777" w:rsidR="00F47D17" w:rsidRDefault="00F47D17" w:rsidP="00F47D17">
      <w:pPr>
        <w:rPr>
          <w:rFonts w:ascii="Arial" w:hAnsi="Arial" w:cs="Arial"/>
          <w:b/>
          <w:color w:val="0000FF"/>
          <w:sz w:val="24"/>
        </w:rPr>
      </w:pPr>
    </w:p>
    <w:p w14:paraId="5CBC1937" w14:textId="77777777" w:rsidR="00F47D17" w:rsidRDefault="00F47D17" w:rsidP="00F47D17">
      <w:pPr>
        <w:rPr>
          <w:rFonts w:ascii="Arial" w:hAnsi="Arial" w:cs="Arial"/>
          <w:b/>
          <w:sz w:val="24"/>
        </w:rPr>
      </w:pPr>
      <w:r>
        <w:rPr>
          <w:rFonts w:ascii="Arial" w:hAnsi="Arial" w:cs="Arial"/>
          <w:b/>
          <w:color w:val="0000FF"/>
          <w:sz w:val="24"/>
        </w:rPr>
        <w:t>R4-2015838</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early-OOS/early-IS tests (Rel-14)</w:t>
      </w:r>
    </w:p>
    <w:p w14:paraId="372044A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v14.16.0</w:t>
      </w:r>
      <w:proofErr w:type="gramStart"/>
      <w:r>
        <w:rPr>
          <w:i/>
        </w:rPr>
        <w:tab/>
        <w:t xml:space="preserve">  CR</w:t>
      </w:r>
      <w:proofErr w:type="gramEnd"/>
      <w:r>
        <w:rPr>
          <w:i/>
        </w:rPr>
        <w:t>-6981  Cat: F (Rel-14)</w:t>
      </w:r>
      <w:r>
        <w:rPr>
          <w:i/>
        </w:rPr>
        <w:br/>
      </w:r>
      <w:r>
        <w:rPr>
          <w:i/>
        </w:rPr>
        <w:br/>
      </w:r>
      <w:r>
        <w:rPr>
          <w:i/>
        </w:rPr>
        <w:tab/>
      </w:r>
      <w:r>
        <w:rPr>
          <w:i/>
        </w:rPr>
        <w:tab/>
      </w:r>
      <w:r>
        <w:rPr>
          <w:i/>
        </w:rPr>
        <w:tab/>
      </w:r>
      <w:r>
        <w:rPr>
          <w:i/>
        </w:rPr>
        <w:tab/>
      </w:r>
      <w:r>
        <w:rPr>
          <w:i/>
        </w:rPr>
        <w:tab/>
        <w:t>Source: Ericsson</w:t>
      </w:r>
    </w:p>
    <w:p w14:paraId="6BF65CD5" w14:textId="77777777" w:rsidR="00F47D17" w:rsidRDefault="00F47D17" w:rsidP="00F47D17">
      <w:pPr>
        <w:rPr>
          <w:rFonts w:ascii="Arial" w:hAnsi="Arial" w:cs="Arial"/>
          <w:b/>
        </w:rPr>
      </w:pPr>
      <w:r>
        <w:rPr>
          <w:rFonts w:ascii="Arial" w:hAnsi="Arial" w:cs="Arial"/>
          <w:b/>
        </w:rPr>
        <w:t xml:space="preserve">Abstract: </w:t>
      </w:r>
    </w:p>
    <w:p w14:paraId="655450FC" w14:textId="77777777" w:rsidR="00F47D17" w:rsidRDefault="00F47D17" w:rsidP="00F47D17">
      <w:r>
        <w:t xml:space="preserve">Correction of </w:t>
      </w:r>
      <w:proofErr w:type="spellStart"/>
      <w:r>
        <w:t>eMTC</w:t>
      </w:r>
      <w:proofErr w:type="spellEnd"/>
      <w:r>
        <w:t xml:space="preserve"> early-OOS/early-IS tests</w:t>
      </w:r>
    </w:p>
    <w:p w14:paraId="6EB3CC41" w14:textId="309C65B8" w:rsidR="00F47D17" w:rsidRDefault="00EE7FB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R4-2017064 (from R4-2015838).</w:t>
      </w:r>
    </w:p>
    <w:p w14:paraId="0B9E8A4B" w14:textId="41EB43B0" w:rsidR="00EE7FB3" w:rsidRDefault="00EE7FB3" w:rsidP="00EE7FB3">
      <w:pPr>
        <w:rPr>
          <w:rFonts w:ascii="Arial" w:hAnsi="Arial" w:cs="Arial"/>
          <w:b/>
          <w:sz w:val="24"/>
        </w:rPr>
      </w:pPr>
      <w:r>
        <w:rPr>
          <w:rFonts w:ascii="Arial" w:hAnsi="Arial" w:cs="Arial"/>
          <w:b/>
          <w:color w:val="0000FF"/>
          <w:sz w:val="24"/>
        </w:rPr>
        <w:t>R4-2017064</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early-OOS/early-IS tests (Rel-14)</w:t>
      </w:r>
    </w:p>
    <w:p w14:paraId="5C2C0994" w14:textId="77777777" w:rsidR="00EE7FB3" w:rsidRDefault="00EE7FB3" w:rsidP="00EE7FB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v14.16.0</w:t>
      </w:r>
      <w:proofErr w:type="gramStart"/>
      <w:r>
        <w:rPr>
          <w:i/>
        </w:rPr>
        <w:tab/>
        <w:t xml:space="preserve">  CR</w:t>
      </w:r>
      <w:proofErr w:type="gramEnd"/>
      <w:r>
        <w:rPr>
          <w:i/>
        </w:rPr>
        <w:t>-6981  Cat: F (Rel-14)</w:t>
      </w:r>
      <w:r>
        <w:rPr>
          <w:i/>
        </w:rPr>
        <w:br/>
      </w:r>
      <w:r>
        <w:rPr>
          <w:i/>
        </w:rPr>
        <w:br/>
      </w:r>
      <w:r>
        <w:rPr>
          <w:i/>
        </w:rPr>
        <w:tab/>
      </w:r>
      <w:r>
        <w:rPr>
          <w:i/>
        </w:rPr>
        <w:tab/>
      </w:r>
      <w:r>
        <w:rPr>
          <w:i/>
        </w:rPr>
        <w:tab/>
      </w:r>
      <w:r>
        <w:rPr>
          <w:i/>
        </w:rPr>
        <w:tab/>
      </w:r>
      <w:r>
        <w:rPr>
          <w:i/>
        </w:rPr>
        <w:tab/>
        <w:t>Source: Ericsson</w:t>
      </w:r>
    </w:p>
    <w:p w14:paraId="207864A9" w14:textId="77777777" w:rsidR="00EE7FB3" w:rsidRDefault="00EE7FB3" w:rsidP="00EE7FB3">
      <w:pPr>
        <w:rPr>
          <w:rFonts w:ascii="Arial" w:hAnsi="Arial" w:cs="Arial"/>
          <w:b/>
        </w:rPr>
      </w:pPr>
      <w:r>
        <w:rPr>
          <w:rFonts w:ascii="Arial" w:hAnsi="Arial" w:cs="Arial"/>
          <w:b/>
        </w:rPr>
        <w:t xml:space="preserve">Abstract: </w:t>
      </w:r>
    </w:p>
    <w:p w14:paraId="45BA5E78" w14:textId="77777777" w:rsidR="00EE7FB3" w:rsidRDefault="00EE7FB3" w:rsidP="00EE7FB3">
      <w:r>
        <w:lastRenderedPageBreak/>
        <w:t xml:space="preserve">Correction of </w:t>
      </w:r>
      <w:proofErr w:type="spellStart"/>
      <w:r>
        <w:t>eMTC</w:t>
      </w:r>
      <w:proofErr w:type="spellEnd"/>
      <w:r>
        <w:t xml:space="preserve"> early-OOS/early-IS tests</w:t>
      </w:r>
    </w:p>
    <w:p w14:paraId="19C6E87B" w14:textId="2A3FB4A5" w:rsidR="00EE7FB3" w:rsidRDefault="009C0C16" w:rsidP="00EE7FB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2AFCB5C" w14:textId="77777777" w:rsidR="00F47D17" w:rsidRDefault="00F47D17" w:rsidP="00F47D17">
      <w:pPr>
        <w:rPr>
          <w:rFonts w:ascii="Arial" w:hAnsi="Arial" w:cs="Arial"/>
          <w:b/>
          <w:color w:val="0000FF"/>
          <w:sz w:val="24"/>
        </w:rPr>
      </w:pPr>
    </w:p>
    <w:p w14:paraId="2D1931B5" w14:textId="77777777" w:rsidR="00F47D17" w:rsidRDefault="00F47D17" w:rsidP="00F47D17">
      <w:pPr>
        <w:rPr>
          <w:rFonts w:ascii="Arial" w:hAnsi="Arial" w:cs="Arial"/>
          <w:b/>
          <w:sz w:val="24"/>
        </w:rPr>
      </w:pPr>
      <w:r>
        <w:rPr>
          <w:rFonts w:ascii="Arial" w:hAnsi="Arial" w:cs="Arial"/>
          <w:b/>
          <w:color w:val="0000FF"/>
          <w:sz w:val="24"/>
        </w:rPr>
        <w:t>R4-2015839</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early-OOS/early-IS tests</w:t>
      </w:r>
    </w:p>
    <w:p w14:paraId="3A94C9D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-6982  Cat: F (Rel-15)</w:t>
      </w:r>
      <w:r>
        <w:rPr>
          <w:i/>
        </w:rPr>
        <w:br/>
      </w:r>
      <w:r>
        <w:rPr>
          <w:i/>
        </w:rPr>
        <w:br/>
      </w:r>
      <w:r>
        <w:rPr>
          <w:i/>
        </w:rPr>
        <w:tab/>
      </w:r>
      <w:r>
        <w:rPr>
          <w:i/>
        </w:rPr>
        <w:tab/>
      </w:r>
      <w:r>
        <w:rPr>
          <w:i/>
        </w:rPr>
        <w:tab/>
      </w:r>
      <w:r>
        <w:rPr>
          <w:i/>
        </w:rPr>
        <w:tab/>
      </w:r>
      <w:r>
        <w:rPr>
          <w:i/>
        </w:rPr>
        <w:tab/>
        <w:t>Source: Ericsson</w:t>
      </w:r>
    </w:p>
    <w:p w14:paraId="790F3854" w14:textId="77777777" w:rsidR="00F47D17" w:rsidRDefault="00F47D17" w:rsidP="00F47D17">
      <w:pPr>
        <w:rPr>
          <w:rFonts w:ascii="Arial" w:hAnsi="Arial" w:cs="Arial"/>
          <w:b/>
        </w:rPr>
      </w:pPr>
      <w:r>
        <w:rPr>
          <w:rFonts w:ascii="Arial" w:hAnsi="Arial" w:cs="Arial"/>
          <w:b/>
        </w:rPr>
        <w:t xml:space="preserve">Abstract: </w:t>
      </w:r>
    </w:p>
    <w:p w14:paraId="57F0F3D0" w14:textId="77777777" w:rsidR="00F47D17" w:rsidRDefault="00F47D17" w:rsidP="00F47D17">
      <w:r>
        <w:t xml:space="preserve">Correction of </w:t>
      </w:r>
      <w:proofErr w:type="spellStart"/>
      <w:r>
        <w:t>eMTC</w:t>
      </w:r>
      <w:proofErr w:type="spellEnd"/>
      <w:r>
        <w:t xml:space="preserve"> early-OOS/early-IS tests</w:t>
      </w:r>
    </w:p>
    <w:p w14:paraId="51C651CC" w14:textId="4DBA9EC0" w:rsidR="00F47D17" w:rsidRDefault="00EE7FB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R4-2017065 (from R4-2015839).</w:t>
      </w:r>
    </w:p>
    <w:p w14:paraId="52302ED6" w14:textId="1F966BBD" w:rsidR="00EE7FB3" w:rsidRDefault="00EE7FB3" w:rsidP="00EE7FB3">
      <w:pPr>
        <w:rPr>
          <w:rFonts w:ascii="Arial" w:hAnsi="Arial" w:cs="Arial"/>
          <w:b/>
          <w:sz w:val="24"/>
        </w:rPr>
      </w:pPr>
      <w:r>
        <w:rPr>
          <w:rFonts w:ascii="Arial" w:hAnsi="Arial" w:cs="Arial"/>
          <w:b/>
          <w:color w:val="0000FF"/>
          <w:sz w:val="24"/>
        </w:rPr>
        <w:t>R4-2017065</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early-OOS/early-IS tests</w:t>
      </w:r>
    </w:p>
    <w:p w14:paraId="1D81B1C5" w14:textId="77777777" w:rsidR="00EE7FB3" w:rsidRDefault="00EE7FB3" w:rsidP="00EE7FB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-6982  Cat: F (Rel-15)</w:t>
      </w:r>
      <w:r>
        <w:rPr>
          <w:i/>
        </w:rPr>
        <w:br/>
      </w:r>
      <w:r>
        <w:rPr>
          <w:i/>
        </w:rPr>
        <w:br/>
      </w:r>
      <w:r>
        <w:rPr>
          <w:i/>
        </w:rPr>
        <w:tab/>
      </w:r>
      <w:r>
        <w:rPr>
          <w:i/>
        </w:rPr>
        <w:tab/>
      </w:r>
      <w:r>
        <w:rPr>
          <w:i/>
        </w:rPr>
        <w:tab/>
      </w:r>
      <w:r>
        <w:rPr>
          <w:i/>
        </w:rPr>
        <w:tab/>
      </w:r>
      <w:r>
        <w:rPr>
          <w:i/>
        </w:rPr>
        <w:tab/>
        <w:t>Source: Ericsson</w:t>
      </w:r>
    </w:p>
    <w:p w14:paraId="138D86DF" w14:textId="77777777" w:rsidR="00EE7FB3" w:rsidRDefault="00EE7FB3" w:rsidP="00EE7FB3">
      <w:pPr>
        <w:rPr>
          <w:rFonts w:ascii="Arial" w:hAnsi="Arial" w:cs="Arial"/>
          <w:b/>
        </w:rPr>
      </w:pPr>
      <w:r>
        <w:rPr>
          <w:rFonts w:ascii="Arial" w:hAnsi="Arial" w:cs="Arial"/>
          <w:b/>
        </w:rPr>
        <w:t xml:space="preserve">Abstract: </w:t>
      </w:r>
    </w:p>
    <w:p w14:paraId="377BC43F" w14:textId="77777777" w:rsidR="00EE7FB3" w:rsidRDefault="00EE7FB3" w:rsidP="00EE7FB3">
      <w:r>
        <w:t xml:space="preserve">Correction of </w:t>
      </w:r>
      <w:proofErr w:type="spellStart"/>
      <w:r>
        <w:t>eMTC</w:t>
      </w:r>
      <w:proofErr w:type="spellEnd"/>
      <w:r>
        <w:t xml:space="preserve"> early-OOS/early-IS tests</w:t>
      </w:r>
    </w:p>
    <w:p w14:paraId="2224774F" w14:textId="0A4993D1" w:rsidR="00EE7FB3" w:rsidRDefault="009C0C16" w:rsidP="00EE7FB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03CD3C7" w14:textId="77777777" w:rsidR="00F47D17" w:rsidRDefault="00F47D17" w:rsidP="00F47D17">
      <w:pPr>
        <w:rPr>
          <w:rFonts w:ascii="Arial" w:hAnsi="Arial" w:cs="Arial"/>
          <w:b/>
          <w:color w:val="0000FF"/>
          <w:sz w:val="24"/>
        </w:rPr>
      </w:pPr>
    </w:p>
    <w:p w14:paraId="78955CDF" w14:textId="77777777" w:rsidR="00F47D17" w:rsidRDefault="00F47D17" w:rsidP="00F47D17">
      <w:pPr>
        <w:rPr>
          <w:rFonts w:ascii="Arial" w:hAnsi="Arial" w:cs="Arial"/>
          <w:b/>
          <w:sz w:val="24"/>
        </w:rPr>
      </w:pPr>
      <w:r>
        <w:rPr>
          <w:rFonts w:ascii="Arial" w:hAnsi="Arial" w:cs="Arial"/>
          <w:b/>
          <w:color w:val="0000FF"/>
          <w:sz w:val="24"/>
        </w:rPr>
        <w:t>R4-2015840</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early-OOS/early-IS tests</w:t>
      </w:r>
    </w:p>
    <w:p w14:paraId="1518C03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-6983  Cat: A (Rel-16)</w:t>
      </w:r>
      <w:r>
        <w:rPr>
          <w:i/>
        </w:rPr>
        <w:br/>
      </w:r>
      <w:r>
        <w:rPr>
          <w:i/>
        </w:rPr>
        <w:br/>
      </w:r>
      <w:r>
        <w:rPr>
          <w:i/>
        </w:rPr>
        <w:tab/>
      </w:r>
      <w:r>
        <w:rPr>
          <w:i/>
        </w:rPr>
        <w:tab/>
      </w:r>
      <w:r>
        <w:rPr>
          <w:i/>
        </w:rPr>
        <w:tab/>
      </w:r>
      <w:r>
        <w:rPr>
          <w:i/>
        </w:rPr>
        <w:tab/>
      </w:r>
      <w:r>
        <w:rPr>
          <w:i/>
        </w:rPr>
        <w:tab/>
        <w:t>Source: Ericsson</w:t>
      </w:r>
    </w:p>
    <w:p w14:paraId="7192B25A" w14:textId="77777777" w:rsidR="00F47D17" w:rsidRDefault="00F47D17" w:rsidP="00F47D17">
      <w:pPr>
        <w:rPr>
          <w:rFonts w:ascii="Arial" w:hAnsi="Arial" w:cs="Arial"/>
          <w:b/>
        </w:rPr>
      </w:pPr>
      <w:r>
        <w:rPr>
          <w:rFonts w:ascii="Arial" w:hAnsi="Arial" w:cs="Arial"/>
          <w:b/>
        </w:rPr>
        <w:t xml:space="preserve">Abstract: </w:t>
      </w:r>
    </w:p>
    <w:p w14:paraId="23D125A0" w14:textId="77777777" w:rsidR="00F47D17" w:rsidRDefault="00F47D17" w:rsidP="00F47D17">
      <w:r>
        <w:t xml:space="preserve">This CR corrects TBD and removes [] from Rel-14 </w:t>
      </w:r>
      <w:proofErr w:type="spellStart"/>
      <w:r>
        <w:t>eMTC</w:t>
      </w:r>
      <w:proofErr w:type="spellEnd"/>
      <w:r>
        <w:t xml:space="preserve"> early-OOS/early-IS tests.</w:t>
      </w:r>
    </w:p>
    <w:p w14:paraId="299D3994" w14:textId="27B4916D" w:rsidR="00F47D17" w:rsidRDefault="009C0C16"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FB69D10" w14:textId="77777777" w:rsidR="00F47D17" w:rsidRDefault="00F47D17" w:rsidP="00F47D17">
      <w:pPr>
        <w:rPr>
          <w:rFonts w:ascii="Arial" w:hAnsi="Arial" w:cs="Arial"/>
          <w:b/>
          <w:color w:val="0000FF"/>
          <w:sz w:val="24"/>
        </w:rPr>
      </w:pPr>
    </w:p>
    <w:p w14:paraId="6BB42E6D" w14:textId="77777777" w:rsidR="00F47D17" w:rsidRDefault="00F47D17" w:rsidP="00F47D17">
      <w:pPr>
        <w:rPr>
          <w:rFonts w:ascii="Arial" w:hAnsi="Arial" w:cs="Arial"/>
          <w:b/>
          <w:sz w:val="24"/>
        </w:rPr>
      </w:pPr>
      <w:r>
        <w:rPr>
          <w:rFonts w:ascii="Arial" w:hAnsi="Arial" w:cs="Arial"/>
          <w:b/>
          <w:color w:val="0000FF"/>
          <w:sz w:val="24"/>
        </w:rPr>
        <w:t>R4-2016012</w:t>
      </w:r>
      <w:r>
        <w:rPr>
          <w:rFonts w:ascii="Arial" w:hAnsi="Arial" w:cs="Arial"/>
          <w:b/>
          <w:color w:val="0000FF"/>
          <w:sz w:val="24"/>
        </w:rPr>
        <w:tab/>
      </w:r>
      <w:r>
        <w:rPr>
          <w:rFonts w:ascii="Arial" w:hAnsi="Arial" w:cs="Arial"/>
          <w:b/>
          <w:sz w:val="24"/>
        </w:rPr>
        <w:t>CR 36.133 Corrections to test cases for SCell Hibernation</w:t>
      </w:r>
    </w:p>
    <w:p w14:paraId="7A65ED9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-6986  Cat: F (Rel-15)</w:t>
      </w:r>
      <w:r>
        <w:rPr>
          <w:i/>
        </w:rPr>
        <w:br/>
      </w:r>
      <w:r>
        <w:rPr>
          <w:i/>
        </w:rPr>
        <w:br/>
      </w:r>
      <w:r>
        <w:rPr>
          <w:i/>
        </w:rPr>
        <w:tab/>
      </w:r>
      <w:r>
        <w:rPr>
          <w:i/>
        </w:rPr>
        <w:tab/>
      </w:r>
      <w:r>
        <w:rPr>
          <w:i/>
        </w:rPr>
        <w:tab/>
      </w:r>
      <w:r>
        <w:rPr>
          <w:i/>
        </w:rPr>
        <w:tab/>
      </w:r>
      <w:r>
        <w:rPr>
          <w:i/>
        </w:rPr>
        <w:tab/>
        <w:t>Source: Ericsson</w:t>
      </w:r>
    </w:p>
    <w:p w14:paraId="33591D44" w14:textId="77777777" w:rsidR="00F47D17" w:rsidRDefault="00F47D17" w:rsidP="00F47D17">
      <w:pPr>
        <w:rPr>
          <w:rFonts w:ascii="Arial" w:hAnsi="Arial" w:cs="Arial"/>
          <w:b/>
        </w:rPr>
      </w:pPr>
      <w:r>
        <w:rPr>
          <w:rFonts w:ascii="Arial" w:hAnsi="Arial" w:cs="Arial"/>
          <w:b/>
        </w:rPr>
        <w:t xml:space="preserve">Abstract: </w:t>
      </w:r>
    </w:p>
    <w:p w14:paraId="7CC477F7" w14:textId="77777777" w:rsidR="00F47D17" w:rsidRDefault="00F47D17" w:rsidP="00F47D17">
      <w:r>
        <w:t>References to tables for test case parameters are incorrect and pointing at tables for another test case.</w:t>
      </w:r>
    </w:p>
    <w:p w14:paraId="183B3CC3" w14:textId="367CF513" w:rsidR="00F47D17" w:rsidRDefault="00B02DF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02DFD">
        <w:rPr>
          <w:rFonts w:ascii="Arial" w:hAnsi="Arial" w:cs="Arial"/>
          <w:b/>
          <w:highlight w:val="green"/>
        </w:rPr>
        <w:t>Agreed.</w:t>
      </w:r>
    </w:p>
    <w:p w14:paraId="3396CC66" w14:textId="77777777" w:rsidR="00F47D17" w:rsidRDefault="00F47D17" w:rsidP="00F47D17">
      <w:pPr>
        <w:rPr>
          <w:rFonts w:ascii="Arial" w:hAnsi="Arial" w:cs="Arial"/>
          <w:b/>
          <w:color w:val="0000FF"/>
          <w:sz w:val="24"/>
        </w:rPr>
      </w:pPr>
    </w:p>
    <w:p w14:paraId="3B2C2A70" w14:textId="77777777" w:rsidR="00F47D17" w:rsidRDefault="00F47D17" w:rsidP="00F47D17">
      <w:pPr>
        <w:rPr>
          <w:rFonts w:ascii="Arial" w:hAnsi="Arial" w:cs="Arial"/>
          <w:b/>
          <w:sz w:val="24"/>
        </w:rPr>
      </w:pPr>
      <w:r>
        <w:rPr>
          <w:rFonts w:ascii="Arial" w:hAnsi="Arial" w:cs="Arial"/>
          <w:b/>
          <w:color w:val="0000FF"/>
          <w:sz w:val="24"/>
        </w:rPr>
        <w:t>R4-2016013</w:t>
      </w:r>
      <w:r>
        <w:rPr>
          <w:rFonts w:ascii="Arial" w:hAnsi="Arial" w:cs="Arial"/>
          <w:b/>
          <w:color w:val="0000FF"/>
          <w:sz w:val="24"/>
        </w:rPr>
        <w:tab/>
      </w:r>
      <w:r>
        <w:rPr>
          <w:rFonts w:ascii="Arial" w:hAnsi="Arial" w:cs="Arial"/>
          <w:b/>
          <w:sz w:val="24"/>
        </w:rPr>
        <w:t>CR 36.133 Correction to test cases for SCell Hibernation (Rel-16)</w:t>
      </w:r>
    </w:p>
    <w:p w14:paraId="2864EC2C"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-6987  Cat: A (Rel-16)</w:t>
      </w:r>
      <w:r>
        <w:rPr>
          <w:i/>
        </w:rPr>
        <w:br/>
      </w:r>
      <w:r>
        <w:rPr>
          <w:i/>
        </w:rPr>
        <w:br/>
      </w:r>
      <w:r>
        <w:rPr>
          <w:i/>
        </w:rPr>
        <w:tab/>
      </w:r>
      <w:r>
        <w:rPr>
          <w:i/>
        </w:rPr>
        <w:tab/>
      </w:r>
      <w:r>
        <w:rPr>
          <w:i/>
        </w:rPr>
        <w:tab/>
      </w:r>
      <w:r>
        <w:rPr>
          <w:i/>
        </w:rPr>
        <w:tab/>
      </w:r>
      <w:r>
        <w:rPr>
          <w:i/>
        </w:rPr>
        <w:tab/>
        <w:t>Source: Ericsson</w:t>
      </w:r>
    </w:p>
    <w:p w14:paraId="42C51386" w14:textId="77777777" w:rsidR="00F47D17" w:rsidRDefault="00F47D17" w:rsidP="00F47D17">
      <w:pPr>
        <w:rPr>
          <w:rFonts w:ascii="Arial" w:hAnsi="Arial" w:cs="Arial"/>
          <w:b/>
        </w:rPr>
      </w:pPr>
      <w:r>
        <w:rPr>
          <w:rFonts w:ascii="Arial" w:hAnsi="Arial" w:cs="Arial"/>
          <w:b/>
        </w:rPr>
        <w:t xml:space="preserve">Abstract: </w:t>
      </w:r>
    </w:p>
    <w:p w14:paraId="1D8AD6B8" w14:textId="77777777" w:rsidR="00F47D17" w:rsidRDefault="00F47D17" w:rsidP="00F47D17">
      <w:r>
        <w:t>Correction of references that currently are incorrect and pointing at tables for another test case.</w:t>
      </w:r>
    </w:p>
    <w:p w14:paraId="725C1EEB" w14:textId="142A4108" w:rsidR="00F47D17" w:rsidRDefault="00B02DF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02DFD">
        <w:rPr>
          <w:rFonts w:ascii="Arial" w:hAnsi="Arial" w:cs="Arial"/>
          <w:b/>
          <w:highlight w:val="green"/>
        </w:rPr>
        <w:t>Agreed.</w:t>
      </w:r>
    </w:p>
    <w:p w14:paraId="531B018D" w14:textId="77777777" w:rsidR="00F47D17" w:rsidRDefault="00F47D17" w:rsidP="00F47D17">
      <w:pPr>
        <w:rPr>
          <w:rFonts w:ascii="Arial" w:hAnsi="Arial" w:cs="Arial"/>
          <w:b/>
          <w:color w:val="0000FF"/>
          <w:sz w:val="24"/>
        </w:rPr>
      </w:pPr>
    </w:p>
    <w:p w14:paraId="4E175284" w14:textId="77777777" w:rsidR="00F47D17" w:rsidRDefault="00F47D17" w:rsidP="00F47D17">
      <w:pPr>
        <w:rPr>
          <w:rFonts w:ascii="Arial" w:hAnsi="Arial" w:cs="Arial"/>
          <w:b/>
          <w:sz w:val="24"/>
        </w:rPr>
      </w:pPr>
      <w:r>
        <w:rPr>
          <w:rFonts w:ascii="Arial" w:hAnsi="Arial" w:cs="Arial"/>
          <w:b/>
          <w:color w:val="0000FF"/>
          <w:sz w:val="24"/>
        </w:rPr>
        <w:t>R4-2016548</w:t>
      </w:r>
      <w:r>
        <w:rPr>
          <w:rFonts w:ascii="Arial" w:hAnsi="Arial" w:cs="Arial"/>
          <w:b/>
          <w:color w:val="0000FF"/>
          <w:sz w:val="24"/>
        </w:rPr>
        <w:tab/>
      </w:r>
      <w:r>
        <w:rPr>
          <w:rFonts w:ascii="Arial" w:hAnsi="Arial" w:cs="Arial"/>
          <w:b/>
          <w:sz w:val="24"/>
        </w:rPr>
        <w:t xml:space="preserve">Correction to test parameters for FDD and TDD intra-frequency RSRP for Cat-M1 UE in </w:t>
      </w:r>
      <w:proofErr w:type="spellStart"/>
      <w:r>
        <w:rPr>
          <w:rFonts w:ascii="Arial" w:hAnsi="Arial" w:cs="Arial"/>
          <w:b/>
          <w:sz w:val="24"/>
        </w:rPr>
        <w:t>CEModeA</w:t>
      </w:r>
      <w:proofErr w:type="spellEnd"/>
    </w:p>
    <w:p w14:paraId="6FC5790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v13.20.0</w:t>
      </w:r>
      <w:proofErr w:type="gramStart"/>
      <w:r>
        <w:rPr>
          <w:i/>
        </w:rPr>
        <w:tab/>
        <w:t xml:space="preserve">  CR</w:t>
      </w:r>
      <w:proofErr w:type="gramEnd"/>
      <w:r>
        <w:rPr>
          <w:i/>
        </w:rPr>
        <w:t>-7002  Cat: F (Rel-13)</w:t>
      </w:r>
      <w:r>
        <w:rPr>
          <w:i/>
        </w:rPr>
        <w:br/>
      </w:r>
      <w:r>
        <w:rPr>
          <w:i/>
        </w:rPr>
        <w:br/>
      </w:r>
      <w:r>
        <w:rPr>
          <w:i/>
        </w:rPr>
        <w:tab/>
      </w:r>
      <w:r>
        <w:rPr>
          <w:i/>
        </w:rPr>
        <w:tab/>
      </w:r>
      <w:r>
        <w:rPr>
          <w:i/>
        </w:rPr>
        <w:tab/>
      </w:r>
      <w:r>
        <w:rPr>
          <w:i/>
        </w:rPr>
        <w:tab/>
      </w:r>
      <w:r>
        <w:rPr>
          <w:i/>
        </w:rPr>
        <w:tab/>
        <w:t>Source: Qualcomm Incorporated</w:t>
      </w:r>
    </w:p>
    <w:p w14:paraId="05C1E588" w14:textId="77777777" w:rsidR="00F47D17" w:rsidRDefault="00F47D17" w:rsidP="00F47D17">
      <w:pPr>
        <w:rPr>
          <w:rFonts w:ascii="Arial" w:hAnsi="Arial" w:cs="Arial"/>
          <w:b/>
        </w:rPr>
      </w:pPr>
      <w:r>
        <w:rPr>
          <w:rFonts w:ascii="Arial" w:hAnsi="Arial" w:cs="Arial"/>
          <w:b/>
        </w:rPr>
        <w:t xml:space="preserve">Abstract: </w:t>
      </w:r>
    </w:p>
    <w:p w14:paraId="7A8F44FB" w14:textId="77777777" w:rsidR="00F47D17" w:rsidRDefault="00F47D17" w:rsidP="00F47D17">
      <w:r>
        <w:t>Correct inconsistency of Es/</w:t>
      </w:r>
      <w:proofErr w:type="spellStart"/>
      <w:r>
        <w:t>Iot</w:t>
      </w:r>
      <w:proofErr w:type="spellEnd"/>
      <w:r>
        <w:t xml:space="preserve"> requirement for target cell in RSRP intra-</w:t>
      </w:r>
      <w:proofErr w:type="spellStart"/>
      <w:r>
        <w:t>frequecy</w:t>
      </w:r>
      <w:proofErr w:type="spellEnd"/>
      <w:r>
        <w:t xml:space="preserve"> tests for UE Cat M1 in CE </w:t>
      </w:r>
      <w:proofErr w:type="spellStart"/>
      <w:r>
        <w:t>ModeA</w:t>
      </w:r>
      <w:proofErr w:type="spellEnd"/>
      <w:r>
        <w:t xml:space="preserve"> vs UE Cat 1bis. For intra-frequency cell re-selection, the Es/</w:t>
      </w:r>
      <w:proofErr w:type="spellStart"/>
      <w:r>
        <w:t>Iot</w:t>
      </w:r>
      <w:proofErr w:type="spellEnd"/>
      <w:r>
        <w:t xml:space="preserve"> condition for UE Cat 1bis specified in TS 36.133 Table B.1.6-1 is Es/</w:t>
      </w:r>
      <w:proofErr w:type="spellStart"/>
      <w:proofErr w:type="gramStart"/>
      <w:r>
        <w:t>Iot</w:t>
      </w:r>
      <w:proofErr w:type="spellEnd"/>
      <w:r>
        <w:t xml:space="preserve">  ≥</w:t>
      </w:r>
      <w:proofErr w:type="gramEnd"/>
      <w:r>
        <w:t xml:space="preserve"> -5 </w:t>
      </w:r>
      <w:proofErr w:type="spellStart"/>
      <w:r>
        <w:t>dB.</w:t>
      </w:r>
      <w:proofErr w:type="spellEnd"/>
      <w:r>
        <w:t xml:space="preserve"> In contrast, the equivalent requirement for UE Cat M1 is specified in TS 36.133 Table B.1.3-1 as Es/</w:t>
      </w:r>
      <w:proofErr w:type="spellStart"/>
      <w:proofErr w:type="gramStart"/>
      <w:r>
        <w:t>Iot</w:t>
      </w:r>
      <w:proofErr w:type="spellEnd"/>
      <w:r>
        <w:t xml:space="preserve">  ≥</w:t>
      </w:r>
      <w:proofErr w:type="gramEnd"/>
      <w:r>
        <w:t xml:space="preserve"> -6 </w:t>
      </w:r>
      <w:proofErr w:type="spellStart"/>
      <w:r>
        <w:t>dB.</w:t>
      </w:r>
      <w:proofErr w:type="spellEnd"/>
      <w:r>
        <w:t xml:space="preserve"> Since both UE Cat M1 and Cat 1bis feature 1 Rx the two requirements should be reconciled.</w:t>
      </w:r>
    </w:p>
    <w:p w14:paraId="65564253" w14:textId="77777777" w:rsidR="00F47D17" w:rsidRDefault="00F47D17" w:rsidP="00F47D17">
      <w:r>
        <w:t>In addition, we have added cell 2 timing offset information for consistency with other similar tests.</w:t>
      </w:r>
    </w:p>
    <w:p w14:paraId="393B4EC8" w14:textId="116E0C2C" w:rsidR="00F47D17" w:rsidRDefault="00A77C5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R4-2017066 (from R4-2016548).</w:t>
      </w:r>
    </w:p>
    <w:p w14:paraId="6A77E5EE" w14:textId="537A2EE6" w:rsidR="00A77C58" w:rsidRDefault="00A77C58" w:rsidP="00A77C58">
      <w:pPr>
        <w:rPr>
          <w:rFonts w:ascii="Arial" w:hAnsi="Arial" w:cs="Arial"/>
          <w:b/>
          <w:sz w:val="24"/>
        </w:rPr>
      </w:pPr>
      <w:r>
        <w:rPr>
          <w:rFonts w:ascii="Arial" w:hAnsi="Arial" w:cs="Arial"/>
          <w:b/>
          <w:color w:val="0000FF"/>
          <w:sz w:val="24"/>
        </w:rPr>
        <w:t>R4-2017066</w:t>
      </w:r>
      <w:r>
        <w:rPr>
          <w:rFonts w:ascii="Arial" w:hAnsi="Arial" w:cs="Arial"/>
          <w:b/>
          <w:color w:val="0000FF"/>
          <w:sz w:val="24"/>
        </w:rPr>
        <w:tab/>
      </w:r>
      <w:r>
        <w:rPr>
          <w:rFonts w:ascii="Arial" w:hAnsi="Arial" w:cs="Arial"/>
          <w:b/>
          <w:sz w:val="24"/>
        </w:rPr>
        <w:t xml:space="preserve">Correction to test parameters for FDD and TDD intra-frequency RSRP for Cat-M1 UE in </w:t>
      </w:r>
      <w:proofErr w:type="spellStart"/>
      <w:r>
        <w:rPr>
          <w:rFonts w:ascii="Arial" w:hAnsi="Arial" w:cs="Arial"/>
          <w:b/>
          <w:sz w:val="24"/>
        </w:rPr>
        <w:t>CEModeA</w:t>
      </w:r>
      <w:proofErr w:type="spellEnd"/>
    </w:p>
    <w:p w14:paraId="14BCC5DD" w14:textId="77777777" w:rsidR="00A77C58" w:rsidRDefault="00A77C58" w:rsidP="00A77C5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v13.20.0</w:t>
      </w:r>
      <w:proofErr w:type="gramStart"/>
      <w:r>
        <w:rPr>
          <w:i/>
        </w:rPr>
        <w:tab/>
        <w:t xml:space="preserve">  CR</w:t>
      </w:r>
      <w:proofErr w:type="gramEnd"/>
      <w:r>
        <w:rPr>
          <w:i/>
        </w:rPr>
        <w:t>-7002  Cat: F (Rel-13)</w:t>
      </w:r>
      <w:r>
        <w:rPr>
          <w:i/>
        </w:rPr>
        <w:br/>
      </w:r>
      <w:r>
        <w:rPr>
          <w:i/>
        </w:rPr>
        <w:br/>
      </w:r>
      <w:r>
        <w:rPr>
          <w:i/>
        </w:rPr>
        <w:tab/>
      </w:r>
      <w:r>
        <w:rPr>
          <w:i/>
        </w:rPr>
        <w:tab/>
      </w:r>
      <w:r>
        <w:rPr>
          <w:i/>
        </w:rPr>
        <w:tab/>
      </w:r>
      <w:r>
        <w:rPr>
          <w:i/>
        </w:rPr>
        <w:tab/>
      </w:r>
      <w:r>
        <w:rPr>
          <w:i/>
        </w:rPr>
        <w:tab/>
        <w:t>Source: Qualcomm Incorporated</w:t>
      </w:r>
    </w:p>
    <w:p w14:paraId="28FF6011" w14:textId="77777777" w:rsidR="00A77C58" w:rsidRDefault="00A77C58" w:rsidP="00A77C58">
      <w:pPr>
        <w:rPr>
          <w:rFonts w:ascii="Arial" w:hAnsi="Arial" w:cs="Arial"/>
          <w:b/>
        </w:rPr>
      </w:pPr>
      <w:r>
        <w:rPr>
          <w:rFonts w:ascii="Arial" w:hAnsi="Arial" w:cs="Arial"/>
          <w:b/>
        </w:rPr>
        <w:t xml:space="preserve">Abstract: </w:t>
      </w:r>
    </w:p>
    <w:p w14:paraId="6815292A" w14:textId="77777777" w:rsidR="00A77C58" w:rsidRDefault="00A77C58" w:rsidP="00A77C58">
      <w:r>
        <w:t>Correct inconsistency of Es/</w:t>
      </w:r>
      <w:proofErr w:type="spellStart"/>
      <w:r>
        <w:t>Iot</w:t>
      </w:r>
      <w:proofErr w:type="spellEnd"/>
      <w:r>
        <w:t xml:space="preserve"> requirement for target cell in RSRP intra-</w:t>
      </w:r>
      <w:proofErr w:type="spellStart"/>
      <w:r>
        <w:t>frequecy</w:t>
      </w:r>
      <w:proofErr w:type="spellEnd"/>
      <w:r>
        <w:t xml:space="preserve"> tests for UE Cat M1 in CE </w:t>
      </w:r>
      <w:proofErr w:type="spellStart"/>
      <w:r>
        <w:t>ModeA</w:t>
      </w:r>
      <w:proofErr w:type="spellEnd"/>
      <w:r>
        <w:t xml:space="preserve"> vs UE Cat 1bis. For intra-frequency cell re-selection, the Es/</w:t>
      </w:r>
      <w:proofErr w:type="spellStart"/>
      <w:r>
        <w:t>Iot</w:t>
      </w:r>
      <w:proofErr w:type="spellEnd"/>
      <w:r>
        <w:t xml:space="preserve"> condition for UE Cat 1bis specified in TS 36.133 Table B.1.6-1 is Es/</w:t>
      </w:r>
      <w:proofErr w:type="spellStart"/>
      <w:proofErr w:type="gramStart"/>
      <w:r>
        <w:t>Iot</w:t>
      </w:r>
      <w:proofErr w:type="spellEnd"/>
      <w:r>
        <w:t xml:space="preserve">  ≥</w:t>
      </w:r>
      <w:proofErr w:type="gramEnd"/>
      <w:r>
        <w:t xml:space="preserve"> -5 </w:t>
      </w:r>
      <w:proofErr w:type="spellStart"/>
      <w:r>
        <w:t>dB.</w:t>
      </w:r>
      <w:proofErr w:type="spellEnd"/>
      <w:r>
        <w:t xml:space="preserve"> In contrast, the equivalent requirement for UE Cat M1 is specified in TS 36.133 Table B.1.3-1 as Es/</w:t>
      </w:r>
      <w:proofErr w:type="spellStart"/>
      <w:proofErr w:type="gramStart"/>
      <w:r>
        <w:t>Iot</w:t>
      </w:r>
      <w:proofErr w:type="spellEnd"/>
      <w:r>
        <w:t xml:space="preserve">  ≥</w:t>
      </w:r>
      <w:proofErr w:type="gramEnd"/>
      <w:r>
        <w:t xml:space="preserve"> -6 </w:t>
      </w:r>
      <w:proofErr w:type="spellStart"/>
      <w:r>
        <w:t>dB.</w:t>
      </w:r>
      <w:proofErr w:type="spellEnd"/>
      <w:r>
        <w:t xml:space="preserve"> Since both UE Cat M1 and Cat 1bis feature 1 Rx the two requirements should be reconciled.</w:t>
      </w:r>
    </w:p>
    <w:p w14:paraId="0ED92AEB" w14:textId="77777777" w:rsidR="00A77C58" w:rsidRDefault="00A77C58" w:rsidP="00A77C58">
      <w:r>
        <w:t>In addition, we have added cell 2 timing offset information for consistency with other similar tests.</w:t>
      </w:r>
    </w:p>
    <w:p w14:paraId="3C503A1C" w14:textId="3D372F08" w:rsidR="00A77C58" w:rsidRDefault="009C0C16" w:rsidP="00A77C58">
      <w:pPr>
        <w:rPr>
          <w:color w:val="993300"/>
          <w:u w:val="single"/>
        </w:rPr>
      </w:pPr>
      <w:r>
        <w:rPr>
          <w:rFonts w:ascii="Arial" w:hAnsi="Arial" w:cs="Arial"/>
          <w:b/>
        </w:rPr>
        <w:t>Decision:</w:t>
      </w:r>
      <w:r>
        <w:rPr>
          <w:rFonts w:ascii="Arial" w:hAnsi="Arial" w:cs="Arial"/>
          <w:b/>
        </w:rPr>
        <w:tab/>
      </w:r>
      <w:r>
        <w:rPr>
          <w:rFonts w:ascii="Arial" w:hAnsi="Arial" w:cs="Arial"/>
          <w:b/>
        </w:rPr>
        <w:tab/>
      </w:r>
      <w:r w:rsidRPr="009C0C16">
        <w:rPr>
          <w:rFonts w:ascii="Arial" w:hAnsi="Arial" w:cs="Arial"/>
          <w:b/>
          <w:highlight w:val="green"/>
        </w:rPr>
        <w:t>Agreed.</w:t>
      </w:r>
    </w:p>
    <w:p w14:paraId="334A2653" w14:textId="77777777" w:rsidR="00F47D17" w:rsidRDefault="00F47D17" w:rsidP="00F47D17">
      <w:pPr>
        <w:rPr>
          <w:rFonts w:ascii="Arial" w:hAnsi="Arial" w:cs="Arial"/>
          <w:b/>
          <w:color w:val="0000FF"/>
          <w:sz w:val="24"/>
        </w:rPr>
      </w:pPr>
    </w:p>
    <w:p w14:paraId="3EAD058F" w14:textId="77777777" w:rsidR="00F47D17" w:rsidRDefault="00F47D17" w:rsidP="00F47D17">
      <w:pPr>
        <w:rPr>
          <w:rFonts w:ascii="Arial" w:hAnsi="Arial" w:cs="Arial"/>
          <w:b/>
          <w:sz w:val="24"/>
        </w:rPr>
      </w:pPr>
      <w:r>
        <w:rPr>
          <w:rFonts w:ascii="Arial" w:hAnsi="Arial" w:cs="Arial"/>
          <w:b/>
          <w:color w:val="0000FF"/>
          <w:sz w:val="24"/>
        </w:rPr>
        <w:t>R4-2016549</w:t>
      </w:r>
      <w:r>
        <w:rPr>
          <w:rFonts w:ascii="Arial" w:hAnsi="Arial" w:cs="Arial"/>
          <w:b/>
          <w:color w:val="0000FF"/>
          <w:sz w:val="24"/>
        </w:rPr>
        <w:tab/>
      </w:r>
      <w:r>
        <w:rPr>
          <w:rFonts w:ascii="Arial" w:hAnsi="Arial" w:cs="Arial"/>
          <w:b/>
          <w:sz w:val="24"/>
        </w:rPr>
        <w:t xml:space="preserve">Correction to test parameters for FDD and TDD intra-frequency RSRP for Cat-M1 UE in </w:t>
      </w:r>
      <w:proofErr w:type="spellStart"/>
      <w:r>
        <w:rPr>
          <w:rFonts w:ascii="Arial" w:hAnsi="Arial" w:cs="Arial"/>
          <w:b/>
          <w:sz w:val="24"/>
        </w:rPr>
        <w:t>CEModeA</w:t>
      </w:r>
      <w:proofErr w:type="spellEnd"/>
    </w:p>
    <w:p w14:paraId="0EBB1CC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v14.16.0</w:t>
      </w:r>
      <w:proofErr w:type="gramStart"/>
      <w:r>
        <w:rPr>
          <w:i/>
        </w:rPr>
        <w:tab/>
        <w:t xml:space="preserve">  CR</w:t>
      </w:r>
      <w:proofErr w:type="gramEnd"/>
      <w:r>
        <w:rPr>
          <w:i/>
        </w:rPr>
        <w:t>-7003  Cat: A (Rel-14)</w:t>
      </w:r>
      <w:r>
        <w:rPr>
          <w:i/>
        </w:rPr>
        <w:br/>
      </w:r>
      <w:r>
        <w:rPr>
          <w:i/>
        </w:rPr>
        <w:br/>
      </w:r>
      <w:r>
        <w:rPr>
          <w:i/>
        </w:rPr>
        <w:tab/>
      </w:r>
      <w:r>
        <w:rPr>
          <w:i/>
        </w:rPr>
        <w:tab/>
      </w:r>
      <w:r>
        <w:rPr>
          <w:i/>
        </w:rPr>
        <w:tab/>
      </w:r>
      <w:r>
        <w:rPr>
          <w:i/>
        </w:rPr>
        <w:tab/>
      </w:r>
      <w:r>
        <w:rPr>
          <w:i/>
        </w:rPr>
        <w:tab/>
        <w:t>Source: Qualcomm Incorporated</w:t>
      </w:r>
    </w:p>
    <w:p w14:paraId="3B4B2833" w14:textId="77777777" w:rsidR="00F47D17" w:rsidRDefault="00F47D17" w:rsidP="00F47D17">
      <w:pPr>
        <w:rPr>
          <w:rFonts w:ascii="Arial" w:hAnsi="Arial" w:cs="Arial"/>
          <w:b/>
        </w:rPr>
      </w:pPr>
      <w:r>
        <w:rPr>
          <w:rFonts w:ascii="Arial" w:hAnsi="Arial" w:cs="Arial"/>
          <w:b/>
        </w:rPr>
        <w:t xml:space="preserve">Abstract: </w:t>
      </w:r>
    </w:p>
    <w:p w14:paraId="4D5211AE" w14:textId="77777777" w:rsidR="00F47D17" w:rsidRDefault="00F47D17" w:rsidP="00F47D17">
      <w:r>
        <w:lastRenderedPageBreak/>
        <w:t>Correct inconsistency of Es/</w:t>
      </w:r>
      <w:proofErr w:type="spellStart"/>
      <w:r>
        <w:t>Iot</w:t>
      </w:r>
      <w:proofErr w:type="spellEnd"/>
      <w:r>
        <w:t xml:space="preserve"> requirement for target cell in RSRP intra-</w:t>
      </w:r>
      <w:proofErr w:type="spellStart"/>
      <w:r>
        <w:t>frequecy</w:t>
      </w:r>
      <w:proofErr w:type="spellEnd"/>
      <w:r>
        <w:t xml:space="preserve"> tests for UE Cat M1 in CE </w:t>
      </w:r>
      <w:proofErr w:type="spellStart"/>
      <w:r>
        <w:t>ModeA</w:t>
      </w:r>
      <w:proofErr w:type="spellEnd"/>
      <w:r>
        <w:t xml:space="preserve"> vs UE Cat 1bis.</w:t>
      </w:r>
    </w:p>
    <w:p w14:paraId="607D224A" w14:textId="636EDB6E" w:rsidR="00F47D17" w:rsidRDefault="009C0C1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C0C16">
        <w:rPr>
          <w:rFonts w:ascii="Arial" w:hAnsi="Arial" w:cs="Arial"/>
          <w:b/>
          <w:highlight w:val="green"/>
        </w:rPr>
        <w:t>Agreed.</w:t>
      </w:r>
    </w:p>
    <w:p w14:paraId="3B99682B" w14:textId="77777777" w:rsidR="00F47D17" w:rsidRDefault="00F47D17" w:rsidP="00F47D17">
      <w:pPr>
        <w:rPr>
          <w:rFonts w:ascii="Arial" w:hAnsi="Arial" w:cs="Arial"/>
          <w:b/>
          <w:color w:val="0000FF"/>
          <w:sz w:val="24"/>
        </w:rPr>
      </w:pPr>
    </w:p>
    <w:p w14:paraId="073E1A0F" w14:textId="77777777" w:rsidR="00F47D17" w:rsidRDefault="00F47D17" w:rsidP="00F47D17">
      <w:pPr>
        <w:rPr>
          <w:rFonts w:ascii="Arial" w:hAnsi="Arial" w:cs="Arial"/>
          <w:b/>
          <w:sz w:val="24"/>
        </w:rPr>
      </w:pPr>
      <w:r>
        <w:rPr>
          <w:rFonts w:ascii="Arial" w:hAnsi="Arial" w:cs="Arial"/>
          <w:b/>
          <w:color w:val="0000FF"/>
          <w:sz w:val="24"/>
        </w:rPr>
        <w:t>R4-2016550</w:t>
      </w:r>
      <w:r>
        <w:rPr>
          <w:rFonts w:ascii="Arial" w:hAnsi="Arial" w:cs="Arial"/>
          <w:b/>
          <w:color w:val="0000FF"/>
          <w:sz w:val="24"/>
        </w:rPr>
        <w:tab/>
      </w:r>
      <w:r>
        <w:rPr>
          <w:rFonts w:ascii="Arial" w:hAnsi="Arial" w:cs="Arial"/>
          <w:b/>
          <w:sz w:val="24"/>
        </w:rPr>
        <w:t xml:space="preserve">Correction to test parameters for FDD and TDD intra-frequency RSRP for Cat-M1 UE in </w:t>
      </w:r>
      <w:proofErr w:type="spellStart"/>
      <w:r>
        <w:rPr>
          <w:rFonts w:ascii="Arial" w:hAnsi="Arial" w:cs="Arial"/>
          <w:b/>
          <w:sz w:val="24"/>
        </w:rPr>
        <w:t>CEModeA</w:t>
      </w:r>
      <w:proofErr w:type="spellEnd"/>
    </w:p>
    <w:p w14:paraId="747A5C2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-7004  Cat: A (Rel-15)</w:t>
      </w:r>
      <w:r>
        <w:rPr>
          <w:i/>
        </w:rPr>
        <w:br/>
      </w:r>
      <w:r>
        <w:rPr>
          <w:i/>
        </w:rPr>
        <w:br/>
      </w:r>
      <w:r>
        <w:rPr>
          <w:i/>
        </w:rPr>
        <w:tab/>
      </w:r>
      <w:r>
        <w:rPr>
          <w:i/>
        </w:rPr>
        <w:tab/>
      </w:r>
      <w:r>
        <w:rPr>
          <w:i/>
        </w:rPr>
        <w:tab/>
      </w:r>
      <w:r>
        <w:rPr>
          <w:i/>
        </w:rPr>
        <w:tab/>
      </w:r>
      <w:r>
        <w:rPr>
          <w:i/>
        </w:rPr>
        <w:tab/>
        <w:t>Source: Qualcomm Incorporated</w:t>
      </w:r>
    </w:p>
    <w:p w14:paraId="152E58E7" w14:textId="77777777" w:rsidR="00F47D17" w:rsidRDefault="00F47D17" w:rsidP="00F47D17">
      <w:pPr>
        <w:rPr>
          <w:rFonts w:ascii="Arial" w:hAnsi="Arial" w:cs="Arial"/>
          <w:b/>
        </w:rPr>
      </w:pPr>
      <w:r>
        <w:rPr>
          <w:rFonts w:ascii="Arial" w:hAnsi="Arial" w:cs="Arial"/>
          <w:b/>
        </w:rPr>
        <w:t xml:space="preserve">Abstract: </w:t>
      </w:r>
    </w:p>
    <w:p w14:paraId="2E155ED3" w14:textId="77777777" w:rsidR="00F47D17" w:rsidRDefault="00F47D17" w:rsidP="00F47D17">
      <w:r>
        <w:t>Correct inconsistency of Es/</w:t>
      </w:r>
      <w:proofErr w:type="spellStart"/>
      <w:r>
        <w:t>Iot</w:t>
      </w:r>
      <w:proofErr w:type="spellEnd"/>
      <w:r>
        <w:t xml:space="preserve"> requirement for target cell in RSRP intra-</w:t>
      </w:r>
      <w:proofErr w:type="spellStart"/>
      <w:r>
        <w:t>frequecy</w:t>
      </w:r>
      <w:proofErr w:type="spellEnd"/>
      <w:r>
        <w:t xml:space="preserve"> tests for UE Cat M1 in CE </w:t>
      </w:r>
      <w:proofErr w:type="spellStart"/>
      <w:r>
        <w:t>ModeA</w:t>
      </w:r>
      <w:proofErr w:type="spellEnd"/>
      <w:r>
        <w:t xml:space="preserve"> vs UE Cat 1bis.</w:t>
      </w:r>
    </w:p>
    <w:p w14:paraId="04E39461" w14:textId="1ECE36C6" w:rsidR="00F47D17" w:rsidRDefault="009C0C1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C0C16">
        <w:rPr>
          <w:rFonts w:ascii="Arial" w:hAnsi="Arial" w:cs="Arial"/>
          <w:b/>
          <w:highlight w:val="green"/>
        </w:rPr>
        <w:t>Agreed.</w:t>
      </w:r>
    </w:p>
    <w:p w14:paraId="29C00AE8" w14:textId="77777777" w:rsidR="00F47D17" w:rsidRDefault="00F47D17" w:rsidP="00F47D17">
      <w:pPr>
        <w:rPr>
          <w:rFonts w:ascii="Arial" w:hAnsi="Arial" w:cs="Arial"/>
          <w:b/>
          <w:color w:val="0000FF"/>
          <w:sz w:val="24"/>
        </w:rPr>
      </w:pPr>
    </w:p>
    <w:p w14:paraId="476F2C90" w14:textId="77777777" w:rsidR="00F47D17" w:rsidRDefault="00F47D17" w:rsidP="00F47D17">
      <w:pPr>
        <w:rPr>
          <w:rFonts w:ascii="Arial" w:hAnsi="Arial" w:cs="Arial"/>
          <w:b/>
          <w:sz w:val="24"/>
        </w:rPr>
      </w:pPr>
      <w:r>
        <w:rPr>
          <w:rFonts w:ascii="Arial" w:hAnsi="Arial" w:cs="Arial"/>
          <w:b/>
          <w:color w:val="0000FF"/>
          <w:sz w:val="24"/>
        </w:rPr>
        <w:t>R4-2016551</w:t>
      </w:r>
      <w:r>
        <w:rPr>
          <w:rFonts w:ascii="Arial" w:hAnsi="Arial" w:cs="Arial"/>
          <w:b/>
          <w:color w:val="0000FF"/>
          <w:sz w:val="24"/>
        </w:rPr>
        <w:tab/>
      </w:r>
      <w:r>
        <w:rPr>
          <w:rFonts w:ascii="Arial" w:hAnsi="Arial" w:cs="Arial"/>
          <w:b/>
          <w:sz w:val="24"/>
        </w:rPr>
        <w:t xml:space="preserve">Correction to test parameters for FDD and TDD intra-frequency RSRP for Cat-M1 UE in </w:t>
      </w:r>
      <w:proofErr w:type="spellStart"/>
      <w:r>
        <w:rPr>
          <w:rFonts w:ascii="Arial" w:hAnsi="Arial" w:cs="Arial"/>
          <w:b/>
          <w:sz w:val="24"/>
        </w:rPr>
        <w:t>CEModeA</w:t>
      </w:r>
      <w:proofErr w:type="spellEnd"/>
    </w:p>
    <w:p w14:paraId="0F0D78B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-7005  Cat: A (Rel-16)</w:t>
      </w:r>
      <w:r>
        <w:rPr>
          <w:i/>
        </w:rPr>
        <w:br/>
      </w:r>
      <w:r>
        <w:rPr>
          <w:i/>
        </w:rPr>
        <w:br/>
      </w:r>
      <w:r>
        <w:rPr>
          <w:i/>
        </w:rPr>
        <w:tab/>
      </w:r>
      <w:r>
        <w:rPr>
          <w:i/>
        </w:rPr>
        <w:tab/>
      </w:r>
      <w:r>
        <w:rPr>
          <w:i/>
        </w:rPr>
        <w:tab/>
      </w:r>
      <w:r>
        <w:rPr>
          <w:i/>
        </w:rPr>
        <w:tab/>
      </w:r>
      <w:r>
        <w:rPr>
          <w:i/>
        </w:rPr>
        <w:tab/>
        <w:t>Source: Qualcomm Incorporated</w:t>
      </w:r>
    </w:p>
    <w:p w14:paraId="12DBD2C1" w14:textId="77777777" w:rsidR="00F47D17" w:rsidRDefault="00F47D17" w:rsidP="00F47D17">
      <w:pPr>
        <w:rPr>
          <w:rFonts w:ascii="Arial" w:hAnsi="Arial" w:cs="Arial"/>
          <w:b/>
          <w:color w:val="FF0000"/>
        </w:rPr>
      </w:pPr>
      <w:r>
        <w:rPr>
          <w:rFonts w:ascii="Arial" w:hAnsi="Arial" w:cs="Arial"/>
          <w:b/>
          <w:color w:val="FF0000"/>
        </w:rPr>
        <w:t>Chair: moved from AI 6.1.3.2</w:t>
      </w:r>
    </w:p>
    <w:p w14:paraId="1630EF49" w14:textId="77777777" w:rsidR="00F47D17" w:rsidRDefault="00F47D17" w:rsidP="00F47D17">
      <w:pPr>
        <w:rPr>
          <w:rFonts w:ascii="Arial" w:hAnsi="Arial" w:cs="Arial"/>
          <w:b/>
        </w:rPr>
      </w:pPr>
      <w:r>
        <w:rPr>
          <w:rFonts w:ascii="Arial" w:hAnsi="Arial" w:cs="Arial"/>
          <w:b/>
        </w:rPr>
        <w:t xml:space="preserve">Abstract: </w:t>
      </w:r>
    </w:p>
    <w:p w14:paraId="6E588DB2" w14:textId="77777777" w:rsidR="00F47D17" w:rsidRDefault="00F47D17" w:rsidP="00F47D17">
      <w:r>
        <w:t>Correct inconsistency of Es/</w:t>
      </w:r>
      <w:proofErr w:type="spellStart"/>
      <w:r>
        <w:t>Iot</w:t>
      </w:r>
      <w:proofErr w:type="spellEnd"/>
      <w:r>
        <w:t xml:space="preserve"> requirement for target cell in RSRP intra-</w:t>
      </w:r>
      <w:proofErr w:type="spellStart"/>
      <w:r>
        <w:t>frequecy</w:t>
      </w:r>
      <w:proofErr w:type="spellEnd"/>
      <w:r>
        <w:t xml:space="preserve"> tests for UE Cat M1 in CE </w:t>
      </w:r>
      <w:proofErr w:type="spellStart"/>
      <w:r>
        <w:t>ModeA</w:t>
      </w:r>
      <w:proofErr w:type="spellEnd"/>
      <w:r>
        <w:t xml:space="preserve"> vs UE Cat 1bis.</w:t>
      </w:r>
    </w:p>
    <w:p w14:paraId="5640DF1F" w14:textId="005AB72A" w:rsidR="00F47D17" w:rsidRDefault="009C0C1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C0C16">
        <w:rPr>
          <w:rFonts w:ascii="Arial" w:hAnsi="Arial" w:cs="Arial"/>
          <w:b/>
          <w:highlight w:val="green"/>
        </w:rPr>
        <w:t>Agreed.</w:t>
      </w:r>
    </w:p>
    <w:p w14:paraId="11BC930A" w14:textId="77777777" w:rsidR="00F47D17" w:rsidRDefault="00F47D17" w:rsidP="00F47D17">
      <w:pPr>
        <w:rPr>
          <w:color w:val="993300"/>
          <w:u w:val="single"/>
        </w:rPr>
      </w:pPr>
    </w:p>
    <w:p w14:paraId="5C736094" w14:textId="77777777" w:rsidR="00F47D17" w:rsidRDefault="00F47D17" w:rsidP="00F47D17"/>
    <w:p w14:paraId="514CE3EF" w14:textId="77777777" w:rsidR="00F47D17" w:rsidRDefault="00F47D17" w:rsidP="00F47D17">
      <w:pPr>
        <w:pStyle w:val="Heading2"/>
      </w:pPr>
      <w:bookmarkStart w:id="12" w:name="_Toc54628328"/>
      <w:r>
        <w:t>6</w:t>
      </w:r>
      <w:r>
        <w:tab/>
        <w:t>Rel-16 Work Items for LTE</w:t>
      </w:r>
      <w:bookmarkEnd w:id="12"/>
    </w:p>
    <w:p w14:paraId="0DD11D52" w14:textId="77777777" w:rsidR="00F47D17" w:rsidRDefault="00F47D17" w:rsidP="00F47D17">
      <w:pPr>
        <w:pStyle w:val="Heading3"/>
      </w:pPr>
      <w:bookmarkStart w:id="13" w:name="_Toc54628329"/>
      <w:r>
        <w:t>6.1</w:t>
      </w:r>
      <w:r>
        <w:tab/>
        <w:t>Additional MTC enhancements for LTE [LTE_eMTC5]</w:t>
      </w:r>
      <w:bookmarkEnd w:id="13"/>
    </w:p>
    <w:p w14:paraId="08C47FB2" w14:textId="77777777" w:rsidR="00F47D17" w:rsidRDefault="00F47D17" w:rsidP="00F47D17">
      <w:pPr>
        <w:pStyle w:val="Heading4"/>
      </w:pPr>
      <w:bookmarkStart w:id="14" w:name="_Toc54628331"/>
      <w:r>
        <w:t>6.1.2</w:t>
      </w:r>
      <w:r>
        <w:tab/>
        <w:t>RRM core requirements maintenance [LTE_eMTC5-Core]</w:t>
      </w:r>
      <w:bookmarkEnd w:id="14"/>
    </w:p>
    <w:p w14:paraId="75638828" w14:textId="77777777" w:rsidR="00F47D17" w:rsidRDefault="00F47D17" w:rsidP="00F47D17">
      <w:pPr>
        <w:rPr>
          <w:rFonts w:ascii="Arial" w:hAnsi="Arial" w:cs="Arial"/>
          <w:b/>
          <w:color w:val="0000FF"/>
          <w:sz w:val="24"/>
        </w:rPr>
      </w:pPr>
    </w:p>
    <w:p w14:paraId="066B6517" w14:textId="77777777" w:rsidR="00F47D17" w:rsidRDefault="00F47D17" w:rsidP="00F47D17">
      <w:r>
        <w:t>================================================================================</w:t>
      </w:r>
    </w:p>
    <w:p w14:paraId="6111CEE3"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[97e][225] LTE_eMTC5_RRM</w:t>
      </w:r>
    </w:p>
    <w:p w14:paraId="033AC8C3" w14:textId="77777777" w:rsidR="00F47D17" w:rsidRDefault="00F47D17" w:rsidP="00F47D17">
      <w:pPr>
        <w:rPr>
          <w:rFonts w:ascii="Arial" w:hAnsi="Arial" w:cs="Arial"/>
          <w:b/>
          <w:sz w:val="24"/>
          <w:lang w:val="en-US"/>
        </w:rPr>
      </w:pPr>
      <w:r>
        <w:rPr>
          <w:rFonts w:ascii="Arial" w:hAnsi="Arial" w:cs="Arial"/>
          <w:b/>
          <w:color w:val="0000FF"/>
          <w:sz w:val="24"/>
          <w:u w:val="thick"/>
        </w:rPr>
        <w:t>R4-2017024</w:t>
      </w:r>
      <w:r>
        <w:rPr>
          <w:b/>
          <w:lang w:val="en-US" w:eastAsia="zh-CN"/>
        </w:rPr>
        <w:tab/>
      </w:r>
      <w:r>
        <w:rPr>
          <w:rFonts w:ascii="Arial" w:hAnsi="Arial" w:cs="Arial"/>
          <w:b/>
          <w:sz w:val="24"/>
        </w:rPr>
        <w:t xml:space="preserve">Email discussion summary for [97e][225] LTE_eMTC5_RRM </w:t>
      </w:r>
    </w:p>
    <w:p w14:paraId="0134A2B5"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(Ericsson)</w:t>
      </w:r>
    </w:p>
    <w:p w14:paraId="5B52A045" w14:textId="77777777" w:rsidR="00F47D17" w:rsidRDefault="00F47D17" w:rsidP="00F47D17">
      <w:pPr>
        <w:rPr>
          <w:rFonts w:ascii="Arial" w:hAnsi="Arial" w:cs="Arial"/>
          <w:b/>
          <w:lang w:val="en-US" w:eastAsia="zh-CN"/>
        </w:rPr>
      </w:pPr>
      <w:r>
        <w:rPr>
          <w:rFonts w:ascii="Arial" w:hAnsi="Arial" w:cs="Arial"/>
          <w:b/>
          <w:lang w:val="en-US" w:eastAsia="zh-CN"/>
        </w:rPr>
        <w:lastRenderedPageBreak/>
        <w:t xml:space="preserve">Abstract: </w:t>
      </w:r>
    </w:p>
    <w:p w14:paraId="0BDB4F7B"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7784CEF0" w14:textId="7DF5D763"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R4-2017295 (from R4-2017024).</w:t>
      </w:r>
    </w:p>
    <w:p w14:paraId="1C222EB9" w14:textId="3D102F3C" w:rsidR="00577AAB" w:rsidRDefault="00577AAB" w:rsidP="00577AAB">
      <w:pPr>
        <w:rPr>
          <w:rFonts w:ascii="Arial" w:hAnsi="Arial" w:cs="Arial"/>
          <w:b/>
          <w:sz w:val="24"/>
          <w:lang w:val="en-US"/>
        </w:rPr>
      </w:pPr>
      <w:r>
        <w:rPr>
          <w:rFonts w:ascii="Arial" w:hAnsi="Arial" w:cs="Arial"/>
          <w:b/>
          <w:color w:val="0000FF"/>
          <w:sz w:val="24"/>
          <w:u w:val="thick"/>
        </w:rPr>
        <w:t>R4-2017295</w:t>
      </w:r>
      <w:r>
        <w:rPr>
          <w:b/>
          <w:lang w:val="en-US" w:eastAsia="zh-CN"/>
        </w:rPr>
        <w:tab/>
      </w:r>
      <w:r>
        <w:rPr>
          <w:rFonts w:ascii="Arial" w:hAnsi="Arial" w:cs="Arial"/>
          <w:b/>
          <w:sz w:val="24"/>
        </w:rPr>
        <w:t xml:space="preserve">Email discussion summary for [97e][225] LTE_eMTC5_RRM </w:t>
      </w:r>
    </w:p>
    <w:p w14:paraId="666721B5"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(Ericsson)</w:t>
      </w:r>
    </w:p>
    <w:p w14:paraId="1D8506EE"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13679AB3"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08A68E63" w14:textId="499488A0" w:rsidR="00577AAB" w:rsidRDefault="00737B47"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D03C24D" w14:textId="77777777" w:rsidR="00F47D17" w:rsidRDefault="00F47D17" w:rsidP="00F47D17">
      <w:pPr>
        <w:rPr>
          <w:lang w:val="en-US"/>
        </w:rPr>
      </w:pPr>
    </w:p>
    <w:p w14:paraId="5441DA37"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6947AD2E" w14:textId="020272EB" w:rsidR="004A477C" w:rsidRDefault="004A477C" w:rsidP="004A477C">
      <w:pPr>
        <w:spacing w:after="120"/>
        <w:rPr>
          <w:b/>
          <w:bCs/>
          <w:u w:val="single"/>
          <w:lang w:val="en-US"/>
        </w:rPr>
      </w:pPr>
      <w:r w:rsidRPr="004A477C">
        <w:rPr>
          <w:b/>
          <w:bCs/>
          <w:u w:val="single"/>
          <w:lang w:val="en-US"/>
        </w:rPr>
        <w:t>Topic #1: RRM Core requirements maintenance</w:t>
      </w:r>
    </w:p>
    <w:p w14:paraId="634A8F75" w14:textId="77777777" w:rsidR="004F15EF" w:rsidRDefault="004F15EF" w:rsidP="004F15EF">
      <w:pPr>
        <w:spacing w:after="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4F15EF" w14:paraId="530A3C6B"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E6E6D05" w14:textId="77777777" w:rsidR="004F15EF" w:rsidRDefault="004F15EF"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2D5939C6" w14:textId="77777777" w:rsidR="004F15EF" w:rsidRDefault="004F15EF" w:rsidP="00A240E2">
            <w:pPr>
              <w:spacing w:before="0" w:after="0" w:line="240" w:lineRule="auto"/>
              <w:rPr>
                <w:rFonts w:eastAsia="MS Mincho"/>
                <w:b/>
                <w:bCs/>
                <w:lang w:val="en-US" w:eastAsia="zh-CN"/>
              </w:rPr>
            </w:pPr>
            <w:r>
              <w:rPr>
                <w:b/>
                <w:bCs/>
                <w:lang w:val="en-US" w:eastAsia="zh-CN"/>
              </w:rPr>
              <w:t>Decision</w:t>
            </w:r>
          </w:p>
        </w:tc>
      </w:tr>
      <w:tr w:rsidR="004F15EF" w:rsidRPr="004F15EF" w14:paraId="68382DE8"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4ABCA665" w14:textId="3D2D7B0F" w:rsidR="004F15EF" w:rsidRPr="004F15EF" w:rsidRDefault="004F15EF" w:rsidP="004F15EF">
            <w:pPr>
              <w:spacing w:before="0" w:after="0" w:line="240" w:lineRule="auto"/>
            </w:pPr>
            <w:r w:rsidRPr="004F15EF">
              <w:t xml:space="preserve">R4-2015779 (Huawei, </w:t>
            </w:r>
            <w:proofErr w:type="spellStart"/>
            <w:r w:rsidRPr="004F15EF">
              <w:t>HiSilicon</w:t>
            </w:r>
            <w:proofErr w:type="spellEnd"/>
            <w:r w:rsidRPr="004F15EF">
              <w:t>)</w:t>
            </w:r>
          </w:p>
        </w:tc>
        <w:tc>
          <w:tcPr>
            <w:tcW w:w="3972" w:type="pct"/>
            <w:tcBorders>
              <w:top w:val="single" w:sz="4" w:space="0" w:color="auto"/>
              <w:left w:val="single" w:sz="4" w:space="0" w:color="auto"/>
              <w:bottom w:val="single" w:sz="4" w:space="0" w:color="auto"/>
              <w:right w:val="single" w:sz="4" w:space="0" w:color="auto"/>
            </w:tcBorders>
            <w:hideMark/>
          </w:tcPr>
          <w:p w14:paraId="0CCEE794" w14:textId="4101880B" w:rsidR="004F15EF" w:rsidRPr="004F15EF" w:rsidRDefault="004F15EF" w:rsidP="004F15EF">
            <w:pPr>
              <w:spacing w:before="0" w:after="0" w:line="240" w:lineRule="auto"/>
            </w:pPr>
            <w:r>
              <w:t>Revised</w:t>
            </w:r>
          </w:p>
          <w:p w14:paraId="42483C25" w14:textId="7896D06F" w:rsidR="004F15EF" w:rsidRPr="004F15EF" w:rsidRDefault="004F15EF" w:rsidP="004F15EF">
            <w:pPr>
              <w:spacing w:before="0" w:after="0" w:line="240" w:lineRule="auto"/>
            </w:pPr>
            <w:r w:rsidRPr="004F15EF">
              <w:t>Capture the conclusion in sub-topic 1-1.</w:t>
            </w:r>
          </w:p>
        </w:tc>
      </w:tr>
      <w:tr w:rsidR="004F15EF" w:rsidRPr="004F15EF" w14:paraId="2FB458E2"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hideMark/>
          </w:tcPr>
          <w:p w14:paraId="4E460EA6" w14:textId="10ADD995" w:rsidR="004F15EF" w:rsidRPr="004F15EF" w:rsidRDefault="004F15EF" w:rsidP="004F15EF">
            <w:pPr>
              <w:spacing w:before="0" w:after="0" w:line="240" w:lineRule="auto"/>
            </w:pPr>
            <w:r w:rsidRPr="004F15EF">
              <w:t xml:space="preserve">R4-2015780 (Huawei, </w:t>
            </w:r>
            <w:proofErr w:type="spellStart"/>
            <w:r w:rsidRPr="004F15EF">
              <w:t>HiSilicon</w:t>
            </w:r>
            <w:proofErr w:type="spellEnd"/>
            <w:r w:rsidRPr="004F15EF">
              <w:t>)</w:t>
            </w:r>
          </w:p>
        </w:tc>
        <w:tc>
          <w:tcPr>
            <w:tcW w:w="3972" w:type="pct"/>
            <w:tcBorders>
              <w:top w:val="single" w:sz="4" w:space="0" w:color="auto"/>
              <w:left w:val="single" w:sz="4" w:space="0" w:color="auto"/>
              <w:bottom w:val="single" w:sz="4" w:space="0" w:color="auto"/>
              <w:right w:val="single" w:sz="4" w:space="0" w:color="auto"/>
            </w:tcBorders>
            <w:hideMark/>
          </w:tcPr>
          <w:p w14:paraId="0619EFC4" w14:textId="4D47ECA5" w:rsidR="004F15EF" w:rsidRPr="004F15EF" w:rsidRDefault="004F15EF" w:rsidP="004F15EF">
            <w:pPr>
              <w:spacing w:before="0" w:after="0" w:line="240" w:lineRule="auto"/>
            </w:pPr>
            <w:r>
              <w:t>Revised</w:t>
            </w:r>
            <w:r w:rsidRPr="004F15EF">
              <w:t>.</w:t>
            </w:r>
          </w:p>
          <w:p w14:paraId="70ACC953" w14:textId="2C0FD5A5" w:rsidR="004F15EF" w:rsidRPr="004F15EF" w:rsidRDefault="004F15EF" w:rsidP="004F15EF">
            <w:pPr>
              <w:spacing w:before="0" w:after="0" w:line="240" w:lineRule="auto"/>
            </w:pPr>
            <w:r w:rsidRPr="004F15EF">
              <w:t>Moderator recommend this CR to merge R4-2016142 and R4-2016547.</w:t>
            </w:r>
          </w:p>
        </w:tc>
      </w:tr>
      <w:tr w:rsidR="004F15EF" w:rsidRPr="004F15EF" w14:paraId="4762FB37"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4C2A6F3" w14:textId="3ED6D3E4" w:rsidR="004F15EF" w:rsidRPr="004F15EF" w:rsidRDefault="004F15EF" w:rsidP="004F15EF">
            <w:pPr>
              <w:spacing w:before="0" w:after="0" w:line="240" w:lineRule="auto"/>
            </w:pPr>
            <w:r w:rsidRPr="004F15EF">
              <w:t>R4-2016142 (Ericsson)</w:t>
            </w:r>
          </w:p>
        </w:tc>
        <w:tc>
          <w:tcPr>
            <w:tcW w:w="3972" w:type="pct"/>
            <w:tcBorders>
              <w:top w:val="single" w:sz="4" w:space="0" w:color="auto"/>
              <w:left w:val="single" w:sz="4" w:space="0" w:color="auto"/>
              <w:bottom w:val="single" w:sz="4" w:space="0" w:color="auto"/>
              <w:right w:val="single" w:sz="4" w:space="0" w:color="auto"/>
            </w:tcBorders>
            <w:hideMark/>
          </w:tcPr>
          <w:p w14:paraId="2A8B91BE" w14:textId="378BB98C" w:rsidR="004F15EF" w:rsidRPr="004F15EF" w:rsidRDefault="004F15EF" w:rsidP="004F15EF">
            <w:pPr>
              <w:spacing w:before="0" w:after="0" w:line="240" w:lineRule="auto"/>
            </w:pPr>
            <w:r>
              <w:t>Merged</w:t>
            </w:r>
          </w:p>
        </w:tc>
      </w:tr>
      <w:tr w:rsidR="004F15EF" w:rsidRPr="004F15EF" w14:paraId="05AC7659"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hideMark/>
          </w:tcPr>
          <w:p w14:paraId="3B4C5AFA" w14:textId="7F578562" w:rsidR="004F15EF" w:rsidRPr="004F15EF" w:rsidRDefault="004F15EF" w:rsidP="004F15EF">
            <w:pPr>
              <w:spacing w:before="0" w:after="0" w:line="240" w:lineRule="auto"/>
            </w:pPr>
            <w:r w:rsidRPr="004F15EF">
              <w:t>R4-2016143 (Ericsson)</w:t>
            </w:r>
          </w:p>
        </w:tc>
        <w:tc>
          <w:tcPr>
            <w:tcW w:w="3972" w:type="pct"/>
            <w:tcBorders>
              <w:top w:val="single" w:sz="4" w:space="0" w:color="auto"/>
              <w:left w:val="single" w:sz="4" w:space="0" w:color="auto"/>
              <w:bottom w:val="single" w:sz="4" w:space="0" w:color="auto"/>
              <w:right w:val="single" w:sz="4" w:space="0" w:color="auto"/>
            </w:tcBorders>
            <w:hideMark/>
          </w:tcPr>
          <w:p w14:paraId="7B4AF52B" w14:textId="2CF782CD" w:rsidR="004F15EF" w:rsidRPr="004F15EF" w:rsidRDefault="004F15EF" w:rsidP="004F15EF">
            <w:pPr>
              <w:spacing w:before="0" w:after="0" w:line="240" w:lineRule="auto"/>
            </w:pPr>
            <w:r w:rsidRPr="00945308">
              <w:t>Merged</w:t>
            </w:r>
          </w:p>
        </w:tc>
      </w:tr>
      <w:tr w:rsidR="004F15EF" w:rsidRPr="004F15EF" w14:paraId="2BB8DF09"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4444F465" w14:textId="3BE658B4" w:rsidR="004F15EF" w:rsidRPr="004F15EF" w:rsidRDefault="004F15EF" w:rsidP="004F15EF">
            <w:pPr>
              <w:spacing w:before="0" w:after="0" w:line="240" w:lineRule="auto"/>
            </w:pPr>
            <w:r w:rsidRPr="004F15EF">
              <w:t>R4-2016547 (Qualcomm)</w:t>
            </w:r>
          </w:p>
        </w:tc>
        <w:tc>
          <w:tcPr>
            <w:tcW w:w="3972" w:type="pct"/>
            <w:tcBorders>
              <w:top w:val="single" w:sz="4" w:space="0" w:color="auto"/>
              <w:left w:val="single" w:sz="4" w:space="0" w:color="auto"/>
              <w:bottom w:val="single" w:sz="4" w:space="0" w:color="auto"/>
              <w:right w:val="single" w:sz="4" w:space="0" w:color="auto"/>
            </w:tcBorders>
            <w:hideMark/>
          </w:tcPr>
          <w:p w14:paraId="2460AC25" w14:textId="770AC033" w:rsidR="004F15EF" w:rsidRPr="004F15EF" w:rsidRDefault="004F15EF" w:rsidP="004F15EF">
            <w:pPr>
              <w:spacing w:before="0" w:after="0" w:line="240" w:lineRule="auto"/>
            </w:pPr>
            <w:r w:rsidRPr="00945308">
              <w:t>Merged</w:t>
            </w:r>
          </w:p>
        </w:tc>
      </w:tr>
      <w:tr w:rsidR="004F15EF" w:rsidRPr="004F15EF" w14:paraId="4C307BFF" w14:textId="77777777" w:rsidTr="00A240E2">
        <w:trPr>
          <w:trHeight w:val="77"/>
        </w:trPr>
        <w:tc>
          <w:tcPr>
            <w:tcW w:w="1028" w:type="pct"/>
            <w:hideMark/>
          </w:tcPr>
          <w:p w14:paraId="6E511CB5" w14:textId="3BFFD933" w:rsidR="004F15EF" w:rsidRPr="004F15EF" w:rsidRDefault="004F15EF" w:rsidP="004F15EF">
            <w:pPr>
              <w:spacing w:before="0" w:after="0" w:line="240" w:lineRule="auto"/>
            </w:pPr>
            <w:r w:rsidRPr="004F15EF">
              <w:t>R4-2016587 (</w:t>
            </w:r>
            <w:proofErr w:type="gramStart"/>
            <w:r w:rsidRPr="004F15EF">
              <w:t>Nokia,  Nokia</w:t>
            </w:r>
            <w:proofErr w:type="gramEnd"/>
            <w:r w:rsidRPr="004F15EF">
              <w:t xml:space="preserve"> Shanghai Bell)</w:t>
            </w:r>
          </w:p>
        </w:tc>
        <w:tc>
          <w:tcPr>
            <w:tcW w:w="3972" w:type="pct"/>
            <w:hideMark/>
          </w:tcPr>
          <w:p w14:paraId="63540370" w14:textId="72DA7122" w:rsidR="004F15EF" w:rsidRPr="004F15EF" w:rsidRDefault="004F15EF" w:rsidP="004F15EF">
            <w:pPr>
              <w:spacing w:before="0" w:after="0" w:line="240" w:lineRule="auto"/>
            </w:pPr>
            <w:r>
              <w:t>Revised</w:t>
            </w:r>
          </w:p>
          <w:p w14:paraId="38C72DB0" w14:textId="2914CE0F" w:rsidR="004F15EF" w:rsidRPr="004F15EF" w:rsidRDefault="004F15EF" w:rsidP="004F15EF">
            <w:pPr>
              <w:spacing w:before="0" w:after="0" w:line="240" w:lineRule="auto"/>
            </w:pPr>
            <w:r w:rsidRPr="004F15EF">
              <w:t>Moderator recommend this CR to merge R4-2016143.</w:t>
            </w:r>
          </w:p>
        </w:tc>
      </w:tr>
    </w:tbl>
    <w:p w14:paraId="32FF609D" w14:textId="77777777" w:rsidR="004A477C" w:rsidRPr="004A477C" w:rsidRDefault="004A477C" w:rsidP="004A477C">
      <w:pPr>
        <w:spacing w:after="120"/>
        <w:rPr>
          <w:lang w:val="en-US"/>
        </w:rPr>
      </w:pPr>
    </w:p>
    <w:p w14:paraId="25369DCA" w14:textId="0A2A2635" w:rsidR="004A477C" w:rsidRDefault="004A477C" w:rsidP="004A477C">
      <w:pPr>
        <w:spacing w:after="120"/>
        <w:rPr>
          <w:b/>
          <w:bCs/>
          <w:u w:val="single"/>
          <w:lang w:val="en-US"/>
        </w:rPr>
      </w:pPr>
      <w:r w:rsidRPr="004A477C">
        <w:rPr>
          <w:b/>
          <w:bCs/>
          <w:u w:val="single"/>
          <w:lang w:val="en-US"/>
        </w:rPr>
        <w:t>Topic #2: RRM Performance requirements</w:t>
      </w:r>
    </w:p>
    <w:p w14:paraId="0E086818" w14:textId="77777777" w:rsidR="004A477C" w:rsidRPr="004A477C" w:rsidRDefault="004A477C" w:rsidP="004A477C">
      <w:pPr>
        <w:spacing w:after="120"/>
        <w:rPr>
          <w:lang w:val="en-US"/>
        </w:rPr>
      </w:pPr>
    </w:p>
    <w:p w14:paraId="527F7406" w14:textId="77777777" w:rsidR="00CC25D2" w:rsidRPr="00CB6085" w:rsidRDefault="00CC25D2" w:rsidP="00D30DD8">
      <w:pPr>
        <w:ind w:firstLine="284"/>
        <w:rPr>
          <w:rFonts w:eastAsiaTheme="minorEastAsia"/>
          <w:bCs/>
          <w:lang w:val="en-US" w:eastAsia="zh-CN"/>
        </w:rPr>
      </w:pPr>
      <w:r w:rsidRPr="00CB6085">
        <w:rPr>
          <w:bCs/>
          <w:u w:val="single"/>
          <w:lang w:val="en-US"/>
        </w:rPr>
        <w:t>Issue 2-1-1: Test scope of RLM with MPDCCH performance improvement</w:t>
      </w:r>
      <w:r w:rsidRPr="00CB6085">
        <w:rPr>
          <w:rFonts w:eastAsiaTheme="minorEastAsia"/>
          <w:bCs/>
          <w:lang w:val="en-US" w:eastAsia="zh-CN"/>
        </w:rPr>
        <w:t xml:space="preserve"> </w:t>
      </w:r>
    </w:p>
    <w:p w14:paraId="7E92E4C4" w14:textId="54ED5E83" w:rsidR="00CC25D2" w:rsidRPr="00CB6085" w:rsidRDefault="00CB6085" w:rsidP="002C26C1">
      <w:pPr>
        <w:pStyle w:val="ListParagraph"/>
        <w:numPr>
          <w:ilvl w:val="0"/>
          <w:numId w:val="24"/>
        </w:numPr>
        <w:rPr>
          <w:rFonts w:eastAsiaTheme="minorEastAsia"/>
          <w:highlight w:val="green"/>
        </w:rPr>
      </w:pPr>
      <w:r w:rsidRPr="00CB6085">
        <w:rPr>
          <w:rFonts w:eastAsiaTheme="minorEastAsia"/>
          <w:highlight w:val="green"/>
        </w:rPr>
        <w:t>A</w:t>
      </w:r>
      <w:r w:rsidR="00CC25D2" w:rsidRPr="00CB6085">
        <w:rPr>
          <w:rFonts w:eastAsiaTheme="minorEastAsia"/>
          <w:highlight w:val="green"/>
        </w:rPr>
        <w:t>greements:</w:t>
      </w:r>
    </w:p>
    <w:p w14:paraId="645F2431" w14:textId="77777777" w:rsidR="00CC25D2" w:rsidRPr="00CB6085" w:rsidRDefault="00CC25D2" w:rsidP="002C26C1">
      <w:pPr>
        <w:pStyle w:val="ListParagraph"/>
        <w:numPr>
          <w:ilvl w:val="1"/>
          <w:numId w:val="24"/>
        </w:numPr>
        <w:overflowPunct w:val="0"/>
        <w:autoSpaceDE w:val="0"/>
        <w:autoSpaceDN w:val="0"/>
        <w:adjustRightInd w:val="0"/>
        <w:spacing w:after="180"/>
        <w:rPr>
          <w:rFonts w:eastAsiaTheme="minorEastAsia"/>
          <w:highlight w:val="green"/>
        </w:rPr>
      </w:pPr>
      <w:r w:rsidRPr="00CB6085">
        <w:rPr>
          <w:rFonts w:eastAsiaTheme="minorEastAsia"/>
          <w:highlight w:val="green"/>
        </w:rPr>
        <w:t>Introduce new Out-of-synch test cases for MPDDCH performance improvement with FD-FDD/HD-FDD/TDD for BL UE CE Mode A</w:t>
      </w:r>
    </w:p>
    <w:p w14:paraId="0A5DE453" w14:textId="7F3156B2" w:rsidR="004A477C" w:rsidRPr="00CB6085" w:rsidRDefault="00CC25D2" w:rsidP="002C26C1">
      <w:pPr>
        <w:pStyle w:val="ListParagraph"/>
        <w:numPr>
          <w:ilvl w:val="1"/>
          <w:numId w:val="24"/>
        </w:numPr>
        <w:spacing w:after="0"/>
        <w:rPr>
          <w:rFonts w:eastAsiaTheme="minorEastAsia"/>
          <w:highlight w:val="green"/>
        </w:rPr>
      </w:pPr>
      <w:r w:rsidRPr="00CB6085">
        <w:rPr>
          <w:rFonts w:eastAsiaTheme="minorEastAsia"/>
          <w:highlight w:val="green"/>
        </w:rPr>
        <w:t>Introduce new Early out-of-synch test cases for MPDDCH performance improvement with FD-FDD/HD-FDD/TDD for BL UE CE Mode B</w:t>
      </w:r>
    </w:p>
    <w:p w14:paraId="22D7DE48" w14:textId="4E772E1F" w:rsidR="00CC25D2" w:rsidRDefault="00CC25D2" w:rsidP="00CC25D2">
      <w:pPr>
        <w:spacing w:after="0"/>
        <w:rPr>
          <w:rFonts w:eastAsiaTheme="minorEastAsia"/>
          <w:lang w:val="en-US" w:eastAsia="zh-CN"/>
        </w:rPr>
      </w:pPr>
    </w:p>
    <w:p w14:paraId="7301B713" w14:textId="77777777" w:rsidR="00962C62" w:rsidRPr="00D30DD8" w:rsidRDefault="00962C62" w:rsidP="00D30DD8">
      <w:pPr>
        <w:ind w:firstLine="284"/>
        <w:rPr>
          <w:bCs/>
          <w:u w:val="single"/>
          <w:lang w:val="en-US"/>
        </w:rPr>
      </w:pPr>
      <w:r w:rsidRPr="00D30DD8">
        <w:rPr>
          <w:bCs/>
          <w:u w:val="single"/>
          <w:lang w:val="en-US"/>
        </w:rPr>
        <w:t>Issue 2-1-3: Serving cell measurement relaxation test</w:t>
      </w:r>
    </w:p>
    <w:p w14:paraId="05D488A3" w14:textId="77777777" w:rsidR="00CB6085" w:rsidRPr="00CB6085" w:rsidRDefault="00CB6085" w:rsidP="002C26C1">
      <w:pPr>
        <w:pStyle w:val="ListParagraph"/>
        <w:numPr>
          <w:ilvl w:val="0"/>
          <w:numId w:val="10"/>
        </w:numPr>
        <w:rPr>
          <w:rFonts w:eastAsiaTheme="minorEastAsia"/>
          <w:highlight w:val="green"/>
        </w:rPr>
      </w:pPr>
      <w:r w:rsidRPr="00CB6085">
        <w:rPr>
          <w:rFonts w:eastAsiaTheme="minorEastAsia"/>
          <w:highlight w:val="green"/>
        </w:rPr>
        <w:t>Agreements:</w:t>
      </w:r>
    </w:p>
    <w:p w14:paraId="627F6CEF" w14:textId="77777777" w:rsidR="00962C62" w:rsidRPr="00CB6085" w:rsidRDefault="00962C62" w:rsidP="002C26C1">
      <w:pPr>
        <w:pStyle w:val="ListParagraph"/>
        <w:numPr>
          <w:ilvl w:val="1"/>
          <w:numId w:val="10"/>
        </w:numPr>
        <w:overflowPunct w:val="0"/>
        <w:autoSpaceDE w:val="0"/>
        <w:autoSpaceDN w:val="0"/>
        <w:adjustRightInd w:val="0"/>
        <w:spacing w:after="180"/>
        <w:rPr>
          <w:rFonts w:eastAsiaTheme="minorEastAsia"/>
          <w:highlight w:val="green"/>
        </w:rPr>
      </w:pPr>
      <w:r w:rsidRPr="00CB6085">
        <w:rPr>
          <w:highlight w:val="green"/>
        </w:rPr>
        <w:t>Serving cell measurement relaxation test is introduced only for normal coverage</w:t>
      </w:r>
      <w:r w:rsidRPr="00CB6085">
        <w:rPr>
          <w:rFonts w:eastAsiaTheme="minorEastAsia"/>
          <w:highlight w:val="green"/>
        </w:rPr>
        <w:t xml:space="preserve"> </w:t>
      </w:r>
    </w:p>
    <w:p w14:paraId="4D313D6B" w14:textId="3A629FE1" w:rsidR="00CC25D2" w:rsidRDefault="00CC25D2" w:rsidP="00CC25D2">
      <w:pPr>
        <w:spacing w:after="0"/>
        <w:rPr>
          <w:u w:val="single"/>
          <w:lang w:val="en-US"/>
        </w:rPr>
      </w:pPr>
    </w:p>
    <w:p w14:paraId="2DAA54D3" w14:textId="77777777" w:rsidR="00E232BF" w:rsidRDefault="00E232BF" w:rsidP="00E232BF">
      <w:pPr>
        <w:spacing w:after="0"/>
        <w:jc w:val="both"/>
        <w:rPr>
          <w:b/>
          <w:bCs/>
          <w:u w:val="single"/>
          <w:lang w:val="en-US"/>
        </w:rPr>
      </w:pPr>
    </w:p>
    <w:p w14:paraId="7A84F6CB" w14:textId="77777777" w:rsidR="00E232BF" w:rsidRDefault="00E232BF" w:rsidP="00E232BF">
      <w:pPr>
        <w:spacing w:after="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E232BF" w:rsidRPr="00C67289" w14:paraId="2C0A074E" w14:textId="77777777" w:rsidTr="00E232BF">
        <w:trPr>
          <w:trHeight w:val="77"/>
        </w:trPr>
        <w:tc>
          <w:tcPr>
            <w:tcW w:w="734" w:type="pct"/>
            <w:tcBorders>
              <w:top w:val="single" w:sz="4" w:space="0" w:color="auto"/>
              <w:left w:val="single" w:sz="4" w:space="0" w:color="auto"/>
              <w:bottom w:val="single" w:sz="4" w:space="0" w:color="auto"/>
              <w:right w:val="single" w:sz="4" w:space="0" w:color="auto"/>
            </w:tcBorders>
            <w:hideMark/>
          </w:tcPr>
          <w:p w14:paraId="59FCC946" w14:textId="32092CA2" w:rsidR="00E232BF" w:rsidRPr="00C67289" w:rsidRDefault="00DB7352" w:rsidP="00E232BF">
            <w:pPr>
              <w:spacing w:before="0" w:after="0" w:line="240" w:lineRule="auto"/>
            </w:pPr>
            <w:r w:rsidRPr="00DB7352">
              <w:t>R4-2017071</w:t>
            </w:r>
          </w:p>
        </w:tc>
        <w:tc>
          <w:tcPr>
            <w:tcW w:w="2870" w:type="pct"/>
            <w:tcBorders>
              <w:top w:val="single" w:sz="4" w:space="0" w:color="auto"/>
              <w:left w:val="single" w:sz="4" w:space="0" w:color="auto"/>
              <w:bottom w:val="single" w:sz="4" w:space="0" w:color="auto"/>
              <w:right w:val="single" w:sz="4" w:space="0" w:color="auto"/>
            </w:tcBorders>
            <w:hideMark/>
          </w:tcPr>
          <w:p w14:paraId="51C26243" w14:textId="418E2356" w:rsidR="00E232BF" w:rsidRPr="00C67289" w:rsidRDefault="00E232BF" w:rsidP="00E232BF">
            <w:pPr>
              <w:spacing w:before="0" w:after="0" w:line="240" w:lineRule="auto"/>
            </w:pPr>
            <w:r w:rsidRPr="00E232BF">
              <w:t xml:space="preserve">Big CR: Introduction of Rel-16 </w:t>
            </w:r>
            <w:proofErr w:type="spellStart"/>
            <w:r w:rsidRPr="00E232BF">
              <w:t>eMTC</w:t>
            </w:r>
            <w:proofErr w:type="spellEnd"/>
            <w:r w:rsidRPr="00E232BF">
              <w:t xml:space="preserve"> RRM </w:t>
            </w:r>
            <w:r w:rsidR="006E452D" w:rsidRPr="006E452D">
              <w:t>performance requirements</w:t>
            </w:r>
          </w:p>
        </w:tc>
        <w:tc>
          <w:tcPr>
            <w:tcW w:w="1396" w:type="pct"/>
            <w:tcBorders>
              <w:top w:val="single" w:sz="4" w:space="0" w:color="auto"/>
              <w:left w:val="single" w:sz="4" w:space="0" w:color="auto"/>
              <w:bottom w:val="single" w:sz="4" w:space="0" w:color="auto"/>
              <w:right w:val="single" w:sz="4" w:space="0" w:color="auto"/>
            </w:tcBorders>
          </w:tcPr>
          <w:p w14:paraId="29408A65" w14:textId="2737C222" w:rsidR="00E232BF" w:rsidRPr="00C67289" w:rsidRDefault="00E232BF" w:rsidP="00E232BF">
            <w:pPr>
              <w:spacing w:before="0" w:after="0" w:line="240" w:lineRule="auto"/>
            </w:pPr>
            <w:r w:rsidRPr="00E232BF">
              <w:t>Ericsson</w:t>
            </w:r>
          </w:p>
        </w:tc>
      </w:tr>
    </w:tbl>
    <w:p w14:paraId="749C5D0B" w14:textId="3FF010D6" w:rsidR="00E232BF" w:rsidRDefault="00E232BF" w:rsidP="00CC25D2">
      <w:pPr>
        <w:spacing w:after="0"/>
        <w:rPr>
          <w:u w:val="single"/>
          <w:lang w:val="en-US"/>
        </w:rPr>
      </w:pPr>
    </w:p>
    <w:p w14:paraId="50267D9A" w14:textId="77777777" w:rsidR="00962C62" w:rsidRPr="00962C62" w:rsidRDefault="00962C62" w:rsidP="00CC25D2">
      <w:pPr>
        <w:spacing w:after="0"/>
        <w:rPr>
          <w:u w:val="single"/>
          <w:lang w:val="en-US"/>
        </w:rPr>
      </w:pPr>
    </w:p>
    <w:p w14:paraId="3E364CEA" w14:textId="3B5015B7" w:rsidR="00D75173" w:rsidRDefault="00D75173" w:rsidP="00D75173">
      <w:pPr>
        <w:spacing w:after="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75173" w14:paraId="24F1AF14"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44317F6E" w14:textId="77777777" w:rsidR="00D75173" w:rsidRDefault="00D75173" w:rsidP="00A240E2">
            <w:pPr>
              <w:spacing w:before="0" w:after="0" w:line="240" w:lineRule="auto"/>
              <w:rPr>
                <w:rFonts w:eastAsiaTheme="minorEastAsia"/>
                <w:b/>
                <w:bCs/>
                <w:lang w:val="en-US" w:eastAsia="zh-CN"/>
              </w:rPr>
            </w:pPr>
            <w:proofErr w:type="spellStart"/>
            <w:r>
              <w:rPr>
                <w:b/>
                <w:bCs/>
                <w:lang w:val="en-US" w:eastAsia="zh-CN"/>
              </w:rPr>
              <w:lastRenderedPageBreak/>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9F2714F" w14:textId="77777777" w:rsidR="00D75173" w:rsidRDefault="00D75173" w:rsidP="00A240E2">
            <w:pPr>
              <w:spacing w:before="0" w:after="0" w:line="240" w:lineRule="auto"/>
              <w:rPr>
                <w:rFonts w:eastAsia="MS Mincho"/>
                <w:b/>
                <w:bCs/>
                <w:lang w:val="en-US" w:eastAsia="zh-CN"/>
              </w:rPr>
            </w:pPr>
            <w:r>
              <w:rPr>
                <w:b/>
                <w:bCs/>
                <w:lang w:val="en-US" w:eastAsia="zh-CN"/>
              </w:rPr>
              <w:t>Decision</w:t>
            </w:r>
          </w:p>
        </w:tc>
      </w:tr>
      <w:tr w:rsidR="00F551EB" w:rsidRPr="00F551EB" w14:paraId="1F2F482A" w14:textId="77777777" w:rsidTr="00CC25D2">
        <w:trPr>
          <w:trHeight w:val="180"/>
        </w:trPr>
        <w:tc>
          <w:tcPr>
            <w:tcW w:w="1028" w:type="pct"/>
            <w:tcBorders>
              <w:top w:val="single" w:sz="4" w:space="0" w:color="auto"/>
              <w:left w:val="single" w:sz="4" w:space="0" w:color="auto"/>
              <w:bottom w:val="single" w:sz="4" w:space="0" w:color="auto"/>
              <w:right w:val="single" w:sz="4" w:space="0" w:color="auto"/>
            </w:tcBorders>
          </w:tcPr>
          <w:p w14:paraId="66D661C3" w14:textId="4FDBD05A" w:rsidR="00F551EB" w:rsidRPr="00F551EB" w:rsidRDefault="00F551EB" w:rsidP="00F551EB">
            <w:pPr>
              <w:spacing w:before="0" w:after="0" w:line="240" w:lineRule="auto"/>
            </w:pPr>
            <w:r w:rsidRPr="00F551EB">
              <w:t>R4-2015781</w:t>
            </w:r>
          </w:p>
        </w:tc>
        <w:tc>
          <w:tcPr>
            <w:tcW w:w="3972" w:type="pct"/>
            <w:tcBorders>
              <w:top w:val="single" w:sz="4" w:space="0" w:color="auto"/>
              <w:left w:val="single" w:sz="4" w:space="0" w:color="auto"/>
              <w:bottom w:val="single" w:sz="4" w:space="0" w:color="auto"/>
              <w:right w:val="single" w:sz="4" w:space="0" w:color="auto"/>
            </w:tcBorders>
          </w:tcPr>
          <w:p w14:paraId="49716B54" w14:textId="052C77FF" w:rsidR="00F551EB" w:rsidRPr="00F551EB" w:rsidRDefault="00F551EB" w:rsidP="00F551EB">
            <w:pPr>
              <w:spacing w:before="0" w:after="0" w:line="240" w:lineRule="auto"/>
            </w:pPr>
            <w:r>
              <w:t>Endorsed</w:t>
            </w:r>
          </w:p>
        </w:tc>
      </w:tr>
      <w:tr w:rsidR="00F551EB" w:rsidRPr="00F551EB" w14:paraId="577BCCFC" w14:textId="77777777" w:rsidTr="00CC25D2">
        <w:trPr>
          <w:trHeight w:val="77"/>
        </w:trPr>
        <w:tc>
          <w:tcPr>
            <w:tcW w:w="1028" w:type="pct"/>
            <w:tcBorders>
              <w:top w:val="single" w:sz="4" w:space="0" w:color="auto"/>
              <w:left w:val="single" w:sz="4" w:space="0" w:color="auto"/>
              <w:bottom w:val="single" w:sz="4" w:space="0" w:color="auto"/>
              <w:right w:val="single" w:sz="4" w:space="0" w:color="auto"/>
            </w:tcBorders>
          </w:tcPr>
          <w:p w14:paraId="73F03425" w14:textId="3ED4F226" w:rsidR="00F551EB" w:rsidRPr="00F551EB" w:rsidRDefault="00F551EB" w:rsidP="00F551EB">
            <w:pPr>
              <w:spacing w:before="0" w:after="0" w:line="240" w:lineRule="auto"/>
            </w:pPr>
            <w:r w:rsidRPr="00F551EB">
              <w:t xml:space="preserve">R4-2015842 </w:t>
            </w:r>
          </w:p>
        </w:tc>
        <w:tc>
          <w:tcPr>
            <w:tcW w:w="3972" w:type="pct"/>
            <w:tcBorders>
              <w:top w:val="single" w:sz="4" w:space="0" w:color="auto"/>
              <w:left w:val="single" w:sz="4" w:space="0" w:color="auto"/>
              <w:bottom w:val="single" w:sz="4" w:space="0" w:color="auto"/>
              <w:right w:val="single" w:sz="4" w:space="0" w:color="auto"/>
            </w:tcBorders>
          </w:tcPr>
          <w:p w14:paraId="610D54D1" w14:textId="30D83091" w:rsidR="00F551EB" w:rsidRPr="00F551EB" w:rsidRDefault="00F551EB" w:rsidP="00F551EB">
            <w:pPr>
              <w:spacing w:before="0" w:after="0" w:line="240" w:lineRule="auto"/>
            </w:pPr>
            <w:r>
              <w:t>Revised</w:t>
            </w:r>
          </w:p>
        </w:tc>
      </w:tr>
      <w:tr w:rsidR="00F551EB" w:rsidRPr="00F551EB" w14:paraId="41B6F982" w14:textId="77777777" w:rsidTr="00CC25D2">
        <w:tc>
          <w:tcPr>
            <w:tcW w:w="1028" w:type="pct"/>
            <w:tcBorders>
              <w:top w:val="single" w:sz="4" w:space="0" w:color="auto"/>
              <w:left w:val="single" w:sz="4" w:space="0" w:color="auto"/>
              <w:bottom w:val="single" w:sz="4" w:space="0" w:color="auto"/>
              <w:right w:val="single" w:sz="4" w:space="0" w:color="auto"/>
            </w:tcBorders>
          </w:tcPr>
          <w:p w14:paraId="4373D170" w14:textId="0A5A7366" w:rsidR="00F551EB" w:rsidRPr="00F551EB" w:rsidRDefault="00F551EB" w:rsidP="00F551EB">
            <w:pPr>
              <w:spacing w:before="0" w:after="0" w:line="240" w:lineRule="auto"/>
            </w:pPr>
            <w:r w:rsidRPr="00F551EB">
              <w:t xml:space="preserve">R4-2016145 </w:t>
            </w:r>
          </w:p>
        </w:tc>
        <w:tc>
          <w:tcPr>
            <w:tcW w:w="3972" w:type="pct"/>
            <w:tcBorders>
              <w:top w:val="single" w:sz="4" w:space="0" w:color="auto"/>
              <w:left w:val="single" w:sz="4" w:space="0" w:color="auto"/>
              <w:bottom w:val="single" w:sz="4" w:space="0" w:color="auto"/>
              <w:right w:val="single" w:sz="4" w:space="0" w:color="auto"/>
            </w:tcBorders>
          </w:tcPr>
          <w:p w14:paraId="4D36931F" w14:textId="34A486D1" w:rsidR="00F551EB" w:rsidRPr="00F551EB" w:rsidRDefault="00DB7352" w:rsidP="00F551EB">
            <w:pPr>
              <w:spacing w:before="0" w:after="0" w:line="240" w:lineRule="auto"/>
            </w:pPr>
            <w:r>
              <w:t>Endorsed</w:t>
            </w:r>
          </w:p>
        </w:tc>
      </w:tr>
      <w:tr w:rsidR="00F551EB" w:rsidRPr="00F551EB" w14:paraId="38272EA0" w14:textId="77777777" w:rsidTr="00CC25D2">
        <w:trPr>
          <w:trHeight w:val="77"/>
        </w:trPr>
        <w:tc>
          <w:tcPr>
            <w:tcW w:w="1028" w:type="pct"/>
            <w:tcBorders>
              <w:top w:val="single" w:sz="4" w:space="0" w:color="auto"/>
              <w:left w:val="single" w:sz="4" w:space="0" w:color="auto"/>
              <w:bottom w:val="single" w:sz="4" w:space="0" w:color="auto"/>
              <w:right w:val="single" w:sz="4" w:space="0" w:color="auto"/>
            </w:tcBorders>
          </w:tcPr>
          <w:p w14:paraId="238EC3A0" w14:textId="4B09D07E" w:rsidR="00F551EB" w:rsidRPr="00F551EB" w:rsidRDefault="00F551EB" w:rsidP="00F551EB">
            <w:pPr>
              <w:spacing w:before="0" w:after="0" w:line="240" w:lineRule="auto"/>
            </w:pPr>
            <w:r w:rsidRPr="00F551EB">
              <w:t xml:space="preserve">R4-2016552 </w:t>
            </w:r>
          </w:p>
        </w:tc>
        <w:tc>
          <w:tcPr>
            <w:tcW w:w="3972" w:type="pct"/>
            <w:tcBorders>
              <w:top w:val="single" w:sz="4" w:space="0" w:color="auto"/>
              <w:left w:val="single" w:sz="4" w:space="0" w:color="auto"/>
              <w:bottom w:val="single" w:sz="4" w:space="0" w:color="auto"/>
              <w:right w:val="single" w:sz="4" w:space="0" w:color="auto"/>
            </w:tcBorders>
          </w:tcPr>
          <w:p w14:paraId="36F38AF8" w14:textId="01FC53D7" w:rsidR="00F551EB" w:rsidRPr="00F551EB" w:rsidRDefault="00DB7352" w:rsidP="00F551EB">
            <w:pPr>
              <w:spacing w:before="0" w:after="0" w:line="240" w:lineRule="auto"/>
            </w:pPr>
            <w:r>
              <w:t>Endorsed</w:t>
            </w:r>
          </w:p>
        </w:tc>
      </w:tr>
      <w:tr w:rsidR="00D75173" w14:paraId="7B2508C9" w14:textId="77777777" w:rsidTr="00CC25D2">
        <w:tc>
          <w:tcPr>
            <w:tcW w:w="1028" w:type="pct"/>
            <w:tcBorders>
              <w:top w:val="single" w:sz="4" w:space="0" w:color="auto"/>
              <w:left w:val="single" w:sz="4" w:space="0" w:color="auto"/>
              <w:bottom w:val="single" w:sz="4" w:space="0" w:color="auto"/>
              <w:right w:val="single" w:sz="4" w:space="0" w:color="auto"/>
            </w:tcBorders>
          </w:tcPr>
          <w:p w14:paraId="5234847E" w14:textId="57C392E0" w:rsidR="00D75173" w:rsidRDefault="00D75173" w:rsidP="00A240E2">
            <w:pPr>
              <w:spacing w:before="0" w:after="0" w:line="240" w:lineRule="auto"/>
              <w:rPr>
                <w:rFonts w:eastAsia="Yu Mincho"/>
                <w:lang w:eastAsia="en-US"/>
              </w:rPr>
            </w:pPr>
          </w:p>
        </w:tc>
        <w:tc>
          <w:tcPr>
            <w:tcW w:w="3972" w:type="pct"/>
            <w:tcBorders>
              <w:top w:val="single" w:sz="4" w:space="0" w:color="auto"/>
              <w:left w:val="single" w:sz="4" w:space="0" w:color="auto"/>
              <w:bottom w:val="single" w:sz="4" w:space="0" w:color="auto"/>
              <w:right w:val="single" w:sz="4" w:space="0" w:color="auto"/>
            </w:tcBorders>
          </w:tcPr>
          <w:p w14:paraId="43CBC3D8" w14:textId="7D5F9AD3" w:rsidR="00D75173" w:rsidRDefault="00D75173" w:rsidP="00A240E2">
            <w:pPr>
              <w:spacing w:before="0" w:after="0" w:line="240" w:lineRule="auto"/>
              <w:rPr>
                <w:rFonts w:eastAsiaTheme="minorEastAsia"/>
                <w:lang w:val="en-US" w:eastAsia="zh-CN"/>
              </w:rPr>
            </w:pPr>
          </w:p>
        </w:tc>
      </w:tr>
      <w:tr w:rsidR="00D75173" w14:paraId="650CDE5F" w14:textId="77777777" w:rsidTr="00CC25D2">
        <w:trPr>
          <w:trHeight w:val="77"/>
        </w:trPr>
        <w:tc>
          <w:tcPr>
            <w:tcW w:w="1028" w:type="pct"/>
          </w:tcPr>
          <w:p w14:paraId="56CF069F" w14:textId="1C2AE29D" w:rsidR="00D75173" w:rsidRDefault="00D75173" w:rsidP="00A240E2">
            <w:pPr>
              <w:spacing w:before="0" w:after="0" w:line="240" w:lineRule="auto"/>
              <w:rPr>
                <w:rFonts w:eastAsia="Yu Mincho"/>
                <w:lang w:eastAsia="en-US"/>
              </w:rPr>
            </w:pPr>
          </w:p>
        </w:tc>
        <w:tc>
          <w:tcPr>
            <w:tcW w:w="3972" w:type="pct"/>
          </w:tcPr>
          <w:p w14:paraId="5F3DE87D" w14:textId="04E68FE4" w:rsidR="00D75173" w:rsidRDefault="00D75173" w:rsidP="00A240E2">
            <w:pPr>
              <w:spacing w:before="0" w:after="0" w:line="240" w:lineRule="auto"/>
              <w:rPr>
                <w:rFonts w:eastAsiaTheme="minorEastAsia"/>
                <w:lang w:val="en-US" w:eastAsia="zh-CN"/>
              </w:rPr>
            </w:pPr>
          </w:p>
        </w:tc>
      </w:tr>
      <w:tr w:rsidR="00D75173" w14:paraId="698040E4" w14:textId="77777777" w:rsidTr="00CC25D2">
        <w:tc>
          <w:tcPr>
            <w:tcW w:w="1028" w:type="pct"/>
          </w:tcPr>
          <w:p w14:paraId="39BBCFFC" w14:textId="40B505DC" w:rsidR="00D75173" w:rsidRDefault="00D75173" w:rsidP="00A240E2">
            <w:pPr>
              <w:spacing w:before="0" w:after="0" w:line="240" w:lineRule="auto"/>
              <w:rPr>
                <w:rFonts w:eastAsia="Yu Mincho"/>
                <w:lang w:eastAsia="en-US"/>
              </w:rPr>
            </w:pPr>
          </w:p>
        </w:tc>
        <w:tc>
          <w:tcPr>
            <w:tcW w:w="3972" w:type="pct"/>
          </w:tcPr>
          <w:p w14:paraId="7526B87B" w14:textId="34447122" w:rsidR="00D75173" w:rsidRDefault="00D75173" w:rsidP="00A240E2">
            <w:pPr>
              <w:spacing w:before="0" w:after="0" w:line="240" w:lineRule="auto"/>
              <w:rPr>
                <w:rFonts w:eastAsiaTheme="minorEastAsia"/>
                <w:lang w:val="en-US" w:eastAsia="zh-CN"/>
              </w:rPr>
            </w:pPr>
          </w:p>
        </w:tc>
      </w:tr>
    </w:tbl>
    <w:p w14:paraId="78464E8E" w14:textId="77777777" w:rsidR="00D75173" w:rsidRDefault="00D75173" w:rsidP="00D75173">
      <w:pPr>
        <w:spacing w:after="0"/>
        <w:rPr>
          <w:b/>
          <w:bCs/>
          <w:u w:val="single"/>
        </w:rPr>
      </w:pPr>
    </w:p>
    <w:p w14:paraId="05902E00" w14:textId="77777777" w:rsidR="00EE578B" w:rsidRPr="00D75173" w:rsidRDefault="00EE578B" w:rsidP="00F47D17"/>
    <w:p w14:paraId="7F4A6A6E"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15718D54" w14:textId="77777777" w:rsidR="007605B2" w:rsidRDefault="007605B2" w:rsidP="007605B2">
      <w:pPr>
        <w:spacing w:after="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605B2" w14:paraId="296769F0" w14:textId="77777777" w:rsidTr="007605B2">
        <w:tc>
          <w:tcPr>
            <w:tcW w:w="1028" w:type="pct"/>
            <w:tcBorders>
              <w:top w:val="single" w:sz="4" w:space="0" w:color="auto"/>
              <w:left w:val="single" w:sz="4" w:space="0" w:color="auto"/>
              <w:bottom w:val="single" w:sz="4" w:space="0" w:color="auto"/>
              <w:right w:val="single" w:sz="4" w:space="0" w:color="auto"/>
            </w:tcBorders>
            <w:hideMark/>
          </w:tcPr>
          <w:p w14:paraId="40478F94" w14:textId="77777777" w:rsidR="007605B2" w:rsidRDefault="007605B2"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145C0639" w14:textId="77777777" w:rsidR="007605B2" w:rsidRDefault="007605B2" w:rsidP="00A0254B">
            <w:pPr>
              <w:spacing w:before="0" w:after="0" w:line="240" w:lineRule="auto"/>
              <w:rPr>
                <w:rFonts w:eastAsia="MS Mincho"/>
                <w:b/>
                <w:bCs/>
                <w:lang w:val="en-US" w:eastAsia="zh-CN"/>
              </w:rPr>
            </w:pPr>
            <w:r>
              <w:rPr>
                <w:b/>
                <w:bCs/>
                <w:lang w:val="en-US" w:eastAsia="zh-CN"/>
              </w:rPr>
              <w:t>Decision</w:t>
            </w:r>
          </w:p>
        </w:tc>
      </w:tr>
      <w:tr w:rsidR="003609BB" w:rsidRPr="00F551EB" w14:paraId="6D82AA82" w14:textId="77777777" w:rsidTr="007605B2">
        <w:trPr>
          <w:trHeight w:val="180"/>
        </w:trPr>
        <w:tc>
          <w:tcPr>
            <w:tcW w:w="1028" w:type="pct"/>
            <w:tcBorders>
              <w:top w:val="single" w:sz="4" w:space="0" w:color="auto"/>
              <w:left w:val="single" w:sz="4" w:space="0" w:color="auto"/>
              <w:bottom w:val="single" w:sz="4" w:space="0" w:color="auto"/>
              <w:right w:val="single" w:sz="4" w:space="0" w:color="auto"/>
            </w:tcBorders>
          </w:tcPr>
          <w:p w14:paraId="7F57DC9F" w14:textId="4F249EB9" w:rsidR="003609BB" w:rsidRPr="00F551EB" w:rsidRDefault="003609BB" w:rsidP="003609BB">
            <w:pPr>
              <w:spacing w:before="0" w:after="0" w:line="240" w:lineRule="auto"/>
            </w:pPr>
            <w:r w:rsidRPr="00C96339">
              <w:rPr>
                <w:rFonts w:eastAsiaTheme="minorEastAsia"/>
                <w:lang w:val="en-US" w:eastAsia="zh-CN"/>
              </w:rPr>
              <w:t>R4-2017068</w:t>
            </w:r>
          </w:p>
        </w:tc>
        <w:tc>
          <w:tcPr>
            <w:tcW w:w="3972" w:type="pct"/>
            <w:tcBorders>
              <w:top w:val="single" w:sz="4" w:space="0" w:color="auto"/>
              <w:left w:val="single" w:sz="4" w:space="0" w:color="auto"/>
              <w:bottom w:val="single" w:sz="4" w:space="0" w:color="auto"/>
              <w:right w:val="single" w:sz="4" w:space="0" w:color="auto"/>
            </w:tcBorders>
          </w:tcPr>
          <w:p w14:paraId="68B7C80E" w14:textId="74666957" w:rsidR="003609BB" w:rsidRPr="00F551EB" w:rsidRDefault="003609BB" w:rsidP="003609BB">
            <w:pPr>
              <w:spacing w:before="0" w:after="0" w:line="240" w:lineRule="auto"/>
            </w:pPr>
            <w:r>
              <w:t>Agreed</w:t>
            </w:r>
          </w:p>
        </w:tc>
      </w:tr>
      <w:tr w:rsidR="003609BB" w:rsidRPr="00F551EB" w14:paraId="7E215424" w14:textId="77777777" w:rsidTr="007605B2">
        <w:trPr>
          <w:trHeight w:val="77"/>
        </w:trPr>
        <w:tc>
          <w:tcPr>
            <w:tcW w:w="1028" w:type="pct"/>
            <w:tcBorders>
              <w:top w:val="single" w:sz="4" w:space="0" w:color="auto"/>
              <w:left w:val="single" w:sz="4" w:space="0" w:color="auto"/>
              <w:bottom w:val="single" w:sz="4" w:space="0" w:color="auto"/>
              <w:right w:val="single" w:sz="4" w:space="0" w:color="auto"/>
            </w:tcBorders>
          </w:tcPr>
          <w:p w14:paraId="48D42CDF" w14:textId="4AE9EF4E" w:rsidR="003609BB" w:rsidRPr="00F551EB" w:rsidRDefault="003609BB" w:rsidP="003609BB">
            <w:pPr>
              <w:spacing w:before="0" w:after="0" w:line="240" w:lineRule="auto"/>
            </w:pPr>
            <w:r w:rsidRPr="00C96339">
              <w:rPr>
                <w:rFonts w:eastAsiaTheme="minorEastAsia"/>
                <w:lang w:val="en-US" w:eastAsia="zh-CN"/>
              </w:rPr>
              <w:t>R4-2017069</w:t>
            </w:r>
          </w:p>
        </w:tc>
        <w:tc>
          <w:tcPr>
            <w:tcW w:w="3972" w:type="pct"/>
            <w:tcBorders>
              <w:top w:val="single" w:sz="4" w:space="0" w:color="auto"/>
              <w:left w:val="single" w:sz="4" w:space="0" w:color="auto"/>
              <w:bottom w:val="single" w:sz="4" w:space="0" w:color="auto"/>
              <w:right w:val="single" w:sz="4" w:space="0" w:color="auto"/>
            </w:tcBorders>
          </w:tcPr>
          <w:p w14:paraId="0ECA335E" w14:textId="56E5A121" w:rsidR="003609BB" w:rsidRPr="00F551EB" w:rsidRDefault="003609BB" w:rsidP="003609BB">
            <w:pPr>
              <w:spacing w:before="0" w:after="0" w:line="240" w:lineRule="auto"/>
            </w:pPr>
            <w:r>
              <w:t>Agreed</w:t>
            </w:r>
          </w:p>
        </w:tc>
      </w:tr>
      <w:tr w:rsidR="003609BB" w:rsidRPr="00F551EB" w14:paraId="62B66820" w14:textId="77777777" w:rsidTr="007605B2">
        <w:tc>
          <w:tcPr>
            <w:tcW w:w="1028" w:type="pct"/>
            <w:tcBorders>
              <w:top w:val="single" w:sz="4" w:space="0" w:color="auto"/>
              <w:left w:val="single" w:sz="4" w:space="0" w:color="auto"/>
              <w:bottom w:val="single" w:sz="4" w:space="0" w:color="auto"/>
              <w:right w:val="single" w:sz="4" w:space="0" w:color="auto"/>
            </w:tcBorders>
          </w:tcPr>
          <w:p w14:paraId="5FA5F5B8" w14:textId="0B8E63D9" w:rsidR="003609BB" w:rsidRPr="00F551EB" w:rsidRDefault="003609BB" w:rsidP="003609BB">
            <w:pPr>
              <w:spacing w:before="0" w:after="0" w:line="240" w:lineRule="auto"/>
            </w:pPr>
            <w:r w:rsidRPr="00C96339">
              <w:rPr>
                <w:rFonts w:eastAsiaTheme="minorEastAsia"/>
                <w:lang w:val="en-US" w:eastAsia="zh-CN"/>
              </w:rPr>
              <w:t>R4-2017070</w:t>
            </w:r>
          </w:p>
        </w:tc>
        <w:tc>
          <w:tcPr>
            <w:tcW w:w="3972" w:type="pct"/>
            <w:tcBorders>
              <w:top w:val="single" w:sz="4" w:space="0" w:color="auto"/>
              <w:left w:val="single" w:sz="4" w:space="0" w:color="auto"/>
              <w:bottom w:val="single" w:sz="4" w:space="0" w:color="auto"/>
              <w:right w:val="single" w:sz="4" w:space="0" w:color="auto"/>
            </w:tcBorders>
          </w:tcPr>
          <w:p w14:paraId="7CD06B6E" w14:textId="196D17C3" w:rsidR="003609BB" w:rsidRPr="00F551EB" w:rsidRDefault="003609BB" w:rsidP="003609BB">
            <w:pPr>
              <w:spacing w:before="0" w:after="0" w:line="240" w:lineRule="auto"/>
            </w:pPr>
            <w:r>
              <w:t>Agreed</w:t>
            </w:r>
          </w:p>
        </w:tc>
      </w:tr>
      <w:tr w:rsidR="003609BB" w:rsidRPr="00F551EB" w14:paraId="11260681" w14:textId="77777777" w:rsidTr="007605B2">
        <w:trPr>
          <w:trHeight w:val="77"/>
        </w:trPr>
        <w:tc>
          <w:tcPr>
            <w:tcW w:w="1028" w:type="pct"/>
            <w:tcBorders>
              <w:top w:val="single" w:sz="4" w:space="0" w:color="auto"/>
              <w:left w:val="single" w:sz="4" w:space="0" w:color="auto"/>
              <w:bottom w:val="single" w:sz="4" w:space="0" w:color="auto"/>
              <w:right w:val="single" w:sz="4" w:space="0" w:color="auto"/>
            </w:tcBorders>
          </w:tcPr>
          <w:p w14:paraId="0AC5758F" w14:textId="70992D82" w:rsidR="003609BB" w:rsidRPr="00F551EB" w:rsidRDefault="003609BB" w:rsidP="003609BB">
            <w:pPr>
              <w:spacing w:before="0" w:after="0" w:line="240" w:lineRule="auto"/>
            </w:pPr>
            <w:r w:rsidRPr="00C96339">
              <w:rPr>
                <w:rFonts w:eastAsiaTheme="minorEastAsia"/>
                <w:lang w:val="en-US" w:eastAsia="zh-CN"/>
              </w:rPr>
              <w:t>R4-2017068</w:t>
            </w:r>
          </w:p>
        </w:tc>
        <w:tc>
          <w:tcPr>
            <w:tcW w:w="3972" w:type="pct"/>
            <w:tcBorders>
              <w:top w:val="single" w:sz="4" w:space="0" w:color="auto"/>
              <w:left w:val="single" w:sz="4" w:space="0" w:color="auto"/>
              <w:bottom w:val="single" w:sz="4" w:space="0" w:color="auto"/>
              <w:right w:val="single" w:sz="4" w:space="0" w:color="auto"/>
            </w:tcBorders>
          </w:tcPr>
          <w:p w14:paraId="543BB1EF" w14:textId="36D593B5" w:rsidR="003609BB" w:rsidRPr="00F551EB" w:rsidRDefault="003609BB" w:rsidP="003609BB">
            <w:pPr>
              <w:spacing w:before="0" w:after="0" w:line="240" w:lineRule="auto"/>
            </w:pPr>
            <w:r>
              <w:t>Agreed</w:t>
            </w:r>
          </w:p>
        </w:tc>
      </w:tr>
      <w:tr w:rsidR="00636A84" w14:paraId="7B8BEA24" w14:textId="77777777" w:rsidTr="007605B2">
        <w:tc>
          <w:tcPr>
            <w:tcW w:w="1028" w:type="pct"/>
            <w:tcBorders>
              <w:top w:val="single" w:sz="4" w:space="0" w:color="auto"/>
              <w:left w:val="single" w:sz="4" w:space="0" w:color="auto"/>
              <w:bottom w:val="single" w:sz="4" w:space="0" w:color="auto"/>
              <w:right w:val="single" w:sz="4" w:space="0" w:color="auto"/>
            </w:tcBorders>
          </w:tcPr>
          <w:p w14:paraId="7AD42CD2" w14:textId="75F11CCC" w:rsidR="00636A84" w:rsidRDefault="00636A84" w:rsidP="00636A84">
            <w:pPr>
              <w:spacing w:before="0" w:after="0" w:line="240" w:lineRule="auto"/>
              <w:rPr>
                <w:rFonts w:eastAsia="Yu Mincho"/>
                <w:lang w:eastAsia="en-US"/>
              </w:rPr>
            </w:pPr>
            <w:r>
              <w:rPr>
                <w:rFonts w:eastAsiaTheme="minorEastAsia"/>
                <w:lang w:val="en-US" w:eastAsia="zh-CN"/>
              </w:rPr>
              <w:t>R4-2017072</w:t>
            </w:r>
          </w:p>
        </w:tc>
        <w:tc>
          <w:tcPr>
            <w:tcW w:w="3972" w:type="pct"/>
            <w:tcBorders>
              <w:top w:val="single" w:sz="4" w:space="0" w:color="auto"/>
              <w:left w:val="single" w:sz="4" w:space="0" w:color="auto"/>
              <w:bottom w:val="single" w:sz="4" w:space="0" w:color="auto"/>
              <w:right w:val="single" w:sz="4" w:space="0" w:color="auto"/>
            </w:tcBorders>
          </w:tcPr>
          <w:p w14:paraId="38C869B4" w14:textId="6105E229" w:rsidR="00636A84" w:rsidRDefault="008E1D76" w:rsidP="00636A84">
            <w:pPr>
              <w:spacing w:before="0" w:after="0" w:line="240" w:lineRule="auto"/>
              <w:rPr>
                <w:rFonts w:eastAsiaTheme="minorEastAsia"/>
                <w:lang w:val="en-US" w:eastAsia="zh-CN"/>
              </w:rPr>
            </w:pPr>
            <w:r>
              <w:rPr>
                <w:rFonts w:eastAsiaTheme="minorEastAsia"/>
                <w:lang w:val="en-US" w:eastAsia="zh-CN"/>
              </w:rPr>
              <w:t>Endorsed</w:t>
            </w:r>
          </w:p>
        </w:tc>
      </w:tr>
      <w:tr w:rsidR="00636A84" w14:paraId="0A730661" w14:textId="77777777" w:rsidTr="007605B2">
        <w:trPr>
          <w:trHeight w:val="77"/>
        </w:trPr>
        <w:tc>
          <w:tcPr>
            <w:tcW w:w="1028" w:type="pct"/>
          </w:tcPr>
          <w:p w14:paraId="41A2596B" w14:textId="3DEAB82B" w:rsidR="00636A84" w:rsidRDefault="00636A84" w:rsidP="00636A84">
            <w:pPr>
              <w:spacing w:before="0" w:after="0" w:line="240" w:lineRule="auto"/>
              <w:rPr>
                <w:rFonts w:eastAsia="Yu Mincho"/>
                <w:lang w:eastAsia="en-US"/>
              </w:rPr>
            </w:pPr>
            <w:r>
              <w:rPr>
                <w:rFonts w:eastAsiaTheme="minorEastAsia"/>
                <w:lang w:val="en-US" w:eastAsia="zh-CN"/>
              </w:rPr>
              <w:t>R4-</w:t>
            </w:r>
            <w:r w:rsidRPr="00E57261">
              <w:rPr>
                <w:rFonts w:eastAsiaTheme="minorEastAsia"/>
                <w:lang w:val="en-US" w:eastAsia="zh-CN"/>
              </w:rPr>
              <w:t>2015781</w:t>
            </w:r>
          </w:p>
        </w:tc>
        <w:tc>
          <w:tcPr>
            <w:tcW w:w="3972" w:type="pct"/>
          </w:tcPr>
          <w:p w14:paraId="0C4D3EE8" w14:textId="21B335F8" w:rsidR="00636A84" w:rsidRDefault="008E1D76" w:rsidP="00636A84">
            <w:pPr>
              <w:spacing w:before="0" w:after="0" w:line="240" w:lineRule="auto"/>
              <w:rPr>
                <w:rFonts w:eastAsiaTheme="minorEastAsia"/>
                <w:lang w:val="en-US" w:eastAsia="zh-CN"/>
              </w:rPr>
            </w:pPr>
            <w:r>
              <w:rPr>
                <w:rFonts w:eastAsiaTheme="minorEastAsia"/>
                <w:lang w:val="en-US" w:eastAsia="zh-CN"/>
              </w:rPr>
              <w:t>Return to</w:t>
            </w:r>
          </w:p>
        </w:tc>
      </w:tr>
      <w:tr w:rsidR="007605B2" w14:paraId="1AD9C7B6" w14:textId="77777777" w:rsidTr="007605B2">
        <w:tc>
          <w:tcPr>
            <w:tcW w:w="1028" w:type="pct"/>
          </w:tcPr>
          <w:p w14:paraId="79C85E46" w14:textId="77777777" w:rsidR="007605B2" w:rsidRDefault="007605B2" w:rsidP="00A0254B">
            <w:pPr>
              <w:spacing w:before="0" w:after="0" w:line="240" w:lineRule="auto"/>
              <w:rPr>
                <w:rFonts w:eastAsia="Yu Mincho"/>
                <w:lang w:eastAsia="en-US"/>
              </w:rPr>
            </w:pPr>
          </w:p>
        </w:tc>
        <w:tc>
          <w:tcPr>
            <w:tcW w:w="3972" w:type="pct"/>
          </w:tcPr>
          <w:p w14:paraId="16D595A0" w14:textId="77777777" w:rsidR="007605B2" w:rsidRDefault="007605B2" w:rsidP="00A0254B">
            <w:pPr>
              <w:spacing w:before="0" w:after="0" w:line="240" w:lineRule="auto"/>
              <w:rPr>
                <w:rFonts w:eastAsiaTheme="minorEastAsia"/>
                <w:lang w:val="en-US" w:eastAsia="zh-CN"/>
              </w:rPr>
            </w:pPr>
          </w:p>
        </w:tc>
      </w:tr>
      <w:tr w:rsidR="007605B2" w14:paraId="228446EF" w14:textId="77777777" w:rsidTr="007605B2">
        <w:trPr>
          <w:trHeight w:val="77"/>
        </w:trPr>
        <w:tc>
          <w:tcPr>
            <w:tcW w:w="1028" w:type="pct"/>
          </w:tcPr>
          <w:p w14:paraId="47E18DE5" w14:textId="77777777" w:rsidR="007605B2" w:rsidRDefault="007605B2" w:rsidP="00A0254B">
            <w:pPr>
              <w:spacing w:before="0" w:after="0" w:line="240" w:lineRule="auto"/>
              <w:rPr>
                <w:rFonts w:eastAsia="Yu Mincho"/>
                <w:lang w:eastAsia="en-US"/>
              </w:rPr>
            </w:pPr>
          </w:p>
        </w:tc>
        <w:tc>
          <w:tcPr>
            <w:tcW w:w="3972" w:type="pct"/>
          </w:tcPr>
          <w:p w14:paraId="330D5BB7" w14:textId="77777777" w:rsidR="007605B2" w:rsidRDefault="007605B2" w:rsidP="00A0254B">
            <w:pPr>
              <w:spacing w:before="0" w:after="0" w:line="240" w:lineRule="auto"/>
              <w:rPr>
                <w:rFonts w:eastAsiaTheme="minorEastAsia"/>
                <w:lang w:val="en-US" w:eastAsia="zh-CN"/>
              </w:rPr>
            </w:pPr>
          </w:p>
        </w:tc>
      </w:tr>
      <w:tr w:rsidR="007605B2" w14:paraId="16C4CF46" w14:textId="77777777" w:rsidTr="007605B2">
        <w:tc>
          <w:tcPr>
            <w:tcW w:w="1028" w:type="pct"/>
          </w:tcPr>
          <w:p w14:paraId="47A2154B" w14:textId="77777777" w:rsidR="007605B2" w:rsidRDefault="007605B2" w:rsidP="00A0254B">
            <w:pPr>
              <w:spacing w:before="0" w:after="0" w:line="240" w:lineRule="auto"/>
              <w:rPr>
                <w:rFonts w:eastAsia="Yu Mincho"/>
                <w:lang w:eastAsia="en-US"/>
              </w:rPr>
            </w:pPr>
          </w:p>
        </w:tc>
        <w:tc>
          <w:tcPr>
            <w:tcW w:w="3972" w:type="pct"/>
          </w:tcPr>
          <w:p w14:paraId="3017A940" w14:textId="77777777" w:rsidR="007605B2" w:rsidRDefault="007605B2" w:rsidP="00A0254B">
            <w:pPr>
              <w:spacing w:before="0" w:after="0" w:line="240" w:lineRule="auto"/>
              <w:rPr>
                <w:rFonts w:eastAsiaTheme="minorEastAsia"/>
                <w:lang w:val="en-US" w:eastAsia="zh-CN"/>
              </w:rPr>
            </w:pPr>
          </w:p>
        </w:tc>
      </w:tr>
      <w:tr w:rsidR="007605B2" w14:paraId="6C1BDF98" w14:textId="77777777" w:rsidTr="007605B2">
        <w:trPr>
          <w:trHeight w:val="77"/>
        </w:trPr>
        <w:tc>
          <w:tcPr>
            <w:tcW w:w="1028" w:type="pct"/>
          </w:tcPr>
          <w:p w14:paraId="17506DCC" w14:textId="77777777" w:rsidR="007605B2" w:rsidRDefault="007605B2" w:rsidP="00A0254B">
            <w:pPr>
              <w:spacing w:before="0" w:after="0" w:line="240" w:lineRule="auto"/>
              <w:rPr>
                <w:rFonts w:eastAsia="Yu Mincho"/>
                <w:lang w:eastAsia="en-US"/>
              </w:rPr>
            </w:pPr>
          </w:p>
        </w:tc>
        <w:tc>
          <w:tcPr>
            <w:tcW w:w="3972" w:type="pct"/>
          </w:tcPr>
          <w:p w14:paraId="0390FBE3" w14:textId="77777777" w:rsidR="007605B2" w:rsidRDefault="007605B2" w:rsidP="00A0254B">
            <w:pPr>
              <w:spacing w:before="0" w:after="0" w:line="240" w:lineRule="auto"/>
              <w:rPr>
                <w:rFonts w:eastAsiaTheme="minorEastAsia"/>
                <w:lang w:val="en-US" w:eastAsia="zh-CN"/>
              </w:rPr>
            </w:pPr>
          </w:p>
        </w:tc>
      </w:tr>
      <w:tr w:rsidR="007605B2" w14:paraId="20915270" w14:textId="77777777" w:rsidTr="007605B2">
        <w:tc>
          <w:tcPr>
            <w:tcW w:w="1028" w:type="pct"/>
          </w:tcPr>
          <w:p w14:paraId="045DC9E7" w14:textId="77777777" w:rsidR="007605B2" w:rsidRDefault="007605B2" w:rsidP="00A0254B">
            <w:pPr>
              <w:spacing w:before="0" w:after="0" w:line="240" w:lineRule="auto"/>
              <w:rPr>
                <w:rFonts w:eastAsia="Yu Mincho"/>
                <w:lang w:eastAsia="en-US"/>
              </w:rPr>
            </w:pPr>
          </w:p>
        </w:tc>
        <w:tc>
          <w:tcPr>
            <w:tcW w:w="3972" w:type="pct"/>
          </w:tcPr>
          <w:p w14:paraId="1D1743D0" w14:textId="77777777" w:rsidR="007605B2" w:rsidRDefault="007605B2" w:rsidP="00A0254B">
            <w:pPr>
              <w:spacing w:before="0" w:after="0" w:line="240" w:lineRule="auto"/>
              <w:rPr>
                <w:rFonts w:eastAsiaTheme="minorEastAsia"/>
                <w:lang w:val="en-US" w:eastAsia="zh-CN"/>
              </w:rPr>
            </w:pPr>
          </w:p>
        </w:tc>
      </w:tr>
    </w:tbl>
    <w:p w14:paraId="64E20701" w14:textId="77777777" w:rsidR="00F47D17" w:rsidRDefault="00F47D17" w:rsidP="00F47D17">
      <w:pPr>
        <w:rPr>
          <w:lang w:val="en-US"/>
        </w:rPr>
      </w:pPr>
    </w:p>
    <w:p w14:paraId="4E3393BE" w14:textId="77777777" w:rsidR="00F47D17" w:rsidRDefault="00F47D17" w:rsidP="00F47D17">
      <w:r>
        <w:t>================================================================================</w:t>
      </w:r>
    </w:p>
    <w:p w14:paraId="2BB7CCD2" w14:textId="77777777" w:rsidR="00F47D17" w:rsidRDefault="00F47D17" w:rsidP="00F47D17">
      <w:pPr>
        <w:rPr>
          <w:rFonts w:ascii="Arial" w:hAnsi="Arial" w:cs="Arial"/>
          <w:b/>
          <w:color w:val="0000FF"/>
          <w:sz w:val="24"/>
        </w:rPr>
      </w:pPr>
    </w:p>
    <w:p w14:paraId="4539643D" w14:textId="77777777" w:rsidR="00F47D17" w:rsidRDefault="00F47D17" w:rsidP="00F47D17">
      <w:pPr>
        <w:rPr>
          <w:rFonts w:ascii="Arial" w:hAnsi="Arial" w:cs="Arial"/>
          <w:b/>
          <w:color w:val="0000FF"/>
          <w:sz w:val="24"/>
        </w:rPr>
      </w:pPr>
    </w:p>
    <w:p w14:paraId="45C74ABB" w14:textId="77777777" w:rsidR="00F47D17" w:rsidRDefault="00F47D17" w:rsidP="00F47D17">
      <w:pPr>
        <w:rPr>
          <w:rFonts w:ascii="Arial" w:hAnsi="Arial" w:cs="Arial"/>
          <w:b/>
          <w:sz w:val="24"/>
        </w:rPr>
      </w:pPr>
      <w:r>
        <w:rPr>
          <w:rFonts w:ascii="Arial" w:hAnsi="Arial" w:cs="Arial"/>
          <w:b/>
          <w:color w:val="0000FF"/>
          <w:sz w:val="24"/>
        </w:rPr>
        <w:t>R4-2015778</w:t>
      </w:r>
      <w:r>
        <w:rPr>
          <w:rFonts w:ascii="Arial" w:hAnsi="Arial" w:cs="Arial"/>
          <w:b/>
          <w:color w:val="0000FF"/>
          <w:sz w:val="24"/>
        </w:rPr>
        <w:tab/>
      </w:r>
      <w:r>
        <w:rPr>
          <w:rFonts w:ascii="Arial" w:hAnsi="Arial" w:cs="Arial"/>
          <w:b/>
          <w:sz w:val="24"/>
        </w:rPr>
        <w:t xml:space="preserve">[LS] Discussion on remaining issues in RSS measurement and </w:t>
      </w:r>
      <w:proofErr w:type="spellStart"/>
      <w:r>
        <w:rPr>
          <w:rFonts w:ascii="Arial" w:hAnsi="Arial" w:cs="Arial"/>
          <w:b/>
          <w:sz w:val="24"/>
        </w:rPr>
        <w:t>eMTC</w:t>
      </w:r>
      <w:proofErr w:type="spellEnd"/>
      <w:r>
        <w:rPr>
          <w:rFonts w:ascii="Arial" w:hAnsi="Arial" w:cs="Arial"/>
          <w:b/>
          <w:sz w:val="24"/>
        </w:rPr>
        <w:t xml:space="preserve"> in </w:t>
      </w:r>
      <w:proofErr w:type="spellStart"/>
      <w:r>
        <w:rPr>
          <w:rFonts w:ascii="Arial" w:hAnsi="Arial" w:cs="Arial"/>
          <w:b/>
          <w:sz w:val="24"/>
        </w:rPr>
        <w:t>RRC_Inactive</w:t>
      </w:r>
      <w:proofErr w:type="spellEnd"/>
      <w:r>
        <w:rPr>
          <w:rFonts w:ascii="Arial" w:hAnsi="Arial" w:cs="Arial"/>
          <w:b/>
          <w:sz w:val="24"/>
        </w:rPr>
        <w:t xml:space="preserve"> state</w:t>
      </w:r>
    </w:p>
    <w:p w14:paraId="098AC838" w14:textId="77777777" w:rsidR="00F47D17" w:rsidRDefault="00F47D17" w:rsidP="00F47D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2FCF7B" w14:textId="6B2034DB" w:rsidR="00F47D17" w:rsidRDefault="00A1057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3771EF" w14:textId="77777777" w:rsidR="00F47D17" w:rsidRDefault="00F47D17" w:rsidP="00F47D17">
      <w:pPr>
        <w:rPr>
          <w:rFonts w:ascii="Arial" w:hAnsi="Arial" w:cs="Arial"/>
          <w:b/>
          <w:color w:val="0000FF"/>
          <w:sz w:val="24"/>
        </w:rPr>
      </w:pPr>
    </w:p>
    <w:p w14:paraId="071AA5E9" w14:textId="77777777" w:rsidR="00F47D17" w:rsidRDefault="00F47D17" w:rsidP="00F47D17">
      <w:pPr>
        <w:rPr>
          <w:rFonts w:ascii="Arial" w:hAnsi="Arial" w:cs="Arial"/>
          <w:b/>
          <w:sz w:val="24"/>
        </w:rPr>
      </w:pPr>
      <w:r>
        <w:rPr>
          <w:rFonts w:ascii="Arial" w:hAnsi="Arial" w:cs="Arial"/>
          <w:b/>
          <w:color w:val="0000FF"/>
          <w:sz w:val="24"/>
        </w:rPr>
        <w:t>R4-2015779</w:t>
      </w:r>
      <w:r>
        <w:rPr>
          <w:rFonts w:ascii="Arial" w:hAnsi="Arial" w:cs="Arial"/>
          <w:b/>
          <w:color w:val="0000FF"/>
          <w:sz w:val="24"/>
        </w:rPr>
        <w:tab/>
      </w:r>
      <w:r>
        <w:rPr>
          <w:rFonts w:ascii="Arial" w:hAnsi="Arial" w:cs="Arial"/>
          <w:b/>
          <w:sz w:val="24"/>
        </w:rPr>
        <w:t>CR on RSS measurement requirements</w:t>
      </w:r>
    </w:p>
    <w:p w14:paraId="245B851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0D3B43" w14:textId="77777777" w:rsidR="00F47D17" w:rsidRDefault="00F47D17" w:rsidP="00F47D17">
      <w:pPr>
        <w:rPr>
          <w:rFonts w:ascii="Arial" w:hAnsi="Arial" w:cs="Arial"/>
          <w:b/>
        </w:rPr>
      </w:pPr>
      <w:r>
        <w:rPr>
          <w:rFonts w:ascii="Arial" w:hAnsi="Arial" w:cs="Arial"/>
          <w:b/>
        </w:rPr>
        <w:t xml:space="preserve">Abstract: </w:t>
      </w:r>
    </w:p>
    <w:p w14:paraId="24A761DE" w14:textId="77777777" w:rsidR="00F47D17" w:rsidRDefault="00F47D17" w:rsidP="00F47D17">
      <w:r>
        <w:t>There are several issues in current RSS measurement requirements</w:t>
      </w:r>
    </w:p>
    <w:p w14:paraId="44624409" w14:textId="77777777" w:rsidR="00F47D17" w:rsidRDefault="00F47D17" w:rsidP="00F47D17">
      <w:r>
        <w:t xml:space="preserve">1. </w:t>
      </w:r>
      <w:proofErr w:type="spellStart"/>
      <w:r>
        <w:t>rmax</w:t>
      </w:r>
      <w:proofErr w:type="spellEnd"/>
      <w:r>
        <w:t>*G is not considered in measurement period for Connected mode</w:t>
      </w:r>
    </w:p>
    <w:p w14:paraId="08D8E491" w14:textId="77777777" w:rsidR="00F47D17" w:rsidRDefault="00F47D17" w:rsidP="00F47D17">
      <w:r>
        <w:t>2. Time relation between MG and RSS is unclear</w:t>
      </w:r>
    </w:p>
    <w:p w14:paraId="03C5333F" w14:textId="77777777" w:rsidR="00F47D17" w:rsidRDefault="00F47D17" w:rsidP="00F47D17">
      <w:r>
        <w:t>3.RSRQ measurement may be required but it is not defined for RSS</w:t>
      </w:r>
    </w:p>
    <w:p w14:paraId="3F4B9D93" w14:textId="77777777" w:rsidR="00F47D17" w:rsidRDefault="00F47D17" w:rsidP="00F47D17">
      <w:r>
        <w:t>4.Determination of time location of neighbour cell RSS is unclear</w:t>
      </w:r>
    </w:p>
    <w:p w14:paraId="52E8F841" w14:textId="35260675" w:rsidR="00F47D17" w:rsidRDefault="004F15EF"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R4-2017068 (from R4-2015779).</w:t>
      </w:r>
    </w:p>
    <w:p w14:paraId="000CA5A2" w14:textId="12890580" w:rsidR="004F15EF" w:rsidRDefault="004F15EF" w:rsidP="004F15EF">
      <w:pPr>
        <w:rPr>
          <w:rFonts w:ascii="Arial" w:hAnsi="Arial" w:cs="Arial"/>
          <w:b/>
          <w:sz w:val="24"/>
        </w:rPr>
      </w:pPr>
      <w:r>
        <w:rPr>
          <w:rFonts w:ascii="Arial" w:hAnsi="Arial" w:cs="Arial"/>
          <w:b/>
          <w:color w:val="0000FF"/>
          <w:sz w:val="24"/>
        </w:rPr>
        <w:t>R4-2017068</w:t>
      </w:r>
      <w:r>
        <w:rPr>
          <w:rFonts w:ascii="Arial" w:hAnsi="Arial" w:cs="Arial"/>
          <w:b/>
          <w:color w:val="0000FF"/>
          <w:sz w:val="24"/>
        </w:rPr>
        <w:tab/>
      </w:r>
      <w:r>
        <w:rPr>
          <w:rFonts w:ascii="Arial" w:hAnsi="Arial" w:cs="Arial"/>
          <w:b/>
          <w:sz w:val="24"/>
        </w:rPr>
        <w:t>CR on RSS measurement requirements</w:t>
      </w:r>
    </w:p>
    <w:p w14:paraId="003ADA3F" w14:textId="77777777" w:rsidR="004F15EF" w:rsidRDefault="004F15EF" w:rsidP="004F1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D364AC" w14:textId="77777777" w:rsidR="004F15EF" w:rsidRDefault="004F15EF" w:rsidP="004F15EF">
      <w:pPr>
        <w:rPr>
          <w:rFonts w:ascii="Arial" w:hAnsi="Arial" w:cs="Arial"/>
          <w:b/>
        </w:rPr>
      </w:pPr>
      <w:r>
        <w:rPr>
          <w:rFonts w:ascii="Arial" w:hAnsi="Arial" w:cs="Arial"/>
          <w:b/>
        </w:rPr>
        <w:t xml:space="preserve">Abstract: </w:t>
      </w:r>
    </w:p>
    <w:p w14:paraId="04CA146A" w14:textId="77777777" w:rsidR="004F15EF" w:rsidRDefault="004F15EF" w:rsidP="004F15EF">
      <w:r>
        <w:t>There are several issues in current RSS measurement requirements</w:t>
      </w:r>
    </w:p>
    <w:p w14:paraId="577DE393" w14:textId="77777777" w:rsidR="004F15EF" w:rsidRDefault="004F15EF" w:rsidP="004F15EF">
      <w:r>
        <w:t xml:space="preserve">1. </w:t>
      </w:r>
      <w:proofErr w:type="spellStart"/>
      <w:r>
        <w:t>rmax</w:t>
      </w:r>
      <w:proofErr w:type="spellEnd"/>
      <w:r>
        <w:t>*G is not considered in measurement period for Connected mode</w:t>
      </w:r>
    </w:p>
    <w:p w14:paraId="139059AB" w14:textId="77777777" w:rsidR="004F15EF" w:rsidRDefault="004F15EF" w:rsidP="004F15EF">
      <w:r>
        <w:t>2. Time relation between MG and RSS is unclear</w:t>
      </w:r>
    </w:p>
    <w:p w14:paraId="23CCB1BD" w14:textId="77777777" w:rsidR="004F15EF" w:rsidRDefault="004F15EF" w:rsidP="004F15EF">
      <w:r>
        <w:t>3.RSRQ measurement may be required but it is not defined for RSS</w:t>
      </w:r>
    </w:p>
    <w:p w14:paraId="7ECB7779" w14:textId="77777777" w:rsidR="004F15EF" w:rsidRDefault="004F15EF" w:rsidP="004F15EF">
      <w:r>
        <w:t>4.Determination of time location of neighbour cell RSS is unclear</w:t>
      </w:r>
    </w:p>
    <w:p w14:paraId="5EB358A9" w14:textId="66A5CE46" w:rsidR="004F15EF" w:rsidRDefault="008E1D76" w:rsidP="004F15EF">
      <w:pPr>
        <w:rPr>
          <w:color w:val="993300"/>
          <w:u w:val="single"/>
        </w:rPr>
      </w:pPr>
      <w:r>
        <w:rPr>
          <w:rFonts w:ascii="Arial" w:hAnsi="Arial" w:cs="Arial"/>
          <w:b/>
        </w:rPr>
        <w:t>Decision:</w:t>
      </w:r>
      <w:r>
        <w:rPr>
          <w:rFonts w:ascii="Arial" w:hAnsi="Arial" w:cs="Arial"/>
          <w:b/>
        </w:rPr>
        <w:tab/>
      </w:r>
      <w:r>
        <w:rPr>
          <w:rFonts w:ascii="Arial" w:hAnsi="Arial" w:cs="Arial"/>
          <w:b/>
        </w:rPr>
        <w:tab/>
      </w:r>
      <w:r w:rsidRPr="008E1D76">
        <w:rPr>
          <w:rFonts w:ascii="Arial" w:hAnsi="Arial" w:cs="Arial"/>
          <w:b/>
          <w:highlight w:val="green"/>
        </w:rPr>
        <w:t>Agreed.</w:t>
      </w:r>
    </w:p>
    <w:p w14:paraId="4E88A603" w14:textId="77777777" w:rsidR="00F47D17" w:rsidRDefault="00F47D17" w:rsidP="00F47D17">
      <w:pPr>
        <w:rPr>
          <w:rFonts w:ascii="Arial" w:hAnsi="Arial" w:cs="Arial"/>
          <w:b/>
          <w:color w:val="0000FF"/>
          <w:sz w:val="24"/>
        </w:rPr>
      </w:pPr>
    </w:p>
    <w:p w14:paraId="6B55971B" w14:textId="77777777" w:rsidR="00F47D17" w:rsidRDefault="00F47D17" w:rsidP="00F47D17">
      <w:pPr>
        <w:rPr>
          <w:rFonts w:ascii="Arial" w:hAnsi="Arial" w:cs="Arial"/>
          <w:b/>
          <w:sz w:val="24"/>
        </w:rPr>
      </w:pPr>
      <w:r>
        <w:rPr>
          <w:rFonts w:ascii="Arial" w:hAnsi="Arial" w:cs="Arial"/>
          <w:b/>
          <w:color w:val="0000FF"/>
          <w:sz w:val="24"/>
        </w:rPr>
        <w:t>R4-2015780</w:t>
      </w:r>
      <w:r>
        <w:rPr>
          <w:rFonts w:ascii="Arial" w:hAnsi="Arial" w:cs="Arial"/>
          <w:b/>
          <w:color w:val="0000FF"/>
          <w:sz w:val="24"/>
        </w:rPr>
        <w:tab/>
      </w:r>
      <w:r>
        <w:rPr>
          <w:rFonts w:ascii="Arial" w:hAnsi="Arial" w:cs="Arial"/>
          <w:b/>
          <w:sz w:val="24"/>
        </w:rPr>
        <w:t xml:space="preserve">CR to introduce measurement requirements for </w:t>
      </w:r>
      <w:proofErr w:type="spellStart"/>
      <w:r>
        <w:rPr>
          <w:rFonts w:ascii="Arial" w:hAnsi="Arial" w:cs="Arial"/>
          <w:b/>
          <w:sz w:val="24"/>
        </w:rPr>
        <w:t>eMTC</w:t>
      </w:r>
      <w:proofErr w:type="spellEnd"/>
      <w:r>
        <w:rPr>
          <w:rFonts w:ascii="Arial" w:hAnsi="Arial" w:cs="Arial"/>
          <w:b/>
          <w:sz w:val="24"/>
        </w:rPr>
        <w:t xml:space="preserve"> in </w:t>
      </w:r>
      <w:proofErr w:type="spellStart"/>
      <w:r>
        <w:rPr>
          <w:rFonts w:ascii="Arial" w:hAnsi="Arial" w:cs="Arial"/>
          <w:b/>
          <w:sz w:val="24"/>
        </w:rPr>
        <w:t>RRC_Inactive</w:t>
      </w:r>
      <w:proofErr w:type="spellEnd"/>
    </w:p>
    <w:p w14:paraId="4D92D4B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F7CF65" w14:textId="77777777" w:rsidR="00F47D17" w:rsidRDefault="00F47D17" w:rsidP="00F47D17">
      <w:pPr>
        <w:rPr>
          <w:rFonts w:ascii="Arial" w:hAnsi="Arial" w:cs="Arial"/>
          <w:b/>
        </w:rPr>
      </w:pPr>
      <w:r>
        <w:rPr>
          <w:rFonts w:ascii="Arial" w:hAnsi="Arial" w:cs="Arial"/>
          <w:b/>
        </w:rPr>
        <w:t xml:space="preserve">Abstract: </w:t>
      </w:r>
    </w:p>
    <w:p w14:paraId="01DC17C8" w14:textId="77777777" w:rsidR="00F47D17" w:rsidRDefault="00F47D17" w:rsidP="00F47D17">
      <w:r>
        <w:t xml:space="preserve">RAN2 has introduced support of Inactive state for </w:t>
      </w:r>
      <w:proofErr w:type="spellStart"/>
      <w:r>
        <w:t>eMTC</w:t>
      </w:r>
      <w:proofErr w:type="spellEnd"/>
      <w:r>
        <w:t xml:space="preserve"> in Rel-</w:t>
      </w:r>
      <w:proofErr w:type="gramStart"/>
      <w:r>
        <w:t>16, and</w:t>
      </w:r>
      <w:proofErr w:type="gramEnd"/>
      <w:r>
        <w:t xml:space="preserve"> asks RAN4 to define </w:t>
      </w:r>
      <w:proofErr w:type="spellStart"/>
      <w:r>
        <w:t>correpsonding</w:t>
      </w:r>
      <w:proofErr w:type="spellEnd"/>
      <w:r>
        <w:t xml:space="preserve"> measurement requirements.</w:t>
      </w:r>
    </w:p>
    <w:p w14:paraId="73890F12" w14:textId="28DEAAE4" w:rsidR="00F47D17" w:rsidRDefault="004F15E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R4-2017069 (from R4-2015780).</w:t>
      </w:r>
    </w:p>
    <w:p w14:paraId="07D90AF9" w14:textId="248DAE89" w:rsidR="004F15EF" w:rsidRDefault="004F15EF" w:rsidP="004F15EF">
      <w:pPr>
        <w:rPr>
          <w:rFonts w:ascii="Arial" w:hAnsi="Arial" w:cs="Arial"/>
          <w:b/>
          <w:sz w:val="24"/>
        </w:rPr>
      </w:pPr>
      <w:r>
        <w:rPr>
          <w:rFonts w:ascii="Arial" w:hAnsi="Arial" w:cs="Arial"/>
          <w:b/>
          <w:color w:val="0000FF"/>
          <w:sz w:val="24"/>
        </w:rPr>
        <w:t>R4-2017069</w:t>
      </w:r>
      <w:r>
        <w:rPr>
          <w:rFonts w:ascii="Arial" w:hAnsi="Arial" w:cs="Arial"/>
          <w:b/>
          <w:color w:val="0000FF"/>
          <w:sz w:val="24"/>
        </w:rPr>
        <w:tab/>
      </w:r>
      <w:r>
        <w:rPr>
          <w:rFonts w:ascii="Arial" w:hAnsi="Arial" w:cs="Arial"/>
          <w:b/>
          <w:sz w:val="24"/>
        </w:rPr>
        <w:t xml:space="preserve">CR to introduce measurement requirements for </w:t>
      </w:r>
      <w:proofErr w:type="spellStart"/>
      <w:r>
        <w:rPr>
          <w:rFonts w:ascii="Arial" w:hAnsi="Arial" w:cs="Arial"/>
          <w:b/>
          <w:sz w:val="24"/>
        </w:rPr>
        <w:t>eMTC</w:t>
      </w:r>
      <w:proofErr w:type="spellEnd"/>
      <w:r>
        <w:rPr>
          <w:rFonts w:ascii="Arial" w:hAnsi="Arial" w:cs="Arial"/>
          <w:b/>
          <w:sz w:val="24"/>
        </w:rPr>
        <w:t xml:space="preserve"> in </w:t>
      </w:r>
      <w:proofErr w:type="spellStart"/>
      <w:r>
        <w:rPr>
          <w:rFonts w:ascii="Arial" w:hAnsi="Arial" w:cs="Arial"/>
          <w:b/>
          <w:sz w:val="24"/>
        </w:rPr>
        <w:t>RRC_Inactive</w:t>
      </w:r>
      <w:proofErr w:type="spellEnd"/>
    </w:p>
    <w:p w14:paraId="2C86A26A" w14:textId="77777777" w:rsidR="004F15EF" w:rsidRDefault="004F15EF" w:rsidP="004F1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117993" w14:textId="77777777" w:rsidR="004F15EF" w:rsidRDefault="004F15EF" w:rsidP="004F15EF">
      <w:pPr>
        <w:rPr>
          <w:rFonts w:ascii="Arial" w:hAnsi="Arial" w:cs="Arial"/>
          <w:b/>
        </w:rPr>
      </w:pPr>
      <w:r>
        <w:rPr>
          <w:rFonts w:ascii="Arial" w:hAnsi="Arial" w:cs="Arial"/>
          <w:b/>
        </w:rPr>
        <w:t xml:space="preserve">Abstract: </w:t>
      </w:r>
    </w:p>
    <w:p w14:paraId="6D71D7AA" w14:textId="77777777" w:rsidR="004F15EF" w:rsidRDefault="004F15EF" w:rsidP="004F15EF">
      <w:r>
        <w:t xml:space="preserve">RAN2 has introduced support of Inactive state for </w:t>
      </w:r>
      <w:proofErr w:type="spellStart"/>
      <w:r>
        <w:t>eMTC</w:t>
      </w:r>
      <w:proofErr w:type="spellEnd"/>
      <w:r>
        <w:t xml:space="preserve"> in Rel-</w:t>
      </w:r>
      <w:proofErr w:type="gramStart"/>
      <w:r>
        <w:t>16, and</w:t>
      </w:r>
      <w:proofErr w:type="gramEnd"/>
      <w:r>
        <w:t xml:space="preserve"> asks RAN4 to define </w:t>
      </w:r>
      <w:proofErr w:type="spellStart"/>
      <w:r>
        <w:t>correpsonding</w:t>
      </w:r>
      <w:proofErr w:type="spellEnd"/>
      <w:r>
        <w:t xml:space="preserve"> measurement requirements.</w:t>
      </w:r>
    </w:p>
    <w:p w14:paraId="436B77BD" w14:textId="1D6945B4" w:rsidR="004F15EF" w:rsidRDefault="008E1D76" w:rsidP="004F15EF">
      <w:pPr>
        <w:rPr>
          <w:color w:val="993300"/>
          <w:u w:val="single"/>
        </w:rPr>
      </w:pPr>
      <w:r>
        <w:rPr>
          <w:rFonts w:ascii="Arial" w:hAnsi="Arial" w:cs="Arial"/>
          <w:b/>
        </w:rPr>
        <w:t>Decision:</w:t>
      </w:r>
      <w:r>
        <w:rPr>
          <w:rFonts w:ascii="Arial" w:hAnsi="Arial" w:cs="Arial"/>
          <w:b/>
        </w:rPr>
        <w:tab/>
      </w:r>
      <w:r>
        <w:rPr>
          <w:rFonts w:ascii="Arial" w:hAnsi="Arial" w:cs="Arial"/>
          <w:b/>
        </w:rPr>
        <w:tab/>
      </w:r>
      <w:r w:rsidRPr="008E1D76">
        <w:rPr>
          <w:rFonts w:ascii="Arial" w:hAnsi="Arial" w:cs="Arial"/>
          <w:b/>
          <w:highlight w:val="green"/>
        </w:rPr>
        <w:t>Agreed.</w:t>
      </w:r>
    </w:p>
    <w:p w14:paraId="6C142751" w14:textId="77777777" w:rsidR="00F47D17" w:rsidRDefault="00F47D17" w:rsidP="00F47D17">
      <w:pPr>
        <w:rPr>
          <w:rFonts w:ascii="Arial" w:hAnsi="Arial" w:cs="Arial"/>
          <w:b/>
          <w:color w:val="0000FF"/>
          <w:sz w:val="24"/>
        </w:rPr>
      </w:pPr>
    </w:p>
    <w:p w14:paraId="5C35300E" w14:textId="77777777" w:rsidR="00F47D17" w:rsidRDefault="00F47D17" w:rsidP="00F47D17">
      <w:pPr>
        <w:rPr>
          <w:rFonts w:ascii="Arial" w:hAnsi="Arial" w:cs="Arial"/>
          <w:b/>
          <w:sz w:val="24"/>
        </w:rPr>
      </w:pPr>
      <w:r>
        <w:rPr>
          <w:rFonts w:ascii="Arial" w:hAnsi="Arial" w:cs="Arial"/>
          <w:b/>
          <w:color w:val="0000FF"/>
          <w:sz w:val="24"/>
        </w:rPr>
        <w:t>R4-2016141</w:t>
      </w:r>
      <w:r>
        <w:rPr>
          <w:rFonts w:ascii="Arial" w:hAnsi="Arial" w:cs="Arial"/>
          <w:b/>
          <w:color w:val="0000FF"/>
          <w:sz w:val="24"/>
        </w:rPr>
        <w:tab/>
      </w:r>
      <w:r>
        <w:rPr>
          <w:rFonts w:ascii="Arial" w:hAnsi="Arial" w:cs="Arial"/>
          <w:b/>
          <w:sz w:val="24"/>
        </w:rPr>
        <w:t xml:space="preserve">Discussions on measurement requirement for </w:t>
      </w:r>
      <w:proofErr w:type="spellStart"/>
      <w:r>
        <w:rPr>
          <w:rFonts w:ascii="Arial" w:hAnsi="Arial" w:cs="Arial"/>
          <w:b/>
          <w:sz w:val="24"/>
        </w:rPr>
        <w:t>eMTC</w:t>
      </w:r>
      <w:proofErr w:type="spellEnd"/>
      <w:r>
        <w:rPr>
          <w:rFonts w:ascii="Arial" w:hAnsi="Arial" w:cs="Arial"/>
          <w:b/>
          <w:sz w:val="24"/>
        </w:rPr>
        <w:t xml:space="preserve"> UE in RRC_INACTIVE</w:t>
      </w:r>
    </w:p>
    <w:p w14:paraId="7F817CFF"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5A542C4" w14:textId="77777777" w:rsidR="00F47D17" w:rsidRDefault="00F47D17" w:rsidP="00F47D17">
      <w:pPr>
        <w:rPr>
          <w:rFonts w:ascii="Arial" w:hAnsi="Arial" w:cs="Arial"/>
          <w:b/>
        </w:rPr>
      </w:pPr>
      <w:r>
        <w:rPr>
          <w:rFonts w:ascii="Arial" w:hAnsi="Arial" w:cs="Arial"/>
          <w:b/>
        </w:rPr>
        <w:t xml:space="preserve">Abstract: </w:t>
      </w:r>
    </w:p>
    <w:p w14:paraId="4FFF240E" w14:textId="77777777" w:rsidR="00F47D17" w:rsidRDefault="00F47D17" w:rsidP="00F47D17">
      <w:r>
        <w:t xml:space="preserve">RAN4 has received a LS from RAN2 regarding the measurement requirements for </w:t>
      </w:r>
      <w:proofErr w:type="spellStart"/>
      <w:r>
        <w:t>eMTC</w:t>
      </w:r>
      <w:proofErr w:type="spellEnd"/>
      <w:r>
        <w:t xml:space="preserve"> UE in RRC_INACTIVE state, and this LS is discussed in this contribution.</w:t>
      </w:r>
    </w:p>
    <w:p w14:paraId="0A171889" w14:textId="5E8D4CFD" w:rsidR="00F47D17" w:rsidRDefault="005C5A91"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3150561" w14:textId="77777777" w:rsidR="00F47D17" w:rsidRDefault="00F47D17" w:rsidP="00F47D17">
      <w:pPr>
        <w:rPr>
          <w:rFonts w:ascii="Arial" w:hAnsi="Arial" w:cs="Arial"/>
          <w:b/>
          <w:color w:val="0000FF"/>
          <w:sz w:val="24"/>
        </w:rPr>
      </w:pPr>
    </w:p>
    <w:p w14:paraId="487C2A43" w14:textId="77777777" w:rsidR="00F47D17" w:rsidRDefault="00F47D17" w:rsidP="00F47D17">
      <w:pPr>
        <w:rPr>
          <w:rFonts w:ascii="Arial" w:hAnsi="Arial" w:cs="Arial"/>
          <w:b/>
          <w:sz w:val="24"/>
        </w:rPr>
      </w:pPr>
      <w:r>
        <w:rPr>
          <w:rFonts w:ascii="Arial" w:hAnsi="Arial" w:cs="Arial"/>
          <w:b/>
          <w:color w:val="0000FF"/>
          <w:sz w:val="24"/>
        </w:rPr>
        <w:t>R4-2016142</w:t>
      </w:r>
      <w:r>
        <w:rPr>
          <w:rFonts w:ascii="Arial" w:hAnsi="Arial" w:cs="Arial"/>
          <w:b/>
          <w:color w:val="0000FF"/>
          <w:sz w:val="24"/>
        </w:rPr>
        <w:tab/>
      </w:r>
      <w:r>
        <w:rPr>
          <w:rFonts w:ascii="Arial" w:hAnsi="Arial" w:cs="Arial"/>
          <w:b/>
          <w:sz w:val="24"/>
        </w:rPr>
        <w:t xml:space="preserve">Measurement requirement for </w:t>
      </w:r>
      <w:proofErr w:type="spellStart"/>
      <w:r>
        <w:rPr>
          <w:rFonts w:ascii="Arial" w:hAnsi="Arial" w:cs="Arial"/>
          <w:b/>
          <w:sz w:val="24"/>
        </w:rPr>
        <w:t>eMTC</w:t>
      </w:r>
      <w:proofErr w:type="spellEnd"/>
      <w:r>
        <w:rPr>
          <w:rFonts w:ascii="Arial" w:hAnsi="Arial" w:cs="Arial"/>
          <w:b/>
          <w:sz w:val="24"/>
        </w:rPr>
        <w:t xml:space="preserve"> UE in RRC_INACTIVE</w:t>
      </w:r>
    </w:p>
    <w:p w14:paraId="5E6E25E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-6991  Cat: F (Rel-16)</w:t>
      </w:r>
      <w:r>
        <w:rPr>
          <w:i/>
        </w:rPr>
        <w:br/>
      </w:r>
      <w:r>
        <w:rPr>
          <w:i/>
        </w:rPr>
        <w:br/>
      </w:r>
      <w:r>
        <w:rPr>
          <w:i/>
        </w:rPr>
        <w:tab/>
      </w:r>
      <w:r>
        <w:rPr>
          <w:i/>
        </w:rPr>
        <w:tab/>
      </w:r>
      <w:r>
        <w:rPr>
          <w:i/>
        </w:rPr>
        <w:tab/>
      </w:r>
      <w:r>
        <w:rPr>
          <w:i/>
        </w:rPr>
        <w:tab/>
      </w:r>
      <w:r>
        <w:rPr>
          <w:i/>
        </w:rPr>
        <w:tab/>
        <w:t>Source: Ericsson</w:t>
      </w:r>
    </w:p>
    <w:p w14:paraId="42B004E6" w14:textId="77777777" w:rsidR="00F47D17" w:rsidRDefault="00F47D17" w:rsidP="00F47D17">
      <w:pPr>
        <w:rPr>
          <w:rFonts w:ascii="Arial" w:hAnsi="Arial" w:cs="Arial"/>
          <w:b/>
        </w:rPr>
      </w:pPr>
      <w:r>
        <w:rPr>
          <w:rFonts w:ascii="Arial" w:hAnsi="Arial" w:cs="Arial"/>
          <w:b/>
        </w:rPr>
        <w:t xml:space="preserve">Abstract: </w:t>
      </w:r>
    </w:p>
    <w:p w14:paraId="75B8D56D" w14:textId="77777777" w:rsidR="00F47D17" w:rsidRDefault="00F47D17" w:rsidP="00F47D17">
      <w:r>
        <w:t xml:space="preserve">RAN4 has received a LS [R2-2008234] stating that RRC_INACTIVE state is supported for </w:t>
      </w:r>
      <w:proofErr w:type="spellStart"/>
      <w:r>
        <w:t>eMTC</w:t>
      </w:r>
      <w:proofErr w:type="spellEnd"/>
      <w:r>
        <w:t xml:space="preserve"> UE (BL UE and UE in CE) connected to 5GC. This CR contains changes to define the requirements that apply in RRC_INACTIVE state.</w:t>
      </w:r>
    </w:p>
    <w:p w14:paraId="4EE0A9B0" w14:textId="16EE9FBC" w:rsidR="00F47D17" w:rsidRDefault="004F15EF"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BDA9EC7" w14:textId="77777777" w:rsidR="00F47D17" w:rsidRDefault="00F47D17" w:rsidP="00F47D17">
      <w:pPr>
        <w:rPr>
          <w:rFonts w:ascii="Arial" w:hAnsi="Arial" w:cs="Arial"/>
          <w:b/>
          <w:color w:val="0000FF"/>
          <w:sz w:val="24"/>
        </w:rPr>
      </w:pPr>
    </w:p>
    <w:p w14:paraId="2D0A09F7" w14:textId="77777777" w:rsidR="00F47D17" w:rsidRDefault="00F47D17" w:rsidP="00F47D17">
      <w:pPr>
        <w:rPr>
          <w:rFonts w:ascii="Arial" w:hAnsi="Arial" w:cs="Arial"/>
          <w:b/>
          <w:sz w:val="24"/>
        </w:rPr>
      </w:pPr>
      <w:r>
        <w:rPr>
          <w:rFonts w:ascii="Arial" w:hAnsi="Arial" w:cs="Arial"/>
          <w:b/>
          <w:color w:val="0000FF"/>
          <w:sz w:val="24"/>
        </w:rPr>
        <w:t>R4-2016143</w:t>
      </w:r>
      <w:r>
        <w:rPr>
          <w:rFonts w:ascii="Arial" w:hAnsi="Arial" w:cs="Arial"/>
          <w:b/>
          <w:color w:val="0000FF"/>
          <w:sz w:val="24"/>
        </w:rPr>
        <w:tab/>
      </w:r>
      <w:r>
        <w:rPr>
          <w:rFonts w:ascii="Arial" w:hAnsi="Arial" w:cs="Arial"/>
          <w:b/>
          <w:sz w:val="24"/>
        </w:rPr>
        <w:t>Corrections to RSS based measurement requirements</w:t>
      </w:r>
    </w:p>
    <w:p w14:paraId="752D221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-6992  Cat: F (Rel-16)</w:t>
      </w:r>
      <w:r>
        <w:rPr>
          <w:i/>
        </w:rPr>
        <w:br/>
      </w:r>
      <w:r>
        <w:rPr>
          <w:i/>
        </w:rPr>
        <w:br/>
      </w:r>
      <w:r>
        <w:rPr>
          <w:i/>
        </w:rPr>
        <w:tab/>
      </w:r>
      <w:r>
        <w:rPr>
          <w:i/>
        </w:rPr>
        <w:tab/>
      </w:r>
      <w:r>
        <w:rPr>
          <w:i/>
        </w:rPr>
        <w:tab/>
      </w:r>
      <w:r>
        <w:rPr>
          <w:i/>
        </w:rPr>
        <w:tab/>
      </w:r>
      <w:r>
        <w:rPr>
          <w:i/>
        </w:rPr>
        <w:tab/>
        <w:t>Source: Ericsson</w:t>
      </w:r>
    </w:p>
    <w:p w14:paraId="5F82CD7C" w14:textId="77777777" w:rsidR="00F47D17" w:rsidRDefault="00F47D17" w:rsidP="00F47D17">
      <w:pPr>
        <w:rPr>
          <w:rFonts w:ascii="Arial" w:hAnsi="Arial" w:cs="Arial"/>
          <w:b/>
        </w:rPr>
      </w:pPr>
      <w:r>
        <w:rPr>
          <w:rFonts w:ascii="Arial" w:hAnsi="Arial" w:cs="Arial"/>
          <w:b/>
        </w:rPr>
        <w:t xml:space="preserve">Abstract: </w:t>
      </w:r>
    </w:p>
    <w:p w14:paraId="3812002A" w14:textId="77777777" w:rsidR="00F47D17" w:rsidRDefault="00F47D17" w:rsidP="00F47D17">
      <w:r>
        <w:t>The conditions for RSS based intra-frequency neighbour cell requirements are currently specified as function of MPDCCH bandwidth. Since these requirements apply to IDLE mode UEs, the use of “MPDCCH bandwidth” shall be avoided since the UE is not configured with MPDCCH in IDLE mode.</w:t>
      </w:r>
    </w:p>
    <w:p w14:paraId="259D173D" w14:textId="5497A5F9" w:rsidR="00F47D17" w:rsidRDefault="004F15EF"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69139AF" w14:textId="77777777" w:rsidR="00F47D17" w:rsidRDefault="00F47D17" w:rsidP="00F47D17">
      <w:pPr>
        <w:rPr>
          <w:rFonts w:ascii="Arial" w:hAnsi="Arial" w:cs="Arial"/>
          <w:b/>
          <w:color w:val="0000FF"/>
          <w:sz w:val="24"/>
        </w:rPr>
      </w:pPr>
    </w:p>
    <w:p w14:paraId="5C5E9CBB" w14:textId="77777777" w:rsidR="00F47D17" w:rsidRDefault="00F47D17" w:rsidP="00F47D17">
      <w:pPr>
        <w:rPr>
          <w:rFonts w:ascii="Arial" w:hAnsi="Arial" w:cs="Arial"/>
          <w:b/>
          <w:sz w:val="24"/>
        </w:rPr>
      </w:pPr>
      <w:r>
        <w:rPr>
          <w:rFonts w:ascii="Arial" w:hAnsi="Arial" w:cs="Arial"/>
          <w:b/>
          <w:color w:val="0000FF"/>
          <w:sz w:val="24"/>
        </w:rPr>
        <w:t>R4-2016547</w:t>
      </w:r>
      <w:r>
        <w:rPr>
          <w:rFonts w:ascii="Arial" w:hAnsi="Arial" w:cs="Arial"/>
          <w:b/>
          <w:color w:val="0000FF"/>
          <w:sz w:val="24"/>
        </w:rPr>
        <w:tab/>
      </w:r>
      <w:r>
        <w:rPr>
          <w:rFonts w:ascii="Arial" w:hAnsi="Arial" w:cs="Arial"/>
          <w:b/>
          <w:sz w:val="24"/>
        </w:rPr>
        <w:t xml:space="preserve">RRM requirements for </w:t>
      </w:r>
      <w:proofErr w:type="spellStart"/>
      <w:r>
        <w:rPr>
          <w:rFonts w:ascii="Arial" w:hAnsi="Arial" w:cs="Arial"/>
          <w:b/>
          <w:sz w:val="24"/>
        </w:rPr>
        <w:t>eMTC</w:t>
      </w:r>
      <w:proofErr w:type="spellEnd"/>
      <w:r>
        <w:rPr>
          <w:rFonts w:ascii="Arial" w:hAnsi="Arial" w:cs="Arial"/>
          <w:b/>
          <w:sz w:val="24"/>
        </w:rPr>
        <w:t xml:space="preserve"> UE in RRC_INACTIVE state</w:t>
      </w:r>
    </w:p>
    <w:p w14:paraId="34AF879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-7001  Cat: B (Rel-16)</w:t>
      </w:r>
      <w:r>
        <w:rPr>
          <w:i/>
        </w:rPr>
        <w:br/>
      </w:r>
      <w:r>
        <w:rPr>
          <w:i/>
        </w:rPr>
        <w:br/>
      </w:r>
      <w:r>
        <w:rPr>
          <w:i/>
        </w:rPr>
        <w:tab/>
      </w:r>
      <w:r>
        <w:rPr>
          <w:i/>
        </w:rPr>
        <w:tab/>
      </w:r>
      <w:r>
        <w:rPr>
          <w:i/>
        </w:rPr>
        <w:tab/>
      </w:r>
      <w:r>
        <w:rPr>
          <w:i/>
        </w:rPr>
        <w:tab/>
      </w:r>
      <w:r>
        <w:rPr>
          <w:i/>
        </w:rPr>
        <w:tab/>
        <w:t>Source: Qualcomm Incorporated</w:t>
      </w:r>
    </w:p>
    <w:p w14:paraId="4CF103D8" w14:textId="77777777" w:rsidR="00F47D17" w:rsidRDefault="00F47D17" w:rsidP="00F47D17">
      <w:pPr>
        <w:rPr>
          <w:rFonts w:ascii="Arial" w:hAnsi="Arial" w:cs="Arial"/>
          <w:b/>
        </w:rPr>
      </w:pPr>
      <w:r>
        <w:rPr>
          <w:rFonts w:ascii="Arial" w:hAnsi="Arial" w:cs="Arial"/>
          <w:b/>
        </w:rPr>
        <w:t xml:space="preserve">Abstract: </w:t>
      </w:r>
    </w:p>
    <w:p w14:paraId="552D4F75" w14:textId="77777777" w:rsidR="00F47D17" w:rsidRDefault="00F47D17" w:rsidP="00F47D17">
      <w:r>
        <w:t xml:space="preserve">Rel-16 adds support of RRC_INACTIVE state for </w:t>
      </w:r>
      <w:proofErr w:type="spellStart"/>
      <w:r>
        <w:t>eMTC</w:t>
      </w:r>
      <w:proofErr w:type="spellEnd"/>
      <w:r>
        <w:t xml:space="preserve"> UE connected to 5GC. Corresponding measurement requirements in RRC_INACTIVE state have </w:t>
      </w:r>
      <w:proofErr w:type="gramStart"/>
      <w:r>
        <w:t>not  been</w:t>
      </w:r>
      <w:proofErr w:type="gramEnd"/>
      <w:r>
        <w:t xml:space="preserve"> specified.</w:t>
      </w:r>
    </w:p>
    <w:p w14:paraId="464E1B1D" w14:textId="6BED2792" w:rsidR="00F47D17" w:rsidRDefault="004F15EF"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D72F8AF" w14:textId="77777777" w:rsidR="00F47D17" w:rsidRDefault="00F47D17" w:rsidP="00F47D17">
      <w:pPr>
        <w:rPr>
          <w:rFonts w:ascii="Arial" w:hAnsi="Arial" w:cs="Arial"/>
          <w:b/>
          <w:color w:val="0000FF"/>
          <w:sz w:val="24"/>
        </w:rPr>
      </w:pPr>
    </w:p>
    <w:p w14:paraId="7EBB208C" w14:textId="77777777" w:rsidR="00F47D17" w:rsidRDefault="00F47D17" w:rsidP="00F47D17">
      <w:pPr>
        <w:rPr>
          <w:rFonts w:ascii="Arial" w:hAnsi="Arial" w:cs="Arial"/>
          <w:b/>
          <w:sz w:val="24"/>
        </w:rPr>
      </w:pPr>
      <w:r>
        <w:rPr>
          <w:rFonts w:ascii="Arial" w:hAnsi="Arial" w:cs="Arial"/>
          <w:b/>
          <w:color w:val="0000FF"/>
          <w:sz w:val="24"/>
        </w:rPr>
        <w:t>R4-2016587</w:t>
      </w:r>
      <w:r>
        <w:rPr>
          <w:rFonts w:ascii="Arial" w:hAnsi="Arial" w:cs="Arial"/>
          <w:b/>
          <w:color w:val="0000FF"/>
          <w:sz w:val="24"/>
        </w:rPr>
        <w:tab/>
      </w:r>
      <w:r>
        <w:rPr>
          <w:rFonts w:ascii="Arial" w:hAnsi="Arial" w:cs="Arial"/>
          <w:b/>
          <w:sz w:val="24"/>
        </w:rPr>
        <w:t>Correction to RSS based measurement requirements</w:t>
      </w:r>
    </w:p>
    <w:p w14:paraId="6BDC85E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-7009  Cat: F (Rel-16)</w:t>
      </w:r>
      <w:r>
        <w:rPr>
          <w:i/>
        </w:rPr>
        <w:br/>
      </w:r>
      <w:r>
        <w:rPr>
          <w:i/>
        </w:rPr>
        <w:br/>
      </w:r>
      <w:r>
        <w:rPr>
          <w:i/>
        </w:rPr>
        <w:tab/>
      </w:r>
      <w:r>
        <w:rPr>
          <w:i/>
        </w:rPr>
        <w:tab/>
      </w:r>
      <w:r>
        <w:rPr>
          <w:i/>
        </w:rPr>
        <w:tab/>
      </w:r>
      <w:r>
        <w:rPr>
          <w:i/>
        </w:rPr>
        <w:tab/>
      </w:r>
      <w:r>
        <w:rPr>
          <w:i/>
        </w:rPr>
        <w:tab/>
        <w:t>Source: Nokia, Nokia Shanghai Bell</w:t>
      </w:r>
    </w:p>
    <w:p w14:paraId="060AEB08" w14:textId="77777777" w:rsidR="00F47D17" w:rsidRDefault="00F47D17" w:rsidP="00F47D17">
      <w:pPr>
        <w:rPr>
          <w:rFonts w:ascii="Arial" w:hAnsi="Arial" w:cs="Arial"/>
          <w:b/>
        </w:rPr>
      </w:pPr>
      <w:r>
        <w:rPr>
          <w:rFonts w:ascii="Arial" w:hAnsi="Arial" w:cs="Arial"/>
          <w:b/>
        </w:rPr>
        <w:t xml:space="preserve">Abstract: </w:t>
      </w:r>
    </w:p>
    <w:p w14:paraId="6BE75736" w14:textId="77777777" w:rsidR="00F47D17" w:rsidRDefault="00F47D17" w:rsidP="00F47D17">
      <w:r>
        <w:t>CR 6949 was agreed at RAN4 #96-e in R4-2012187 on the matter of finalizing RSS based measurement requirements for LTE-MTC.</w:t>
      </w:r>
    </w:p>
    <w:p w14:paraId="2509B37F" w14:textId="77777777" w:rsidR="00F47D17" w:rsidRDefault="00F47D17" w:rsidP="00F47D17">
      <w:r>
        <w:lastRenderedPageBreak/>
        <w:t>One error and few ambiguities were discovered in the review of these sections.</w:t>
      </w:r>
    </w:p>
    <w:p w14:paraId="0037D2CD" w14:textId="4AD90435" w:rsidR="00F47D17" w:rsidRDefault="004F15E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R4-2017070 (from R4-</w:t>
      </w:r>
      <w:r w:rsidR="009C4262">
        <w:rPr>
          <w:rFonts w:ascii="Arial" w:hAnsi="Arial" w:cs="Arial"/>
          <w:b/>
        </w:rPr>
        <w:t>2016587</w:t>
      </w:r>
      <w:r>
        <w:rPr>
          <w:rFonts w:ascii="Arial" w:hAnsi="Arial" w:cs="Arial"/>
          <w:b/>
        </w:rPr>
        <w:t>).</w:t>
      </w:r>
    </w:p>
    <w:p w14:paraId="4E8060D3" w14:textId="77777777" w:rsidR="004F15EF" w:rsidRDefault="004F15EF" w:rsidP="004F15EF">
      <w:pPr>
        <w:rPr>
          <w:rFonts w:ascii="Arial" w:hAnsi="Arial" w:cs="Arial"/>
          <w:b/>
          <w:color w:val="0000FF"/>
          <w:sz w:val="24"/>
        </w:rPr>
      </w:pPr>
      <w:bookmarkStart w:id="15" w:name="_Toc54628332"/>
    </w:p>
    <w:p w14:paraId="2E0F5678" w14:textId="609881E4" w:rsidR="004F15EF" w:rsidRDefault="00287475" w:rsidP="004F15EF">
      <w:pPr>
        <w:rPr>
          <w:rFonts w:ascii="Arial" w:hAnsi="Arial" w:cs="Arial"/>
          <w:b/>
          <w:sz w:val="24"/>
        </w:rPr>
      </w:pPr>
      <w:r w:rsidRPr="00287475">
        <w:rPr>
          <w:rFonts w:ascii="Arial" w:hAnsi="Arial" w:cs="Arial"/>
          <w:b/>
          <w:color w:val="0000FF"/>
          <w:sz w:val="24"/>
        </w:rPr>
        <w:t>R4-2017070</w:t>
      </w:r>
      <w:r w:rsidR="004F15EF">
        <w:rPr>
          <w:rFonts w:ascii="Arial" w:hAnsi="Arial" w:cs="Arial"/>
          <w:b/>
          <w:color w:val="0000FF"/>
          <w:sz w:val="24"/>
        </w:rPr>
        <w:tab/>
      </w:r>
      <w:r w:rsidR="004F15EF">
        <w:rPr>
          <w:rFonts w:ascii="Arial" w:hAnsi="Arial" w:cs="Arial"/>
          <w:b/>
          <w:sz w:val="24"/>
        </w:rPr>
        <w:t>Correction to RSS based measurement requirements</w:t>
      </w:r>
    </w:p>
    <w:p w14:paraId="1D750EF1" w14:textId="35BF5676" w:rsidR="004F15EF" w:rsidRDefault="004F15EF" w:rsidP="004F1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-7009  Cat: F (Rel-16)</w:t>
      </w:r>
      <w:r>
        <w:rPr>
          <w:i/>
        </w:rPr>
        <w:br/>
      </w:r>
      <w:r>
        <w:rPr>
          <w:i/>
        </w:rPr>
        <w:br/>
      </w:r>
      <w:r>
        <w:rPr>
          <w:i/>
        </w:rPr>
        <w:tab/>
      </w:r>
      <w:r>
        <w:rPr>
          <w:i/>
        </w:rPr>
        <w:tab/>
      </w:r>
      <w:r>
        <w:rPr>
          <w:i/>
        </w:rPr>
        <w:tab/>
      </w:r>
      <w:r>
        <w:rPr>
          <w:i/>
        </w:rPr>
        <w:tab/>
      </w:r>
      <w:r>
        <w:rPr>
          <w:i/>
        </w:rPr>
        <w:tab/>
        <w:t>Source: Nokia, Nokia Shanghai Bell</w:t>
      </w:r>
      <w:r w:rsidR="000B380A">
        <w:rPr>
          <w:i/>
        </w:rPr>
        <w:t>, Ericsson</w:t>
      </w:r>
    </w:p>
    <w:p w14:paraId="2ECAE2C2" w14:textId="77777777" w:rsidR="004F15EF" w:rsidRDefault="004F15EF" w:rsidP="004F15EF">
      <w:pPr>
        <w:rPr>
          <w:rFonts w:ascii="Arial" w:hAnsi="Arial" w:cs="Arial"/>
          <w:b/>
        </w:rPr>
      </w:pPr>
      <w:r>
        <w:rPr>
          <w:rFonts w:ascii="Arial" w:hAnsi="Arial" w:cs="Arial"/>
          <w:b/>
        </w:rPr>
        <w:t xml:space="preserve">Abstract: </w:t>
      </w:r>
    </w:p>
    <w:p w14:paraId="3869F096" w14:textId="77777777" w:rsidR="004F15EF" w:rsidRDefault="004F15EF" w:rsidP="004F15EF">
      <w:r>
        <w:t>CR 6949 was agreed at RAN4 #96-e in R4-2012187 on the matter of finalizing RSS based measurement requirements for LTE-MTC.</w:t>
      </w:r>
    </w:p>
    <w:p w14:paraId="533F889A" w14:textId="77777777" w:rsidR="004F15EF" w:rsidRDefault="004F15EF" w:rsidP="004F15EF">
      <w:r>
        <w:t>One error and few ambiguities were discovered in the review of these sections.</w:t>
      </w:r>
    </w:p>
    <w:p w14:paraId="47685B2E" w14:textId="6C50C304" w:rsidR="004F15EF" w:rsidRDefault="008E1D76" w:rsidP="004F15E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E1D76">
        <w:rPr>
          <w:rFonts w:ascii="Arial" w:hAnsi="Arial" w:cs="Arial"/>
          <w:b/>
          <w:highlight w:val="green"/>
        </w:rPr>
        <w:t>Agreed.</w:t>
      </w:r>
    </w:p>
    <w:p w14:paraId="45F9C3FF" w14:textId="77777777" w:rsidR="004F15EF" w:rsidRDefault="004F15EF" w:rsidP="004F15EF">
      <w:pPr>
        <w:rPr>
          <w:color w:val="993300"/>
          <w:u w:val="single"/>
        </w:rPr>
      </w:pPr>
    </w:p>
    <w:p w14:paraId="789EB6C5" w14:textId="6C883472" w:rsidR="00F47D17" w:rsidRDefault="00F47D17" w:rsidP="00F47D17">
      <w:pPr>
        <w:pStyle w:val="Heading4"/>
      </w:pPr>
      <w:r>
        <w:t>6.1.3</w:t>
      </w:r>
      <w:r>
        <w:tab/>
        <w:t>RRM perf. requirements [LTE_eMTC5-Perf]</w:t>
      </w:r>
      <w:bookmarkEnd w:id="15"/>
    </w:p>
    <w:p w14:paraId="4050E7EF" w14:textId="7ADE92AA" w:rsidR="00BD773F" w:rsidRDefault="00BD773F" w:rsidP="00BD773F"/>
    <w:p w14:paraId="4B5A3CF0" w14:textId="01649F73" w:rsidR="00BD773F" w:rsidRDefault="00BD773F" w:rsidP="00BD773F">
      <w:pPr>
        <w:rPr>
          <w:rFonts w:ascii="Arial" w:hAnsi="Arial" w:cs="Arial"/>
          <w:b/>
          <w:sz w:val="24"/>
        </w:rPr>
      </w:pPr>
      <w:r>
        <w:rPr>
          <w:rFonts w:ascii="Arial" w:hAnsi="Arial" w:cs="Arial"/>
          <w:b/>
          <w:color w:val="0000FF"/>
          <w:sz w:val="24"/>
          <w:u w:val="thick"/>
        </w:rPr>
        <w:t>R4-2017071</w:t>
      </w:r>
      <w:r>
        <w:rPr>
          <w:b/>
          <w:lang w:val="en-US" w:eastAsia="zh-CN"/>
        </w:rPr>
        <w:tab/>
      </w:r>
      <w:r w:rsidRPr="009D75C8">
        <w:rPr>
          <w:rFonts w:ascii="Arial" w:hAnsi="Arial" w:cs="Arial"/>
          <w:b/>
          <w:sz w:val="24"/>
        </w:rPr>
        <w:t xml:space="preserve">Big CR: Introduction of Rel-16 </w:t>
      </w:r>
      <w:proofErr w:type="spellStart"/>
      <w:r w:rsidRPr="009D75C8">
        <w:rPr>
          <w:rFonts w:ascii="Arial" w:hAnsi="Arial" w:cs="Arial"/>
          <w:b/>
          <w:sz w:val="24"/>
        </w:rPr>
        <w:t>eMTC</w:t>
      </w:r>
      <w:proofErr w:type="spellEnd"/>
      <w:r w:rsidRPr="009D75C8">
        <w:rPr>
          <w:rFonts w:ascii="Arial" w:hAnsi="Arial" w:cs="Arial"/>
          <w:b/>
          <w:sz w:val="24"/>
        </w:rPr>
        <w:t xml:space="preserve"> RRM </w:t>
      </w:r>
      <w:r w:rsidR="006E452D">
        <w:rPr>
          <w:rFonts w:ascii="Arial" w:hAnsi="Arial" w:cs="Arial"/>
          <w:b/>
          <w:sz w:val="24"/>
        </w:rPr>
        <w:t>performance requirements</w:t>
      </w:r>
      <w:r w:rsidR="00314879">
        <w:rPr>
          <w:rFonts w:ascii="Arial" w:hAnsi="Arial" w:cs="Arial"/>
          <w:b/>
          <w:sz w:val="24"/>
        </w:rPr>
        <w:t xml:space="preserve"> </w:t>
      </w:r>
      <w:r w:rsidR="00314879" w:rsidRPr="00314879">
        <w:rPr>
          <w:rFonts w:ascii="Arial" w:hAnsi="Arial" w:cs="Arial"/>
          <w:b/>
          <w:sz w:val="24"/>
        </w:rPr>
        <w:t>(TS 3</w:t>
      </w:r>
      <w:r w:rsidR="00314879">
        <w:rPr>
          <w:rFonts w:ascii="Arial" w:hAnsi="Arial" w:cs="Arial"/>
          <w:b/>
          <w:sz w:val="24"/>
        </w:rPr>
        <w:t>6</w:t>
      </w:r>
      <w:r w:rsidR="00314879" w:rsidRPr="00314879">
        <w:rPr>
          <w:rFonts w:ascii="Arial" w:hAnsi="Arial" w:cs="Arial"/>
          <w:b/>
          <w:sz w:val="24"/>
        </w:rPr>
        <w:t>.133)</w:t>
      </w:r>
    </w:p>
    <w:p w14:paraId="5FE09708" w14:textId="36E6E5B7" w:rsidR="00BD773F" w:rsidRDefault="00BD773F" w:rsidP="00BD773F">
      <w:pPr>
        <w:rPr>
          <w:i/>
        </w:rPr>
      </w:pPr>
      <w:r>
        <w:rPr>
          <w:i/>
        </w:rPr>
        <w:tab/>
      </w:r>
      <w:r>
        <w:rPr>
          <w:i/>
        </w:rPr>
        <w:tab/>
      </w:r>
      <w:r>
        <w:rPr>
          <w:i/>
        </w:rPr>
        <w:tab/>
      </w:r>
      <w:r>
        <w:rPr>
          <w:i/>
        </w:rPr>
        <w:tab/>
      </w:r>
      <w:r>
        <w:rPr>
          <w:i/>
        </w:rPr>
        <w:tab/>
        <w:t xml:space="preserve">Type: </w:t>
      </w:r>
      <w:r w:rsidR="004F6766">
        <w:rPr>
          <w:i/>
        </w:rPr>
        <w:t>C</w:t>
      </w:r>
      <w:r>
        <w:rPr>
          <w:i/>
        </w:rPr>
        <w:t>R</w:t>
      </w:r>
      <w:r>
        <w:rPr>
          <w:i/>
        </w:rPr>
        <w:tab/>
      </w:r>
      <w:r>
        <w:rPr>
          <w:i/>
        </w:rPr>
        <w:tab/>
        <w:t xml:space="preserve">For: </w:t>
      </w:r>
      <w:r w:rsidR="004F6766">
        <w:rPr>
          <w:i/>
        </w:rPr>
        <w:t>Agreement</w:t>
      </w:r>
      <w:r>
        <w:rPr>
          <w:i/>
        </w:rPr>
        <w:br/>
      </w:r>
      <w:r w:rsidR="004F6766">
        <w:rPr>
          <w:i/>
        </w:rPr>
        <w:tab/>
      </w:r>
      <w:r w:rsidR="004F6766">
        <w:rPr>
          <w:i/>
        </w:rPr>
        <w:tab/>
      </w:r>
      <w:r w:rsidR="004F6766">
        <w:rPr>
          <w:i/>
        </w:rPr>
        <w:tab/>
      </w:r>
      <w:r w:rsidR="004F6766">
        <w:rPr>
          <w:i/>
        </w:rPr>
        <w:tab/>
      </w:r>
      <w:r w:rsidR="004F6766">
        <w:rPr>
          <w:i/>
        </w:rPr>
        <w:tab/>
        <w:t>36.133 v16.7.0</w:t>
      </w:r>
      <w:proofErr w:type="gramStart"/>
      <w:r w:rsidR="004F6766">
        <w:rPr>
          <w:i/>
        </w:rPr>
        <w:tab/>
        <w:t xml:space="preserve">  CR</w:t>
      </w:r>
      <w:proofErr w:type="gramEnd"/>
      <w:r w:rsidR="004F6766">
        <w:rPr>
          <w:i/>
        </w:rPr>
        <w:t>-</w:t>
      </w:r>
      <w:r w:rsidR="00940F0F">
        <w:rPr>
          <w:i/>
        </w:rPr>
        <w:t xml:space="preserve">7010  </w:t>
      </w:r>
      <w:r w:rsidR="004F6766">
        <w:rPr>
          <w:i/>
        </w:rPr>
        <w:t xml:space="preserve">Cat: </w:t>
      </w:r>
      <w:del w:id="16" w:author="Intel" w:date="2020-11-16T10:08:00Z">
        <w:r w:rsidR="004F6766" w:rsidDel="00F3607A">
          <w:rPr>
            <w:i/>
          </w:rPr>
          <w:delText xml:space="preserve">F </w:delText>
        </w:r>
      </w:del>
      <w:ins w:id="17" w:author="Intel" w:date="2020-11-16T10:08:00Z">
        <w:r w:rsidR="00F3607A">
          <w:rPr>
            <w:i/>
          </w:rPr>
          <w:t xml:space="preserve">B </w:t>
        </w:r>
      </w:ins>
      <w:r w:rsidR="004F6766">
        <w:rPr>
          <w:i/>
        </w:rPr>
        <w:t>(Rel-16)</w:t>
      </w:r>
      <w:r w:rsidR="004F6766">
        <w:rPr>
          <w:i/>
        </w:rPr>
        <w:br/>
      </w:r>
      <w:r>
        <w:rPr>
          <w:i/>
        </w:rPr>
        <w:tab/>
      </w:r>
      <w:r>
        <w:rPr>
          <w:i/>
        </w:rPr>
        <w:tab/>
      </w:r>
      <w:r>
        <w:rPr>
          <w:i/>
        </w:rPr>
        <w:tab/>
      </w:r>
      <w:r>
        <w:rPr>
          <w:i/>
        </w:rPr>
        <w:tab/>
      </w:r>
      <w:r>
        <w:rPr>
          <w:i/>
        </w:rPr>
        <w:tab/>
        <w:t>Source: Ericsson</w:t>
      </w:r>
    </w:p>
    <w:p w14:paraId="460EF190" w14:textId="7FFF04E4" w:rsidR="00BD773F" w:rsidRDefault="00BD773F" w:rsidP="00BD773F">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4655EB1E" w14:textId="77777777" w:rsidR="00BD773F" w:rsidRDefault="00BD773F" w:rsidP="00BD773F">
      <w:pPr>
        <w:rPr>
          <w:rFonts w:ascii="Arial" w:hAnsi="Arial" w:cs="Arial"/>
          <w:b/>
          <w:lang w:val="en-US" w:eastAsia="zh-CN"/>
        </w:rPr>
      </w:pPr>
      <w:r>
        <w:rPr>
          <w:rFonts w:ascii="Arial" w:hAnsi="Arial" w:cs="Arial"/>
          <w:b/>
          <w:lang w:val="en-US" w:eastAsia="zh-CN"/>
        </w:rPr>
        <w:t xml:space="preserve">Discussion: </w:t>
      </w:r>
    </w:p>
    <w:p w14:paraId="0DAF116F" w14:textId="42EB246A" w:rsidR="00CC6BAF" w:rsidRDefault="005173F6" w:rsidP="00CC6BAF">
      <w:pPr>
        <w:rPr>
          <w:color w:val="993300"/>
          <w:u w:val="single"/>
        </w:rPr>
      </w:pPr>
      <w:ins w:id="18" w:author="Intel" w:date="2020-11-24T16:25: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173F6">
          <w:rPr>
            <w:rFonts w:ascii="Arial" w:hAnsi="Arial" w:cs="Arial"/>
            <w:b/>
            <w:highlight w:val="green"/>
            <w:lang w:val="en-US" w:eastAsia="zh-CN"/>
            <w:rPrChange w:id="19" w:author="Intel" w:date="2020-11-24T16:25:00Z">
              <w:rPr>
                <w:rFonts w:ascii="Arial" w:hAnsi="Arial" w:cs="Arial"/>
                <w:b/>
                <w:lang w:val="en-US" w:eastAsia="zh-CN"/>
              </w:rPr>
            </w:rPrChange>
          </w:rPr>
          <w:t>Agreed.</w:t>
        </w:r>
      </w:ins>
      <w:del w:id="20" w:author="Intel" w:date="2020-11-24T16:25:00Z">
        <w:r w:rsidR="00BD773F" w:rsidRPr="005173F6" w:rsidDel="005173F6">
          <w:rPr>
            <w:rFonts w:ascii="Arial" w:hAnsi="Arial" w:cs="Arial"/>
            <w:b/>
            <w:highlight w:val="green"/>
            <w:lang w:val="en-US" w:eastAsia="zh-CN"/>
            <w:rPrChange w:id="21" w:author="Intel" w:date="2020-11-24T16:25:00Z">
              <w:rPr>
                <w:rFonts w:ascii="Arial" w:hAnsi="Arial" w:cs="Arial"/>
                <w:b/>
                <w:lang w:val="en-US" w:eastAsia="zh-CN"/>
              </w:rPr>
            </w:rPrChange>
          </w:rPr>
          <w:delText>Decision:</w:delText>
        </w:r>
        <w:r w:rsidR="00BD773F" w:rsidRPr="005173F6" w:rsidDel="005173F6">
          <w:rPr>
            <w:rFonts w:ascii="Arial" w:hAnsi="Arial" w:cs="Arial"/>
            <w:b/>
            <w:highlight w:val="green"/>
            <w:lang w:val="en-US" w:eastAsia="zh-CN"/>
            <w:rPrChange w:id="22" w:author="Intel" w:date="2020-11-24T16:25:00Z">
              <w:rPr>
                <w:rFonts w:ascii="Arial" w:hAnsi="Arial" w:cs="Arial"/>
                <w:b/>
                <w:lang w:val="en-US" w:eastAsia="zh-CN"/>
              </w:rPr>
            </w:rPrChange>
          </w:rPr>
          <w:tab/>
        </w:r>
        <w:r w:rsidR="00BD773F" w:rsidRPr="005173F6" w:rsidDel="005173F6">
          <w:rPr>
            <w:rFonts w:ascii="Arial" w:hAnsi="Arial" w:cs="Arial"/>
            <w:b/>
            <w:highlight w:val="green"/>
            <w:lang w:val="en-US" w:eastAsia="zh-CN"/>
            <w:rPrChange w:id="23" w:author="Intel" w:date="2020-11-24T16:25:00Z">
              <w:rPr>
                <w:rFonts w:ascii="Arial" w:hAnsi="Arial" w:cs="Arial"/>
                <w:b/>
                <w:lang w:val="en-US" w:eastAsia="zh-CN"/>
              </w:rPr>
            </w:rPrChange>
          </w:rPr>
          <w:tab/>
        </w:r>
        <w:r w:rsidR="00CC6BAF" w:rsidRPr="005173F6" w:rsidDel="005173F6">
          <w:rPr>
            <w:rFonts w:ascii="Arial" w:hAnsi="Arial" w:cs="Arial"/>
            <w:b/>
            <w:highlight w:val="green"/>
            <w:lang w:val="en-US" w:eastAsia="zh-CN"/>
            <w:rPrChange w:id="24" w:author="Intel" w:date="2020-11-24T16:25:00Z">
              <w:rPr>
                <w:rFonts w:ascii="Arial" w:hAnsi="Arial" w:cs="Arial"/>
                <w:b/>
                <w:highlight w:val="magenta"/>
                <w:lang w:val="en-US" w:eastAsia="zh-CN"/>
              </w:rPr>
            </w:rPrChange>
          </w:rPr>
          <w:delText>For e-mail approval</w:delText>
        </w:r>
        <w:r w:rsidR="00CC6BAF" w:rsidRPr="005173F6" w:rsidDel="005173F6">
          <w:rPr>
            <w:rFonts w:ascii="Arial" w:hAnsi="Arial" w:cs="Arial"/>
            <w:b/>
            <w:highlight w:val="green"/>
            <w:lang w:val="en-US" w:eastAsia="zh-CN"/>
            <w:rPrChange w:id="25" w:author="Intel" w:date="2020-11-24T16:25:00Z">
              <w:rPr>
                <w:rFonts w:ascii="Arial" w:hAnsi="Arial" w:cs="Arial"/>
                <w:b/>
                <w:lang w:val="en-US" w:eastAsia="zh-CN"/>
              </w:rPr>
            </w:rPrChange>
          </w:rPr>
          <w:delText>.</w:delText>
        </w:r>
      </w:del>
    </w:p>
    <w:p w14:paraId="2D7F879D" w14:textId="77777777" w:rsidR="00BD773F" w:rsidRPr="00BD773F" w:rsidRDefault="00BD773F" w:rsidP="00BD773F"/>
    <w:p w14:paraId="7BD69B86" w14:textId="77777777" w:rsidR="00F47D17" w:rsidRDefault="00F47D17" w:rsidP="00F47D17">
      <w:pPr>
        <w:pStyle w:val="Heading5"/>
      </w:pPr>
      <w:bookmarkStart w:id="26" w:name="_Toc54628333"/>
      <w:r>
        <w:t>6.1.3.1</w:t>
      </w:r>
      <w:r>
        <w:tab/>
        <w:t>General [LTE_eMTC5-Perf]</w:t>
      </w:r>
      <w:bookmarkEnd w:id="26"/>
    </w:p>
    <w:p w14:paraId="73196AEC" w14:textId="77777777" w:rsidR="00F47D17" w:rsidRDefault="00F47D17" w:rsidP="00F47D17">
      <w:pPr>
        <w:pStyle w:val="Heading5"/>
      </w:pPr>
      <w:bookmarkStart w:id="27" w:name="_Toc54628334"/>
      <w:r>
        <w:t>6.1.3.2</w:t>
      </w:r>
      <w:r>
        <w:tab/>
        <w:t>Test cases [LTE_eMTC5-Perf]</w:t>
      </w:r>
      <w:bookmarkEnd w:id="27"/>
    </w:p>
    <w:p w14:paraId="3127DAB1" w14:textId="77777777" w:rsidR="00F47D17" w:rsidRDefault="00F47D17" w:rsidP="00F47D17">
      <w:pPr>
        <w:rPr>
          <w:rFonts w:ascii="Arial" w:hAnsi="Arial" w:cs="Arial"/>
          <w:b/>
          <w:color w:val="0000FF"/>
          <w:sz w:val="24"/>
        </w:rPr>
      </w:pPr>
    </w:p>
    <w:p w14:paraId="60FD94FC" w14:textId="77777777" w:rsidR="00F47D17" w:rsidRDefault="00F47D17" w:rsidP="00F47D17">
      <w:pPr>
        <w:rPr>
          <w:rFonts w:ascii="Arial" w:hAnsi="Arial" w:cs="Arial"/>
          <w:b/>
          <w:sz w:val="24"/>
        </w:rPr>
      </w:pPr>
      <w:r>
        <w:rPr>
          <w:rFonts w:ascii="Arial" w:hAnsi="Arial" w:cs="Arial"/>
          <w:b/>
          <w:color w:val="0000FF"/>
          <w:sz w:val="24"/>
        </w:rPr>
        <w:t>R4-2015781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RSS related test cases</w:t>
      </w:r>
    </w:p>
    <w:p w14:paraId="7B497BD5"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2096FC" w14:textId="77777777" w:rsidR="00F47D17" w:rsidRDefault="00F47D17" w:rsidP="00F47D17">
      <w:pPr>
        <w:rPr>
          <w:rFonts w:ascii="Arial" w:hAnsi="Arial" w:cs="Arial"/>
          <w:b/>
        </w:rPr>
      </w:pPr>
      <w:r>
        <w:rPr>
          <w:rFonts w:ascii="Arial" w:hAnsi="Arial" w:cs="Arial"/>
          <w:b/>
        </w:rPr>
        <w:t xml:space="preserve">Abstract: </w:t>
      </w:r>
    </w:p>
    <w:p w14:paraId="764D1E15" w14:textId="77777777" w:rsidR="00F47D17" w:rsidRDefault="00F47D17" w:rsidP="00F47D17">
      <w:r>
        <w:t>Based on R4-2012192, RRM test cases are to be introduced to 1) Verify the cell reselection requirements when UE performs measurements based on RSS based RSRP, and to 2) Verify RSS based RSRP measurement accuracy requirements.</w:t>
      </w:r>
    </w:p>
    <w:p w14:paraId="0787F1FC" w14:textId="72ED20C4" w:rsidR="00F47D17" w:rsidRDefault="003D398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3D3981">
        <w:rPr>
          <w:rFonts w:ascii="Arial" w:hAnsi="Arial" w:cs="Arial"/>
          <w:b/>
          <w:highlight w:val="green"/>
        </w:rPr>
        <w:t>Endorsed.</w:t>
      </w:r>
    </w:p>
    <w:p w14:paraId="055B08D2" w14:textId="77777777" w:rsidR="00F47D17" w:rsidRDefault="00F47D17" w:rsidP="00F47D17">
      <w:pPr>
        <w:rPr>
          <w:rFonts w:ascii="Arial" w:hAnsi="Arial" w:cs="Arial"/>
          <w:b/>
          <w:color w:val="0000FF"/>
          <w:sz w:val="24"/>
        </w:rPr>
      </w:pPr>
    </w:p>
    <w:p w14:paraId="106E2394" w14:textId="77777777" w:rsidR="00F47D17" w:rsidRDefault="00F47D17" w:rsidP="00F47D17">
      <w:pPr>
        <w:rPr>
          <w:rFonts w:ascii="Arial" w:hAnsi="Arial" w:cs="Arial"/>
          <w:b/>
          <w:sz w:val="24"/>
        </w:rPr>
      </w:pPr>
      <w:r>
        <w:rPr>
          <w:rFonts w:ascii="Arial" w:hAnsi="Arial" w:cs="Arial"/>
          <w:b/>
          <w:color w:val="0000FF"/>
          <w:sz w:val="24"/>
        </w:rPr>
        <w:lastRenderedPageBreak/>
        <w:t>R4-2015841</w:t>
      </w:r>
      <w:r>
        <w:rPr>
          <w:rFonts w:ascii="Arial" w:hAnsi="Arial" w:cs="Arial"/>
          <w:b/>
          <w:color w:val="0000FF"/>
          <w:sz w:val="24"/>
        </w:rPr>
        <w:tab/>
      </w:r>
      <w:r>
        <w:rPr>
          <w:rFonts w:ascii="Arial" w:hAnsi="Arial" w:cs="Arial"/>
          <w:b/>
          <w:sz w:val="24"/>
        </w:rPr>
        <w:t>Test cases of RLM for MPDCCH performance improvement</w:t>
      </w:r>
    </w:p>
    <w:p w14:paraId="6C579C9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81F0CB1" w14:textId="77777777" w:rsidR="00F47D17" w:rsidRDefault="00F47D17" w:rsidP="00F47D17">
      <w:pPr>
        <w:rPr>
          <w:rFonts w:ascii="Arial" w:hAnsi="Arial" w:cs="Arial"/>
          <w:b/>
        </w:rPr>
      </w:pPr>
      <w:r>
        <w:rPr>
          <w:rFonts w:ascii="Arial" w:hAnsi="Arial" w:cs="Arial"/>
          <w:b/>
        </w:rPr>
        <w:t xml:space="preserve">Abstract: </w:t>
      </w:r>
    </w:p>
    <w:p w14:paraId="5A36D936" w14:textId="77777777" w:rsidR="00F47D17" w:rsidRDefault="00F47D17" w:rsidP="00F47D17">
      <w:r>
        <w:t>This contribution discusses the test cases of RLM for MPDCCH performance improvement.</w:t>
      </w:r>
    </w:p>
    <w:p w14:paraId="0537D0A6" w14:textId="77777777" w:rsidR="00F47D17" w:rsidRDefault="00F47D17" w:rsidP="00F47D17">
      <w:r>
        <w:t xml:space="preserve">Proposal 1: Introduce new Out-of-synch test cases for MPDDCH performance improvement with FD-FDD/HD-FDD/TDD for BL UE CE Mode A. </w:t>
      </w:r>
    </w:p>
    <w:p w14:paraId="494C3696" w14:textId="77777777" w:rsidR="00F47D17" w:rsidRDefault="00F47D17" w:rsidP="00F47D17">
      <w:r>
        <w:t xml:space="preserve">Proposal 2: Introduce new Early out-of-synch test cases for MPDDCH performance improvement with FD-FDD/HD-FDD/TDD for BL UE CE Mode B. </w:t>
      </w:r>
    </w:p>
    <w:p w14:paraId="0BD700DF" w14:textId="77777777" w:rsidR="00F47D17" w:rsidRDefault="00F47D17" w:rsidP="00F47D17">
      <w:r>
        <w:t>Proposal 3: Set SNR2/SNR3 1dB lower compared with the existing out-of-synch/early out-of-synch test cases.</w:t>
      </w:r>
    </w:p>
    <w:p w14:paraId="52491F76" w14:textId="20FF4E76" w:rsidR="00F47D17" w:rsidRDefault="00DE59D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48D166" w14:textId="77777777" w:rsidR="00F47D17" w:rsidRDefault="00F47D17" w:rsidP="00F47D17">
      <w:pPr>
        <w:rPr>
          <w:rFonts w:ascii="Arial" w:hAnsi="Arial" w:cs="Arial"/>
          <w:b/>
          <w:color w:val="0000FF"/>
          <w:sz w:val="24"/>
        </w:rPr>
      </w:pPr>
    </w:p>
    <w:p w14:paraId="36962699" w14:textId="77777777" w:rsidR="00F47D17" w:rsidRDefault="00F47D17" w:rsidP="00F47D17">
      <w:pPr>
        <w:rPr>
          <w:rFonts w:ascii="Arial" w:hAnsi="Arial" w:cs="Arial"/>
          <w:b/>
          <w:sz w:val="24"/>
        </w:rPr>
      </w:pPr>
      <w:r>
        <w:rPr>
          <w:rFonts w:ascii="Arial" w:hAnsi="Arial" w:cs="Arial"/>
          <w:b/>
          <w:color w:val="0000FF"/>
          <w:sz w:val="24"/>
        </w:rPr>
        <w:t>R4-2015842</w:t>
      </w:r>
      <w:r>
        <w:rPr>
          <w:rFonts w:ascii="Arial" w:hAnsi="Arial" w:cs="Arial"/>
          <w:b/>
          <w:color w:val="0000FF"/>
          <w:sz w:val="24"/>
        </w:rPr>
        <w:tab/>
      </w:r>
      <w:r>
        <w:rPr>
          <w:rFonts w:ascii="Arial" w:hAnsi="Arial" w:cs="Arial"/>
          <w:b/>
          <w:sz w:val="24"/>
        </w:rPr>
        <w:t>Draft CR: Test cases of RLM for MPDCCH performance improvement</w:t>
      </w:r>
    </w:p>
    <w:p w14:paraId="39538EAE"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Ericsson</w:t>
      </w:r>
    </w:p>
    <w:p w14:paraId="55956D8B" w14:textId="77777777" w:rsidR="00F47D17" w:rsidRDefault="00F47D17" w:rsidP="00F47D17">
      <w:pPr>
        <w:rPr>
          <w:rFonts w:ascii="Arial" w:hAnsi="Arial" w:cs="Arial"/>
          <w:b/>
        </w:rPr>
      </w:pPr>
      <w:r>
        <w:rPr>
          <w:rFonts w:ascii="Arial" w:hAnsi="Arial" w:cs="Arial"/>
          <w:b/>
        </w:rPr>
        <w:t xml:space="preserve">Abstract: </w:t>
      </w:r>
    </w:p>
    <w:p w14:paraId="60986082" w14:textId="77777777" w:rsidR="00F47D17" w:rsidRDefault="00F47D17" w:rsidP="00F47D17">
      <w:r>
        <w:t>Addition of test cases of RLM for MPDCCH performance improvement</w:t>
      </w:r>
    </w:p>
    <w:p w14:paraId="50BB5476" w14:textId="40AA3391" w:rsidR="00F47D17" w:rsidRDefault="00D30DD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R4-2017072 (from R4-2015842).</w:t>
      </w:r>
    </w:p>
    <w:p w14:paraId="5B79E1E5" w14:textId="4FE3F1C4" w:rsidR="00D30DD8" w:rsidRDefault="00D30DD8" w:rsidP="00D30DD8">
      <w:pPr>
        <w:rPr>
          <w:rFonts w:ascii="Arial" w:hAnsi="Arial" w:cs="Arial"/>
          <w:b/>
          <w:sz w:val="24"/>
        </w:rPr>
      </w:pPr>
      <w:r>
        <w:rPr>
          <w:rFonts w:ascii="Arial" w:hAnsi="Arial" w:cs="Arial"/>
          <w:b/>
          <w:color w:val="0000FF"/>
          <w:sz w:val="24"/>
        </w:rPr>
        <w:t>R4-2017072</w:t>
      </w:r>
      <w:r>
        <w:rPr>
          <w:rFonts w:ascii="Arial" w:hAnsi="Arial" w:cs="Arial"/>
          <w:b/>
          <w:color w:val="0000FF"/>
          <w:sz w:val="24"/>
        </w:rPr>
        <w:tab/>
      </w:r>
      <w:r>
        <w:rPr>
          <w:rFonts w:ascii="Arial" w:hAnsi="Arial" w:cs="Arial"/>
          <w:b/>
          <w:sz w:val="24"/>
        </w:rPr>
        <w:t>Draft CR: Test cases of RLM for MPDCCH performance improvement</w:t>
      </w:r>
    </w:p>
    <w:p w14:paraId="6DDBE64E" w14:textId="77777777" w:rsidR="00D30DD8" w:rsidRDefault="00D30DD8" w:rsidP="00D30DD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Ericsson</w:t>
      </w:r>
    </w:p>
    <w:p w14:paraId="281F2F8E" w14:textId="77777777" w:rsidR="00D30DD8" w:rsidRDefault="00D30DD8" w:rsidP="00D30DD8">
      <w:pPr>
        <w:rPr>
          <w:rFonts w:ascii="Arial" w:hAnsi="Arial" w:cs="Arial"/>
          <w:b/>
        </w:rPr>
      </w:pPr>
      <w:r>
        <w:rPr>
          <w:rFonts w:ascii="Arial" w:hAnsi="Arial" w:cs="Arial"/>
          <w:b/>
        </w:rPr>
        <w:t xml:space="preserve">Abstract: </w:t>
      </w:r>
    </w:p>
    <w:p w14:paraId="4F701FBE" w14:textId="77777777" w:rsidR="00D30DD8" w:rsidRDefault="00D30DD8" w:rsidP="00D30DD8">
      <w:r>
        <w:t>Addition of test cases of RLM for MPDCCH performance improvement</w:t>
      </w:r>
    </w:p>
    <w:p w14:paraId="1B7EAEF7" w14:textId="2BAA8E6D" w:rsidR="00D30DD8" w:rsidRDefault="008E1D76" w:rsidP="00D30DD8">
      <w:pPr>
        <w:rPr>
          <w:color w:val="993300"/>
          <w:u w:val="single"/>
        </w:rPr>
      </w:pPr>
      <w:r>
        <w:rPr>
          <w:rFonts w:ascii="Arial" w:hAnsi="Arial" w:cs="Arial"/>
          <w:b/>
        </w:rPr>
        <w:t>Decision:</w:t>
      </w:r>
      <w:r>
        <w:rPr>
          <w:rFonts w:ascii="Arial" w:hAnsi="Arial" w:cs="Arial"/>
          <w:b/>
        </w:rPr>
        <w:tab/>
      </w:r>
      <w:r>
        <w:rPr>
          <w:rFonts w:ascii="Arial" w:hAnsi="Arial" w:cs="Arial"/>
          <w:b/>
        </w:rPr>
        <w:tab/>
      </w:r>
      <w:r w:rsidRPr="008E1D76">
        <w:rPr>
          <w:rFonts w:ascii="Arial" w:hAnsi="Arial" w:cs="Arial"/>
          <w:b/>
          <w:highlight w:val="green"/>
        </w:rPr>
        <w:t>Endorsed.</w:t>
      </w:r>
    </w:p>
    <w:p w14:paraId="3DA408A9" w14:textId="77777777" w:rsidR="00F47D17" w:rsidRDefault="00F47D17" w:rsidP="00F47D17">
      <w:pPr>
        <w:rPr>
          <w:rFonts w:ascii="Arial" w:hAnsi="Arial" w:cs="Arial"/>
          <w:b/>
          <w:color w:val="0000FF"/>
          <w:sz w:val="24"/>
        </w:rPr>
      </w:pPr>
    </w:p>
    <w:p w14:paraId="58ED1468" w14:textId="77777777" w:rsidR="00F47D17" w:rsidRDefault="00F47D17" w:rsidP="00F47D17">
      <w:pPr>
        <w:rPr>
          <w:rFonts w:ascii="Arial" w:hAnsi="Arial" w:cs="Arial"/>
          <w:b/>
          <w:sz w:val="24"/>
        </w:rPr>
      </w:pPr>
      <w:r>
        <w:rPr>
          <w:rFonts w:ascii="Arial" w:hAnsi="Arial" w:cs="Arial"/>
          <w:b/>
          <w:color w:val="0000FF"/>
          <w:sz w:val="24"/>
        </w:rPr>
        <w:t>R4-2016144</w:t>
      </w:r>
      <w:r>
        <w:rPr>
          <w:rFonts w:ascii="Arial" w:hAnsi="Arial" w:cs="Arial"/>
          <w:b/>
          <w:color w:val="0000FF"/>
          <w:sz w:val="24"/>
        </w:rPr>
        <w:tab/>
      </w:r>
      <w:r>
        <w:rPr>
          <w:rFonts w:ascii="Arial" w:hAnsi="Arial" w:cs="Arial"/>
          <w:b/>
          <w:sz w:val="24"/>
        </w:rPr>
        <w:t>Discussions on testing serving cell measurement relaxation requirements</w:t>
      </w:r>
    </w:p>
    <w:p w14:paraId="1A34D1E5"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764F82F" w14:textId="77777777" w:rsidR="00F47D17" w:rsidRDefault="00F47D17" w:rsidP="00F47D17">
      <w:pPr>
        <w:rPr>
          <w:rFonts w:ascii="Arial" w:hAnsi="Arial" w:cs="Arial"/>
          <w:b/>
        </w:rPr>
      </w:pPr>
      <w:r>
        <w:rPr>
          <w:rFonts w:ascii="Arial" w:hAnsi="Arial" w:cs="Arial"/>
          <w:b/>
        </w:rPr>
        <w:t xml:space="preserve">Abstract: </w:t>
      </w:r>
    </w:p>
    <w:p w14:paraId="7792138A" w14:textId="77777777" w:rsidR="00F47D17" w:rsidRDefault="00F47D17" w:rsidP="00F47D17">
      <w:r>
        <w:t>In this contribution we discuss the methods for testing serving cell measurement relaxation requirements, further discuss the coverage level impact on the test delay.</w:t>
      </w:r>
    </w:p>
    <w:p w14:paraId="3A0487B3" w14:textId="77777777" w:rsidR="00F47D17" w:rsidRDefault="00F47D17" w:rsidP="00F47D17">
      <w:r>
        <w:t>Proposal: Serving cell measurement relaxation test is introduced only for normal coverage.</w:t>
      </w:r>
    </w:p>
    <w:p w14:paraId="5AD6AD86" w14:textId="0EAE5A29" w:rsidR="00F47D17" w:rsidRDefault="00DE59D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CBE32A" w14:textId="77777777" w:rsidR="00F47D17" w:rsidRDefault="00F47D17" w:rsidP="00F47D17">
      <w:pPr>
        <w:rPr>
          <w:rFonts w:ascii="Arial" w:hAnsi="Arial" w:cs="Arial"/>
          <w:b/>
          <w:color w:val="0000FF"/>
          <w:sz w:val="24"/>
        </w:rPr>
      </w:pPr>
    </w:p>
    <w:p w14:paraId="40D6BB44" w14:textId="398F7C2A" w:rsidR="00F47D17" w:rsidRDefault="00C66579" w:rsidP="00F47D17">
      <w:pPr>
        <w:rPr>
          <w:rFonts w:ascii="Arial" w:hAnsi="Arial" w:cs="Arial"/>
          <w:b/>
          <w:sz w:val="24"/>
        </w:rPr>
      </w:pPr>
      <w:r w:rsidRPr="00C66579">
        <w:rPr>
          <w:rFonts w:ascii="Arial" w:hAnsi="Arial" w:cs="Arial"/>
          <w:b/>
          <w:color w:val="0000FF"/>
          <w:sz w:val="24"/>
          <w:rPrChange w:id="28" w:author="Intel" w:date="2020-11-16T10:14:00Z">
            <w:rPr>
              <w:b/>
              <w:bCs/>
              <w:color w:val="2F5496"/>
            </w:rPr>
          </w:rPrChange>
        </w:rPr>
        <w:t>R4-2016145</w:t>
      </w:r>
      <w:r>
        <w:rPr>
          <w:b/>
          <w:bCs/>
          <w:color w:val="2F5496"/>
        </w:rPr>
        <w:t xml:space="preserve"> </w:t>
      </w:r>
      <w:r w:rsidR="00F47D17">
        <w:rPr>
          <w:rFonts w:ascii="Arial" w:hAnsi="Arial" w:cs="Arial"/>
          <w:b/>
          <w:sz w:val="24"/>
        </w:rPr>
        <w:t xml:space="preserve">Test case on serving cell relaxation for </w:t>
      </w:r>
      <w:proofErr w:type="spellStart"/>
      <w:r w:rsidR="00F47D17">
        <w:rPr>
          <w:rFonts w:ascii="Arial" w:hAnsi="Arial" w:cs="Arial"/>
          <w:b/>
          <w:sz w:val="24"/>
        </w:rPr>
        <w:t>eMTC</w:t>
      </w:r>
      <w:proofErr w:type="spellEnd"/>
    </w:p>
    <w:p w14:paraId="08DB0708"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-6993  Cat: B (Rel-16)</w:t>
      </w:r>
      <w:r>
        <w:rPr>
          <w:i/>
        </w:rPr>
        <w:br/>
      </w:r>
      <w:r>
        <w:rPr>
          <w:i/>
        </w:rPr>
        <w:br/>
      </w:r>
      <w:r>
        <w:rPr>
          <w:i/>
        </w:rPr>
        <w:tab/>
      </w:r>
      <w:r>
        <w:rPr>
          <w:i/>
        </w:rPr>
        <w:tab/>
      </w:r>
      <w:r>
        <w:rPr>
          <w:i/>
        </w:rPr>
        <w:tab/>
      </w:r>
      <w:r>
        <w:rPr>
          <w:i/>
        </w:rPr>
        <w:tab/>
      </w:r>
      <w:r>
        <w:rPr>
          <w:i/>
        </w:rPr>
        <w:tab/>
        <w:t>Source: Ericsson</w:t>
      </w:r>
    </w:p>
    <w:p w14:paraId="55A983E3" w14:textId="77777777" w:rsidR="00F47D17" w:rsidRDefault="00F47D17" w:rsidP="00F47D17">
      <w:pPr>
        <w:rPr>
          <w:rFonts w:ascii="Arial" w:hAnsi="Arial" w:cs="Arial"/>
          <w:b/>
        </w:rPr>
      </w:pPr>
      <w:r>
        <w:rPr>
          <w:rFonts w:ascii="Arial" w:hAnsi="Arial" w:cs="Arial"/>
          <w:b/>
        </w:rPr>
        <w:t xml:space="preserve">Abstract: </w:t>
      </w:r>
    </w:p>
    <w:p w14:paraId="63358E54" w14:textId="77777777" w:rsidR="00F47D17" w:rsidRDefault="00F47D17" w:rsidP="00F47D17">
      <w:r>
        <w:t xml:space="preserve">Relaxed serving cell measurement requirements are introduced in release 16 for </w:t>
      </w:r>
      <w:proofErr w:type="spellStart"/>
      <w:r>
        <w:t>eMTC</w:t>
      </w:r>
      <w:proofErr w:type="spellEnd"/>
      <w:r>
        <w:t xml:space="preserve">, and test case is needed to </w:t>
      </w:r>
      <w:proofErr w:type="spellStart"/>
      <w:r>
        <w:t>veirfy</w:t>
      </w:r>
      <w:proofErr w:type="spellEnd"/>
      <w:r>
        <w:t xml:space="preserve"> </w:t>
      </w:r>
      <w:proofErr w:type="spellStart"/>
      <w:r>
        <w:t>thhose</w:t>
      </w:r>
      <w:proofErr w:type="spellEnd"/>
      <w:r>
        <w:t xml:space="preserve"> requirements.</w:t>
      </w:r>
    </w:p>
    <w:p w14:paraId="18A217D1" w14:textId="1521C8B5" w:rsidR="00F47D17" w:rsidRDefault="00D30DD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D30DD8">
        <w:rPr>
          <w:rFonts w:ascii="Arial" w:hAnsi="Arial" w:cs="Arial"/>
          <w:b/>
          <w:highlight w:val="green"/>
        </w:rPr>
        <w:t>Endorsed.</w:t>
      </w:r>
    </w:p>
    <w:p w14:paraId="1D78649A" w14:textId="77777777" w:rsidR="00F47D17" w:rsidRDefault="00F47D17" w:rsidP="00F47D17">
      <w:pPr>
        <w:rPr>
          <w:rFonts w:ascii="Arial" w:hAnsi="Arial" w:cs="Arial"/>
          <w:b/>
          <w:color w:val="0000FF"/>
          <w:sz w:val="24"/>
        </w:rPr>
      </w:pPr>
    </w:p>
    <w:p w14:paraId="2EB819D9" w14:textId="46BCACEE" w:rsidR="00F47D17" w:rsidRDefault="00F47D17" w:rsidP="00F47D17">
      <w:pPr>
        <w:rPr>
          <w:rFonts w:ascii="Arial" w:hAnsi="Arial" w:cs="Arial"/>
          <w:b/>
          <w:sz w:val="24"/>
        </w:rPr>
      </w:pPr>
      <w:r>
        <w:rPr>
          <w:rFonts w:ascii="Arial" w:hAnsi="Arial" w:cs="Arial"/>
          <w:b/>
          <w:color w:val="0000FF"/>
          <w:sz w:val="24"/>
        </w:rPr>
        <w:t>R4-2016552</w:t>
      </w:r>
      <w:r>
        <w:rPr>
          <w:rFonts w:ascii="Arial" w:hAnsi="Arial" w:cs="Arial"/>
          <w:b/>
          <w:color w:val="0000FF"/>
          <w:sz w:val="24"/>
        </w:rPr>
        <w:tab/>
      </w:r>
      <w:r>
        <w:rPr>
          <w:rFonts w:ascii="Arial" w:hAnsi="Arial" w:cs="Arial"/>
          <w:b/>
          <w:sz w:val="24"/>
        </w:rPr>
        <w:t>Test cases for DL</w:t>
      </w:r>
      <w:r w:rsidR="00F618CB">
        <w:rPr>
          <w:rFonts w:ascii="Arial" w:hAnsi="Arial" w:cs="Arial"/>
          <w:b/>
          <w:sz w:val="24"/>
        </w:rPr>
        <w:t xml:space="preserve"> </w:t>
      </w:r>
      <w:r>
        <w:rPr>
          <w:rFonts w:ascii="Arial" w:hAnsi="Arial" w:cs="Arial"/>
          <w:b/>
          <w:sz w:val="24"/>
        </w:rPr>
        <w:t xml:space="preserve">channel quality report accuracy for </w:t>
      </w:r>
      <w:proofErr w:type="spellStart"/>
      <w:r>
        <w:rPr>
          <w:rFonts w:ascii="Arial" w:hAnsi="Arial" w:cs="Arial"/>
          <w:b/>
          <w:sz w:val="24"/>
        </w:rPr>
        <w:t>eMTC</w:t>
      </w:r>
      <w:proofErr w:type="spellEnd"/>
      <w:r>
        <w:rPr>
          <w:rFonts w:ascii="Arial" w:hAnsi="Arial" w:cs="Arial"/>
          <w:b/>
          <w:sz w:val="24"/>
        </w:rPr>
        <w:t xml:space="preserve"> UE</w:t>
      </w:r>
    </w:p>
    <w:p w14:paraId="67C4729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-7006  Cat: B (Rel-16)</w:t>
      </w:r>
      <w:r>
        <w:rPr>
          <w:i/>
        </w:rPr>
        <w:br/>
      </w:r>
      <w:r>
        <w:rPr>
          <w:i/>
        </w:rPr>
        <w:br/>
      </w:r>
      <w:r>
        <w:rPr>
          <w:i/>
        </w:rPr>
        <w:tab/>
      </w:r>
      <w:r>
        <w:rPr>
          <w:i/>
        </w:rPr>
        <w:tab/>
      </w:r>
      <w:r>
        <w:rPr>
          <w:i/>
        </w:rPr>
        <w:tab/>
      </w:r>
      <w:r>
        <w:rPr>
          <w:i/>
        </w:rPr>
        <w:tab/>
      </w:r>
      <w:r>
        <w:rPr>
          <w:i/>
        </w:rPr>
        <w:tab/>
        <w:t>Source: Qualcomm Incorporated</w:t>
      </w:r>
    </w:p>
    <w:p w14:paraId="766E20F7" w14:textId="77777777" w:rsidR="00F47D17" w:rsidRDefault="00F47D17" w:rsidP="00F47D17">
      <w:pPr>
        <w:rPr>
          <w:rFonts w:ascii="Arial" w:hAnsi="Arial" w:cs="Arial"/>
          <w:b/>
        </w:rPr>
      </w:pPr>
      <w:r>
        <w:rPr>
          <w:rFonts w:ascii="Arial" w:hAnsi="Arial" w:cs="Arial"/>
          <w:b/>
        </w:rPr>
        <w:t xml:space="preserve">Abstract: </w:t>
      </w:r>
    </w:p>
    <w:p w14:paraId="79F39073" w14:textId="77777777" w:rsidR="00F47D17" w:rsidRDefault="00F47D17" w:rsidP="00F47D17">
      <w:r>
        <w:t xml:space="preserve">Rel-16 adds support for DL channel quality report for </w:t>
      </w:r>
      <w:proofErr w:type="spellStart"/>
      <w:r>
        <w:t>eMTC</w:t>
      </w:r>
      <w:proofErr w:type="spellEnd"/>
      <w:r>
        <w:t xml:space="preserve"> UE. Test cases to verify DL channel quality report accuracy requirements need to be defined.</w:t>
      </w:r>
    </w:p>
    <w:p w14:paraId="0FF97B33" w14:textId="69373649" w:rsidR="00F47D17" w:rsidRDefault="00D30DD8"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30DD8">
        <w:rPr>
          <w:rFonts w:ascii="Arial" w:hAnsi="Arial" w:cs="Arial"/>
          <w:b/>
          <w:highlight w:val="green"/>
        </w:rPr>
        <w:t>Endorsed.</w:t>
      </w:r>
    </w:p>
    <w:p w14:paraId="062A89EE" w14:textId="77777777" w:rsidR="00F618CB" w:rsidRDefault="00F618CB" w:rsidP="00F47D17">
      <w:pPr>
        <w:rPr>
          <w:color w:val="993300"/>
          <w:u w:val="single"/>
        </w:rPr>
      </w:pPr>
    </w:p>
    <w:p w14:paraId="131206E4" w14:textId="77777777" w:rsidR="00F47D17" w:rsidRDefault="00F47D17" w:rsidP="00F47D17">
      <w:pPr>
        <w:pStyle w:val="Heading3"/>
      </w:pPr>
      <w:bookmarkStart w:id="29" w:name="_Toc54628338"/>
      <w:r>
        <w:t>6.2</w:t>
      </w:r>
      <w:r>
        <w:tab/>
        <w:t>Additional enhancements for NB-IoT [NB_IOTenh3]</w:t>
      </w:r>
      <w:bookmarkEnd w:id="29"/>
    </w:p>
    <w:p w14:paraId="32B0521C" w14:textId="77777777" w:rsidR="00F47D17" w:rsidRDefault="00F47D17" w:rsidP="00F47D17">
      <w:pPr>
        <w:pStyle w:val="Heading4"/>
      </w:pPr>
      <w:bookmarkStart w:id="30" w:name="_Toc54628340"/>
      <w:r>
        <w:t>6.2.2</w:t>
      </w:r>
      <w:r>
        <w:tab/>
        <w:t>RRM core requirements maintenance [NB_IOTenh3-Core]</w:t>
      </w:r>
      <w:bookmarkEnd w:id="30"/>
    </w:p>
    <w:p w14:paraId="314ADA0F" w14:textId="77777777" w:rsidR="00F47D17" w:rsidRDefault="00F47D17" w:rsidP="00F47D17">
      <w:pPr>
        <w:rPr>
          <w:rFonts w:ascii="Arial" w:hAnsi="Arial" w:cs="Arial"/>
          <w:b/>
          <w:color w:val="0000FF"/>
          <w:sz w:val="24"/>
        </w:rPr>
      </w:pPr>
    </w:p>
    <w:p w14:paraId="1F9C3BC8" w14:textId="77777777" w:rsidR="00F47D17" w:rsidRDefault="00F47D17" w:rsidP="00F47D17">
      <w:r>
        <w:t>================================================================================</w:t>
      </w:r>
    </w:p>
    <w:p w14:paraId="47AE2253"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[97e][226] NB_IOTenh3_RRM</w:t>
      </w:r>
    </w:p>
    <w:p w14:paraId="7E67AC9B" w14:textId="77777777" w:rsidR="00F47D17" w:rsidRDefault="00F47D17" w:rsidP="00F47D17">
      <w:pPr>
        <w:rPr>
          <w:rFonts w:ascii="Arial" w:hAnsi="Arial" w:cs="Arial"/>
          <w:b/>
          <w:sz w:val="24"/>
          <w:lang w:val="en-US"/>
        </w:rPr>
      </w:pPr>
      <w:r>
        <w:rPr>
          <w:rFonts w:ascii="Arial" w:hAnsi="Arial" w:cs="Arial"/>
          <w:b/>
          <w:color w:val="0000FF"/>
          <w:sz w:val="24"/>
          <w:u w:val="thick"/>
        </w:rPr>
        <w:t>R4-2017025</w:t>
      </w:r>
      <w:r>
        <w:rPr>
          <w:b/>
          <w:lang w:val="en-US" w:eastAsia="zh-CN"/>
        </w:rPr>
        <w:tab/>
      </w:r>
      <w:r>
        <w:rPr>
          <w:rFonts w:ascii="Arial" w:hAnsi="Arial" w:cs="Arial"/>
          <w:b/>
          <w:sz w:val="24"/>
        </w:rPr>
        <w:t>Email discussion summary for [97e][226] NB_IOTenh3_RRM</w:t>
      </w:r>
    </w:p>
    <w:p w14:paraId="6A55AA12"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736A66CD"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3F6C6C0"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3D338C64" w14:textId="13FA1A27"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R4-2017296 (from R4-2017025).</w:t>
      </w:r>
    </w:p>
    <w:p w14:paraId="41D8F8EC" w14:textId="58DB9FF4" w:rsidR="00577AAB" w:rsidRDefault="00577AAB" w:rsidP="00577AAB">
      <w:pPr>
        <w:rPr>
          <w:rFonts w:ascii="Arial" w:hAnsi="Arial" w:cs="Arial"/>
          <w:b/>
          <w:sz w:val="24"/>
          <w:lang w:val="en-US"/>
        </w:rPr>
      </w:pPr>
      <w:r>
        <w:rPr>
          <w:rFonts w:ascii="Arial" w:hAnsi="Arial" w:cs="Arial"/>
          <w:b/>
          <w:color w:val="0000FF"/>
          <w:sz w:val="24"/>
          <w:u w:val="thick"/>
        </w:rPr>
        <w:t>R4-2017296</w:t>
      </w:r>
      <w:r>
        <w:rPr>
          <w:b/>
          <w:lang w:val="en-US" w:eastAsia="zh-CN"/>
        </w:rPr>
        <w:tab/>
      </w:r>
      <w:r>
        <w:rPr>
          <w:rFonts w:ascii="Arial" w:hAnsi="Arial" w:cs="Arial"/>
          <w:b/>
          <w:sz w:val="24"/>
        </w:rPr>
        <w:t>Email discussion summary for [97e][226] NB_IOTenh3_RRM</w:t>
      </w:r>
    </w:p>
    <w:p w14:paraId="3BD24948"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0D5216F1"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2146CF7A"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34925071" w14:textId="473C5F8A" w:rsidR="00577AAB" w:rsidRDefault="00806865"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D9DAD98" w14:textId="77777777" w:rsidR="00F47D17" w:rsidRDefault="00F47D17" w:rsidP="00F47D17">
      <w:pPr>
        <w:rPr>
          <w:lang w:val="en-US"/>
        </w:rPr>
      </w:pPr>
    </w:p>
    <w:p w14:paraId="2519952F"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68E2CC00" w14:textId="77777777" w:rsidR="001D45EB" w:rsidRDefault="001D45EB" w:rsidP="001D45EB">
      <w:pPr>
        <w:spacing w:after="120"/>
        <w:rPr>
          <w:b/>
          <w:bCs/>
          <w:u w:val="single"/>
          <w:lang w:val="en-US"/>
        </w:rPr>
      </w:pPr>
      <w:r w:rsidRPr="004A477C">
        <w:rPr>
          <w:b/>
          <w:bCs/>
          <w:u w:val="single"/>
          <w:lang w:val="en-US"/>
        </w:rPr>
        <w:lastRenderedPageBreak/>
        <w:t>Topic #1: RRM Core requirements maintenance</w:t>
      </w:r>
    </w:p>
    <w:p w14:paraId="5FB8FAC8" w14:textId="77777777" w:rsidR="001D45EB" w:rsidRDefault="001D45EB" w:rsidP="00EE435F">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1D45EB" w14:paraId="42BBAE2F"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5679C23E" w14:textId="77777777" w:rsidR="001D45EB" w:rsidRDefault="001D45EB"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181D9A78" w14:textId="77777777" w:rsidR="001D45EB" w:rsidRDefault="001D45EB" w:rsidP="00A240E2">
            <w:pPr>
              <w:spacing w:before="0" w:after="0" w:line="240" w:lineRule="auto"/>
              <w:rPr>
                <w:rFonts w:eastAsia="MS Mincho"/>
                <w:b/>
                <w:bCs/>
                <w:lang w:val="en-US" w:eastAsia="zh-CN"/>
              </w:rPr>
            </w:pPr>
            <w:r>
              <w:rPr>
                <w:b/>
                <w:bCs/>
                <w:lang w:val="en-US" w:eastAsia="zh-CN"/>
              </w:rPr>
              <w:t>Decision</w:t>
            </w:r>
          </w:p>
        </w:tc>
      </w:tr>
      <w:tr w:rsidR="008763B5" w:rsidRPr="004F15EF" w14:paraId="7C8445F7"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5160A94" w14:textId="79483786" w:rsidR="008763B5" w:rsidRPr="004F15EF" w:rsidRDefault="008763B5" w:rsidP="008763B5">
            <w:pPr>
              <w:spacing w:before="0" w:after="0" w:line="240" w:lineRule="auto"/>
            </w:pPr>
            <w:r>
              <w:rPr>
                <w:rFonts w:eastAsiaTheme="minorEastAsia"/>
                <w:lang w:val="en-US" w:eastAsia="zh-CN"/>
              </w:rPr>
              <w:t>R4-2015512</w:t>
            </w:r>
          </w:p>
        </w:tc>
        <w:tc>
          <w:tcPr>
            <w:tcW w:w="3972" w:type="pct"/>
            <w:tcBorders>
              <w:top w:val="single" w:sz="4" w:space="0" w:color="auto"/>
              <w:left w:val="single" w:sz="4" w:space="0" w:color="auto"/>
              <w:bottom w:val="single" w:sz="4" w:space="0" w:color="auto"/>
              <w:right w:val="single" w:sz="4" w:space="0" w:color="auto"/>
            </w:tcBorders>
            <w:hideMark/>
          </w:tcPr>
          <w:p w14:paraId="14AE4470" w14:textId="2296946B" w:rsidR="008763B5" w:rsidRPr="004F15EF" w:rsidRDefault="008763B5" w:rsidP="008763B5">
            <w:pPr>
              <w:spacing w:before="0" w:after="0" w:line="240" w:lineRule="auto"/>
            </w:pPr>
            <w:r>
              <w:t>Agreed</w:t>
            </w:r>
          </w:p>
        </w:tc>
      </w:tr>
      <w:tr w:rsidR="008763B5" w:rsidRPr="004F15EF" w14:paraId="78FEA11F"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hideMark/>
          </w:tcPr>
          <w:p w14:paraId="797D074B" w14:textId="70FAD41F" w:rsidR="008763B5" w:rsidRPr="004F15EF" w:rsidRDefault="008763B5" w:rsidP="008763B5">
            <w:pPr>
              <w:spacing w:before="0" w:after="0" w:line="240" w:lineRule="auto"/>
            </w:pPr>
            <w:r>
              <w:rPr>
                <w:rFonts w:eastAsiaTheme="minorEastAsia"/>
                <w:lang w:val="en-US" w:eastAsia="zh-CN"/>
              </w:rPr>
              <w:t>R4-2015513</w:t>
            </w:r>
          </w:p>
        </w:tc>
        <w:tc>
          <w:tcPr>
            <w:tcW w:w="3972" w:type="pct"/>
            <w:tcBorders>
              <w:top w:val="single" w:sz="4" w:space="0" w:color="auto"/>
              <w:left w:val="single" w:sz="4" w:space="0" w:color="auto"/>
              <w:bottom w:val="single" w:sz="4" w:space="0" w:color="auto"/>
              <w:right w:val="single" w:sz="4" w:space="0" w:color="auto"/>
            </w:tcBorders>
            <w:hideMark/>
          </w:tcPr>
          <w:p w14:paraId="74C3075E" w14:textId="7D9A0FD6" w:rsidR="008763B5" w:rsidRPr="004F15EF" w:rsidRDefault="008763B5" w:rsidP="008763B5">
            <w:pPr>
              <w:spacing w:before="0" w:after="0" w:line="240" w:lineRule="auto"/>
            </w:pPr>
            <w:r>
              <w:t>Revised</w:t>
            </w:r>
            <w:r w:rsidRPr="004F15EF">
              <w:t>.</w:t>
            </w:r>
          </w:p>
        </w:tc>
      </w:tr>
      <w:tr w:rsidR="001D45EB" w:rsidRPr="004F15EF" w14:paraId="675DB0C7" w14:textId="77777777" w:rsidTr="008763B5">
        <w:trPr>
          <w:trHeight w:val="77"/>
        </w:trPr>
        <w:tc>
          <w:tcPr>
            <w:tcW w:w="1028" w:type="pct"/>
          </w:tcPr>
          <w:p w14:paraId="78268DBD" w14:textId="32563871" w:rsidR="001D45EB" w:rsidRPr="004F15EF" w:rsidRDefault="001D45EB" w:rsidP="00A240E2">
            <w:pPr>
              <w:spacing w:before="0" w:after="0" w:line="240" w:lineRule="auto"/>
            </w:pPr>
          </w:p>
        </w:tc>
        <w:tc>
          <w:tcPr>
            <w:tcW w:w="3972" w:type="pct"/>
          </w:tcPr>
          <w:p w14:paraId="1C1EDEFF" w14:textId="57C16BED" w:rsidR="001D45EB" w:rsidRPr="004F15EF" w:rsidRDefault="001D45EB" w:rsidP="00A240E2">
            <w:pPr>
              <w:spacing w:before="0" w:after="0" w:line="240" w:lineRule="auto"/>
            </w:pPr>
          </w:p>
        </w:tc>
      </w:tr>
    </w:tbl>
    <w:p w14:paraId="1053C1D3" w14:textId="77777777" w:rsidR="001D45EB" w:rsidRPr="004A477C" w:rsidRDefault="001D45EB" w:rsidP="001D45EB">
      <w:pPr>
        <w:spacing w:after="120"/>
        <w:rPr>
          <w:lang w:val="en-US"/>
        </w:rPr>
      </w:pPr>
    </w:p>
    <w:p w14:paraId="783F74F8" w14:textId="77777777" w:rsidR="001D45EB" w:rsidRDefault="001D45EB" w:rsidP="001D45EB">
      <w:pPr>
        <w:spacing w:after="120"/>
        <w:rPr>
          <w:b/>
          <w:bCs/>
          <w:u w:val="single"/>
          <w:lang w:val="en-US"/>
        </w:rPr>
      </w:pPr>
      <w:r w:rsidRPr="004A477C">
        <w:rPr>
          <w:b/>
          <w:bCs/>
          <w:u w:val="single"/>
          <w:lang w:val="en-US"/>
        </w:rPr>
        <w:t>Topic #2: RRM Performance requirements</w:t>
      </w:r>
    </w:p>
    <w:p w14:paraId="35774C93" w14:textId="77777777" w:rsidR="001D45EB" w:rsidRPr="004A477C" w:rsidRDefault="001D45EB" w:rsidP="001D45EB">
      <w:pPr>
        <w:spacing w:after="120"/>
        <w:rPr>
          <w:lang w:val="en-US"/>
        </w:rPr>
      </w:pPr>
    </w:p>
    <w:p w14:paraId="62FD826B" w14:textId="77777777" w:rsidR="00A17E5F" w:rsidRPr="00A17E5F" w:rsidRDefault="00A17E5F" w:rsidP="00A17E5F">
      <w:pPr>
        <w:ind w:firstLine="284"/>
        <w:rPr>
          <w:bCs/>
          <w:u w:val="single"/>
          <w:lang w:val="en-US"/>
        </w:rPr>
      </w:pPr>
      <w:r w:rsidRPr="00A17E5F">
        <w:rPr>
          <w:bCs/>
          <w:u w:val="single"/>
          <w:lang w:val="en-US"/>
        </w:rPr>
        <w:t xml:space="preserve">Issue 2-1: MSG3-based channel quality report test on non-anchor carrier </w:t>
      </w:r>
    </w:p>
    <w:p w14:paraId="7D630744" w14:textId="77777777" w:rsidR="00A17E5F" w:rsidRPr="00CB6085" w:rsidRDefault="00A17E5F" w:rsidP="002C26C1">
      <w:pPr>
        <w:pStyle w:val="ListParagraph"/>
        <w:numPr>
          <w:ilvl w:val="0"/>
          <w:numId w:val="24"/>
        </w:numPr>
        <w:rPr>
          <w:rFonts w:eastAsiaTheme="minorEastAsia"/>
          <w:highlight w:val="green"/>
        </w:rPr>
      </w:pPr>
      <w:r w:rsidRPr="00CB6085">
        <w:rPr>
          <w:rFonts w:eastAsiaTheme="minorEastAsia"/>
          <w:highlight w:val="green"/>
        </w:rPr>
        <w:t>Agreements:</w:t>
      </w:r>
    </w:p>
    <w:p w14:paraId="236A27EA" w14:textId="50AB7822" w:rsidR="00A17E5F" w:rsidRPr="00A17E5F" w:rsidRDefault="00A17E5F" w:rsidP="002C26C1">
      <w:pPr>
        <w:pStyle w:val="ListParagraph"/>
        <w:numPr>
          <w:ilvl w:val="1"/>
          <w:numId w:val="24"/>
        </w:numPr>
        <w:rPr>
          <w:bCs/>
          <w:highlight w:val="green"/>
        </w:rPr>
      </w:pPr>
      <w:r w:rsidRPr="00A17E5F">
        <w:rPr>
          <w:bCs/>
          <w:highlight w:val="green"/>
        </w:rPr>
        <w:t xml:space="preserve">Reuse the Rel-14 MSG3-based channel quality report test on anchor for Rel-16 MSG3-based channel quality report test on non-anchor. </w:t>
      </w:r>
    </w:p>
    <w:p w14:paraId="7CC73E83" w14:textId="5D2C7DE7" w:rsidR="001D45EB" w:rsidRPr="00A17E5F" w:rsidRDefault="00A17E5F" w:rsidP="002C26C1">
      <w:pPr>
        <w:pStyle w:val="ListParagraph"/>
        <w:numPr>
          <w:ilvl w:val="1"/>
          <w:numId w:val="24"/>
        </w:numPr>
        <w:spacing w:after="0"/>
        <w:rPr>
          <w:rFonts w:eastAsiaTheme="minorEastAsia"/>
        </w:rPr>
      </w:pPr>
      <w:r w:rsidRPr="00A17E5F">
        <w:rPr>
          <w:bCs/>
          <w:highlight w:val="green"/>
        </w:rPr>
        <w:t>Configure NPDCCH carrier index (ndpcch-CarrierIndex-r14) for Rel-16 MSG3-based channel quality report test on non-anchor.</w:t>
      </w:r>
    </w:p>
    <w:p w14:paraId="45EE3BA3" w14:textId="77777777" w:rsidR="001D45EB" w:rsidRDefault="001D45EB" w:rsidP="001D45EB">
      <w:pPr>
        <w:spacing w:after="0"/>
        <w:rPr>
          <w:u w:val="single"/>
          <w:lang w:val="en-US"/>
        </w:rPr>
      </w:pPr>
    </w:p>
    <w:p w14:paraId="5F72A591" w14:textId="77777777" w:rsidR="001D45EB" w:rsidRDefault="001D45EB" w:rsidP="001D45EB">
      <w:pPr>
        <w:spacing w:after="0"/>
        <w:jc w:val="both"/>
        <w:rPr>
          <w:b/>
          <w:bCs/>
          <w:u w:val="single"/>
          <w:lang w:val="en-US"/>
        </w:rPr>
      </w:pPr>
    </w:p>
    <w:p w14:paraId="4C46A536" w14:textId="77777777" w:rsidR="001D45EB" w:rsidRDefault="001D45EB" w:rsidP="00884889">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1D45EB" w:rsidRPr="00C67289" w14:paraId="0BE3488D"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hideMark/>
          </w:tcPr>
          <w:p w14:paraId="4D3CD3EB" w14:textId="4A466447" w:rsidR="001D45EB" w:rsidRPr="00C67289" w:rsidRDefault="001D45EB" w:rsidP="00A240E2">
            <w:pPr>
              <w:spacing w:before="0" w:after="0" w:line="240" w:lineRule="auto"/>
            </w:pPr>
            <w:r w:rsidRPr="00DB7352">
              <w:t>R4-201707</w:t>
            </w:r>
            <w:r w:rsidR="00A17E5F">
              <w:t>3</w:t>
            </w:r>
          </w:p>
        </w:tc>
        <w:tc>
          <w:tcPr>
            <w:tcW w:w="2870" w:type="pct"/>
            <w:tcBorders>
              <w:top w:val="single" w:sz="4" w:space="0" w:color="auto"/>
              <w:left w:val="single" w:sz="4" w:space="0" w:color="auto"/>
              <w:bottom w:val="single" w:sz="4" w:space="0" w:color="auto"/>
              <w:right w:val="single" w:sz="4" w:space="0" w:color="auto"/>
            </w:tcBorders>
            <w:hideMark/>
          </w:tcPr>
          <w:p w14:paraId="319ACD44" w14:textId="67C086BD" w:rsidR="001D45EB" w:rsidRPr="00C67289" w:rsidRDefault="001D45EB" w:rsidP="00A240E2">
            <w:pPr>
              <w:spacing w:before="0" w:after="0" w:line="240" w:lineRule="auto"/>
            </w:pPr>
            <w:r w:rsidRPr="00E232BF">
              <w:t xml:space="preserve">Big CR: Introduction of Rel-16 </w:t>
            </w:r>
            <w:r w:rsidR="00A17E5F">
              <w:t>NB-IoT</w:t>
            </w:r>
            <w:r w:rsidRPr="00E232BF">
              <w:t xml:space="preserve"> RRM </w:t>
            </w:r>
            <w:proofErr w:type="spellStart"/>
            <w:r w:rsidR="006E452D" w:rsidRPr="006E452D">
              <w:t>RRM</w:t>
            </w:r>
            <w:proofErr w:type="spellEnd"/>
            <w:r w:rsidR="006E452D" w:rsidRPr="006E452D">
              <w:t xml:space="preserve"> performance requirements</w:t>
            </w:r>
          </w:p>
        </w:tc>
        <w:tc>
          <w:tcPr>
            <w:tcW w:w="1396" w:type="pct"/>
            <w:tcBorders>
              <w:top w:val="single" w:sz="4" w:space="0" w:color="auto"/>
              <w:left w:val="single" w:sz="4" w:space="0" w:color="auto"/>
              <w:bottom w:val="single" w:sz="4" w:space="0" w:color="auto"/>
              <w:right w:val="single" w:sz="4" w:space="0" w:color="auto"/>
            </w:tcBorders>
          </w:tcPr>
          <w:p w14:paraId="1AC17CF3" w14:textId="077E4CED" w:rsidR="001D45EB" w:rsidRPr="00C67289" w:rsidRDefault="00A17E5F" w:rsidP="00A240E2">
            <w:pPr>
              <w:spacing w:before="0" w:after="0" w:line="240" w:lineRule="auto"/>
            </w:pPr>
            <w:r>
              <w:t>Huawei</w:t>
            </w:r>
          </w:p>
        </w:tc>
      </w:tr>
    </w:tbl>
    <w:p w14:paraId="29630DA2" w14:textId="77777777" w:rsidR="001D45EB" w:rsidRDefault="001D45EB" w:rsidP="001D45EB">
      <w:pPr>
        <w:spacing w:after="0"/>
        <w:rPr>
          <w:u w:val="single"/>
          <w:lang w:val="en-US"/>
        </w:rPr>
      </w:pPr>
    </w:p>
    <w:p w14:paraId="580ED378" w14:textId="77777777" w:rsidR="001D45EB" w:rsidRPr="00962C62" w:rsidRDefault="001D45EB" w:rsidP="001D45EB">
      <w:pPr>
        <w:spacing w:after="0"/>
        <w:rPr>
          <w:u w:val="single"/>
          <w:lang w:val="en-US"/>
        </w:rPr>
      </w:pPr>
    </w:p>
    <w:p w14:paraId="4BD397B5" w14:textId="77777777" w:rsidR="001D45EB" w:rsidRDefault="001D45EB" w:rsidP="00884889">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1D45EB" w14:paraId="7E846B92"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0F6FD0ED" w14:textId="77777777" w:rsidR="001D45EB" w:rsidRDefault="001D45EB"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FAEC33A" w14:textId="77777777" w:rsidR="001D45EB" w:rsidRDefault="001D45EB" w:rsidP="00A240E2">
            <w:pPr>
              <w:spacing w:before="0" w:after="0" w:line="240" w:lineRule="auto"/>
              <w:rPr>
                <w:rFonts w:eastAsia="MS Mincho"/>
                <w:b/>
                <w:bCs/>
                <w:lang w:val="en-US" w:eastAsia="zh-CN"/>
              </w:rPr>
            </w:pPr>
            <w:r>
              <w:rPr>
                <w:b/>
                <w:bCs/>
                <w:lang w:val="en-US" w:eastAsia="zh-CN"/>
              </w:rPr>
              <w:t>Decision</w:t>
            </w:r>
          </w:p>
        </w:tc>
      </w:tr>
      <w:tr w:rsidR="00A578F3" w:rsidRPr="00F551EB" w14:paraId="03C3772F" w14:textId="77777777" w:rsidTr="00A240E2">
        <w:trPr>
          <w:trHeight w:val="180"/>
        </w:trPr>
        <w:tc>
          <w:tcPr>
            <w:tcW w:w="1028" w:type="pct"/>
            <w:tcBorders>
              <w:top w:val="single" w:sz="4" w:space="0" w:color="auto"/>
              <w:left w:val="single" w:sz="4" w:space="0" w:color="auto"/>
              <w:bottom w:val="single" w:sz="4" w:space="0" w:color="auto"/>
              <w:right w:val="single" w:sz="4" w:space="0" w:color="auto"/>
            </w:tcBorders>
          </w:tcPr>
          <w:p w14:paraId="391FC8A2" w14:textId="23B165A1" w:rsidR="00A578F3" w:rsidRPr="00F551EB" w:rsidRDefault="00A578F3" w:rsidP="00A578F3">
            <w:pPr>
              <w:spacing w:before="0" w:after="0" w:line="240" w:lineRule="auto"/>
            </w:pPr>
            <w:r>
              <w:rPr>
                <w:rFonts w:eastAsiaTheme="minorEastAsia"/>
                <w:lang w:val="en-US" w:eastAsia="zh-CN"/>
              </w:rPr>
              <w:t>R4-2015514</w:t>
            </w:r>
          </w:p>
        </w:tc>
        <w:tc>
          <w:tcPr>
            <w:tcW w:w="3972" w:type="pct"/>
            <w:tcBorders>
              <w:top w:val="single" w:sz="4" w:space="0" w:color="auto"/>
              <w:left w:val="single" w:sz="4" w:space="0" w:color="auto"/>
              <w:bottom w:val="single" w:sz="4" w:space="0" w:color="auto"/>
              <w:right w:val="single" w:sz="4" w:space="0" w:color="auto"/>
            </w:tcBorders>
          </w:tcPr>
          <w:p w14:paraId="1360CDCA" w14:textId="3D0FF703" w:rsidR="00A578F3" w:rsidRPr="00F551EB" w:rsidRDefault="00A578F3" w:rsidP="00A578F3">
            <w:pPr>
              <w:spacing w:before="0" w:after="0" w:line="240" w:lineRule="auto"/>
            </w:pPr>
            <w:r>
              <w:t>Revised</w:t>
            </w:r>
          </w:p>
        </w:tc>
      </w:tr>
      <w:tr w:rsidR="00A578F3" w:rsidRPr="00F551EB" w14:paraId="2C70934C"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7CBFED68" w14:textId="4878A0FF" w:rsidR="00A578F3" w:rsidRPr="00F551EB" w:rsidRDefault="00A578F3" w:rsidP="00A578F3">
            <w:pPr>
              <w:spacing w:before="0" w:after="0" w:line="240" w:lineRule="auto"/>
            </w:pPr>
            <w:r>
              <w:rPr>
                <w:rFonts w:eastAsiaTheme="minorEastAsia"/>
                <w:lang w:val="en-US" w:eastAsia="zh-CN"/>
              </w:rPr>
              <w:t>R4-2015817</w:t>
            </w:r>
          </w:p>
        </w:tc>
        <w:tc>
          <w:tcPr>
            <w:tcW w:w="3972" w:type="pct"/>
            <w:tcBorders>
              <w:top w:val="single" w:sz="4" w:space="0" w:color="auto"/>
              <w:left w:val="single" w:sz="4" w:space="0" w:color="auto"/>
              <w:bottom w:val="single" w:sz="4" w:space="0" w:color="auto"/>
              <w:right w:val="single" w:sz="4" w:space="0" w:color="auto"/>
            </w:tcBorders>
          </w:tcPr>
          <w:p w14:paraId="6A03BCD8" w14:textId="6BB56CB1" w:rsidR="00A578F3" w:rsidRPr="00F551EB" w:rsidRDefault="00A578F3" w:rsidP="00A578F3">
            <w:pPr>
              <w:spacing w:before="0" w:after="0" w:line="240" w:lineRule="auto"/>
            </w:pPr>
            <w:r>
              <w:t>Revised</w:t>
            </w:r>
          </w:p>
        </w:tc>
      </w:tr>
      <w:tr w:rsidR="00A578F3" w:rsidRPr="00F551EB" w14:paraId="707931C5" w14:textId="77777777" w:rsidTr="00A240E2">
        <w:tc>
          <w:tcPr>
            <w:tcW w:w="1028" w:type="pct"/>
            <w:tcBorders>
              <w:top w:val="single" w:sz="4" w:space="0" w:color="auto"/>
              <w:left w:val="single" w:sz="4" w:space="0" w:color="auto"/>
              <w:bottom w:val="single" w:sz="4" w:space="0" w:color="auto"/>
              <w:right w:val="single" w:sz="4" w:space="0" w:color="auto"/>
            </w:tcBorders>
          </w:tcPr>
          <w:p w14:paraId="75CF8281" w14:textId="65EA299A" w:rsidR="00A578F3" w:rsidRPr="00F551EB" w:rsidRDefault="00A578F3" w:rsidP="00A578F3">
            <w:pPr>
              <w:spacing w:before="0" w:after="0" w:line="240" w:lineRule="auto"/>
            </w:pPr>
            <w:r>
              <w:rPr>
                <w:rFonts w:eastAsiaTheme="minorEastAsia"/>
                <w:lang w:val="en-US" w:eastAsia="zh-CN"/>
              </w:rPr>
              <w:t>R4-2016553</w:t>
            </w:r>
          </w:p>
        </w:tc>
        <w:tc>
          <w:tcPr>
            <w:tcW w:w="3972" w:type="pct"/>
            <w:tcBorders>
              <w:top w:val="single" w:sz="4" w:space="0" w:color="auto"/>
              <w:left w:val="single" w:sz="4" w:space="0" w:color="auto"/>
              <w:bottom w:val="single" w:sz="4" w:space="0" w:color="auto"/>
              <w:right w:val="single" w:sz="4" w:space="0" w:color="auto"/>
            </w:tcBorders>
          </w:tcPr>
          <w:p w14:paraId="34CE7C09" w14:textId="6A4BDAAD" w:rsidR="00A578F3" w:rsidRPr="00F551EB" w:rsidRDefault="00A578F3" w:rsidP="00A578F3">
            <w:pPr>
              <w:spacing w:before="0" w:after="0" w:line="240" w:lineRule="auto"/>
            </w:pPr>
            <w:r>
              <w:t>Revised</w:t>
            </w:r>
          </w:p>
        </w:tc>
      </w:tr>
      <w:tr w:rsidR="001D45EB" w14:paraId="335BA6B1" w14:textId="77777777" w:rsidTr="00A240E2">
        <w:tc>
          <w:tcPr>
            <w:tcW w:w="1028" w:type="pct"/>
            <w:tcBorders>
              <w:top w:val="single" w:sz="4" w:space="0" w:color="auto"/>
              <w:left w:val="single" w:sz="4" w:space="0" w:color="auto"/>
              <w:bottom w:val="single" w:sz="4" w:space="0" w:color="auto"/>
              <w:right w:val="single" w:sz="4" w:space="0" w:color="auto"/>
            </w:tcBorders>
          </w:tcPr>
          <w:p w14:paraId="316238BF" w14:textId="77777777" w:rsidR="001D45EB" w:rsidRDefault="001D45EB" w:rsidP="00A240E2">
            <w:pPr>
              <w:spacing w:before="0" w:after="0" w:line="240" w:lineRule="auto"/>
              <w:rPr>
                <w:rFonts w:eastAsia="Yu Mincho"/>
                <w:lang w:eastAsia="en-US"/>
              </w:rPr>
            </w:pPr>
          </w:p>
        </w:tc>
        <w:tc>
          <w:tcPr>
            <w:tcW w:w="3972" w:type="pct"/>
            <w:tcBorders>
              <w:top w:val="single" w:sz="4" w:space="0" w:color="auto"/>
              <w:left w:val="single" w:sz="4" w:space="0" w:color="auto"/>
              <w:bottom w:val="single" w:sz="4" w:space="0" w:color="auto"/>
              <w:right w:val="single" w:sz="4" w:space="0" w:color="auto"/>
            </w:tcBorders>
          </w:tcPr>
          <w:p w14:paraId="2027D679" w14:textId="77777777" w:rsidR="001D45EB" w:rsidRDefault="001D45EB" w:rsidP="00A240E2">
            <w:pPr>
              <w:spacing w:before="0" w:after="0" w:line="240" w:lineRule="auto"/>
              <w:rPr>
                <w:rFonts w:eastAsiaTheme="minorEastAsia"/>
                <w:lang w:val="en-US" w:eastAsia="zh-CN"/>
              </w:rPr>
            </w:pPr>
          </w:p>
        </w:tc>
      </w:tr>
      <w:tr w:rsidR="001D45EB" w14:paraId="6A3F58E0" w14:textId="77777777" w:rsidTr="00A240E2">
        <w:trPr>
          <w:trHeight w:val="77"/>
        </w:trPr>
        <w:tc>
          <w:tcPr>
            <w:tcW w:w="1028" w:type="pct"/>
          </w:tcPr>
          <w:p w14:paraId="5E1699C2" w14:textId="77777777" w:rsidR="001D45EB" w:rsidRDefault="001D45EB" w:rsidP="00A240E2">
            <w:pPr>
              <w:spacing w:before="0" w:after="0" w:line="240" w:lineRule="auto"/>
              <w:rPr>
                <w:rFonts w:eastAsia="Yu Mincho"/>
                <w:lang w:eastAsia="en-US"/>
              </w:rPr>
            </w:pPr>
          </w:p>
        </w:tc>
        <w:tc>
          <w:tcPr>
            <w:tcW w:w="3972" w:type="pct"/>
          </w:tcPr>
          <w:p w14:paraId="24158FEE" w14:textId="77777777" w:rsidR="001D45EB" w:rsidRDefault="001D45EB" w:rsidP="00A240E2">
            <w:pPr>
              <w:spacing w:before="0" w:after="0" w:line="240" w:lineRule="auto"/>
              <w:rPr>
                <w:rFonts w:eastAsiaTheme="minorEastAsia"/>
                <w:lang w:val="en-US" w:eastAsia="zh-CN"/>
              </w:rPr>
            </w:pPr>
          </w:p>
        </w:tc>
      </w:tr>
      <w:tr w:rsidR="001D45EB" w14:paraId="340E85C8" w14:textId="77777777" w:rsidTr="00A240E2">
        <w:tc>
          <w:tcPr>
            <w:tcW w:w="1028" w:type="pct"/>
          </w:tcPr>
          <w:p w14:paraId="1B418B27" w14:textId="77777777" w:rsidR="001D45EB" w:rsidRDefault="001D45EB" w:rsidP="00A240E2">
            <w:pPr>
              <w:spacing w:before="0" w:after="0" w:line="240" w:lineRule="auto"/>
              <w:rPr>
                <w:rFonts w:eastAsia="Yu Mincho"/>
                <w:lang w:eastAsia="en-US"/>
              </w:rPr>
            </w:pPr>
          </w:p>
        </w:tc>
        <w:tc>
          <w:tcPr>
            <w:tcW w:w="3972" w:type="pct"/>
          </w:tcPr>
          <w:p w14:paraId="3C8421B9" w14:textId="77777777" w:rsidR="001D45EB" w:rsidRDefault="001D45EB" w:rsidP="00A240E2">
            <w:pPr>
              <w:spacing w:before="0" w:after="0" w:line="240" w:lineRule="auto"/>
              <w:rPr>
                <w:rFonts w:eastAsiaTheme="minorEastAsia"/>
                <w:lang w:val="en-US" w:eastAsia="zh-CN"/>
              </w:rPr>
            </w:pPr>
          </w:p>
        </w:tc>
      </w:tr>
    </w:tbl>
    <w:p w14:paraId="617CF461" w14:textId="77777777" w:rsidR="00F47D17" w:rsidRDefault="00F47D17" w:rsidP="00F47D17">
      <w:pPr>
        <w:rPr>
          <w:lang w:val="en-US"/>
        </w:rPr>
      </w:pPr>
    </w:p>
    <w:p w14:paraId="11B811F2"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373960CC" w14:textId="77777777" w:rsidR="00B34894" w:rsidRDefault="00B34894" w:rsidP="00B34894">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B34894" w14:paraId="5B2E1110"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2F433BEA" w14:textId="77777777" w:rsidR="00B34894" w:rsidRDefault="00B34894"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15E56A0" w14:textId="77777777" w:rsidR="00B34894" w:rsidRDefault="00B34894" w:rsidP="00A0254B">
            <w:pPr>
              <w:spacing w:before="0" w:after="0" w:line="240" w:lineRule="auto"/>
              <w:rPr>
                <w:rFonts w:eastAsia="MS Mincho"/>
                <w:b/>
                <w:bCs/>
                <w:lang w:val="en-US" w:eastAsia="zh-CN"/>
              </w:rPr>
            </w:pPr>
            <w:r>
              <w:rPr>
                <w:b/>
                <w:bCs/>
                <w:lang w:val="en-US" w:eastAsia="zh-CN"/>
              </w:rPr>
              <w:t>Decision</w:t>
            </w:r>
          </w:p>
        </w:tc>
      </w:tr>
      <w:tr w:rsidR="00B33D79" w:rsidRPr="00F551EB" w14:paraId="571DCAFD" w14:textId="77777777" w:rsidTr="00A0254B">
        <w:trPr>
          <w:trHeight w:val="180"/>
        </w:trPr>
        <w:tc>
          <w:tcPr>
            <w:tcW w:w="1028" w:type="pct"/>
            <w:tcBorders>
              <w:top w:val="single" w:sz="4" w:space="0" w:color="auto"/>
              <w:left w:val="single" w:sz="4" w:space="0" w:color="auto"/>
              <w:bottom w:val="single" w:sz="4" w:space="0" w:color="auto"/>
              <w:right w:val="single" w:sz="4" w:space="0" w:color="auto"/>
            </w:tcBorders>
          </w:tcPr>
          <w:p w14:paraId="115183F5" w14:textId="30D618D4" w:rsidR="00B33D79" w:rsidRPr="00F551EB" w:rsidRDefault="00B33D79" w:rsidP="00B33D79">
            <w:pPr>
              <w:spacing w:before="0" w:after="0" w:line="240" w:lineRule="auto"/>
            </w:pPr>
            <w:r w:rsidRPr="001D6E96">
              <w:rPr>
                <w:lang w:val="en-US" w:eastAsia="zh-CN"/>
              </w:rPr>
              <w:t>R4-2017074</w:t>
            </w:r>
          </w:p>
        </w:tc>
        <w:tc>
          <w:tcPr>
            <w:tcW w:w="3972" w:type="pct"/>
            <w:tcBorders>
              <w:top w:val="single" w:sz="4" w:space="0" w:color="auto"/>
              <w:left w:val="single" w:sz="4" w:space="0" w:color="auto"/>
              <w:bottom w:val="single" w:sz="4" w:space="0" w:color="auto"/>
              <w:right w:val="single" w:sz="4" w:space="0" w:color="auto"/>
            </w:tcBorders>
          </w:tcPr>
          <w:p w14:paraId="7F400C1E" w14:textId="27B3AD0A" w:rsidR="00B33D79" w:rsidRPr="00F551EB" w:rsidRDefault="00806865" w:rsidP="00B33D79">
            <w:pPr>
              <w:spacing w:before="0" w:after="0" w:line="240" w:lineRule="auto"/>
            </w:pPr>
            <w:r>
              <w:t>Agreed</w:t>
            </w:r>
          </w:p>
        </w:tc>
      </w:tr>
      <w:tr w:rsidR="00806865" w:rsidRPr="00F551EB" w14:paraId="66457783"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2D0141EC" w14:textId="7C1448EA" w:rsidR="00806865" w:rsidRPr="00F551EB" w:rsidRDefault="00806865" w:rsidP="00806865">
            <w:pPr>
              <w:spacing w:before="0" w:after="0" w:line="240" w:lineRule="auto"/>
            </w:pPr>
            <w:r w:rsidRPr="001D6E96">
              <w:rPr>
                <w:lang w:val="en-US" w:eastAsia="zh-CN"/>
              </w:rPr>
              <w:t>R4-2017075</w:t>
            </w:r>
          </w:p>
        </w:tc>
        <w:tc>
          <w:tcPr>
            <w:tcW w:w="3972" w:type="pct"/>
            <w:tcBorders>
              <w:top w:val="single" w:sz="4" w:space="0" w:color="auto"/>
              <w:left w:val="single" w:sz="4" w:space="0" w:color="auto"/>
              <w:bottom w:val="single" w:sz="4" w:space="0" w:color="auto"/>
              <w:right w:val="single" w:sz="4" w:space="0" w:color="auto"/>
            </w:tcBorders>
          </w:tcPr>
          <w:p w14:paraId="244AD7CC" w14:textId="3E1CF998" w:rsidR="00806865" w:rsidRPr="00F551EB" w:rsidRDefault="00806865" w:rsidP="00806865">
            <w:pPr>
              <w:spacing w:before="0" w:after="0" w:line="240" w:lineRule="auto"/>
            </w:pPr>
            <w:r>
              <w:t>Endorsed</w:t>
            </w:r>
          </w:p>
        </w:tc>
      </w:tr>
      <w:tr w:rsidR="00806865" w:rsidRPr="00F551EB" w14:paraId="1DD72C94" w14:textId="77777777" w:rsidTr="00A0254B">
        <w:tc>
          <w:tcPr>
            <w:tcW w:w="1028" w:type="pct"/>
            <w:tcBorders>
              <w:top w:val="single" w:sz="4" w:space="0" w:color="auto"/>
              <w:left w:val="single" w:sz="4" w:space="0" w:color="auto"/>
              <w:bottom w:val="single" w:sz="4" w:space="0" w:color="auto"/>
              <w:right w:val="single" w:sz="4" w:space="0" w:color="auto"/>
            </w:tcBorders>
          </w:tcPr>
          <w:p w14:paraId="1206C498" w14:textId="313E25CE" w:rsidR="00806865" w:rsidRPr="00F551EB" w:rsidRDefault="00806865" w:rsidP="00806865">
            <w:pPr>
              <w:spacing w:before="0" w:after="0" w:line="240" w:lineRule="auto"/>
            </w:pPr>
            <w:r w:rsidRPr="001D6E96">
              <w:rPr>
                <w:lang w:val="en-US" w:eastAsia="zh-CN"/>
              </w:rPr>
              <w:t>R4-201707</w:t>
            </w:r>
            <w:r>
              <w:rPr>
                <w:lang w:val="en-US" w:eastAsia="zh-CN"/>
              </w:rPr>
              <w:t>6</w:t>
            </w:r>
          </w:p>
        </w:tc>
        <w:tc>
          <w:tcPr>
            <w:tcW w:w="3972" w:type="pct"/>
            <w:tcBorders>
              <w:top w:val="single" w:sz="4" w:space="0" w:color="auto"/>
              <w:left w:val="single" w:sz="4" w:space="0" w:color="auto"/>
              <w:bottom w:val="single" w:sz="4" w:space="0" w:color="auto"/>
              <w:right w:val="single" w:sz="4" w:space="0" w:color="auto"/>
            </w:tcBorders>
          </w:tcPr>
          <w:p w14:paraId="28B0B331" w14:textId="5D91FA13" w:rsidR="00806865" w:rsidRPr="00F551EB" w:rsidRDefault="00806865" w:rsidP="00806865">
            <w:pPr>
              <w:spacing w:before="0" w:after="0" w:line="240" w:lineRule="auto"/>
            </w:pPr>
            <w:r w:rsidRPr="005C4941">
              <w:t>Endorsed</w:t>
            </w:r>
          </w:p>
        </w:tc>
      </w:tr>
      <w:tr w:rsidR="00806865" w14:paraId="5BCF0628" w14:textId="77777777" w:rsidTr="00A0254B">
        <w:tc>
          <w:tcPr>
            <w:tcW w:w="1028" w:type="pct"/>
            <w:tcBorders>
              <w:top w:val="single" w:sz="4" w:space="0" w:color="auto"/>
              <w:left w:val="single" w:sz="4" w:space="0" w:color="auto"/>
              <w:bottom w:val="single" w:sz="4" w:space="0" w:color="auto"/>
              <w:right w:val="single" w:sz="4" w:space="0" w:color="auto"/>
            </w:tcBorders>
          </w:tcPr>
          <w:p w14:paraId="62D5F212" w14:textId="383D1FC9" w:rsidR="00806865" w:rsidRDefault="00806865" w:rsidP="00806865">
            <w:pPr>
              <w:spacing w:before="0" w:after="0" w:line="240" w:lineRule="auto"/>
              <w:rPr>
                <w:rFonts w:eastAsia="Yu Mincho"/>
                <w:lang w:eastAsia="en-US"/>
              </w:rPr>
            </w:pPr>
            <w:r w:rsidRPr="001D6E96">
              <w:rPr>
                <w:lang w:val="en-US" w:eastAsia="zh-CN"/>
              </w:rPr>
              <w:t>R4-201707</w:t>
            </w:r>
            <w:r>
              <w:rPr>
                <w:lang w:val="en-US" w:eastAsia="zh-CN"/>
              </w:rPr>
              <w:t>7</w:t>
            </w:r>
          </w:p>
        </w:tc>
        <w:tc>
          <w:tcPr>
            <w:tcW w:w="3972" w:type="pct"/>
            <w:tcBorders>
              <w:top w:val="single" w:sz="4" w:space="0" w:color="auto"/>
              <w:left w:val="single" w:sz="4" w:space="0" w:color="auto"/>
              <w:bottom w:val="single" w:sz="4" w:space="0" w:color="auto"/>
              <w:right w:val="single" w:sz="4" w:space="0" w:color="auto"/>
            </w:tcBorders>
          </w:tcPr>
          <w:p w14:paraId="44B4813E" w14:textId="4433900E" w:rsidR="00806865" w:rsidRDefault="00806865" w:rsidP="00806865">
            <w:pPr>
              <w:spacing w:before="0" w:after="0" w:line="240" w:lineRule="auto"/>
              <w:rPr>
                <w:rFonts w:eastAsiaTheme="minorEastAsia"/>
                <w:lang w:val="en-US" w:eastAsia="zh-CN"/>
              </w:rPr>
            </w:pPr>
            <w:r w:rsidRPr="005C4941">
              <w:t>Endorsed</w:t>
            </w:r>
          </w:p>
        </w:tc>
      </w:tr>
      <w:tr w:rsidR="00B34894" w14:paraId="2903F765" w14:textId="77777777" w:rsidTr="00A0254B">
        <w:trPr>
          <w:trHeight w:val="77"/>
        </w:trPr>
        <w:tc>
          <w:tcPr>
            <w:tcW w:w="1028" w:type="pct"/>
          </w:tcPr>
          <w:p w14:paraId="302C162E" w14:textId="77777777" w:rsidR="00B34894" w:rsidRDefault="00B34894" w:rsidP="00A0254B">
            <w:pPr>
              <w:spacing w:before="0" w:after="0" w:line="240" w:lineRule="auto"/>
              <w:rPr>
                <w:rFonts w:eastAsia="Yu Mincho"/>
                <w:lang w:eastAsia="en-US"/>
              </w:rPr>
            </w:pPr>
          </w:p>
        </w:tc>
        <w:tc>
          <w:tcPr>
            <w:tcW w:w="3972" w:type="pct"/>
          </w:tcPr>
          <w:p w14:paraId="265BC0E6" w14:textId="77777777" w:rsidR="00B34894" w:rsidRDefault="00B34894" w:rsidP="00A0254B">
            <w:pPr>
              <w:spacing w:before="0" w:after="0" w:line="240" w:lineRule="auto"/>
              <w:rPr>
                <w:rFonts w:eastAsiaTheme="minorEastAsia"/>
                <w:lang w:val="en-US" w:eastAsia="zh-CN"/>
              </w:rPr>
            </w:pPr>
          </w:p>
        </w:tc>
      </w:tr>
      <w:tr w:rsidR="00B34894" w14:paraId="6AA6C436" w14:textId="77777777" w:rsidTr="00A0254B">
        <w:tc>
          <w:tcPr>
            <w:tcW w:w="1028" w:type="pct"/>
          </w:tcPr>
          <w:p w14:paraId="1836AE3E" w14:textId="77777777" w:rsidR="00B34894" w:rsidRDefault="00B34894" w:rsidP="00A0254B">
            <w:pPr>
              <w:spacing w:before="0" w:after="0" w:line="240" w:lineRule="auto"/>
              <w:rPr>
                <w:rFonts w:eastAsia="Yu Mincho"/>
                <w:lang w:eastAsia="en-US"/>
              </w:rPr>
            </w:pPr>
          </w:p>
        </w:tc>
        <w:tc>
          <w:tcPr>
            <w:tcW w:w="3972" w:type="pct"/>
          </w:tcPr>
          <w:p w14:paraId="04C73E1E" w14:textId="77777777" w:rsidR="00B34894" w:rsidRDefault="00B34894" w:rsidP="00A0254B">
            <w:pPr>
              <w:spacing w:before="0" w:after="0" w:line="240" w:lineRule="auto"/>
              <w:rPr>
                <w:rFonts w:eastAsiaTheme="minorEastAsia"/>
                <w:lang w:val="en-US" w:eastAsia="zh-CN"/>
              </w:rPr>
            </w:pPr>
          </w:p>
        </w:tc>
      </w:tr>
    </w:tbl>
    <w:p w14:paraId="5D95292F" w14:textId="77777777" w:rsidR="00F47D17" w:rsidRDefault="00F47D17" w:rsidP="00F47D17">
      <w:pPr>
        <w:rPr>
          <w:lang w:val="en-US"/>
        </w:rPr>
      </w:pPr>
    </w:p>
    <w:p w14:paraId="3E59D9B9" w14:textId="77777777" w:rsidR="00F47D17" w:rsidRDefault="00F47D17" w:rsidP="00F47D17">
      <w:r>
        <w:t>================================================================================</w:t>
      </w:r>
    </w:p>
    <w:p w14:paraId="4F7117F4" w14:textId="77777777" w:rsidR="00F47D17" w:rsidRDefault="00F47D17" w:rsidP="00F47D17">
      <w:pPr>
        <w:rPr>
          <w:rFonts w:ascii="Arial" w:hAnsi="Arial" w:cs="Arial"/>
          <w:b/>
          <w:color w:val="0000FF"/>
          <w:sz w:val="24"/>
        </w:rPr>
      </w:pPr>
    </w:p>
    <w:p w14:paraId="40B0CF98" w14:textId="77777777" w:rsidR="00F47D17" w:rsidRDefault="00F47D17" w:rsidP="00F47D17">
      <w:pPr>
        <w:rPr>
          <w:rFonts w:ascii="Arial" w:hAnsi="Arial" w:cs="Arial"/>
          <w:b/>
          <w:sz w:val="24"/>
        </w:rPr>
      </w:pPr>
      <w:r>
        <w:rPr>
          <w:rFonts w:ascii="Arial" w:hAnsi="Arial" w:cs="Arial"/>
          <w:b/>
          <w:color w:val="0000FF"/>
          <w:sz w:val="24"/>
        </w:rPr>
        <w:t>R4-2015512</w:t>
      </w:r>
      <w:r>
        <w:rPr>
          <w:rFonts w:ascii="Arial" w:hAnsi="Arial" w:cs="Arial"/>
          <w:b/>
          <w:color w:val="0000FF"/>
          <w:sz w:val="24"/>
        </w:rPr>
        <w:tab/>
      </w:r>
      <w:r>
        <w:rPr>
          <w:rFonts w:ascii="Arial" w:hAnsi="Arial" w:cs="Arial"/>
          <w:b/>
          <w:sz w:val="24"/>
        </w:rPr>
        <w:t>CR on PUR requirements for NB-IoT</w:t>
      </w:r>
    </w:p>
    <w:p w14:paraId="5A18DFE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5240B1" w14:textId="77777777" w:rsidR="00F47D17" w:rsidRDefault="00F47D17" w:rsidP="00F47D17">
      <w:pPr>
        <w:rPr>
          <w:rFonts w:ascii="Arial" w:hAnsi="Arial" w:cs="Arial"/>
          <w:b/>
        </w:rPr>
      </w:pPr>
      <w:r>
        <w:rPr>
          <w:rFonts w:ascii="Arial" w:hAnsi="Arial" w:cs="Arial"/>
          <w:b/>
        </w:rPr>
        <w:t xml:space="preserve">Abstract: </w:t>
      </w:r>
    </w:p>
    <w:p w14:paraId="79887A5F" w14:textId="77777777" w:rsidR="00F47D17" w:rsidRDefault="00F47D17" w:rsidP="00F47D17">
      <w:r>
        <w:lastRenderedPageBreak/>
        <w:t>The CR is the resubmitted CR of R4-2012193, which is not implemented due to some changes without change mark.</w:t>
      </w:r>
    </w:p>
    <w:p w14:paraId="03CB97EF" w14:textId="77777777" w:rsidR="00F47D17" w:rsidRDefault="00F47D17" w:rsidP="00F47D17">
      <w:r>
        <w:t>There are some issues with requirements in 4.6.3 related to PUR:</w:t>
      </w:r>
    </w:p>
    <w:p w14:paraId="34906465" w14:textId="77777777" w:rsidR="00F47D17" w:rsidRDefault="00F47D17" w:rsidP="00F47D17">
      <w:r>
        <w:t>timing alignment validation and NRSRP changed validation are two independent mechanisms, so when only NRSRP-ChangeThresh-NB-r16 is configured, the TA validation should not depend on timing alignment validation</w:t>
      </w:r>
    </w:p>
    <w:p w14:paraId="226855DA" w14:textId="77777777" w:rsidR="00F47D17" w:rsidRDefault="00F47D17" w:rsidP="00F47D17">
      <w:r>
        <w:t>TA validation with NRSRP1 and NRSRP2 are also defined in clause 5.3.3.19 of 36.331, instead of RAN4 36.133.</w:t>
      </w:r>
    </w:p>
    <w:p w14:paraId="17B259E6" w14:textId="77777777" w:rsidR="00F47D17" w:rsidRDefault="00F47D17" w:rsidP="00F47D17">
      <w:r>
        <w:t>N value is not defined for the case when relaxed serving cell monitoring is not in use.</w:t>
      </w:r>
    </w:p>
    <w:p w14:paraId="302F8DE5" w14:textId="250E7F10" w:rsidR="00F47D17" w:rsidRDefault="006C127C"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6C127C">
        <w:rPr>
          <w:rFonts w:ascii="Arial" w:hAnsi="Arial" w:cs="Arial"/>
          <w:b/>
          <w:highlight w:val="green"/>
        </w:rPr>
        <w:t>Agreed.</w:t>
      </w:r>
    </w:p>
    <w:p w14:paraId="2B634CA8" w14:textId="77777777" w:rsidR="00F47D17" w:rsidRDefault="00F47D17" w:rsidP="00F47D17">
      <w:pPr>
        <w:rPr>
          <w:rFonts w:ascii="Arial" w:hAnsi="Arial" w:cs="Arial"/>
          <w:b/>
          <w:color w:val="0000FF"/>
          <w:sz w:val="24"/>
        </w:rPr>
      </w:pPr>
    </w:p>
    <w:p w14:paraId="1B8080EE" w14:textId="77777777" w:rsidR="00F47D17" w:rsidRDefault="00F47D17" w:rsidP="00F47D17">
      <w:pPr>
        <w:rPr>
          <w:rFonts w:ascii="Arial" w:hAnsi="Arial" w:cs="Arial"/>
          <w:b/>
          <w:sz w:val="24"/>
        </w:rPr>
      </w:pPr>
      <w:r>
        <w:rPr>
          <w:rFonts w:ascii="Arial" w:hAnsi="Arial" w:cs="Arial"/>
          <w:b/>
          <w:color w:val="0000FF"/>
          <w:sz w:val="24"/>
        </w:rPr>
        <w:t>R4-2015513</w:t>
      </w:r>
      <w:r>
        <w:rPr>
          <w:rFonts w:ascii="Arial" w:hAnsi="Arial" w:cs="Arial"/>
          <w:b/>
          <w:color w:val="0000FF"/>
          <w:sz w:val="24"/>
        </w:rPr>
        <w:tab/>
      </w:r>
      <w:r>
        <w:rPr>
          <w:rFonts w:ascii="Arial" w:hAnsi="Arial" w:cs="Arial"/>
          <w:b/>
          <w:sz w:val="24"/>
        </w:rPr>
        <w:t xml:space="preserve">CR on RRM requirements for short DRX with </w:t>
      </w:r>
      <w:proofErr w:type="spellStart"/>
      <w:r>
        <w:rPr>
          <w:rFonts w:ascii="Arial" w:hAnsi="Arial" w:cs="Arial"/>
          <w:b/>
          <w:sz w:val="24"/>
        </w:rPr>
        <w:t>eDRX</w:t>
      </w:r>
      <w:proofErr w:type="spellEnd"/>
      <w:r>
        <w:rPr>
          <w:rFonts w:ascii="Arial" w:hAnsi="Arial" w:cs="Arial"/>
          <w:b/>
          <w:sz w:val="24"/>
        </w:rPr>
        <w:t xml:space="preserve"> configured for Rel-16 NB-IoT</w:t>
      </w:r>
    </w:p>
    <w:p w14:paraId="2BDEF14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w:t>
      </w:r>
      <w:proofErr w:type="spellStart"/>
      <w:r>
        <w:rPr>
          <w:i/>
        </w:rPr>
        <w:t>Mediatek</w:t>
      </w:r>
      <w:proofErr w:type="spellEnd"/>
      <w:r>
        <w:rPr>
          <w:i/>
        </w:rPr>
        <w:t xml:space="preserve"> Inc.</w:t>
      </w:r>
    </w:p>
    <w:p w14:paraId="22DAB07F" w14:textId="77777777" w:rsidR="00F47D17" w:rsidRDefault="00F47D17" w:rsidP="00F47D17">
      <w:pPr>
        <w:rPr>
          <w:rFonts w:ascii="Arial" w:hAnsi="Arial" w:cs="Arial"/>
          <w:b/>
        </w:rPr>
      </w:pPr>
      <w:r>
        <w:rPr>
          <w:rFonts w:ascii="Arial" w:hAnsi="Arial" w:cs="Arial"/>
          <w:b/>
        </w:rPr>
        <w:t xml:space="preserve">Abstract: </w:t>
      </w:r>
    </w:p>
    <w:p w14:paraId="3AB1B61A" w14:textId="77777777" w:rsidR="00F47D17" w:rsidRDefault="00F47D17" w:rsidP="00F47D17">
      <w:r>
        <w:t xml:space="preserve">In the current requirements for the new introduced short DRX cycle length 320 </w:t>
      </w:r>
      <w:proofErr w:type="spellStart"/>
      <w:r>
        <w:t>ms</w:t>
      </w:r>
      <w:proofErr w:type="spellEnd"/>
      <w:r>
        <w:t xml:space="preserve"> and 640 </w:t>
      </w:r>
      <w:proofErr w:type="spellStart"/>
      <w:r>
        <w:t>ms</w:t>
      </w:r>
      <w:proofErr w:type="spellEnd"/>
      <w:r>
        <w:t xml:space="preserve">, the measurement requirement </w:t>
      </w:r>
      <w:proofErr w:type="spellStart"/>
      <w:r>
        <w:t>Tmeasure</w:t>
      </w:r>
      <w:proofErr w:type="spellEnd"/>
      <w:r>
        <w:t xml:space="preserve"> for </w:t>
      </w:r>
      <w:proofErr w:type="spellStart"/>
      <w:r>
        <w:t>neighbor</w:t>
      </w:r>
      <w:proofErr w:type="spellEnd"/>
      <w:r>
        <w:t xml:space="preserve"> cell measurement and ECID is scaled, which means UE does not need to perform measurement too frequently with the short DRX cycles. However, when </w:t>
      </w:r>
      <w:proofErr w:type="spellStart"/>
      <w:r>
        <w:t>eDRX</w:t>
      </w:r>
      <w:proofErr w:type="spellEnd"/>
      <w:r>
        <w:t xml:space="preserve"> is configured, the corresponding requirements are not relaxed in order to let UE complete the measurement within the same PTW as possible. It could be observed that the minimum configurable PTW length is 2.56 s, which allows multiple measurement occasions when DRX is 320 </w:t>
      </w:r>
      <w:proofErr w:type="spellStart"/>
      <w:r>
        <w:t>ms</w:t>
      </w:r>
      <w:proofErr w:type="spellEnd"/>
      <w:r>
        <w:t xml:space="preserve">. It is proposed in this paper to also scale the requirements when </w:t>
      </w:r>
      <w:proofErr w:type="spellStart"/>
      <w:r>
        <w:t>eDRX</w:t>
      </w:r>
      <w:proofErr w:type="spellEnd"/>
      <w:r>
        <w:t xml:space="preserve"> is configured, as the benefit to let </w:t>
      </w:r>
      <w:proofErr w:type="gramStart"/>
      <w:r>
        <w:t>UE  perform</w:t>
      </w:r>
      <w:proofErr w:type="gramEnd"/>
      <w:r>
        <w:t xml:space="preserve"> measurement every short DRX when </w:t>
      </w:r>
      <w:proofErr w:type="spellStart"/>
      <w:r>
        <w:t>eDRX</w:t>
      </w:r>
      <w:proofErr w:type="spellEnd"/>
      <w:r>
        <w:t xml:space="preserve"> is configured is not significant but it will lead to unnecessary power consumption and UE’s efforts. The same changes are made in ECID.</w:t>
      </w:r>
    </w:p>
    <w:p w14:paraId="4EA3E59A" w14:textId="77777777" w:rsidR="00F47D17" w:rsidRDefault="00F47D17" w:rsidP="00F47D17">
      <w:r>
        <w:t xml:space="preserve">There are some </w:t>
      </w:r>
      <w:proofErr w:type="gramStart"/>
      <w:r>
        <w:t>typos  and</w:t>
      </w:r>
      <w:proofErr w:type="gramEnd"/>
      <w:r>
        <w:t xml:space="preserve"> misalignments in the spec need to be fixed.</w:t>
      </w:r>
    </w:p>
    <w:p w14:paraId="00AC1CD7" w14:textId="0A3E2F49" w:rsidR="00F47D17" w:rsidRDefault="006C127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R4-2017074 (from R4-2015513).</w:t>
      </w:r>
    </w:p>
    <w:p w14:paraId="32B9628A" w14:textId="56DDDE7E" w:rsidR="006C127C" w:rsidRDefault="006C127C" w:rsidP="006C127C">
      <w:pPr>
        <w:rPr>
          <w:rFonts w:ascii="Arial" w:hAnsi="Arial" w:cs="Arial"/>
          <w:b/>
          <w:sz w:val="24"/>
        </w:rPr>
      </w:pPr>
      <w:bookmarkStart w:id="31" w:name="_Toc54628341"/>
      <w:r>
        <w:rPr>
          <w:rFonts w:ascii="Arial" w:hAnsi="Arial" w:cs="Arial"/>
          <w:b/>
          <w:color w:val="0000FF"/>
          <w:sz w:val="24"/>
        </w:rPr>
        <w:t>R4-2017074</w:t>
      </w:r>
      <w:r>
        <w:rPr>
          <w:rFonts w:ascii="Arial" w:hAnsi="Arial" w:cs="Arial"/>
          <w:b/>
          <w:color w:val="0000FF"/>
          <w:sz w:val="24"/>
        </w:rPr>
        <w:tab/>
      </w:r>
      <w:r>
        <w:rPr>
          <w:rFonts w:ascii="Arial" w:hAnsi="Arial" w:cs="Arial"/>
          <w:b/>
          <w:sz w:val="24"/>
        </w:rPr>
        <w:t xml:space="preserve">CR on RRM requirements for short DRX with </w:t>
      </w:r>
      <w:proofErr w:type="spellStart"/>
      <w:r>
        <w:rPr>
          <w:rFonts w:ascii="Arial" w:hAnsi="Arial" w:cs="Arial"/>
          <w:b/>
          <w:sz w:val="24"/>
        </w:rPr>
        <w:t>eDRX</w:t>
      </w:r>
      <w:proofErr w:type="spellEnd"/>
      <w:r>
        <w:rPr>
          <w:rFonts w:ascii="Arial" w:hAnsi="Arial" w:cs="Arial"/>
          <w:b/>
          <w:sz w:val="24"/>
        </w:rPr>
        <w:t xml:space="preserve"> configured for Rel-16 NB-IoT</w:t>
      </w:r>
    </w:p>
    <w:p w14:paraId="0D060D25" w14:textId="77777777" w:rsidR="006C127C" w:rsidRDefault="006C127C" w:rsidP="006C12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w:t>
      </w:r>
      <w:proofErr w:type="spellStart"/>
      <w:r>
        <w:rPr>
          <w:i/>
        </w:rPr>
        <w:t>Mediatek</w:t>
      </w:r>
      <w:proofErr w:type="spellEnd"/>
      <w:r>
        <w:rPr>
          <w:i/>
        </w:rPr>
        <w:t xml:space="preserve"> Inc.</w:t>
      </w:r>
    </w:p>
    <w:p w14:paraId="3C330315" w14:textId="77777777" w:rsidR="006C127C" w:rsidRDefault="006C127C" w:rsidP="006C127C">
      <w:pPr>
        <w:rPr>
          <w:rFonts w:ascii="Arial" w:hAnsi="Arial" w:cs="Arial"/>
          <w:b/>
        </w:rPr>
      </w:pPr>
      <w:r>
        <w:rPr>
          <w:rFonts w:ascii="Arial" w:hAnsi="Arial" w:cs="Arial"/>
          <w:b/>
        </w:rPr>
        <w:t xml:space="preserve">Abstract: </w:t>
      </w:r>
    </w:p>
    <w:p w14:paraId="1AF75968" w14:textId="756E481A" w:rsidR="006C127C" w:rsidRDefault="00806865" w:rsidP="006C127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06865">
        <w:rPr>
          <w:rFonts w:ascii="Arial" w:hAnsi="Arial" w:cs="Arial"/>
          <w:b/>
          <w:highlight w:val="green"/>
        </w:rPr>
        <w:t>Agreed.</w:t>
      </w:r>
    </w:p>
    <w:p w14:paraId="1BD3F830" w14:textId="77777777" w:rsidR="006C127C" w:rsidRDefault="006C127C" w:rsidP="006C127C">
      <w:pPr>
        <w:rPr>
          <w:color w:val="993300"/>
          <w:u w:val="single"/>
        </w:rPr>
      </w:pPr>
    </w:p>
    <w:p w14:paraId="65DB1A0D" w14:textId="438C4755" w:rsidR="00F47D17" w:rsidRDefault="00F47D17" w:rsidP="00F47D17">
      <w:pPr>
        <w:pStyle w:val="Heading4"/>
      </w:pPr>
      <w:r>
        <w:t>6.2.3</w:t>
      </w:r>
      <w:r>
        <w:tab/>
        <w:t>RRM perf. requirements [NB_IOTenh3-Perf]</w:t>
      </w:r>
      <w:bookmarkEnd w:id="31"/>
    </w:p>
    <w:p w14:paraId="77996E4E" w14:textId="54298BCA" w:rsidR="00B76437" w:rsidRDefault="00B76437" w:rsidP="00B76437"/>
    <w:p w14:paraId="3128E12F" w14:textId="42B5DB56" w:rsidR="006E452D" w:rsidRDefault="00B76437" w:rsidP="006E452D">
      <w:pPr>
        <w:rPr>
          <w:rFonts w:ascii="Arial" w:hAnsi="Arial" w:cs="Arial"/>
          <w:b/>
          <w:sz w:val="24"/>
        </w:rPr>
      </w:pPr>
      <w:r>
        <w:rPr>
          <w:rFonts w:ascii="Arial" w:hAnsi="Arial" w:cs="Arial"/>
          <w:b/>
          <w:color w:val="0000FF"/>
          <w:sz w:val="24"/>
          <w:u w:val="thick"/>
        </w:rPr>
        <w:t>R4-2017073</w:t>
      </w:r>
      <w:r>
        <w:rPr>
          <w:b/>
          <w:lang w:val="en-US" w:eastAsia="zh-CN"/>
        </w:rPr>
        <w:tab/>
      </w:r>
      <w:r w:rsidRPr="009D75C8">
        <w:rPr>
          <w:rFonts w:ascii="Arial" w:hAnsi="Arial" w:cs="Arial"/>
          <w:b/>
          <w:sz w:val="24"/>
        </w:rPr>
        <w:t xml:space="preserve">Big CR: Introduction of Rel-16 </w:t>
      </w:r>
      <w:r>
        <w:rPr>
          <w:rFonts w:ascii="Arial" w:hAnsi="Arial" w:cs="Arial"/>
          <w:b/>
          <w:sz w:val="24"/>
        </w:rPr>
        <w:t>N</w:t>
      </w:r>
      <w:r w:rsidR="00721B3D">
        <w:rPr>
          <w:rFonts w:ascii="Arial" w:hAnsi="Arial" w:cs="Arial"/>
          <w:b/>
          <w:sz w:val="24"/>
        </w:rPr>
        <w:t>B</w:t>
      </w:r>
      <w:r>
        <w:rPr>
          <w:rFonts w:ascii="Arial" w:hAnsi="Arial" w:cs="Arial"/>
          <w:b/>
          <w:sz w:val="24"/>
        </w:rPr>
        <w:t>-IoT</w:t>
      </w:r>
      <w:r w:rsidRPr="009D75C8">
        <w:rPr>
          <w:rFonts w:ascii="Arial" w:hAnsi="Arial" w:cs="Arial"/>
          <w:b/>
          <w:sz w:val="24"/>
        </w:rPr>
        <w:t xml:space="preserve"> RRM </w:t>
      </w:r>
      <w:proofErr w:type="spellStart"/>
      <w:r w:rsidR="006E452D" w:rsidRPr="009D75C8">
        <w:rPr>
          <w:rFonts w:ascii="Arial" w:hAnsi="Arial" w:cs="Arial"/>
          <w:b/>
          <w:sz w:val="24"/>
        </w:rPr>
        <w:t>RRM</w:t>
      </w:r>
      <w:proofErr w:type="spellEnd"/>
      <w:r w:rsidR="006E452D" w:rsidRPr="009D75C8">
        <w:rPr>
          <w:rFonts w:ascii="Arial" w:hAnsi="Arial" w:cs="Arial"/>
          <w:b/>
          <w:sz w:val="24"/>
        </w:rPr>
        <w:t xml:space="preserve"> </w:t>
      </w:r>
      <w:r w:rsidR="006E452D">
        <w:rPr>
          <w:rFonts w:ascii="Arial" w:hAnsi="Arial" w:cs="Arial"/>
          <w:b/>
          <w:sz w:val="24"/>
        </w:rPr>
        <w:t>performance requirements</w:t>
      </w:r>
      <w:r w:rsidR="00314879" w:rsidRPr="00314879">
        <w:rPr>
          <w:rFonts w:ascii="Arial" w:hAnsi="Arial" w:cs="Arial"/>
          <w:b/>
          <w:sz w:val="24"/>
        </w:rPr>
        <w:t xml:space="preserve"> (TS 3</w:t>
      </w:r>
      <w:r w:rsidR="00314879">
        <w:rPr>
          <w:rFonts w:ascii="Arial" w:hAnsi="Arial" w:cs="Arial"/>
          <w:b/>
          <w:sz w:val="24"/>
        </w:rPr>
        <w:t>6</w:t>
      </w:r>
      <w:r w:rsidR="00314879" w:rsidRPr="00314879">
        <w:rPr>
          <w:rFonts w:ascii="Arial" w:hAnsi="Arial" w:cs="Arial"/>
          <w:b/>
          <w:sz w:val="24"/>
        </w:rPr>
        <w:t>.133)</w:t>
      </w:r>
    </w:p>
    <w:p w14:paraId="60CA0C70" w14:textId="085383CC" w:rsidR="00B76437" w:rsidRDefault="00B76437" w:rsidP="00B76437">
      <w:pPr>
        <w:rPr>
          <w:rFonts w:ascii="Arial" w:hAnsi="Arial" w:cs="Arial"/>
          <w:b/>
          <w:sz w:val="24"/>
        </w:rPr>
      </w:pPr>
    </w:p>
    <w:p w14:paraId="424C1574" w14:textId="080FB314" w:rsidR="00B76437" w:rsidRDefault="00B76437" w:rsidP="00B764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w:t>
      </w:r>
      <w:r w:rsidRPr="00B76437">
        <w:rPr>
          <w:i/>
          <w:highlight w:val="yellow"/>
        </w:rPr>
        <w:t>TBA</w:t>
      </w:r>
      <w:r>
        <w:rPr>
          <w:i/>
        </w:rPr>
        <w:t xml:space="preserve">  Cat: </w:t>
      </w:r>
      <w:del w:id="32" w:author="Intel" w:date="2020-11-16T10:08:00Z">
        <w:r w:rsidDel="00F3607A">
          <w:rPr>
            <w:i/>
          </w:rPr>
          <w:delText xml:space="preserve">F </w:delText>
        </w:r>
      </w:del>
      <w:ins w:id="33" w:author="Intel" w:date="2020-11-16T10:08:00Z">
        <w:r w:rsidR="00F3607A">
          <w:rPr>
            <w:i/>
          </w:rPr>
          <w:t xml:space="preserve">B </w:t>
        </w:r>
      </w:ins>
      <w:r>
        <w:rPr>
          <w:i/>
        </w:rPr>
        <w:t>(Rel-16)</w:t>
      </w:r>
      <w:r>
        <w:rPr>
          <w:i/>
        </w:rPr>
        <w:br/>
      </w:r>
      <w:r>
        <w:rPr>
          <w:i/>
        </w:rPr>
        <w:tab/>
      </w:r>
      <w:r>
        <w:rPr>
          <w:i/>
        </w:rPr>
        <w:tab/>
      </w:r>
      <w:r>
        <w:rPr>
          <w:i/>
        </w:rPr>
        <w:tab/>
      </w:r>
      <w:r>
        <w:rPr>
          <w:i/>
        </w:rPr>
        <w:tab/>
      </w:r>
      <w:r>
        <w:rPr>
          <w:i/>
        </w:rPr>
        <w:tab/>
        <w:t>Source: Huawei</w:t>
      </w:r>
      <w:r w:rsidR="00653F40">
        <w:rPr>
          <w:i/>
        </w:rPr>
        <w:t xml:space="preserve">, </w:t>
      </w:r>
      <w:proofErr w:type="spellStart"/>
      <w:r w:rsidR="00653F40">
        <w:rPr>
          <w:i/>
        </w:rPr>
        <w:t>HiSilicon</w:t>
      </w:r>
      <w:proofErr w:type="spellEnd"/>
    </w:p>
    <w:p w14:paraId="7BDFEB23" w14:textId="77777777" w:rsidR="00B76437" w:rsidRDefault="00B76437" w:rsidP="00B76437">
      <w:pPr>
        <w:rPr>
          <w:rFonts w:ascii="Arial" w:hAnsi="Arial" w:cs="Arial"/>
          <w:b/>
          <w:lang w:val="en-US" w:eastAsia="zh-CN"/>
        </w:rPr>
      </w:pPr>
      <w:r>
        <w:rPr>
          <w:rFonts w:ascii="Arial" w:hAnsi="Arial" w:cs="Arial"/>
          <w:b/>
          <w:lang w:val="en-US" w:eastAsia="zh-CN"/>
        </w:rPr>
        <w:lastRenderedPageBreak/>
        <w:t xml:space="preserve">Abstract: </w:t>
      </w:r>
      <w:r>
        <w:rPr>
          <w:rFonts w:ascii="Arial" w:hAnsi="Arial" w:cs="Arial"/>
          <w:b/>
          <w:lang w:val="en-US" w:eastAsia="zh-CN"/>
        </w:rPr>
        <w:tab/>
      </w:r>
    </w:p>
    <w:p w14:paraId="584CA269" w14:textId="77777777" w:rsidR="00B76437" w:rsidRDefault="00B76437" w:rsidP="00B76437">
      <w:pPr>
        <w:rPr>
          <w:rFonts w:ascii="Arial" w:hAnsi="Arial" w:cs="Arial"/>
          <w:b/>
          <w:lang w:val="en-US" w:eastAsia="zh-CN"/>
        </w:rPr>
      </w:pPr>
      <w:r>
        <w:rPr>
          <w:rFonts w:ascii="Arial" w:hAnsi="Arial" w:cs="Arial"/>
          <w:b/>
          <w:lang w:val="en-US" w:eastAsia="zh-CN"/>
        </w:rPr>
        <w:t xml:space="preserve">Discussion: </w:t>
      </w:r>
    </w:p>
    <w:p w14:paraId="3A1F4D32" w14:textId="0AE5DCCB" w:rsidR="00CC6BAF" w:rsidRDefault="0060393A" w:rsidP="00CC6BAF">
      <w:pPr>
        <w:rPr>
          <w:color w:val="993300"/>
          <w:u w:val="single"/>
        </w:rPr>
      </w:pPr>
      <w:ins w:id="34" w:author="Intel" w:date="2020-11-24T16:27: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393A">
          <w:rPr>
            <w:rFonts w:ascii="Arial" w:hAnsi="Arial" w:cs="Arial"/>
            <w:b/>
            <w:highlight w:val="green"/>
            <w:lang w:val="en-US" w:eastAsia="zh-CN"/>
            <w:rPrChange w:id="35" w:author="Intel" w:date="2020-11-24T16:27:00Z">
              <w:rPr>
                <w:rFonts w:ascii="Arial" w:hAnsi="Arial" w:cs="Arial"/>
                <w:b/>
                <w:lang w:val="en-US" w:eastAsia="zh-CN"/>
              </w:rPr>
            </w:rPrChange>
          </w:rPr>
          <w:t>Agreed.</w:t>
        </w:r>
      </w:ins>
      <w:del w:id="36" w:author="Intel" w:date="2020-11-24T16:27:00Z">
        <w:r w:rsidR="00B76437" w:rsidRPr="0060393A" w:rsidDel="0060393A">
          <w:rPr>
            <w:rFonts w:ascii="Arial" w:hAnsi="Arial" w:cs="Arial"/>
            <w:b/>
            <w:highlight w:val="green"/>
            <w:lang w:val="en-US" w:eastAsia="zh-CN"/>
            <w:rPrChange w:id="37" w:author="Intel" w:date="2020-11-24T16:27:00Z">
              <w:rPr>
                <w:rFonts w:ascii="Arial" w:hAnsi="Arial" w:cs="Arial"/>
                <w:b/>
                <w:lang w:val="en-US" w:eastAsia="zh-CN"/>
              </w:rPr>
            </w:rPrChange>
          </w:rPr>
          <w:delText>Decision:</w:delText>
        </w:r>
        <w:r w:rsidR="00B76437" w:rsidRPr="0060393A" w:rsidDel="0060393A">
          <w:rPr>
            <w:rFonts w:ascii="Arial" w:hAnsi="Arial" w:cs="Arial"/>
            <w:b/>
            <w:highlight w:val="green"/>
            <w:lang w:val="en-US" w:eastAsia="zh-CN"/>
            <w:rPrChange w:id="38" w:author="Intel" w:date="2020-11-24T16:27:00Z">
              <w:rPr>
                <w:rFonts w:ascii="Arial" w:hAnsi="Arial" w:cs="Arial"/>
                <w:b/>
                <w:lang w:val="en-US" w:eastAsia="zh-CN"/>
              </w:rPr>
            </w:rPrChange>
          </w:rPr>
          <w:tab/>
        </w:r>
        <w:r w:rsidR="00B76437" w:rsidRPr="0060393A" w:rsidDel="0060393A">
          <w:rPr>
            <w:rFonts w:ascii="Arial" w:hAnsi="Arial" w:cs="Arial"/>
            <w:b/>
            <w:highlight w:val="green"/>
            <w:lang w:val="en-US" w:eastAsia="zh-CN"/>
            <w:rPrChange w:id="39" w:author="Intel" w:date="2020-11-24T16:27:00Z">
              <w:rPr>
                <w:rFonts w:ascii="Arial" w:hAnsi="Arial" w:cs="Arial"/>
                <w:b/>
                <w:lang w:val="en-US" w:eastAsia="zh-CN"/>
              </w:rPr>
            </w:rPrChange>
          </w:rPr>
          <w:tab/>
        </w:r>
        <w:r w:rsidR="00CC6BAF" w:rsidRPr="0060393A" w:rsidDel="0060393A">
          <w:rPr>
            <w:rFonts w:ascii="Arial" w:hAnsi="Arial" w:cs="Arial"/>
            <w:b/>
            <w:highlight w:val="green"/>
            <w:lang w:val="en-US" w:eastAsia="zh-CN"/>
            <w:rPrChange w:id="40" w:author="Intel" w:date="2020-11-24T16:27:00Z">
              <w:rPr>
                <w:rFonts w:ascii="Arial" w:hAnsi="Arial" w:cs="Arial"/>
                <w:b/>
                <w:highlight w:val="magenta"/>
                <w:lang w:val="en-US" w:eastAsia="zh-CN"/>
              </w:rPr>
            </w:rPrChange>
          </w:rPr>
          <w:delText>For e-mail approval</w:delText>
        </w:r>
        <w:r w:rsidR="00CC6BAF" w:rsidRPr="0060393A" w:rsidDel="0060393A">
          <w:rPr>
            <w:rFonts w:ascii="Arial" w:hAnsi="Arial" w:cs="Arial"/>
            <w:b/>
            <w:highlight w:val="green"/>
            <w:lang w:val="en-US" w:eastAsia="zh-CN"/>
            <w:rPrChange w:id="41" w:author="Intel" w:date="2020-11-24T16:27:00Z">
              <w:rPr>
                <w:rFonts w:ascii="Arial" w:hAnsi="Arial" w:cs="Arial"/>
                <w:b/>
                <w:lang w:val="en-US" w:eastAsia="zh-CN"/>
              </w:rPr>
            </w:rPrChange>
          </w:rPr>
          <w:delText>.</w:delText>
        </w:r>
      </w:del>
    </w:p>
    <w:p w14:paraId="30AADBE7" w14:textId="7C6BBAB1" w:rsidR="00B76437" w:rsidRPr="00B76437" w:rsidRDefault="00B76437" w:rsidP="00B76437">
      <w:pPr>
        <w:rPr>
          <w:lang w:val="en-US"/>
        </w:rPr>
      </w:pPr>
    </w:p>
    <w:p w14:paraId="21835C89" w14:textId="77777777" w:rsidR="00F47D17" w:rsidRDefault="00F47D17" w:rsidP="00F47D17">
      <w:pPr>
        <w:pStyle w:val="Heading5"/>
      </w:pPr>
      <w:bookmarkStart w:id="42" w:name="_Toc54628342"/>
      <w:r>
        <w:t>6.2.3.1</w:t>
      </w:r>
      <w:r>
        <w:tab/>
        <w:t>General [NB_IOTenh3-Perf]</w:t>
      </w:r>
      <w:bookmarkEnd w:id="42"/>
    </w:p>
    <w:p w14:paraId="4781C3B8" w14:textId="77777777" w:rsidR="00F47D17" w:rsidRDefault="00F47D17" w:rsidP="00F47D17">
      <w:pPr>
        <w:pStyle w:val="Heading5"/>
      </w:pPr>
      <w:bookmarkStart w:id="43" w:name="_Toc54628343"/>
      <w:r>
        <w:t>6.2.3.2</w:t>
      </w:r>
      <w:r>
        <w:tab/>
        <w:t>Test cases [NB_IOTenh3-Perf]</w:t>
      </w:r>
      <w:bookmarkEnd w:id="43"/>
    </w:p>
    <w:p w14:paraId="583E3C6A" w14:textId="77777777" w:rsidR="00F47D17" w:rsidRDefault="00F47D17" w:rsidP="00F47D17">
      <w:pPr>
        <w:rPr>
          <w:rFonts w:ascii="Arial" w:hAnsi="Arial" w:cs="Arial"/>
          <w:b/>
          <w:color w:val="0000FF"/>
          <w:sz w:val="24"/>
        </w:rPr>
      </w:pPr>
    </w:p>
    <w:p w14:paraId="66A08ECA" w14:textId="77777777" w:rsidR="00F47D17" w:rsidRDefault="00F47D17" w:rsidP="00F47D17">
      <w:pPr>
        <w:rPr>
          <w:rFonts w:ascii="Arial" w:hAnsi="Arial" w:cs="Arial"/>
          <w:b/>
          <w:sz w:val="24"/>
        </w:rPr>
      </w:pPr>
      <w:r>
        <w:rPr>
          <w:rFonts w:ascii="Arial" w:hAnsi="Arial" w:cs="Arial"/>
          <w:b/>
          <w:color w:val="0000FF"/>
          <w:sz w:val="24"/>
        </w:rPr>
        <w:t>R4-2015514</w:t>
      </w:r>
      <w:r>
        <w:rPr>
          <w:rFonts w:ascii="Arial" w:hAnsi="Arial" w:cs="Arial"/>
          <w:b/>
          <w:color w:val="0000FF"/>
          <w:sz w:val="24"/>
        </w:rPr>
        <w:tab/>
      </w:r>
      <w:r>
        <w:rPr>
          <w:rFonts w:ascii="Arial" w:hAnsi="Arial" w:cs="Arial"/>
          <w:b/>
          <w:sz w:val="24"/>
        </w:rPr>
        <w:t>Draft CR on test cases for UE specific DRX cycles for Rel-16 NB-IoT</w:t>
      </w:r>
    </w:p>
    <w:p w14:paraId="3892C4E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97E259" w14:textId="77777777" w:rsidR="00F47D17" w:rsidRDefault="00F47D17" w:rsidP="00F47D17">
      <w:pPr>
        <w:rPr>
          <w:rFonts w:ascii="Arial" w:hAnsi="Arial" w:cs="Arial"/>
          <w:b/>
        </w:rPr>
      </w:pPr>
      <w:r>
        <w:rPr>
          <w:rFonts w:ascii="Arial" w:hAnsi="Arial" w:cs="Arial"/>
          <w:b/>
        </w:rPr>
        <w:t xml:space="preserve">Abstract: </w:t>
      </w:r>
    </w:p>
    <w:p w14:paraId="6AD35EC6" w14:textId="77777777" w:rsidR="00F47D17" w:rsidRDefault="00F47D17" w:rsidP="00F47D17">
      <w:r>
        <w:t xml:space="preserve">The test cases for UE </w:t>
      </w:r>
      <w:proofErr w:type="spellStart"/>
      <w:r>
        <w:t>specifc</w:t>
      </w:r>
      <w:proofErr w:type="spellEnd"/>
      <w:r>
        <w:t xml:space="preserve"> DRX cycle length is missing.</w:t>
      </w:r>
    </w:p>
    <w:p w14:paraId="49E7C83E" w14:textId="60B81B5A" w:rsidR="00F47D17" w:rsidRDefault="00A578F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R4-2017075 (from R4-2015514).</w:t>
      </w:r>
    </w:p>
    <w:p w14:paraId="68F7284F" w14:textId="613C9878" w:rsidR="00A578F3" w:rsidRDefault="00A578F3" w:rsidP="00A578F3">
      <w:pPr>
        <w:rPr>
          <w:rFonts w:ascii="Arial" w:hAnsi="Arial" w:cs="Arial"/>
          <w:b/>
          <w:sz w:val="24"/>
        </w:rPr>
      </w:pPr>
      <w:r>
        <w:rPr>
          <w:rFonts w:ascii="Arial" w:hAnsi="Arial" w:cs="Arial"/>
          <w:b/>
          <w:color w:val="0000FF"/>
          <w:sz w:val="24"/>
        </w:rPr>
        <w:t>R4-2017075</w:t>
      </w:r>
      <w:r>
        <w:rPr>
          <w:rFonts w:ascii="Arial" w:hAnsi="Arial" w:cs="Arial"/>
          <w:b/>
          <w:color w:val="0000FF"/>
          <w:sz w:val="24"/>
        </w:rPr>
        <w:tab/>
      </w:r>
      <w:r>
        <w:rPr>
          <w:rFonts w:ascii="Arial" w:hAnsi="Arial" w:cs="Arial"/>
          <w:b/>
          <w:sz w:val="24"/>
        </w:rPr>
        <w:t>Draft CR on test cases for UE specific DRX cycles for Rel-16 NB-IoT</w:t>
      </w:r>
    </w:p>
    <w:p w14:paraId="6CD243C6" w14:textId="77777777" w:rsidR="00A578F3" w:rsidRDefault="00A578F3" w:rsidP="00A578F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7F0468" w14:textId="77777777" w:rsidR="00A578F3" w:rsidRDefault="00A578F3" w:rsidP="00A578F3">
      <w:pPr>
        <w:rPr>
          <w:rFonts w:ascii="Arial" w:hAnsi="Arial" w:cs="Arial"/>
          <w:b/>
        </w:rPr>
      </w:pPr>
      <w:r>
        <w:rPr>
          <w:rFonts w:ascii="Arial" w:hAnsi="Arial" w:cs="Arial"/>
          <w:b/>
        </w:rPr>
        <w:t xml:space="preserve">Abstract: </w:t>
      </w:r>
    </w:p>
    <w:p w14:paraId="78D8DED2" w14:textId="77777777" w:rsidR="00A578F3" w:rsidRDefault="00A578F3" w:rsidP="00A578F3">
      <w:r>
        <w:t xml:space="preserve">The test cases for UE </w:t>
      </w:r>
      <w:proofErr w:type="spellStart"/>
      <w:r>
        <w:t>specifc</w:t>
      </w:r>
      <w:proofErr w:type="spellEnd"/>
      <w:r>
        <w:t xml:space="preserve"> DRX cycle length is missing.</w:t>
      </w:r>
    </w:p>
    <w:p w14:paraId="32E924B6" w14:textId="52585F9A" w:rsidR="00A578F3" w:rsidRDefault="00806865" w:rsidP="00A578F3">
      <w:pPr>
        <w:rPr>
          <w:color w:val="993300"/>
          <w:u w:val="single"/>
        </w:rPr>
      </w:pPr>
      <w:r>
        <w:rPr>
          <w:rFonts w:ascii="Arial" w:hAnsi="Arial" w:cs="Arial"/>
          <w:b/>
        </w:rPr>
        <w:t>Decision:</w:t>
      </w:r>
      <w:r>
        <w:rPr>
          <w:rFonts w:ascii="Arial" w:hAnsi="Arial" w:cs="Arial"/>
          <w:b/>
        </w:rPr>
        <w:tab/>
      </w:r>
      <w:r>
        <w:rPr>
          <w:rFonts w:ascii="Arial" w:hAnsi="Arial" w:cs="Arial"/>
          <w:b/>
        </w:rPr>
        <w:tab/>
      </w:r>
      <w:r w:rsidRPr="00806865">
        <w:rPr>
          <w:rFonts w:ascii="Arial" w:hAnsi="Arial" w:cs="Arial"/>
          <w:b/>
          <w:highlight w:val="green"/>
        </w:rPr>
        <w:t>Endorsed.</w:t>
      </w:r>
    </w:p>
    <w:p w14:paraId="5BF9C52B" w14:textId="77777777" w:rsidR="00F47D17" w:rsidRDefault="00F47D17" w:rsidP="00F47D17">
      <w:pPr>
        <w:rPr>
          <w:rFonts w:ascii="Arial" w:hAnsi="Arial" w:cs="Arial"/>
          <w:b/>
          <w:color w:val="0000FF"/>
          <w:sz w:val="24"/>
        </w:rPr>
      </w:pPr>
    </w:p>
    <w:p w14:paraId="180DE9E0" w14:textId="77777777" w:rsidR="00F47D17" w:rsidRDefault="00F47D17" w:rsidP="00F47D17">
      <w:pPr>
        <w:rPr>
          <w:rFonts w:ascii="Arial" w:hAnsi="Arial" w:cs="Arial"/>
          <w:b/>
          <w:sz w:val="24"/>
        </w:rPr>
      </w:pPr>
      <w:r>
        <w:rPr>
          <w:rFonts w:ascii="Arial" w:hAnsi="Arial" w:cs="Arial"/>
          <w:b/>
          <w:color w:val="0000FF"/>
          <w:sz w:val="24"/>
        </w:rPr>
        <w:t>R4-2015816</w:t>
      </w:r>
      <w:r>
        <w:rPr>
          <w:rFonts w:ascii="Arial" w:hAnsi="Arial" w:cs="Arial"/>
          <w:b/>
          <w:color w:val="0000FF"/>
          <w:sz w:val="24"/>
        </w:rPr>
        <w:tab/>
      </w:r>
      <w:r>
        <w:rPr>
          <w:rFonts w:ascii="Arial" w:hAnsi="Arial" w:cs="Arial"/>
          <w:b/>
          <w:sz w:val="24"/>
        </w:rPr>
        <w:t>Test cases of MSG3 channel quality report on non-anchor carrier</w:t>
      </w:r>
    </w:p>
    <w:p w14:paraId="68D1F56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9BFCDF3" w14:textId="77777777" w:rsidR="00F47D17" w:rsidRDefault="00F47D17" w:rsidP="00F47D17">
      <w:pPr>
        <w:rPr>
          <w:rFonts w:ascii="Arial" w:hAnsi="Arial" w:cs="Arial"/>
          <w:b/>
        </w:rPr>
      </w:pPr>
      <w:r>
        <w:rPr>
          <w:rFonts w:ascii="Arial" w:hAnsi="Arial" w:cs="Arial"/>
          <w:b/>
        </w:rPr>
        <w:t xml:space="preserve">Abstract: </w:t>
      </w:r>
    </w:p>
    <w:p w14:paraId="2E4CCE34" w14:textId="77777777" w:rsidR="00F47D17" w:rsidRDefault="00F47D17" w:rsidP="00F47D17">
      <w:r>
        <w:t>This contribution discusses the test cases of MSG3 channel quality report on non-anchor carrier.</w:t>
      </w:r>
    </w:p>
    <w:p w14:paraId="538F5C15" w14:textId="77777777" w:rsidR="00F47D17" w:rsidRDefault="00F47D17" w:rsidP="00F47D17">
      <w:r>
        <w:t>Proposal 1: Reuse the Rel-14 MSG3-based channel quality report test on anchor for Rel-16 MSG3-based channel quality report test on non-anchor.</w:t>
      </w:r>
    </w:p>
    <w:p w14:paraId="3DCC7E80" w14:textId="77777777" w:rsidR="00F47D17" w:rsidRDefault="00F47D17" w:rsidP="00F47D17">
      <w:r>
        <w:t>Proposal 2: Configure NPDCCH carrier index (ndpcch-CarrierIndex-r14) for Rel-16 MSG3-based channel quality report test on non-anchor.</w:t>
      </w:r>
    </w:p>
    <w:p w14:paraId="691DCB6A" w14:textId="455A352F" w:rsidR="00F47D17" w:rsidRDefault="00A578F3"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119652" w14:textId="77777777" w:rsidR="00F47D17" w:rsidRDefault="00F47D17" w:rsidP="00F47D17">
      <w:pPr>
        <w:rPr>
          <w:rFonts w:ascii="Arial" w:hAnsi="Arial" w:cs="Arial"/>
          <w:b/>
          <w:color w:val="0000FF"/>
          <w:sz w:val="24"/>
        </w:rPr>
      </w:pPr>
    </w:p>
    <w:p w14:paraId="38C0A873" w14:textId="77777777" w:rsidR="00F47D17" w:rsidRDefault="00F47D17" w:rsidP="00F47D17">
      <w:pPr>
        <w:rPr>
          <w:rFonts w:ascii="Arial" w:hAnsi="Arial" w:cs="Arial"/>
          <w:b/>
          <w:sz w:val="24"/>
        </w:rPr>
      </w:pPr>
      <w:r>
        <w:rPr>
          <w:rFonts w:ascii="Arial" w:hAnsi="Arial" w:cs="Arial"/>
          <w:b/>
          <w:color w:val="0000FF"/>
          <w:sz w:val="24"/>
        </w:rPr>
        <w:t>R4-2015817</w:t>
      </w:r>
      <w:r>
        <w:rPr>
          <w:rFonts w:ascii="Arial" w:hAnsi="Arial" w:cs="Arial"/>
          <w:b/>
          <w:color w:val="0000FF"/>
          <w:sz w:val="24"/>
        </w:rPr>
        <w:tab/>
      </w:r>
      <w:r>
        <w:rPr>
          <w:rFonts w:ascii="Arial" w:hAnsi="Arial" w:cs="Arial"/>
          <w:b/>
          <w:sz w:val="24"/>
        </w:rPr>
        <w:t>Draft CR: MSG3 based channel quality reporting on non-anchor carrier</w:t>
      </w:r>
    </w:p>
    <w:p w14:paraId="520B036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Ericsson</w:t>
      </w:r>
    </w:p>
    <w:p w14:paraId="0B8DF556" w14:textId="77777777" w:rsidR="00F47D17" w:rsidRDefault="00F47D17" w:rsidP="00F47D17">
      <w:pPr>
        <w:rPr>
          <w:rFonts w:ascii="Arial" w:hAnsi="Arial" w:cs="Arial"/>
          <w:b/>
        </w:rPr>
      </w:pPr>
      <w:r>
        <w:rPr>
          <w:rFonts w:ascii="Arial" w:hAnsi="Arial" w:cs="Arial"/>
          <w:b/>
        </w:rPr>
        <w:lastRenderedPageBreak/>
        <w:t xml:space="preserve">Abstract: </w:t>
      </w:r>
    </w:p>
    <w:p w14:paraId="6009AE32" w14:textId="77777777" w:rsidR="00F47D17" w:rsidRDefault="00F47D17" w:rsidP="00F47D17">
      <w:r>
        <w:t>Introduction of test case of MSG3-based channel quality reporting on non-anchor carrier</w:t>
      </w:r>
    </w:p>
    <w:p w14:paraId="6E6C98B7" w14:textId="7C72DC78" w:rsidR="00F47D17" w:rsidRDefault="00A578F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R4-2017076 (from R4-2015817).</w:t>
      </w:r>
    </w:p>
    <w:p w14:paraId="63234811" w14:textId="55C1E36E" w:rsidR="00A578F3" w:rsidRDefault="00A578F3" w:rsidP="00A578F3">
      <w:pPr>
        <w:rPr>
          <w:rFonts w:ascii="Arial" w:hAnsi="Arial" w:cs="Arial"/>
          <w:b/>
          <w:sz w:val="24"/>
        </w:rPr>
      </w:pPr>
      <w:r>
        <w:rPr>
          <w:rFonts w:ascii="Arial" w:hAnsi="Arial" w:cs="Arial"/>
          <w:b/>
          <w:color w:val="0000FF"/>
          <w:sz w:val="24"/>
        </w:rPr>
        <w:t>R4-2017076</w:t>
      </w:r>
      <w:r>
        <w:rPr>
          <w:rFonts w:ascii="Arial" w:hAnsi="Arial" w:cs="Arial"/>
          <w:b/>
          <w:color w:val="0000FF"/>
          <w:sz w:val="24"/>
        </w:rPr>
        <w:tab/>
      </w:r>
      <w:r>
        <w:rPr>
          <w:rFonts w:ascii="Arial" w:hAnsi="Arial" w:cs="Arial"/>
          <w:b/>
          <w:sz w:val="24"/>
        </w:rPr>
        <w:t>Draft CR: MSG3 based channel quality reporting on non-anchor carrier</w:t>
      </w:r>
    </w:p>
    <w:p w14:paraId="5B90AF22" w14:textId="77777777" w:rsidR="00A578F3" w:rsidRDefault="00A578F3" w:rsidP="00A578F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Ericsson</w:t>
      </w:r>
    </w:p>
    <w:p w14:paraId="589B87F6" w14:textId="77777777" w:rsidR="00A578F3" w:rsidRDefault="00A578F3" w:rsidP="00A578F3">
      <w:pPr>
        <w:rPr>
          <w:rFonts w:ascii="Arial" w:hAnsi="Arial" w:cs="Arial"/>
          <w:b/>
        </w:rPr>
      </w:pPr>
      <w:r>
        <w:rPr>
          <w:rFonts w:ascii="Arial" w:hAnsi="Arial" w:cs="Arial"/>
          <w:b/>
        </w:rPr>
        <w:t xml:space="preserve">Abstract: </w:t>
      </w:r>
    </w:p>
    <w:p w14:paraId="61BBD5B0" w14:textId="77777777" w:rsidR="00A578F3" w:rsidRDefault="00A578F3" w:rsidP="00A578F3">
      <w:r>
        <w:t>Introduction of test case of MSG3-based channel quality reporting on non-anchor carrier</w:t>
      </w:r>
    </w:p>
    <w:p w14:paraId="7E019B4C" w14:textId="143ED16F" w:rsidR="00A578F3" w:rsidRDefault="00806865" w:rsidP="00A578F3">
      <w:pPr>
        <w:rPr>
          <w:color w:val="993300"/>
          <w:u w:val="single"/>
        </w:rPr>
      </w:pPr>
      <w:r>
        <w:rPr>
          <w:rFonts w:ascii="Arial" w:hAnsi="Arial" w:cs="Arial"/>
          <w:b/>
        </w:rPr>
        <w:t>Decision:</w:t>
      </w:r>
      <w:r>
        <w:rPr>
          <w:rFonts w:ascii="Arial" w:hAnsi="Arial" w:cs="Arial"/>
          <w:b/>
        </w:rPr>
        <w:tab/>
      </w:r>
      <w:r>
        <w:rPr>
          <w:rFonts w:ascii="Arial" w:hAnsi="Arial" w:cs="Arial"/>
          <w:b/>
        </w:rPr>
        <w:tab/>
      </w:r>
      <w:r w:rsidRPr="00806865">
        <w:rPr>
          <w:rFonts w:ascii="Arial" w:hAnsi="Arial" w:cs="Arial"/>
          <w:b/>
          <w:highlight w:val="green"/>
        </w:rPr>
        <w:t>Endorsed.</w:t>
      </w:r>
    </w:p>
    <w:p w14:paraId="572B9B8A" w14:textId="77777777" w:rsidR="00F47D17" w:rsidRDefault="00F47D17" w:rsidP="00F47D17">
      <w:pPr>
        <w:rPr>
          <w:rFonts w:ascii="Arial" w:hAnsi="Arial" w:cs="Arial"/>
          <w:b/>
          <w:color w:val="0000FF"/>
          <w:sz w:val="24"/>
        </w:rPr>
      </w:pPr>
    </w:p>
    <w:p w14:paraId="3EFAEF19" w14:textId="77777777" w:rsidR="00F47D17" w:rsidRDefault="00F47D17" w:rsidP="00F47D17">
      <w:pPr>
        <w:rPr>
          <w:rFonts w:ascii="Arial" w:hAnsi="Arial" w:cs="Arial"/>
          <w:b/>
          <w:sz w:val="24"/>
        </w:rPr>
      </w:pPr>
      <w:r>
        <w:rPr>
          <w:rFonts w:ascii="Arial" w:hAnsi="Arial" w:cs="Arial"/>
          <w:b/>
          <w:color w:val="0000FF"/>
          <w:sz w:val="24"/>
        </w:rPr>
        <w:t>R4-2016553</w:t>
      </w:r>
      <w:r>
        <w:rPr>
          <w:rFonts w:ascii="Arial" w:hAnsi="Arial" w:cs="Arial"/>
          <w:b/>
          <w:color w:val="0000FF"/>
          <w:sz w:val="24"/>
        </w:rPr>
        <w:tab/>
      </w:r>
      <w:r>
        <w:rPr>
          <w:rFonts w:ascii="Arial" w:hAnsi="Arial" w:cs="Arial"/>
          <w:b/>
          <w:sz w:val="24"/>
        </w:rPr>
        <w:t xml:space="preserve">Test cases for </w:t>
      </w:r>
      <w:proofErr w:type="spellStart"/>
      <w:r>
        <w:rPr>
          <w:rFonts w:ascii="Arial" w:hAnsi="Arial" w:cs="Arial"/>
          <w:b/>
          <w:sz w:val="24"/>
        </w:rPr>
        <w:t>DLchannel</w:t>
      </w:r>
      <w:proofErr w:type="spellEnd"/>
      <w:r>
        <w:rPr>
          <w:rFonts w:ascii="Arial" w:hAnsi="Arial" w:cs="Arial"/>
          <w:b/>
          <w:sz w:val="24"/>
        </w:rPr>
        <w:t xml:space="preserve"> quality report accuracy in RRC_CONNECTED for UE Cat-NB1 Standalone mode</w:t>
      </w:r>
    </w:p>
    <w:p w14:paraId="3BB3767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-7007  Cat: B (Rel-16)</w:t>
      </w:r>
      <w:r>
        <w:rPr>
          <w:i/>
        </w:rPr>
        <w:br/>
      </w:r>
      <w:r>
        <w:rPr>
          <w:i/>
        </w:rPr>
        <w:br/>
      </w:r>
      <w:r>
        <w:rPr>
          <w:i/>
        </w:rPr>
        <w:tab/>
      </w:r>
      <w:r>
        <w:rPr>
          <w:i/>
        </w:rPr>
        <w:tab/>
      </w:r>
      <w:r>
        <w:rPr>
          <w:i/>
        </w:rPr>
        <w:tab/>
      </w:r>
      <w:r>
        <w:rPr>
          <w:i/>
        </w:rPr>
        <w:tab/>
      </w:r>
      <w:r>
        <w:rPr>
          <w:i/>
        </w:rPr>
        <w:tab/>
        <w:t>Source: Qualcomm Incorporated</w:t>
      </w:r>
    </w:p>
    <w:p w14:paraId="6ED55C2B" w14:textId="77777777" w:rsidR="00F47D17" w:rsidRDefault="00F47D17" w:rsidP="00F47D17">
      <w:pPr>
        <w:rPr>
          <w:rFonts w:ascii="Arial" w:hAnsi="Arial" w:cs="Arial"/>
          <w:b/>
        </w:rPr>
      </w:pPr>
      <w:r>
        <w:rPr>
          <w:rFonts w:ascii="Arial" w:hAnsi="Arial" w:cs="Arial"/>
          <w:b/>
        </w:rPr>
        <w:t xml:space="preserve">Abstract: </w:t>
      </w:r>
    </w:p>
    <w:p w14:paraId="0A3DD7C2" w14:textId="77777777" w:rsidR="00F47D17" w:rsidRDefault="00F47D17" w:rsidP="00F47D17">
      <w:r>
        <w:t xml:space="preserve">Rel-16 adds support for </w:t>
      </w:r>
      <w:proofErr w:type="spellStart"/>
      <w:r>
        <w:t>DLchannel</w:t>
      </w:r>
      <w:proofErr w:type="spellEnd"/>
      <w:r>
        <w:t xml:space="preserve"> quality report in RRC_CONNECTED for UE Cat-NB1. Test cases to verify DL channel quality report accuracy requirements in RRC_CONNECTED need to be defined.</w:t>
      </w:r>
    </w:p>
    <w:p w14:paraId="018AE3F4" w14:textId="2951EE22" w:rsidR="00F47D17" w:rsidRDefault="00A578F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R4-2017077 (from R4-2016553).</w:t>
      </w:r>
    </w:p>
    <w:p w14:paraId="0428BED9" w14:textId="0BD1BF79" w:rsidR="00A578F3" w:rsidRDefault="00A578F3" w:rsidP="00A578F3">
      <w:pPr>
        <w:rPr>
          <w:rFonts w:ascii="Arial" w:hAnsi="Arial" w:cs="Arial"/>
          <w:b/>
          <w:sz w:val="24"/>
        </w:rPr>
      </w:pPr>
      <w:bookmarkStart w:id="44" w:name="_Toc54628344"/>
      <w:r>
        <w:rPr>
          <w:rFonts w:ascii="Arial" w:hAnsi="Arial" w:cs="Arial"/>
          <w:b/>
          <w:color w:val="0000FF"/>
          <w:sz w:val="24"/>
        </w:rPr>
        <w:t>R4-2017077</w:t>
      </w:r>
      <w:r>
        <w:rPr>
          <w:rFonts w:ascii="Arial" w:hAnsi="Arial" w:cs="Arial"/>
          <w:b/>
          <w:color w:val="0000FF"/>
          <w:sz w:val="24"/>
        </w:rPr>
        <w:tab/>
      </w:r>
      <w:r>
        <w:rPr>
          <w:rFonts w:ascii="Arial" w:hAnsi="Arial" w:cs="Arial"/>
          <w:b/>
          <w:sz w:val="24"/>
        </w:rPr>
        <w:t xml:space="preserve">Test cases for </w:t>
      </w:r>
      <w:proofErr w:type="spellStart"/>
      <w:r>
        <w:rPr>
          <w:rFonts w:ascii="Arial" w:hAnsi="Arial" w:cs="Arial"/>
          <w:b/>
          <w:sz w:val="24"/>
        </w:rPr>
        <w:t>DLchannel</w:t>
      </w:r>
      <w:proofErr w:type="spellEnd"/>
      <w:r>
        <w:rPr>
          <w:rFonts w:ascii="Arial" w:hAnsi="Arial" w:cs="Arial"/>
          <w:b/>
          <w:sz w:val="24"/>
        </w:rPr>
        <w:t xml:space="preserve"> quality report accuracy in RRC_CONNECTED for UE Cat-NB1 Standalone mode</w:t>
      </w:r>
    </w:p>
    <w:p w14:paraId="4E0CF362" w14:textId="77777777" w:rsidR="00597E1D" w:rsidRDefault="00597E1D" w:rsidP="00597E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-7007  Cat: B (Rel-16)</w:t>
      </w:r>
      <w:r>
        <w:rPr>
          <w:i/>
        </w:rPr>
        <w:br/>
      </w:r>
      <w:r>
        <w:rPr>
          <w:i/>
        </w:rPr>
        <w:br/>
      </w:r>
      <w:r>
        <w:rPr>
          <w:i/>
        </w:rPr>
        <w:tab/>
      </w:r>
      <w:r>
        <w:rPr>
          <w:i/>
        </w:rPr>
        <w:tab/>
      </w:r>
      <w:r>
        <w:rPr>
          <w:i/>
        </w:rPr>
        <w:tab/>
      </w:r>
      <w:r>
        <w:rPr>
          <w:i/>
        </w:rPr>
        <w:tab/>
      </w:r>
      <w:r>
        <w:rPr>
          <w:i/>
        </w:rPr>
        <w:tab/>
        <w:t>Source: Qualcomm Incorporated</w:t>
      </w:r>
    </w:p>
    <w:p w14:paraId="4B302D56" w14:textId="77777777" w:rsidR="00A578F3" w:rsidRDefault="00A578F3" w:rsidP="00A578F3">
      <w:pPr>
        <w:rPr>
          <w:rFonts w:ascii="Arial" w:hAnsi="Arial" w:cs="Arial"/>
          <w:b/>
        </w:rPr>
      </w:pPr>
      <w:r>
        <w:rPr>
          <w:rFonts w:ascii="Arial" w:hAnsi="Arial" w:cs="Arial"/>
          <w:b/>
        </w:rPr>
        <w:t xml:space="preserve">Abstract: </w:t>
      </w:r>
    </w:p>
    <w:p w14:paraId="12481B08" w14:textId="77777777" w:rsidR="00A578F3" w:rsidRDefault="00A578F3" w:rsidP="00A578F3">
      <w:r>
        <w:t xml:space="preserve">Rel-16 adds support for </w:t>
      </w:r>
      <w:proofErr w:type="spellStart"/>
      <w:r>
        <w:t>DLchannel</w:t>
      </w:r>
      <w:proofErr w:type="spellEnd"/>
      <w:r>
        <w:t xml:space="preserve"> quality report in RRC_CONNECTED for UE Cat-NB1. Test cases to verify DL channel quality report accuracy requirements in RRC_CONNECTED need to be defined.</w:t>
      </w:r>
    </w:p>
    <w:p w14:paraId="6DC83E94" w14:textId="77777777" w:rsidR="004E26AC" w:rsidRDefault="004E26AC" w:rsidP="004E26AC">
      <w:pPr>
        <w:rPr>
          <w:rFonts w:ascii="Arial" w:hAnsi="Arial" w:cs="Arial"/>
          <w:b/>
        </w:rPr>
      </w:pPr>
      <w:r>
        <w:rPr>
          <w:rFonts w:ascii="Arial" w:hAnsi="Arial" w:cs="Arial"/>
          <w:b/>
        </w:rPr>
        <w:t xml:space="preserve">Discussion: </w:t>
      </w:r>
    </w:p>
    <w:p w14:paraId="7341ACC3" w14:textId="05DC6F75" w:rsidR="00A578F3" w:rsidRDefault="00806865" w:rsidP="004E26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06865">
        <w:rPr>
          <w:rFonts w:ascii="Arial" w:hAnsi="Arial" w:cs="Arial"/>
          <w:b/>
          <w:highlight w:val="green"/>
        </w:rPr>
        <w:t>Endorsed.</w:t>
      </w:r>
    </w:p>
    <w:p w14:paraId="60D5E46C" w14:textId="77777777" w:rsidR="00A578F3" w:rsidRDefault="00A578F3" w:rsidP="00A578F3">
      <w:pPr>
        <w:rPr>
          <w:color w:val="993300"/>
          <w:u w:val="single"/>
        </w:rPr>
      </w:pPr>
    </w:p>
    <w:bookmarkEnd w:id="44"/>
    <w:p w14:paraId="25569725" w14:textId="77777777" w:rsidR="00B76437" w:rsidRPr="00B76437" w:rsidRDefault="00B76437" w:rsidP="00B76437"/>
    <w:p w14:paraId="1EAADDC2" w14:textId="77777777" w:rsidR="00F47D17" w:rsidRDefault="00F47D17" w:rsidP="00F47D17">
      <w:pPr>
        <w:pStyle w:val="Heading3"/>
      </w:pPr>
      <w:bookmarkStart w:id="45" w:name="_Toc54628347"/>
      <w:r>
        <w:t>6.3</w:t>
      </w:r>
      <w:r>
        <w:tab/>
        <w:t>Even further Mobility enhancement in E-UTRAN [</w:t>
      </w:r>
      <w:proofErr w:type="spellStart"/>
      <w:r>
        <w:t>LTE_feMob</w:t>
      </w:r>
      <w:proofErr w:type="spellEnd"/>
      <w:r>
        <w:t>]</w:t>
      </w:r>
      <w:bookmarkEnd w:id="45"/>
    </w:p>
    <w:p w14:paraId="1C0A0E81" w14:textId="77777777" w:rsidR="00F47D17" w:rsidRDefault="00F47D17" w:rsidP="00F47D17"/>
    <w:p w14:paraId="48DB3917" w14:textId="77777777" w:rsidR="00F47D17" w:rsidRDefault="00F47D17" w:rsidP="00F47D17">
      <w:pPr>
        <w:rPr>
          <w:rFonts w:ascii="Arial" w:hAnsi="Arial" w:cs="Arial"/>
          <w:b/>
          <w:color w:val="0000FF"/>
          <w:sz w:val="24"/>
        </w:rPr>
      </w:pPr>
    </w:p>
    <w:p w14:paraId="1D29F31C" w14:textId="77777777" w:rsidR="00F47D17" w:rsidRDefault="00F47D17" w:rsidP="00F47D17">
      <w:r>
        <w:t>================================================================================</w:t>
      </w:r>
    </w:p>
    <w:p w14:paraId="6D604526"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 xml:space="preserve">Email discussion: [97e][227] </w:t>
      </w:r>
      <w:proofErr w:type="spellStart"/>
      <w:r>
        <w:rPr>
          <w:rFonts w:ascii="Arial" w:hAnsi="Arial" w:cs="Arial"/>
          <w:b/>
          <w:color w:val="C00000"/>
          <w:sz w:val="24"/>
          <w:u w:val="single"/>
        </w:rPr>
        <w:t>LTE_feMob_RRM</w:t>
      </w:r>
      <w:proofErr w:type="spellEnd"/>
    </w:p>
    <w:p w14:paraId="2149A3B0" w14:textId="77777777" w:rsidR="00F47D17" w:rsidRDefault="00F47D17" w:rsidP="00F47D17">
      <w:pPr>
        <w:rPr>
          <w:rFonts w:ascii="Arial" w:hAnsi="Arial" w:cs="Arial"/>
          <w:b/>
          <w:sz w:val="24"/>
          <w:lang w:val="en-US"/>
        </w:rPr>
      </w:pPr>
      <w:r>
        <w:rPr>
          <w:rFonts w:ascii="Arial" w:hAnsi="Arial" w:cs="Arial"/>
          <w:b/>
          <w:color w:val="0000FF"/>
          <w:sz w:val="24"/>
          <w:u w:val="thick"/>
        </w:rPr>
        <w:lastRenderedPageBreak/>
        <w:t>R4-2017026</w:t>
      </w:r>
      <w:r>
        <w:rPr>
          <w:b/>
          <w:lang w:val="en-US" w:eastAsia="zh-CN"/>
        </w:rPr>
        <w:tab/>
      </w:r>
      <w:r>
        <w:rPr>
          <w:rFonts w:ascii="Arial" w:hAnsi="Arial" w:cs="Arial"/>
          <w:b/>
          <w:sz w:val="24"/>
        </w:rPr>
        <w:t xml:space="preserve">Email discussion summary </w:t>
      </w:r>
      <w:proofErr w:type="gramStart"/>
      <w:r>
        <w:rPr>
          <w:rFonts w:ascii="Arial" w:hAnsi="Arial" w:cs="Arial"/>
          <w:b/>
          <w:sz w:val="24"/>
        </w:rPr>
        <w:t>for  [</w:t>
      </w:r>
      <w:proofErr w:type="gramEnd"/>
      <w:r>
        <w:rPr>
          <w:rFonts w:ascii="Arial" w:hAnsi="Arial" w:cs="Arial"/>
          <w:b/>
          <w:sz w:val="24"/>
        </w:rPr>
        <w:t xml:space="preserve">97e][227] </w:t>
      </w:r>
      <w:proofErr w:type="spellStart"/>
      <w:r>
        <w:rPr>
          <w:rFonts w:ascii="Arial" w:hAnsi="Arial" w:cs="Arial"/>
          <w:b/>
          <w:sz w:val="24"/>
        </w:rPr>
        <w:t>LTE_feMob_RRM</w:t>
      </w:r>
      <w:proofErr w:type="spellEnd"/>
    </w:p>
    <w:p w14:paraId="21196B89"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(Nokia)</w:t>
      </w:r>
    </w:p>
    <w:p w14:paraId="673F1D04"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7B490FC5"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3CEEF94B" w14:textId="5A1EBFAA"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R4-2017297 (from R4-2017026).</w:t>
      </w:r>
    </w:p>
    <w:p w14:paraId="30E91080" w14:textId="7652C26B" w:rsidR="00577AAB" w:rsidRDefault="00577AAB" w:rsidP="00577AAB">
      <w:pPr>
        <w:rPr>
          <w:rFonts w:ascii="Arial" w:hAnsi="Arial" w:cs="Arial"/>
          <w:b/>
          <w:sz w:val="24"/>
          <w:lang w:val="en-US"/>
        </w:rPr>
      </w:pPr>
      <w:r>
        <w:rPr>
          <w:rFonts w:ascii="Arial" w:hAnsi="Arial" w:cs="Arial"/>
          <w:b/>
          <w:color w:val="0000FF"/>
          <w:sz w:val="24"/>
          <w:u w:val="thick"/>
        </w:rPr>
        <w:t>R4-2017297</w:t>
      </w:r>
      <w:r>
        <w:rPr>
          <w:b/>
          <w:lang w:val="en-US" w:eastAsia="zh-CN"/>
        </w:rPr>
        <w:tab/>
      </w:r>
      <w:r>
        <w:rPr>
          <w:rFonts w:ascii="Arial" w:hAnsi="Arial" w:cs="Arial"/>
          <w:b/>
          <w:sz w:val="24"/>
        </w:rPr>
        <w:t xml:space="preserve">Email discussion summary </w:t>
      </w:r>
      <w:proofErr w:type="gramStart"/>
      <w:r>
        <w:rPr>
          <w:rFonts w:ascii="Arial" w:hAnsi="Arial" w:cs="Arial"/>
          <w:b/>
          <w:sz w:val="24"/>
        </w:rPr>
        <w:t>for  [</w:t>
      </w:r>
      <w:proofErr w:type="gramEnd"/>
      <w:r>
        <w:rPr>
          <w:rFonts w:ascii="Arial" w:hAnsi="Arial" w:cs="Arial"/>
          <w:b/>
          <w:sz w:val="24"/>
        </w:rPr>
        <w:t xml:space="preserve">97e][227] </w:t>
      </w:r>
      <w:proofErr w:type="spellStart"/>
      <w:r>
        <w:rPr>
          <w:rFonts w:ascii="Arial" w:hAnsi="Arial" w:cs="Arial"/>
          <w:b/>
          <w:sz w:val="24"/>
        </w:rPr>
        <w:t>LTE_feMob_RRM</w:t>
      </w:r>
      <w:proofErr w:type="spellEnd"/>
    </w:p>
    <w:p w14:paraId="782ACB26"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(Nokia)</w:t>
      </w:r>
    </w:p>
    <w:p w14:paraId="1CC06A0B"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1CB0D794"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474B095B" w14:textId="4E534A96" w:rsidR="00577AAB" w:rsidRDefault="008C279D"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6DE8E7C" w14:textId="77777777" w:rsidR="00F47D17" w:rsidRDefault="00F47D17" w:rsidP="00F47D17">
      <w:pPr>
        <w:rPr>
          <w:lang w:val="en-US"/>
        </w:rPr>
      </w:pPr>
    </w:p>
    <w:p w14:paraId="2ACA50E2" w14:textId="77777777" w:rsidR="00F90A02" w:rsidRDefault="00F90A02" w:rsidP="00F90A02">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2E8DB01D" w14:textId="77777777" w:rsidR="00F90A02" w:rsidRDefault="00F90A02" w:rsidP="00F90A02">
      <w:pPr>
        <w:spacing w:after="120"/>
        <w:rPr>
          <w:b/>
          <w:bCs/>
          <w:u w:val="single"/>
          <w:lang w:val="en-US"/>
        </w:rPr>
      </w:pPr>
      <w:r w:rsidRPr="004A477C">
        <w:rPr>
          <w:b/>
          <w:bCs/>
          <w:u w:val="single"/>
          <w:lang w:val="en-US"/>
        </w:rPr>
        <w:t>Topic #1: RRM Core requirements maintenance</w:t>
      </w:r>
    </w:p>
    <w:p w14:paraId="0CAA235A" w14:textId="77777777" w:rsidR="00F90A02" w:rsidRDefault="00F90A02" w:rsidP="00884889">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F90A02" w14:paraId="005AFA44"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761AECDD" w14:textId="77777777" w:rsidR="00F90A02" w:rsidRDefault="00F90A02"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01FDCAD5" w14:textId="77777777" w:rsidR="00F90A02" w:rsidRDefault="00F90A02" w:rsidP="00A240E2">
            <w:pPr>
              <w:spacing w:before="0" w:after="0" w:line="240" w:lineRule="auto"/>
              <w:rPr>
                <w:rFonts w:eastAsia="MS Mincho"/>
                <w:b/>
                <w:bCs/>
                <w:lang w:val="en-US" w:eastAsia="zh-CN"/>
              </w:rPr>
            </w:pPr>
            <w:r>
              <w:rPr>
                <w:b/>
                <w:bCs/>
                <w:lang w:val="en-US" w:eastAsia="zh-CN"/>
              </w:rPr>
              <w:t>Decision</w:t>
            </w:r>
          </w:p>
        </w:tc>
      </w:tr>
      <w:tr w:rsidR="009561DF" w:rsidRPr="004F15EF" w14:paraId="4A5707B5"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D3FAE9D" w14:textId="18F08448" w:rsidR="009561DF" w:rsidRPr="004F15EF" w:rsidRDefault="009561DF" w:rsidP="009561DF">
            <w:pPr>
              <w:spacing w:before="0" w:after="0" w:line="240" w:lineRule="auto"/>
            </w:pPr>
            <w:r>
              <w:rPr>
                <w:rFonts w:eastAsiaTheme="minorEastAsia"/>
                <w:lang w:val="en-US" w:eastAsia="zh-CN"/>
              </w:rPr>
              <w:t>R4-2015502</w:t>
            </w:r>
          </w:p>
        </w:tc>
        <w:tc>
          <w:tcPr>
            <w:tcW w:w="3972" w:type="pct"/>
            <w:tcBorders>
              <w:top w:val="single" w:sz="4" w:space="0" w:color="auto"/>
              <w:left w:val="single" w:sz="4" w:space="0" w:color="auto"/>
              <w:bottom w:val="single" w:sz="4" w:space="0" w:color="auto"/>
              <w:right w:val="single" w:sz="4" w:space="0" w:color="auto"/>
            </w:tcBorders>
            <w:hideMark/>
          </w:tcPr>
          <w:p w14:paraId="4F1A9871" w14:textId="0C4F1F2C" w:rsidR="009561DF" w:rsidRPr="004F15EF" w:rsidRDefault="00390EC1" w:rsidP="009561DF">
            <w:pPr>
              <w:spacing w:before="0" w:after="0" w:line="240" w:lineRule="auto"/>
            </w:pPr>
            <w:r>
              <w:t>Return to</w:t>
            </w:r>
          </w:p>
        </w:tc>
      </w:tr>
      <w:tr w:rsidR="009561DF" w:rsidRPr="004F15EF" w14:paraId="5A9EE281" w14:textId="77777777" w:rsidTr="001263C1">
        <w:trPr>
          <w:trHeight w:val="77"/>
        </w:trPr>
        <w:tc>
          <w:tcPr>
            <w:tcW w:w="1028" w:type="pct"/>
            <w:tcBorders>
              <w:top w:val="single" w:sz="4" w:space="0" w:color="auto"/>
              <w:left w:val="single" w:sz="4" w:space="0" w:color="auto"/>
              <w:bottom w:val="single" w:sz="4" w:space="0" w:color="auto"/>
              <w:right w:val="single" w:sz="4" w:space="0" w:color="auto"/>
            </w:tcBorders>
          </w:tcPr>
          <w:p w14:paraId="07CF90BC" w14:textId="5E0F6B1D" w:rsidR="009561DF" w:rsidRPr="004F15EF" w:rsidRDefault="009561DF" w:rsidP="009561DF">
            <w:pPr>
              <w:spacing w:before="0" w:after="0" w:line="240" w:lineRule="auto"/>
            </w:pPr>
            <w:r>
              <w:rPr>
                <w:rFonts w:eastAsiaTheme="minorEastAsia"/>
                <w:lang w:val="en-US" w:eastAsia="zh-CN"/>
              </w:rPr>
              <w:t>R4-2016385</w:t>
            </w:r>
          </w:p>
        </w:tc>
        <w:tc>
          <w:tcPr>
            <w:tcW w:w="3972" w:type="pct"/>
            <w:tcBorders>
              <w:top w:val="single" w:sz="4" w:space="0" w:color="auto"/>
              <w:left w:val="single" w:sz="4" w:space="0" w:color="auto"/>
              <w:bottom w:val="single" w:sz="4" w:space="0" w:color="auto"/>
              <w:right w:val="single" w:sz="4" w:space="0" w:color="auto"/>
            </w:tcBorders>
          </w:tcPr>
          <w:p w14:paraId="40F037F1" w14:textId="277D55C9" w:rsidR="009561DF" w:rsidRPr="004F15EF" w:rsidRDefault="00390EC1" w:rsidP="009561DF">
            <w:pPr>
              <w:spacing w:before="0" w:after="0" w:line="240" w:lineRule="auto"/>
            </w:pPr>
            <w:r>
              <w:t>Revised</w:t>
            </w:r>
          </w:p>
        </w:tc>
      </w:tr>
      <w:tr w:rsidR="00F90A02" w:rsidRPr="004F15EF" w14:paraId="05DFAC92" w14:textId="77777777" w:rsidTr="00A240E2">
        <w:trPr>
          <w:trHeight w:val="77"/>
        </w:trPr>
        <w:tc>
          <w:tcPr>
            <w:tcW w:w="1028" w:type="pct"/>
          </w:tcPr>
          <w:p w14:paraId="1C64536B" w14:textId="77777777" w:rsidR="00F90A02" w:rsidRPr="004F15EF" w:rsidRDefault="00F90A02" w:rsidP="00A240E2">
            <w:pPr>
              <w:spacing w:before="0" w:after="0" w:line="240" w:lineRule="auto"/>
            </w:pPr>
          </w:p>
        </w:tc>
        <w:tc>
          <w:tcPr>
            <w:tcW w:w="3972" w:type="pct"/>
          </w:tcPr>
          <w:p w14:paraId="4FE10091" w14:textId="77777777" w:rsidR="00F90A02" w:rsidRPr="004F15EF" w:rsidRDefault="00F90A02" w:rsidP="00A240E2">
            <w:pPr>
              <w:spacing w:before="0" w:after="0" w:line="240" w:lineRule="auto"/>
            </w:pPr>
          </w:p>
        </w:tc>
      </w:tr>
    </w:tbl>
    <w:p w14:paraId="70EC141C" w14:textId="77777777" w:rsidR="00F90A02" w:rsidRPr="004A477C" w:rsidRDefault="00F90A02" w:rsidP="00F90A02">
      <w:pPr>
        <w:spacing w:after="120"/>
        <w:rPr>
          <w:lang w:val="en-US"/>
        </w:rPr>
      </w:pPr>
    </w:p>
    <w:p w14:paraId="2BCC636B" w14:textId="77777777" w:rsidR="00F90A02" w:rsidRDefault="00F90A02" w:rsidP="00F90A02">
      <w:pPr>
        <w:spacing w:after="120"/>
        <w:rPr>
          <w:b/>
          <w:bCs/>
          <w:u w:val="single"/>
          <w:lang w:val="en-US"/>
        </w:rPr>
      </w:pPr>
      <w:r w:rsidRPr="004A477C">
        <w:rPr>
          <w:b/>
          <w:bCs/>
          <w:u w:val="single"/>
          <w:lang w:val="en-US"/>
        </w:rPr>
        <w:t>Topic #2: RRM Performance requirements</w:t>
      </w:r>
    </w:p>
    <w:p w14:paraId="3E39897C" w14:textId="60766B8B" w:rsidR="00F90A02" w:rsidRDefault="00F90A02" w:rsidP="00F90A02">
      <w:pPr>
        <w:spacing w:after="0"/>
        <w:rPr>
          <w:u w:val="single"/>
          <w:lang w:val="en-US"/>
        </w:rPr>
      </w:pPr>
    </w:p>
    <w:p w14:paraId="7A0275C9" w14:textId="77777777" w:rsidR="00884889" w:rsidRDefault="00884889" w:rsidP="00884889">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884889" w:rsidRPr="00C67289" w14:paraId="7129CCE8"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hideMark/>
          </w:tcPr>
          <w:p w14:paraId="4B6D87F2" w14:textId="595C2CA3" w:rsidR="00884889" w:rsidRPr="00C67289" w:rsidRDefault="00884889" w:rsidP="00A240E2">
            <w:pPr>
              <w:spacing w:before="0" w:after="0" w:line="240" w:lineRule="auto"/>
            </w:pPr>
            <w:r w:rsidRPr="00DB7352">
              <w:t>R4-201707</w:t>
            </w:r>
            <w:r>
              <w:t>8</w:t>
            </w:r>
          </w:p>
        </w:tc>
        <w:tc>
          <w:tcPr>
            <w:tcW w:w="2870" w:type="pct"/>
            <w:tcBorders>
              <w:top w:val="single" w:sz="4" w:space="0" w:color="auto"/>
              <w:left w:val="single" w:sz="4" w:space="0" w:color="auto"/>
              <w:bottom w:val="single" w:sz="4" w:space="0" w:color="auto"/>
              <w:right w:val="single" w:sz="4" w:space="0" w:color="auto"/>
            </w:tcBorders>
            <w:hideMark/>
          </w:tcPr>
          <w:p w14:paraId="4405265B" w14:textId="1405680A" w:rsidR="00884889" w:rsidRPr="00C67289" w:rsidRDefault="00884889" w:rsidP="00A240E2">
            <w:pPr>
              <w:spacing w:before="0" w:after="0" w:line="240" w:lineRule="auto"/>
            </w:pPr>
            <w:r w:rsidRPr="00884889">
              <w:t xml:space="preserve">WF on further test cases for LTE </w:t>
            </w:r>
            <w:proofErr w:type="spellStart"/>
            <w:r w:rsidRPr="00884889">
              <w:t>feMob</w:t>
            </w:r>
            <w:proofErr w:type="spellEnd"/>
          </w:p>
        </w:tc>
        <w:tc>
          <w:tcPr>
            <w:tcW w:w="1396" w:type="pct"/>
            <w:tcBorders>
              <w:top w:val="single" w:sz="4" w:space="0" w:color="auto"/>
              <w:left w:val="single" w:sz="4" w:space="0" w:color="auto"/>
              <w:bottom w:val="single" w:sz="4" w:space="0" w:color="auto"/>
              <w:right w:val="single" w:sz="4" w:space="0" w:color="auto"/>
            </w:tcBorders>
          </w:tcPr>
          <w:p w14:paraId="149D49ED" w14:textId="0D009ECA" w:rsidR="00884889" w:rsidRPr="00C67289" w:rsidRDefault="00884889" w:rsidP="00A240E2">
            <w:pPr>
              <w:spacing w:before="0" w:after="0" w:line="240" w:lineRule="auto"/>
            </w:pPr>
            <w:r w:rsidRPr="00884889">
              <w:t>Nokia, Nokia Shanghai Bell</w:t>
            </w:r>
          </w:p>
        </w:tc>
      </w:tr>
    </w:tbl>
    <w:p w14:paraId="3A08ADDB" w14:textId="77777777" w:rsidR="00884889" w:rsidRPr="00962C62" w:rsidRDefault="00884889" w:rsidP="00F90A02">
      <w:pPr>
        <w:spacing w:after="0"/>
        <w:rPr>
          <w:u w:val="single"/>
          <w:lang w:val="en-US"/>
        </w:rPr>
      </w:pPr>
    </w:p>
    <w:p w14:paraId="405C3EFA" w14:textId="77777777" w:rsidR="00F90A02" w:rsidRDefault="00F90A02" w:rsidP="00884889">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F90A02" w14:paraId="70BAF50A"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2DE8C9FF" w14:textId="77777777" w:rsidR="00F90A02" w:rsidRDefault="00F90A02"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569A18EC" w14:textId="77777777" w:rsidR="00F90A02" w:rsidRDefault="00F90A02" w:rsidP="00A240E2">
            <w:pPr>
              <w:spacing w:before="0" w:after="0" w:line="240" w:lineRule="auto"/>
              <w:rPr>
                <w:rFonts w:eastAsia="MS Mincho"/>
                <w:b/>
                <w:bCs/>
                <w:lang w:val="en-US" w:eastAsia="zh-CN"/>
              </w:rPr>
            </w:pPr>
            <w:r>
              <w:rPr>
                <w:b/>
                <w:bCs/>
                <w:lang w:val="en-US" w:eastAsia="zh-CN"/>
              </w:rPr>
              <w:t>Decision</w:t>
            </w:r>
          </w:p>
        </w:tc>
      </w:tr>
      <w:tr w:rsidR="00245478" w:rsidRPr="00F551EB" w14:paraId="5FED8024" w14:textId="77777777" w:rsidTr="00A240E2">
        <w:trPr>
          <w:trHeight w:val="180"/>
        </w:trPr>
        <w:tc>
          <w:tcPr>
            <w:tcW w:w="1028" w:type="pct"/>
            <w:tcBorders>
              <w:top w:val="single" w:sz="4" w:space="0" w:color="auto"/>
              <w:left w:val="single" w:sz="4" w:space="0" w:color="auto"/>
              <w:bottom w:val="single" w:sz="4" w:space="0" w:color="auto"/>
              <w:right w:val="single" w:sz="4" w:space="0" w:color="auto"/>
            </w:tcBorders>
          </w:tcPr>
          <w:p w14:paraId="4F5782A2" w14:textId="6E86070B" w:rsidR="00245478" w:rsidRPr="00F551EB" w:rsidRDefault="00245478" w:rsidP="00245478">
            <w:pPr>
              <w:spacing w:before="0" w:after="0" w:line="240" w:lineRule="auto"/>
            </w:pPr>
            <w:r>
              <w:rPr>
                <w:rFonts w:eastAsiaTheme="minorEastAsia"/>
                <w:lang w:val="en-US" w:eastAsia="zh-CN"/>
              </w:rPr>
              <w:t>R4-2015501</w:t>
            </w:r>
          </w:p>
        </w:tc>
        <w:tc>
          <w:tcPr>
            <w:tcW w:w="3972" w:type="pct"/>
            <w:tcBorders>
              <w:top w:val="single" w:sz="4" w:space="0" w:color="auto"/>
              <w:left w:val="single" w:sz="4" w:space="0" w:color="auto"/>
              <w:bottom w:val="single" w:sz="4" w:space="0" w:color="auto"/>
              <w:right w:val="single" w:sz="4" w:space="0" w:color="auto"/>
            </w:tcBorders>
          </w:tcPr>
          <w:p w14:paraId="6B3B6062" w14:textId="3B9A98B4" w:rsidR="00245478" w:rsidRPr="00F551EB" w:rsidRDefault="00245478" w:rsidP="00245478">
            <w:pPr>
              <w:spacing w:before="0" w:after="0" w:line="240" w:lineRule="auto"/>
            </w:pPr>
            <w:r>
              <w:t>Agreed</w:t>
            </w:r>
          </w:p>
        </w:tc>
      </w:tr>
      <w:tr w:rsidR="00245478" w:rsidRPr="00F551EB" w14:paraId="28335407"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3559DEB0" w14:textId="0AA8BA5F" w:rsidR="00245478" w:rsidRPr="00F551EB" w:rsidRDefault="00245478" w:rsidP="00245478">
            <w:pPr>
              <w:spacing w:before="0" w:after="0" w:line="240" w:lineRule="auto"/>
            </w:pPr>
            <w:r>
              <w:rPr>
                <w:rFonts w:eastAsiaTheme="minorEastAsia"/>
                <w:lang w:val="en-US" w:eastAsia="zh-CN"/>
              </w:rPr>
              <w:t>R4-2016384</w:t>
            </w:r>
          </w:p>
        </w:tc>
        <w:tc>
          <w:tcPr>
            <w:tcW w:w="3972" w:type="pct"/>
            <w:tcBorders>
              <w:top w:val="single" w:sz="4" w:space="0" w:color="auto"/>
              <w:left w:val="single" w:sz="4" w:space="0" w:color="auto"/>
              <w:bottom w:val="single" w:sz="4" w:space="0" w:color="auto"/>
              <w:right w:val="single" w:sz="4" w:space="0" w:color="auto"/>
            </w:tcBorders>
          </w:tcPr>
          <w:p w14:paraId="53C0D835" w14:textId="6CFB32DD" w:rsidR="00245478" w:rsidRPr="00F551EB" w:rsidRDefault="0012325D" w:rsidP="00245478">
            <w:pPr>
              <w:spacing w:before="0" w:after="0" w:line="240" w:lineRule="auto"/>
            </w:pPr>
            <w:r>
              <w:t>Endorsed</w:t>
            </w:r>
          </w:p>
        </w:tc>
      </w:tr>
      <w:tr w:rsidR="00245478" w:rsidRPr="00F551EB" w14:paraId="01BF18E6" w14:textId="77777777" w:rsidTr="00A240E2">
        <w:tc>
          <w:tcPr>
            <w:tcW w:w="1028" w:type="pct"/>
            <w:tcBorders>
              <w:top w:val="single" w:sz="4" w:space="0" w:color="auto"/>
              <w:left w:val="single" w:sz="4" w:space="0" w:color="auto"/>
              <w:bottom w:val="single" w:sz="4" w:space="0" w:color="auto"/>
              <w:right w:val="single" w:sz="4" w:space="0" w:color="auto"/>
            </w:tcBorders>
          </w:tcPr>
          <w:p w14:paraId="542B6429" w14:textId="28DCFD1C" w:rsidR="00245478" w:rsidRPr="00F551EB" w:rsidRDefault="00245478" w:rsidP="00245478">
            <w:pPr>
              <w:spacing w:before="0" w:after="0" w:line="240" w:lineRule="auto"/>
            </w:pPr>
            <w:r>
              <w:rPr>
                <w:rFonts w:eastAsiaTheme="minorEastAsia"/>
                <w:lang w:val="en-US" w:eastAsia="zh-CN"/>
              </w:rPr>
              <w:t>R4-2016554</w:t>
            </w:r>
          </w:p>
        </w:tc>
        <w:tc>
          <w:tcPr>
            <w:tcW w:w="3972" w:type="pct"/>
            <w:tcBorders>
              <w:top w:val="single" w:sz="4" w:space="0" w:color="auto"/>
              <w:left w:val="single" w:sz="4" w:space="0" w:color="auto"/>
              <w:bottom w:val="single" w:sz="4" w:space="0" w:color="auto"/>
              <w:right w:val="single" w:sz="4" w:space="0" w:color="auto"/>
            </w:tcBorders>
          </w:tcPr>
          <w:p w14:paraId="1FAE6E02" w14:textId="1D99F9CC" w:rsidR="00245478" w:rsidRPr="00F551EB" w:rsidRDefault="00245478" w:rsidP="00245478">
            <w:pPr>
              <w:spacing w:before="0" w:after="0" w:line="240" w:lineRule="auto"/>
            </w:pPr>
            <w:r>
              <w:t>Agreed</w:t>
            </w:r>
          </w:p>
        </w:tc>
      </w:tr>
      <w:tr w:rsidR="00F90A02" w14:paraId="6321CF7F" w14:textId="77777777" w:rsidTr="00A240E2">
        <w:tc>
          <w:tcPr>
            <w:tcW w:w="1028" w:type="pct"/>
            <w:tcBorders>
              <w:top w:val="single" w:sz="4" w:space="0" w:color="auto"/>
              <w:left w:val="single" w:sz="4" w:space="0" w:color="auto"/>
              <w:bottom w:val="single" w:sz="4" w:space="0" w:color="auto"/>
              <w:right w:val="single" w:sz="4" w:space="0" w:color="auto"/>
            </w:tcBorders>
          </w:tcPr>
          <w:p w14:paraId="1B2ADEB0" w14:textId="77777777" w:rsidR="00F90A02" w:rsidRDefault="00F90A02" w:rsidP="00A240E2">
            <w:pPr>
              <w:spacing w:before="0" w:after="0" w:line="240" w:lineRule="auto"/>
              <w:rPr>
                <w:rFonts w:eastAsia="Yu Mincho"/>
                <w:lang w:eastAsia="en-US"/>
              </w:rPr>
            </w:pPr>
          </w:p>
        </w:tc>
        <w:tc>
          <w:tcPr>
            <w:tcW w:w="3972" w:type="pct"/>
            <w:tcBorders>
              <w:top w:val="single" w:sz="4" w:space="0" w:color="auto"/>
              <w:left w:val="single" w:sz="4" w:space="0" w:color="auto"/>
              <w:bottom w:val="single" w:sz="4" w:space="0" w:color="auto"/>
              <w:right w:val="single" w:sz="4" w:space="0" w:color="auto"/>
            </w:tcBorders>
          </w:tcPr>
          <w:p w14:paraId="56ADC315" w14:textId="77777777" w:rsidR="00F90A02" w:rsidRDefault="00F90A02" w:rsidP="00A240E2">
            <w:pPr>
              <w:spacing w:before="0" w:after="0" w:line="240" w:lineRule="auto"/>
              <w:rPr>
                <w:rFonts w:eastAsiaTheme="minorEastAsia"/>
                <w:lang w:val="en-US" w:eastAsia="zh-CN"/>
              </w:rPr>
            </w:pPr>
          </w:p>
        </w:tc>
      </w:tr>
    </w:tbl>
    <w:p w14:paraId="3136EBD1" w14:textId="77777777" w:rsidR="00D2466F" w:rsidRPr="00D2466F" w:rsidRDefault="00D2466F" w:rsidP="00F90A02"/>
    <w:p w14:paraId="2DA32E85"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50FC3B90" w14:textId="77777777" w:rsidR="008C279D" w:rsidRDefault="008C279D" w:rsidP="008C279D">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8C279D" w14:paraId="64D4428D"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7785DC79" w14:textId="77777777" w:rsidR="008C279D" w:rsidRDefault="008C279D"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5681400" w14:textId="77777777" w:rsidR="008C279D" w:rsidRDefault="008C279D" w:rsidP="00A0254B">
            <w:pPr>
              <w:spacing w:before="0" w:after="0" w:line="240" w:lineRule="auto"/>
              <w:rPr>
                <w:rFonts w:eastAsia="MS Mincho"/>
                <w:b/>
                <w:bCs/>
                <w:lang w:val="en-US" w:eastAsia="zh-CN"/>
              </w:rPr>
            </w:pPr>
            <w:r>
              <w:rPr>
                <w:b/>
                <w:bCs/>
                <w:lang w:val="en-US" w:eastAsia="zh-CN"/>
              </w:rPr>
              <w:t>Decision</w:t>
            </w:r>
          </w:p>
        </w:tc>
      </w:tr>
      <w:tr w:rsidR="000818F7" w:rsidRPr="00F551EB" w14:paraId="01E84C29" w14:textId="77777777" w:rsidTr="00A0254B">
        <w:trPr>
          <w:trHeight w:val="180"/>
        </w:trPr>
        <w:tc>
          <w:tcPr>
            <w:tcW w:w="1028" w:type="pct"/>
            <w:tcBorders>
              <w:top w:val="single" w:sz="4" w:space="0" w:color="auto"/>
              <w:left w:val="single" w:sz="4" w:space="0" w:color="auto"/>
              <w:bottom w:val="single" w:sz="4" w:space="0" w:color="auto"/>
              <w:right w:val="single" w:sz="4" w:space="0" w:color="auto"/>
            </w:tcBorders>
          </w:tcPr>
          <w:p w14:paraId="3E0A1368" w14:textId="675679F6" w:rsidR="000818F7" w:rsidRPr="00F551EB" w:rsidRDefault="000818F7" w:rsidP="000818F7">
            <w:pPr>
              <w:spacing w:before="0" w:after="0" w:line="240" w:lineRule="auto"/>
            </w:pPr>
            <w:r w:rsidRPr="00C229FE">
              <w:rPr>
                <w:rFonts w:eastAsiaTheme="minorEastAsia"/>
                <w:iCs/>
                <w:lang w:val="en-US" w:eastAsia="zh-CN"/>
              </w:rPr>
              <w:t>R4-2017322</w:t>
            </w:r>
          </w:p>
        </w:tc>
        <w:tc>
          <w:tcPr>
            <w:tcW w:w="3972" w:type="pct"/>
            <w:tcBorders>
              <w:top w:val="single" w:sz="4" w:space="0" w:color="auto"/>
              <w:left w:val="single" w:sz="4" w:space="0" w:color="auto"/>
              <w:bottom w:val="single" w:sz="4" w:space="0" w:color="auto"/>
              <w:right w:val="single" w:sz="4" w:space="0" w:color="auto"/>
            </w:tcBorders>
          </w:tcPr>
          <w:p w14:paraId="2397641C" w14:textId="7B157C85" w:rsidR="000818F7" w:rsidRPr="00F551EB" w:rsidRDefault="000818F7" w:rsidP="000818F7">
            <w:pPr>
              <w:spacing w:before="0" w:after="0" w:line="240" w:lineRule="auto"/>
            </w:pPr>
            <w:r>
              <w:t>Agreed</w:t>
            </w:r>
          </w:p>
        </w:tc>
      </w:tr>
      <w:tr w:rsidR="000818F7" w:rsidRPr="00F551EB" w14:paraId="473384EE"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47BE6708" w14:textId="7B91B199" w:rsidR="000818F7" w:rsidRPr="00F551EB" w:rsidRDefault="000818F7" w:rsidP="000818F7">
            <w:pPr>
              <w:spacing w:before="0" w:after="0" w:line="240" w:lineRule="auto"/>
            </w:pPr>
            <w:r w:rsidRPr="008A35BB">
              <w:rPr>
                <w:rFonts w:eastAsiaTheme="minorEastAsia"/>
                <w:lang w:val="en-US" w:eastAsia="zh-CN"/>
              </w:rPr>
              <w:t>R4-2017079</w:t>
            </w:r>
          </w:p>
        </w:tc>
        <w:tc>
          <w:tcPr>
            <w:tcW w:w="3972" w:type="pct"/>
            <w:tcBorders>
              <w:top w:val="single" w:sz="4" w:space="0" w:color="auto"/>
              <w:left w:val="single" w:sz="4" w:space="0" w:color="auto"/>
              <w:bottom w:val="single" w:sz="4" w:space="0" w:color="auto"/>
              <w:right w:val="single" w:sz="4" w:space="0" w:color="auto"/>
            </w:tcBorders>
          </w:tcPr>
          <w:p w14:paraId="6E838934" w14:textId="5EEC6571" w:rsidR="000818F7" w:rsidRPr="00F551EB" w:rsidRDefault="000818F7" w:rsidP="000818F7">
            <w:pPr>
              <w:spacing w:before="0" w:after="0" w:line="240" w:lineRule="auto"/>
            </w:pPr>
            <w:r>
              <w:t>Agreed</w:t>
            </w:r>
          </w:p>
        </w:tc>
      </w:tr>
      <w:tr w:rsidR="00342410" w:rsidRPr="00F551EB" w14:paraId="57ABF1A3" w14:textId="77777777" w:rsidTr="00A0254B">
        <w:tc>
          <w:tcPr>
            <w:tcW w:w="1028" w:type="pct"/>
            <w:tcBorders>
              <w:top w:val="single" w:sz="4" w:space="0" w:color="auto"/>
              <w:left w:val="single" w:sz="4" w:space="0" w:color="auto"/>
              <w:bottom w:val="single" w:sz="4" w:space="0" w:color="auto"/>
              <w:right w:val="single" w:sz="4" w:space="0" w:color="auto"/>
            </w:tcBorders>
          </w:tcPr>
          <w:p w14:paraId="1E7F6DD0" w14:textId="1E5B9965" w:rsidR="00342410" w:rsidRPr="00F551EB" w:rsidRDefault="00342410" w:rsidP="00342410">
            <w:pPr>
              <w:spacing w:before="0" w:after="0" w:line="240" w:lineRule="auto"/>
            </w:pPr>
            <w:r w:rsidRPr="00AC2664">
              <w:rPr>
                <w:rFonts w:eastAsiaTheme="minorEastAsia"/>
                <w:lang w:val="en-US" w:eastAsia="zh-CN"/>
              </w:rPr>
              <w:t>R4-2017078</w:t>
            </w:r>
          </w:p>
        </w:tc>
        <w:tc>
          <w:tcPr>
            <w:tcW w:w="3972" w:type="pct"/>
            <w:tcBorders>
              <w:top w:val="single" w:sz="4" w:space="0" w:color="auto"/>
              <w:left w:val="single" w:sz="4" w:space="0" w:color="auto"/>
              <w:bottom w:val="single" w:sz="4" w:space="0" w:color="auto"/>
              <w:right w:val="single" w:sz="4" w:space="0" w:color="auto"/>
            </w:tcBorders>
          </w:tcPr>
          <w:p w14:paraId="19A485C1" w14:textId="18337393" w:rsidR="00342410" w:rsidRPr="00F551EB" w:rsidRDefault="00342410" w:rsidP="00342410">
            <w:pPr>
              <w:spacing w:before="0" w:after="0" w:line="240" w:lineRule="auto"/>
            </w:pPr>
            <w:r>
              <w:t>Revised</w:t>
            </w:r>
          </w:p>
        </w:tc>
      </w:tr>
      <w:tr w:rsidR="00342410" w14:paraId="6F204976" w14:textId="77777777" w:rsidTr="00A0254B">
        <w:tc>
          <w:tcPr>
            <w:tcW w:w="1028" w:type="pct"/>
            <w:tcBorders>
              <w:top w:val="single" w:sz="4" w:space="0" w:color="auto"/>
              <w:left w:val="single" w:sz="4" w:space="0" w:color="auto"/>
              <w:bottom w:val="single" w:sz="4" w:space="0" w:color="auto"/>
              <w:right w:val="single" w:sz="4" w:space="0" w:color="auto"/>
            </w:tcBorders>
          </w:tcPr>
          <w:p w14:paraId="7A61E0B7" w14:textId="3B187728" w:rsidR="00342410" w:rsidRDefault="00342410" w:rsidP="00342410">
            <w:pPr>
              <w:spacing w:before="0" w:after="0" w:line="240" w:lineRule="auto"/>
              <w:rPr>
                <w:rFonts w:eastAsia="Yu Mincho"/>
                <w:lang w:eastAsia="en-US"/>
              </w:rPr>
            </w:pPr>
            <w:r w:rsidRPr="00AC2664">
              <w:rPr>
                <w:rFonts w:eastAsiaTheme="minorEastAsia"/>
                <w:lang w:val="en-US" w:eastAsia="zh-CN"/>
              </w:rPr>
              <w:t>R4-2017308</w:t>
            </w:r>
          </w:p>
        </w:tc>
        <w:tc>
          <w:tcPr>
            <w:tcW w:w="3972" w:type="pct"/>
            <w:tcBorders>
              <w:top w:val="single" w:sz="4" w:space="0" w:color="auto"/>
              <w:left w:val="single" w:sz="4" w:space="0" w:color="auto"/>
              <w:bottom w:val="single" w:sz="4" w:space="0" w:color="auto"/>
              <w:right w:val="single" w:sz="4" w:space="0" w:color="auto"/>
            </w:tcBorders>
          </w:tcPr>
          <w:p w14:paraId="17F6B8E8" w14:textId="5ED000A2" w:rsidR="00342410" w:rsidRDefault="00900B53" w:rsidP="00342410">
            <w:pPr>
              <w:spacing w:before="0" w:after="0" w:line="240" w:lineRule="auto"/>
              <w:rPr>
                <w:rFonts w:eastAsiaTheme="minorEastAsia"/>
                <w:lang w:val="en-US" w:eastAsia="zh-CN"/>
              </w:rPr>
            </w:pPr>
            <w:r>
              <w:rPr>
                <w:rFonts w:eastAsiaTheme="minorEastAsia"/>
                <w:lang w:val="en-US" w:eastAsia="zh-CN"/>
              </w:rPr>
              <w:t>Agreed</w:t>
            </w:r>
          </w:p>
        </w:tc>
      </w:tr>
    </w:tbl>
    <w:p w14:paraId="683C7277" w14:textId="77777777" w:rsidR="00F47D17" w:rsidRDefault="00F47D17" w:rsidP="00F47D17">
      <w:pPr>
        <w:rPr>
          <w:lang w:val="en-US"/>
        </w:rPr>
      </w:pPr>
    </w:p>
    <w:p w14:paraId="72002A60" w14:textId="77777777" w:rsidR="00F47D17" w:rsidRDefault="00F47D17" w:rsidP="00F47D17">
      <w:r>
        <w:t>================================================================================</w:t>
      </w:r>
    </w:p>
    <w:p w14:paraId="1F7907AA" w14:textId="77777777" w:rsidR="00F47D17" w:rsidRDefault="00F47D17" w:rsidP="00F47D17">
      <w:pPr>
        <w:pStyle w:val="Heading4"/>
      </w:pPr>
      <w:bookmarkStart w:id="46" w:name="_Toc54628348"/>
      <w:r>
        <w:lastRenderedPageBreak/>
        <w:t>6.3.1</w:t>
      </w:r>
      <w:r>
        <w:tab/>
        <w:t>RRM core requirements maintenance [</w:t>
      </w:r>
      <w:proofErr w:type="spellStart"/>
      <w:r>
        <w:t>LTE_feMob</w:t>
      </w:r>
      <w:proofErr w:type="spellEnd"/>
      <w:r>
        <w:t>-Core]</w:t>
      </w:r>
      <w:bookmarkEnd w:id="46"/>
    </w:p>
    <w:p w14:paraId="0127C487" w14:textId="77777777" w:rsidR="00F47D17" w:rsidRDefault="00F47D17" w:rsidP="00F47D17">
      <w:pPr>
        <w:rPr>
          <w:rFonts w:ascii="Arial" w:hAnsi="Arial" w:cs="Arial"/>
          <w:b/>
          <w:color w:val="0000FF"/>
          <w:sz w:val="24"/>
        </w:rPr>
      </w:pPr>
    </w:p>
    <w:p w14:paraId="6DAB1242" w14:textId="77777777" w:rsidR="00F47D17" w:rsidRDefault="00F47D17" w:rsidP="00F47D17">
      <w:pPr>
        <w:rPr>
          <w:rFonts w:ascii="Arial" w:hAnsi="Arial" w:cs="Arial"/>
          <w:b/>
          <w:sz w:val="24"/>
        </w:rPr>
      </w:pPr>
      <w:r>
        <w:rPr>
          <w:rFonts w:ascii="Arial" w:hAnsi="Arial" w:cs="Arial"/>
          <w:b/>
          <w:color w:val="0000FF"/>
          <w:sz w:val="24"/>
        </w:rPr>
        <w:t>R4-2015502</w:t>
      </w:r>
      <w:r>
        <w:rPr>
          <w:rFonts w:ascii="Arial" w:hAnsi="Arial" w:cs="Arial"/>
          <w:b/>
          <w:color w:val="0000FF"/>
          <w:sz w:val="24"/>
        </w:rPr>
        <w:tab/>
      </w:r>
      <w:r>
        <w:rPr>
          <w:rFonts w:ascii="Arial" w:hAnsi="Arial" w:cs="Arial"/>
          <w:b/>
          <w:sz w:val="24"/>
        </w:rPr>
        <w:t>Correction on the synchronous condition for DAPS handover</w:t>
      </w:r>
    </w:p>
    <w:p w14:paraId="56E8560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3A21A4" w14:textId="77777777" w:rsidR="00F47D17" w:rsidRDefault="00F47D17" w:rsidP="00F47D17">
      <w:pPr>
        <w:rPr>
          <w:rFonts w:ascii="Arial" w:hAnsi="Arial" w:cs="Arial"/>
          <w:b/>
        </w:rPr>
      </w:pPr>
      <w:r>
        <w:rPr>
          <w:rFonts w:ascii="Arial" w:hAnsi="Arial" w:cs="Arial"/>
          <w:b/>
        </w:rPr>
        <w:t xml:space="preserve">Abstract: </w:t>
      </w:r>
    </w:p>
    <w:p w14:paraId="13296028" w14:textId="77777777" w:rsidR="00F47D17" w:rsidRDefault="00F47D17" w:rsidP="00F47D17">
      <w:r>
        <w:t xml:space="preserve">Aligning with the agreement for NR mobility enhancement [R4-2012265], the synchronous condition </w:t>
      </w:r>
      <w:proofErr w:type="gramStart"/>
      <w:r>
        <w:t>are</w:t>
      </w:r>
      <w:proofErr w:type="gramEnd"/>
      <w:r>
        <w:t xml:space="preserve"> revised</w:t>
      </w:r>
    </w:p>
    <w:p w14:paraId="355A8E43" w14:textId="77777777" w:rsidR="00F47D17" w:rsidRDefault="00F47D17" w:rsidP="00F47D17">
      <w:r>
        <w:t xml:space="preserve">In current specification, Notes 2/3 </w:t>
      </w:r>
      <w:proofErr w:type="spellStart"/>
      <w:r>
        <w:t>clairfies</w:t>
      </w:r>
      <w:proofErr w:type="spellEnd"/>
      <w:r>
        <w:t xml:space="preserve"> to leave enough time for UE performing DL-to-UL and UL-to-DL switching only from single cell perspective. However, the UE shall be allowed to switching time between both source cell and target cell.</w:t>
      </w:r>
    </w:p>
    <w:p w14:paraId="6E106EDD" w14:textId="07DE6A7F" w:rsidR="00F47D17" w:rsidRDefault="00921E8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R4-2017322 (from R4-2015502).</w:t>
      </w:r>
    </w:p>
    <w:p w14:paraId="28BC3BB6" w14:textId="094A1AEA" w:rsidR="00921E81" w:rsidRDefault="00921E81" w:rsidP="00921E81">
      <w:pPr>
        <w:rPr>
          <w:rFonts w:ascii="Arial" w:hAnsi="Arial" w:cs="Arial"/>
          <w:b/>
          <w:sz w:val="24"/>
        </w:rPr>
      </w:pPr>
      <w:r>
        <w:rPr>
          <w:rFonts w:ascii="Arial" w:hAnsi="Arial" w:cs="Arial"/>
          <w:b/>
          <w:color w:val="0000FF"/>
          <w:sz w:val="24"/>
        </w:rPr>
        <w:t>R4-2017322</w:t>
      </w:r>
      <w:r>
        <w:rPr>
          <w:rFonts w:ascii="Arial" w:hAnsi="Arial" w:cs="Arial"/>
          <w:b/>
          <w:color w:val="0000FF"/>
          <w:sz w:val="24"/>
        </w:rPr>
        <w:tab/>
      </w:r>
      <w:r>
        <w:rPr>
          <w:rFonts w:ascii="Arial" w:hAnsi="Arial" w:cs="Arial"/>
          <w:b/>
          <w:sz w:val="24"/>
        </w:rPr>
        <w:t>Correction on the synchronous condition for DAPS handover</w:t>
      </w:r>
    </w:p>
    <w:p w14:paraId="584B8F8E" w14:textId="77777777" w:rsidR="00921E81" w:rsidRDefault="00921E81" w:rsidP="00921E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CF1DA4" w14:textId="77777777" w:rsidR="00921E81" w:rsidRDefault="00921E81" w:rsidP="00921E81">
      <w:pPr>
        <w:rPr>
          <w:rFonts w:ascii="Arial" w:hAnsi="Arial" w:cs="Arial"/>
          <w:b/>
        </w:rPr>
      </w:pPr>
      <w:r>
        <w:rPr>
          <w:rFonts w:ascii="Arial" w:hAnsi="Arial" w:cs="Arial"/>
          <w:b/>
        </w:rPr>
        <w:t xml:space="preserve">Abstract: </w:t>
      </w:r>
    </w:p>
    <w:p w14:paraId="55B0FB5D" w14:textId="77777777" w:rsidR="00921E81" w:rsidRDefault="00921E81" w:rsidP="00921E81">
      <w:r>
        <w:t xml:space="preserve">Aligning with the agreement for NR mobility enhancement [R4-2012265], the synchronous condition </w:t>
      </w:r>
      <w:proofErr w:type="gramStart"/>
      <w:r>
        <w:t>are</w:t>
      </w:r>
      <w:proofErr w:type="gramEnd"/>
      <w:r>
        <w:t xml:space="preserve"> revised</w:t>
      </w:r>
    </w:p>
    <w:p w14:paraId="01A7F003" w14:textId="77777777" w:rsidR="00921E81" w:rsidRDefault="00921E81" w:rsidP="00921E81">
      <w:r>
        <w:t xml:space="preserve">In current specification, Notes 2/3 </w:t>
      </w:r>
      <w:proofErr w:type="spellStart"/>
      <w:r>
        <w:t>clairfies</w:t>
      </w:r>
      <w:proofErr w:type="spellEnd"/>
      <w:r>
        <w:t xml:space="preserve"> to leave enough time for UE performing DL-to-UL and UL-to-DL switching only from single cell perspective. However, the UE shall be allowed to switching time between both source cell and target cell.</w:t>
      </w:r>
    </w:p>
    <w:p w14:paraId="22AF52AC" w14:textId="597B7322" w:rsidR="00921E81" w:rsidRDefault="00900B53" w:rsidP="00921E81">
      <w:pPr>
        <w:rPr>
          <w:color w:val="993300"/>
          <w:u w:val="single"/>
        </w:rPr>
      </w:pPr>
      <w:r>
        <w:rPr>
          <w:rFonts w:ascii="Arial" w:hAnsi="Arial" w:cs="Arial"/>
          <w:b/>
        </w:rPr>
        <w:t>Decision:</w:t>
      </w:r>
      <w:r>
        <w:rPr>
          <w:rFonts w:ascii="Arial" w:hAnsi="Arial" w:cs="Arial"/>
          <w:b/>
        </w:rPr>
        <w:tab/>
      </w:r>
      <w:r>
        <w:rPr>
          <w:rFonts w:ascii="Arial" w:hAnsi="Arial" w:cs="Arial"/>
          <w:b/>
        </w:rPr>
        <w:tab/>
      </w:r>
      <w:r w:rsidRPr="00900B53">
        <w:rPr>
          <w:rFonts w:ascii="Arial" w:hAnsi="Arial" w:cs="Arial"/>
          <w:b/>
          <w:highlight w:val="green"/>
        </w:rPr>
        <w:t>Agreed.</w:t>
      </w:r>
    </w:p>
    <w:p w14:paraId="0779FBEA" w14:textId="77777777" w:rsidR="00F47D17" w:rsidRDefault="00F47D17" w:rsidP="00F47D17">
      <w:pPr>
        <w:rPr>
          <w:rFonts w:ascii="Arial" w:hAnsi="Arial" w:cs="Arial"/>
          <w:b/>
          <w:color w:val="0000FF"/>
          <w:sz w:val="24"/>
        </w:rPr>
      </w:pPr>
    </w:p>
    <w:p w14:paraId="6DC1FB93" w14:textId="77777777" w:rsidR="00F47D17" w:rsidRDefault="00F47D17" w:rsidP="00F47D17">
      <w:pPr>
        <w:rPr>
          <w:rFonts w:ascii="Arial" w:hAnsi="Arial" w:cs="Arial"/>
          <w:b/>
          <w:sz w:val="24"/>
        </w:rPr>
      </w:pPr>
      <w:r>
        <w:rPr>
          <w:rFonts w:ascii="Arial" w:hAnsi="Arial" w:cs="Arial"/>
          <w:b/>
          <w:color w:val="0000FF"/>
          <w:sz w:val="24"/>
        </w:rPr>
        <w:t>R4-2016385</w:t>
      </w:r>
      <w:r>
        <w:rPr>
          <w:rFonts w:ascii="Arial" w:hAnsi="Arial" w:cs="Arial"/>
          <w:b/>
          <w:color w:val="0000FF"/>
          <w:sz w:val="24"/>
        </w:rPr>
        <w:tab/>
      </w:r>
      <w:r>
        <w:rPr>
          <w:rFonts w:ascii="Arial" w:hAnsi="Arial" w:cs="Arial"/>
          <w:b/>
          <w:sz w:val="24"/>
        </w:rPr>
        <w:t>Correction on LTE conditional handover</w:t>
      </w:r>
    </w:p>
    <w:p w14:paraId="45DD1FC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-6997  Cat: F (Rel-16)</w:t>
      </w:r>
      <w:r>
        <w:rPr>
          <w:i/>
        </w:rPr>
        <w:br/>
      </w:r>
      <w:r>
        <w:rPr>
          <w:i/>
        </w:rPr>
        <w:br/>
      </w:r>
      <w:r>
        <w:rPr>
          <w:i/>
        </w:rPr>
        <w:tab/>
      </w:r>
      <w:r>
        <w:rPr>
          <w:i/>
        </w:rPr>
        <w:tab/>
      </w:r>
      <w:r>
        <w:rPr>
          <w:i/>
        </w:rPr>
        <w:tab/>
      </w:r>
      <w:r>
        <w:rPr>
          <w:i/>
        </w:rPr>
        <w:tab/>
      </w:r>
      <w:r>
        <w:rPr>
          <w:i/>
        </w:rPr>
        <w:tab/>
        <w:t>Source: Nokia, Nokia Shanghai Bell</w:t>
      </w:r>
    </w:p>
    <w:p w14:paraId="4F17F193" w14:textId="77777777" w:rsidR="00F47D17" w:rsidRDefault="00F47D17" w:rsidP="00F47D17">
      <w:pPr>
        <w:rPr>
          <w:rFonts w:ascii="Arial" w:hAnsi="Arial" w:cs="Arial"/>
          <w:b/>
        </w:rPr>
      </w:pPr>
      <w:r>
        <w:rPr>
          <w:rFonts w:ascii="Arial" w:hAnsi="Arial" w:cs="Arial"/>
          <w:b/>
        </w:rPr>
        <w:t xml:space="preserve">Abstract: </w:t>
      </w:r>
    </w:p>
    <w:p w14:paraId="649B72A9" w14:textId="77777777" w:rsidR="00F47D17" w:rsidRDefault="00F47D17" w:rsidP="00F47D17">
      <w:r>
        <w:t>The equation of conditional handover delay in LTE is not readable and not aligned with NR conditional handover.</w:t>
      </w:r>
    </w:p>
    <w:p w14:paraId="3A8AAA91" w14:textId="2B33CE7B" w:rsidR="00F47D17" w:rsidRDefault="00884889" w:rsidP="00F47D17">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R4-2017079 (from </w:t>
      </w:r>
      <w:r w:rsidR="00844CC1" w:rsidRPr="00844CC1">
        <w:rPr>
          <w:rFonts w:ascii="Arial" w:hAnsi="Arial" w:cs="Arial"/>
          <w:b/>
        </w:rPr>
        <w:t>R4-2016385</w:t>
      </w:r>
      <w:r>
        <w:rPr>
          <w:rFonts w:ascii="Arial" w:hAnsi="Arial" w:cs="Arial"/>
          <w:b/>
        </w:rPr>
        <w:t>).</w:t>
      </w:r>
    </w:p>
    <w:p w14:paraId="51D31FC6" w14:textId="77777777" w:rsidR="00884889" w:rsidRDefault="00884889" w:rsidP="00884889">
      <w:pPr>
        <w:rPr>
          <w:rFonts w:ascii="Arial" w:hAnsi="Arial" w:cs="Arial"/>
          <w:b/>
          <w:color w:val="0000FF"/>
          <w:sz w:val="24"/>
        </w:rPr>
      </w:pPr>
      <w:bookmarkStart w:id="47" w:name="_Toc54628349"/>
    </w:p>
    <w:p w14:paraId="2B76C70C" w14:textId="15D7A9AC" w:rsidR="00884889" w:rsidRDefault="00844CC1" w:rsidP="00884889">
      <w:pPr>
        <w:rPr>
          <w:rFonts w:ascii="Arial" w:hAnsi="Arial" w:cs="Arial"/>
          <w:b/>
          <w:sz w:val="24"/>
        </w:rPr>
      </w:pPr>
      <w:r w:rsidRPr="00844CC1">
        <w:rPr>
          <w:rFonts w:ascii="Arial" w:hAnsi="Arial" w:cs="Arial"/>
          <w:b/>
          <w:color w:val="0000FF"/>
          <w:sz w:val="24"/>
        </w:rPr>
        <w:t>R4-2017079</w:t>
      </w:r>
      <w:r w:rsidR="00884889">
        <w:rPr>
          <w:rFonts w:ascii="Arial" w:hAnsi="Arial" w:cs="Arial"/>
          <w:b/>
          <w:color w:val="0000FF"/>
          <w:sz w:val="24"/>
        </w:rPr>
        <w:tab/>
      </w:r>
      <w:r w:rsidR="00884889">
        <w:rPr>
          <w:rFonts w:ascii="Arial" w:hAnsi="Arial" w:cs="Arial"/>
          <w:b/>
          <w:sz w:val="24"/>
        </w:rPr>
        <w:t>Correction on LTE conditional handover</w:t>
      </w:r>
    </w:p>
    <w:p w14:paraId="06BEE237" w14:textId="77777777" w:rsidR="00884889" w:rsidRDefault="00884889" w:rsidP="0088488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-6997  Cat: F (Rel-16)</w:t>
      </w:r>
      <w:r>
        <w:rPr>
          <w:i/>
        </w:rPr>
        <w:br/>
      </w:r>
      <w:r>
        <w:rPr>
          <w:i/>
        </w:rPr>
        <w:br/>
      </w:r>
      <w:r>
        <w:rPr>
          <w:i/>
        </w:rPr>
        <w:tab/>
      </w:r>
      <w:r>
        <w:rPr>
          <w:i/>
        </w:rPr>
        <w:tab/>
      </w:r>
      <w:r>
        <w:rPr>
          <w:i/>
        </w:rPr>
        <w:tab/>
      </w:r>
      <w:r>
        <w:rPr>
          <w:i/>
        </w:rPr>
        <w:tab/>
      </w:r>
      <w:r>
        <w:rPr>
          <w:i/>
        </w:rPr>
        <w:tab/>
        <w:t>Source: Nokia, Nokia Shanghai Bell</w:t>
      </w:r>
    </w:p>
    <w:p w14:paraId="63F91D10" w14:textId="77777777" w:rsidR="00884889" w:rsidRDefault="00884889" w:rsidP="00884889">
      <w:pPr>
        <w:rPr>
          <w:rFonts w:ascii="Arial" w:hAnsi="Arial" w:cs="Arial"/>
          <w:b/>
        </w:rPr>
      </w:pPr>
      <w:r>
        <w:rPr>
          <w:rFonts w:ascii="Arial" w:hAnsi="Arial" w:cs="Arial"/>
          <w:b/>
        </w:rPr>
        <w:t xml:space="preserve">Abstract: </w:t>
      </w:r>
    </w:p>
    <w:p w14:paraId="66DCDAC8" w14:textId="77777777" w:rsidR="00884889" w:rsidRDefault="00884889" w:rsidP="00884889">
      <w:r>
        <w:t>The equation of conditional handover delay in LTE is not readable and not aligned with NR conditional handover.</w:t>
      </w:r>
    </w:p>
    <w:p w14:paraId="41C2210B" w14:textId="51C8D6DA" w:rsidR="00884889" w:rsidRDefault="00900B53" w:rsidP="00884889">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900B53">
        <w:rPr>
          <w:rFonts w:ascii="Arial" w:hAnsi="Arial" w:cs="Arial"/>
          <w:b/>
          <w:highlight w:val="green"/>
        </w:rPr>
        <w:t>Agreed.</w:t>
      </w:r>
    </w:p>
    <w:p w14:paraId="25B25E28" w14:textId="77777777" w:rsidR="0012325D" w:rsidRDefault="0012325D" w:rsidP="00884889">
      <w:pPr>
        <w:rPr>
          <w:color w:val="993300"/>
          <w:u w:val="single"/>
        </w:rPr>
      </w:pPr>
    </w:p>
    <w:p w14:paraId="74BE491A" w14:textId="4396F8F9" w:rsidR="00F47D17" w:rsidRDefault="00F47D17" w:rsidP="00F47D17">
      <w:pPr>
        <w:pStyle w:val="Heading4"/>
      </w:pPr>
      <w:r>
        <w:t>6.3.2</w:t>
      </w:r>
      <w:r>
        <w:tab/>
        <w:t>RRM perf. requirements [</w:t>
      </w:r>
      <w:proofErr w:type="spellStart"/>
      <w:r>
        <w:t>LTE_feMob</w:t>
      </w:r>
      <w:proofErr w:type="spellEnd"/>
      <w:r>
        <w:t>-Perf]</w:t>
      </w:r>
      <w:bookmarkEnd w:id="47"/>
    </w:p>
    <w:p w14:paraId="11DA47FE" w14:textId="77777777" w:rsidR="00245478" w:rsidRPr="00245478" w:rsidRDefault="00245478" w:rsidP="00245478"/>
    <w:p w14:paraId="6A6B8FCF" w14:textId="77777777" w:rsidR="00245478" w:rsidRDefault="00245478" w:rsidP="00245478">
      <w:pPr>
        <w:rPr>
          <w:rFonts w:ascii="Arial" w:hAnsi="Arial" w:cs="Arial"/>
          <w:b/>
          <w:sz w:val="24"/>
        </w:rPr>
      </w:pPr>
      <w:r>
        <w:rPr>
          <w:rFonts w:ascii="Arial" w:hAnsi="Arial" w:cs="Arial"/>
          <w:b/>
          <w:color w:val="0000FF"/>
          <w:sz w:val="24"/>
          <w:u w:val="thick"/>
        </w:rPr>
        <w:t>R4-2017078</w:t>
      </w:r>
      <w:r>
        <w:rPr>
          <w:b/>
          <w:lang w:val="en-US" w:eastAsia="zh-CN"/>
        </w:rPr>
        <w:tab/>
      </w:r>
      <w:r w:rsidRPr="00390EC1">
        <w:rPr>
          <w:rFonts w:ascii="Arial" w:hAnsi="Arial" w:cs="Arial"/>
          <w:b/>
          <w:sz w:val="24"/>
        </w:rPr>
        <w:t xml:space="preserve">WF on further test cases for LTE </w:t>
      </w:r>
      <w:proofErr w:type="spellStart"/>
      <w:r w:rsidRPr="00390EC1">
        <w:rPr>
          <w:rFonts w:ascii="Arial" w:hAnsi="Arial" w:cs="Arial"/>
          <w:b/>
          <w:sz w:val="24"/>
        </w:rPr>
        <w:t>feMob</w:t>
      </w:r>
      <w:proofErr w:type="spellEnd"/>
    </w:p>
    <w:p w14:paraId="3B78EE49" w14:textId="77777777" w:rsidR="00245478" w:rsidRPr="00245478" w:rsidRDefault="00245478" w:rsidP="00245478">
      <w:pPr>
        <w:rPr>
          <w:i/>
          <w:lang w:val="en-US"/>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245478">
        <w:rPr>
          <w:i/>
        </w:rPr>
        <w:t>Nokia, Nokia Shanghai Bell</w:t>
      </w:r>
    </w:p>
    <w:p w14:paraId="295A4A8D" w14:textId="77777777" w:rsidR="00245478" w:rsidRDefault="00245478" w:rsidP="00245478">
      <w:pPr>
        <w:rPr>
          <w:rFonts w:ascii="Arial" w:hAnsi="Arial" w:cs="Arial"/>
          <w:b/>
          <w:lang w:val="en-US" w:eastAsia="zh-CN"/>
        </w:rPr>
      </w:pPr>
      <w:r>
        <w:rPr>
          <w:rFonts w:ascii="Arial" w:hAnsi="Arial" w:cs="Arial"/>
          <w:b/>
          <w:lang w:val="en-US" w:eastAsia="zh-CN"/>
        </w:rPr>
        <w:t xml:space="preserve">Abstract: </w:t>
      </w:r>
    </w:p>
    <w:p w14:paraId="07EAC982" w14:textId="77777777" w:rsidR="00245478" w:rsidRDefault="00245478" w:rsidP="00245478">
      <w:pPr>
        <w:rPr>
          <w:rFonts w:ascii="Arial" w:hAnsi="Arial" w:cs="Arial"/>
          <w:b/>
          <w:lang w:val="en-US" w:eastAsia="zh-CN"/>
        </w:rPr>
      </w:pPr>
      <w:r>
        <w:rPr>
          <w:rFonts w:ascii="Arial" w:hAnsi="Arial" w:cs="Arial"/>
          <w:b/>
          <w:lang w:val="en-US" w:eastAsia="zh-CN"/>
        </w:rPr>
        <w:t xml:space="preserve">Discussion: </w:t>
      </w:r>
    </w:p>
    <w:p w14:paraId="5541423D" w14:textId="61CE3EAB" w:rsidR="00245478" w:rsidRDefault="00BB145D" w:rsidP="00245478">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R4-2017374 (from R4-2017078).</w:t>
      </w:r>
    </w:p>
    <w:p w14:paraId="157E969F" w14:textId="39C92235" w:rsidR="00BB145D" w:rsidRDefault="00BB145D" w:rsidP="00BB145D">
      <w:pPr>
        <w:rPr>
          <w:rFonts w:ascii="Arial" w:hAnsi="Arial" w:cs="Arial"/>
          <w:b/>
          <w:sz w:val="24"/>
        </w:rPr>
      </w:pPr>
      <w:r>
        <w:rPr>
          <w:rFonts w:ascii="Arial" w:hAnsi="Arial" w:cs="Arial"/>
          <w:b/>
          <w:color w:val="0000FF"/>
          <w:sz w:val="24"/>
          <w:u w:val="thick"/>
        </w:rPr>
        <w:t>R4-2017374</w:t>
      </w:r>
      <w:r>
        <w:rPr>
          <w:b/>
          <w:lang w:val="en-US" w:eastAsia="zh-CN"/>
        </w:rPr>
        <w:tab/>
      </w:r>
      <w:r w:rsidRPr="00390EC1">
        <w:rPr>
          <w:rFonts w:ascii="Arial" w:hAnsi="Arial" w:cs="Arial"/>
          <w:b/>
          <w:sz w:val="24"/>
        </w:rPr>
        <w:t xml:space="preserve">WF on further test cases for LTE </w:t>
      </w:r>
      <w:proofErr w:type="spellStart"/>
      <w:r w:rsidRPr="00390EC1">
        <w:rPr>
          <w:rFonts w:ascii="Arial" w:hAnsi="Arial" w:cs="Arial"/>
          <w:b/>
          <w:sz w:val="24"/>
        </w:rPr>
        <w:t>feMob</w:t>
      </w:r>
      <w:proofErr w:type="spellEnd"/>
    </w:p>
    <w:p w14:paraId="3465217D" w14:textId="77777777" w:rsidR="00BB145D" w:rsidRPr="00245478" w:rsidRDefault="00BB145D" w:rsidP="00BB145D">
      <w:pPr>
        <w:rPr>
          <w:i/>
          <w:lang w:val="en-US"/>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245478">
        <w:rPr>
          <w:i/>
        </w:rPr>
        <w:t>Nokia, Nokia Shanghai Bell</w:t>
      </w:r>
    </w:p>
    <w:p w14:paraId="26C27614" w14:textId="77777777" w:rsidR="00BB145D" w:rsidRDefault="00BB145D" w:rsidP="00BB145D">
      <w:pPr>
        <w:rPr>
          <w:rFonts w:ascii="Arial" w:hAnsi="Arial" w:cs="Arial"/>
          <w:b/>
          <w:lang w:val="en-US" w:eastAsia="zh-CN"/>
        </w:rPr>
      </w:pPr>
      <w:r>
        <w:rPr>
          <w:rFonts w:ascii="Arial" w:hAnsi="Arial" w:cs="Arial"/>
          <w:b/>
          <w:lang w:val="en-US" w:eastAsia="zh-CN"/>
        </w:rPr>
        <w:t xml:space="preserve">Abstract: </w:t>
      </w:r>
    </w:p>
    <w:p w14:paraId="0D38A38D" w14:textId="46A961D3" w:rsidR="00BB145D" w:rsidRDefault="00BB145D" w:rsidP="00BB145D">
      <w:pPr>
        <w:rPr>
          <w:rFonts w:ascii="Arial" w:hAnsi="Arial" w:cs="Arial"/>
          <w:b/>
          <w:lang w:val="en-US" w:eastAsia="zh-CN"/>
        </w:rPr>
      </w:pPr>
      <w:r>
        <w:rPr>
          <w:rFonts w:ascii="Arial" w:hAnsi="Arial" w:cs="Arial"/>
          <w:b/>
          <w:lang w:val="en-US" w:eastAsia="zh-CN"/>
        </w:rPr>
        <w:t xml:space="preserve">Discussion: </w:t>
      </w:r>
    </w:p>
    <w:p w14:paraId="50E71A3C" w14:textId="3CD5E412" w:rsidR="00BB145D" w:rsidRDefault="00A43276" w:rsidP="00BB145D">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43276">
        <w:rPr>
          <w:rFonts w:ascii="Arial" w:hAnsi="Arial" w:cs="Arial"/>
          <w:b/>
          <w:highlight w:val="green"/>
          <w:lang w:val="en-US" w:eastAsia="zh-CN"/>
        </w:rPr>
        <w:t>Approved.</w:t>
      </w:r>
    </w:p>
    <w:p w14:paraId="70483354" w14:textId="77777777" w:rsidR="000F0DA2" w:rsidRPr="00245478" w:rsidRDefault="000F0DA2" w:rsidP="000F0DA2"/>
    <w:p w14:paraId="43074EC6" w14:textId="77777777" w:rsidR="00F47D17" w:rsidRDefault="00F47D17" w:rsidP="00F47D17">
      <w:pPr>
        <w:pStyle w:val="Heading5"/>
      </w:pPr>
      <w:bookmarkStart w:id="48" w:name="_Toc54628350"/>
      <w:r>
        <w:t>6.3.2.1</w:t>
      </w:r>
      <w:r>
        <w:tab/>
        <w:t>General [</w:t>
      </w:r>
      <w:proofErr w:type="spellStart"/>
      <w:r>
        <w:t>LTE_feMob</w:t>
      </w:r>
      <w:proofErr w:type="spellEnd"/>
      <w:r>
        <w:t>-Perf]</w:t>
      </w:r>
      <w:bookmarkEnd w:id="48"/>
    </w:p>
    <w:p w14:paraId="0A65E42A" w14:textId="77777777" w:rsidR="00F47D17" w:rsidRDefault="00F47D17" w:rsidP="00F47D17">
      <w:pPr>
        <w:pStyle w:val="Heading5"/>
      </w:pPr>
      <w:bookmarkStart w:id="49" w:name="_Toc54628351"/>
      <w:r>
        <w:t>6.3.2.2</w:t>
      </w:r>
      <w:r>
        <w:tab/>
        <w:t>Test cases [</w:t>
      </w:r>
      <w:proofErr w:type="spellStart"/>
      <w:r>
        <w:t>LTE_feMob</w:t>
      </w:r>
      <w:proofErr w:type="spellEnd"/>
      <w:r>
        <w:t>-Perf]</w:t>
      </w:r>
      <w:bookmarkEnd w:id="49"/>
    </w:p>
    <w:p w14:paraId="01EED7C2" w14:textId="77777777" w:rsidR="00F47D17" w:rsidRDefault="00F47D17" w:rsidP="00F47D17">
      <w:pPr>
        <w:rPr>
          <w:rFonts w:ascii="Arial" w:hAnsi="Arial" w:cs="Arial"/>
          <w:b/>
          <w:color w:val="0000FF"/>
          <w:sz w:val="24"/>
        </w:rPr>
      </w:pPr>
    </w:p>
    <w:p w14:paraId="42D7DF4E" w14:textId="77777777" w:rsidR="00F47D17" w:rsidRDefault="00F47D17" w:rsidP="00F47D17">
      <w:pPr>
        <w:rPr>
          <w:rFonts w:ascii="Arial" w:hAnsi="Arial" w:cs="Arial"/>
          <w:b/>
          <w:sz w:val="24"/>
        </w:rPr>
      </w:pPr>
      <w:r>
        <w:rPr>
          <w:rFonts w:ascii="Arial" w:hAnsi="Arial" w:cs="Arial"/>
          <w:b/>
          <w:color w:val="0000FF"/>
          <w:sz w:val="24"/>
        </w:rPr>
        <w:t>R4-2015501</w:t>
      </w:r>
      <w:r>
        <w:rPr>
          <w:rFonts w:ascii="Arial" w:hAnsi="Arial" w:cs="Arial"/>
          <w:b/>
          <w:color w:val="0000FF"/>
          <w:sz w:val="24"/>
        </w:rPr>
        <w:tab/>
      </w:r>
      <w:r>
        <w:rPr>
          <w:rFonts w:ascii="Arial" w:hAnsi="Arial" w:cs="Arial"/>
          <w:b/>
          <w:sz w:val="24"/>
        </w:rPr>
        <w:t>Test cases for inter-frequency DAPS handover</w:t>
      </w:r>
    </w:p>
    <w:p w14:paraId="6E9E852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674DDC" w14:textId="77777777" w:rsidR="00F47D17" w:rsidRDefault="00F47D17" w:rsidP="00F47D17">
      <w:pPr>
        <w:rPr>
          <w:rFonts w:ascii="Arial" w:hAnsi="Arial" w:cs="Arial"/>
          <w:b/>
        </w:rPr>
      </w:pPr>
      <w:r>
        <w:rPr>
          <w:rFonts w:ascii="Arial" w:hAnsi="Arial" w:cs="Arial"/>
          <w:b/>
        </w:rPr>
        <w:t xml:space="preserve">Abstract: </w:t>
      </w:r>
    </w:p>
    <w:p w14:paraId="6022D45A" w14:textId="77777777" w:rsidR="00F47D17" w:rsidRDefault="00F47D17" w:rsidP="00F47D17">
      <w:r>
        <w:t>Define the test cases for inter-frequency DAPS</w:t>
      </w:r>
    </w:p>
    <w:p w14:paraId="33395BF6" w14:textId="6B14F865" w:rsidR="00F47D17" w:rsidRDefault="0088488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84889">
        <w:rPr>
          <w:rFonts w:ascii="Arial" w:hAnsi="Arial" w:cs="Arial"/>
          <w:b/>
          <w:highlight w:val="green"/>
        </w:rPr>
        <w:t>Agreed.</w:t>
      </w:r>
    </w:p>
    <w:p w14:paraId="3A89A8FC" w14:textId="77777777" w:rsidR="00F47D17" w:rsidRDefault="00F47D17" w:rsidP="00F47D17">
      <w:pPr>
        <w:rPr>
          <w:rFonts w:ascii="Arial" w:hAnsi="Arial" w:cs="Arial"/>
          <w:b/>
          <w:color w:val="0000FF"/>
          <w:sz w:val="24"/>
        </w:rPr>
      </w:pPr>
    </w:p>
    <w:p w14:paraId="4E24A35D" w14:textId="77777777" w:rsidR="00F47D17" w:rsidRDefault="00F47D17" w:rsidP="00F47D17">
      <w:pPr>
        <w:rPr>
          <w:rFonts w:ascii="Arial" w:hAnsi="Arial" w:cs="Arial"/>
          <w:b/>
          <w:sz w:val="24"/>
        </w:rPr>
      </w:pPr>
      <w:bookmarkStart w:id="50" w:name="_Hlk55646268"/>
      <w:r>
        <w:rPr>
          <w:rFonts w:ascii="Arial" w:hAnsi="Arial" w:cs="Arial"/>
          <w:b/>
          <w:color w:val="0000FF"/>
          <w:sz w:val="24"/>
        </w:rPr>
        <w:t>R4-2016384</w:t>
      </w:r>
      <w:bookmarkEnd w:id="50"/>
      <w:r>
        <w:rPr>
          <w:rFonts w:ascii="Arial" w:hAnsi="Arial" w:cs="Arial"/>
          <w:b/>
          <w:color w:val="0000FF"/>
          <w:sz w:val="24"/>
        </w:rPr>
        <w:tab/>
      </w:r>
      <w:r>
        <w:rPr>
          <w:rFonts w:ascii="Arial" w:hAnsi="Arial" w:cs="Arial"/>
          <w:b/>
          <w:sz w:val="24"/>
        </w:rPr>
        <w:t>Test cases for LTE conditional handover</w:t>
      </w:r>
    </w:p>
    <w:p w14:paraId="6E9BFC20"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Nokia, Nokia Shanghai Bell</w:t>
      </w:r>
    </w:p>
    <w:p w14:paraId="7124538E" w14:textId="77777777" w:rsidR="00F47D17" w:rsidRDefault="00F47D17" w:rsidP="00F47D17">
      <w:pPr>
        <w:rPr>
          <w:rFonts w:ascii="Arial" w:hAnsi="Arial" w:cs="Arial"/>
          <w:b/>
        </w:rPr>
      </w:pPr>
      <w:r>
        <w:rPr>
          <w:rFonts w:ascii="Arial" w:hAnsi="Arial" w:cs="Arial"/>
          <w:b/>
        </w:rPr>
        <w:t xml:space="preserve">Abstract: </w:t>
      </w:r>
    </w:p>
    <w:p w14:paraId="19A65936" w14:textId="77777777" w:rsidR="00F47D17" w:rsidRDefault="00F47D17" w:rsidP="00F47D17">
      <w:r>
        <w:t>Add test cases for LTE conditional handover</w:t>
      </w:r>
    </w:p>
    <w:p w14:paraId="1DB93261" w14:textId="75FB45A4" w:rsidR="00F47D17" w:rsidRDefault="00601B3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R4-2017308 (from R4-2016384).</w:t>
      </w:r>
    </w:p>
    <w:p w14:paraId="524933DD" w14:textId="1BE421DA" w:rsidR="00601B32" w:rsidRDefault="00601B32" w:rsidP="00601B32">
      <w:pPr>
        <w:rPr>
          <w:rFonts w:ascii="Arial" w:hAnsi="Arial" w:cs="Arial"/>
          <w:b/>
          <w:sz w:val="24"/>
        </w:rPr>
      </w:pPr>
      <w:r>
        <w:rPr>
          <w:rFonts w:ascii="Arial" w:hAnsi="Arial" w:cs="Arial"/>
          <w:b/>
          <w:color w:val="0000FF"/>
          <w:sz w:val="24"/>
        </w:rPr>
        <w:lastRenderedPageBreak/>
        <w:t>R4-2017308</w:t>
      </w:r>
      <w:r>
        <w:rPr>
          <w:rFonts w:ascii="Arial" w:hAnsi="Arial" w:cs="Arial"/>
          <w:b/>
          <w:color w:val="0000FF"/>
          <w:sz w:val="24"/>
        </w:rPr>
        <w:tab/>
      </w:r>
      <w:r>
        <w:rPr>
          <w:rFonts w:ascii="Arial" w:hAnsi="Arial" w:cs="Arial"/>
          <w:b/>
          <w:sz w:val="24"/>
        </w:rPr>
        <w:t>Test cases for LTE conditional handover</w:t>
      </w:r>
    </w:p>
    <w:p w14:paraId="5D5797C6" w14:textId="2389274E" w:rsidR="00601B32" w:rsidRDefault="00601B32" w:rsidP="00601B3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w:t>
      </w:r>
      <w:r w:rsidRPr="00601B32">
        <w:rPr>
          <w:i/>
          <w:highlight w:val="yellow"/>
        </w:rPr>
        <w:t>TBA</w:t>
      </w:r>
      <w:r>
        <w:rPr>
          <w:i/>
        </w:rPr>
        <w:t xml:space="preserve">  Cat: B (Rel-16)</w:t>
      </w:r>
      <w:r>
        <w:rPr>
          <w:i/>
        </w:rPr>
        <w:br/>
      </w:r>
      <w:r>
        <w:rPr>
          <w:i/>
        </w:rPr>
        <w:tab/>
      </w:r>
      <w:r>
        <w:rPr>
          <w:i/>
        </w:rPr>
        <w:tab/>
      </w:r>
      <w:r>
        <w:rPr>
          <w:i/>
        </w:rPr>
        <w:tab/>
      </w:r>
      <w:r>
        <w:rPr>
          <w:i/>
        </w:rPr>
        <w:tab/>
      </w:r>
      <w:r>
        <w:rPr>
          <w:i/>
        </w:rPr>
        <w:tab/>
        <w:t>Source: Nokia, Nokia Shanghai Bell</w:t>
      </w:r>
    </w:p>
    <w:p w14:paraId="046675C1" w14:textId="77777777" w:rsidR="00601B32" w:rsidRDefault="00601B32" w:rsidP="00601B32">
      <w:pPr>
        <w:rPr>
          <w:rFonts w:ascii="Arial" w:hAnsi="Arial" w:cs="Arial"/>
          <w:b/>
        </w:rPr>
      </w:pPr>
      <w:r>
        <w:rPr>
          <w:rFonts w:ascii="Arial" w:hAnsi="Arial" w:cs="Arial"/>
          <w:b/>
        </w:rPr>
        <w:t xml:space="preserve">Abstract: </w:t>
      </w:r>
    </w:p>
    <w:p w14:paraId="69C01306" w14:textId="77777777" w:rsidR="00601B32" w:rsidRDefault="00601B32" w:rsidP="00601B32">
      <w:r>
        <w:t>Add test cases for LTE conditional handover</w:t>
      </w:r>
    </w:p>
    <w:p w14:paraId="08A6C9F0" w14:textId="0596541A" w:rsidR="00601B32" w:rsidRDefault="008E1BB4" w:rsidP="00601B32">
      <w:pPr>
        <w:rPr>
          <w:color w:val="993300"/>
          <w:u w:val="single"/>
        </w:rPr>
      </w:pPr>
      <w:r>
        <w:rPr>
          <w:rFonts w:ascii="Arial" w:hAnsi="Arial" w:cs="Arial"/>
          <w:b/>
        </w:rPr>
        <w:t>Decision:</w:t>
      </w:r>
      <w:r>
        <w:rPr>
          <w:rFonts w:ascii="Arial" w:hAnsi="Arial" w:cs="Arial"/>
          <w:b/>
        </w:rPr>
        <w:tab/>
      </w:r>
      <w:r>
        <w:rPr>
          <w:rFonts w:ascii="Arial" w:hAnsi="Arial" w:cs="Arial"/>
          <w:b/>
        </w:rPr>
        <w:tab/>
      </w:r>
      <w:r w:rsidRPr="008E1BB4">
        <w:rPr>
          <w:rFonts w:ascii="Arial" w:hAnsi="Arial" w:cs="Arial"/>
          <w:b/>
          <w:highlight w:val="green"/>
        </w:rPr>
        <w:t>Agreed.</w:t>
      </w:r>
    </w:p>
    <w:p w14:paraId="64CE6AD5" w14:textId="77777777" w:rsidR="00F47D17" w:rsidRDefault="00F47D17" w:rsidP="00F47D17">
      <w:pPr>
        <w:rPr>
          <w:rFonts w:ascii="Arial" w:hAnsi="Arial" w:cs="Arial"/>
          <w:b/>
          <w:color w:val="0000FF"/>
          <w:sz w:val="24"/>
        </w:rPr>
      </w:pPr>
    </w:p>
    <w:p w14:paraId="5DE5650A" w14:textId="77777777" w:rsidR="00F47D17" w:rsidRDefault="00F47D17" w:rsidP="00F47D17">
      <w:pPr>
        <w:rPr>
          <w:rFonts w:ascii="Arial" w:hAnsi="Arial" w:cs="Arial"/>
          <w:b/>
          <w:sz w:val="24"/>
        </w:rPr>
      </w:pPr>
      <w:r>
        <w:rPr>
          <w:rFonts w:ascii="Arial" w:hAnsi="Arial" w:cs="Arial"/>
          <w:b/>
          <w:color w:val="0000FF"/>
          <w:sz w:val="24"/>
        </w:rPr>
        <w:t>R4-2016554</w:t>
      </w:r>
      <w:r>
        <w:rPr>
          <w:rFonts w:ascii="Arial" w:hAnsi="Arial" w:cs="Arial"/>
          <w:b/>
          <w:color w:val="0000FF"/>
          <w:sz w:val="24"/>
        </w:rPr>
        <w:tab/>
      </w:r>
      <w:r>
        <w:rPr>
          <w:rFonts w:ascii="Arial" w:hAnsi="Arial" w:cs="Arial"/>
          <w:b/>
          <w:sz w:val="24"/>
        </w:rPr>
        <w:t>Introduction of intra-frequency sync and async LTE DAPS HO test cases</w:t>
      </w:r>
    </w:p>
    <w:p w14:paraId="44620D8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-7008  Cat: B (Rel-16)</w:t>
      </w:r>
      <w:r>
        <w:rPr>
          <w:i/>
        </w:rPr>
        <w:br/>
      </w:r>
      <w:r>
        <w:rPr>
          <w:i/>
        </w:rPr>
        <w:br/>
      </w:r>
      <w:r>
        <w:rPr>
          <w:i/>
        </w:rPr>
        <w:tab/>
      </w:r>
      <w:r>
        <w:rPr>
          <w:i/>
        </w:rPr>
        <w:tab/>
      </w:r>
      <w:r>
        <w:rPr>
          <w:i/>
        </w:rPr>
        <w:tab/>
      </w:r>
      <w:r>
        <w:rPr>
          <w:i/>
        </w:rPr>
        <w:tab/>
      </w:r>
      <w:r>
        <w:rPr>
          <w:i/>
        </w:rPr>
        <w:tab/>
        <w:t>Source: Qualcomm Incorporated</w:t>
      </w:r>
    </w:p>
    <w:p w14:paraId="00AE7055" w14:textId="77777777" w:rsidR="00F47D17" w:rsidRDefault="00F47D17" w:rsidP="00F47D17">
      <w:pPr>
        <w:rPr>
          <w:rFonts w:ascii="Arial" w:hAnsi="Arial" w:cs="Arial"/>
          <w:b/>
        </w:rPr>
      </w:pPr>
      <w:r>
        <w:rPr>
          <w:rFonts w:ascii="Arial" w:hAnsi="Arial" w:cs="Arial"/>
          <w:b/>
        </w:rPr>
        <w:t xml:space="preserve">Abstract: </w:t>
      </w:r>
    </w:p>
    <w:p w14:paraId="3F181065" w14:textId="77777777" w:rsidR="00F47D17" w:rsidRDefault="00F47D17" w:rsidP="00F47D17">
      <w:r>
        <w:t>Per work split agreement in RAN4#95-e meeting, the test cases for intra-frequency LTE DAPS HO are introduced in this CR. To avoid having multiple test cases, FDD-FDD test case is specified in async mode and TDD-TDD test case is specified in sync mode. Per agreements in RAN4#96-e for NR mobility WI, the tests consist of 5 intervals and the last interval is used to verify the CSI reporting to source cell is stopped.</w:t>
      </w:r>
    </w:p>
    <w:p w14:paraId="1939D048" w14:textId="479C8025" w:rsidR="00F47D17" w:rsidRDefault="0012325D"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325D">
        <w:rPr>
          <w:rFonts w:ascii="Arial" w:hAnsi="Arial" w:cs="Arial"/>
          <w:b/>
          <w:highlight w:val="green"/>
        </w:rPr>
        <w:t>Agreed.</w:t>
      </w:r>
    </w:p>
    <w:p w14:paraId="59ECF4B7" w14:textId="77777777" w:rsidR="0012325D" w:rsidRDefault="0012325D" w:rsidP="00F47D17">
      <w:pPr>
        <w:rPr>
          <w:color w:val="993300"/>
          <w:u w:val="single"/>
        </w:rPr>
      </w:pPr>
    </w:p>
    <w:p w14:paraId="59F81413" w14:textId="77777777" w:rsidR="00F47D17" w:rsidRDefault="00F47D17" w:rsidP="00F47D17">
      <w:pPr>
        <w:pStyle w:val="Heading3"/>
      </w:pPr>
      <w:bookmarkStart w:id="51" w:name="_Toc54628352"/>
      <w:r>
        <w:t>6.4</w:t>
      </w:r>
      <w:r>
        <w:tab/>
        <w:t>R16 LTE maintenance [WI code]</w:t>
      </w:r>
      <w:bookmarkEnd w:id="51"/>
    </w:p>
    <w:p w14:paraId="52D50134" w14:textId="77777777" w:rsidR="00F47D17" w:rsidRDefault="00F47D17" w:rsidP="00F47D17">
      <w:pPr>
        <w:pStyle w:val="Heading4"/>
      </w:pPr>
      <w:bookmarkStart w:id="52" w:name="_Toc54628355"/>
      <w:r>
        <w:t>6.4.3</w:t>
      </w:r>
      <w:r>
        <w:tab/>
        <w:t>RRM requirements [WI code]</w:t>
      </w:r>
      <w:bookmarkEnd w:id="52"/>
    </w:p>
    <w:p w14:paraId="509BF7D7" w14:textId="77777777" w:rsidR="00F47D17" w:rsidRDefault="00F47D17" w:rsidP="00F47D17">
      <w:pPr>
        <w:rPr>
          <w:rFonts w:ascii="Arial" w:hAnsi="Arial" w:cs="Arial"/>
          <w:b/>
          <w:color w:val="0000FF"/>
          <w:sz w:val="24"/>
        </w:rPr>
      </w:pPr>
    </w:p>
    <w:p w14:paraId="0A7FC5AE" w14:textId="77777777" w:rsidR="00F47D17" w:rsidRDefault="00F47D17" w:rsidP="00F47D17">
      <w:pPr>
        <w:rPr>
          <w:rFonts w:ascii="Arial" w:hAnsi="Arial" w:cs="Arial"/>
          <w:b/>
          <w:sz w:val="24"/>
        </w:rPr>
      </w:pPr>
      <w:r>
        <w:rPr>
          <w:rFonts w:ascii="Arial" w:hAnsi="Arial" w:cs="Arial"/>
          <w:b/>
          <w:color w:val="0000FF"/>
          <w:sz w:val="24"/>
        </w:rPr>
        <w:t>R4-2015879</w:t>
      </w:r>
      <w:r>
        <w:rPr>
          <w:rFonts w:ascii="Arial" w:hAnsi="Arial" w:cs="Arial"/>
          <w:b/>
          <w:color w:val="0000FF"/>
          <w:sz w:val="24"/>
        </w:rPr>
        <w:tab/>
      </w:r>
      <w:r>
        <w:rPr>
          <w:rFonts w:ascii="Arial" w:hAnsi="Arial" w:cs="Arial"/>
          <w:b/>
          <w:sz w:val="24"/>
        </w:rPr>
        <w:t xml:space="preserve">CR on performance requirements tests for </w:t>
      </w:r>
      <w:proofErr w:type="spellStart"/>
      <w:r>
        <w:rPr>
          <w:rFonts w:ascii="Arial" w:hAnsi="Arial" w:cs="Arial"/>
          <w:b/>
          <w:sz w:val="24"/>
        </w:rPr>
        <w:t>euCA</w:t>
      </w:r>
      <w:proofErr w:type="spellEnd"/>
      <w:r>
        <w:rPr>
          <w:rFonts w:ascii="Arial" w:hAnsi="Arial" w:cs="Arial"/>
          <w:b/>
          <w:sz w:val="24"/>
        </w:rPr>
        <w:t>.</w:t>
      </w:r>
    </w:p>
    <w:p w14:paraId="62CF5E2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-6984  Cat: F (Rel-16)</w:t>
      </w:r>
      <w:r>
        <w:rPr>
          <w:i/>
        </w:rPr>
        <w:br/>
      </w:r>
      <w:r>
        <w:rPr>
          <w:i/>
        </w:rPr>
        <w:br/>
      </w:r>
      <w:r>
        <w:rPr>
          <w:i/>
        </w:rPr>
        <w:tab/>
      </w:r>
      <w:r>
        <w:rPr>
          <w:i/>
        </w:rPr>
        <w:tab/>
      </w:r>
      <w:r>
        <w:rPr>
          <w:i/>
        </w:rPr>
        <w:tab/>
      </w:r>
      <w:r>
        <w:rPr>
          <w:i/>
        </w:rPr>
        <w:tab/>
      </w:r>
      <w:r>
        <w:rPr>
          <w:i/>
        </w:rPr>
        <w:tab/>
        <w:t>Source: Nokia, Nokia Shanghai Bell</w:t>
      </w:r>
    </w:p>
    <w:p w14:paraId="485B017D" w14:textId="77777777" w:rsidR="00F47D17" w:rsidRDefault="00F47D17" w:rsidP="00F47D17">
      <w:pPr>
        <w:rPr>
          <w:rFonts w:ascii="Arial" w:hAnsi="Arial" w:cs="Arial"/>
          <w:b/>
        </w:rPr>
      </w:pPr>
      <w:r>
        <w:rPr>
          <w:rFonts w:ascii="Arial" w:hAnsi="Arial" w:cs="Arial"/>
          <w:b/>
        </w:rPr>
        <w:t xml:space="preserve">Abstract: </w:t>
      </w:r>
    </w:p>
    <w:p w14:paraId="6654E8A8" w14:textId="77777777" w:rsidR="00F47D17" w:rsidRDefault="00F47D17" w:rsidP="00F47D17">
      <w:r>
        <w:t xml:space="preserve">Missing accuracy requirements for the </w:t>
      </w:r>
      <w:proofErr w:type="spellStart"/>
      <w:r>
        <w:t>euCA</w:t>
      </w:r>
      <w:proofErr w:type="spellEnd"/>
      <w:r>
        <w:t xml:space="preserve"> RSRP and RSRQ measurements.</w:t>
      </w:r>
    </w:p>
    <w:p w14:paraId="626E6379" w14:textId="2588455D" w:rsidR="00F47D17" w:rsidRDefault="00A5683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R4-2017062 (from R4-2015879).</w:t>
      </w:r>
    </w:p>
    <w:p w14:paraId="4AB0EC21" w14:textId="2E7F983B" w:rsidR="00A5683B" w:rsidRDefault="00A5683B" w:rsidP="00A5683B">
      <w:pPr>
        <w:rPr>
          <w:rFonts w:ascii="Arial" w:hAnsi="Arial" w:cs="Arial"/>
          <w:b/>
          <w:sz w:val="24"/>
        </w:rPr>
      </w:pPr>
      <w:bookmarkStart w:id="53" w:name="_Toc54628356"/>
      <w:r>
        <w:rPr>
          <w:rFonts w:ascii="Arial" w:hAnsi="Arial" w:cs="Arial"/>
          <w:b/>
          <w:color w:val="0000FF"/>
          <w:sz w:val="24"/>
        </w:rPr>
        <w:t>R4-2017062</w:t>
      </w:r>
      <w:r>
        <w:rPr>
          <w:rFonts w:ascii="Arial" w:hAnsi="Arial" w:cs="Arial"/>
          <w:b/>
          <w:color w:val="0000FF"/>
          <w:sz w:val="24"/>
        </w:rPr>
        <w:tab/>
      </w:r>
      <w:r>
        <w:rPr>
          <w:rFonts w:ascii="Arial" w:hAnsi="Arial" w:cs="Arial"/>
          <w:b/>
          <w:sz w:val="24"/>
        </w:rPr>
        <w:t xml:space="preserve">CR on performance requirements tests for </w:t>
      </w:r>
      <w:proofErr w:type="spellStart"/>
      <w:r>
        <w:rPr>
          <w:rFonts w:ascii="Arial" w:hAnsi="Arial" w:cs="Arial"/>
          <w:b/>
          <w:sz w:val="24"/>
        </w:rPr>
        <w:t>euCA</w:t>
      </w:r>
      <w:proofErr w:type="spellEnd"/>
      <w:r>
        <w:rPr>
          <w:rFonts w:ascii="Arial" w:hAnsi="Arial" w:cs="Arial"/>
          <w:b/>
          <w:sz w:val="24"/>
        </w:rPr>
        <w:t>.</w:t>
      </w:r>
    </w:p>
    <w:p w14:paraId="005F8176" w14:textId="77777777" w:rsidR="00A5683B" w:rsidRDefault="00A5683B" w:rsidP="00A568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-6984  Cat: F (Rel-16)</w:t>
      </w:r>
      <w:r>
        <w:rPr>
          <w:i/>
        </w:rPr>
        <w:br/>
      </w:r>
      <w:r>
        <w:rPr>
          <w:i/>
        </w:rPr>
        <w:br/>
      </w:r>
      <w:r>
        <w:rPr>
          <w:i/>
        </w:rPr>
        <w:tab/>
      </w:r>
      <w:r>
        <w:rPr>
          <w:i/>
        </w:rPr>
        <w:tab/>
      </w:r>
      <w:r>
        <w:rPr>
          <w:i/>
        </w:rPr>
        <w:tab/>
      </w:r>
      <w:r>
        <w:rPr>
          <w:i/>
        </w:rPr>
        <w:tab/>
      </w:r>
      <w:r>
        <w:rPr>
          <w:i/>
        </w:rPr>
        <w:tab/>
        <w:t>Source: Nokia, Nokia Shanghai Bell</w:t>
      </w:r>
    </w:p>
    <w:p w14:paraId="6AF64CAE" w14:textId="77777777" w:rsidR="00A5683B" w:rsidRDefault="00A5683B" w:rsidP="00A5683B">
      <w:pPr>
        <w:rPr>
          <w:rFonts w:ascii="Arial" w:hAnsi="Arial" w:cs="Arial"/>
          <w:b/>
        </w:rPr>
      </w:pPr>
      <w:r>
        <w:rPr>
          <w:rFonts w:ascii="Arial" w:hAnsi="Arial" w:cs="Arial"/>
          <w:b/>
        </w:rPr>
        <w:t xml:space="preserve">Abstract: </w:t>
      </w:r>
    </w:p>
    <w:p w14:paraId="05E88DA0" w14:textId="77777777" w:rsidR="00A5683B" w:rsidRDefault="00A5683B" w:rsidP="00A5683B">
      <w:r>
        <w:t xml:space="preserve">Missing accuracy requirements for the </w:t>
      </w:r>
      <w:proofErr w:type="spellStart"/>
      <w:r>
        <w:t>euCA</w:t>
      </w:r>
      <w:proofErr w:type="spellEnd"/>
      <w:r>
        <w:t xml:space="preserve"> RSRP and RSRQ measurements.</w:t>
      </w:r>
    </w:p>
    <w:p w14:paraId="458DEFE4" w14:textId="370BB8FC" w:rsidR="00A5683B" w:rsidRDefault="009C0C16" w:rsidP="00A568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C0C16">
        <w:rPr>
          <w:rFonts w:ascii="Arial" w:hAnsi="Arial" w:cs="Arial"/>
          <w:b/>
          <w:highlight w:val="green"/>
        </w:rPr>
        <w:t>Agreed.</w:t>
      </w:r>
    </w:p>
    <w:p w14:paraId="696710A3" w14:textId="77777777" w:rsidR="00A5683B" w:rsidRDefault="00A5683B" w:rsidP="00A5683B">
      <w:pPr>
        <w:rPr>
          <w:color w:val="993300"/>
          <w:u w:val="single"/>
        </w:rPr>
      </w:pPr>
    </w:p>
    <w:p w14:paraId="5D34C06C" w14:textId="77777777" w:rsidR="00F47D17" w:rsidRDefault="00F47D17" w:rsidP="00F47D17">
      <w:pPr>
        <w:pStyle w:val="Heading2"/>
      </w:pPr>
      <w:bookmarkStart w:id="54" w:name="_Toc54628359"/>
      <w:bookmarkEnd w:id="53"/>
      <w:r>
        <w:t>7</w:t>
      </w:r>
      <w:r>
        <w:tab/>
        <w:t>Rel-16 non-spectrum related work items for NR</w:t>
      </w:r>
      <w:bookmarkEnd w:id="54"/>
    </w:p>
    <w:p w14:paraId="4BC6C660" w14:textId="77777777" w:rsidR="00F47D17" w:rsidRDefault="00F47D17" w:rsidP="00F47D17">
      <w:pPr>
        <w:pStyle w:val="Heading3"/>
      </w:pPr>
      <w:bookmarkStart w:id="55" w:name="_Toc54628360"/>
      <w:r>
        <w:t>7.1</w:t>
      </w:r>
      <w:r>
        <w:tab/>
        <w:t>NR-based access to unlicensed spectrum [</w:t>
      </w:r>
      <w:proofErr w:type="spellStart"/>
      <w:r>
        <w:t>NR_unlic</w:t>
      </w:r>
      <w:proofErr w:type="spellEnd"/>
      <w:r>
        <w:t>]</w:t>
      </w:r>
      <w:bookmarkEnd w:id="55"/>
    </w:p>
    <w:p w14:paraId="619015B0" w14:textId="77777777" w:rsidR="00F47D17" w:rsidRDefault="00F47D17" w:rsidP="00F47D17"/>
    <w:p w14:paraId="6F9CF779" w14:textId="77777777" w:rsidR="00F47D17" w:rsidRDefault="00F47D17" w:rsidP="00F47D17">
      <w:pPr>
        <w:pStyle w:val="Heading4"/>
      </w:pPr>
      <w:bookmarkStart w:id="56" w:name="_Toc54628377"/>
      <w:r>
        <w:t>7.1.6</w:t>
      </w:r>
      <w:r>
        <w:tab/>
        <w:t>RRM core requirements maintenance (38.133) [</w:t>
      </w:r>
      <w:proofErr w:type="spellStart"/>
      <w:r>
        <w:t>NR_unlic</w:t>
      </w:r>
      <w:proofErr w:type="spellEnd"/>
      <w:r>
        <w:t>-Core]</w:t>
      </w:r>
      <w:bookmarkEnd w:id="56"/>
    </w:p>
    <w:p w14:paraId="73CEC46E" w14:textId="77777777" w:rsidR="00F47D17" w:rsidRDefault="00F47D17" w:rsidP="00F47D17"/>
    <w:p w14:paraId="5E52AA51" w14:textId="77777777" w:rsidR="00F47D17" w:rsidRDefault="00F47D17" w:rsidP="00F47D17">
      <w:r>
        <w:t>================================================================================</w:t>
      </w:r>
    </w:p>
    <w:p w14:paraId="245CD718"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[97e][205] NR_unlic_RRM_1</w:t>
      </w:r>
    </w:p>
    <w:p w14:paraId="18B47C41" w14:textId="77777777" w:rsidR="00F47D17" w:rsidRDefault="00F47D17" w:rsidP="00F47D17">
      <w:pPr>
        <w:rPr>
          <w:lang w:val="en-US"/>
        </w:rPr>
      </w:pPr>
    </w:p>
    <w:p w14:paraId="5F0F767E" w14:textId="77777777" w:rsidR="00F47D17" w:rsidRDefault="00F47D17" w:rsidP="00F47D17">
      <w:pPr>
        <w:ind w:left="720" w:hanging="720"/>
        <w:rPr>
          <w:i/>
        </w:rPr>
      </w:pPr>
      <w:r>
        <w:rPr>
          <w:rFonts w:ascii="Arial" w:hAnsi="Arial" w:cs="Arial"/>
          <w:b/>
          <w:color w:val="0000FF"/>
          <w:sz w:val="24"/>
          <w:u w:val="thick"/>
        </w:rPr>
        <w:t>R4-2017004</w:t>
      </w:r>
      <w:r>
        <w:rPr>
          <w:b/>
          <w:lang w:val="en-US" w:eastAsia="zh-CN"/>
        </w:rPr>
        <w:tab/>
      </w:r>
      <w:r>
        <w:rPr>
          <w:rFonts w:ascii="Arial" w:hAnsi="Arial" w:cs="Arial"/>
          <w:b/>
          <w:sz w:val="24"/>
        </w:rPr>
        <w:t>Email discussion summary for [97e][205] NR_unlic_RRM_1</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6F41B868"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474C588E"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6EE1348" w14:textId="440F4985"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R4-2017275 (from R4-2017004).</w:t>
      </w:r>
    </w:p>
    <w:p w14:paraId="36F0F4FA" w14:textId="541768A7" w:rsidR="00482190" w:rsidRDefault="00482190" w:rsidP="00482190">
      <w:pPr>
        <w:ind w:left="720" w:hanging="720"/>
        <w:rPr>
          <w:i/>
        </w:rPr>
      </w:pPr>
      <w:r>
        <w:rPr>
          <w:rFonts w:ascii="Arial" w:hAnsi="Arial" w:cs="Arial"/>
          <w:b/>
          <w:color w:val="0000FF"/>
          <w:sz w:val="24"/>
          <w:u w:val="thick"/>
        </w:rPr>
        <w:t>R4-2017275</w:t>
      </w:r>
      <w:r>
        <w:rPr>
          <w:b/>
          <w:lang w:val="en-US" w:eastAsia="zh-CN"/>
        </w:rPr>
        <w:tab/>
      </w:r>
      <w:r>
        <w:rPr>
          <w:rFonts w:ascii="Arial" w:hAnsi="Arial" w:cs="Arial"/>
          <w:b/>
          <w:sz w:val="24"/>
        </w:rPr>
        <w:t>Email discussion summary for [97e][205] NR_unlic_RRM_1</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54F2EB84"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064218D9"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30BFF3E8" w14:textId="3ECF665D" w:rsidR="00482190" w:rsidRDefault="00BC126F"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66686E1" w14:textId="77777777" w:rsidR="00F47D17" w:rsidRDefault="00F47D17" w:rsidP="00F47D17">
      <w:pPr>
        <w:rPr>
          <w:lang w:val="en-US"/>
        </w:rPr>
      </w:pPr>
    </w:p>
    <w:p w14:paraId="2651116C" w14:textId="77777777" w:rsidR="00F47D17" w:rsidRPr="00BC126F" w:rsidRDefault="00F47D17" w:rsidP="00F47D17">
      <w:pPr>
        <w:pStyle w:val="R4Topic"/>
        <w:rPr>
          <w:u w:val="single"/>
        </w:rPr>
      </w:pPr>
      <w:r w:rsidRPr="00BC126F">
        <w:rPr>
          <w:u w:val="single"/>
        </w:rPr>
        <w:t>GTW session (November 03, 2020)</w:t>
      </w:r>
    </w:p>
    <w:tbl>
      <w:tblPr>
        <w:tblStyle w:val="TableGrid"/>
        <w:tblW w:w="0" w:type="auto"/>
        <w:tblInd w:w="0" w:type="dxa"/>
        <w:tblLook w:val="04A0" w:firstRow="1" w:lastRow="0" w:firstColumn="1" w:lastColumn="0" w:noHBand="0" w:noVBand="1"/>
      </w:tblPr>
      <w:tblGrid>
        <w:gridCol w:w="9629"/>
      </w:tblGrid>
      <w:tr w:rsidR="00F47D17" w14:paraId="590EF218" w14:textId="77777777" w:rsidTr="00F47D17">
        <w:tc>
          <w:tcPr>
            <w:tcW w:w="9629" w:type="dxa"/>
            <w:tcBorders>
              <w:top w:val="single" w:sz="4" w:space="0" w:color="auto"/>
              <w:left w:val="single" w:sz="4" w:space="0" w:color="auto"/>
              <w:bottom w:val="single" w:sz="4" w:space="0" w:color="auto"/>
              <w:right w:val="single" w:sz="4" w:space="0" w:color="auto"/>
            </w:tcBorders>
          </w:tcPr>
          <w:p w14:paraId="0F16321B" w14:textId="77777777" w:rsidR="00F47D17" w:rsidRDefault="00F47D17" w:rsidP="00BC126F">
            <w:pPr>
              <w:spacing w:before="0" w:after="120" w:line="240" w:lineRule="auto"/>
              <w:rPr>
                <w:u w:val="single"/>
              </w:rPr>
            </w:pPr>
            <w:r>
              <w:rPr>
                <w:u w:val="single"/>
                <w:lang w:eastAsia="zh-CN"/>
              </w:rPr>
              <w:t xml:space="preserve">Topic #1: </w:t>
            </w:r>
            <w:r>
              <w:rPr>
                <w:u w:val="single"/>
              </w:rPr>
              <w:t>General (AI 7.1.6.1)</w:t>
            </w:r>
          </w:p>
          <w:p w14:paraId="618CEF6D" w14:textId="77777777" w:rsidR="00F47D17" w:rsidRDefault="00F47D17" w:rsidP="00BC126F">
            <w:pPr>
              <w:pStyle w:val="ListParagraph"/>
              <w:numPr>
                <w:ilvl w:val="0"/>
                <w:numId w:val="9"/>
              </w:numPr>
              <w:spacing w:before="0" w:line="240" w:lineRule="auto"/>
            </w:pPr>
            <w:r>
              <w:t xml:space="preserve">Sub-topic 1-2: Number of </w:t>
            </w:r>
            <w:proofErr w:type="gramStart"/>
            <w:r>
              <w:t>candidate</w:t>
            </w:r>
            <w:proofErr w:type="gramEnd"/>
            <w:r>
              <w:t xml:space="preserve"> SSBs for cell detection</w:t>
            </w:r>
          </w:p>
          <w:p w14:paraId="76CA1C95" w14:textId="77777777" w:rsidR="00F47D17" w:rsidRDefault="00F47D17" w:rsidP="00BC126F">
            <w:pPr>
              <w:pStyle w:val="ListParagraph"/>
              <w:numPr>
                <w:ilvl w:val="1"/>
                <w:numId w:val="9"/>
              </w:numPr>
              <w:spacing w:before="0" w:line="240" w:lineRule="auto"/>
              <w:rPr>
                <w:lang w:eastAsia="ja-JP"/>
              </w:rPr>
            </w:pPr>
            <w:r>
              <w:t xml:space="preserve">Issue 1-2-1: Number of </w:t>
            </w:r>
            <w:proofErr w:type="gramStart"/>
            <w:r>
              <w:t>candidate</w:t>
            </w:r>
            <w:proofErr w:type="gramEnd"/>
            <w:r>
              <w:t xml:space="preserve"> SSBs for cell detection</w:t>
            </w:r>
          </w:p>
          <w:p w14:paraId="42B7873A" w14:textId="77777777" w:rsidR="00F47D17" w:rsidRDefault="00F47D17" w:rsidP="00BC126F">
            <w:pPr>
              <w:pStyle w:val="ListParagraph"/>
              <w:numPr>
                <w:ilvl w:val="2"/>
                <w:numId w:val="9"/>
              </w:numPr>
              <w:spacing w:before="0" w:line="240" w:lineRule="auto"/>
              <w:rPr>
                <w:rFonts w:eastAsia="PMingLiU"/>
                <w:bCs/>
                <w:iCs/>
              </w:rPr>
            </w:pPr>
            <w:r>
              <w:t xml:space="preserve">Option 1 (Nokia, R4-2015387 in AI 7.1.6.10): For cell detection, UE is required to monitor at least the same number of </w:t>
            </w:r>
            <w:proofErr w:type="gramStart"/>
            <w:r>
              <w:t>candidate</w:t>
            </w:r>
            <w:proofErr w:type="gramEnd"/>
            <w:r>
              <w:t xml:space="preserve"> SSB</w:t>
            </w:r>
            <w:r>
              <w:tab/>
              <w:t xml:space="preserve"> positions as in other RRM measurements.</w:t>
            </w:r>
          </w:p>
          <w:p w14:paraId="15CB82BB" w14:textId="77777777" w:rsidR="00F47D17" w:rsidRDefault="00F47D17" w:rsidP="00BC126F">
            <w:pPr>
              <w:pStyle w:val="ListParagraph"/>
              <w:numPr>
                <w:ilvl w:val="2"/>
                <w:numId w:val="9"/>
              </w:numPr>
              <w:spacing w:before="0" w:line="240" w:lineRule="auto"/>
            </w:pPr>
            <w:r>
              <w:t>Option 2 (Huawei/</w:t>
            </w:r>
            <w:proofErr w:type="spellStart"/>
            <w:r>
              <w:t>HiSilicon</w:t>
            </w:r>
            <w:proofErr w:type="spellEnd"/>
            <w:r>
              <w:t xml:space="preserve">, Apple [R4-2014283 in AI 7.1.6.11], </w:t>
            </w:r>
            <w:r>
              <w:rPr>
                <w:rFonts w:eastAsia="PMingLiU"/>
                <w:iCs/>
              </w:rPr>
              <w:t>Qualcomm [</w:t>
            </w:r>
            <w:r>
              <w:t>R4-2016564 in AI 7.1.6.10]): For cell detection the requirements are defined under assumption that UE monitors at least 1 candidate SSB position in one SSB block burst.</w:t>
            </w:r>
          </w:p>
          <w:p w14:paraId="3B62FE6D" w14:textId="77777777" w:rsidR="00F47D17" w:rsidRDefault="00F47D17" w:rsidP="00BC126F">
            <w:pPr>
              <w:spacing w:before="0" w:after="120" w:line="240" w:lineRule="auto"/>
              <w:ind w:left="720"/>
            </w:pPr>
          </w:p>
          <w:p w14:paraId="5FC761CE" w14:textId="77777777" w:rsidR="00F47D17" w:rsidRDefault="00F47D17" w:rsidP="00BC126F">
            <w:pPr>
              <w:spacing w:before="0" w:after="120" w:line="240" w:lineRule="auto"/>
              <w:ind w:left="720"/>
            </w:pPr>
            <w:r>
              <w:t>Discussion:</w:t>
            </w:r>
          </w:p>
          <w:p w14:paraId="7EFFFD3D" w14:textId="77777777" w:rsidR="00F47D17" w:rsidRDefault="00F47D17" w:rsidP="00BC126F">
            <w:pPr>
              <w:spacing w:before="0" w:after="120" w:line="240" w:lineRule="auto"/>
              <w:ind w:left="1136" w:firstLine="4"/>
            </w:pPr>
            <w:r>
              <w:t>E///: We can agree with Option 2. Need to add a clarification “One candidate position for detection should   not be impacted by what UE is already monitoring”</w:t>
            </w:r>
          </w:p>
          <w:p w14:paraId="3DA31275" w14:textId="77777777" w:rsidR="00F47D17" w:rsidRDefault="00F47D17" w:rsidP="00BC126F">
            <w:pPr>
              <w:spacing w:before="0" w:after="120" w:line="240" w:lineRule="auto"/>
              <w:ind w:left="720"/>
            </w:pPr>
            <w:r>
              <w:tab/>
            </w:r>
            <w:r>
              <w:tab/>
              <w:t>Nokia: can compromise to Option 2.</w:t>
            </w:r>
          </w:p>
          <w:p w14:paraId="3407F1BD" w14:textId="77777777" w:rsidR="00F47D17" w:rsidRDefault="00F47D17" w:rsidP="00BC126F">
            <w:pPr>
              <w:spacing w:before="0" w:after="120" w:line="240" w:lineRule="auto"/>
              <w:ind w:left="720"/>
            </w:pPr>
            <w:r>
              <w:tab/>
            </w:r>
            <w:r>
              <w:tab/>
              <w:t>Chair: please further discuss how to capture the agreement in the CR.</w:t>
            </w:r>
          </w:p>
          <w:p w14:paraId="2FD1B455" w14:textId="77777777" w:rsidR="00F47D17" w:rsidRDefault="00F47D17" w:rsidP="00BC126F">
            <w:pPr>
              <w:spacing w:before="0" w:after="120" w:line="240" w:lineRule="auto"/>
              <w:ind w:left="720"/>
            </w:pPr>
          </w:p>
          <w:p w14:paraId="1AFFDE19" w14:textId="77777777" w:rsidR="00F47D17" w:rsidRDefault="00F47D17" w:rsidP="00BC126F">
            <w:pPr>
              <w:spacing w:before="0" w:after="120" w:line="240" w:lineRule="auto"/>
              <w:ind w:left="720"/>
              <w:rPr>
                <w:highlight w:val="green"/>
              </w:rPr>
            </w:pPr>
            <w:r>
              <w:rPr>
                <w:highlight w:val="green"/>
              </w:rPr>
              <w:t xml:space="preserve">Agreement: </w:t>
            </w:r>
          </w:p>
          <w:p w14:paraId="64F827EB" w14:textId="77777777" w:rsidR="00F47D17" w:rsidRDefault="00F47D17" w:rsidP="00BC126F">
            <w:pPr>
              <w:pStyle w:val="ListParagraph"/>
              <w:numPr>
                <w:ilvl w:val="1"/>
                <w:numId w:val="9"/>
              </w:numPr>
              <w:spacing w:before="0" w:line="240" w:lineRule="auto"/>
              <w:rPr>
                <w:highlight w:val="green"/>
              </w:rPr>
            </w:pPr>
            <w:r>
              <w:rPr>
                <w:highlight w:val="green"/>
              </w:rPr>
              <w:t xml:space="preserve">For cell detection the requirements are defined under assumption that UE monitors at least 1 candidate SSB position in one SSB block burst. </w:t>
            </w:r>
          </w:p>
          <w:p w14:paraId="1F203D1D" w14:textId="77777777" w:rsidR="00F47D17" w:rsidRDefault="00F47D17" w:rsidP="00BC126F">
            <w:pPr>
              <w:pStyle w:val="ListParagraph"/>
              <w:numPr>
                <w:ilvl w:val="2"/>
                <w:numId w:val="9"/>
              </w:numPr>
              <w:spacing w:before="0" w:line="240" w:lineRule="auto"/>
              <w:rPr>
                <w:highlight w:val="green"/>
              </w:rPr>
            </w:pPr>
            <w:r>
              <w:rPr>
                <w:highlight w:val="green"/>
              </w:rPr>
              <w:t>Note: 1 candidate SSB position for detection should not be impacted by what UE is already monitoring</w:t>
            </w:r>
          </w:p>
          <w:p w14:paraId="32D533BD" w14:textId="77777777" w:rsidR="00F47D17" w:rsidRDefault="00F47D17" w:rsidP="00BC126F">
            <w:pPr>
              <w:spacing w:before="0" w:after="120" w:line="240" w:lineRule="auto"/>
            </w:pPr>
          </w:p>
          <w:p w14:paraId="382EA7F6" w14:textId="77777777" w:rsidR="00F47D17" w:rsidRDefault="00F47D17" w:rsidP="00BC126F">
            <w:pPr>
              <w:pStyle w:val="ListParagraph"/>
              <w:numPr>
                <w:ilvl w:val="0"/>
                <w:numId w:val="9"/>
              </w:numPr>
              <w:spacing w:before="0" w:line="240" w:lineRule="auto"/>
            </w:pPr>
            <w:r>
              <w:t>Sub-topic 1-3: Exact candidate SSB positions</w:t>
            </w:r>
          </w:p>
          <w:p w14:paraId="70EE5B16" w14:textId="77777777" w:rsidR="00F47D17" w:rsidRDefault="00F47D17" w:rsidP="00BC126F">
            <w:pPr>
              <w:pStyle w:val="ListParagraph"/>
              <w:numPr>
                <w:ilvl w:val="1"/>
                <w:numId w:val="9"/>
              </w:numPr>
              <w:spacing w:before="0" w:line="240" w:lineRule="auto"/>
              <w:rPr>
                <w:lang w:eastAsia="ja-JP"/>
              </w:rPr>
            </w:pPr>
            <w:r>
              <w:t>Issue 1-3-1: Exact candidate SSB positions</w:t>
            </w:r>
          </w:p>
          <w:p w14:paraId="03294937" w14:textId="77777777" w:rsidR="00F47D17" w:rsidRDefault="00F47D17" w:rsidP="00BC126F">
            <w:pPr>
              <w:pStyle w:val="ListParagraph"/>
              <w:numPr>
                <w:ilvl w:val="2"/>
                <w:numId w:val="9"/>
              </w:numPr>
              <w:spacing w:before="0" w:line="240" w:lineRule="auto"/>
              <w:rPr>
                <w:rFonts w:eastAsia="PMingLiU"/>
                <w:bCs/>
                <w:iCs/>
              </w:rPr>
            </w:pPr>
            <w:r>
              <w:t>Option 1: no need to fix</w:t>
            </w:r>
          </w:p>
          <w:p w14:paraId="61EA7DF3" w14:textId="77777777" w:rsidR="00F47D17" w:rsidRDefault="00F47D17" w:rsidP="00BC126F">
            <w:pPr>
              <w:pStyle w:val="ListParagraph"/>
              <w:numPr>
                <w:ilvl w:val="2"/>
                <w:numId w:val="9"/>
              </w:numPr>
              <w:spacing w:before="0" w:line="240" w:lineRule="auto"/>
            </w:pPr>
            <w:r>
              <w:t>Option 2 (Huawei/</w:t>
            </w:r>
            <w:proofErr w:type="spellStart"/>
            <w:r>
              <w:t>HiSilicon</w:t>
            </w:r>
            <w:proofErr w:type="spellEnd"/>
            <w:r>
              <w:t>): The exact candidate SSB positions that UE is required to monitor shall be further clarified.</w:t>
            </w:r>
          </w:p>
          <w:p w14:paraId="7BEEAB3E" w14:textId="77777777" w:rsidR="00F47D17" w:rsidRDefault="00F47D17" w:rsidP="00BC126F">
            <w:pPr>
              <w:spacing w:before="0" w:after="120" w:line="240" w:lineRule="auto"/>
            </w:pPr>
          </w:p>
          <w:p w14:paraId="0E2C63CF" w14:textId="77777777" w:rsidR="00F47D17" w:rsidRDefault="00F47D17" w:rsidP="00BC126F">
            <w:pPr>
              <w:spacing w:before="0" w:after="120" w:line="240" w:lineRule="auto"/>
              <w:ind w:left="720"/>
            </w:pPr>
            <w:r>
              <w:t>Discussion:</w:t>
            </w:r>
          </w:p>
          <w:p w14:paraId="57FDC075" w14:textId="77777777" w:rsidR="00F47D17" w:rsidRDefault="00F47D17" w:rsidP="00BC126F">
            <w:pPr>
              <w:spacing w:before="0" w:after="120" w:line="240" w:lineRule="auto"/>
              <w:ind w:left="1136" w:firstLine="4"/>
            </w:pPr>
            <w:r>
              <w:t>HW: last meeting we agreed that UE to monitor 2 SSB positions. In case UE does not read PBCH then how does UE know which exactly positions to monitor?</w:t>
            </w:r>
          </w:p>
          <w:p w14:paraId="3CCD348D" w14:textId="77777777" w:rsidR="00F47D17" w:rsidRDefault="00F47D17" w:rsidP="00BC126F">
            <w:pPr>
              <w:spacing w:before="0" w:after="120" w:line="240" w:lineRule="auto"/>
              <w:ind w:left="1136" w:firstLine="4"/>
            </w:pPr>
            <w:r>
              <w:t>Nokia: UE needs to know the index only and does not need to read PBCH. Do not see the need to fix it.</w:t>
            </w:r>
          </w:p>
          <w:p w14:paraId="2765DC37" w14:textId="77777777" w:rsidR="00F47D17" w:rsidRDefault="00F47D17" w:rsidP="00BC126F">
            <w:pPr>
              <w:spacing w:before="0" w:after="120" w:line="240" w:lineRule="auto"/>
              <w:ind w:left="1136" w:firstLine="4"/>
            </w:pPr>
            <w:r>
              <w:t>E///: agree with Nokia. UE can know the time separation between SSBs</w:t>
            </w:r>
          </w:p>
          <w:p w14:paraId="09BDFF67" w14:textId="77777777" w:rsidR="00F47D17" w:rsidRDefault="00F47D17" w:rsidP="00BC126F">
            <w:pPr>
              <w:spacing w:before="0" w:after="120" w:line="240" w:lineRule="auto"/>
              <w:ind w:left="1136" w:firstLine="4"/>
            </w:pPr>
            <w:r>
              <w:t>QC: agree with Nokia and E///. UE has information.</w:t>
            </w:r>
          </w:p>
          <w:p w14:paraId="58FBC897" w14:textId="77777777" w:rsidR="00F47D17" w:rsidRDefault="00F47D17" w:rsidP="00BC126F">
            <w:pPr>
              <w:spacing w:before="0" w:after="120" w:line="240" w:lineRule="auto"/>
              <w:ind w:left="1136" w:firstLine="4"/>
            </w:pPr>
            <w:r>
              <w:t xml:space="preserve">HW: is PBCH reading considered? </w:t>
            </w:r>
          </w:p>
          <w:p w14:paraId="4E4B2F35" w14:textId="77777777" w:rsidR="00F47D17" w:rsidRDefault="00F47D17" w:rsidP="00BC126F">
            <w:pPr>
              <w:spacing w:before="0" w:after="120" w:line="240" w:lineRule="auto"/>
              <w:ind w:left="1420" w:firstLine="5"/>
            </w:pPr>
            <w:r>
              <w:t xml:space="preserve">Nokia: No need to read PBCH to derive SSB index. By knowing </w:t>
            </w:r>
            <w:proofErr w:type="gramStart"/>
            <w:r>
              <w:t>Q</w:t>
            </w:r>
            <w:proofErr w:type="gramEnd"/>
            <w:r>
              <w:t xml:space="preserve"> the UE can derive the SSB candidate position corresponding to SSB index.</w:t>
            </w:r>
          </w:p>
          <w:p w14:paraId="355EE2BD" w14:textId="77777777" w:rsidR="00F47D17" w:rsidRDefault="00F47D17" w:rsidP="00BC126F">
            <w:pPr>
              <w:spacing w:before="0" w:after="120" w:line="240" w:lineRule="auto"/>
              <w:ind w:left="1704" w:firstLine="6"/>
            </w:pPr>
            <w:r>
              <w:t xml:space="preserve">HW: there is some difference for NR-U which has 10 SSB positions and 1 bit is included in PBCH. Without PBCH decoding UE may not differentiate SSB positions since DMRS sequences are same for 0 and 8. Sometimes UE needs to monitor only 1 position. </w:t>
            </w:r>
          </w:p>
          <w:p w14:paraId="142D4860" w14:textId="77777777" w:rsidR="00F47D17" w:rsidRDefault="00F47D17" w:rsidP="00BC126F">
            <w:pPr>
              <w:spacing w:before="0" w:after="120" w:line="240" w:lineRule="auto"/>
              <w:ind w:left="1420" w:firstLine="5"/>
            </w:pPr>
            <w:r>
              <w:t>E///: No need to decode PBCH. UE knows the separation between the two (e.g. 0 and 4 or 1 and 5).</w:t>
            </w:r>
          </w:p>
          <w:p w14:paraId="283E4AF1" w14:textId="77777777" w:rsidR="00F47D17" w:rsidRDefault="00F47D17" w:rsidP="00BC126F">
            <w:pPr>
              <w:spacing w:before="0" w:after="120" w:line="240" w:lineRule="auto"/>
            </w:pPr>
            <w:r>
              <w:tab/>
            </w:r>
            <w:r>
              <w:tab/>
            </w:r>
            <w:r>
              <w:tab/>
            </w:r>
            <w:r>
              <w:tab/>
              <w:t>Apple: agree with HW. Sometimes PBCH reading is needed. There may be ambiguity on the SSB index.</w:t>
            </w:r>
          </w:p>
          <w:p w14:paraId="78CDBEA3" w14:textId="77777777" w:rsidR="00F47D17" w:rsidRDefault="00F47D17" w:rsidP="00BC126F">
            <w:pPr>
              <w:spacing w:before="0" w:after="120" w:line="240" w:lineRule="auto"/>
            </w:pPr>
            <w:r>
              <w:tab/>
            </w:r>
            <w:r>
              <w:tab/>
            </w:r>
            <w:r>
              <w:tab/>
            </w:r>
            <w:r>
              <w:tab/>
              <w:t>MTK: PBCH reading is not required. Why is UE required to know the exact position?</w:t>
            </w:r>
          </w:p>
          <w:p w14:paraId="0817712C" w14:textId="77777777" w:rsidR="00F47D17" w:rsidRDefault="00F47D17" w:rsidP="00BC126F">
            <w:pPr>
              <w:spacing w:before="0" w:after="120" w:line="240" w:lineRule="auto"/>
              <w:ind w:left="1136"/>
            </w:pPr>
            <w:r>
              <w:t xml:space="preserve">Apple: it depends on SMTC window configuration as well. SMTC window may not cover the whole </w:t>
            </w:r>
            <w:proofErr w:type="gramStart"/>
            <w:r>
              <w:t>SSB  burst</w:t>
            </w:r>
            <w:proofErr w:type="gramEnd"/>
          </w:p>
          <w:p w14:paraId="065D6580" w14:textId="77777777" w:rsidR="00F47D17" w:rsidRDefault="00F47D17" w:rsidP="00BC126F">
            <w:pPr>
              <w:spacing w:before="0" w:after="120" w:line="240" w:lineRule="auto"/>
              <w:ind w:left="1136"/>
            </w:pPr>
            <w:r>
              <w:tab/>
              <w:t>Nokia: this is a corner case. We can add a clarification that SMTC covers the entire SSB burst</w:t>
            </w:r>
          </w:p>
          <w:p w14:paraId="480BA209" w14:textId="77777777" w:rsidR="00F47D17" w:rsidRDefault="00F47D17" w:rsidP="00BC126F">
            <w:pPr>
              <w:spacing w:before="0" w:after="120" w:line="240" w:lineRule="auto"/>
              <w:ind w:left="1136"/>
            </w:pPr>
            <w:r>
              <w:tab/>
            </w:r>
            <w:r>
              <w:tab/>
              <w:t>Apple: fine with us</w:t>
            </w:r>
          </w:p>
          <w:p w14:paraId="01541880" w14:textId="77777777" w:rsidR="00F47D17" w:rsidRDefault="00F47D17" w:rsidP="00BC126F">
            <w:pPr>
              <w:spacing w:before="0" w:after="120" w:line="240" w:lineRule="auto"/>
              <w:ind w:left="1136"/>
            </w:pPr>
            <w:r>
              <w:tab/>
              <w:t>E///: do not see the need</w:t>
            </w:r>
          </w:p>
          <w:p w14:paraId="123CA930" w14:textId="77777777" w:rsidR="00F47D17" w:rsidRDefault="00F47D17" w:rsidP="00BC126F">
            <w:pPr>
              <w:spacing w:before="0" w:after="120" w:line="240" w:lineRule="auto"/>
              <w:ind w:left="1136"/>
            </w:pPr>
            <w:r>
              <w:t>HW: example – UE detects SSB 8. Is UE required to measure 0 and 4 or can keep measuring 8?</w:t>
            </w:r>
          </w:p>
          <w:p w14:paraId="3C33633E" w14:textId="77777777" w:rsidR="00F47D17" w:rsidRDefault="00F47D17" w:rsidP="00BC126F">
            <w:pPr>
              <w:spacing w:before="0" w:after="120" w:line="240" w:lineRule="auto"/>
              <w:ind w:left="1420" w:firstLine="1"/>
            </w:pPr>
            <w:r>
              <w:t>E///: If UE is already measuring 4 then UE needs to measure 4 and 8. If it is already measuring 0 then it exceeds UE capabilities and it is up to UE what to do.</w:t>
            </w:r>
          </w:p>
          <w:p w14:paraId="1A730779" w14:textId="77777777" w:rsidR="00F47D17" w:rsidRDefault="00F47D17" w:rsidP="00BC126F">
            <w:pPr>
              <w:spacing w:before="0" w:after="120" w:line="240" w:lineRule="auto"/>
              <w:ind w:left="1420" w:firstLine="1"/>
            </w:pPr>
            <w:r>
              <w:t>HW: what about newly detectable cell with SSB 8?</w:t>
            </w:r>
          </w:p>
          <w:p w14:paraId="49F262C1" w14:textId="77777777" w:rsidR="00F47D17" w:rsidRDefault="00F47D17" w:rsidP="00BC126F">
            <w:pPr>
              <w:spacing w:before="0" w:after="120" w:line="240" w:lineRule="auto"/>
              <w:ind w:left="1420" w:firstLine="1"/>
            </w:pPr>
            <w:r>
              <w:t xml:space="preserve">E///: UE will keep measuring 8. Keep detecting other positions. Once a </w:t>
            </w:r>
            <w:proofErr w:type="spellStart"/>
            <w:r>
              <w:t>QCL’ed</w:t>
            </w:r>
            <w:proofErr w:type="spellEnd"/>
            <w:r>
              <w:t xml:space="preserve"> SSB beam is detected on the other position then it is up to UE capabilities.</w:t>
            </w:r>
          </w:p>
          <w:p w14:paraId="72C36FFC" w14:textId="77777777" w:rsidR="00F47D17" w:rsidRDefault="00F47D17" w:rsidP="00BC126F">
            <w:pPr>
              <w:spacing w:before="0" w:after="120" w:line="240" w:lineRule="auto"/>
            </w:pPr>
            <w:r>
              <w:tab/>
            </w:r>
            <w:r>
              <w:tab/>
            </w:r>
            <w:r>
              <w:rPr>
                <w:highlight w:val="green"/>
              </w:rPr>
              <w:t>Agreement: Do not fix exact SSB positions for cell detection</w:t>
            </w:r>
            <w:r>
              <w:tab/>
            </w:r>
            <w:r>
              <w:tab/>
            </w:r>
            <w:r>
              <w:tab/>
            </w:r>
          </w:p>
          <w:p w14:paraId="4EAC09A3" w14:textId="77777777" w:rsidR="00F47D17" w:rsidRDefault="00F47D17" w:rsidP="00BC126F">
            <w:pPr>
              <w:spacing w:before="0" w:after="120" w:line="240" w:lineRule="auto"/>
            </w:pPr>
          </w:p>
          <w:p w14:paraId="38FA8C0E" w14:textId="77777777" w:rsidR="00F47D17" w:rsidRDefault="00F47D17" w:rsidP="00BC126F">
            <w:pPr>
              <w:pStyle w:val="ListParagraph"/>
              <w:numPr>
                <w:ilvl w:val="0"/>
                <w:numId w:val="9"/>
              </w:numPr>
              <w:spacing w:before="0" w:line="240" w:lineRule="auto"/>
              <w:rPr>
                <w:lang w:eastAsia="ja-JP"/>
              </w:rPr>
            </w:pPr>
            <w:r>
              <w:t xml:space="preserve">Sub-topic 1-4: Set of </w:t>
            </w:r>
            <w:proofErr w:type="gramStart"/>
            <w:r>
              <w:t>candidate</w:t>
            </w:r>
            <w:proofErr w:type="gramEnd"/>
            <w:r>
              <w:t xml:space="preserve"> SSB positions in RRM requirements</w:t>
            </w:r>
          </w:p>
          <w:p w14:paraId="7EDBC6C1" w14:textId="77777777" w:rsidR="00F47D17" w:rsidRDefault="00F47D17" w:rsidP="00BC126F">
            <w:pPr>
              <w:pStyle w:val="ListParagraph"/>
              <w:numPr>
                <w:ilvl w:val="1"/>
                <w:numId w:val="9"/>
              </w:numPr>
              <w:spacing w:before="0" w:line="240" w:lineRule="auto"/>
              <w:rPr>
                <w:lang w:eastAsia="ja-JP"/>
              </w:rPr>
            </w:pPr>
            <w:r>
              <w:t xml:space="preserve">Issue 1-4-1: Further clarification on the set of </w:t>
            </w:r>
            <w:proofErr w:type="gramStart"/>
            <w:r>
              <w:t>candidate</w:t>
            </w:r>
            <w:proofErr w:type="gramEnd"/>
            <w:r>
              <w:t xml:space="preserve"> SSB positions</w:t>
            </w:r>
          </w:p>
          <w:p w14:paraId="5064D9DE" w14:textId="77777777" w:rsidR="00F47D17" w:rsidRDefault="00F47D17" w:rsidP="00BC126F">
            <w:pPr>
              <w:pStyle w:val="ListParagraph"/>
              <w:numPr>
                <w:ilvl w:val="2"/>
                <w:numId w:val="9"/>
              </w:numPr>
              <w:spacing w:before="0" w:line="240" w:lineRule="auto"/>
            </w:pPr>
            <w:r>
              <w:lastRenderedPageBreak/>
              <w:t xml:space="preserve">Option 1 (Apple, R4-2014283 in AI 7.1.6.11): Except cell detection, RRM core requirements are defined under assumption what UE monitors the first 2 successive </w:t>
            </w:r>
            <w:proofErr w:type="spellStart"/>
            <w:r>
              <w:t>QCL’ed</w:t>
            </w:r>
            <w:proofErr w:type="spellEnd"/>
            <w:r>
              <w:t xml:space="preserve"> candidate SSB positions (i.e. N1 = N2 = 2). For a certain SSB index which has only one single candidate SSB position in the SSB burst, UE monitors 1 candidate SSB position for this SSB in one SSB burst.</w:t>
            </w:r>
          </w:p>
          <w:p w14:paraId="4806E7F3" w14:textId="77777777" w:rsidR="00F47D17" w:rsidRDefault="00F47D17" w:rsidP="00BC126F">
            <w:pPr>
              <w:pStyle w:val="ListParagraph"/>
              <w:numPr>
                <w:ilvl w:val="2"/>
                <w:numId w:val="9"/>
              </w:numPr>
              <w:spacing w:before="0" w:line="240" w:lineRule="auto"/>
            </w:pPr>
            <w:r>
              <w:t>Option 2: no need to further clarify</w:t>
            </w:r>
          </w:p>
          <w:p w14:paraId="4BFD27FF" w14:textId="77777777" w:rsidR="00F47D17" w:rsidRDefault="00F47D17" w:rsidP="00BC126F">
            <w:pPr>
              <w:pStyle w:val="ListParagraph"/>
              <w:numPr>
                <w:ilvl w:val="0"/>
                <w:numId w:val="0"/>
              </w:numPr>
              <w:spacing w:before="0" w:line="240" w:lineRule="auto"/>
              <w:ind w:left="720"/>
            </w:pPr>
            <w:r>
              <w:t>Discussion:</w:t>
            </w:r>
          </w:p>
          <w:p w14:paraId="49F44FDB" w14:textId="77777777" w:rsidR="00F47D17" w:rsidRDefault="00F47D17" w:rsidP="00BC126F">
            <w:pPr>
              <w:pStyle w:val="ListParagraph"/>
              <w:numPr>
                <w:ilvl w:val="0"/>
                <w:numId w:val="0"/>
              </w:numPr>
              <w:spacing w:before="0" w:line="240" w:lineRule="auto"/>
              <w:ind w:left="1136"/>
            </w:pPr>
            <w:r>
              <w:t>QC: this clarification is redundant. UE already knows that.</w:t>
            </w:r>
          </w:p>
          <w:p w14:paraId="3CA865D1" w14:textId="77777777" w:rsidR="00F47D17" w:rsidRDefault="00F47D17" w:rsidP="00BC126F">
            <w:pPr>
              <w:pStyle w:val="ListParagraph"/>
              <w:numPr>
                <w:ilvl w:val="0"/>
                <w:numId w:val="0"/>
              </w:numPr>
              <w:spacing w:before="0" w:line="240" w:lineRule="auto"/>
              <w:ind w:left="1136"/>
            </w:pPr>
            <w:r>
              <w:t xml:space="preserve">Apple: current requirements say that UE needs to monitor the first two </w:t>
            </w:r>
            <w:proofErr w:type="spellStart"/>
            <w:r>
              <w:t>QCL’ed</w:t>
            </w:r>
            <w:proofErr w:type="spellEnd"/>
            <w:r>
              <w:t xml:space="preserve"> positions. Technically it does not work for some SSBs.</w:t>
            </w:r>
          </w:p>
          <w:p w14:paraId="2356D3ED" w14:textId="77777777" w:rsidR="00F47D17" w:rsidRDefault="00F47D17" w:rsidP="00BC126F">
            <w:pPr>
              <w:pStyle w:val="ListParagraph"/>
              <w:numPr>
                <w:ilvl w:val="0"/>
                <w:numId w:val="0"/>
              </w:numPr>
              <w:spacing w:before="0" w:line="240" w:lineRule="auto"/>
              <w:ind w:left="1136"/>
            </w:pPr>
            <w:r>
              <w:t xml:space="preserve">QC: suggest </w:t>
            </w:r>
            <w:proofErr w:type="gramStart"/>
            <w:r>
              <w:t>to revise</w:t>
            </w:r>
            <w:proofErr w:type="gramEnd"/>
            <w:r>
              <w:t xml:space="preserve"> as follows “For a certain SSB index which has only one </w:t>
            </w:r>
            <w:r>
              <w:rPr>
                <w:strike/>
              </w:rPr>
              <w:t>single</w:t>
            </w:r>
            <w:r>
              <w:t xml:space="preserve"> </w:t>
            </w:r>
            <w:r>
              <w:rPr>
                <w:u w:val="single"/>
              </w:rPr>
              <w:t>configured</w:t>
            </w:r>
            <w:r>
              <w:t xml:space="preserve"> candidate SSB position in the SSB burst, UE monitors 1 candidate SSB position for this SSB in one SSB burst.”</w:t>
            </w:r>
          </w:p>
          <w:p w14:paraId="550CEC22" w14:textId="77777777" w:rsidR="00F47D17" w:rsidRDefault="00F47D17" w:rsidP="00BC126F">
            <w:pPr>
              <w:spacing w:before="0" w:after="120" w:line="240" w:lineRule="auto"/>
              <w:ind w:left="852"/>
              <w:rPr>
                <w:lang w:val="en-US"/>
              </w:rPr>
            </w:pPr>
            <w:r>
              <w:rPr>
                <w:highlight w:val="green"/>
                <w:lang w:val="en-US"/>
              </w:rPr>
              <w:t xml:space="preserve">Agreement: </w:t>
            </w:r>
            <w:r>
              <w:rPr>
                <w:highlight w:val="green"/>
              </w:rPr>
              <w:t xml:space="preserve">Except cell detection, RRM core requirements are defined under assumption what UE monitors the first 2 successive </w:t>
            </w:r>
            <w:proofErr w:type="spellStart"/>
            <w:r>
              <w:rPr>
                <w:highlight w:val="green"/>
              </w:rPr>
              <w:t>QCL’ed</w:t>
            </w:r>
            <w:proofErr w:type="spellEnd"/>
            <w:r>
              <w:rPr>
                <w:highlight w:val="green"/>
              </w:rPr>
              <w:t xml:space="preserve"> candidate SSB positions (i.e. N1 = N2 = 2). For a certain SSB index which has only one </w:t>
            </w:r>
            <w:r>
              <w:rPr>
                <w:rFonts w:eastAsia="PMingLiU"/>
                <w:highlight w:val="green"/>
              </w:rPr>
              <w:t xml:space="preserve">configured </w:t>
            </w:r>
            <w:r>
              <w:rPr>
                <w:highlight w:val="green"/>
              </w:rPr>
              <w:t>candidate SSB position in the SSB burst, UE monitors 1 candidate SSB position for this SSB in one SSB burst.</w:t>
            </w:r>
          </w:p>
          <w:p w14:paraId="6BCBC7AA" w14:textId="77777777" w:rsidR="00F47D17" w:rsidRDefault="00F47D17" w:rsidP="00BC126F">
            <w:pPr>
              <w:spacing w:before="0" w:after="120" w:line="240" w:lineRule="auto"/>
            </w:pPr>
          </w:p>
          <w:p w14:paraId="03B7B381" w14:textId="77777777" w:rsidR="00F47D17" w:rsidRDefault="00F47D17" w:rsidP="00BC126F">
            <w:pPr>
              <w:spacing w:before="0" w:after="120" w:line="240" w:lineRule="auto"/>
              <w:rPr>
                <w:u w:val="single"/>
              </w:rPr>
            </w:pPr>
            <w:r>
              <w:rPr>
                <w:u w:val="single"/>
                <w:lang w:eastAsia="zh-CN"/>
              </w:rPr>
              <w:t xml:space="preserve">Topic #4: </w:t>
            </w:r>
            <w:r>
              <w:rPr>
                <w:u w:val="single"/>
              </w:rPr>
              <w:t>RRC connection mobility control (AI 7.1.6.4)</w:t>
            </w:r>
          </w:p>
          <w:p w14:paraId="396E2153" w14:textId="77777777" w:rsidR="00F47D17" w:rsidRDefault="00F47D17" w:rsidP="00BC126F">
            <w:pPr>
              <w:pStyle w:val="ListParagraph"/>
              <w:numPr>
                <w:ilvl w:val="0"/>
                <w:numId w:val="9"/>
              </w:numPr>
              <w:spacing w:before="0" w:line="240" w:lineRule="auto"/>
              <w:rPr>
                <w:lang w:eastAsia="ja-JP"/>
              </w:rPr>
            </w:pPr>
            <w:r>
              <w:t>Sub-topic 4-2: Random Access requirements</w:t>
            </w:r>
          </w:p>
          <w:p w14:paraId="51012F3D" w14:textId="77777777" w:rsidR="00F47D17" w:rsidRDefault="00F47D17" w:rsidP="00BC126F">
            <w:pPr>
              <w:pStyle w:val="ListParagraph"/>
              <w:numPr>
                <w:ilvl w:val="1"/>
                <w:numId w:val="9"/>
              </w:numPr>
              <w:spacing w:before="0" w:line="240" w:lineRule="auto"/>
              <w:rPr>
                <w:lang w:eastAsia="ja-JP"/>
              </w:rPr>
            </w:pPr>
            <w:r>
              <w:t>Issue 4-2-1: RA requirements in TS 38.133 – general</w:t>
            </w:r>
          </w:p>
          <w:p w14:paraId="357E18F1" w14:textId="77777777" w:rsidR="00F47D17" w:rsidRDefault="00F47D17" w:rsidP="00BC126F">
            <w:pPr>
              <w:pStyle w:val="ListParagraph"/>
              <w:numPr>
                <w:ilvl w:val="2"/>
                <w:numId w:val="9"/>
              </w:numPr>
              <w:spacing w:before="0" w:line="240" w:lineRule="auto"/>
            </w:pPr>
            <w:r>
              <w:t>Proposal 1 (Nokia): RAN4 to create a new clause in TS 38.133, 6.2.2A, which is based on 6.2.2, but has adapted content in clauses that describe the correct behaviour when transmitting signals, clarifying that transmissions are only possible if the UL CCA is successful.</w:t>
            </w:r>
          </w:p>
          <w:p w14:paraId="418FB0F7" w14:textId="77777777" w:rsidR="00F47D17" w:rsidRDefault="00F47D17" w:rsidP="00BC126F">
            <w:pPr>
              <w:spacing w:before="0" w:after="120" w:line="240" w:lineRule="auto"/>
              <w:ind w:left="1136" w:firstLine="284"/>
            </w:pPr>
            <w:r>
              <w:t>Discussion:</w:t>
            </w:r>
          </w:p>
          <w:p w14:paraId="4084BE49" w14:textId="77777777" w:rsidR="00F47D17" w:rsidRDefault="00F47D17" w:rsidP="00BC126F">
            <w:pPr>
              <w:spacing w:before="0" w:after="120" w:line="240" w:lineRule="auto"/>
              <w:ind w:left="1988" w:firstLine="2"/>
            </w:pPr>
            <w:r>
              <w:t>E///: We are fine. We can wait till the next meeting. In this meeting we can identify all possible impacts first.</w:t>
            </w:r>
          </w:p>
          <w:p w14:paraId="3F84C618" w14:textId="77777777" w:rsidR="00F47D17" w:rsidRDefault="00F47D17" w:rsidP="00BC126F">
            <w:pPr>
              <w:spacing w:before="0" w:after="120" w:line="240" w:lineRule="auto"/>
              <w:ind w:left="1988" w:firstLine="2"/>
            </w:pPr>
            <w:r>
              <w:t>QC: Agree with E///.</w:t>
            </w:r>
          </w:p>
          <w:p w14:paraId="63B05CCF" w14:textId="77777777" w:rsidR="00F47D17" w:rsidRDefault="00F47D17" w:rsidP="00BC126F">
            <w:pPr>
              <w:spacing w:before="0" w:after="120" w:line="240" w:lineRule="auto"/>
              <w:ind w:left="1988" w:firstLine="2"/>
            </w:pPr>
            <w:r>
              <w:t>Nokia: We are fine to wait. The impact on other sections was already considered.</w:t>
            </w:r>
          </w:p>
          <w:p w14:paraId="7FE56615" w14:textId="77777777" w:rsidR="00F47D17" w:rsidRDefault="00F47D17" w:rsidP="00BC126F">
            <w:pPr>
              <w:pStyle w:val="ListParagraph"/>
              <w:numPr>
                <w:ilvl w:val="0"/>
                <w:numId w:val="0"/>
              </w:numPr>
              <w:spacing w:before="0" w:line="240" w:lineRule="auto"/>
              <w:ind w:left="2160"/>
            </w:pPr>
          </w:p>
          <w:p w14:paraId="1E8A419F" w14:textId="77777777" w:rsidR="00F47D17" w:rsidRDefault="00F47D17" w:rsidP="00BC126F">
            <w:pPr>
              <w:pStyle w:val="ListParagraph"/>
              <w:numPr>
                <w:ilvl w:val="1"/>
                <w:numId w:val="9"/>
              </w:numPr>
              <w:spacing w:before="0" w:line="240" w:lineRule="auto"/>
              <w:rPr>
                <w:lang w:eastAsia="ja-JP"/>
              </w:rPr>
            </w:pPr>
            <w:r>
              <w:t>Issue 4-2-2: RA requirements in TS 38.133 – 4-step RA type</w:t>
            </w:r>
          </w:p>
          <w:p w14:paraId="39042C55" w14:textId="77777777" w:rsidR="00F47D17" w:rsidRDefault="00F47D17" w:rsidP="00BC126F">
            <w:pPr>
              <w:pStyle w:val="ListParagraph"/>
              <w:numPr>
                <w:ilvl w:val="2"/>
                <w:numId w:val="9"/>
              </w:numPr>
              <w:spacing w:before="0" w:line="240" w:lineRule="auto"/>
            </w:pPr>
            <w:r>
              <w:t>Proposal 1 (Nokia): For the 4-step RA type, agree on the clauses and proposed modifications considering the NR random access requirements baseline as described in Table 1.</w:t>
            </w:r>
          </w:p>
          <w:p w14:paraId="70257BDD" w14:textId="77777777" w:rsidR="00F47D17" w:rsidRDefault="00F47D17" w:rsidP="00BC126F">
            <w:pPr>
              <w:pStyle w:val="ListParagraph"/>
              <w:numPr>
                <w:ilvl w:val="0"/>
                <w:numId w:val="0"/>
              </w:numPr>
              <w:spacing w:before="0" w:line="240" w:lineRule="auto"/>
              <w:ind w:left="2160"/>
            </w:pPr>
          </w:p>
          <w:p w14:paraId="690DB5F5" w14:textId="77777777" w:rsidR="00F47D17" w:rsidRDefault="00F47D17" w:rsidP="00BC126F">
            <w:pPr>
              <w:pStyle w:val="ListParagraph"/>
              <w:numPr>
                <w:ilvl w:val="1"/>
                <w:numId w:val="9"/>
              </w:numPr>
              <w:spacing w:before="0" w:line="240" w:lineRule="auto"/>
              <w:rPr>
                <w:lang w:eastAsia="ja-JP"/>
              </w:rPr>
            </w:pPr>
            <w:r>
              <w:t>Issue 4-2-3: RA requirements in TS 38.133 – 2-step RA type</w:t>
            </w:r>
          </w:p>
          <w:p w14:paraId="4E0A6EC4" w14:textId="77777777" w:rsidR="00F47D17" w:rsidRDefault="00F47D17" w:rsidP="00BC126F">
            <w:pPr>
              <w:pStyle w:val="ListParagraph"/>
              <w:numPr>
                <w:ilvl w:val="2"/>
                <w:numId w:val="9"/>
              </w:numPr>
              <w:spacing w:before="0" w:line="240" w:lineRule="auto"/>
            </w:pPr>
            <w:r>
              <w:t>Proposal 1 (Nokia): For the 2-step RA type, agree on the clauses and proposed modifications considering the NR random access requirements baseline as described in Table 2.</w:t>
            </w:r>
          </w:p>
          <w:p w14:paraId="01482B3A" w14:textId="77777777" w:rsidR="00F47D17" w:rsidRDefault="00F47D17" w:rsidP="00BC126F">
            <w:pPr>
              <w:spacing w:before="0" w:after="120" w:line="240" w:lineRule="auto"/>
              <w:rPr>
                <w:lang w:val="en-US"/>
              </w:rPr>
            </w:pPr>
          </w:p>
          <w:p w14:paraId="48AEF143" w14:textId="77777777" w:rsidR="00F47D17" w:rsidRDefault="00F47D17" w:rsidP="00BC126F">
            <w:pPr>
              <w:spacing w:before="0" w:after="120" w:line="240" w:lineRule="auto"/>
              <w:ind w:left="1136" w:firstLine="284"/>
            </w:pPr>
            <w:r>
              <w:t>Discussion:</w:t>
            </w:r>
          </w:p>
          <w:p w14:paraId="7A6A8316" w14:textId="77777777" w:rsidR="00F47D17" w:rsidRDefault="00F47D17" w:rsidP="00BC126F">
            <w:pPr>
              <w:spacing w:before="0" w:after="120" w:line="240" w:lineRule="auto"/>
              <w:ind w:left="1988" w:firstLine="2"/>
            </w:pPr>
            <w:r>
              <w:t>Apple: 2step RA is Rel-16 feature and should not be mixed with NR-U</w:t>
            </w:r>
          </w:p>
          <w:p w14:paraId="6333CFF0" w14:textId="77777777" w:rsidR="00F47D17" w:rsidRDefault="00F47D17" w:rsidP="00BC126F">
            <w:pPr>
              <w:spacing w:before="0" w:after="120" w:line="240" w:lineRule="auto"/>
              <w:ind w:left="1988" w:firstLine="2"/>
            </w:pPr>
            <w:r>
              <w:t>Nokia: RAN2 agreed 2-step RACH is supported for NR-U</w:t>
            </w:r>
          </w:p>
          <w:p w14:paraId="55BD0839" w14:textId="77777777" w:rsidR="00F47D17" w:rsidRDefault="00F47D17" w:rsidP="00BC126F">
            <w:pPr>
              <w:spacing w:before="0" w:after="120" w:line="240" w:lineRule="auto"/>
              <w:rPr>
                <w:lang w:val="en-US"/>
              </w:rPr>
            </w:pPr>
          </w:p>
          <w:p w14:paraId="4FF14AF9" w14:textId="77777777" w:rsidR="00F47D17" w:rsidRDefault="00F47D17" w:rsidP="00BC126F">
            <w:pPr>
              <w:spacing w:before="0" w:after="120" w:line="240" w:lineRule="auto"/>
              <w:rPr>
                <w:lang w:val="en-US"/>
              </w:rPr>
            </w:pPr>
          </w:p>
          <w:p w14:paraId="76D60B3E" w14:textId="77777777" w:rsidR="00F47D17" w:rsidRDefault="00F47D17" w:rsidP="00BC126F">
            <w:pPr>
              <w:spacing w:before="0" w:after="120" w:line="240" w:lineRule="auto"/>
              <w:rPr>
                <w:u w:val="single"/>
              </w:rPr>
            </w:pPr>
            <w:r>
              <w:rPr>
                <w:u w:val="single"/>
                <w:lang w:eastAsia="zh-CN"/>
              </w:rPr>
              <w:lastRenderedPageBreak/>
              <w:t xml:space="preserve">Topic #5: </w:t>
            </w:r>
            <w:r>
              <w:rPr>
                <w:u w:val="single"/>
              </w:rPr>
              <w:t>SCell activation/deactivation (delay and interruption) (AI 7.1.6.5)</w:t>
            </w:r>
          </w:p>
          <w:p w14:paraId="0C7A5318" w14:textId="77777777" w:rsidR="00F47D17" w:rsidRDefault="00F47D17" w:rsidP="00BC126F">
            <w:pPr>
              <w:pStyle w:val="ListParagraph"/>
              <w:numPr>
                <w:ilvl w:val="0"/>
                <w:numId w:val="9"/>
              </w:numPr>
              <w:spacing w:before="0" w:line="240" w:lineRule="auto"/>
              <w:rPr>
                <w:lang w:eastAsia="ja-JP"/>
              </w:rPr>
            </w:pPr>
            <w:r>
              <w:t>Sub-topic 5-1: Interruptions for inter-band CA</w:t>
            </w:r>
          </w:p>
          <w:p w14:paraId="4BD28613" w14:textId="77777777" w:rsidR="00F47D17" w:rsidRDefault="00F47D17" w:rsidP="00BC126F">
            <w:pPr>
              <w:pStyle w:val="ListParagraph"/>
              <w:numPr>
                <w:ilvl w:val="1"/>
                <w:numId w:val="9"/>
              </w:numPr>
              <w:spacing w:before="0" w:line="240" w:lineRule="auto"/>
              <w:rPr>
                <w:lang w:eastAsia="ja-JP"/>
              </w:rPr>
            </w:pPr>
            <w:r>
              <w:t>Issue 5-1-1: Interruption for inter-band CA</w:t>
            </w:r>
          </w:p>
          <w:p w14:paraId="666E763E" w14:textId="77777777" w:rsidR="00F47D17" w:rsidRDefault="00F47D17" w:rsidP="00BC126F">
            <w:pPr>
              <w:pStyle w:val="ListParagraph"/>
              <w:numPr>
                <w:ilvl w:val="2"/>
                <w:numId w:val="9"/>
              </w:numPr>
              <w:spacing w:before="0" w:line="240" w:lineRule="auto"/>
            </w:pPr>
            <w:r>
              <w:t>Proposal 1 (ZTE, Ericsson, Qualcomm): For inter-band CA, the interruption is not the same as for intra-band case and a single interruption applies.</w:t>
            </w:r>
          </w:p>
          <w:p w14:paraId="36BB2594" w14:textId="77777777" w:rsidR="00F47D17" w:rsidRDefault="00F47D17" w:rsidP="00BC126F">
            <w:pPr>
              <w:pStyle w:val="ListParagraph"/>
              <w:numPr>
                <w:ilvl w:val="2"/>
                <w:numId w:val="9"/>
              </w:numPr>
              <w:spacing w:before="0" w:line="240" w:lineRule="auto"/>
            </w:pPr>
            <w:r>
              <w:t>Proposal 2 (Huawei/</w:t>
            </w:r>
            <w:proofErr w:type="spellStart"/>
            <w:r>
              <w:t>HiSilicon</w:t>
            </w:r>
            <w:proofErr w:type="spellEnd"/>
            <w:r>
              <w:t>): For inter-band CA when there is at least one active serving Cell in the band where the SCell is being activated, it will cause two interruption windows for each AGC failure.</w:t>
            </w:r>
          </w:p>
          <w:p w14:paraId="449D7EAD" w14:textId="77777777" w:rsidR="00F47D17" w:rsidRDefault="00F47D17" w:rsidP="00BC126F">
            <w:pPr>
              <w:spacing w:before="0" w:after="120" w:line="240" w:lineRule="auto"/>
              <w:ind w:left="1136" w:firstLine="284"/>
            </w:pPr>
            <w:r>
              <w:t>Discussion:</w:t>
            </w:r>
          </w:p>
          <w:p w14:paraId="69117981" w14:textId="77777777" w:rsidR="00F47D17" w:rsidRDefault="00F47D17" w:rsidP="00BC126F">
            <w:pPr>
              <w:spacing w:before="0" w:after="120" w:line="240" w:lineRule="auto"/>
              <w:ind w:left="1988" w:firstLine="2"/>
            </w:pPr>
            <w:r>
              <w:t>MTK: see the benefit of proposal 2 to save power but it will cause more interruptions. No strong preference.</w:t>
            </w:r>
          </w:p>
          <w:p w14:paraId="5E6F2EB7" w14:textId="77777777" w:rsidR="00F47D17" w:rsidRDefault="00F47D17" w:rsidP="00BC126F">
            <w:pPr>
              <w:spacing w:before="0" w:after="120" w:line="240" w:lineRule="auto"/>
              <w:ind w:left="1988" w:firstLine="2"/>
            </w:pPr>
            <w:r>
              <w:t>HW: It depends whether there is already activated SCell</w:t>
            </w:r>
          </w:p>
          <w:p w14:paraId="6A600F0D" w14:textId="77777777" w:rsidR="00F47D17" w:rsidRDefault="00F47D17" w:rsidP="00BC126F">
            <w:pPr>
              <w:spacing w:before="0" w:after="120" w:line="240" w:lineRule="auto"/>
              <w:ind w:left="1420" w:firstLine="5"/>
            </w:pPr>
            <w:r>
              <w:rPr>
                <w:highlight w:val="green"/>
              </w:rPr>
              <w:t>Agreement:</w:t>
            </w:r>
            <w:r>
              <w:t xml:space="preserve"> </w:t>
            </w:r>
          </w:p>
          <w:p w14:paraId="022E4722" w14:textId="77777777" w:rsidR="00F47D17" w:rsidRDefault="00F47D17" w:rsidP="00BC126F">
            <w:pPr>
              <w:spacing w:before="0" w:after="120" w:line="240" w:lineRule="auto"/>
              <w:ind w:left="1420" w:firstLine="5"/>
              <w:rPr>
                <w:highlight w:val="green"/>
              </w:rPr>
            </w:pPr>
            <w:r>
              <w:rPr>
                <w:highlight w:val="green"/>
              </w:rPr>
              <w:t xml:space="preserve">For inter-band CA, </w:t>
            </w:r>
          </w:p>
          <w:p w14:paraId="446B9BEC" w14:textId="77777777" w:rsidR="00F47D17" w:rsidRDefault="00F47D17" w:rsidP="00BC126F">
            <w:pPr>
              <w:pStyle w:val="ListParagraph"/>
              <w:numPr>
                <w:ilvl w:val="2"/>
                <w:numId w:val="9"/>
              </w:numPr>
              <w:spacing w:before="0" w:line="240" w:lineRule="auto"/>
              <w:rPr>
                <w:highlight w:val="green"/>
              </w:rPr>
            </w:pPr>
            <w:r>
              <w:rPr>
                <w:highlight w:val="green"/>
              </w:rPr>
              <w:t xml:space="preserve">For the case when there is </w:t>
            </w:r>
            <w:proofErr w:type="gramStart"/>
            <w:r>
              <w:rPr>
                <w:highlight w:val="green"/>
              </w:rPr>
              <w:t>no</w:t>
            </w:r>
            <w:proofErr w:type="gramEnd"/>
            <w:r>
              <w:rPr>
                <w:highlight w:val="green"/>
              </w:rPr>
              <w:t xml:space="preserve"> already activated SCell, a single interruption applies.</w:t>
            </w:r>
          </w:p>
          <w:p w14:paraId="6F498BE5" w14:textId="77777777" w:rsidR="00F47D17" w:rsidRDefault="00F47D17" w:rsidP="00BC126F">
            <w:pPr>
              <w:pStyle w:val="ListParagraph"/>
              <w:numPr>
                <w:ilvl w:val="2"/>
                <w:numId w:val="9"/>
              </w:numPr>
              <w:spacing w:before="0" w:line="240" w:lineRule="auto"/>
              <w:rPr>
                <w:highlight w:val="green"/>
              </w:rPr>
            </w:pPr>
            <w:r>
              <w:rPr>
                <w:highlight w:val="green"/>
              </w:rPr>
              <w:t>For the case when there is already activated SCell, interruption is FFS.</w:t>
            </w:r>
          </w:p>
          <w:p w14:paraId="7388B4E4" w14:textId="77777777" w:rsidR="00F47D17" w:rsidRDefault="00F47D17" w:rsidP="00BC126F">
            <w:pPr>
              <w:spacing w:before="0" w:after="120" w:line="240" w:lineRule="auto"/>
            </w:pPr>
          </w:p>
          <w:p w14:paraId="5E9093D3" w14:textId="77777777" w:rsidR="00F47D17" w:rsidRDefault="00F47D17" w:rsidP="00BC126F">
            <w:pPr>
              <w:pStyle w:val="ListParagraph"/>
              <w:numPr>
                <w:ilvl w:val="0"/>
                <w:numId w:val="9"/>
              </w:numPr>
              <w:spacing w:before="0" w:line="240" w:lineRule="auto"/>
              <w:rPr>
                <w:lang w:eastAsia="ja-JP"/>
              </w:rPr>
            </w:pPr>
            <w:r>
              <w:t>Sub-topic 5-2: Interruptions for intra-band CA</w:t>
            </w:r>
          </w:p>
          <w:p w14:paraId="6B83EF60" w14:textId="77777777" w:rsidR="00F47D17" w:rsidRDefault="00F47D17" w:rsidP="00BC126F">
            <w:pPr>
              <w:pStyle w:val="ListParagraph"/>
              <w:numPr>
                <w:ilvl w:val="1"/>
                <w:numId w:val="9"/>
              </w:numPr>
              <w:spacing w:before="0" w:line="240" w:lineRule="auto"/>
              <w:rPr>
                <w:lang w:eastAsia="ja-JP"/>
              </w:rPr>
            </w:pPr>
            <w:r>
              <w:t>Issue 5-2-1: Interruption length for intra-band CA</w:t>
            </w:r>
          </w:p>
          <w:p w14:paraId="3F831B07" w14:textId="77777777" w:rsidR="00F47D17" w:rsidRDefault="00F47D17" w:rsidP="00BC126F">
            <w:pPr>
              <w:pStyle w:val="ListParagraph"/>
              <w:numPr>
                <w:ilvl w:val="2"/>
                <w:numId w:val="9"/>
              </w:numPr>
              <w:spacing w:before="0" w:line="240" w:lineRule="auto"/>
            </w:pPr>
            <w:r>
              <w:t>Proposal 1 (Huawei/</w:t>
            </w:r>
            <w:proofErr w:type="spellStart"/>
            <w:r>
              <w:t>HiSilicon</w:t>
            </w:r>
            <w:proofErr w:type="spellEnd"/>
            <w:r>
              <w:t>): For the interruptions to the serving cells in the same band, whether to include the addition RF tuning should be further discussed.</w:t>
            </w:r>
          </w:p>
          <w:p w14:paraId="23B0BDC7" w14:textId="77777777" w:rsidR="00F47D17" w:rsidRDefault="00F47D17" w:rsidP="00BC126F">
            <w:pPr>
              <w:spacing w:before="0" w:after="120" w:line="240" w:lineRule="auto"/>
              <w:ind w:left="1136" w:firstLine="284"/>
            </w:pPr>
            <w:r>
              <w:t>Discussion:</w:t>
            </w:r>
          </w:p>
          <w:p w14:paraId="4E6D33CA" w14:textId="77777777" w:rsidR="00F47D17" w:rsidRDefault="00F47D17" w:rsidP="00BC126F">
            <w:pPr>
              <w:spacing w:before="0" w:after="120" w:line="240" w:lineRule="auto"/>
              <w:ind w:left="1988" w:firstLine="2"/>
            </w:pPr>
            <w:r>
              <w:t>QC: RF retuning should be done only once</w:t>
            </w:r>
          </w:p>
          <w:p w14:paraId="4E68A493" w14:textId="77777777" w:rsidR="00F47D17" w:rsidRDefault="00F47D17" w:rsidP="00BC126F">
            <w:pPr>
              <w:spacing w:before="0" w:after="120" w:line="240" w:lineRule="auto"/>
              <w:ind w:left="1988" w:firstLine="2"/>
            </w:pPr>
            <w:r>
              <w:t>HW: we already agreed on the total number of interruptions. We are talking about the length of the interruption. Should UE always keep the RF open?</w:t>
            </w:r>
          </w:p>
          <w:p w14:paraId="1F7E6D3A" w14:textId="77777777" w:rsidR="00F47D17" w:rsidRDefault="00F47D17" w:rsidP="00BC126F">
            <w:pPr>
              <w:spacing w:before="0" w:after="120" w:line="240" w:lineRule="auto"/>
              <w:ind w:left="1988" w:firstLine="2"/>
            </w:pPr>
            <w:r>
              <w:t>QC: it is up to UE and this is a trade-off between power saving and throughput. Prefer to minimize the impact on throughput.</w:t>
            </w:r>
          </w:p>
          <w:p w14:paraId="50310B08" w14:textId="77777777" w:rsidR="00F47D17" w:rsidRDefault="00F47D17" w:rsidP="00BC126F">
            <w:pPr>
              <w:spacing w:before="0" w:after="120" w:line="240" w:lineRule="auto"/>
            </w:pPr>
          </w:p>
          <w:p w14:paraId="04811E42" w14:textId="77777777" w:rsidR="00F47D17" w:rsidRDefault="00F47D17" w:rsidP="00BC126F">
            <w:pPr>
              <w:pStyle w:val="ListParagraph"/>
              <w:numPr>
                <w:ilvl w:val="0"/>
                <w:numId w:val="9"/>
              </w:numPr>
              <w:spacing w:before="0" w:line="240" w:lineRule="auto"/>
              <w:rPr>
                <w:lang w:eastAsia="ja-JP"/>
              </w:rPr>
            </w:pPr>
            <w:r>
              <w:t>Sub-topic 5-4: Measuring CSI-RS during SCell activation</w:t>
            </w:r>
          </w:p>
          <w:p w14:paraId="6872701D" w14:textId="77777777" w:rsidR="00F47D17" w:rsidRDefault="00F47D17" w:rsidP="00BC126F">
            <w:pPr>
              <w:pStyle w:val="ListParagraph"/>
              <w:numPr>
                <w:ilvl w:val="1"/>
                <w:numId w:val="9"/>
              </w:numPr>
              <w:spacing w:before="0" w:line="240" w:lineRule="auto"/>
              <w:rPr>
                <w:lang w:eastAsia="ja-JP"/>
              </w:rPr>
            </w:pPr>
            <w:r>
              <w:t>Issue 5-4-1: Conditions for measuring CSI-RS during SCell activation</w:t>
            </w:r>
          </w:p>
          <w:p w14:paraId="0943F3D6" w14:textId="77777777" w:rsidR="00F47D17" w:rsidRDefault="00F47D17" w:rsidP="00BC126F">
            <w:pPr>
              <w:pStyle w:val="ListParagraph"/>
              <w:numPr>
                <w:ilvl w:val="2"/>
                <w:numId w:val="9"/>
              </w:numPr>
              <w:spacing w:before="0" w:line="240" w:lineRule="auto"/>
            </w:pPr>
            <w:r>
              <w:t xml:space="preserve">Proposal 1 (Apple): UE always attempts to measure P/SP CSI-RS for CSI reporting during the activation period regardless of the configuration of CO-DurationPerCell-r16, </w:t>
            </w:r>
            <w:proofErr w:type="spellStart"/>
            <w:r>
              <w:t>SlotFormatIndicator</w:t>
            </w:r>
            <w:proofErr w:type="spellEnd"/>
            <w:r>
              <w:t xml:space="preserve">, or CSI-RS-ValidationWith-DCI-r16. No need to consider the requirement applicability associated with the configuration of CO-DurationPerCell-r16, </w:t>
            </w:r>
            <w:proofErr w:type="spellStart"/>
            <w:r>
              <w:t>SlotFormatIndicator</w:t>
            </w:r>
            <w:proofErr w:type="spellEnd"/>
            <w:r>
              <w:t>, or CSI-RS-ValidationWith-DCI-r16.</w:t>
            </w:r>
          </w:p>
          <w:p w14:paraId="0EEE106B" w14:textId="77777777" w:rsidR="00F47D17" w:rsidRDefault="00F47D17" w:rsidP="00BC126F">
            <w:pPr>
              <w:spacing w:before="0" w:after="120" w:line="240" w:lineRule="auto"/>
            </w:pPr>
          </w:p>
          <w:p w14:paraId="5DF88AC6" w14:textId="77777777" w:rsidR="00F47D17" w:rsidRDefault="00F47D17" w:rsidP="00BC126F">
            <w:pPr>
              <w:spacing w:before="0" w:after="120" w:line="240" w:lineRule="auto"/>
              <w:ind w:left="1136" w:firstLine="284"/>
            </w:pPr>
            <w:r>
              <w:t>Discussion:</w:t>
            </w:r>
          </w:p>
          <w:p w14:paraId="22F0A6B9" w14:textId="77777777" w:rsidR="00F47D17" w:rsidRDefault="00F47D17" w:rsidP="00BC126F">
            <w:pPr>
              <w:spacing w:before="0" w:after="120" w:line="240" w:lineRule="auto"/>
              <w:ind w:left="1988" w:firstLine="2"/>
            </w:pPr>
            <w:r>
              <w:t>MTK: We cannot simply remove the sentence and need some clarifications. What is UE behavior in case of LBT failure?</w:t>
            </w:r>
          </w:p>
          <w:p w14:paraId="0538C40D" w14:textId="77777777" w:rsidR="00F47D17" w:rsidRDefault="00F47D17" w:rsidP="00BC126F">
            <w:pPr>
              <w:spacing w:before="0" w:after="120" w:line="240" w:lineRule="auto"/>
              <w:ind w:left="1988" w:firstLine="2"/>
            </w:pPr>
            <w:r>
              <w:t>HW: Generally, agree with Apple. The requirements shall not depend on configuration of CO duration. Meantime we share MTK concerns.</w:t>
            </w:r>
          </w:p>
          <w:p w14:paraId="6DC5ED14" w14:textId="77777777" w:rsidR="00F47D17" w:rsidRDefault="00F47D17" w:rsidP="00BC126F">
            <w:pPr>
              <w:spacing w:before="0" w:after="120" w:line="240" w:lineRule="auto"/>
              <w:ind w:left="1988" w:firstLine="2"/>
            </w:pPr>
            <w:r>
              <w:t>Apple: UE will directly measure without any detection. In case of LBT failure the UE will report out of range.</w:t>
            </w:r>
          </w:p>
          <w:p w14:paraId="5D25079C" w14:textId="77777777" w:rsidR="00F47D17" w:rsidRDefault="00F47D17" w:rsidP="00BC126F">
            <w:pPr>
              <w:spacing w:before="0" w:after="120" w:line="240" w:lineRule="auto"/>
              <w:ind w:left="1988" w:firstLine="2"/>
            </w:pPr>
            <w:r>
              <w:t>MTK: do not see the problem with DCI decoding.</w:t>
            </w:r>
          </w:p>
          <w:p w14:paraId="70A1C283" w14:textId="77777777" w:rsidR="00F47D17" w:rsidRDefault="00F47D17" w:rsidP="00BC126F">
            <w:pPr>
              <w:spacing w:before="0" w:after="120" w:line="240" w:lineRule="auto"/>
              <w:ind w:left="1988" w:firstLine="2"/>
            </w:pPr>
            <w:r>
              <w:lastRenderedPageBreak/>
              <w:t>Apple: we have different understanding. UE is not required to monitor the DCI for the de-activated SCell. All RAN1 mechanisms for validation are applied for activated carriers.</w:t>
            </w:r>
          </w:p>
          <w:p w14:paraId="08B00970" w14:textId="77777777" w:rsidR="00F47D17" w:rsidRDefault="00F47D17" w:rsidP="00BC126F">
            <w:pPr>
              <w:spacing w:before="0" w:after="120" w:line="240" w:lineRule="auto"/>
              <w:ind w:left="1988" w:firstLine="2"/>
            </w:pPr>
            <w:r>
              <w:t xml:space="preserve">MTK: UE is not required to make DCI decoding on de-activated SCell. </w:t>
            </w:r>
            <w:proofErr w:type="gramStart"/>
            <w:r>
              <w:t>However</w:t>
            </w:r>
            <w:proofErr w:type="gramEnd"/>
            <w:r>
              <w:t xml:space="preserve"> after fine time tracking has completed UE should be able to decode DCI and make CSI report. UE can do DCI decoding before it sends the CSI report.</w:t>
            </w:r>
          </w:p>
          <w:p w14:paraId="6466CC40" w14:textId="77777777" w:rsidR="00F47D17" w:rsidRDefault="00F47D17" w:rsidP="00BC126F">
            <w:pPr>
              <w:spacing w:before="0" w:after="120" w:line="240" w:lineRule="auto"/>
              <w:ind w:left="1988" w:firstLine="2"/>
            </w:pPr>
            <w:r>
              <w:t>Apple: the ending point of SCell activation is the moment when UE sends the CSI report. The network shall know that UE has been activated before it can send DCI (hand-shake procedure). We can also send LS to RAN1 to clarify.</w:t>
            </w:r>
          </w:p>
          <w:p w14:paraId="56B6A6CA" w14:textId="77777777" w:rsidR="00F47D17" w:rsidRDefault="00F47D17" w:rsidP="00BC126F">
            <w:pPr>
              <w:spacing w:before="0" w:after="120" w:line="240" w:lineRule="auto"/>
              <w:ind w:left="1988" w:firstLine="2"/>
            </w:pPr>
            <w:r>
              <w:t>MTK: will need to check internally.</w:t>
            </w:r>
          </w:p>
          <w:p w14:paraId="382970AB" w14:textId="77777777" w:rsidR="00F47D17" w:rsidRDefault="00F47D17" w:rsidP="00BC126F">
            <w:pPr>
              <w:spacing w:before="0" w:after="120" w:line="240" w:lineRule="auto"/>
              <w:ind w:left="1988" w:firstLine="2"/>
            </w:pPr>
            <w:r>
              <w:t>Chair: continue discussion. Send LS to RAN1 if further clarifications on RAN1 assumptions are needed.</w:t>
            </w:r>
          </w:p>
          <w:p w14:paraId="28D42F6E" w14:textId="77777777" w:rsidR="00F47D17" w:rsidRDefault="00F47D17" w:rsidP="00BC126F">
            <w:pPr>
              <w:spacing w:before="0" w:after="120" w:line="240" w:lineRule="auto"/>
            </w:pPr>
          </w:p>
          <w:p w14:paraId="6F2C6A98" w14:textId="77777777" w:rsidR="00F47D17" w:rsidRDefault="00F47D17" w:rsidP="00BC126F">
            <w:pPr>
              <w:pStyle w:val="ListParagraph"/>
              <w:numPr>
                <w:ilvl w:val="0"/>
                <w:numId w:val="9"/>
              </w:numPr>
              <w:spacing w:before="0" w:line="240" w:lineRule="auto"/>
              <w:rPr>
                <w:lang w:eastAsia="ja-JP"/>
              </w:rPr>
            </w:pPr>
            <w:r>
              <w:t xml:space="preserve">Sub-topic 5-5: SCell activation/deactivation when </w:t>
            </w:r>
            <w:proofErr w:type="spellStart"/>
            <w:r>
              <w:rPr>
                <w:i/>
                <w:iCs/>
              </w:rPr>
              <w:t>sCellDeactivationTimer</w:t>
            </w:r>
            <w:proofErr w:type="spellEnd"/>
            <w:r>
              <w:t xml:space="preserve"> is NOT configured</w:t>
            </w:r>
          </w:p>
          <w:p w14:paraId="16024F0B" w14:textId="77777777" w:rsidR="00F47D17" w:rsidRDefault="00F47D17" w:rsidP="00BC126F">
            <w:pPr>
              <w:pStyle w:val="ListParagraph"/>
              <w:numPr>
                <w:ilvl w:val="1"/>
                <w:numId w:val="9"/>
              </w:numPr>
              <w:spacing w:before="0" w:line="240" w:lineRule="auto"/>
              <w:rPr>
                <w:lang w:eastAsia="ja-JP"/>
              </w:rPr>
            </w:pPr>
            <w:r>
              <w:t xml:space="preserve">Issue 5-5-1: Applicability of SCell activation requirements when </w:t>
            </w:r>
            <w:proofErr w:type="spellStart"/>
            <w:r>
              <w:rPr>
                <w:i/>
                <w:iCs/>
              </w:rPr>
              <w:t>sCellDeactivationTimer</w:t>
            </w:r>
            <w:proofErr w:type="spellEnd"/>
            <w:r>
              <w:t xml:space="preserve"> is NOT configured</w:t>
            </w:r>
          </w:p>
          <w:p w14:paraId="719F1C5B" w14:textId="77777777" w:rsidR="00F47D17" w:rsidRDefault="00F47D17" w:rsidP="00BC126F">
            <w:pPr>
              <w:pStyle w:val="ListParagraph"/>
              <w:numPr>
                <w:ilvl w:val="2"/>
                <w:numId w:val="9"/>
              </w:numPr>
              <w:spacing w:before="0" w:line="240" w:lineRule="auto"/>
            </w:pPr>
            <w:r>
              <w:t xml:space="preserve">Option 1 (Qualcomm, Ericsson): The SCell activation requirements for NR-U do not apply when the </w:t>
            </w:r>
            <w:proofErr w:type="spellStart"/>
            <w:r>
              <w:rPr>
                <w:i/>
                <w:iCs/>
              </w:rPr>
              <w:t>sCellDeactivationTimer</w:t>
            </w:r>
            <w:proofErr w:type="spellEnd"/>
            <w:r>
              <w:t xml:space="preserve"> is not configured.</w:t>
            </w:r>
          </w:p>
          <w:p w14:paraId="000FB437" w14:textId="77777777" w:rsidR="00F47D17" w:rsidRDefault="00F47D17" w:rsidP="00BC126F">
            <w:pPr>
              <w:pStyle w:val="3GPPNormalText"/>
              <w:numPr>
                <w:ilvl w:val="3"/>
                <w:numId w:val="9"/>
              </w:numPr>
              <w:spacing w:before="0" w:line="240" w:lineRule="auto"/>
              <w:rPr>
                <w:rFonts w:ascii="Times New Roman" w:eastAsia="SimSun" w:hAnsi="Times New Roman" w:cs="Times New Roman"/>
                <w:sz w:val="20"/>
                <w:lang w:val="en-US" w:eastAsia="zh-CN"/>
              </w:rPr>
            </w:pPr>
            <w:r>
              <w:rPr>
                <w:rFonts w:ascii="Times New Roman" w:eastAsia="SimSun" w:hAnsi="Times New Roman" w:cs="Times New Roman"/>
                <w:sz w:val="20"/>
                <w:lang w:val="en-US" w:eastAsia="zh-CN"/>
              </w:rPr>
              <w:t xml:space="preserve">Observation (Ericsson): When </w:t>
            </w:r>
            <w:proofErr w:type="spellStart"/>
            <w:r>
              <w:rPr>
                <w:rFonts w:ascii="Times New Roman" w:eastAsia="SimSun" w:hAnsi="Times New Roman" w:cs="Times New Roman"/>
                <w:sz w:val="20"/>
                <w:lang w:val="en-US" w:eastAsia="zh-CN"/>
              </w:rPr>
              <w:t>sCellDeactivationTimer</w:t>
            </w:r>
            <w:proofErr w:type="spellEnd"/>
            <w:r>
              <w:rPr>
                <w:rFonts w:ascii="Times New Roman" w:eastAsia="SimSun" w:hAnsi="Times New Roman" w:cs="Times New Roman"/>
                <w:sz w:val="20"/>
                <w:lang w:val="en-US" w:eastAsia="zh-CN"/>
              </w:rPr>
              <w:t xml:space="preserve"> is not configured, the UE may get stuck in one of the phases (in DL or UL) of the </w:t>
            </w:r>
            <w:proofErr w:type="spellStart"/>
            <w:r>
              <w:rPr>
                <w:rFonts w:ascii="Times New Roman" w:eastAsia="SimSun" w:hAnsi="Times New Roman" w:cs="Times New Roman"/>
                <w:sz w:val="20"/>
                <w:lang w:val="en-US" w:eastAsia="zh-CN"/>
              </w:rPr>
              <w:t>sCell</w:t>
            </w:r>
            <w:proofErr w:type="spellEnd"/>
            <w:r>
              <w:rPr>
                <w:rFonts w:ascii="Times New Roman" w:eastAsia="SimSun" w:hAnsi="Times New Roman" w:cs="Times New Roman"/>
                <w:sz w:val="20"/>
                <w:lang w:val="en-US" w:eastAsia="zh-CN"/>
              </w:rPr>
              <w:t xml:space="preserve"> activation procedure until the network realizes this, without being able to stop the procedure or to move to another phase of the SCell activation procedure. Smarter UEs may not be able meet the current requirements.</w:t>
            </w:r>
          </w:p>
          <w:p w14:paraId="75815DD8" w14:textId="77777777" w:rsidR="00F47D17" w:rsidRDefault="00F47D17" w:rsidP="00BC126F">
            <w:pPr>
              <w:pStyle w:val="ListParagraph"/>
              <w:numPr>
                <w:ilvl w:val="2"/>
                <w:numId w:val="9"/>
              </w:numPr>
              <w:spacing w:before="0" w:line="240" w:lineRule="auto"/>
            </w:pPr>
            <w:r>
              <w:t xml:space="preserve">Option 2 (Nokia): In NR-U, the SCell activation delay requirement applies regardless of the </w:t>
            </w:r>
            <w:proofErr w:type="spellStart"/>
            <w:r>
              <w:rPr>
                <w:i/>
              </w:rPr>
              <w:t>sCellDeactivationTimer</w:t>
            </w:r>
            <w:proofErr w:type="spellEnd"/>
            <w:r>
              <w:rPr>
                <w:i/>
              </w:rPr>
              <w:t xml:space="preserve"> </w:t>
            </w:r>
            <w:r>
              <w:t xml:space="preserve">being configured or not. Remove the editor’s notes in clause 8.3A.2 in TS 38.133 corresponding to the applicability of the requirements and UE behaviour when the </w:t>
            </w:r>
            <w:proofErr w:type="spellStart"/>
            <w:r>
              <w:rPr>
                <w:i/>
                <w:iCs/>
              </w:rPr>
              <w:t>sCellDeactivationTimer</w:t>
            </w:r>
            <w:proofErr w:type="spellEnd"/>
            <w:r>
              <w:t xml:space="preserve"> is not configured.</w:t>
            </w:r>
          </w:p>
          <w:p w14:paraId="7EFA2CB0" w14:textId="77777777" w:rsidR="00F47D17" w:rsidRDefault="00F47D17" w:rsidP="00BC126F">
            <w:pPr>
              <w:pStyle w:val="ListParagraph"/>
              <w:numPr>
                <w:ilvl w:val="0"/>
                <w:numId w:val="0"/>
              </w:numPr>
              <w:spacing w:before="0" w:line="240" w:lineRule="auto"/>
              <w:ind w:left="2160"/>
              <w:rPr>
                <w:lang w:eastAsia="ja-JP"/>
              </w:rPr>
            </w:pPr>
          </w:p>
          <w:p w14:paraId="5E916847" w14:textId="77777777" w:rsidR="00F47D17" w:rsidRDefault="00F47D17" w:rsidP="00BC126F">
            <w:pPr>
              <w:spacing w:before="0" w:after="120" w:line="240" w:lineRule="auto"/>
              <w:ind w:left="1136" w:firstLine="284"/>
            </w:pPr>
            <w:r>
              <w:t>Discussion:</w:t>
            </w:r>
          </w:p>
          <w:p w14:paraId="0B5A4DE1" w14:textId="77777777" w:rsidR="00F47D17" w:rsidRDefault="00F47D17" w:rsidP="00BC126F">
            <w:pPr>
              <w:spacing w:before="0" w:after="120" w:line="240" w:lineRule="auto"/>
              <w:ind w:left="1988" w:firstLine="2"/>
            </w:pPr>
            <w:r>
              <w:t>E///: requirements shall not apply. Otherwise UE may get stuck in DL or UL.</w:t>
            </w:r>
          </w:p>
          <w:p w14:paraId="226A5B4D" w14:textId="77777777" w:rsidR="00F47D17" w:rsidRDefault="00F47D17" w:rsidP="00BC126F">
            <w:pPr>
              <w:spacing w:before="0" w:after="120" w:line="240" w:lineRule="auto"/>
              <w:ind w:left="1988" w:firstLine="2"/>
            </w:pPr>
            <w:r>
              <w:t>HW: Agree with E///.</w:t>
            </w:r>
          </w:p>
          <w:p w14:paraId="653D530A" w14:textId="77777777" w:rsidR="00F47D17" w:rsidRDefault="00F47D17" w:rsidP="00BC126F">
            <w:pPr>
              <w:spacing w:before="0" w:after="120" w:line="240" w:lineRule="auto"/>
              <w:ind w:left="1988" w:firstLine="2"/>
            </w:pPr>
            <w:r>
              <w:t>Nokia: The timer is optional. When the timer is not configured the requirements shall be considered.</w:t>
            </w:r>
          </w:p>
          <w:p w14:paraId="7CA79E11" w14:textId="77777777" w:rsidR="00F47D17" w:rsidRDefault="00F47D17" w:rsidP="00BC126F">
            <w:pPr>
              <w:spacing w:before="0" w:after="120" w:line="240" w:lineRule="auto"/>
              <w:ind w:left="1988" w:firstLine="2"/>
            </w:pPr>
            <w:r>
              <w:t>E///: the proposal does not mandate the timer</w:t>
            </w:r>
          </w:p>
          <w:p w14:paraId="4567E08C" w14:textId="77777777" w:rsidR="00F47D17" w:rsidRDefault="00F47D17" w:rsidP="00BC126F">
            <w:pPr>
              <w:spacing w:before="0" w:after="120" w:line="240" w:lineRule="auto"/>
              <w:ind w:left="1988" w:firstLine="2"/>
            </w:pPr>
            <w:r>
              <w:t>Nokia: the problem of LBT failures is already addressed in the requirements. The problem of LBT is not relevant to timer/no timer issue.</w:t>
            </w:r>
          </w:p>
          <w:p w14:paraId="3D1E23C4" w14:textId="77777777" w:rsidR="00F47D17" w:rsidRDefault="00F47D17" w:rsidP="00BC126F">
            <w:pPr>
              <w:spacing w:before="0" w:after="120" w:line="240" w:lineRule="auto"/>
              <w:ind w:left="1988" w:firstLine="2"/>
            </w:pPr>
            <w:r>
              <w:t>HW: LBT is considered in SCell activation only partially. It is not considered for HARQ. UE may not be able to terminate the procedure itself.</w:t>
            </w:r>
          </w:p>
          <w:p w14:paraId="484EE5ED" w14:textId="77777777" w:rsidR="00F47D17" w:rsidRDefault="00F47D17" w:rsidP="00BC126F">
            <w:pPr>
              <w:spacing w:before="0" w:after="120" w:line="240" w:lineRule="auto"/>
              <w:ind w:left="1988" w:firstLine="2"/>
            </w:pPr>
            <w:r>
              <w:t xml:space="preserve">Nokia: If there are some issues with procedures then we should ask RAN2 to fix it. There are multiple scenarios and the issues are relevant to some of them only. </w:t>
            </w:r>
          </w:p>
          <w:p w14:paraId="15D79921" w14:textId="77777777" w:rsidR="00F47D17" w:rsidRDefault="00F47D17" w:rsidP="00BC126F">
            <w:pPr>
              <w:spacing w:before="0" w:after="120" w:line="240" w:lineRule="auto"/>
              <w:ind w:left="1988" w:firstLine="2"/>
            </w:pPr>
            <w:r>
              <w:t xml:space="preserve">Chair: continue discussion. Aim to identify scenario where “no timer” requirements may work. Consider </w:t>
            </w:r>
            <w:proofErr w:type="gramStart"/>
            <w:r>
              <w:t>to send</w:t>
            </w:r>
            <w:proofErr w:type="gramEnd"/>
            <w:r>
              <w:t xml:space="preserve"> LS to RAN2 if needed in case issues with procedure are identified.</w:t>
            </w:r>
          </w:p>
          <w:p w14:paraId="0B1A4D46" w14:textId="77777777" w:rsidR="00F47D17" w:rsidRDefault="00F47D17" w:rsidP="00BC126F">
            <w:pPr>
              <w:pStyle w:val="ListParagraph"/>
              <w:numPr>
                <w:ilvl w:val="0"/>
                <w:numId w:val="0"/>
              </w:numPr>
              <w:spacing w:before="0" w:line="240" w:lineRule="auto"/>
              <w:ind w:left="720"/>
              <w:rPr>
                <w:b/>
                <w:bCs/>
                <w:lang w:eastAsia="ja-JP"/>
              </w:rPr>
            </w:pPr>
          </w:p>
          <w:p w14:paraId="0B133872" w14:textId="77777777" w:rsidR="00F47D17" w:rsidRDefault="00F47D17" w:rsidP="00BC126F">
            <w:pPr>
              <w:pStyle w:val="ListParagraph"/>
              <w:numPr>
                <w:ilvl w:val="0"/>
                <w:numId w:val="9"/>
              </w:numPr>
              <w:spacing w:before="0" w:line="240" w:lineRule="auto"/>
              <w:rPr>
                <w:b/>
                <w:bCs/>
                <w:lang w:eastAsia="ja-JP"/>
              </w:rPr>
            </w:pPr>
            <w:r>
              <w:t xml:space="preserve">Sub-topic 5-6: SCell activation/deactivation when </w:t>
            </w:r>
            <w:proofErr w:type="spellStart"/>
            <w:r>
              <w:rPr>
                <w:i/>
                <w:iCs/>
              </w:rPr>
              <w:t>sCellDeactivationTimer</w:t>
            </w:r>
            <w:proofErr w:type="spellEnd"/>
            <w:r>
              <w:t xml:space="preserve"> IS configured</w:t>
            </w:r>
          </w:p>
          <w:p w14:paraId="7B6921DC" w14:textId="77777777" w:rsidR="00F47D17" w:rsidRDefault="00F47D17" w:rsidP="00BC126F">
            <w:pPr>
              <w:pStyle w:val="ListParagraph"/>
              <w:numPr>
                <w:ilvl w:val="1"/>
                <w:numId w:val="9"/>
              </w:numPr>
              <w:spacing w:before="0" w:line="240" w:lineRule="auto"/>
              <w:rPr>
                <w:lang w:eastAsia="ja-JP"/>
              </w:rPr>
            </w:pPr>
            <w:r>
              <w:t xml:space="preserve">Issue 5-6-1: UE behaviour with respect to the timer when </w:t>
            </w:r>
            <w:proofErr w:type="spellStart"/>
            <w:r>
              <w:rPr>
                <w:i/>
                <w:iCs/>
              </w:rPr>
              <w:t>sCellDeactivationTimer</w:t>
            </w:r>
            <w:proofErr w:type="spellEnd"/>
            <w:r>
              <w:t xml:space="preserve"> IS configured</w:t>
            </w:r>
          </w:p>
          <w:p w14:paraId="0B44FAD3" w14:textId="77777777" w:rsidR="00F47D17" w:rsidRDefault="00F47D17" w:rsidP="00BC126F">
            <w:pPr>
              <w:pStyle w:val="ListParagraph"/>
              <w:numPr>
                <w:ilvl w:val="2"/>
                <w:numId w:val="9"/>
              </w:numPr>
              <w:spacing w:before="0" w:line="240" w:lineRule="auto"/>
            </w:pPr>
            <w:r>
              <w:t>Option 1 (Huawei/</w:t>
            </w:r>
            <w:proofErr w:type="spellStart"/>
            <w:r>
              <w:t>HiSilicon</w:t>
            </w:r>
            <w:proofErr w:type="spellEnd"/>
            <w:r>
              <w:t xml:space="preserve">): If RAN4 is to define requirements only when </w:t>
            </w:r>
            <w:proofErr w:type="spellStart"/>
            <w:r>
              <w:rPr>
                <w:i/>
                <w:iCs/>
              </w:rPr>
              <w:t>sCellDeactivationTimer</w:t>
            </w:r>
            <w:proofErr w:type="spellEnd"/>
            <w:r>
              <w:t xml:space="preserve"> is configured, necessary clarification is needed that UE shall not stop </w:t>
            </w:r>
            <w:proofErr w:type="spellStart"/>
            <w:r>
              <w:rPr>
                <w:i/>
                <w:iCs/>
              </w:rPr>
              <w:t>sCellDeactivationTimer</w:t>
            </w:r>
            <w:proofErr w:type="spellEnd"/>
            <w:r>
              <w:t xml:space="preserve"> before UE successfully transmits the HARQ feedback for the deactivation command when </w:t>
            </w:r>
            <w:proofErr w:type="spellStart"/>
            <w:r>
              <w:rPr>
                <w:i/>
                <w:iCs/>
              </w:rPr>
              <w:t>sCellDeactivationTimer</w:t>
            </w:r>
            <w:proofErr w:type="spellEnd"/>
            <w:r>
              <w:t xml:space="preserve"> has not expired.</w:t>
            </w:r>
          </w:p>
          <w:p w14:paraId="7057148A" w14:textId="77777777" w:rsidR="00F47D17" w:rsidRDefault="00F47D17" w:rsidP="00BC126F">
            <w:pPr>
              <w:pStyle w:val="ListParagraph"/>
              <w:numPr>
                <w:ilvl w:val="2"/>
                <w:numId w:val="9"/>
              </w:numPr>
              <w:spacing w:before="0" w:line="240" w:lineRule="auto"/>
            </w:pPr>
            <w:r>
              <w:lastRenderedPageBreak/>
              <w:t xml:space="preserve">Option 2 (Qualcomm): No such clarification is needed, even if the requirements apply only when </w:t>
            </w:r>
            <w:proofErr w:type="spellStart"/>
            <w:r>
              <w:rPr>
                <w:i/>
                <w:iCs/>
              </w:rPr>
              <w:t>sCellDeactivationTimer</w:t>
            </w:r>
            <w:proofErr w:type="spellEnd"/>
            <w:r>
              <w:t xml:space="preserve"> is configured</w:t>
            </w:r>
          </w:p>
          <w:p w14:paraId="57BBF28F" w14:textId="77777777" w:rsidR="00F47D17" w:rsidRDefault="00F47D17" w:rsidP="00BC126F">
            <w:pPr>
              <w:spacing w:before="0" w:after="120" w:line="240" w:lineRule="auto"/>
              <w:rPr>
                <w:lang w:val="en-US" w:eastAsia="zh-CN"/>
              </w:rPr>
            </w:pPr>
          </w:p>
          <w:p w14:paraId="60553EAD" w14:textId="77777777" w:rsidR="00F47D17" w:rsidRDefault="00F47D17" w:rsidP="00BC126F">
            <w:pPr>
              <w:spacing w:before="0" w:after="120" w:line="240" w:lineRule="auto"/>
              <w:ind w:left="1136" w:firstLine="284"/>
            </w:pPr>
            <w:r>
              <w:t>Discussion:</w:t>
            </w:r>
          </w:p>
          <w:p w14:paraId="41524DD0" w14:textId="77777777" w:rsidR="00F47D17" w:rsidRDefault="00F47D17" w:rsidP="00BC126F">
            <w:pPr>
              <w:spacing w:before="0" w:after="120" w:line="240" w:lineRule="auto"/>
              <w:ind w:left="1988" w:firstLine="2"/>
            </w:pPr>
            <w:r>
              <w:t>E///: support Option 2.</w:t>
            </w:r>
          </w:p>
          <w:p w14:paraId="0D7FEBAC" w14:textId="77777777" w:rsidR="00F47D17" w:rsidRDefault="00F47D17" w:rsidP="00BC126F">
            <w:pPr>
              <w:spacing w:before="0" w:after="120" w:line="240" w:lineRule="auto"/>
              <w:ind w:left="1988" w:firstLine="2"/>
            </w:pPr>
            <w:r>
              <w:t>Nokia: No such clarification is needed. This is already described in RAN2 specs.</w:t>
            </w:r>
          </w:p>
          <w:p w14:paraId="7F80E76B" w14:textId="77777777" w:rsidR="00F47D17" w:rsidRDefault="00F47D17" w:rsidP="00BC126F">
            <w:pPr>
              <w:spacing w:before="0" w:after="120" w:line="240" w:lineRule="auto"/>
              <w:ind w:left="1988" w:firstLine="2"/>
            </w:pPr>
            <w:r>
              <w:t>HW: we are fine to send LS to RAN2. RAN2 is not aware on the issue.</w:t>
            </w:r>
          </w:p>
          <w:p w14:paraId="0F3AEE15" w14:textId="77777777" w:rsidR="00F47D17" w:rsidRDefault="00F47D17" w:rsidP="00BC126F">
            <w:pPr>
              <w:spacing w:before="0" w:after="120" w:line="240" w:lineRule="auto"/>
              <w:ind w:left="1988" w:firstLine="2"/>
            </w:pPr>
            <w:r>
              <w:t xml:space="preserve">Apple: we agree with Huawei observation. </w:t>
            </w:r>
          </w:p>
          <w:p w14:paraId="62CC58FE" w14:textId="77777777" w:rsidR="00F47D17" w:rsidRDefault="00F47D17" w:rsidP="00BC126F">
            <w:pPr>
              <w:spacing w:before="0" w:after="120" w:line="240" w:lineRule="auto"/>
              <w:ind w:left="1988" w:firstLine="2"/>
            </w:pPr>
            <w:r>
              <w:t xml:space="preserve">Chair: further discuss the technical issue raised by Huawei. Consider </w:t>
            </w:r>
            <w:proofErr w:type="gramStart"/>
            <w:r>
              <w:t>to send</w:t>
            </w:r>
            <w:proofErr w:type="gramEnd"/>
            <w:r>
              <w:t xml:space="preserve"> LS to RAN2 to fix the issue if there is consensus </w:t>
            </w:r>
          </w:p>
          <w:p w14:paraId="547EFF69" w14:textId="77777777" w:rsidR="00F47D17" w:rsidRDefault="00F47D17" w:rsidP="00BC126F">
            <w:pPr>
              <w:spacing w:before="0" w:after="120" w:line="240" w:lineRule="auto"/>
              <w:rPr>
                <w:lang w:val="en-US" w:eastAsia="zh-CN"/>
              </w:rPr>
            </w:pPr>
          </w:p>
          <w:p w14:paraId="271931A4" w14:textId="77777777" w:rsidR="00F47D17" w:rsidRDefault="00F47D17" w:rsidP="00BC126F">
            <w:pPr>
              <w:spacing w:before="0" w:after="120" w:line="240" w:lineRule="auto"/>
              <w:rPr>
                <w:u w:val="single"/>
              </w:rPr>
            </w:pPr>
            <w:r>
              <w:rPr>
                <w:u w:val="single"/>
                <w:lang w:eastAsia="zh-CN"/>
              </w:rPr>
              <w:t xml:space="preserve">Topic #6: </w:t>
            </w:r>
            <w:r>
              <w:rPr>
                <w:u w:val="single"/>
              </w:rPr>
              <w:t>Active TCI state switching (AI 7.1.6.6)</w:t>
            </w:r>
          </w:p>
          <w:p w14:paraId="0C9239E5" w14:textId="77777777" w:rsidR="00F47D17" w:rsidRDefault="00F47D17" w:rsidP="00BC126F">
            <w:pPr>
              <w:pStyle w:val="ListParagraph"/>
              <w:numPr>
                <w:ilvl w:val="0"/>
                <w:numId w:val="9"/>
              </w:numPr>
              <w:spacing w:before="0" w:line="240" w:lineRule="auto"/>
              <w:rPr>
                <w:b/>
                <w:bCs/>
                <w:lang w:eastAsia="ja-JP"/>
              </w:rPr>
            </w:pPr>
            <w:r>
              <w:t>Sub-topic 6-1: Enhancements in Rel-17</w:t>
            </w:r>
          </w:p>
          <w:p w14:paraId="60C3CD72" w14:textId="77777777" w:rsidR="00F47D17" w:rsidRDefault="00F47D17" w:rsidP="00BC126F">
            <w:pPr>
              <w:pStyle w:val="ListParagraph"/>
              <w:numPr>
                <w:ilvl w:val="1"/>
                <w:numId w:val="9"/>
              </w:numPr>
              <w:spacing w:before="0" w:line="240" w:lineRule="auto"/>
              <w:rPr>
                <w:lang w:eastAsia="ja-JP"/>
              </w:rPr>
            </w:pPr>
            <w:r>
              <w:t>Issue 6-1-1: TCI state switching enhancements in Rel-17</w:t>
            </w:r>
          </w:p>
          <w:p w14:paraId="52AD84A6" w14:textId="77777777" w:rsidR="00F47D17" w:rsidRDefault="00F47D17" w:rsidP="00BC126F">
            <w:pPr>
              <w:pStyle w:val="ListParagraph"/>
              <w:numPr>
                <w:ilvl w:val="2"/>
                <w:numId w:val="9"/>
              </w:numPr>
              <w:spacing w:before="0" w:line="240" w:lineRule="auto"/>
            </w:pPr>
            <w:r>
              <w:t>Proposal 1 (ZTE): Do not introduce enhancement into R16 specifications. Further study how to handle TCI state switching failures in R17.</w:t>
            </w:r>
          </w:p>
          <w:p w14:paraId="65C6C645" w14:textId="77777777" w:rsidR="00F47D17" w:rsidRDefault="00F47D17" w:rsidP="00BC126F">
            <w:pPr>
              <w:spacing w:before="0" w:after="120" w:line="240" w:lineRule="auto"/>
              <w:rPr>
                <w:lang w:val="en-US" w:eastAsia="ja-JP"/>
              </w:rPr>
            </w:pPr>
          </w:p>
          <w:p w14:paraId="15B12979" w14:textId="77777777" w:rsidR="00F47D17" w:rsidRDefault="00F47D17" w:rsidP="00BC126F">
            <w:pPr>
              <w:spacing w:before="0" w:after="120" w:line="240" w:lineRule="auto"/>
              <w:ind w:left="1136" w:firstLine="284"/>
            </w:pPr>
            <w:r>
              <w:t>Discussion:</w:t>
            </w:r>
          </w:p>
          <w:p w14:paraId="4890C9B8" w14:textId="77777777" w:rsidR="00F47D17" w:rsidRDefault="00F47D17" w:rsidP="00BC126F">
            <w:pPr>
              <w:spacing w:before="0" w:after="120" w:line="240" w:lineRule="auto"/>
              <w:ind w:left="1988" w:firstLine="2"/>
            </w:pPr>
            <w:r>
              <w:t>E///: this should be discussed separately. Further enhancements should be discussed separately (not in this WI).</w:t>
            </w:r>
          </w:p>
          <w:p w14:paraId="75976B9C" w14:textId="77777777" w:rsidR="00F47D17" w:rsidRDefault="00F47D17" w:rsidP="00BC126F">
            <w:pPr>
              <w:spacing w:before="0" w:after="120" w:line="240" w:lineRule="auto"/>
              <w:ind w:left="1988" w:firstLine="2"/>
            </w:pPr>
            <w:r>
              <w:t>ZTE: we are ok to have a separate discussion in the plenary/</w:t>
            </w:r>
          </w:p>
          <w:p w14:paraId="4D0842B9" w14:textId="77777777" w:rsidR="00F47D17" w:rsidRDefault="00F47D17" w:rsidP="00BC126F">
            <w:pPr>
              <w:spacing w:before="0" w:after="120" w:line="240" w:lineRule="auto"/>
              <w:rPr>
                <w:lang w:val="en-US" w:eastAsia="ja-JP"/>
              </w:rPr>
            </w:pPr>
          </w:p>
          <w:p w14:paraId="50F48135" w14:textId="77777777" w:rsidR="00F47D17" w:rsidRDefault="00F47D17" w:rsidP="00BC126F">
            <w:pPr>
              <w:spacing w:before="0" w:after="120" w:line="240" w:lineRule="auto"/>
              <w:rPr>
                <w:lang w:val="en-US" w:eastAsia="ja-JP"/>
              </w:rPr>
            </w:pPr>
          </w:p>
          <w:p w14:paraId="4F0DAB77" w14:textId="77777777" w:rsidR="00F47D17" w:rsidRDefault="00F47D17" w:rsidP="00BC126F">
            <w:pPr>
              <w:spacing w:before="0" w:after="120" w:line="240" w:lineRule="auto"/>
              <w:rPr>
                <w:u w:val="single"/>
                <w:lang w:eastAsia="zh-CN"/>
              </w:rPr>
            </w:pPr>
            <w:r>
              <w:rPr>
                <w:u w:val="single"/>
                <w:lang w:eastAsia="zh-CN"/>
              </w:rPr>
              <w:t>Topic #9: Beam management (AI 7.1.6.9)</w:t>
            </w:r>
          </w:p>
          <w:p w14:paraId="5A77CC92" w14:textId="77777777" w:rsidR="00F47D17" w:rsidRDefault="00F47D17" w:rsidP="00BC126F">
            <w:pPr>
              <w:pStyle w:val="ListParagraph"/>
              <w:numPr>
                <w:ilvl w:val="0"/>
                <w:numId w:val="9"/>
              </w:numPr>
              <w:spacing w:before="0" w:line="240" w:lineRule="auto"/>
              <w:rPr>
                <w:b/>
                <w:bCs/>
                <w:lang w:eastAsia="ja-JP"/>
              </w:rPr>
            </w:pPr>
            <w:r>
              <w:t>Sub-topic 9-1: L1-RSRP</w:t>
            </w:r>
            <w:r>
              <w:rPr>
                <w:b/>
                <w:bCs/>
                <w:lang w:eastAsia="ja-JP"/>
              </w:rPr>
              <w:t xml:space="preserve"> </w:t>
            </w:r>
          </w:p>
          <w:p w14:paraId="40EFDCCC" w14:textId="77777777" w:rsidR="00F47D17" w:rsidRDefault="00F47D17" w:rsidP="00BC126F">
            <w:pPr>
              <w:pStyle w:val="ListParagraph"/>
              <w:numPr>
                <w:ilvl w:val="1"/>
                <w:numId w:val="9"/>
              </w:numPr>
              <w:spacing w:before="0" w:line="240" w:lineRule="auto"/>
              <w:rPr>
                <w:lang w:eastAsia="ja-JP"/>
              </w:rPr>
            </w:pPr>
            <w:r>
              <w:t>Issue 9-1-2: UE behavior when UE cannot transmit HARQ-ACK for MAC-CE deactivation of semi-persistent CSI reporting</w:t>
            </w:r>
          </w:p>
          <w:p w14:paraId="4CF65D31" w14:textId="77777777" w:rsidR="00F47D17" w:rsidRDefault="00F47D17" w:rsidP="00BC126F">
            <w:pPr>
              <w:pStyle w:val="ListParagraph"/>
              <w:numPr>
                <w:ilvl w:val="2"/>
                <w:numId w:val="9"/>
              </w:numPr>
              <w:spacing w:before="0" w:line="240" w:lineRule="auto"/>
              <w:rPr>
                <w:rFonts w:eastAsia="Times New Roman"/>
                <w:lang w:eastAsia="ko-KR"/>
              </w:rPr>
            </w:pPr>
            <w:r>
              <w:t>Proposal 1 (Nokia): RAN4 to wait for the reply LS from RAN1 on the UE behaviour when the transmission of HARQ-ACK for MAC CE deactivation for semi-persistent CSI reporting is blocked by UL LBT failure.</w:t>
            </w:r>
          </w:p>
          <w:p w14:paraId="22620DE6" w14:textId="77777777" w:rsidR="00F47D17" w:rsidRDefault="00F47D17" w:rsidP="00BC126F">
            <w:pPr>
              <w:pStyle w:val="ListParagraph"/>
              <w:numPr>
                <w:ilvl w:val="2"/>
                <w:numId w:val="9"/>
              </w:numPr>
              <w:spacing w:before="0" w:line="240" w:lineRule="auto"/>
              <w:rPr>
                <w:rFonts w:eastAsia="Times New Roman"/>
                <w:lang w:eastAsia="ko-KR"/>
              </w:rPr>
            </w:pPr>
            <w:r>
              <w:t>Proposal 2 (Ericsson): RAN4 should wait for LS response from RAN1 on the UE behavior when UE cannot transmit HARQ-ACK for MAC CE deactivation for semi-persistent CSI reporting. Once RAN4 receives the LS response from RAN1, RAN4 should restart the discussion and capture the UE behavior in TS38.133 if necessary</w:t>
            </w:r>
            <w:r>
              <w:rPr>
                <w:rFonts w:eastAsia="Times New Roman"/>
                <w:lang w:eastAsia="ko-KR"/>
              </w:rPr>
              <w:t>.</w:t>
            </w:r>
          </w:p>
          <w:p w14:paraId="26BBF604" w14:textId="77777777" w:rsidR="00F47D17" w:rsidRDefault="00F47D17" w:rsidP="00BC126F">
            <w:pPr>
              <w:pStyle w:val="ListParagraph"/>
              <w:numPr>
                <w:ilvl w:val="2"/>
                <w:numId w:val="9"/>
              </w:numPr>
              <w:spacing w:before="0" w:line="240" w:lineRule="auto"/>
              <w:rPr>
                <w:rFonts w:eastAsia="Times New Roman"/>
                <w:lang w:eastAsia="ko-KR"/>
              </w:rPr>
            </w:pPr>
            <w:r>
              <w:t>Proposal 3 (ZTE, R4-2014012 in AI 7.1.6.10)</w:t>
            </w:r>
            <w:r>
              <w:rPr>
                <w:rFonts w:eastAsia="Times New Roman"/>
                <w:lang w:eastAsia="ko-KR"/>
              </w:rPr>
              <w:t xml:space="preserve">: </w:t>
            </w:r>
            <w:r>
              <w:t>If UE cannot transmit HARQ-ACK on MAC-CE deactivation due to UL CCA failure, UE continues to be in its previous state, i.e., it should measure and report L1-RSRP until it successfully transmits HARQ-ACK.</w:t>
            </w:r>
          </w:p>
          <w:p w14:paraId="13D9B98B" w14:textId="77777777" w:rsidR="00F47D17" w:rsidRDefault="00F47D17" w:rsidP="00BC126F">
            <w:pPr>
              <w:pStyle w:val="ListParagraph"/>
              <w:numPr>
                <w:ilvl w:val="2"/>
                <w:numId w:val="9"/>
              </w:numPr>
              <w:spacing w:before="0" w:line="240" w:lineRule="auto"/>
            </w:pPr>
            <w:r>
              <w:t>Proposal 4 (Qualcomm, R4-2016564 in AI 7.1.6.10): At least from MAC (RAN2) layer perspective, UE follows the actions related to MAC-CE activation/deactivation command immediately after decoding the MAC-CE command regardless of whether UE is able to send HARQ-ACK feedback or not.</w:t>
            </w:r>
          </w:p>
          <w:p w14:paraId="22AFC4EB" w14:textId="77777777" w:rsidR="00F47D17" w:rsidRDefault="00F47D17" w:rsidP="00BC126F">
            <w:pPr>
              <w:spacing w:before="0" w:after="120" w:line="240" w:lineRule="auto"/>
              <w:ind w:left="1136" w:firstLine="284"/>
            </w:pPr>
            <w:r>
              <w:t>Discussion:</w:t>
            </w:r>
          </w:p>
          <w:p w14:paraId="4C22206B" w14:textId="77777777" w:rsidR="00F47D17" w:rsidRDefault="00F47D17" w:rsidP="00BC126F">
            <w:pPr>
              <w:spacing w:before="0" w:after="120" w:line="240" w:lineRule="auto"/>
              <w:ind w:left="1988" w:firstLine="2"/>
            </w:pPr>
            <w:r>
              <w:t>E///: wait for RAN1 LS response</w:t>
            </w:r>
          </w:p>
          <w:p w14:paraId="544299CA" w14:textId="77777777" w:rsidR="00F47D17" w:rsidRDefault="00F47D17" w:rsidP="00BC126F">
            <w:pPr>
              <w:spacing w:before="0" w:after="120" w:line="240" w:lineRule="auto"/>
              <w:ind w:left="1988" w:firstLine="2"/>
            </w:pPr>
            <w:r>
              <w:t>Chair: wait for RAN1 LS response</w:t>
            </w:r>
          </w:p>
          <w:p w14:paraId="1A12A9F6" w14:textId="77777777" w:rsidR="00F47D17" w:rsidRDefault="00F47D17" w:rsidP="00BC126F">
            <w:pPr>
              <w:spacing w:before="0" w:after="120" w:line="240" w:lineRule="auto"/>
            </w:pPr>
          </w:p>
        </w:tc>
      </w:tr>
    </w:tbl>
    <w:p w14:paraId="2D6A779C" w14:textId="77777777" w:rsidR="00F47D17" w:rsidRDefault="00F47D17" w:rsidP="00F47D17">
      <w:pPr>
        <w:rPr>
          <w:lang w:val="en-US"/>
        </w:rPr>
      </w:pPr>
    </w:p>
    <w:p w14:paraId="687B5CEF" w14:textId="77777777" w:rsidR="00F47D17" w:rsidRPr="00BC126F" w:rsidRDefault="00F47D17" w:rsidP="00F47D17">
      <w:pPr>
        <w:pStyle w:val="R4Topic"/>
        <w:rPr>
          <w:u w:val="single"/>
        </w:rPr>
      </w:pPr>
      <w:r w:rsidRPr="00BC126F">
        <w:rPr>
          <w:u w:val="single"/>
        </w:rPr>
        <w:lastRenderedPageBreak/>
        <w:t>1</w:t>
      </w:r>
      <w:r w:rsidRPr="00BC126F">
        <w:rPr>
          <w:u w:val="single"/>
          <w:vertAlign w:val="superscript"/>
        </w:rPr>
        <w:t>st</w:t>
      </w:r>
      <w:r w:rsidRPr="00BC126F">
        <w:rPr>
          <w:u w:val="single"/>
        </w:rPr>
        <w:t xml:space="preserve"> round email discussion conclusions</w:t>
      </w:r>
    </w:p>
    <w:p w14:paraId="5FA91EAE" w14:textId="3BA9EF01" w:rsidR="00F47D17" w:rsidRDefault="00F47D17" w:rsidP="00F47D17">
      <w:pPr>
        <w:rPr>
          <w:lang w:val="en-US"/>
        </w:rPr>
      </w:pPr>
    </w:p>
    <w:p w14:paraId="79855C64" w14:textId="77777777" w:rsidR="00E067C6" w:rsidRDefault="00E067C6" w:rsidP="00E067C6">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E067C6" w:rsidRPr="00C67289" w14:paraId="549B9B29" w14:textId="77777777" w:rsidTr="004854C2">
        <w:trPr>
          <w:trHeight w:val="77"/>
        </w:trPr>
        <w:tc>
          <w:tcPr>
            <w:tcW w:w="734" w:type="pct"/>
            <w:tcBorders>
              <w:top w:val="single" w:sz="4" w:space="0" w:color="auto"/>
              <w:left w:val="single" w:sz="4" w:space="0" w:color="auto"/>
              <w:bottom w:val="single" w:sz="4" w:space="0" w:color="auto"/>
              <w:right w:val="single" w:sz="4" w:space="0" w:color="auto"/>
            </w:tcBorders>
            <w:hideMark/>
          </w:tcPr>
          <w:p w14:paraId="0C3659B3" w14:textId="77777777" w:rsidR="00E067C6" w:rsidRPr="00C67289" w:rsidRDefault="00E067C6" w:rsidP="00A240E2">
            <w:pPr>
              <w:spacing w:before="0" w:after="0" w:line="240" w:lineRule="auto"/>
            </w:pPr>
            <w:r w:rsidRPr="00DB7352">
              <w:t>R4-20170</w:t>
            </w:r>
            <w:r>
              <w:t>80</w:t>
            </w:r>
          </w:p>
        </w:tc>
        <w:tc>
          <w:tcPr>
            <w:tcW w:w="2870" w:type="pct"/>
            <w:tcBorders>
              <w:top w:val="single" w:sz="4" w:space="0" w:color="auto"/>
              <w:left w:val="single" w:sz="4" w:space="0" w:color="auto"/>
              <w:bottom w:val="single" w:sz="4" w:space="0" w:color="auto"/>
              <w:right w:val="single" w:sz="4" w:space="0" w:color="auto"/>
            </w:tcBorders>
            <w:hideMark/>
          </w:tcPr>
          <w:p w14:paraId="1C1BE04D" w14:textId="77777777" w:rsidR="00E067C6" w:rsidRPr="00C67289" w:rsidRDefault="00E067C6" w:rsidP="00A240E2">
            <w:pPr>
              <w:spacing w:before="0" w:after="0" w:line="240" w:lineRule="auto"/>
            </w:pPr>
            <w:r>
              <w:rPr>
                <w:rFonts w:eastAsiaTheme="minorEastAsia"/>
                <w:lang w:val="en-US" w:eastAsia="zh-CN"/>
              </w:rPr>
              <w:t>WF on NR-U RRM core requirements</w:t>
            </w:r>
          </w:p>
        </w:tc>
        <w:tc>
          <w:tcPr>
            <w:tcW w:w="1396" w:type="pct"/>
            <w:tcBorders>
              <w:top w:val="single" w:sz="4" w:space="0" w:color="auto"/>
              <w:left w:val="single" w:sz="4" w:space="0" w:color="auto"/>
              <w:bottom w:val="single" w:sz="4" w:space="0" w:color="auto"/>
              <w:right w:val="single" w:sz="4" w:space="0" w:color="auto"/>
            </w:tcBorders>
          </w:tcPr>
          <w:p w14:paraId="7478AD41" w14:textId="77777777" w:rsidR="00E067C6" w:rsidRPr="00C67289" w:rsidRDefault="00E067C6" w:rsidP="00A240E2">
            <w:pPr>
              <w:spacing w:before="0" w:after="0" w:line="240" w:lineRule="auto"/>
            </w:pPr>
            <w:r>
              <w:t>Ericsson</w:t>
            </w:r>
          </w:p>
        </w:tc>
      </w:tr>
      <w:tr w:rsidR="004854C2" w:rsidRPr="00C67289" w14:paraId="72F9A2F4" w14:textId="77777777" w:rsidTr="004854C2">
        <w:trPr>
          <w:trHeight w:val="77"/>
        </w:trPr>
        <w:tc>
          <w:tcPr>
            <w:tcW w:w="734" w:type="pct"/>
            <w:hideMark/>
          </w:tcPr>
          <w:p w14:paraId="10109C05" w14:textId="23F06020" w:rsidR="004854C2" w:rsidRPr="00C67289" w:rsidRDefault="004854C2" w:rsidP="00A240E2">
            <w:pPr>
              <w:spacing w:before="0" w:after="0" w:line="240" w:lineRule="auto"/>
            </w:pPr>
            <w:r w:rsidRPr="00DB7352">
              <w:t>R4-20170</w:t>
            </w:r>
            <w:r>
              <w:t>8</w:t>
            </w:r>
            <w:r w:rsidR="002E188F">
              <w:t>3</w:t>
            </w:r>
          </w:p>
        </w:tc>
        <w:tc>
          <w:tcPr>
            <w:tcW w:w="2870" w:type="pct"/>
            <w:hideMark/>
          </w:tcPr>
          <w:p w14:paraId="683E2C2D" w14:textId="5900A6E2" w:rsidR="004854C2" w:rsidRPr="00C67289" w:rsidRDefault="002E188F" w:rsidP="00A240E2">
            <w:pPr>
              <w:spacing w:before="0" w:after="0" w:line="240" w:lineRule="auto"/>
            </w:pPr>
            <w:r>
              <w:rPr>
                <w:lang w:val="en-US"/>
              </w:rPr>
              <w:t>LS on measuring CSI-RS during SCell activation</w:t>
            </w:r>
          </w:p>
        </w:tc>
        <w:tc>
          <w:tcPr>
            <w:tcW w:w="1396" w:type="pct"/>
          </w:tcPr>
          <w:p w14:paraId="3431BBAD" w14:textId="49DF911B" w:rsidR="004854C2" w:rsidRPr="00C67289" w:rsidRDefault="00AF5803" w:rsidP="00A240E2">
            <w:pPr>
              <w:spacing w:before="0" w:after="0" w:line="240" w:lineRule="auto"/>
            </w:pPr>
            <w:r>
              <w:t>Ericsson</w:t>
            </w:r>
          </w:p>
        </w:tc>
      </w:tr>
    </w:tbl>
    <w:p w14:paraId="7A4C6F48" w14:textId="77777777" w:rsidR="002E188F" w:rsidRDefault="002E188F" w:rsidP="00F47D17">
      <w:pPr>
        <w:rPr>
          <w:lang w:val="en-US"/>
        </w:rPr>
      </w:pPr>
    </w:p>
    <w:p w14:paraId="03B720FC" w14:textId="3E3E16EC" w:rsidR="00B445C5" w:rsidRDefault="00B445C5" w:rsidP="00B445C5">
      <w:pPr>
        <w:spacing w:after="120"/>
        <w:rPr>
          <w:b/>
          <w:bCs/>
          <w:u w:val="single"/>
          <w:lang w:val="en-US"/>
        </w:rPr>
      </w:pPr>
      <w:r w:rsidRPr="00B445C5">
        <w:rPr>
          <w:b/>
          <w:bCs/>
          <w:u w:val="single"/>
          <w:lang w:val="en-US"/>
        </w:rPr>
        <w:t>Topic #1: General (AI 7.1.6.1)</w:t>
      </w:r>
    </w:p>
    <w:p w14:paraId="43B42E5C" w14:textId="77777777" w:rsidR="00CD335F" w:rsidRDefault="00CD335F" w:rsidP="00CD335F">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CD335F" w14:paraId="006B9752"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7263555D" w14:textId="77777777" w:rsidR="00CD335F" w:rsidRDefault="00CD335F"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7CEB7BC" w14:textId="77777777" w:rsidR="00CD335F" w:rsidRDefault="00CD335F" w:rsidP="00A240E2">
            <w:pPr>
              <w:spacing w:before="0" w:after="0" w:line="240" w:lineRule="auto"/>
              <w:rPr>
                <w:rFonts w:eastAsia="MS Mincho"/>
                <w:b/>
                <w:bCs/>
                <w:lang w:val="en-US" w:eastAsia="zh-CN"/>
              </w:rPr>
            </w:pPr>
            <w:r>
              <w:rPr>
                <w:b/>
                <w:bCs/>
                <w:lang w:val="en-US" w:eastAsia="zh-CN"/>
              </w:rPr>
              <w:t>Decision</w:t>
            </w:r>
          </w:p>
        </w:tc>
      </w:tr>
      <w:tr w:rsidR="00CD335F" w:rsidRPr="004F15EF" w14:paraId="393FE0C4"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A98C71B" w14:textId="3DF47F86" w:rsidR="00CD335F" w:rsidRPr="004F15EF" w:rsidRDefault="00CD335F" w:rsidP="00CD335F">
            <w:pPr>
              <w:spacing w:before="0" w:after="0" w:line="240" w:lineRule="auto"/>
            </w:pPr>
            <w:r>
              <w:rPr>
                <w:lang w:eastAsia="zh-CN"/>
              </w:rPr>
              <w:t>R4-2014868</w:t>
            </w:r>
          </w:p>
        </w:tc>
        <w:tc>
          <w:tcPr>
            <w:tcW w:w="3972" w:type="pct"/>
            <w:tcBorders>
              <w:top w:val="single" w:sz="4" w:space="0" w:color="auto"/>
              <w:left w:val="single" w:sz="4" w:space="0" w:color="auto"/>
              <w:bottom w:val="single" w:sz="4" w:space="0" w:color="auto"/>
              <w:right w:val="single" w:sz="4" w:space="0" w:color="auto"/>
            </w:tcBorders>
            <w:hideMark/>
          </w:tcPr>
          <w:p w14:paraId="121B37FF" w14:textId="4F195124" w:rsidR="00CD335F" w:rsidRPr="004F15EF" w:rsidRDefault="00CD335F" w:rsidP="00CD335F">
            <w:pPr>
              <w:spacing w:before="0" w:after="0" w:line="240" w:lineRule="auto"/>
            </w:pPr>
            <w:r>
              <w:t>Noted</w:t>
            </w:r>
          </w:p>
        </w:tc>
      </w:tr>
      <w:tr w:rsidR="00CD335F" w:rsidRPr="004F15EF" w14:paraId="53083168"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hideMark/>
          </w:tcPr>
          <w:p w14:paraId="629EA2B5" w14:textId="3DE7325D" w:rsidR="00CD335F" w:rsidRPr="004F15EF" w:rsidRDefault="00CD335F" w:rsidP="00CD335F">
            <w:pPr>
              <w:spacing w:before="0" w:after="0" w:line="240" w:lineRule="auto"/>
            </w:pPr>
            <w:r>
              <w:rPr>
                <w:lang w:eastAsia="zh-CN"/>
              </w:rPr>
              <w:t>R4-2016409</w:t>
            </w:r>
          </w:p>
        </w:tc>
        <w:tc>
          <w:tcPr>
            <w:tcW w:w="3972" w:type="pct"/>
            <w:tcBorders>
              <w:top w:val="single" w:sz="4" w:space="0" w:color="auto"/>
              <w:left w:val="single" w:sz="4" w:space="0" w:color="auto"/>
              <w:bottom w:val="single" w:sz="4" w:space="0" w:color="auto"/>
              <w:right w:val="single" w:sz="4" w:space="0" w:color="auto"/>
            </w:tcBorders>
            <w:hideMark/>
          </w:tcPr>
          <w:p w14:paraId="7AD4DBFB" w14:textId="77777777" w:rsidR="00CD335F" w:rsidRPr="004F15EF" w:rsidRDefault="00CD335F" w:rsidP="00CD335F">
            <w:pPr>
              <w:spacing w:before="0" w:after="0" w:line="240" w:lineRule="auto"/>
            </w:pPr>
            <w:r>
              <w:t>Revised</w:t>
            </w:r>
            <w:r w:rsidRPr="004F15EF">
              <w:t>.</w:t>
            </w:r>
          </w:p>
        </w:tc>
      </w:tr>
      <w:tr w:rsidR="00CD335F" w:rsidRPr="004F15EF" w14:paraId="4B22430D" w14:textId="77777777" w:rsidTr="00A240E2">
        <w:trPr>
          <w:trHeight w:val="77"/>
        </w:trPr>
        <w:tc>
          <w:tcPr>
            <w:tcW w:w="1028" w:type="pct"/>
          </w:tcPr>
          <w:p w14:paraId="7C5C3B1E" w14:textId="0656F09A" w:rsidR="00CD335F" w:rsidRPr="004F15EF" w:rsidRDefault="00CD335F" w:rsidP="00CD335F">
            <w:pPr>
              <w:spacing w:before="0" w:after="0" w:line="240" w:lineRule="auto"/>
            </w:pPr>
            <w:r>
              <w:rPr>
                <w:lang w:eastAsia="zh-CN"/>
              </w:rPr>
              <w:t>R4-2016410</w:t>
            </w:r>
          </w:p>
        </w:tc>
        <w:tc>
          <w:tcPr>
            <w:tcW w:w="3972" w:type="pct"/>
          </w:tcPr>
          <w:p w14:paraId="7954F404" w14:textId="158AAC93" w:rsidR="00CD335F" w:rsidRPr="004F15EF" w:rsidRDefault="00CD335F" w:rsidP="00CD335F">
            <w:pPr>
              <w:spacing w:before="0" w:after="0" w:line="240" w:lineRule="auto"/>
            </w:pPr>
            <w:r>
              <w:t>Revised</w:t>
            </w:r>
          </w:p>
        </w:tc>
      </w:tr>
    </w:tbl>
    <w:p w14:paraId="6F022F47" w14:textId="32378E2E" w:rsidR="00CD335F" w:rsidRDefault="00CD335F" w:rsidP="00B445C5">
      <w:pPr>
        <w:spacing w:after="120"/>
        <w:rPr>
          <w:b/>
          <w:bCs/>
          <w:u w:val="single"/>
          <w:lang w:val="en-US"/>
        </w:rPr>
      </w:pPr>
    </w:p>
    <w:p w14:paraId="23791A2C" w14:textId="5A8159F3" w:rsidR="00B445C5" w:rsidRDefault="00B445C5" w:rsidP="00B445C5">
      <w:pPr>
        <w:spacing w:after="120"/>
        <w:rPr>
          <w:b/>
          <w:bCs/>
          <w:u w:val="single"/>
          <w:lang w:val="en-US"/>
        </w:rPr>
      </w:pPr>
      <w:r w:rsidRPr="00B445C5">
        <w:rPr>
          <w:b/>
          <w:bCs/>
          <w:u w:val="single"/>
          <w:lang w:val="en-US"/>
        </w:rPr>
        <w:t>Topic #4: RRC connection mobility control (AI 7.1.6.4)</w:t>
      </w:r>
    </w:p>
    <w:p w14:paraId="2F64A9E7" w14:textId="43D6C89A" w:rsidR="000A3740" w:rsidRDefault="000A3740" w:rsidP="00B445C5">
      <w:pPr>
        <w:spacing w:after="120"/>
        <w:rPr>
          <w:b/>
          <w:bCs/>
          <w:u w:val="single"/>
          <w:lang w:val="en-US"/>
        </w:rPr>
      </w:pPr>
    </w:p>
    <w:p w14:paraId="5CA2DF70" w14:textId="77777777" w:rsidR="000A3740" w:rsidRPr="000A3740" w:rsidRDefault="000A3740" w:rsidP="000A3740">
      <w:pPr>
        <w:ind w:left="73" w:firstLine="284"/>
        <w:rPr>
          <w:bCs/>
          <w:u w:val="single"/>
        </w:rPr>
      </w:pPr>
      <w:r w:rsidRPr="000A3740">
        <w:rPr>
          <w:bCs/>
          <w:u w:val="single"/>
        </w:rPr>
        <w:t>Issue 4-1-1: Cell search delay for unknown intra-frequency cell</w:t>
      </w:r>
    </w:p>
    <w:p w14:paraId="49700A54" w14:textId="77777777" w:rsidR="000A3740" w:rsidRPr="000C3A18" w:rsidRDefault="000A3740" w:rsidP="000C3A18">
      <w:pPr>
        <w:ind w:left="720" w:hanging="360"/>
        <w:jc w:val="both"/>
        <w:rPr>
          <w:highlight w:val="green"/>
        </w:rPr>
      </w:pPr>
      <w:r w:rsidRPr="000C3A18">
        <w:rPr>
          <w:highlight w:val="green"/>
        </w:rPr>
        <w:t>Agreement</w:t>
      </w:r>
    </w:p>
    <w:p w14:paraId="5AC98F86" w14:textId="77777777" w:rsidR="000A3740" w:rsidRDefault="000A3740" w:rsidP="002C26C1">
      <w:pPr>
        <w:pStyle w:val="ListParagraph"/>
        <w:numPr>
          <w:ilvl w:val="0"/>
          <w:numId w:val="25"/>
        </w:numPr>
        <w:overflowPunct w:val="0"/>
        <w:autoSpaceDE w:val="0"/>
        <w:autoSpaceDN w:val="0"/>
        <w:adjustRightInd w:val="0"/>
        <w:spacing w:after="180"/>
        <w:rPr>
          <w:lang w:val="en-GB" w:eastAsia="en-US"/>
        </w:rPr>
      </w:pPr>
      <w:r w:rsidRPr="000A3740">
        <w:rPr>
          <w:rFonts w:eastAsia="Yu Mincho"/>
          <w:szCs w:val="22"/>
          <w:highlight w:val="green"/>
        </w:rPr>
        <w:t xml:space="preserve">The cell search delay for unknown intra-frequency cell when serving cell SSB </w:t>
      </w:r>
      <w:proofErr w:type="spellStart"/>
      <w:r w:rsidRPr="000A3740">
        <w:rPr>
          <w:rFonts w:eastAsia="Yu Mincho"/>
          <w:szCs w:val="22"/>
          <w:highlight w:val="green"/>
        </w:rPr>
        <w:t>Ês</w:t>
      </w:r>
      <w:proofErr w:type="spellEnd"/>
      <w:r w:rsidRPr="000A3740">
        <w:rPr>
          <w:rFonts w:eastAsia="Yu Mincho"/>
          <w:szCs w:val="22"/>
          <w:highlight w:val="green"/>
        </w:rPr>
        <w:t>/</w:t>
      </w:r>
      <w:proofErr w:type="spellStart"/>
      <w:r w:rsidRPr="000A3740">
        <w:rPr>
          <w:rFonts w:eastAsia="Yu Mincho"/>
          <w:szCs w:val="22"/>
          <w:highlight w:val="green"/>
        </w:rPr>
        <w:t>Iot</w:t>
      </w:r>
      <w:proofErr w:type="spellEnd"/>
      <w:r w:rsidRPr="000A3740">
        <w:rPr>
          <w:rFonts w:eastAsia="Yu Mincho"/>
          <w:szCs w:val="22"/>
          <w:highlight w:val="green"/>
        </w:rPr>
        <w:t xml:space="preserve"> &lt; -8 dB is </w:t>
      </w:r>
      <w:r w:rsidRPr="000A3740">
        <w:rPr>
          <w:szCs w:val="22"/>
          <w:highlight w:val="green"/>
        </w:rPr>
        <w:t>(800+ 20 x K</w:t>
      </w:r>
      <w:proofErr w:type="gramStart"/>
      <w:r w:rsidRPr="000A3740">
        <w:rPr>
          <w:szCs w:val="22"/>
          <w:highlight w:val="green"/>
          <w:vertAlign w:val="subscript"/>
        </w:rPr>
        <w:t>1</w:t>
      </w:r>
      <w:r w:rsidRPr="000A3740">
        <w:rPr>
          <w:szCs w:val="22"/>
          <w:highlight w:val="green"/>
          <w:vertAlign w:val="superscript"/>
        </w:rPr>
        <w:t xml:space="preserve"> </w:t>
      </w:r>
      <w:r w:rsidRPr="000A3740">
        <w:rPr>
          <w:szCs w:val="22"/>
          <w:highlight w:val="green"/>
        </w:rPr>
        <w:t>)</w:t>
      </w:r>
      <w:proofErr w:type="gramEnd"/>
      <w:r w:rsidRPr="000A3740">
        <w:rPr>
          <w:szCs w:val="22"/>
          <w:highlight w:val="green"/>
        </w:rPr>
        <w:t>.</w:t>
      </w:r>
      <w:r>
        <w:t xml:space="preserve"> </w:t>
      </w:r>
    </w:p>
    <w:p w14:paraId="21DA92F0" w14:textId="5943D69B" w:rsidR="000A3740" w:rsidRPr="000A3740" w:rsidRDefault="000A3740" w:rsidP="00B445C5">
      <w:pPr>
        <w:spacing w:after="120"/>
        <w:rPr>
          <w:b/>
          <w:bCs/>
          <w:u w:val="single"/>
        </w:rPr>
      </w:pPr>
    </w:p>
    <w:p w14:paraId="70CFECCC" w14:textId="77777777" w:rsidR="00FB4879" w:rsidRPr="00630C7B" w:rsidRDefault="00FB4879" w:rsidP="00630C7B">
      <w:pPr>
        <w:ind w:left="73" w:firstLine="284"/>
        <w:rPr>
          <w:bCs/>
          <w:u w:val="single"/>
        </w:rPr>
      </w:pPr>
      <w:r w:rsidRPr="00630C7B">
        <w:rPr>
          <w:bCs/>
          <w:u w:val="single"/>
        </w:rPr>
        <w:t>Issue 4-1-2: Cell search delay for unknown inter-frequency cell</w:t>
      </w:r>
    </w:p>
    <w:p w14:paraId="0100532A" w14:textId="77777777" w:rsidR="00630C7B" w:rsidRPr="000C3A18" w:rsidRDefault="00630C7B" w:rsidP="000C3A18">
      <w:pPr>
        <w:ind w:left="720" w:hanging="360"/>
        <w:jc w:val="both"/>
        <w:rPr>
          <w:highlight w:val="green"/>
        </w:rPr>
      </w:pPr>
      <w:r w:rsidRPr="000C3A18">
        <w:rPr>
          <w:highlight w:val="green"/>
        </w:rPr>
        <w:t>Agreement</w:t>
      </w:r>
    </w:p>
    <w:p w14:paraId="70032E89" w14:textId="0B328F8A" w:rsidR="00FB4879" w:rsidRPr="00FB4879" w:rsidRDefault="00FB4879" w:rsidP="002C26C1">
      <w:pPr>
        <w:pStyle w:val="ListParagraph"/>
        <w:numPr>
          <w:ilvl w:val="0"/>
          <w:numId w:val="25"/>
        </w:numPr>
        <w:overflowPunct w:val="0"/>
        <w:autoSpaceDE w:val="0"/>
        <w:autoSpaceDN w:val="0"/>
        <w:adjustRightInd w:val="0"/>
        <w:spacing w:after="180"/>
        <w:rPr>
          <w:rFonts w:eastAsiaTheme="minorEastAsia"/>
          <w:i/>
          <w:highlight w:val="yellow"/>
        </w:rPr>
      </w:pPr>
      <w:r w:rsidRPr="00630C7B">
        <w:rPr>
          <w:szCs w:val="22"/>
          <w:highlight w:val="green"/>
        </w:rPr>
        <w:t xml:space="preserve">The cell search delay for unknown inter-frequency cell when serving cell SSB </w:t>
      </w:r>
      <w:proofErr w:type="spellStart"/>
      <w:r w:rsidRPr="00630C7B">
        <w:rPr>
          <w:szCs w:val="22"/>
          <w:highlight w:val="green"/>
        </w:rPr>
        <w:t>Ês</w:t>
      </w:r>
      <w:proofErr w:type="spellEnd"/>
      <w:r w:rsidRPr="00630C7B">
        <w:rPr>
          <w:szCs w:val="22"/>
          <w:highlight w:val="green"/>
        </w:rPr>
        <w:t>/</w:t>
      </w:r>
      <w:proofErr w:type="spellStart"/>
      <w:r w:rsidRPr="00630C7B">
        <w:rPr>
          <w:szCs w:val="22"/>
          <w:highlight w:val="green"/>
        </w:rPr>
        <w:t>Iot</w:t>
      </w:r>
      <w:proofErr w:type="spellEnd"/>
      <w:r w:rsidRPr="00630C7B">
        <w:rPr>
          <w:szCs w:val="22"/>
          <w:highlight w:val="green"/>
        </w:rPr>
        <w:t xml:space="preserve"> &lt; -8 dB is (800+ 20 x </w:t>
      </w:r>
      <w:proofErr w:type="gramStart"/>
      <w:r w:rsidRPr="00630C7B">
        <w:rPr>
          <w:szCs w:val="22"/>
          <w:highlight w:val="green"/>
        </w:rPr>
        <w:t>K</w:t>
      </w:r>
      <w:r w:rsidRPr="00630C7B">
        <w:rPr>
          <w:szCs w:val="22"/>
          <w:highlight w:val="green"/>
          <w:vertAlign w:val="subscript"/>
        </w:rPr>
        <w:t>2,i</w:t>
      </w:r>
      <w:proofErr w:type="gramEnd"/>
      <w:r w:rsidRPr="00630C7B">
        <w:rPr>
          <w:szCs w:val="22"/>
          <w:highlight w:val="green"/>
        </w:rPr>
        <w:t>).</w:t>
      </w:r>
    </w:p>
    <w:p w14:paraId="2DB9610C" w14:textId="4C2BA51F" w:rsidR="00FB4879" w:rsidRDefault="00FB4879" w:rsidP="00FB4879">
      <w:pPr>
        <w:rPr>
          <w:rFonts w:eastAsiaTheme="minorEastAsia"/>
          <w:i/>
          <w:highlight w:val="yellow"/>
        </w:rPr>
      </w:pPr>
    </w:p>
    <w:p w14:paraId="29759CFA" w14:textId="77777777" w:rsidR="00FB4879" w:rsidRDefault="00FB4879" w:rsidP="00FB4879">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FB4879" w14:paraId="7B661C90"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2013DBC5" w14:textId="77777777" w:rsidR="00FB4879" w:rsidRDefault="00FB4879"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4E2C9D7" w14:textId="77777777" w:rsidR="00FB4879" w:rsidRDefault="00FB4879" w:rsidP="00A240E2">
            <w:pPr>
              <w:spacing w:before="0" w:after="0" w:line="240" w:lineRule="auto"/>
              <w:rPr>
                <w:rFonts w:eastAsia="MS Mincho"/>
                <w:b/>
                <w:bCs/>
                <w:lang w:val="en-US" w:eastAsia="zh-CN"/>
              </w:rPr>
            </w:pPr>
            <w:r>
              <w:rPr>
                <w:b/>
                <w:bCs/>
                <w:lang w:val="en-US" w:eastAsia="zh-CN"/>
              </w:rPr>
              <w:t>Decision</w:t>
            </w:r>
          </w:p>
        </w:tc>
      </w:tr>
      <w:tr w:rsidR="00FB4879" w:rsidRPr="004F15EF" w14:paraId="39ED1D68"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1762A9E4" w14:textId="4CD40941" w:rsidR="00FB4879" w:rsidRPr="004F15EF" w:rsidRDefault="00FB4879" w:rsidP="00FB4879">
            <w:pPr>
              <w:spacing w:before="0" w:after="0" w:line="240" w:lineRule="auto"/>
              <w:rPr>
                <w:lang w:eastAsia="zh-CN"/>
              </w:rPr>
            </w:pPr>
            <w:r w:rsidRPr="00FB4879">
              <w:rPr>
                <w:lang w:eastAsia="zh-CN"/>
              </w:rPr>
              <w:t>R4-2015202</w:t>
            </w:r>
          </w:p>
        </w:tc>
        <w:tc>
          <w:tcPr>
            <w:tcW w:w="3972" w:type="pct"/>
            <w:tcBorders>
              <w:top w:val="single" w:sz="4" w:space="0" w:color="auto"/>
              <w:left w:val="single" w:sz="4" w:space="0" w:color="auto"/>
              <w:bottom w:val="single" w:sz="4" w:space="0" w:color="auto"/>
              <w:right w:val="single" w:sz="4" w:space="0" w:color="auto"/>
            </w:tcBorders>
            <w:hideMark/>
          </w:tcPr>
          <w:p w14:paraId="3F1C40C2" w14:textId="77777777" w:rsidR="00FB4879" w:rsidRPr="004F15EF" w:rsidRDefault="00FB4879" w:rsidP="00FB4879">
            <w:pPr>
              <w:spacing w:before="0" w:after="0" w:line="240" w:lineRule="auto"/>
              <w:rPr>
                <w:lang w:eastAsia="zh-CN"/>
              </w:rPr>
            </w:pPr>
            <w:r>
              <w:rPr>
                <w:lang w:eastAsia="zh-CN"/>
              </w:rPr>
              <w:t>Noted</w:t>
            </w:r>
          </w:p>
        </w:tc>
      </w:tr>
      <w:tr w:rsidR="00FB4879" w:rsidRPr="004F15EF" w14:paraId="04DF08D6"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hideMark/>
          </w:tcPr>
          <w:p w14:paraId="588DEAD5" w14:textId="3DA70E15" w:rsidR="00FB4879" w:rsidRPr="004F15EF" w:rsidRDefault="00FB4879" w:rsidP="00FB4879">
            <w:pPr>
              <w:spacing w:before="0" w:after="0" w:line="240" w:lineRule="auto"/>
              <w:rPr>
                <w:lang w:eastAsia="zh-CN"/>
              </w:rPr>
            </w:pPr>
            <w:r w:rsidRPr="00FB4879">
              <w:rPr>
                <w:lang w:eastAsia="zh-CN"/>
              </w:rPr>
              <w:t>R4-2016176</w:t>
            </w:r>
          </w:p>
        </w:tc>
        <w:tc>
          <w:tcPr>
            <w:tcW w:w="3972" w:type="pct"/>
            <w:tcBorders>
              <w:top w:val="single" w:sz="4" w:space="0" w:color="auto"/>
              <w:left w:val="single" w:sz="4" w:space="0" w:color="auto"/>
              <w:bottom w:val="single" w:sz="4" w:space="0" w:color="auto"/>
              <w:right w:val="single" w:sz="4" w:space="0" w:color="auto"/>
            </w:tcBorders>
            <w:hideMark/>
          </w:tcPr>
          <w:p w14:paraId="5776D53A" w14:textId="132FEE9C" w:rsidR="00FB4879" w:rsidRPr="004F15EF" w:rsidRDefault="00FB4879" w:rsidP="00FB4879">
            <w:pPr>
              <w:spacing w:before="0" w:after="0" w:line="240" w:lineRule="auto"/>
              <w:rPr>
                <w:lang w:eastAsia="zh-CN"/>
              </w:rPr>
            </w:pPr>
            <w:r>
              <w:rPr>
                <w:lang w:eastAsia="zh-CN"/>
              </w:rPr>
              <w:t>Agreed</w:t>
            </w:r>
          </w:p>
        </w:tc>
      </w:tr>
      <w:tr w:rsidR="00FB4879" w:rsidRPr="004F15EF" w14:paraId="6CF1CD7E" w14:textId="77777777" w:rsidTr="00A240E2">
        <w:trPr>
          <w:trHeight w:val="77"/>
        </w:trPr>
        <w:tc>
          <w:tcPr>
            <w:tcW w:w="1028" w:type="pct"/>
          </w:tcPr>
          <w:p w14:paraId="7B62A965" w14:textId="61E593EA" w:rsidR="00FB4879" w:rsidRPr="004F15EF" w:rsidRDefault="00FB4879" w:rsidP="00A240E2">
            <w:pPr>
              <w:spacing w:before="0" w:after="0" w:line="240" w:lineRule="auto"/>
            </w:pPr>
          </w:p>
        </w:tc>
        <w:tc>
          <w:tcPr>
            <w:tcW w:w="3972" w:type="pct"/>
          </w:tcPr>
          <w:p w14:paraId="1309759D" w14:textId="7D73E358" w:rsidR="00FB4879" w:rsidRPr="004F15EF" w:rsidRDefault="00FB4879" w:rsidP="00A240E2">
            <w:pPr>
              <w:spacing w:before="0" w:after="0" w:line="240" w:lineRule="auto"/>
            </w:pPr>
          </w:p>
        </w:tc>
      </w:tr>
    </w:tbl>
    <w:p w14:paraId="416A6370" w14:textId="77777777" w:rsidR="00FB4879" w:rsidRPr="00FB4879" w:rsidRDefault="00FB4879" w:rsidP="00FB4879">
      <w:pPr>
        <w:rPr>
          <w:rFonts w:eastAsiaTheme="minorEastAsia"/>
          <w:i/>
          <w:highlight w:val="yellow"/>
        </w:rPr>
      </w:pPr>
    </w:p>
    <w:p w14:paraId="77EDCD6B" w14:textId="160B65F0" w:rsidR="00B445C5" w:rsidRDefault="00B445C5" w:rsidP="00B445C5">
      <w:pPr>
        <w:spacing w:after="120"/>
        <w:rPr>
          <w:b/>
          <w:bCs/>
          <w:u w:val="single"/>
          <w:lang w:val="en-US"/>
        </w:rPr>
      </w:pPr>
      <w:r w:rsidRPr="00B445C5">
        <w:rPr>
          <w:b/>
          <w:bCs/>
          <w:u w:val="single"/>
          <w:lang w:val="en-US"/>
        </w:rPr>
        <w:t>Topic #5: SCell activation/deactivation (delay and interruption) (AI 7.1.6.5)</w:t>
      </w:r>
    </w:p>
    <w:p w14:paraId="4E52664D" w14:textId="4A2B8811" w:rsidR="000A57C3" w:rsidRDefault="000A57C3" w:rsidP="00B445C5">
      <w:pPr>
        <w:spacing w:after="120"/>
        <w:rPr>
          <w:b/>
          <w:bCs/>
          <w:u w:val="single"/>
          <w:lang w:val="en-US"/>
        </w:rPr>
      </w:pPr>
    </w:p>
    <w:p w14:paraId="6F1D421C" w14:textId="77777777" w:rsidR="000A57C3" w:rsidRPr="006A6AE5" w:rsidRDefault="000A57C3" w:rsidP="006A6AE5">
      <w:pPr>
        <w:ind w:left="73" w:firstLine="284"/>
        <w:rPr>
          <w:bCs/>
          <w:u w:val="single"/>
        </w:rPr>
      </w:pPr>
      <w:r w:rsidRPr="006A6AE5">
        <w:rPr>
          <w:bCs/>
          <w:u w:val="single"/>
        </w:rPr>
        <w:t xml:space="preserve">Issue 5-2-3: The interruption window location for intra-band CA </w:t>
      </w:r>
    </w:p>
    <w:p w14:paraId="66D9398F" w14:textId="77777777" w:rsidR="006A6AE5" w:rsidRPr="000A3740" w:rsidRDefault="006A6AE5" w:rsidP="000C3A18">
      <w:pPr>
        <w:pStyle w:val="ListParagraph"/>
        <w:numPr>
          <w:ilvl w:val="0"/>
          <w:numId w:val="0"/>
        </w:numPr>
        <w:ind w:left="714"/>
        <w:jc w:val="both"/>
        <w:rPr>
          <w:highlight w:val="green"/>
        </w:rPr>
      </w:pPr>
      <w:r w:rsidRPr="000A3740">
        <w:rPr>
          <w:highlight w:val="green"/>
        </w:rPr>
        <w:t>Agreement</w:t>
      </w:r>
    </w:p>
    <w:p w14:paraId="27D7D372" w14:textId="77777777" w:rsidR="000A57C3" w:rsidRPr="000C3A18" w:rsidRDefault="000A57C3" w:rsidP="002C26C1">
      <w:pPr>
        <w:pStyle w:val="ListParagraph"/>
        <w:numPr>
          <w:ilvl w:val="1"/>
          <w:numId w:val="24"/>
        </w:numPr>
        <w:rPr>
          <w:rFonts w:eastAsia="Batang"/>
          <w:bCs/>
          <w:highlight w:val="green"/>
        </w:rPr>
      </w:pPr>
      <w:r w:rsidRPr="000C3A18">
        <w:rPr>
          <w:bCs/>
          <w:highlight w:val="green"/>
        </w:rPr>
        <w:t xml:space="preserve">For intra-band CA, </w:t>
      </w:r>
      <w:r w:rsidRPr="000C3A18">
        <w:rPr>
          <w:rFonts w:eastAsia="Batang"/>
          <w:bCs/>
          <w:highlight w:val="green"/>
        </w:rPr>
        <w:t xml:space="preserve">the starting point of an interruption window on </w:t>
      </w:r>
      <w:proofErr w:type="spellStart"/>
      <w:r w:rsidRPr="000C3A18">
        <w:rPr>
          <w:rFonts w:eastAsia="Batang"/>
          <w:bCs/>
          <w:highlight w:val="green"/>
        </w:rPr>
        <w:t>SpCell</w:t>
      </w:r>
      <w:proofErr w:type="spellEnd"/>
      <w:r w:rsidRPr="000C3A18">
        <w:rPr>
          <w:rFonts w:eastAsia="Batang"/>
          <w:bCs/>
          <w:highlight w:val="green"/>
        </w:rPr>
        <w:t xml:space="preserve"> or any activated SCell as specified in clause 8.2, shall not occur before slot n+1+ </w:t>
      </w:r>
      <m:oMath>
        <m:f>
          <m:fPr>
            <m:ctrlPr>
              <w:rPr>
                <w:rFonts w:ascii="Cambria Math" w:eastAsia="Batang" w:hAnsi="Cambria Math"/>
                <w:bCs/>
                <w:highlight w:val="green"/>
              </w:rPr>
            </m:ctrlPr>
          </m:fPr>
          <m:num>
            <m:sSub>
              <m:sSubPr>
                <m:ctrlPr>
                  <w:rPr>
                    <w:rFonts w:ascii="Cambria Math" w:eastAsia="Batang" w:hAnsi="Cambria Math"/>
                    <w:bCs/>
                    <w:highlight w:val="green"/>
                  </w:rPr>
                </m:ctrlPr>
              </m:sSubPr>
              <m:e>
                <m:r>
                  <w:rPr>
                    <w:rFonts w:ascii="Cambria Math" w:eastAsia="Batang" w:hAnsi="Cambria Math"/>
                    <w:highlight w:val="green"/>
                  </w:rPr>
                  <m:t>T</m:t>
                </m:r>
              </m:e>
              <m:sub>
                <m:r>
                  <w:rPr>
                    <w:rFonts w:ascii="Cambria Math" w:eastAsia="Batang" w:hAnsi="Cambria Math"/>
                    <w:highlight w:val="green"/>
                  </w:rPr>
                  <m:t>HARQ</m:t>
                </m:r>
              </m:sub>
            </m:sSub>
          </m:num>
          <m:den>
            <m:r>
              <w:rPr>
                <w:rFonts w:ascii="Cambria Math" w:eastAsia="Batang" w:hAnsi="Cambria Math"/>
                <w:highlight w:val="green"/>
              </w:rPr>
              <m:t>NR</m:t>
            </m:r>
            <m:r>
              <m:rPr>
                <m:sty m:val="p"/>
              </m:rPr>
              <w:rPr>
                <w:rFonts w:ascii="Cambria Math" w:eastAsia="Batang" w:hAnsi="Cambria Math"/>
                <w:highlight w:val="green"/>
              </w:rPr>
              <m:t xml:space="preserve"> </m:t>
            </m:r>
            <m:r>
              <w:rPr>
                <w:rFonts w:ascii="Cambria Math" w:eastAsia="Batang" w:hAnsi="Cambria Math"/>
                <w:highlight w:val="green"/>
              </w:rPr>
              <m:t>slot</m:t>
            </m:r>
            <m:r>
              <m:rPr>
                <m:sty m:val="p"/>
              </m:rPr>
              <w:rPr>
                <w:rFonts w:ascii="Cambria Math" w:eastAsia="Batang" w:hAnsi="Cambria Math"/>
                <w:highlight w:val="green"/>
              </w:rPr>
              <m:t xml:space="preserve"> </m:t>
            </m:r>
            <m:r>
              <w:rPr>
                <w:rFonts w:ascii="Cambria Math" w:eastAsia="Batang" w:hAnsi="Cambria Math"/>
                <w:highlight w:val="green"/>
              </w:rPr>
              <m:t>length</m:t>
            </m:r>
          </m:den>
        </m:f>
      </m:oMath>
      <w:r w:rsidRPr="000C3A18">
        <w:rPr>
          <w:rFonts w:eastAsia="Batang"/>
          <w:bCs/>
          <w:highlight w:val="green"/>
        </w:rPr>
        <w:t xml:space="preserve">  and not occur after slot n+1+</w:t>
      </w:r>
      <m:oMath>
        <m:f>
          <m:fPr>
            <m:ctrlPr>
              <w:rPr>
                <w:rFonts w:ascii="Cambria Math" w:eastAsia="Batang" w:hAnsi="Cambria Math"/>
                <w:bCs/>
                <w:highlight w:val="green"/>
              </w:rPr>
            </m:ctrlPr>
          </m:fPr>
          <m:num>
            <m:sSub>
              <m:sSubPr>
                <m:ctrlPr>
                  <w:rPr>
                    <w:rFonts w:ascii="Cambria Math" w:eastAsia="Batang" w:hAnsi="Cambria Math"/>
                    <w:bCs/>
                    <w:highlight w:val="green"/>
                  </w:rPr>
                </m:ctrlPr>
              </m:sSubPr>
              <m:e>
                <m:r>
                  <w:rPr>
                    <w:rFonts w:ascii="Cambria Math" w:eastAsia="Batang" w:hAnsi="Cambria Math"/>
                    <w:highlight w:val="green"/>
                  </w:rPr>
                  <m:t>T</m:t>
                </m:r>
              </m:e>
              <m:sub>
                <m:r>
                  <w:rPr>
                    <w:rFonts w:ascii="Cambria Math" w:eastAsia="Batang" w:hAnsi="Cambria Math"/>
                    <w:highlight w:val="green"/>
                  </w:rPr>
                  <m:t>HARQ</m:t>
                </m:r>
              </m:sub>
            </m:sSub>
            <m:r>
              <m:rPr>
                <m:sty m:val="p"/>
              </m:rPr>
              <w:rPr>
                <w:rFonts w:ascii="Cambria Math" w:eastAsia="Batang" w:hAnsi="Cambria Math"/>
                <w:highlight w:val="green"/>
              </w:rPr>
              <m:t>+</m:t>
            </m:r>
            <m:sSub>
              <m:sSubPr>
                <m:ctrlPr>
                  <w:rPr>
                    <w:rFonts w:ascii="Cambria Math" w:eastAsia="Batang" w:hAnsi="Cambria Math"/>
                    <w:bCs/>
                    <w:highlight w:val="green"/>
                  </w:rPr>
                </m:ctrlPr>
              </m:sSubPr>
              <m:e>
                <m:r>
                  <m:rPr>
                    <m:sty m:val="p"/>
                  </m:rPr>
                  <w:rPr>
                    <w:rFonts w:ascii="Cambria Math" w:eastAsia="Batang" w:hAnsi="Cambria Math"/>
                    <w:highlight w:val="green"/>
                  </w:rPr>
                  <m:t>3+</m:t>
                </m:r>
                <m:r>
                  <w:rPr>
                    <w:rFonts w:ascii="Cambria Math" w:eastAsia="Batang" w:hAnsi="Cambria Math"/>
                    <w:highlight w:val="green"/>
                  </w:rPr>
                  <m:t>T</m:t>
                </m:r>
              </m:e>
              <m:sub>
                <m:r>
                  <w:rPr>
                    <w:rFonts w:ascii="Cambria Math" w:eastAsia="Batang" w:hAnsi="Cambria Math"/>
                    <w:highlight w:val="green"/>
                  </w:rPr>
                  <m:t>X</m:t>
                </m:r>
              </m:sub>
            </m:sSub>
          </m:num>
          <m:den>
            <m:r>
              <w:rPr>
                <w:rFonts w:ascii="Cambria Math" w:eastAsia="Batang" w:hAnsi="Cambria Math"/>
                <w:highlight w:val="green"/>
              </w:rPr>
              <m:t>NR</m:t>
            </m:r>
            <m:r>
              <m:rPr>
                <m:sty m:val="p"/>
              </m:rPr>
              <w:rPr>
                <w:rFonts w:ascii="Cambria Math" w:eastAsia="Batang" w:hAnsi="Cambria Math"/>
                <w:highlight w:val="green"/>
              </w:rPr>
              <m:t xml:space="preserve"> </m:t>
            </m:r>
            <m:r>
              <w:rPr>
                <w:rFonts w:ascii="Cambria Math" w:eastAsia="Batang" w:hAnsi="Cambria Math"/>
                <w:highlight w:val="green"/>
              </w:rPr>
              <m:t>slot</m:t>
            </m:r>
            <m:r>
              <m:rPr>
                <m:sty m:val="p"/>
              </m:rPr>
              <w:rPr>
                <w:rFonts w:ascii="Cambria Math" w:eastAsia="Batang" w:hAnsi="Cambria Math"/>
                <w:highlight w:val="green"/>
              </w:rPr>
              <m:t xml:space="preserve"> </m:t>
            </m:r>
            <m:r>
              <w:rPr>
                <w:rFonts w:ascii="Cambria Math" w:eastAsia="Batang" w:hAnsi="Cambria Math"/>
                <w:highlight w:val="green"/>
              </w:rPr>
              <m:t>length</m:t>
            </m:r>
          </m:den>
        </m:f>
      </m:oMath>
      <w:r w:rsidRPr="000C3A18">
        <w:rPr>
          <w:rFonts w:eastAsia="Batang"/>
          <w:bCs/>
          <w:highlight w:val="green"/>
        </w:rPr>
        <w:t xml:space="preserve"> , where T</w:t>
      </w:r>
      <w:r w:rsidRPr="000C3A18">
        <w:rPr>
          <w:rFonts w:eastAsia="Batang"/>
          <w:bCs/>
          <w:highlight w:val="green"/>
          <w:vertAlign w:val="subscript"/>
        </w:rPr>
        <w:t>X</w:t>
      </w:r>
      <w:r w:rsidRPr="000C3A18">
        <w:rPr>
          <w:rFonts w:eastAsia="Batang"/>
          <w:bCs/>
          <w:highlight w:val="green"/>
        </w:rPr>
        <w:t xml:space="preserve"> is:</w:t>
      </w:r>
    </w:p>
    <w:p w14:paraId="1DD77357" w14:textId="77777777" w:rsidR="000A57C3" w:rsidRPr="006A6AE5" w:rsidRDefault="000A57C3" w:rsidP="002C26C1">
      <w:pPr>
        <w:pStyle w:val="B1"/>
        <w:numPr>
          <w:ilvl w:val="1"/>
          <w:numId w:val="26"/>
        </w:numPr>
        <w:overflowPunct/>
        <w:autoSpaceDE/>
        <w:autoSpaceDN/>
        <w:adjustRightInd/>
        <w:ind w:left="2438"/>
        <w:rPr>
          <w:rFonts w:eastAsia="Batang"/>
          <w:bCs/>
          <w:highlight w:val="green"/>
          <w:lang w:val="en-US" w:eastAsia="zh-CN"/>
        </w:rPr>
      </w:pPr>
      <w:proofErr w:type="spellStart"/>
      <w:proofErr w:type="gramStart"/>
      <w:r w:rsidRPr="006A6AE5">
        <w:rPr>
          <w:rFonts w:eastAsia="Batang"/>
          <w:bCs/>
          <w:highlight w:val="green"/>
          <w:lang w:val="en-US"/>
        </w:rPr>
        <w:t>T</w:t>
      </w:r>
      <w:r w:rsidRPr="006A6AE5">
        <w:rPr>
          <w:rFonts w:eastAsia="Batang"/>
          <w:bCs/>
          <w:highlight w:val="green"/>
          <w:vertAlign w:val="subscript"/>
          <w:lang w:val="en-US"/>
        </w:rPr>
        <w:t>FirstSSB</w:t>
      </w:r>
      <w:proofErr w:type="spellEnd"/>
      <w:r w:rsidRPr="006A6AE5">
        <w:rPr>
          <w:rFonts w:eastAsia="Batang"/>
          <w:bCs/>
          <w:highlight w:val="green"/>
          <w:lang w:val="en-US"/>
        </w:rPr>
        <w:t xml:space="preserve"> ,</w:t>
      </w:r>
      <w:proofErr w:type="gramEnd"/>
      <w:r w:rsidRPr="006A6AE5">
        <w:rPr>
          <w:rFonts w:eastAsia="Batang"/>
          <w:bCs/>
          <w:highlight w:val="green"/>
          <w:lang w:val="en-US"/>
        </w:rPr>
        <w:t xml:space="preserve"> for known SCell activation when SCell measurement cycle </w:t>
      </w:r>
      <w:r w:rsidRPr="006A6AE5">
        <w:rPr>
          <w:rFonts w:eastAsia="Batang"/>
          <w:bCs/>
          <w:highlight w:val="green"/>
          <w:lang w:val="en-US" w:eastAsia="zh-CN"/>
        </w:rPr>
        <w:t>is equal to, or smaller than, 160ms</w:t>
      </w:r>
    </w:p>
    <w:p w14:paraId="6D70898C" w14:textId="77777777" w:rsidR="000A57C3" w:rsidRPr="006A6AE5" w:rsidRDefault="000A57C3" w:rsidP="002C26C1">
      <w:pPr>
        <w:pStyle w:val="B1"/>
        <w:numPr>
          <w:ilvl w:val="1"/>
          <w:numId w:val="26"/>
        </w:numPr>
        <w:overflowPunct/>
        <w:autoSpaceDE/>
        <w:autoSpaceDN/>
        <w:adjustRightInd/>
        <w:ind w:left="2438"/>
        <w:rPr>
          <w:rFonts w:eastAsia="Batang"/>
          <w:bCs/>
          <w:highlight w:val="green"/>
          <w:lang w:val="en-US" w:eastAsia="zh-CN"/>
        </w:rPr>
      </w:pPr>
      <w:proofErr w:type="spellStart"/>
      <w:r w:rsidRPr="006A6AE5">
        <w:rPr>
          <w:rFonts w:eastAsia="Batang"/>
          <w:bCs/>
          <w:highlight w:val="green"/>
          <w:lang w:val="en-US" w:eastAsia="zh-CN"/>
        </w:rPr>
        <w:t>T</w:t>
      </w:r>
      <w:r w:rsidRPr="006A6AE5">
        <w:rPr>
          <w:rFonts w:eastAsia="Batang"/>
          <w:bCs/>
          <w:highlight w:val="green"/>
          <w:vertAlign w:val="subscript"/>
          <w:lang w:val="en-US" w:eastAsia="zh-CN"/>
        </w:rPr>
        <w:t>FirstSSB_MAX</w:t>
      </w:r>
      <w:proofErr w:type="spellEnd"/>
      <w:r w:rsidRPr="006A6AE5">
        <w:rPr>
          <w:rFonts w:eastAsia="Batang"/>
          <w:bCs/>
          <w:highlight w:val="green"/>
          <w:vertAlign w:val="subscript"/>
          <w:lang w:val="en-US" w:eastAsia="zh-CN"/>
        </w:rPr>
        <w:t xml:space="preserve"> </w:t>
      </w:r>
      <w:r w:rsidRPr="006A6AE5">
        <w:rPr>
          <w:rFonts w:eastAsia="Batang"/>
          <w:bCs/>
          <w:highlight w:val="green"/>
          <w:lang w:val="en-US" w:eastAsia="zh-CN"/>
        </w:rPr>
        <w:t>+ L</w:t>
      </w:r>
      <w:r w:rsidRPr="006A6AE5">
        <w:rPr>
          <w:rFonts w:eastAsia="Batang"/>
          <w:bCs/>
          <w:highlight w:val="green"/>
          <w:vertAlign w:val="subscript"/>
          <w:lang w:val="en-US" w:eastAsia="zh-CN"/>
        </w:rPr>
        <w:t>2,1</w:t>
      </w:r>
      <w:r w:rsidRPr="006A6AE5">
        <w:rPr>
          <w:rFonts w:eastAsia="Batang"/>
          <w:bCs/>
          <w:highlight w:val="green"/>
          <w:lang w:val="en-US" w:eastAsia="zh-CN"/>
        </w:rPr>
        <w:t>* T</w:t>
      </w:r>
      <w:r w:rsidRPr="006A6AE5">
        <w:rPr>
          <w:rFonts w:eastAsia="Batang"/>
          <w:bCs/>
          <w:highlight w:val="green"/>
          <w:vertAlign w:val="subscript"/>
          <w:lang w:val="en-US" w:eastAsia="zh-CN"/>
        </w:rPr>
        <w:t>SMTC-</w:t>
      </w:r>
      <w:proofErr w:type="gramStart"/>
      <w:r w:rsidRPr="006A6AE5">
        <w:rPr>
          <w:rFonts w:eastAsia="Batang"/>
          <w:bCs/>
          <w:highlight w:val="green"/>
          <w:vertAlign w:val="subscript"/>
          <w:lang w:val="en-US" w:eastAsia="zh-CN"/>
        </w:rPr>
        <w:t>MAX</w:t>
      </w:r>
      <w:r w:rsidRPr="006A6AE5">
        <w:rPr>
          <w:rFonts w:eastAsia="Batang"/>
          <w:bCs/>
          <w:highlight w:val="green"/>
          <w:lang w:val="en-US" w:eastAsia="zh-CN"/>
        </w:rPr>
        <w:t xml:space="preserve"> ,</w:t>
      </w:r>
      <w:proofErr w:type="gramEnd"/>
      <w:r w:rsidRPr="006A6AE5">
        <w:rPr>
          <w:rFonts w:eastAsia="Batang"/>
          <w:bCs/>
          <w:highlight w:val="green"/>
          <w:lang w:val="en-US" w:eastAsia="zh-CN"/>
        </w:rPr>
        <w:t xml:space="preserve"> for known SCell activation when SCell measurement cycle is greater than 160ms</w:t>
      </w:r>
    </w:p>
    <w:p w14:paraId="1159C1DD" w14:textId="77777777" w:rsidR="000A57C3" w:rsidRDefault="000A57C3" w:rsidP="002C26C1">
      <w:pPr>
        <w:pStyle w:val="ListParagraph"/>
        <w:numPr>
          <w:ilvl w:val="1"/>
          <w:numId w:val="26"/>
        </w:numPr>
        <w:autoSpaceDN w:val="0"/>
        <w:spacing w:after="0"/>
        <w:ind w:left="2438"/>
        <w:contextualSpacing/>
        <w:rPr>
          <w:rFonts w:eastAsia="Batang"/>
          <w:bCs/>
          <w:highlight w:val="yellow"/>
          <w:lang w:val="en-GB"/>
        </w:rPr>
      </w:pPr>
      <w:proofErr w:type="spellStart"/>
      <w:r w:rsidRPr="006A6AE5">
        <w:rPr>
          <w:rFonts w:eastAsia="Batang"/>
          <w:bCs/>
          <w:highlight w:val="green"/>
        </w:rPr>
        <w:lastRenderedPageBreak/>
        <w:t>T</w:t>
      </w:r>
      <w:r w:rsidRPr="006A6AE5">
        <w:rPr>
          <w:rFonts w:eastAsia="Batang"/>
          <w:bCs/>
          <w:highlight w:val="green"/>
          <w:vertAlign w:val="subscript"/>
        </w:rPr>
        <w:t>FirstSSB_MAX</w:t>
      </w:r>
      <w:proofErr w:type="spellEnd"/>
      <w:r w:rsidRPr="006A6AE5">
        <w:rPr>
          <w:rFonts w:eastAsia="Batang"/>
          <w:bCs/>
          <w:highlight w:val="green"/>
          <w:vertAlign w:val="subscript"/>
        </w:rPr>
        <w:t xml:space="preserve"> </w:t>
      </w:r>
      <w:r w:rsidRPr="006A6AE5">
        <w:rPr>
          <w:rFonts w:eastAsia="Batang"/>
          <w:bCs/>
          <w:highlight w:val="green"/>
        </w:rPr>
        <w:t>+ L</w:t>
      </w:r>
      <w:r w:rsidRPr="006A6AE5">
        <w:rPr>
          <w:rFonts w:eastAsia="Batang"/>
          <w:bCs/>
          <w:highlight w:val="green"/>
          <w:vertAlign w:val="subscript"/>
        </w:rPr>
        <w:t>3,1</w:t>
      </w:r>
      <w:r w:rsidRPr="006A6AE5">
        <w:rPr>
          <w:rFonts w:eastAsia="Batang"/>
          <w:bCs/>
          <w:highlight w:val="green"/>
        </w:rPr>
        <w:t>* T</w:t>
      </w:r>
      <w:r w:rsidRPr="006A6AE5">
        <w:rPr>
          <w:rFonts w:eastAsia="Batang"/>
          <w:bCs/>
          <w:highlight w:val="green"/>
          <w:vertAlign w:val="subscript"/>
        </w:rPr>
        <w:t>SMTC-</w:t>
      </w:r>
      <w:proofErr w:type="gramStart"/>
      <w:r w:rsidRPr="006A6AE5">
        <w:rPr>
          <w:rFonts w:eastAsia="Batang"/>
          <w:bCs/>
          <w:highlight w:val="green"/>
          <w:vertAlign w:val="subscript"/>
        </w:rPr>
        <w:t>MAX</w:t>
      </w:r>
      <w:r w:rsidRPr="006A6AE5">
        <w:rPr>
          <w:rFonts w:eastAsia="Batang"/>
          <w:bCs/>
          <w:highlight w:val="green"/>
        </w:rPr>
        <w:t xml:space="preserve"> ,</w:t>
      </w:r>
      <w:proofErr w:type="gramEnd"/>
      <w:r w:rsidRPr="006A6AE5">
        <w:rPr>
          <w:rFonts w:eastAsia="Batang"/>
          <w:bCs/>
          <w:highlight w:val="green"/>
        </w:rPr>
        <w:t xml:space="preserve"> for unknown SCell activation.</w:t>
      </w:r>
    </w:p>
    <w:p w14:paraId="030FC3D4" w14:textId="0ED852B7" w:rsidR="000A57C3" w:rsidRPr="000A57C3" w:rsidRDefault="000A57C3" w:rsidP="00B445C5">
      <w:pPr>
        <w:spacing w:after="120"/>
        <w:rPr>
          <w:b/>
          <w:bCs/>
          <w:u w:val="single"/>
        </w:rPr>
      </w:pPr>
    </w:p>
    <w:p w14:paraId="5D611D9E" w14:textId="77777777" w:rsidR="00882984" w:rsidRDefault="00882984" w:rsidP="00882984">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882984" w14:paraId="7A22BC3D" w14:textId="77777777" w:rsidTr="00882984">
        <w:tc>
          <w:tcPr>
            <w:tcW w:w="1028" w:type="pct"/>
            <w:tcBorders>
              <w:top w:val="single" w:sz="4" w:space="0" w:color="auto"/>
              <w:left w:val="single" w:sz="4" w:space="0" w:color="auto"/>
              <w:bottom w:val="single" w:sz="4" w:space="0" w:color="auto"/>
              <w:right w:val="single" w:sz="4" w:space="0" w:color="auto"/>
            </w:tcBorders>
            <w:hideMark/>
          </w:tcPr>
          <w:p w14:paraId="71BA2750" w14:textId="77777777" w:rsidR="00882984" w:rsidRDefault="00882984"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0D831E01" w14:textId="77777777" w:rsidR="00882984" w:rsidRDefault="00882984" w:rsidP="00A240E2">
            <w:pPr>
              <w:spacing w:before="0" w:after="0" w:line="240" w:lineRule="auto"/>
              <w:rPr>
                <w:rFonts w:eastAsia="MS Mincho"/>
                <w:b/>
                <w:bCs/>
                <w:lang w:val="en-US" w:eastAsia="zh-CN"/>
              </w:rPr>
            </w:pPr>
            <w:r>
              <w:rPr>
                <w:b/>
                <w:bCs/>
                <w:lang w:val="en-US" w:eastAsia="zh-CN"/>
              </w:rPr>
              <w:t>Decision</w:t>
            </w:r>
          </w:p>
        </w:tc>
      </w:tr>
      <w:tr w:rsidR="00882984" w:rsidRPr="004F15EF" w14:paraId="72A6A8CE" w14:textId="77777777" w:rsidTr="00882984">
        <w:tc>
          <w:tcPr>
            <w:tcW w:w="1028" w:type="pct"/>
            <w:tcBorders>
              <w:top w:val="single" w:sz="4" w:space="0" w:color="auto"/>
              <w:left w:val="single" w:sz="4" w:space="0" w:color="auto"/>
              <w:bottom w:val="single" w:sz="4" w:space="0" w:color="auto"/>
              <w:right w:val="single" w:sz="4" w:space="0" w:color="auto"/>
            </w:tcBorders>
            <w:hideMark/>
          </w:tcPr>
          <w:p w14:paraId="219C72FD" w14:textId="33A3C0B9" w:rsidR="00882984" w:rsidRPr="004F15EF" w:rsidRDefault="00882984" w:rsidP="00882984">
            <w:pPr>
              <w:spacing w:before="0" w:after="0" w:line="240" w:lineRule="auto"/>
            </w:pPr>
            <w:r w:rsidRPr="00812F91">
              <w:t>R4-2014285</w:t>
            </w:r>
          </w:p>
        </w:tc>
        <w:tc>
          <w:tcPr>
            <w:tcW w:w="3972" w:type="pct"/>
            <w:tcBorders>
              <w:top w:val="single" w:sz="4" w:space="0" w:color="auto"/>
              <w:left w:val="single" w:sz="4" w:space="0" w:color="auto"/>
              <w:bottom w:val="single" w:sz="4" w:space="0" w:color="auto"/>
              <w:right w:val="single" w:sz="4" w:space="0" w:color="auto"/>
            </w:tcBorders>
            <w:hideMark/>
          </w:tcPr>
          <w:p w14:paraId="09F40D16" w14:textId="35A80746" w:rsidR="00882984" w:rsidRPr="004F15EF" w:rsidRDefault="0086108E" w:rsidP="00882984">
            <w:pPr>
              <w:spacing w:before="0" w:after="0" w:line="240" w:lineRule="auto"/>
            </w:pPr>
            <w:r>
              <w:t>Withdrawn</w:t>
            </w:r>
          </w:p>
        </w:tc>
      </w:tr>
      <w:tr w:rsidR="0086108E" w:rsidRPr="004F15EF" w14:paraId="4D29FB83" w14:textId="77777777" w:rsidTr="00882984">
        <w:trPr>
          <w:trHeight w:val="77"/>
        </w:trPr>
        <w:tc>
          <w:tcPr>
            <w:tcW w:w="1028" w:type="pct"/>
            <w:tcBorders>
              <w:top w:val="single" w:sz="4" w:space="0" w:color="auto"/>
              <w:left w:val="single" w:sz="4" w:space="0" w:color="auto"/>
              <w:bottom w:val="single" w:sz="4" w:space="0" w:color="auto"/>
              <w:right w:val="single" w:sz="4" w:space="0" w:color="auto"/>
            </w:tcBorders>
          </w:tcPr>
          <w:p w14:paraId="7EA6E04B" w14:textId="1EA64719" w:rsidR="0086108E" w:rsidRPr="004F15EF" w:rsidRDefault="0086108E" w:rsidP="0086108E">
            <w:pPr>
              <w:spacing w:before="0" w:after="0" w:line="240" w:lineRule="auto"/>
            </w:pPr>
            <w:r>
              <w:rPr>
                <w:lang w:eastAsia="zh-CN"/>
              </w:rPr>
              <w:t xml:space="preserve">R4-2015203 </w:t>
            </w:r>
          </w:p>
        </w:tc>
        <w:tc>
          <w:tcPr>
            <w:tcW w:w="3972" w:type="pct"/>
            <w:tcBorders>
              <w:top w:val="single" w:sz="4" w:space="0" w:color="auto"/>
              <w:left w:val="single" w:sz="4" w:space="0" w:color="auto"/>
              <w:bottom w:val="single" w:sz="4" w:space="0" w:color="auto"/>
              <w:right w:val="single" w:sz="4" w:space="0" w:color="auto"/>
            </w:tcBorders>
            <w:hideMark/>
          </w:tcPr>
          <w:p w14:paraId="62F78804" w14:textId="572E688D" w:rsidR="0086108E" w:rsidRPr="004F15EF" w:rsidRDefault="0086108E" w:rsidP="0086108E">
            <w:pPr>
              <w:spacing w:before="0" w:after="0" w:line="240" w:lineRule="auto"/>
            </w:pPr>
            <w:r>
              <w:t>Merged</w:t>
            </w:r>
          </w:p>
        </w:tc>
      </w:tr>
      <w:tr w:rsidR="0086108E" w:rsidRPr="004F15EF" w14:paraId="5850D341" w14:textId="77777777" w:rsidTr="00882984">
        <w:trPr>
          <w:trHeight w:val="77"/>
        </w:trPr>
        <w:tc>
          <w:tcPr>
            <w:tcW w:w="1028" w:type="pct"/>
          </w:tcPr>
          <w:p w14:paraId="5EA2A64E" w14:textId="6C0257C8" w:rsidR="0086108E" w:rsidRPr="004F15EF" w:rsidRDefault="0086108E" w:rsidP="0086108E">
            <w:pPr>
              <w:spacing w:before="0" w:after="0" w:line="240" w:lineRule="auto"/>
            </w:pPr>
            <w:r>
              <w:rPr>
                <w:lang w:eastAsia="zh-CN"/>
              </w:rPr>
              <w:t xml:space="preserve">R4-2015516 </w:t>
            </w:r>
          </w:p>
        </w:tc>
        <w:tc>
          <w:tcPr>
            <w:tcW w:w="3972" w:type="pct"/>
          </w:tcPr>
          <w:p w14:paraId="20D2F6BF" w14:textId="0A2992EF" w:rsidR="0086108E" w:rsidRPr="004F15EF" w:rsidRDefault="008864DB" w:rsidP="0086108E">
            <w:pPr>
              <w:spacing w:before="0" w:after="0" w:line="240" w:lineRule="auto"/>
            </w:pPr>
            <w:r>
              <w:t>Merged</w:t>
            </w:r>
          </w:p>
        </w:tc>
      </w:tr>
      <w:tr w:rsidR="0086108E" w:rsidRPr="004F15EF" w14:paraId="08A20BF9" w14:textId="77777777" w:rsidTr="00882984">
        <w:tc>
          <w:tcPr>
            <w:tcW w:w="1028" w:type="pct"/>
            <w:hideMark/>
          </w:tcPr>
          <w:p w14:paraId="74E6325F" w14:textId="30EE7B5C" w:rsidR="0086108E" w:rsidRPr="004F15EF" w:rsidRDefault="0086108E" w:rsidP="0086108E">
            <w:pPr>
              <w:spacing w:before="0" w:after="0" w:line="240" w:lineRule="auto"/>
            </w:pPr>
            <w:r>
              <w:rPr>
                <w:lang w:eastAsia="zh-CN"/>
              </w:rPr>
              <w:t xml:space="preserve">R4-2016412 </w:t>
            </w:r>
          </w:p>
        </w:tc>
        <w:tc>
          <w:tcPr>
            <w:tcW w:w="3972" w:type="pct"/>
            <w:hideMark/>
          </w:tcPr>
          <w:p w14:paraId="3E2766DD" w14:textId="0C80A50C" w:rsidR="0086108E" w:rsidRPr="004F15EF" w:rsidRDefault="008864DB" w:rsidP="0086108E">
            <w:pPr>
              <w:spacing w:before="0" w:after="0" w:line="240" w:lineRule="auto"/>
            </w:pPr>
            <w:r>
              <w:t>Merged</w:t>
            </w:r>
          </w:p>
        </w:tc>
      </w:tr>
      <w:tr w:rsidR="0086108E" w:rsidRPr="004F15EF" w14:paraId="23C0CA0B" w14:textId="77777777" w:rsidTr="00882984">
        <w:trPr>
          <w:trHeight w:val="77"/>
        </w:trPr>
        <w:tc>
          <w:tcPr>
            <w:tcW w:w="1028" w:type="pct"/>
            <w:hideMark/>
          </w:tcPr>
          <w:p w14:paraId="4BB20136" w14:textId="47FF3AE2" w:rsidR="0086108E" w:rsidRPr="004F15EF" w:rsidRDefault="0086108E" w:rsidP="0086108E">
            <w:pPr>
              <w:spacing w:before="0" w:after="0" w:line="240" w:lineRule="auto"/>
            </w:pPr>
            <w:r>
              <w:rPr>
                <w:lang w:eastAsia="zh-CN"/>
              </w:rPr>
              <w:t xml:space="preserve">R4-2016591 </w:t>
            </w:r>
          </w:p>
        </w:tc>
        <w:tc>
          <w:tcPr>
            <w:tcW w:w="3972" w:type="pct"/>
            <w:hideMark/>
          </w:tcPr>
          <w:p w14:paraId="06E53F79" w14:textId="77777777" w:rsidR="0086108E" w:rsidRPr="004F15EF" w:rsidRDefault="0086108E" w:rsidP="0086108E">
            <w:pPr>
              <w:spacing w:before="0" w:after="0" w:line="240" w:lineRule="auto"/>
            </w:pPr>
            <w:r>
              <w:t>Revised</w:t>
            </w:r>
            <w:r w:rsidRPr="004F15EF">
              <w:t>.</w:t>
            </w:r>
          </w:p>
        </w:tc>
      </w:tr>
      <w:tr w:rsidR="00882984" w:rsidRPr="004F15EF" w14:paraId="57922D6B" w14:textId="77777777" w:rsidTr="00882984">
        <w:trPr>
          <w:trHeight w:val="77"/>
        </w:trPr>
        <w:tc>
          <w:tcPr>
            <w:tcW w:w="1028" w:type="pct"/>
          </w:tcPr>
          <w:p w14:paraId="3613CD9B" w14:textId="77777777" w:rsidR="00882984" w:rsidRPr="004F15EF" w:rsidRDefault="00882984" w:rsidP="00A240E2">
            <w:pPr>
              <w:spacing w:before="0" w:after="0" w:line="240" w:lineRule="auto"/>
            </w:pPr>
          </w:p>
        </w:tc>
        <w:tc>
          <w:tcPr>
            <w:tcW w:w="3972" w:type="pct"/>
          </w:tcPr>
          <w:p w14:paraId="30C38355" w14:textId="77777777" w:rsidR="00882984" w:rsidRPr="004F15EF" w:rsidRDefault="00882984" w:rsidP="00A240E2">
            <w:pPr>
              <w:spacing w:before="0" w:after="0" w:line="240" w:lineRule="auto"/>
            </w:pPr>
          </w:p>
        </w:tc>
      </w:tr>
    </w:tbl>
    <w:p w14:paraId="1BEA00E4" w14:textId="77777777" w:rsidR="000A57C3" w:rsidRPr="00B445C5" w:rsidRDefault="000A57C3" w:rsidP="00B445C5">
      <w:pPr>
        <w:spacing w:after="120"/>
        <w:rPr>
          <w:b/>
          <w:bCs/>
          <w:u w:val="single"/>
          <w:lang w:val="en-US"/>
        </w:rPr>
      </w:pPr>
    </w:p>
    <w:p w14:paraId="78EE6DFD" w14:textId="124590A9" w:rsidR="00B445C5" w:rsidRDefault="00B445C5" w:rsidP="00B445C5">
      <w:pPr>
        <w:spacing w:after="120"/>
        <w:rPr>
          <w:b/>
          <w:bCs/>
          <w:u w:val="single"/>
          <w:lang w:val="en-US"/>
        </w:rPr>
      </w:pPr>
      <w:r w:rsidRPr="00B445C5">
        <w:rPr>
          <w:b/>
          <w:bCs/>
          <w:u w:val="single"/>
          <w:lang w:val="en-US"/>
        </w:rPr>
        <w:t>Topic #6: Active TCI state switching (AI 7.1.6.6)</w:t>
      </w:r>
    </w:p>
    <w:p w14:paraId="1E9E55CB" w14:textId="77777777" w:rsidR="000F4FE7" w:rsidRDefault="000F4FE7" w:rsidP="000F4FE7">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0F4FE7" w14:paraId="70D88C45"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B4E08B0" w14:textId="77777777" w:rsidR="000F4FE7" w:rsidRDefault="000F4FE7"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BB02DC4" w14:textId="77777777" w:rsidR="000F4FE7" w:rsidRDefault="000F4FE7" w:rsidP="00A240E2">
            <w:pPr>
              <w:spacing w:before="0" w:after="0" w:line="240" w:lineRule="auto"/>
              <w:rPr>
                <w:rFonts w:eastAsia="MS Mincho"/>
                <w:b/>
                <w:bCs/>
                <w:lang w:val="en-US" w:eastAsia="zh-CN"/>
              </w:rPr>
            </w:pPr>
            <w:r>
              <w:rPr>
                <w:b/>
                <w:bCs/>
                <w:lang w:val="en-US" w:eastAsia="zh-CN"/>
              </w:rPr>
              <w:t>Decision</w:t>
            </w:r>
          </w:p>
        </w:tc>
      </w:tr>
      <w:tr w:rsidR="000F4FE7" w:rsidRPr="004F15EF" w14:paraId="21A06E13"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E8A2BA0" w14:textId="08D53DF0" w:rsidR="000F4FE7" w:rsidRPr="004F15EF" w:rsidRDefault="000F4FE7" w:rsidP="000F4FE7">
            <w:pPr>
              <w:spacing w:before="0" w:after="0" w:line="240" w:lineRule="auto"/>
            </w:pPr>
            <w:r>
              <w:t>R4-2015518</w:t>
            </w:r>
          </w:p>
        </w:tc>
        <w:tc>
          <w:tcPr>
            <w:tcW w:w="3972" w:type="pct"/>
            <w:tcBorders>
              <w:top w:val="single" w:sz="4" w:space="0" w:color="auto"/>
              <w:left w:val="single" w:sz="4" w:space="0" w:color="auto"/>
              <w:bottom w:val="single" w:sz="4" w:space="0" w:color="auto"/>
              <w:right w:val="single" w:sz="4" w:space="0" w:color="auto"/>
            </w:tcBorders>
            <w:hideMark/>
          </w:tcPr>
          <w:p w14:paraId="55B87D01" w14:textId="6131DD55" w:rsidR="000F4FE7" w:rsidRPr="004F15EF" w:rsidRDefault="000F4FE7" w:rsidP="000F4FE7">
            <w:pPr>
              <w:spacing w:before="0" w:after="0" w:line="240" w:lineRule="auto"/>
            </w:pPr>
            <w:r>
              <w:t>Revised</w:t>
            </w:r>
            <w:r w:rsidRPr="004F15EF">
              <w:t>.</w:t>
            </w:r>
          </w:p>
        </w:tc>
      </w:tr>
      <w:tr w:rsidR="000F4FE7" w:rsidRPr="004F15EF" w14:paraId="4CBC46CC"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22AB9929" w14:textId="726E43BC" w:rsidR="000F4FE7" w:rsidRPr="004F15EF" w:rsidRDefault="000F4FE7" w:rsidP="00A240E2">
            <w:pPr>
              <w:spacing w:before="0" w:after="0" w:line="240" w:lineRule="auto"/>
            </w:pPr>
            <w:r>
              <w:t>R4-2016585</w:t>
            </w:r>
          </w:p>
        </w:tc>
        <w:tc>
          <w:tcPr>
            <w:tcW w:w="3972" w:type="pct"/>
            <w:tcBorders>
              <w:top w:val="single" w:sz="4" w:space="0" w:color="auto"/>
              <w:left w:val="single" w:sz="4" w:space="0" w:color="auto"/>
              <w:bottom w:val="single" w:sz="4" w:space="0" w:color="auto"/>
              <w:right w:val="single" w:sz="4" w:space="0" w:color="auto"/>
            </w:tcBorders>
            <w:hideMark/>
          </w:tcPr>
          <w:p w14:paraId="2C1F6D99" w14:textId="77777777" w:rsidR="000F4FE7" w:rsidRPr="004F15EF" w:rsidRDefault="000F4FE7" w:rsidP="00A240E2">
            <w:pPr>
              <w:spacing w:before="0" w:after="0" w:line="240" w:lineRule="auto"/>
            </w:pPr>
            <w:r>
              <w:t>Merged</w:t>
            </w:r>
          </w:p>
        </w:tc>
      </w:tr>
    </w:tbl>
    <w:p w14:paraId="11CB62A3" w14:textId="4293C661" w:rsidR="000F4FE7" w:rsidRDefault="000F4FE7" w:rsidP="00B445C5">
      <w:pPr>
        <w:spacing w:after="120"/>
        <w:rPr>
          <w:b/>
          <w:bCs/>
          <w:u w:val="single"/>
          <w:lang w:val="en-US"/>
        </w:rPr>
      </w:pPr>
    </w:p>
    <w:p w14:paraId="3A2E55CC" w14:textId="77777777" w:rsidR="000F4FE7" w:rsidRPr="00B445C5" w:rsidRDefault="000F4FE7" w:rsidP="00B445C5">
      <w:pPr>
        <w:spacing w:after="120"/>
        <w:rPr>
          <w:b/>
          <w:bCs/>
          <w:u w:val="single"/>
          <w:lang w:val="en-US"/>
        </w:rPr>
      </w:pPr>
    </w:p>
    <w:p w14:paraId="6DFE874E" w14:textId="106389BE" w:rsidR="00B445C5" w:rsidRDefault="00B445C5" w:rsidP="00B445C5">
      <w:pPr>
        <w:spacing w:after="120"/>
        <w:rPr>
          <w:b/>
          <w:bCs/>
          <w:u w:val="single"/>
          <w:lang w:val="en-US"/>
        </w:rPr>
      </w:pPr>
      <w:r w:rsidRPr="00B445C5">
        <w:rPr>
          <w:b/>
          <w:bCs/>
          <w:u w:val="single"/>
          <w:lang w:val="en-US"/>
        </w:rPr>
        <w:t>Topic #8: RLM (AI 7.1.6.8)</w:t>
      </w:r>
    </w:p>
    <w:p w14:paraId="7B120EA3" w14:textId="77777777" w:rsidR="001713BC" w:rsidRDefault="001713BC" w:rsidP="001713BC">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1713BC" w14:paraId="612BFA4B"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7EC87614" w14:textId="77777777" w:rsidR="001713BC" w:rsidRDefault="001713BC"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B66C8A3" w14:textId="77777777" w:rsidR="001713BC" w:rsidRDefault="001713BC" w:rsidP="00A240E2">
            <w:pPr>
              <w:spacing w:before="0" w:after="0" w:line="240" w:lineRule="auto"/>
              <w:rPr>
                <w:rFonts w:eastAsia="MS Mincho"/>
                <w:b/>
                <w:bCs/>
                <w:lang w:val="en-US" w:eastAsia="zh-CN"/>
              </w:rPr>
            </w:pPr>
            <w:r>
              <w:rPr>
                <w:b/>
                <w:bCs/>
                <w:lang w:val="en-US" w:eastAsia="zh-CN"/>
              </w:rPr>
              <w:t>Decision</w:t>
            </w:r>
          </w:p>
        </w:tc>
      </w:tr>
      <w:tr w:rsidR="001713BC" w:rsidRPr="004F15EF" w14:paraId="1C533F2F"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6F2DEA6E" w14:textId="79D4950C" w:rsidR="001713BC" w:rsidRPr="004F15EF" w:rsidRDefault="001713BC" w:rsidP="00A240E2">
            <w:pPr>
              <w:spacing w:before="0" w:after="0" w:line="240" w:lineRule="auto"/>
            </w:pPr>
            <w:r>
              <w:t>R4-2015519</w:t>
            </w:r>
          </w:p>
        </w:tc>
        <w:tc>
          <w:tcPr>
            <w:tcW w:w="3972" w:type="pct"/>
            <w:tcBorders>
              <w:top w:val="single" w:sz="4" w:space="0" w:color="auto"/>
              <w:left w:val="single" w:sz="4" w:space="0" w:color="auto"/>
              <w:bottom w:val="single" w:sz="4" w:space="0" w:color="auto"/>
              <w:right w:val="single" w:sz="4" w:space="0" w:color="auto"/>
            </w:tcBorders>
            <w:hideMark/>
          </w:tcPr>
          <w:p w14:paraId="4F878056" w14:textId="776F0827" w:rsidR="001713BC" w:rsidRPr="004F15EF" w:rsidRDefault="001713BC" w:rsidP="00A240E2">
            <w:pPr>
              <w:spacing w:before="0" w:after="0" w:line="240" w:lineRule="auto"/>
            </w:pPr>
            <w:r>
              <w:t>Merged</w:t>
            </w:r>
          </w:p>
        </w:tc>
      </w:tr>
      <w:tr w:rsidR="001713BC" w:rsidRPr="004F15EF" w14:paraId="1C2D9AB1"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40AB9CAE" w14:textId="54DC8570" w:rsidR="001713BC" w:rsidRPr="004F15EF" w:rsidRDefault="001713BC" w:rsidP="00A240E2">
            <w:pPr>
              <w:spacing w:before="0" w:after="0" w:line="240" w:lineRule="auto"/>
            </w:pPr>
            <w:r>
              <w:t>R4-2016413</w:t>
            </w:r>
          </w:p>
        </w:tc>
        <w:tc>
          <w:tcPr>
            <w:tcW w:w="3972" w:type="pct"/>
            <w:tcBorders>
              <w:top w:val="single" w:sz="4" w:space="0" w:color="auto"/>
              <w:left w:val="single" w:sz="4" w:space="0" w:color="auto"/>
              <w:bottom w:val="single" w:sz="4" w:space="0" w:color="auto"/>
              <w:right w:val="single" w:sz="4" w:space="0" w:color="auto"/>
            </w:tcBorders>
            <w:hideMark/>
          </w:tcPr>
          <w:p w14:paraId="12A6984E" w14:textId="7BB4FEA4" w:rsidR="001713BC" w:rsidRPr="004F15EF" w:rsidRDefault="001713BC" w:rsidP="00A240E2">
            <w:pPr>
              <w:spacing w:before="0" w:after="0" w:line="240" w:lineRule="auto"/>
            </w:pPr>
            <w:r>
              <w:t>Revised</w:t>
            </w:r>
          </w:p>
        </w:tc>
      </w:tr>
    </w:tbl>
    <w:p w14:paraId="486F90C7" w14:textId="77777777" w:rsidR="001713BC" w:rsidRPr="00B445C5" w:rsidRDefault="001713BC" w:rsidP="00B445C5">
      <w:pPr>
        <w:spacing w:after="120"/>
        <w:rPr>
          <w:b/>
          <w:bCs/>
          <w:u w:val="single"/>
          <w:lang w:val="en-US"/>
        </w:rPr>
      </w:pPr>
    </w:p>
    <w:p w14:paraId="5899BA0A" w14:textId="770F2D9F" w:rsidR="00B445C5" w:rsidRDefault="00B445C5" w:rsidP="00B445C5">
      <w:pPr>
        <w:spacing w:after="120"/>
        <w:rPr>
          <w:b/>
          <w:bCs/>
          <w:u w:val="single"/>
          <w:lang w:val="en-US"/>
        </w:rPr>
      </w:pPr>
      <w:r w:rsidRPr="00B445C5">
        <w:rPr>
          <w:b/>
          <w:bCs/>
          <w:u w:val="single"/>
          <w:lang w:val="en-US"/>
        </w:rPr>
        <w:t>Topic #9: Beam management (AI 7.1.6.9)</w:t>
      </w:r>
    </w:p>
    <w:p w14:paraId="63401C51" w14:textId="77777777" w:rsidR="002F6813" w:rsidRPr="000C3A18" w:rsidRDefault="002F6813" w:rsidP="000C3A18">
      <w:pPr>
        <w:ind w:left="284" w:firstLine="76"/>
        <w:rPr>
          <w:bCs/>
          <w:u w:val="single"/>
        </w:rPr>
      </w:pPr>
      <w:r w:rsidRPr="000C3A18">
        <w:rPr>
          <w:bCs/>
          <w:u w:val="single"/>
        </w:rPr>
        <w:t>Issue 9-1-1: A new clause for L1-RSRP reporting under CCA in TS 38.133</w:t>
      </w:r>
    </w:p>
    <w:p w14:paraId="539D4F1E" w14:textId="3F026196" w:rsidR="002F6813" w:rsidRPr="000C3A18" w:rsidRDefault="000C3A18" w:rsidP="000C3A18">
      <w:pPr>
        <w:ind w:left="720" w:hanging="360"/>
        <w:jc w:val="both"/>
        <w:rPr>
          <w:rFonts w:eastAsiaTheme="minorEastAsia"/>
          <w:i/>
          <w:highlight w:val="green"/>
          <w:lang w:eastAsia="zh-CN"/>
        </w:rPr>
      </w:pPr>
      <w:r w:rsidRPr="000C3A18">
        <w:rPr>
          <w:highlight w:val="green"/>
        </w:rPr>
        <w:t>Agreement:</w:t>
      </w:r>
      <w:r w:rsidR="002F6813" w:rsidRPr="000C3A18">
        <w:rPr>
          <w:rFonts w:eastAsiaTheme="minorEastAsia"/>
          <w:i/>
          <w:highlight w:val="green"/>
          <w:lang w:eastAsia="zh-CN"/>
        </w:rPr>
        <w:t xml:space="preserve"> </w:t>
      </w:r>
      <w:r w:rsidR="002F6813" w:rsidRPr="000C3A18">
        <w:rPr>
          <w:highlight w:val="green"/>
        </w:rPr>
        <w:t>Introduce new clause 9.5A in TS38.133 for L1-RSRP reporting under CCA.</w:t>
      </w:r>
    </w:p>
    <w:p w14:paraId="38084AFB" w14:textId="77777777" w:rsidR="000C3A18" w:rsidRDefault="000C3A18" w:rsidP="000C3A18">
      <w:pPr>
        <w:ind w:left="360"/>
        <w:rPr>
          <w:bCs/>
          <w:u w:val="single"/>
        </w:rPr>
      </w:pPr>
    </w:p>
    <w:p w14:paraId="77E78D3A" w14:textId="766C6915" w:rsidR="000C3A18" w:rsidRPr="000C3A18" w:rsidRDefault="000C3A18" w:rsidP="000C3A18">
      <w:pPr>
        <w:ind w:left="360"/>
        <w:rPr>
          <w:bCs/>
          <w:u w:val="single"/>
        </w:rPr>
      </w:pPr>
      <w:r w:rsidRPr="000C3A18">
        <w:rPr>
          <w:bCs/>
          <w:u w:val="single"/>
        </w:rPr>
        <w:t>Issue 9-1-2: UE behavior when UE cannot transmit HARQ-ACK for MAC-CE deactivation of semi-persistent CSI reporting</w:t>
      </w:r>
    </w:p>
    <w:p w14:paraId="12FE0CC1" w14:textId="77777777" w:rsidR="000C3A18" w:rsidRPr="000C3A18" w:rsidRDefault="000C3A18" w:rsidP="000C3A18">
      <w:pPr>
        <w:ind w:left="720" w:hanging="360"/>
        <w:jc w:val="both"/>
        <w:rPr>
          <w:rFonts w:eastAsiaTheme="minorEastAsia"/>
          <w:i/>
          <w:highlight w:val="green"/>
          <w:lang w:eastAsia="zh-CN"/>
        </w:rPr>
      </w:pPr>
      <w:r w:rsidRPr="000C3A18">
        <w:rPr>
          <w:highlight w:val="green"/>
        </w:rPr>
        <w:t>Agreement:</w:t>
      </w:r>
      <w:r w:rsidRPr="000C3A18">
        <w:rPr>
          <w:rFonts w:eastAsiaTheme="minorEastAsia"/>
          <w:i/>
          <w:highlight w:val="green"/>
          <w:lang w:eastAsia="zh-CN"/>
        </w:rPr>
        <w:t xml:space="preserve"> </w:t>
      </w:r>
    </w:p>
    <w:p w14:paraId="02F9EEE5" w14:textId="2AAB919D" w:rsidR="000C3A18" w:rsidRPr="000C3A18" w:rsidRDefault="000C3A18" w:rsidP="002C26C1">
      <w:pPr>
        <w:pStyle w:val="ListParagraph"/>
        <w:numPr>
          <w:ilvl w:val="0"/>
          <w:numId w:val="10"/>
        </w:numPr>
        <w:autoSpaceDN w:val="0"/>
        <w:rPr>
          <w:highlight w:val="green"/>
        </w:rPr>
      </w:pPr>
      <w:r w:rsidRPr="000C3A18">
        <w:rPr>
          <w:highlight w:val="green"/>
        </w:rPr>
        <w:t xml:space="preserve">RAN4 should wait for LS response from RAN1 on the UE behavior when UE cannot transmit HARQ-ACK for MAC CE deactivation for semi-persistent CSI reporting due to UL LBT failure. </w:t>
      </w:r>
    </w:p>
    <w:p w14:paraId="494E865B" w14:textId="77777777" w:rsidR="000C3A18" w:rsidRPr="000C3A18" w:rsidRDefault="000C3A18" w:rsidP="002C26C1">
      <w:pPr>
        <w:pStyle w:val="ListParagraph"/>
        <w:numPr>
          <w:ilvl w:val="0"/>
          <w:numId w:val="10"/>
        </w:numPr>
        <w:autoSpaceDN w:val="0"/>
        <w:rPr>
          <w:highlight w:val="green"/>
        </w:rPr>
      </w:pPr>
      <w:r w:rsidRPr="000C3A18">
        <w:rPr>
          <w:highlight w:val="green"/>
        </w:rPr>
        <w:t>Once RAN4 receives the LS response from RAN1, RAN4 should resume the discussion and capture the UE behavior in TS 38.133 if necessary</w:t>
      </w:r>
      <w:r w:rsidRPr="000C3A18">
        <w:rPr>
          <w:rFonts w:eastAsia="Times New Roman"/>
          <w:highlight w:val="green"/>
          <w:lang w:eastAsia="ko-KR"/>
        </w:rPr>
        <w:t>.</w:t>
      </w:r>
    </w:p>
    <w:p w14:paraId="40201502" w14:textId="77777777" w:rsidR="000C3A18" w:rsidRPr="000C3A18" w:rsidRDefault="000C3A18" w:rsidP="000C3A18">
      <w:pPr>
        <w:rPr>
          <w:u w:val="single"/>
        </w:rPr>
      </w:pPr>
      <w:proofErr w:type="spellStart"/>
      <w:r w:rsidRPr="000C3A18">
        <w:rPr>
          <w:u w:val="single"/>
        </w:rPr>
        <w:t>Tdoc</w:t>
      </w:r>
      <w:proofErr w:type="spellEnd"/>
      <w:r w:rsidRPr="000C3A18">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0C3A18" w14:paraId="1BE21E8F" w14:textId="77777777" w:rsidTr="000C3A18">
        <w:trPr>
          <w:trHeight w:val="329"/>
        </w:trPr>
        <w:tc>
          <w:tcPr>
            <w:tcW w:w="1028" w:type="pct"/>
            <w:tcBorders>
              <w:top w:val="single" w:sz="4" w:space="0" w:color="auto"/>
              <w:left w:val="single" w:sz="4" w:space="0" w:color="auto"/>
              <w:bottom w:val="single" w:sz="4" w:space="0" w:color="auto"/>
              <w:right w:val="single" w:sz="4" w:space="0" w:color="auto"/>
            </w:tcBorders>
            <w:hideMark/>
          </w:tcPr>
          <w:p w14:paraId="29D2B73C" w14:textId="77777777" w:rsidR="000C3A18" w:rsidRDefault="000C3A18"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13CC338B" w14:textId="77777777" w:rsidR="000C3A18" w:rsidRDefault="000C3A18" w:rsidP="00A240E2">
            <w:pPr>
              <w:spacing w:before="0" w:after="0" w:line="240" w:lineRule="auto"/>
              <w:rPr>
                <w:rFonts w:eastAsia="MS Mincho"/>
                <w:b/>
                <w:bCs/>
                <w:lang w:val="en-US" w:eastAsia="zh-CN"/>
              </w:rPr>
            </w:pPr>
            <w:r>
              <w:rPr>
                <w:b/>
                <w:bCs/>
                <w:lang w:val="en-US" w:eastAsia="zh-CN"/>
              </w:rPr>
              <w:t>Decision</w:t>
            </w:r>
          </w:p>
        </w:tc>
      </w:tr>
      <w:tr w:rsidR="000C3A18" w:rsidRPr="004F15EF" w14:paraId="2E8638A4"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4CBB1D3B" w14:textId="24540D7C" w:rsidR="000C3A18" w:rsidRPr="004F15EF" w:rsidRDefault="000C3A18" w:rsidP="00A240E2">
            <w:pPr>
              <w:spacing w:before="0" w:after="0" w:line="240" w:lineRule="auto"/>
            </w:pPr>
            <w:r>
              <w:t>R4-2015520</w:t>
            </w:r>
          </w:p>
        </w:tc>
        <w:tc>
          <w:tcPr>
            <w:tcW w:w="3972" w:type="pct"/>
            <w:tcBorders>
              <w:top w:val="single" w:sz="4" w:space="0" w:color="auto"/>
              <w:left w:val="single" w:sz="4" w:space="0" w:color="auto"/>
              <w:bottom w:val="single" w:sz="4" w:space="0" w:color="auto"/>
              <w:right w:val="single" w:sz="4" w:space="0" w:color="auto"/>
            </w:tcBorders>
            <w:hideMark/>
          </w:tcPr>
          <w:p w14:paraId="415D2CA3" w14:textId="77777777" w:rsidR="000C3A18" w:rsidRPr="004F15EF" w:rsidRDefault="000C3A18" w:rsidP="00A240E2">
            <w:pPr>
              <w:spacing w:before="0" w:after="0" w:line="240" w:lineRule="auto"/>
            </w:pPr>
            <w:r>
              <w:t>Merged</w:t>
            </w:r>
          </w:p>
        </w:tc>
      </w:tr>
      <w:tr w:rsidR="000C3A18" w:rsidRPr="004F15EF" w14:paraId="4549EED7"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6E37B3BB" w14:textId="711D079B" w:rsidR="000C3A18" w:rsidRPr="004F15EF" w:rsidRDefault="000C3A18" w:rsidP="00A240E2">
            <w:pPr>
              <w:spacing w:before="0" w:after="0" w:line="240" w:lineRule="auto"/>
            </w:pPr>
            <w:r>
              <w:t>R4-2015819</w:t>
            </w:r>
          </w:p>
        </w:tc>
        <w:tc>
          <w:tcPr>
            <w:tcW w:w="3972" w:type="pct"/>
            <w:tcBorders>
              <w:top w:val="single" w:sz="4" w:space="0" w:color="auto"/>
              <w:left w:val="single" w:sz="4" w:space="0" w:color="auto"/>
              <w:bottom w:val="single" w:sz="4" w:space="0" w:color="auto"/>
              <w:right w:val="single" w:sz="4" w:space="0" w:color="auto"/>
            </w:tcBorders>
            <w:hideMark/>
          </w:tcPr>
          <w:p w14:paraId="69F70A10" w14:textId="546ED7CB" w:rsidR="000C3A18" w:rsidRPr="004F15EF" w:rsidRDefault="000C3A18" w:rsidP="00A240E2">
            <w:pPr>
              <w:spacing w:before="0" w:after="0" w:line="240" w:lineRule="auto"/>
            </w:pPr>
            <w:r>
              <w:t>Revised</w:t>
            </w:r>
          </w:p>
        </w:tc>
      </w:tr>
    </w:tbl>
    <w:p w14:paraId="1C561C2F" w14:textId="2E83EE73" w:rsidR="002F6813" w:rsidRDefault="002F6813" w:rsidP="00B445C5">
      <w:pPr>
        <w:spacing w:after="120"/>
        <w:rPr>
          <w:b/>
          <w:bCs/>
          <w:u w:val="single"/>
          <w:lang w:val="en-US"/>
        </w:rPr>
      </w:pPr>
    </w:p>
    <w:p w14:paraId="165F6E2C" w14:textId="77777777" w:rsidR="002F6813" w:rsidRPr="00B445C5" w:rsidRDefault="002F6813" w:rsidP="00B445C5">
      <w:pPr>
        <w:spacing w:after="120"/>
        <w:rPr>
          <w:b/>
          <w:bCs/>
          <w:u w:val="single"/>
          <w:lang w:val="en-US"/>
        </w:rPr>
      </w:pPr>
    </w:p>
    <w:p w14:paraId="1C82F178" w14:textId="53E98327" w:rsidR="00B445C5" w:rsidRDefault="00B445C5" w:rsidP="00B445C5">
      <w:pPr>
        <w:spacing w:after="120"/>
        <w:rPr>
          <w:b/>
          <w:bCs/>
          <w:u w:val="single"/>
          <w:lang w:val="en-US"/>
        </w:rPr>
      </w:pPr>
      <w:r w:rsidRPr="00B445C5">
        <w:rPr>
          <w:b/>
          <w:bCs/>
          <w:u w:val="single"/>
          <w:lang w:val="en-US"/>
        </w:rPr>
        <w:t>Topic #10: Measurement requirements (AI 7.1.6.10)</w:t>
      </w:r>
    </w:p>
    <w:p w14:paraId="405954C5" w14:textId="3E15EF18" w:rsidR="007B323C" w:rsidRDefault="007B323C" w:rsidP="00B445C5">
      <w:pPr>
        <w:spacing w:after="120"/>
        <w:rPr>
          <w:b/>
          <w:bCs/>
          <w:u w:val="single"/>
          <w:lang w:val="en-US"/>
        </w:rPr>
      </w:pPr>
    </w:p>
    <w:p w14:paraId="7C7BCCBF" w14:textId="77777777" w:rsidR="007B323C" w:rsidRPr="00973F10" w:rsidRDefault="007B323C" w:rsidP="00973F10">
      <w:pPr>
        <w:ind w:left="360"/>
        <w:rPr>
          <w:bCs/>
          <w:u w:val="single"/>
        </w:rPr>
      </w:pPr>
      <w:r w:rsidRPr="00973F10">
        <w:rPr>
          <w:bCs/>
          <w:u w:val="single"/>
        </w:rPr>
        <w:t>Issue 10-1-2: Scheduling restrictions – clarification in TS 38.133</w:t>
      </w:r>
    </w:p>
    <w:p w14:paraId="1C501370" w14:textId="77777777" w:rsidR="00973F10" w:rsidRPr="00973F10" w:rsidRDefault="00973F10" w:rsidP="00973F10">
      <w:pPr>
        <w:ind w:left="720" w:hanging="360"/>
        <w:jc w:val="both"/>
        <w:rPr>
          <w:rFonts w:eastAsiaTheme="minorEastAsia"/>
          <w:i/>
          <w:highlight w:val="green"/>
          <w:lang w:eastAsia="zh-CN"/>
        </w:rPr>
      </w:pPr>
      <w:r w:rsidRPr="00973F10">
        <w:rPr>
          <w:highlight w:val="green"/>
        </w:rPr>
        <w:t>Agreement:</w:t>
      </w:r>
      <w:r w:rsidRPr="00973F10">
        <w:rPr>
          <w:rFonts w:eastAsiaTheme="minorEastAsia"/>
          <w:i/>
          <w:highlight w:val="green"/>
          <w:lang w:eastAsia="zh-CN"/>
        </w:rPr>
        <w:t xml:space="preserve"> </w:t>
      </w:r>
    </w:p>
    <w:p w14:paraId="4076E533" w14:textId="77777777" w:rsidR="007B323C" w:rsidRPr="00973F10" w:rsidRDefault="007B323C" w:rsidP="002C26C1">
      <w:pPr>
        <w:pStyle w:val="ListParagraph"/>
        <w:numPr>
          <w:ilvl w:val="0"/>
          <w:numId w:val="10"/>
        </w:numPr>
        <w:autoSpaceDN w:val="0"/>
        <w:rPr>
          <w:highlight w:val="green"/>
        </w:rPr>
      </w:pPr>
      <w:r w:rsidRPr="00973F10">
        <w:rPr>
          <w:highlight w:val="green"/>
        </w:rPr>
        <w:lastRenderedPageBreak/>
        <w:t>Add clarification for UL scheduling restriction as “The UE is not expected to transmit PUCCH/PUSCH/SRS on the UL symbols which are overlapping in time with the RSSI measurement symbols configured by RMTC”.</w:t>
      </w:r>
    </w:p>
    <w:p w14:paraId="6A824A47" w14:textId="3431AB81" w:rsidR="007B323C" w:rsidRDefault="007B323C" w:rsidP="00B445C5">
      <w:pPr>
        <w:spacing w:after="120"/>
        <w:rPr>
          <w:b/>
          <w:bCs/>
          <w:u w:val="single"/>
          <w:lang w:val="en-US"/>
        </w:rPr>
      </w:pPr>
    </w:p>
    <w:p w14:paraId="587F0F91" w14:textId="77777777" w:rsidR="007B323C" w:rsidRPr="00973F10" w:rsidRDefault="007B323C" w:rsidP="00973F10">
      <w:pPr>
        <w:ind w:left="360"/>
        <w:rPr>
          <w:bCs/>
          <w:u w:val="single"/>
        </w:rPr>
      </w:pPr>
      <w:r w:rsidRPr="00973F10">
        <w:rPr>
          <w:bCs/>
          <w:u w:val="single"/>
        </w:rPr>
        <w:t>Issue 10-2-2: Scheduling restrictions for inter-band CA</w:t>
      </w:r>
    </w:p>
    <w:p w14:paraId="3FDFBBFA" w14:textId="77777777" w:rsidR="00973F10" w:rsidRPr="00973F10" w:rsidRDefault="00973F10" w:rsidP="00973F10">
      <w:pPr>
        <w:ind w:left="720" w:hanging="360"/>
        <w:jc w:val="both"/>
        <w:rPr>
          <w:rFonts w:eastAsiaTheme="minorEastAsia"/>
          <w:i/>
          <w:highlight w:val="green"/>
          <w:lang w:eastAsia="zh-CN"/>
        </w:rPr>
      </w:pPr>
      <w:r w:rsidRPr="00973F10">
        <w:rPr>
          <w:highlight w:val="green"/>
        </w:rPr>
        <w:t>Agreement:</w:t>
      </w:r>
      <w:r w:rsidRPr="00973F10">
        <w:rPr>
          <w:rFonts w:eastAsiaTheme="minorEastAsia"/>
          <w:i/>
          <w:highlight w:val="green"/>
          <w:lang w:eastAsia="zh-CN"/>
        </w:rPr>
        <w:t xml:space="preserve"> </w:t>
      </w:r>
    </w:p>
    <w:p w14:paraId="4F9D69D4" w14:textId="2B98A025" w:rsidR="007B323C" w:rsidRDefault="007B323C" w:rsidP="002C26C1">
      <w:pPr>
        <w:pStyle w:val="ListParagraph"/>
        <w:numPr>
          <w:ilvl w:val="0"/>
          <w:numId w:val="10"/>
        </w:numPr>
        <w:autoSpaceDN w:val="0"/>
        <w:rPr>
          <w:highlight w:val="green"/>
        </w:rPr>
      </w:pPr>
      <w:r w:rsidRPr="00973F10">
        <w:rPr>
          <w:highlight w:val="green"/>
        </w:rPr>
        <w:t>In FR1 inter-band CA, the scheduling restriction due to one CC shall not apply to other CCs on the other bands.</w:t>
      </w:r>
    </w:p>
    <w:p w14:paraId="194475EC" w14:textId="77777777" w:rsidR="00973F10" w:rsidRPr="00973F10" w:rsidRDefault="00973F10" w:rsidP="00973F10">
      <w:pPr>
        <w:ind w:left="576"/>
        <w:rPr>
          <w:highlight w:val="green"/>
        </w:rPr>
      </w:pPr>
    </w:p>
    <w:p w14:paraId="36A44BDB" w14:textId="77777777" w:rsidR="000D0E40" w:rsidRPr="000C3A18" w:rsidRDefault="000D0E40" w:rsidP="000D0E40">
      <w:pPr>
        <w:rPr>
          <w:u w:val="single"/>
        </w:rPr>
      </w:pPr>
      <w:proofErr w:type="spellStart"/>
      <w:r w:rsidRPr="000C3A18">
        <w:rPr>
          <w:u w:val="single"/>
        </w:rPr>
        <w:t>Tdoc</w:t>
      </w:r>
      <w:proofErr w:type="spellEnd"/>
      <w:r w:rsidRPr="000C3A18">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0D0E40" w14:paraId="16069A85" w14:textId="77777777" w:rsidTr="000D0E40">
        <w:trPr>
          <w:trHeight w:val="329"/>
        </w:trPr>
        <w:tc>
          <w:tcPr>
            <w:tcW w:w="1028" w:type="pct"/>
            <w:tcBorders>
              <w:top w:val="single" w:sz="4" w:space="0" w:color="auto"/>
              <w:left w:val="single" w:sz="4" w:space="0" w:color="auto"/>
              <w:bottom w:val="single" w:sz="4" w:space="0" w:color="auto"/>
              <w:right w:val="single" w:sz="4" w:space="0" w:color="auto"/>
            </w:tcBorders>
            <w:hideMark/>
          </w:tcPr>
          <w:p w14:paraId="57FEE11B" w14:textId="77777777" w:rsidR="000D0E40" w:rsidRDefault="000D0E40"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80EACC3" w14:textId="77777777" w:rsidR="000D0E40" w:rsidRDefault="000D0E40" w:rsidP="00A240E2">
            <w:pPr>
              <w:spacing w:before="0" w:after="0" w:line="240" w:lineRule="auto"/>
              <w:rPr>
                <w:rFonts w:eastAsia="MS Mincho"/>
                <w:b/>
                <w:bCs/>
                <w:lang w:val="en-US" w:eastAsia="zh-CN"/>
              </w:rPr>
            </w:pPr>
            <w:r>
              <w:rPr>
                <w:b/>
                <w:bCs/>
                <w:lang w:val="en-US" w:eastAsia="zh-CN"/>
              </w:rPr>
              <w:t>Decision</w:t>
            </w:r>
          </w:p>
        </w:tc>
      </w:tr>
      <w:tr w:rsidR="000D0E40" w:rsidRPr="004F15EF" w14:paraId="2E497509" w14:textId="77777777" w:rsidTr="000D0E40">
        <w:tc>
          <w:tcPr>
            <w:tcW w:w="1028" w:type="pct"/>
            <w:tcBorders>
              <w:top w:val="single" w:sz="4" w:space="0" w:color="auto"/>
              <w:left w:val="single" w:sz="4" w:space="0" w:color="auto"/>
              <w:bottom w:val="single" w:sz="4" w:space="0" w:color="auto"/>
              <w:right w:val="single" w:sz="4" w:space="0" w:color="auto"/>
            </w:tcBorders>
          </w:tcPr>
          <w:p w14:paraId="1662A674" w14:textId="07235049" w:rsidR="000D0E40" w:rsidRPr="004F15EF" w:rsidRDefault="000D0E40" w:rsidP="00A240E2">
            <w:pPr>
              <w:spacing w:before="0" w:after="0" w:line="240" w:lineRule="auto"/>
            </w:pPr>
            <w:r>
              <w:t>R4-2014870</w:t>
            </w:r>
          </w:p>
        </w:tc>
        <w:tc>
          <w:tcPr>
            <w:tcW w:w="3972" w:type="pct"/>
            <w:tcBorders>
              <w:top w:val="single" w:sz="4" w:space="0" w:color="auto"/>
              <w:left w:val="single" w:sz="4" w:space="0" w:color="auto"/>
              <w:bottom w:val="single" w:sz="4" w:space="0" w:color="auto"/>
              <w:right w:val="single" w:sz="4" w:space="0" w:color="auto"/>
            </w:tcBorders>
          </w:tcPr>
          <w:p w14:paraId="61986437" w14:textId="42106BCB" w:rsidR="000D0E40" w:rsidRPr="004F15EF" w:rsidRDefault="00317E43" w:rsidP="00A240E2">
            <w:pPr>
              <w:spacing w:before="0" w:after="0" w:line="240" w:lineRule="auto"/>
            </w:pPr>
            <w:r>
              <w:t>Postponed</w:t>
            </w:r>
          </w:p>
        </w:tc>
      </w:tr>
      <w:tr w:rsidR="000D0E40" w:rsidRPr="004F15EF" w14:paraId="6598EFA4" w14:textId="77777777" w:rsidTr="000D0E40">
        <w:trPr>
          <w:trHeight w:val="77"/>
        </w:trPr>
        <w:tc>
          <w:tcPr>
            <w:tcW w:w="1028" w:type="pct"/>
            <w:tcBorders>
              <w:top w:val="single" w:sz="4" w:space="0" w:color="auto"/>
              <w:left w:val="single" w:sz="4" w:space="0" w:color="auto"/>
              <w:bottom w:val="single" w:sz="4" w:space="0" w:color="auto"/>
              <w:right w:val="single" w:sz="4" w:space="0" w:color="auto"/>
            </w:tcBorders>
          </w:tcPr>
          <w:p w14:paraId="531BB90E" w14:textId="480F40D3" w:rsidR="000D0E40" w:rsidRPr="004F15EF" w:rsidRDefault="00317E43" w:rsidP="00A240E2">
            <w:pPr>
              <w:spacing w:before="0" w:after="0" w:line="240" w:lineRule="auto"/>
            </w:pPr>
            <w:r>
              <w:t>R4-2015205</w:t>
            </w:r>
          </w:p>
        </w:tc>
        <w:tc>
          <w:tcPr>
            <w:tcW w:w="3972" w:type="pct"/>
            <w:tcBorders>
              <w:top w:val="single" w:sz="4" w:space="0" w:color="auto"/>
              <w:left w:val="single" w:sz="4" w:space="0" w:color="auto"/>
              <w:bottom w:val="single" w:sz="4" w:space="0" w:color="auto"/>
              <w:right w:val="single" w:sz="4" w:space="0" w:color="auto"/>
            </w:tcBorders>
          </w:tcPr>
          <w:p w14:paraId="69971F4E" w14:textId="1B58389E" w:rsidR="000D0E40" w:rsidRPr="004F15EF" w:rsidRDefault="00317E43" w:rsidP="00A240E2">
            <w:pPr>
              <w:spacing w:before="0" w:after="0" w:line="240" w:lineRule="auto"/>
            </w:pPr>
            <w:r>
              <w:t>Merged</w:t>
            </w:r>
          </w:p>
        </w:tc>
      </w:tr>
      <w:tr w:rsidR="000D0E40" w:rsidRPr="004F15EF" w14:paraId="010D2F20" w14:textId="77777777" w:rsidTr="000D0E40">
        <w:tc>
          <w:tcPr>
            <w:tcW w:w="1028" w:type="pct"/>
          </w:tcPr>
          <w:p w14:paraId="4ED3B0BA" w14:textId="29BEEBFB" w:rsidR="000D0E40" w:rsidRPr="004F15EF" w:rsidRDefault="00317E43" w:rsidP="00A240E2">
            <w:pPr>
              <w:spacing w:before="0" w:after="0" w:line="240" w:lineRule="auto"/>
            </w:pPr>
            <w:r>
              <w:t>R4-2015521</w:t>
            </w:r>
          </w:p>
        </w:tc>
        <w:tc>
          <w:tcPr>
            <w:tcW w:w="3972" w:type="pct"/>
          </w:tcPr>
          <w:p w14:paraId="2A2FA657" w14:textId="17078CEF" w:rsidR="000D0E40" w:rsidRPr="004F15EF" w:rsidRDefault="00317E43" w:rsidP="00A240E2">
            <w:pPr>
              <w:spacing w:before="0" w:after="0" w:line="240" w:lineRule="auto"/>
            </w:pPr>
            <w:r>
              <w:t>Return to</w:t>
            </w:r>
          </w:p>
        </w:tc>
      </w:tr>
      <w:tr w:rsidR="000D0E40" w:rsidRPr="004F15EF" w14:paraId="5CC89814" w14:textId="77777777" w:rsidTr="000D0E40">
        <w:trPr>
          <w:trHeight w:val="77"/>
        </w:trPr>
        <w:tc>
          <w:tcPr>
            <w:tcW w:w="1028" w:type="pct"/>
          </w:tcPr>
          <w:p w14:paraId="71D59818" w14:textId="7E418B5A" w:rsidR="000D0E40" w:rsidRPr="004F15EF" w:rsidRDefault="00317E43" w:rsidP="00A240E2">
            <w:pPr>
              <w:spacing w:before="0" w:after="0" w:line="240" w:lineRule="auto"/>
            </w:pPr>
            <w:r>
              <w:t>R4-2016419</w:t>
            </w:r>
          </w:p>
        </w:tc>
        <w:tc>
          <w:tcPr>
            <w:tcW w:w="3972" w:type="pct"/>
          </w:tcPr>
          <w:p w14:paraId="2A38B6C6" w14:textId="5B776156" w:rsidR="000D0E40" w:rsidRPr="004F15EF" w:rsidRDefault="00317E43" w:rsidP="00A240E2">
            <w:pPr>
              <w:spacing w:before="0" w:after="0" w:line="240" w:lineRule="auto"/>
            </w:pPr>
            <w:r>
              <w:t>Return to</w:t>
            </w:r>
          </w:p>
        </w:tc>
      </w:tr>
    </w:tbl>
    <w:p w14:paraId="372E4D88" w14:textId="77777777" w:rsidR="000D0E40" w:rsidRDefault="000D0E40" w:rsidP="000D0E40">
      <w:pPr>
        <w:spacing w:after="120"/>
        <w:rPr>
          <w:b/>
          <w:bCs/>
          <w:u w:val="single"/>
          <w:lang w:val="en-US"/>
        </w:rPr>
      </w:pPr>
    </w:p>
    <w:p w14:paraId="3BB70C2B" w14:textId="77777777" w:rsidR="007B323C" w:rsidRPr="00B445C5" w:rsidRDefault="007B323C" w:rsidP="00B445C5">
      <w:pPr>
        <w:spacing w:after="120"/>
        <w:rPr>
          <w:b/>
          <w:bCs/>
          <w:u w:val="single"/>
          <w:lang w:val="en-US"/>
        </w:rPr>
      </w:pPr>
    </w:p>
    <w:p w14:paraId="66764848" w14:textId="698BF349" w:rsidR="00B445C5" w:rsidRDefault="00B445C5" w:rsidP="00B445C5">
      <w:pPr>
        <w:spacing w:after="120"/>
        <w:rPr>
          <w:b/>
          <w:bCs/>
          <w:u w:val="single"/>
          <w:lang w:val="en-US"/>
        </w:rPr>
      </w:pPr>
      <w:r w:rsidRPr="00B445C5">
        <w:rPr>
          <w:b/>
          <w:bCs/>
          <w:u w:val="single"/>
          <w:lang w:val="en-US"/>
        </w:rPr>
        <w:t>Topic #11: Measurement capability and reporting criteria (AI 7.1.6.11)</w:t>
      </w:r>
    </w:p>
    <w:p w14:paraId="18187C48" w14:textId="77777777" w:rsidR="006D382A" w:rsidRPr="000C3A18" w:rsidRDefault="006D382A" w:rsidP="006D382A">
      <w:pPr>
        <w:rPr>
          <w:u w:val="single"/>
        </w:rPr>
      </w:pPr>
      <w:proofErr w:type="spellStart"/>
      <w:r w:rsidRPr="000C3A18">
        <w:rPr>
          <w:u w:val="single"/>
        </w:rPr>
        <w:t>Tdoc</w:t>
      </w:r>
      <w:proofErr w:type="spellEnd"/>
      <w:r w:rsidRPr="000C3A18">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6D382A" w14:paraId="62E86C8B" w14:textId="77777777" w:rsidTr="00A240E2">
        <w:trPr>
          <w:trHeight w:val="329"/>
        </w:trPr>
        <w:tc>
          <w:tcPr>
            <w:tcW w:w="1028" w:type="pct"/>
            <w:tcBorders>
              <w:top w:val="single" w:sz="4" w:space="0" w:color="auto"/>
              <w:left w:val="single" w:sz="4" w:space="0" w:color="auto"/>
              <w:bottom w:val="single" w:sz="4" w:space="0" w:color="auto"/>
              <w:right w:val="single" w:sz="4" w:space="0" w:color="auto"/>
            </w:tcBorders>
            <w:hideMark/>
          </w:tcPr>
          <w:p w14:paraId="7E649910" w14:textId="77777777" w:rsidR="006D382A" w:rsidRDefault="006D382A"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45102E1" w14:textId="77777777" w:rsidR="006D382A" w:rsidRDefault="006D382A" w:rsidP="00A240E2">
            <w:pPr>
              <w:spacing w:before="0" w:after="0" w:line="240" w:lineRule="auto"/>
              <w:rPr>
                <w:rFonts w:eastAsia="MS Mincho"/>
                <w:b/>
                <w:bCs/>
                <w:lang w:val="en-US" w:eastAsia="zh-CN"/>
              </w:rPr>
            </w:pPr>
            <w:r>
              <w:rPr>
                <w:b/>
                <w:bCs/>
                <w:lang w:val="en-US" w:eastAsia="zh-CN"/>
              </w:rPr>
              <w:t>Decision</w:t>
            </w:r>
          </w:p>
        </w:tc>
      </w:tr>
      <w:tr w:rsidR="006D382A" w:rsidRPr="004F15EF" w14:paraId="142E989A" w14:textId="77777777" w:rsidTr="00A240E2">
        <w:tc>
          <w:tcPr>
            <w:tcW w:w="1028" w:type="pct"/>
            <w:tcBorders>
              <w:top w:val="single" w:sz="4" w:space="0" w:color="auto"/>
              <w:left w:val="single" w:sz="4" w:space="0" w:color="auto"/>
              <w:bottom w:val="single" w:sz="4" w:space="0" w:color="auto"/>
              <w:right w:val="single" w:sz="4" w:space="0" w:color="auto"/>
            </w:tcBorders>
          </w:tcPr>
          <w:p w14:paraId="0999059D" w14:textId="283F0640" w:rsidR="006D382A" w:rsidRPr="004F15EF" w:rsidRDefault="006D382A" w:rsidP="00A240E2">
            <w:pPr>
              <w:spacing w:before="0" w:after="0" w:line="240" w:lineRule="auto"/>
            </w:pPr>
            <w:r>
              <w:t>R4-2015523</w:t>
            </w:r>
          </w:p>
        </w:tc>
        <w:tc>
          <w:tcPr>
            <w:tcW w:w="3972" w:type="pct"/>
            <w:tcBorders>
              <w:top w:val="single" w:sz="4" w:space="0" w:color="auto"/>
              <w:left w:val="single" w:sz="4" w:space="0" w:color="auto"/>
              <w:bottom w:val="single" w:sz="4" w:space="0" w:color="auto"/>
              <w:right w:val="single" w:sz="4" w:space="0" w:color="auto"/>
            </w:tcBorders>
          </w:tcPr>
          <w:p w14:paraId="4E7907D7" w14:textId="01C08494" w:rsidR="006D382A" w:rsidRPr="004F15EF" w:rsidRDefault="006D382A" w:rsidP="00A240E2">
            <w:pPr>
              <w:spacing w:before="0" w:after="0" w:line="240" w:lineRule="auto"/>
            </w:pPr>
            <w:r>
              <w:t>Noted</w:t>
            </w:r>
          </w:p>
        </w:tc>
      </w:tr>
      <w:tr w:rsidR="006D382A" w:rsidRPr="004F15EF" w14:paraId="19DF3092"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5AA10916" w14:textId="0F667F80" w:rsidR="006D382A" w:rsidRPr="004F15EF" w:rsidRDefault="006D382A" w:rsidP="00A240E2">
            <w:pPr>
              <w:spacing w:before="0" w:after="0" w:line="240" w:lineRule="auto"/>
            </w:pPr>
            <w:r>
              <w:t>R4-2016414</w:t>
            </w:r>
          </w:p>
        </w:tc>
        <w:tc>
          <w:tcPr>
            <w:tcW w:w="3972" w:type="pct"/>
            <w:tcBorders>
              <w:top w:val="single" w:sz="4" w:space="0" w:color="auto"/>
              <w:left w:val="single" w:sz="4" w:space="0" w:color="auto"/>
              <w:bottom w:val="single" w:sz="4" w:space="0" w:color="auto"/>
              <w:right w:val="single" w:sz="4" w:space="0" w:color="auto"/>
            </w:tcBorders>
          </w:tcPr>
          <w:p w14:paraId="6EE67338" w14:textId="06D90288" w:rsidR="006D382A" w:rsidRPr="004F15EF" w:rsidRDefault="006D382A" w:rsidP="00A240E2">
            <w:pPr>
              <w:spacing w:before="0" w:after="0" w:line="240" w:lineRule="auto"/>
            </w:pPr>
            <w:r>
              <w:t>Agreed</w:t>
            </w:r>
          </w:p>
        </w:tc>
      </w:tr>
    </w:tbl>
    <w:p w14:paraId="39012CA2" w14:textId="7D1A1904" w:rsidR="006D382A" w:rsidRDefault="006D382A" w:rsidP="00B445C5">
      <w:pPr>
        <w:spacing w:after="120"/>
        <w:rPr>
          <w:b/>
          <w:bCs/>
          <w:u w:val="single"/>
          <w:lang w:val="en-US"/>
        </w:rPr>
      </w:pPr>
    </w:p>
    <w:p w14:paraId="62BFDB21" w14:textId="452D24F8" w:rsidR="00B445C5" w:rsidRDefault="00B445C5" w:rsidP="00B445C5">
      <w:pPr>
        <w:spacing w:after="120"/>
        <w:rPr>
          <w:b/>
          <w:bCs/>
          <w:u w:val="single"/>
          <w:lang w:val="en-US"/>
        </w:rPr>
      </w:pPr>
      <w:r w:rsidRPr="00B445C5">
        <w:rPr>
          <w:b/>
          <w:bCs/>
          <w:u w:val="single"/>
          <w:lang w:val="en-US"/>
        </w:rPr>
        <w:t>Topic #12: Timing (AI 7.1.6.12)</w:t>
      </w:r>
    </w:p>
    <w:p w14:paraId="6810F382" w14:textId="77777777" w:rsidR="006716C4" w:rsidRPr="000C3A18" w:rsidRDefault="006716C4" w:rsidP="006716C4">
      <w:pPr>
        <w:rPr>
          <w:u w:val="single"/>
        </w:rPr>
      </w:pPr>
      <w:proofErr w:type="spellStart"/>
      <w:r w:rsidRPr="000C3A18">
        <w:rPr>
          <w:u w:val="single"/>
        </w:rPr>
        <w:t>Tdoc</w:t>
      </w:r>
      <w:proofErr w:type="spellEnd"/>
      <w:r w:rsidRPr="000C3A18">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6716C4" w14:paraId="2AA7DD46" w14:textId="77777777" w:rsidTr="00A240E2">
        <w:trPr>
          <w:trHeight w:val="329"/>
        </w:trPr>
        <w:tc>
          <w:tcPr>
            <w:tcW w:w="1028" w:type="pct"/>
            <w:tcBorders>
              <w:top w:val="single" w:sz="4" w:space="0" w:color="auto"/>
              <w:left w:val="single" w:sz="4" w:space="0" w:color="auto"/>
              <w:bottom w:val="single" w:sz="4" w:space="0" w:color="auto"/>
              <w:right w:val="single" w:sz="4" w:space="0" w:color="auto"/>
            </w:tcBorders>
            <w:hideMark/>
          </w:tcPr>
          <w:p w14:paraId="6D5AC3C6" w14:textId="77777777" w:rsidR="006716C4" w:rsidRDefault="006716C4"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E15854E" w14:textId="77777777" w:rsidR="006716C4" w:rsidRDefault="006716C4" w:rsidP="00A240E2">
            <w:pPr>
              <w:spacing w:before="0" w:after="0" w:line="240" w:lineRule="auto"/>
              <w:rPr>
                <w:rFonts w:eastAsia="MS Mincho"/>
                <w:b/>
                <w:bCs/>
                <w:lang w:val="en-US" w:eastAsia="zh-CN"/>
              </w:rPr>
            </w:pPr>
            <w:r>
              <w:rPr>
                <w:b/>
                <w:bCs/>
                <w:lang w:val="en-US" w:eastAsia="zh-CN"/>
              </w:rPr>
              <w:t>Decision</w:t>
            </w:r>
          </w:p>
        </w:tc>
      </w:tr>
      <w:tr w:rsidR="006716C4" w:rsidRPr="004F15EF" w14:paraId="6D1F7127" w14:textId="77777777" w:rsidTr="00A240E2">
        <w:tc>
          <w:tcPr>
            <w:tcW w:w="1028" w:type="pct"/>
            <w:tcBorders>
              <w:top w:val="single" w:sz="4" w:space="0" w:color="auto"/>
              <w:left w:val="single" w:sz="4" w:space="0" w:color="auto"/>
              <w:bottom w:val="single" w:sz="4" w:space="0" w:color="auto"/>
              <w:right w:val="single" w:sz="4" w:space="0" w:color="auto"/>
            </w:tcBorders>
          </w:tcPr>
          <w:p w14:paraId="04E09B67" w14:textId="3D90EB83" w:rsidR="006716C4" w:rsidRPr="004F15EF" w:rsidRDefault="006716C4" w:rsidP="00A240E2">
            <w:pPr>
              <w:spacing w:before="0" w:after="0" w:line="240" w:lineRule="auto"/>
            </w:pPr>
            <w:r>
              <w:t>R4-2015</w:t>
            </w:r>
            <w:r w:rsidR="00EC5FD2">
              <w:t>2</w:t>
            </w:r>
            <w:r>
              <w:t>04</w:t>
            </w:r>
          </w:p>
        </w:tc>
        <w:tc>
          <w:tcPr>
            <w:tcW w:w="3972" w:type="pct"/>
            <w:tcBorders>
              <w:top w:val="single" w:sz="4" w:space="0" w:color="auto"/>
              <w:left w:val="single" w:sz="4" w:space="0" w:color="auto"/>
              <w:bottom w:val="single" w:sz="4" w:space="0" w:color="auto"/>
              <w:right w:val="single" w:sz="4" w:space="0" w:color="auto"/>
            </w:tcBorders>
          </w:tcPr>
          <w:p w14:paraId="37B67125" w14:textId="0F9378CF" w:rsidR="006716C4" w:rsidRPr="004F15EF" w:rsidRDefault="006716C4" w:rsidP="00A240E2">
            <w:pPr>
              <w:spacing w:before="0" w:after="0" w:line="240" w:lineRule="auto"/>
            </w:pPr>
            <w:r>
              <w:t>Merged</w:t>
            </w:r>
          </w:p>
        </w:tc>
      </w:tr>
      <w:tr w:rsidR="006716C4" w:rsidRPr="004F15EF" w14:paraId="68F4E3D5"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6A44E7C4" w14:textId="432493E2" w:rsidR="006716C4" w:rsidRPr="004F15EF" w:rsidRDefault="006716C4" w:rsidP="00A240E2">
            <w:pPr>
              <w:spacing w:before="0" w:after="0" w:line="240" w:lineRule="auto"/>
            </w:pPr>
            <w:r>
              <w:t>R4-2016177</w:t>
            </w:r>
          </w:p>
        </w:tc>
        <w:tc>
          <w:tcPr>
            <w:tcW w:w="3972" w:type="pct"/>
            <w:tcBorders>
              <w:top w:val="single" w:sz="4" w:space="0" w:color="auto"/>
              <w:left w:val="single" w:sz="4" w:space="0" w:color="auto"/>
              <w:bottom w:val="single" w:sz="4" w:space="0" w:color="auto"/>
              <w:right w:val="single" w:sz="4" w:space="0" w:color="auto"/>
            </w:tcBorders>
          </w:tcPr>
          <w:p w14:paraId="707C3B1E" w14:textId="064D736C" w:rsidR="006716C4" w:rsidRPr="004F15EF" w:rsidRDefault="00862D19" w:rsidP="00A240E2">
            <w:pPr>
              <w:spacing w:before="0" w:after="0" w:line="240" w:lineRule="auto"/>
            </w:pPr>
            <w:r>
              <w:t>Revised</w:t>
            </w:r>
          </w:p>
        </w:tc>
      </w:tr>
    </w:tbl>
    <w:p w14:paraId="6FF01FC3" w14:textId="69FF5FF1" w:rsidR="006716C4" w:rsidRDefault="006716C4" w:rsidP="00B445C5">
      <w:pPr>
        <w:spacing w:after="120"/>
        <w:rPr>
          <w:b/>
          <w:bCs/>
          <w:u w:val="single"/>
          <w:lang w:val="en-US"/>
        </w:rPr>
      </w:pPr>
    </w:p>
    <w:p w14:paraId="0510942B" w14:textId="77777777" w:rsidR="006716C4" w:rsidRPr="00B445C5" w:rsidRDefault="006716C4" w:rsidP="00B445C5">
      <w:pPr>
        <w:spacing w:after="120"/>
        <w:rPr>
          <w:b/>
          <w:bCs/>
          <w:u w:val="single"/>
          <w:lang w:val="en-US"/>
        </w:rPr>
      </w:pPr>
    </w:p>
    <w:p w14:paraId="75466D2F" w14:textId="77777777" w:rsidR="00B445C5" w:rsidRPr="00B445C5" w:rsidRDefault="00B445C5" w:rsidP="00B445C5">
      <w:pPr>
        <w:spacing w:after="120"/>
        <w:rPr>
          <w:b/>
          <w:bCs/>
          <w:u w:val="single"/>
          <w:lang w:val="en-US"/>
        </w:rPr>
      </w:pPr>
      <w:r w:rsidRPr="00B445C5">
        <w:rPr>
          <w:b/>
          <w:bCs/>
          <w:u w:val="single"/>
          <w:lang w:val="en-US"/>
        </w:rPr>
        <w:t>Topic #13: Other requirements (AI 7.1.6.13)</w:t>
      </w:r>
    </w:p>
    <w:p w14:paraId="6B5FD4F6" w14:textId="77777777" w:rsidR="00862D19" w:rsidRPr="000C3A18" w:rsidRDefault="00862D19" w:rsidP="00862D19">
      <w:pPr>
        <w:rPr>
          <w:u w:val="single"/>
        </w:rPr>
      </w:pPr>
      <w:proofErr w:type="spellStart"/>
      <w:r w:rsidRPr="000C3A18">
        <w:rPr>
          <w:u w:val="single"/>
        </w:rPr>
        <w:t>Tdoc</w:t>
      </w:r>
      <w:proofErr w:type="spellEnd"/>
      <w:r w:rsidRPr="000C3A18">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862D19" w14:paraId="16F0E5D2" w14:textId="77777777" w:rsidTr="00A240E2">
        <w:trPr>
          <w:trHeight w:val="329"/>
        </w:trPr>
        <w:tc>
          <w:tcPr>
            <w:tcW w:w="1028" w:type="pct"/>
            <w:tcBorders>
              <w:top w:val="single" w:sz="4" w:space="0" w:color="auto"/>
              <w:left w:val="single" w:sz="4" w:space="0" w:color="auto"/>
              <w:bottom w:val="single" w:sz="4" w:space="0" w:color="auto"/>
              <w:right w:val="single" w:sz="4" w:space="0" w:color="auto"/>
            </w:tcBorders>
            <w:hideMark/>
          </w:tcPr>
          <w:p w14:paraId="5679BFC7" w14:textId="77777777" w:rsidR="00862D19" w:rsidRDefault="00862D19"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17BF0A0A" w14:textId="77777777" w:rsidR="00862D19" w:rsidRDefault="00862D19" w:rsidP="00A240E2">
            <w:pPr>
              <w:spacing w:before="0" w:after="0" w:line="240" w:lineRule="auto"/>
              <w:rPr>
                <w:rFonts w:eastAsia="MS Mincho"/>
                <w:b/>
                <w:bCs/>
                <w:lang w:val="en-US" w:eastAsia="zh-CN"/>
              </w:rPr>
            </w:pPr>
            <w:r>
              <w:rPr>
                <w:b/>
                <w:bCs/>
                <w:lang w:val="en-US" w:eastAsia="zh-CN"/>
              </w:rPr>
              <w:t>Decision</w:t>
            </w:r>
          </w:p>
        </w:tc>
      </w:tr>
      <w:tr w:rsidR="00862D19" w:rsidRPr="004F15EF" w14:paraId="44ED225D" w14:textId="77777777" w:rsidTr="00A240E2">
        <w:tc>
          <w:tcPr>
            <w:tcW w:w="1028" w:type="pct"/>
            <w:tcBorders>
              <w:top w:val="single" w:sz="4" w:space="0" w:color="auto"/>
              <w:left w:val="single" w:sz="4" w:space="0" w:color="auto"/>
              <w:bottom w:val="single" w:sz="4" w:space="0" w:color="auto"/>
              <w:right w:val="single" w:sz="4" w:space="0" w:color="auto"/>
            </w:tcBorders>
          </w:tcPr>
          <w:p w14:paraId="32AD6801" w14:textId="2316BF54" w:rsidR="00862D19" w:rsidRPr="004F15EF" w:rsidRDefault="00862D19" w:rsidP="00A240E2">
            <w:pPr>
              <w:spacing w:before="0" w:after="0" w:line="240" w:lineRule="auto"/>
            </w:pPr>
            <w:r>
              <w:t>R4-2015170</w:t>
            </w:r>
          </w:p>
        </w:tc>
        <w:tc>
          <w:tcPr>
            <w:tcW w:w="3972" w:type="pct"/>
            <w:tcBorders>
              <w:top w:val="single" w:sz="4" w:space="0" w:color="auto"/>
              <w:left w:val="single" w:sz="4" w:space="0" w:color="auto"/>
              <w:bottom w:val="single" w:sz="4" w:space="0" w:color="auto"/>
              <w:right w:val="single" w:sz="4" w:space="0" w:color="auto"/>
            </w:tcBorders>
          </w:tcPr>
          <w:p w14:paraId="417BC97A" w14:textId="5D33B333" w:rsidR="00862D19" w:rsidRPr="004F15EF" w:rsidRDefault="00862D19" w:rsidP="00A240E2">
            <w:pPr>
              <w:spacing w:before="0" w:after="0" w:line="240" w:lineRule="auto"/>
            </w:pPr>
            <w:r>
              <w:t>Agreed</w:t>
            </w:r>
          </w:p>
        </w:tc>
      </w:tr>
      <w:tr w:rsidR="00862D19" w:rsidRPr="004F15EF" w14:paraId="551DFA6C"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584C29D8" w14:textId="64D3983A" w:rsidR="00862D19" w:rsidRPr="004F15EF" w:rsidRDefault="00862D19" w:rsidP="00A240E2">
            <w:pPr>
              <w:spacing w:before="0" w:after="0" w:line="240" w:lineRule="auto"/>
            </w:pPr>
          </w:p>
        </w:tc>
        <w:tc>
          <w:tcPr>
            <w:tcW w:w="3972" w:type="pct"/>
            <w:tcBorders>
              <w:top w:val="single" w:sz="4" w:space="0" w:color="auto"/>
              <w:left w:val="single" w:sz="4" w:space="0" w:color="auto"/>
              <w:bottom w:val="single" w:sz="4" w:space="0" w:color="auto"/>
              <w:right w:val="single" w:sz="4" w:space="0" w:color="auto"/>
            </w:tcBorders>
          </w:tcPr>
          <w:p w14:paraId="7CEE180F" w14:textId="236E9840" w:rsidR="00862D19" w:rsidRPr="004F15EF" w:rsidRDefault="00862D19" w:rsidP="00A240E2">
            <w:pPr>
              <w:spacing w:before="0" w:after="0" w:line="240" w:lineRule="auto"/>
            </w:pPr>
          </w:p>
        </w:tc>
      </w:tr>
    </w:tbl>
    <w:p w14:paraId="3C8B8A34" w14:textId="77777777" w:rsidR="00EE435F" w:rsidRDefault="00EE435F" w:rsidP="00EE435F">
      <w:pPr>
        <w:spacing w:after="0"/>
        <w:rPr>
          <w:u w:val="single"/>
          <w:lang w:val="en-US"/>
        </w:rPr>
      </w:pPr>
    </w:p>
    <w:p w14:paraId="5041D065" w14:textId="36757D26" w:rsidR="00EE435F" w:rsidRDefault="00EE435F" w:rsidP="00EE435F">
      <w:pPr>
        <w:spacing w:after="0"/>
        <w:jc w:val="both"/>
        <w:rPr>
          <w:b/>
          <w:bCs/>
          <w:u w:val="single"/>
          <w:lang w:val="en-US"/>
        </w:rPr>
      </w:pPr>
    </w:p>
    <w:p w14:paraId="54A73F2C" w14:textId="672ADEE2" w:rsidR="00246135" w:rsidRPr="00BC126F" w:rsidRDefault="00246135" w:rsidP="00246135">
      <w:pPr>
        <w:pStyle w:val="R4Topic"/>
        <w:rPr>
          <w:u w:val="single"/>
        </w:rPr>
      </w:pPr>
      <w:r w:rsidRPr="00BC126F">
        <w:rPr>
          <w:u w:val="single"/>
        </w:rPr>
        <w:t>GTW session (November 11, 2020)</w:t>
      </w:r>
    </w:p>
    <w:p w14:paraId="750C236A" w14:textId="77777777" w:rsidR="00A3751C" w:rsidRPr="006179E3" w:rsidRDefault="00A3751C" w:rsidP="006179E3">
      <w:pPr>
        <w:rPr>
          <w:b/>
          <w:bCs/>
          <w:u w:val="single"/>
          <w:lang w:eastAsia="ja-JP"/>
        </w:rPr>
      </w:pPr>
      <w:r w:rsidRPr="006179E3">
        <w:rPr>
          <w:b/>
          <w:bCs/>
          <w:u w:val="single"/>
          <w:lang w:eastAsia="zh-CN"/>
        </w:rPr>
        <w:t xml:space="preserve">Topic #5: </w:t>
      </w:r>
      <w:r w:rsidRPr="006179E3">
        <w:rPr>
          <w:b/>
          <w:bCs/>
          <w:u w:val="single"/>
          <w:lang w:eastAsia="ja-JP"/>
        </w:rPr>
        <w:t>SCell activation/deactivation (delay and interruption) (AI 7.1.6.5)</w:t>
      </w:r>
    </w:p>
    <w:p w14:paraId="37ECA8BA" w14:textId="5170772F" w:rsidR="00A3751C" w:rsidRPr="009015F9" w:rsidRDefault="00A3751C" w:rsidP="006179E3">
      <w:pPr>
        <w:pStyle w:val="ListParagraph"/>
        <w:rPr>
          <w:rFonts w:eastAsia="Times New Roman"/>
          <w:lang w:eastAsia="ja-JP"/>
        </w:rPr>
      </w:pPr>
      <w:r w:rsidRPr="00800E47">
        <w:t>Issue 5-1-1: Interruption for inter-band CA</w:t>
      </w:r>
    </w:p>
    <w:p w14:paraId="6299271B" w14:textId="2F38D35D" w:rsidR="009015F9" w:rsidRPr="009015F9" w:rsidRDefault="009015F9" w:rsidP="006179E3">
      <w:pPr>
        <w:pStyle w:val="ListParagraph"/>
        <w:numPr>
          <w:ilvl w:val="2"/>
          <w:numId w:val="8"/>
        </w:numPr>
        <w:ind w:left="1212"/>
        <w:rPr>
          <w:rFonts w:eastAsia="Times New Roman"/>
          <w:lang w:eastAsia="ja-JP"/>
        </w:rPr>
      </w:pPr>
      <w:r>
        <w:rPr>
          <w:lang w:eastAsia="ko-KR"/>
        </w:rPr>
        <w:t>1</w:t>
      </w:r>
      <w:r w:rsidRPr="009015F9">
        <w:rPr>
          <w:vertAlign w:val="superscript"/>
          <w:lang w:eastAsia="ko-KR"/>
        </w:rPr>
        <w:t>st</w:t>
      </w:r>
      <w:r>
        <w:rPr>
          <w:lang w:eastAsia="ko-KR"/>
        </w:rPr>
        <w:t xml:space="preserve"> GTW agreement</w:t>
      </w:r>
    </w:p>
    <w:p w14:paraId="5CA78D5D" w14:textId="77777777" w:rsidR="009015F9" w:rsidRPr="006179E3" w:rsidRDefault="009015F9" w:rsidP="006179E3">
      <w:pPr>
        <w:ind w:left="958" w:firstLine="254"/>
        <w:rPr>
          <w:i/>
          <w:iCs/>
        </w:rPr>
      </w:pPr>
      <w:r w:rsidRPr="006179E3">
        <w:rPr>
          <w:i/>
          <w:iCs/>
        </w:rPr>
        <w:t xml:space="preserve">For inter-band CA, </w:t>
      </w:r>
    </w:p>
    <w:p w14:paraId="22E70C97" w14:textId="77777777" w:rsidR="009015F9" w:rsidRPr="006179E3" w:rsidRDefault="009015F9" w:rsidP="006179E3">
      <w:pPr>
        <w:pStyle w:val="ListParagraph"/>
        <w:numPr>
          <w:ilvl w:val="3"/>
          <w:numId w:val="8"/>
        </w:numPr>
        <w:ind w:left="1932"/>
        <w:rPr>
          <w:i/>
          <w:iCs/>
        </w:rPr>
      </w:pPr>
      <w:r w:rsidRPr="006179E3">
        <w:rPr>
          <w:i/>
          <w:iCs/>
        </w:rPr>
        <w:t xml:space="preserve">For the case when there is </w:t>
      </w:r>
      <w:proofErr w:type="gramStart"/>
      <w:r w:rsidRPr="006179E3">
        <w:rPr>
          <w:i/>
          <w:iCs/>
        </w:rPr>
        <w:t>no</w:t>
      </w:r>
      <w:proofErr w:type="gramEnd"/>
      <w:r w:rsidRPr="006179E3">
        <w:rPr>
          <w:i/>
          <w:iCs/>
        </w:rPr>
        <w:t xml:space="preserve"> already activated SCell, a single interruption applies.</w:t>
      </w:r>
    </w:p>
    <w:p w14:paraId="14DAD499" w14:textId="3C1CE2FA" w:rsidR="009015F9" w:rsidRPr="006179E3" w:rsidRDefault="009015F9" w:rsidP="006179E3">
      <w:pPr>
        <w:pStyle w:val="ListParagraph"/>
        <w:numPr>
          <w:ilvl w:val="3"/>
          <w:numId w:val="8"/>
        </w:numPr>
        <w:ind w:left="1932"/>
        <w:rPr>
          <w:i/>
          <w:iCs/>
        </w:rPr>
      </w:pPr>
      <w:r w:rsidRPr="006179E3">
        <w:rPr>
          <w:i/>
          <w:iCs/>
        </w:rPr>
        <w:t>For the case when there is already activated SCell, interruption is FFS.</w:t>
      </w:r>
    </w:p>
    <w:p w14:paraId="1466A201" w14:textId="51FAB5AD" w:rsidR="00E970D3" w:rsidRDefault="00E970D3" w:rsidP="006179E3">
      <w:pPr>
        <w:pStyle w:val="ListParagraph"/>
        <w:numPr>
          <w:ilvl w:val="2"/>
          <w:numId w:val="8"/>
        </w:numPr>
        <w:ind w:left="1212"/>
      </w:pPr>
      <w:r>
        <w:lastRenderedPageBreak/>
        <w:t>Discussion</w:t>
      </w:r>
    </w:p>
    <w:p w14:paraId="1A188930" w14:textId="71DB84C9" w:rsidR="00E970D3" w:rsidRDefault="00E970D3" w:rsidP="006179E3">
      <w:pPr>
        <w:pStyle w:val="ListParagraph"/>
        <w:numPr>
          <w:ilvl w:val="3"/>
          <w:numId w:val="8"/>
        </w:numPr>
        <w:ind w:left="1932"/>
      </w:pPr>
      <w:r>
        <w:t xml:space="preserve">HW: </w:t>
      </w:r>
      <w:r w:rsidR="001F7440">
        <w:t>2 interruption for the case of already activated SCell</w:t>
      </w:r>
    </w:p>
    <w:p w14:paraId="0D8204D7" w14:textId="18DF197B" w:rsidR="00A87C2C" w:rsidRDefault="00A87C2C" w:rsidP="006179E3">
      <w:pPr>
        <w:pStyle w:val="ListParagraph"/>
        <w:numPr>
          <w:ilvl w:val="3"/>
          <w:numId w:val="8"/>
        </w:numPr>
        <w:ind w:left="1932"/>
      </w:pPr>
      <w:r>
        <w:t>QC: Activated SCell case does not apply to inter-band CA case</w:t>
      </w:r>
      <w:r w:rsidR="00EE7E5D">
        <w:t xml:space="preserve">. Victim cell is always intra-band </w:t>
      </w:r>
      <w:r w:rsidR="0001705E">
        <w:t>case.</w:t>
      </w:r>
    </w:p>
    <w:p w14:paraId="33B2C304" w14:textId="71403023" w:rsidR="005141B3" w:rsidRDefault="00221C00" w:rsidP="006179E3">
      <w:pPr>
        <w:pStyle w:val="ListParagraph"/>
        <w:numPr>
          <w:ilvl w:val="3"/>
          <w:numId w:val="8"/>
        </w:numPr>
        <w:ind w:left="1932"/>
      </w:pPr>
      <w:r>
        <w:t>MTK</w:t>
      </w:r>
      <w:r w:rsidR="005141B3">
        <w:t>:</w:t>
      </w:r>
      <w:r>
        <w:t xml:space="preserve"> </w:t>
      </w:r>
      <w:r w:rsidR="00445BF8">
        <w:t xml:space="preserve">Do not agree with Huawei comments. </w:t>
      </w:r>
      <w:r w:rsidR="005141B3">
        <w:t xml:space="preserve"> </w:t>
      </w:r>
    </w:p>
    <w:p w14:paraId="4683AC4B" w14:textId="49502C72" w:rsidR="00F54B6E" w:rsidRDefault="00F54B6E" w:rsidP="006179E3">
      <w:pPr>
        <w:pStyle w:val="ListParagraph"/>
        <w:numPr>
          <w:ilvl w:val="3"/>
          <w:numId w:val="8"/>
        </w:numPr>
        <w:ind w:left="1932"/>
      </w:pPr>
      <w:r>
        <w:t xml:space="preserve">Apple: number of interruptions does not depend </w:t>
      </w:r>
      <w:r w:rsidR="002515E7">
        <w:t>on whether it is intra-band or inter-band. The difference is the duration.</w:t>
      </w:r>
    </w:p>
    <w:p w14:paraId="65FB2381" w14:textId="6A56412C" w:rsidR="000211BD" w:rsidRDefault="00F7454C" w:rsidP="006179E3">
      <w:pPr>
        <w:pStyle w:val="ListParagraph"/>
        <w:numPr>
          <w:ilvl w:val="3"/>
          <w:numId w:val="8"/>
        </w:numPr>
        <w:ind w:left="1932"/>
      </w:pPr>
      <w:r>
        <w:t xml:space="preserve">QC: </w:t>
      </w:r>
      <w:r w:rsidR="006179E3">
        <w:t>Alternative proposal: “</w:t>
      </w:r>
      <w:r w:rsidR="000211BD">
        <w:t xml:space="preserve">Single interruption will apply </w:t>
      </w:r>
      <w:r w:rsidR="00B322A9">
        <w:t xml:space="preserve">when there is </w:t>
      </w:r>
      <w:proofErr w:type="gramStart"/>
      <w:r w:rsidR="00B322A9">
        <w:t>no</w:t>
      </w:r>
      <w:proofErr w:type="gramEnd"/>
      <w:r w:rsidR="00B322A9">
        <w:t xml:space="preserve"> already activated SCell in the </w:t>
      </w:r>
      <w:r w:rsidR="00503239">
        <w:t xml:space="preserve">same </w:t>
      </w:r>
      <w:r w:rsidR="00B322A9">
        <w:t xml:space="preserve">band </w:t>
      </w:r>
      <w:r w:rsidR="00503239">
        <w:t>where SCell is being activated</w:t>
      </w:r>
      <w:r w:rsidR="006179E3">
        <w:t>”</w:t>
      </w:r>
    </w:p>
    <w:p w14:paraId="0A0F1A71" w14:textId="6DAF9D28" w:rsidR="006179E3" w:rsidRDefault="006179E3" w:rsidP="006179E3">
      <w:pPr>
        <w:pStyle w:val="ListParagraph"/>
        <w:numPr>
          <w:ilvl w:val="3"/>
          <w:numId w:val="8"/>
        </w:numPr>
        <w:ind w:left="1932"/>
      </w:pPr>
      <w:r>
        <w:t>Chair: continue discussion</w:t>
      </w:r>
    </w:p>
    <w:p w14:paraId="0D11B739" w14:textId="4E50137F" w:rsidR="00A3751C" w:rsidRPr="00800E47" w:rsidRDefault="00A3751C" w:rsidP="006179E3">
      <w:pPr>
        <w:pStyle w:val="ListParagraph"/>
        <w:numPr>
          <w:ilvl w:val="0"/>
          <w:numId w:val="0"/>
        </w:numPr>
        <w:ind w:left="1592"/>
        <w:rPr>
          <w:lang w:eastAsia="ja-JP"/>
        </w:rPr>
      </w:pPr>
    </w:p>
    <w:p w14:paraId="10997F5B" w14:textId="5F29A14C" w:rsidR="00A3751C" w:rsidRDefault="00A3751C" w:rsidP="006179E3">
      <w:pPr>
        <w:pStyle w:val="ListParagraph"/>
        <w:rPr>
          <w:lang w:eastAsia="ja-JP"/>
        </w:rPr>
      </w:pPr>
      <w:r w:rsidRPr="00800E47">
        <w:t xml:space="preserve">Issue 5-5-1: Applicability of SCell activation requirements when </w:t>
      </w:r>
      <w:proofErr w:type="spellStart"/>
      <w:r w:rsidRPr="00800E47">
        <w:rPr>
          <w:i/>
          <w:iCs/>
        </w:rPr>
        <w:t>sCellDeactivationTimer</w:t>
      </w:r>
      <w:proofErr w:type="spellEnd"/>
      <w:r w:rsidRPr="00800E47">
        <w:t xml:space="preserve"> is NOT configured</w:t>
      </w:r>
    </w:p>
    <w:p w14:paraId="1FFC4EA4" w14:textId="77777777" w:rsidR="00D618B7" w:rsidRPr="00D618B7" w:rsidRDefault="00D618B7" w:rsidP="0056738D">
      <w:pPr>
        <w:pStyle w:val="ListParagraph"/>
        <w:numPr>
          <w:ilvl w:val="1"/>
          <w:numId w:val="8"/>
        </w:numPr>
      </w:pPr>
      <w:r w:rsidRPr="00D618B7">
        <w:t>Proposals</w:t>
      </w:r>
    </w:p>
    <w:p w14:paraId="2D619DF4" w14:textId="77777777" w:rsidR="00D618B7" w:rsidRPr="00D618B7" w:rsidRDefault="00D618B7" w:rsidP="0056738D">
      <w:pPr>
        <w:pStyle w:val="ListParagraph"/>
        <w:numPr>
          <w:ilvl w:val="2"/>
          <w:numId w:val="8"/>
        </w:numPr>
        <w:rPr>
          <w:lang w:eastAsia="ko-KR"/>
        </w:rPr>
      </w:pPr>
      <w:r w:rsidRPr="00D618B7">
        <w:rPr>
          <w:lang w:eastAsia="ko-KR"/>
        </w:rPr>
        <w:t xml:space="preserve">Option 1 (Qualcomm, Ericsson): The SCell activation requirements for NR-U do not apply when the </w:t>
      </w:r>
      <w:proofErr w:type="spellStart"/>
      <w:r w:rsidRPr="00D618B7">
        <w:rPr>
          <w:lang w:eastAsia="ko-KR"/>
        </w:rPr>
        <w:t>sCellDeactivationTimer</w:t>
      </w:r>
      <w:proofErr w:type="spellEnd"/>
      <w:r w:rsidRPr="00D618B7">
        <w:rPr>
          <w:lang w:eastAsia="ko-KR"/>
        </w:rPr>
        <w:t xml:space="preserve"> is not configured.</w:t>
      </w:r>
    </w:p>
    <w:p w14:paraId="14F57235" w14:textId="77777777" w:rsidR="00D618B7" w:rsidRPr="00D618B7" w:rsidRDefault="00D618B7" w:rsidP="0056738D">
      <w:pPr>
        <w:pStyle w:val="ListParagraph"/>
        <w:numPr>
          <w:ilvl w:val="3"/>
          <w:numId w:val="8"/>
        </w:numPr>
        <w:rPr>
          <w:lang w:eastAsia="ko-KR"/>
        </w:rPr>
      </w:pPr>
      <w:r w:rsidRPr="00D618B7">
        <w:rPr>
          <w:lang w:eastAsia="ko-KR"/>
        </w:rPr>
        <w:t xml:space="preserve">Observation (Ericsson): When </w:t>
      </w:r>
      <w:proofErr w:type="spellStart"/>
      <w:r w:rsidRPr="00D618B7">
        <w:rPr>
          <w:lang w:eastAsia="ko-KR"/>
        </w:rPr>
        <w:t>sCellDeactivationTimer</w:t>
      </w:r>
      <w:proofErr w:type="spellEnd"/>
      <w:r w:rsidRPr="00D618B7">
        <w:rPr>
          <w:lang w:eastAsia="ko-KR"/>
        </w:rPr>
        <w:t xml:space="preserve"> is not configured, the UE may get stuck in one of the phases (in DL or UL) of the </w:t>
      </w:r>
      <w:proofErr w:type="spellStart"/>
      <w:r w:rsidRPr="00D618B7">
        <w:rPr>
          <w:lang w:eastAsia="ko-KR"/>
        </w:rPr>
        <w:t>sCell</w:t>
      </w:r>
      <w:proofErr w:type="spellEnd"/>
      <w:r w:rsidRPr="00D618B7">
        <w:rPr>
          <w:lang w:eastAsia="ko-KR"/>
        </w:rPr>
        <w:t xml:space="preserve"> activation procedure until the network realizes this, without being able to stop the procedure or to move to another phase of the SCell activation procedure. Smarter UEs may not be able meet the current requirements.</w:t>
      </w:r>
    </w:p>
    <w:p w14:paraId="272B298E" w14:textId="77777777" w:rsidR="00D618B7" w:rsidRPr="00D618B7" w:rsidRDefault="00D618B7" w:rsidP="0056738D">
      <w:pPr>
        <w:pStyle w:val="ListParagraph"/>
        <w:numPr>
          <w:ilvl w:val="2"/>
          <w:numId w:val="8"/>
        </w:numPr>
        <w:rPr>
          <w:lang w:eastAsia="ko-KR"/>
        </w:rPr>
      </w:pPr>
      <w:r w:rsidRPr="00D618B7">
        <w:rPr>
          <w:lang w:eastAsia="ko-KR"/>
        </w:rPr>
        <w:t>Option 2</w:t>
      </w:r>
      <w:r w:rsidRPr="00D94F5E">
        <w:rPr>
          <w:lang w:eastAsia="ko-KR"/>
        </w:rPr>
        <w:t xml:space="preserve"> (Nokia): </w:t>
      </w:r>
      <w:r w:rsidRPr="00D618B7">
        <w:rPr>
          <w:lang w:eastAsia="ko-KR"/>
        </w:rPr>
        <w:t xml:space="preserve">In NR-U, the SCell activation delay requirement applies regardless of the </w:t>
      </w:r>
      <w:proofErr w:type="spellStart"/>
      <w:r w:rsidRPr="00D618B7">
        <w:rPr>
          <w:lang w:eastAsia="ko-KR"/>
        </w:rPr>
        <w:t>sCellDeactivationTimer</w:t>
      </w:r>
      <w:proofErr w:type="spellEnd"/>
      <w:r w:rsidRPr="00D618B7">
        <w:rPr>
          <w:lang w:eastAsia="ko-KR"/>
        </w:rPr>
        <w:t xml:space="preserve"> being configured or not. Remove the editor’s notes in clause 8.3A.2 in TS 38.133 corresponding to the applicability of the requirements and UE behaviour when the </w:t>
      </w:r>
      <w:proofErr w:type="spellStart"/>
      <w:r w:rsidRPr="00D618B7">
        <w:rPr>
          <w:lang w:eastAsia="ko-KR"/>
        </w:rPr>
        <w:t>sCellDeactivationTimer</w:t>
      </w:r>
      <w:proofErr w:type="spellEnd"/>
      <w:r w:rsidRPr="00D618B7">
        <w:rPr>
          <w:lang w:eastAsia="ko-KR"/>
        </w:rPr>
        <w:t xml:space="preserve"> is not configured.</w:t>
      </w:r>
    </w:p>
    <w:p w14:paraId="43F5035C" w14:textId="0C5C1116" w:rsidR="004105CA" w:rsidRDefault="004105CA" w:rsidP="0056738D">
      <w:pPr>
        <w:pStyle w:val="ListParagraph"/>
        <w:numPr>
          <w:ilvl w:val="1"/>
          <w:numId w:val="8"/>
        </w:numPr>
      </w:pPr>
      <w:r>
        <w:t>Discussion</w:t>
      </w:r>
    </w:p>
    <w:p w14:paraId="6F35C077" w14:textId="64E19411" w:rsidR="00D618B7" w:rsidRDefault="004105CA" w:rsidP="0056738D">
      <w:pPr>
        <w:pStyle w:val="ListParagraph"/>
        <w:numPr>
          <w:ilvl w:val="2"/>
          <w:numId w:val="8"/>
        </w:numPr>
      </w:pPr>
      <w:r>
        <w:t>Nokia: not ready to agree. Can send LS to RAN2</w:t>
      </w:r>
    </w:p>
    <w:p w14:paraId="102EC5A0" w14:textId="77777777" w:rsidR="006A3DA3" w:rsidRDefault="00C2222E" w:rsidP="0056738D">
      <w:pPr>
        <w:pStyle w:val="ListParagraph"/>
        <w:numPr>
          <w:ilvl w:val="2"/>
          <w:numId w:val="8"/>
        </w:numPr>
      </w:pPr>
      <w:r>
        <w:t>E///:</w:t>
      </w:r>
      <w:r w:rsidR="000F30A2">
        <w:t xml:space="preserve"> what is the </w:t>
      </w:r>
      <w:r w:rsidR="006A3DA3">
        <w:t>question to RAN2?</w:t>
      </w:r>
    </w:p>
    <w:p w14:paraId="73C34F43" w14:textId="77777777" w:rsidR="00694EB4" w:rsidRDefault="006A3DA3" w:rsidP="0056738D">
      <w:pPr>
        <w:pStyle w:val="ListParagraph"/>
        <w:numPr>
          <w:ilvl w:val="2"/>
          <w:numId w:val="8"/>
        </w:numPr>
      </w:pPr>
      <w:r>
        <w:t>Nokia: need to inform RAN2 that we see the problem. Ok to draft LS.</w:t>
      </w:r>
    </w:p>
    <w:p w14:paraId="21CD3B40" w14:textId="77777777" w:rsidR="002D2DEB" w:rsidRDefault="00694EB4" w:rsidP="0056738D">
      <w:pPr>
        <w:pStyle w:val="ListParagraph"/>
        <w:numPr>
          <w:ilvl w:val="2"/>
          <w:numId w:val="8"/>
        </w:numPr>
      </w:pPr>
      <w:r>
        <w:t xml:space="preserve">QC: </w:t>
      </w:r>
      <w:r w:rsidR="002D2DEB">
        <w:t>RAN2 might not be able to resolve it.</w:t>
      </w:r>
    </w:p>
    <w:p w14:paraId="09547BD4" w14:textId="77777777" w:rsidR="00D20B00" w:rsidRDefault="002D2DEB" w:rsidP="0056738D">
      <w:pPr>
        <w:pStyle w:val="ListParagraph"/>
        <w:numPr>
          <w:ilvl w:val="2"/>
          <w:numId w:val="8"/>
        </w:numPr>
      </w:pPr>
      <w:r>
        <w:t xml:space="preserve">MTK: Agree with Nokia that RAN2 can address the problem on UE behavior for </w:t>
      </w:r>
      <w:r w:rsidR="00D20B00">
        <w:t>the case time is not configured.</w:t>
      </w:r>
    </w:p>
    <w:p w14:paraId="3CFA2E96" w14:textId="62AD6C5A" w:rsidR="00C2222E" w:rsidRDefault="00D20B00" w:rsidP="0056738D">
      <w:pPr>
        <w:pStyle w:val="ListParagraph"/>
        <w:numPr>
          <w:ilvl w:val="2"/>
          <w:numId w:val="8"/>
        </w:numPr>
      </w:pPr>
      <w:r>
        <w:t>E///: LS shall be phrased</w:t>
      </w:r>
      <w:r w:rsidR="00444772">
        <w:t xml:space="preserve"> in a way that RAN4 is planning not to define the requirements for the case </w:t>
      </w:r>
      <w:proofErr w:type="spellStart"/>
      <w:r w:rsidR="00444772">
        <w:t>sCellDeactivation</w:t>
      </w:r>
      <w:r w:rsidR="003919CB">
        <w:t>Time</w:t>
      </w:r>
      <w:proofErr w:type="spellEnd"/>
      <w:r w:rsidR="003919CB">
        <w:t xml:space="preserve"> is not configured.</w:t>
      </w:r>
      <w:r w:rsidR="00C2222E">
        <w:t xml:space="preserve"> </w:t>
      </w:r>
    </w:p>
    <w:p w14:paraId="3222A5A4" w14:textId="2CAD9425" w:rsidR="00DE03EF" w:rsidRDefault="00DE03EF" w:rsidP="0056738D">
      <w:pPr>
        <w:pStyle w:val="ListParagraph"/>
        <w:numPr>
          <w:ilvl w:val="3"/>
          <w:numId w:val="8"/>
        </w:numPr>
        <w:rPr>
          <w:lang w:eastAsia="ko-KR"/>
        </w:rPr>
      </w:pPr>
      <w:r>
        <w:rPr>
          <w:lang w:eastAsia="ko-KR"/>
        </w:rPr>
        <w:t>Nokia: disagree with such approach</w:t>
      </w:r>
    </w:p>
    <w:p w14:paraId="1A1913B4" w14:textId="55E577B1" w:rsidR="006179E3" w:rsidRDefault="006179E3" w:rsidP="0056738D">
      <w:pPr>
        <w:pStyle w:val="ListParagraph"/>
        <w:numPr>
          <w:ilvl w:val="2"/>
          <w:numId w:val="8"/>
        </w:numPr>
      </w:pPr>
      <w:r>
        <w:t>Chair: Nokia to prepare possible draft LS to RAN2</w:t>
      </w:r>
    </w:p>
    <w:p w14:paraId="5B1DC430" w14:textId="77777777" w:rsidR="00D618B7" w:rsidRPr="00800E47" w:rsidRDefault="00D618B7" w:rsidP="00D618B7">
      <w:pPr>
        <w:pStyle w:val="ListParagraph"/>
        <w:numPr>
          <w:ilvl w:val="0"/>
          <w:numId w:val="0"/>
        </w:numPr>
        <w:ind w:left="1592"/>
        <w:rPr>
          <w:lang w:eastAsia="ja-JP"/>
        </w:rPr>
      </w:pPr>
    </w:p>
    <w:p w14:paraId="5F0F52D4" w14:textId="77777777" w:rsidR="00EE435F" w:rsidRPr="00962C62" w:rsidRDefault="00EE435F" w:rsidP="00EE435F">
      <w:pPr>
        <w:spacing w:after="0"/>
        <w:rPr>
          <w:u w:val="single"/>
          <w:lang w:val="en-US"/>
        </w:rPr>
      </w:pPr>
    </w:p>
    <w:p w14:paraId="760ADB97" w14:textId="77777777" w:rsidR="00F47D17" w:rsidRPr="00BC126F" w:rsidRDefault="00F47D17" w:rsidP="00F47D17">
      <w:pPr>
        <w:pStyle w:val="R4Topic"/>
        <w:rPr>
          <w:u w:val="single"/>
        </w:rPr>
      </w:pPr>
      <w:r w:rsidRPr="00BC126F">
        <w:rPr>
          <w:u w:val="single"/>
        </w:rPr>
        <w:t>2</w:t>
      </w:r>
      <w:r w:rsidRPr="00BC126F">
        <w:rPr>
          <w:u w:val="single"/>
          <w:vertAlign w:val="superscript"/>
        </w:rPr>
        <w:t>nd</w:t>
      </w:r>
      <w:r w:rsidRPr="00BC126F">
        <w:rPr>
          <w:u w:val="single"/>
        </w:rPr>
        <w:t xml:space="preserve"> round email discussion conclusions</w:t>
      </w:r>
    </w:p>
    <w:p w14:paraId="7E9574B6" w14:textId="77777777" w:rsidR="00BC126F" w:rsidRDefault="00BC126F" w:rsidP="00BC126F">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BC126F" w14:paraId="27DC9E15" w14:textId="77777777" w:rsidTr="0067388E">
        <w:tc>
          <w:tcPr>
            <w:tcW w:w="1028" w:type="pct"/>
            <w:tcBorders>
              <w:top w:val="single" w:sz="4" w:space="0" w:color="auto"/>
              <w:left w:val="single" w:sz="4" w:space="0" w:color="auto"/>
              <w:bottom w:val="single" w:sz="4" w:space="0" w:color="auto"/>
              <w:right w:val="single" w:sz="4" w:space="0" w:color="auto"/>
            </w:tcBorders>
            <w:hideMark/>
          </w:tcPr>
          <w:p w14:paraId="46AB62E7" w14:textId="77777777" w:rsidR="00BC126F" w:rsidRDefault="00BC126F"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7FE0A44" w14:textId="77777777" w:rsidR="00BC126F" w:rsidRDefault="00BC126F" w:rsidP="00A0254B">
            <w:pPr>
              <w:spacing w:before="0" w:after="0" w:line="240" w:lineRule="auto"/>
              <w:rPr>
                <w:rFonts w:eastAsia="MS Mincho"/>
                <w:b/>
                <w:bCs/>
                <w:lang w:val="en-US" w:eastAsia="zh-CN"/>
              </w:rPr>
            </w:pPr>
            <w:r>
              <w:rPr>
                <w:b/>
                <w:bCs/>
                <w:lang w:val="en-US" w:eastAsia="zh-CN"/>
              </w:rPr>
              <w:t>Decision</w:t>
            </w:r>
          </w:p>
        </w:tc>
      </w:tr>
      <w:tr w:rsidR="001F6847" w:rsidRPr="004F15EF" w14:paraId="4251BB2E" w14:textId="77777777" w:rsidTr="0067388E">
        <w:trPr>
          <w:trHeight w:val="80"/>
        </w:trPr>
        <w:tc>
          <w:tcPr>
            <w:tcW w:w="1028" w:type="pct"/>
            <w:tcBorders>
              <w:top w:val="single" w:sz="4" w:space="0" w:color="auto"/>
              <w:left w:val="single" w:sz="4" w:space="0" w:color="auto"/>
              <w:bottom w:val="single" w:sz="4" w:space="0" w:color="auto"/>
              <w:right w:val="single" w:sz="4" w:space="0" w:color="auto"/>
            </w:tcBorders>
          </w:tcPr>
          <w:p w14:paraId="55A95B20" w14:textId="5DF32401" w:rsidR="001F6847" w:rsidRPr="004F15EF" w:rsidRDefault="001F6847" w:rsidP="001F6847">
            <w:pPr>
              <w:spacing w:before="0" w:after="0" w:line="240" w:lineRule="auto"/>
            </w:pPr>
            <w:r w:rsidRPr="00EB7AAA">
              <w:rPr>
                <w:rFonts w:eastAsiaTheme="minorEastAsia"/>
                <w:lang w:val="en-US" w:eastAsia="zh-CN"/>
              </w:rPr>
              <w:t>R4-2017080</w:t>
            </w:r>
          </w:p>
        </w:tc>
        <w:tc>
          <w:tcPr>
            <w:tcW w:w="3972" w:type="pct"/>
            <w:tcBorders>
              <w:top w:val="single" w:sz="4" w:space="0" w:color="auto"/>
              <w:left w:val="single" w:sz="4" w:space="0" w:color="auto"/>
              <w:bottom w:val="single" w:sz="4" w:space="0" w:color="auto"/>
              <w:right w:val="single" w:sz="4" w:space="0" w:color="auto"/>
            </w:tcBorders>
          </w:tcPr>
          <w:p w14:paraId="5D19D01C" w14:textId="49DFFF7A" w:rsidR="001F6847" w:rsidRPr="004F15EF" w:rsidRDefault="002354EF" w:rsidP="001F6847">
            <w:pPr>
              <w:spacing w:before="0" w:after="0" w:line="240" w:lineRule="auto"/>
            </w:pPr>
            <w:r>
              <w:t>Approved</w:t>
            </w:r>
          </w:p>
        </w:tc>
      </w:tr>
      <w:tr w:rsidR="001F6847" w:rsidRPr="004F15EF" w14:paraId="7A22F402" w14:textId="77777777" w:rsidTr="0067388E">
        <w:trPr>
          <w:trHeight w:val="77"/>
        </w:trPr>
        <w:tc>
          <w:tcPr>
            <w:tcW w:w="1028" w:type="pct"/>
            <w:tcBorders>
              <w:top w:val="single" w:sz="4" w:space="0" w:color="auto"/>
              <w:left w:val="single" w:sz="4" w:space="0" w:color="auto"/>
              <w:bottom w:val="single" w:sz="4" w:space="0" w:color="auto"/>
              <w:right w:val="single" w:sz="4" w:space="0" w:color="auto"/>
            </w:tcBorders>
          </w:tcPr>
          <w:p w14:paraId="5486BAF6" w14:textId="53B93445" w:rsidR="001F6847" w:rsidRPr="004F15EF" w:rsidRDefault="001F6847" w:rsidP="001F6847">
            <w:pPr>
              <w:spacing w:before="0" w:after="0" w:line="240" w:lineRule="auto"/>
            </w:pPr>
            <w:r w:rsidRPr="00EB7AAA">
              <w:rPr>
                <w:rFonts w:eastAsiaTheme="minorEastAsia"/>
                <w:lang w:val="en-US" w:eastAsia="zh-CN"/>
              </w:rPr>
              <w:t>R4-2017081</w:t>
            </w:r>
          </w:p>
        </w:tc>
        <w:tc>
          <w:tcPr>
            <w:tcW w:w="3972" w:type="pct"/>
            <w:tcBorders>
              <w:top w:val="single" w:sz="4" w:space="0" w:color="auto"/>
              <w:left w:val="single" w:sz="4" w:space="0" w:color="auto"/>
              <w:bottom w:val="single" w:sz="4" w:space="0" w:color="auto"/>
              <w:right w:val="single" w:sz="4" w:space="0" w:color="auto"/>
            </w:tcBorders>
          </w:tcPr>
          <w:p w14:paraId="4FBF54BF" w14:textId="1A22E4F3" w:rsidR="001F6847" w:rsidRPr="004F15EF" w:rsidRDefault="001F6847" w:rsidP="001F6847">
            <w:pPr>
              <w:spacing w:before="0" w:after="0" w:line="240" w:lineRule="auto"/>
            </w:pPr>
            <w:r>
              <w:t>Agreed</w:t>
            </w:r>
          </w:p>
        </w:tc>
      </w:tr>
      <w:tr w:rsidR="001F6847" w:rsidRPr="004F15EF" w14:paraId="67D7D4A9" w14:textId="77777777" w:rsidTr="0067388E">
        <w:trPr>
          <w:trHeight w:val="77"/>
        </w:trPr>
        <w:tc>
          <w:tcPr>
            <w:tcW w:w="1028" w:type="pct"/>
          </w:tcPr>
          <w:p w14:paraId="29F7DBA7" w14:textId="03172937" w:rsidR="001F6847" w:rsidRPr="004F15EF" w:rsidRDefault="001F6847" w:rsidP="001F6847">
            <w:pPr>
              <w:spacing w:before="0" w:after="0" w:line="240" w:lineRule="auto"/>
            </w:pPr>
            <w:r w:rsidRPr="00EB7AAA">
              <w:rPr>
                <w:rFonts w:eastAsiaTheme="minorEastAsia"/>
                <w:lang w:val="en-US" w:eastAsia="zh-CN"/>
              </w:rPr>
              <w:t>R4-201708</w:t>
            </w:r>
            <w:r>
              <w:rPr>
                <w:rFonts w:eastAsiaTheme="minorEastAsia"/>
                <w:lang w:val="en-US" w:eastAsia="zh-CN"/>
              </w:rPr>
              <w:t>2</w:t>
            </w:r>
          </w:p>
        </w:tc>
        <w:tc>
          <w:tcPr>
            <w:tcW w:w="3972" w:type="pct"/>
          </w:tcPr>
          <w:p w14:paraId="24B250F0" w14:textId="47B5EF3E" w:rsidR="001F6847" w:rsidRPr="004F15EF" w:rsidRDefault="001F6847" w:rsidP="001F6847">
            <w:pPr>
              <w:spacing w:before="0" w:after="0" w:line="240" w:lineRule="auto"/>
            </w:pPr>
            <w:r>
              <w:t>Agreed</w:t>
            </w:r>
          </w:p>
        </w:tc>
      </w:tr>
      <w:tr w:rsidR="00734EAB" w:rsidRPr="004F15EF" w14:paraId="5E35D47A" w14:textId="77777777" w:rsidTr="0067388E">
        <w:tc>
          <w:tcPr>
            <w:tcW w:w="1028" w:type="pct"/>
          </w:tcPr>
          <w:p w14:paraId="101FC4E8" w14:textId="1983E61F" w:rsidR="00734EAB" w:rsidRPr="004F15EF" w:rsidRDefault="00734EAB" w:rsidP="00734EAB">
            <w:pPr>
              <w:spacing w:before="0" w:after="0" w:line="240" w:lineRule="auto"/>
            </w:pPr>
            <w:r w:rsidRPr="009A3C1E">
              <w:t>R4-2017084</w:t>
            </w:r>
            <w:r>
              <w:t xml:space="preserve"> </w:t>
            </w:r>
          </w:p>
        </w:tc>
        <w:tc>
          <w:tcPr>
            <w:tcW w:w="3972" w:type="pct"/>
          </w:tcPr>
          <w:p w14:paraId="2DD1A1B8" w14:textId="1C6E925C" w:rsidR="00734EAB" w:rsidRPr="004F15EF" w:rsidRDefault="00734EAB" w:rsidP="00734EAB">
            <w:pPr>
              <w:spacing w:before="0" w:after="0" w:line="240" w:lineRule="auto"/>
            </w:pPr>
            <w:r>
              <w:t>Agreed</w:t>
            </w:r>
          </w:p>
        </w:tc>
      </w:tr>
      <w:tr w:rsidR="00734EAB" w:rsidRPr="00DA6CFD" w14:paraId="75ABDAA2" w14:textId="77777777" w:rsidTr="0067388E">
        <w:trPr>
          <w:trHeight w:val="77"/>
        </w:trPr>
        <w:tc>
          <w:tcPr>
            <w:tcW w:w="1028" w:type="pct"/>
          </w:tcPr>
          <w:p w14:paraId="522534D8" w14:textId="741FEEAD" w:rsidR="00734EAB" w:rsidRPr="00DA6CFD" w:rsidRDefault="00734EAB" w:rsidP="00734EAB">
            <w:pPr>
              <w:spacing w:before="0" w:after="0" w:line="240" w:lineRule="auto"/>
              <w:rPr>
                <w:rFonts w:eastAsiaTheme="minorEastAsia"/>
                <w:lang w:val="en-US" w:eastAsia="zh-CN"/>
              </w:rPr>
            </w:pPr>
            <w:r w:rsidRPr="00DA6CFD">
              <w:rPr>
                <w:rFonts w:eastAsiaTheme="minorEastAsia"/>
                <w:lang w:val="en-US" w:eastAsia="zh-CN"/>
              </w:rPr>
              <w:t>R4-2017083</w:t>
            </w:r>
          </w:p>
        </w:tc>
        <w:tc>
          <w:tcPr>
            <w:tcW w:w="3972" w:type="pct"/>
          </w:tcPr>
          <w:p w14:paraId="78692B37" w14:textId="00E4FDA2" w:rsidR="00734EAB" w:rsidRPr="00DA6CFD" w:rsidRDefault="00734EAB" w:rsidP="00734EAB">
            <w:pPr>
              <w:spacing w:before="0" w:after="0" w:line="240" w:lineRule="auto"/>
              <w:rPr>
                <w:rFonts w:eastAsiaTheme="minorEastAsia"/>
                <w:lang w:val="en-US" w:eastAsia="zh-CN"/>
              </w:rPr>
            </w:pPr>
            <w:r w:rsidRPr="00DA6CFD">
              <w:rPr>
                <w:rFonts w:eastAsiaTheme="minorEastAsia"/>
                <w:lang w:val="en-US" w:eastAsia="zh-CN"/>
              </w:rPr>
              <w:t>Return to</w:t>
            </w:r>
          </w:p>
        </w:tc>
      </w:tr>
      <w:tr w:rsidR="00734EAB" w:rsidRPr="00DA6CFD" w14:paraId="6738E862" w14:textId="77777777" w:rsidTr="0067388E">
        <w:trPr>
          <w:trHeight w:val="77"/>
        </w:trPr>
        <w:tc>
          <w:tcPr>
            <w:tcW w:w="1028" w:type="pct"/>
          </w:tcPr>
          <w:p w14:paraId="5CEF6A37" w14:textId="6E709AC8" w:rsidR="00734EAB" w:rsidRPr="00DA6CFD" w:rsidRDefault="00734EAB" w:rsidP="00734EAB">
            <w:pPr>
              <w:spacing w:before="0" w:after="0" w:line="240" w:lineRule="auto"/>
              <w:rPr>
                <w:rFonts w:eastAsiaTheme="minorEastAsia"/>
                <w:lang w:val="en-US" w:eastAsia="zh-CN"/>
              </w:rPr>
            </w:pPr>
            <w:r w:rsidRPr="00DA6CFD">
              <w:rPr>
                <w:rFonts w:eastAsiaTheme="minorEastAsia"/>
                <w:lang w:val="en-US" w:eastAsia="zh-CN"/>
              </w:rPr>
              <w:t>R4-2017333</w:t>
            </w:r>
          </w:p>
        </w:tc>
        <w:tc>
          <w:tcPr>
            <w:tcW w:w="3972" w:type="pct"/>
          </w:tcPr>
          <w:p w14:paraId="67CAB970" w14:textId="324730AB" w:rsidR="00734EAB" w:rsidRPr="00DA6CFD" w:rsidRDefault="00734EAB" w:rsidP="00734EAB">
            <w:pPr>
              <w:spacing w:before="0" w:after="0" w:line="240" w:lineRule="auto"/>
              <w:rPr>
                <w:rFonts w:eastAsiaTheme="minorEastAsia"/>
                <w:lang w:val="en-US" w:eastAsia="zh-CN"/>
              </w:rPr>
            </w:pPr>
            <w:r w:rsidRPr="00DA6CFD">
              <w:rPr>
                <w:rFonts w:eastAsiaTheme="minorEastAsia"/>
                <w:lang w:val="en-US" w:eastAsia="zh-CN"/>
              </w:rPr>
              <w:t>Return to</w:t>
            </w:r>
          </w:p>
        </w:tc>
      </w:tr>
      <w:tr w:rsidR="00DA6CFD" w:rsidRPr="00DA6CFD" w14:paraId="210266DD" w14:textId="77777777" w:rsidTr="0067388E">
        <w:tc>
          <w:tcPr>
            <w:tcW w:w="1028" w:type="pct"/>
          </w:tcPr>
          <w:p w14:paraId="0D37EA9F" w14:textId="1EA13873" w:rsidR="00DA6CFD" w:rsidRPr="00DA6CFD" w:rsidRDefault="00DA6CFD" w:rsidP="00DA6CFD">
            <w:pPr>
              <w:spacing w:before="0" w:after="0" w:line="240" w:lineRule="auto"/>
              <w:rPr>
                <w:rFonts w:eastAsiaTheme="minorEastAsia"/>
                <w:lang w:val="en-US" w:eastAsia="zh-CN"/>
              </w:rPr>
            </w:pPr>
            <w:r w:rsidRPr="00CC5E4E">
              <w:rPr>
                <w:rFonts w:eastAsiaTheme="minorEastAsia"/>
                <w:lang w:val="en-US" w:eastAsia="zh-CN"/>
              </w:rPr>
              <w:t>R4-2017085</w:t>
            </w:r>
          </w:p>
        </w:tc>
        <w:tc>
          <w:tcPr>
            <w:tcW w:w="3972" w:type="pct"/>
          </w:tcPr>
          <w:p w14:paraId="35308245" w14:textId="6F50317D" w:rsidR="00DA6CFD" w:rsidRPr="00DA6CFD" w:rsidRDefault="00DA6CFD" w:rsidP="00DA6CFD">
            <w:pPr>
              <w:spacing w:before="0" w:after="0" w:line="240" w:lineRule="auto"/>
              <w:rPr>
                <w:rFonts w:eastAsiaTheme="minorEastAsia"/>
                <w:lang w:val="en-US" w:eastAsia="zh-CN"/>
              </w:rPr>
            </w:pPr>
            <w:r w:rsidRPr="00DA6CFD">
              <w:rPr>
                <w:rFonts w:eastAsiaTheme="minorEastAsia"/>
                <w:lang w:val="en-US" w:eastAsia="zh-CN"/>
              </w:rPr>
              <w:t>Agreed</w:t>
            </w:r>
          </w:p>
        </w:tc>
      </w:tr>
      <w:tr w:rsidR="00DA6CFD" w:rsidRPr="00DA6CFD" w14:paraId="29DDA742" w14:textId="77777777" w:rsidTr="0067388E">
        <w:trPr>
          <w:trHeight w:val="77"/>
        </w:trPr>
        <w:tc>
          <w:tcPr>
            <w:tcW w:w="1028" w:type="pct"/>
          </w:tcPr>
          <w:p w14:paraId="7430DEEF" w14:textId="7DEC7E31" w:rsidR="00DA6CFD" w:rsidRPr="00DA6CFD" w:rsidRDefault="00DA6CFD" w:rsidP="00DA6CFD">
            <w:pPr>
              <w:spacing w:before="0" w:after="0" w:line="240" w:lineRule="auto"/>
              <w:rPr>
                <w:rFonts w:eastAsiaTheme="minorEastAsia"/>
                <w:lang w:val="en-US" w:eastAsia="zh-CN"/>
              </w:rPr>
            </w:pPr>
            <w:r w:rsidRPr="00DA6CFD">
              <w:rPr>
                <w:rFonts w:eastAsiaTheme="minorEastAsia"/>
                <w:lang w:val="en-US" w:eastAsia="zh-CN"/>
              </w:rPr>
              <w:lastRenderedPageBreak/>
              <w:t>R4-2015792</w:t>
            </w:r>
          </w:p>
        </w:tc>
        <w:tc>
          <w:tcPr>
            <w:tcW w:w="3972" w:type="pct"/>
          </w:tcPr>
          <w:p w14:paraId="11E56EF0" w14:textId="72878503" w:rsidR="00DA6CFD" w:rsidRPr="00DA6CFD" w:rsidRDefault="00DA6CFD" w:rsidP="00DA6CFD">
            <w:pPr>
              <w:spacing w:before="0" w:after="0" w:line="240" w:lineRule="auto"/>
              <w:rPr>
                <w:rFonts w:eastAsiaTheme="minorEastAsia"/>
                <w:lang w:val="en-US" w:eastAsia="zh-CN"/>
              </w:rPr>
            </w:pPr>
            <w:r w:rsidRPr="00DA6CFD">
              <w:rPr>
                <w:rFonts w:eastAsiaTheme="minorEastAsia"/>
                <w:lang w:val="en-US" w:eastAsia="zh-CN"/>
              </w:rPr>
              <w:t>Agreed</w:t>
            </w:r>
          </w:p>
        </w:tc>
      </w:tr>
      <w:tr w:rsidR="00B93121" w:rsidRPr="004F15EF" w14:paraId="535FC0C3" w14:textId="77777777" w:rsidTr="0067388E">
        <w:trPr>
          <w:trHeight w:val="77"/>
        </w:trPr>
        <w:tc>
          <w:tcPr>
            <w:tcW w:w="1028" w:type="pct"/>
          </w:tcPr>
          <w:p w14:paraId="3766600D" w14:textId="6AEFDE53" w:rsidR="00B93121" w:rsidRPr="004F15EF" w:rsidRDefault="00B93121" w:rsidP="00B93121">
            <w:pPr>
              <w:spacing w:before="0" w:after="0" w:line="240" w:lineRule="auto"/>
            </w:pPr>
            <w:r w:rsidRPr="00041255">
              <w:rPr>
                <w:rFonts w:eastAsiaTheme="minorEastAsia"/>
                <w:lang w:val="en-US" w:eastAsia="zh-CN"/>
              </w:rPr>
              <w:t>R4-201708</w:t>
            </w:r>
            <w:r>
              <w:rPr>
                <w:rFonts w:eastAsiaTheme="minorEastAsia"/>
                <w:lang w:val="en-US" w:eastAsia="zh-CN"/>
              </w:rPr>
              <w:t>6</w:t>
            </w:r>
          </w:p>
        </w:tc>
        <w:tc>
          <w:tcPr>
            <w:tcW w:w="3972" w:type="pct"/>
          </w:tcPr>
          <w:p w14:paraId="6D7F9ABA" w14:textId="73A0430B" w:rsidR="00B93121" w:rsidRPr="004F15EF" w:rsidRDefault="00B93121" w:rsidP="00B93121">
            <w:pPr>
              <w:spacing w:before="0" w:after="0" w:line="240" w:lineRule="auto"/>
            </w:pPr>
            <w:r w:rsidRPr="00DA6CFD">
              <w:rPr>
                <w:rFonts w:eastAsiaTheme="minorEastAsia"/>
                <w:lang w:val="en-US" w:eastAsia="zh-CN"/>
              </w:rPr>
              <w:t>Return to</w:t>
            </w:r>
          </w:p>
        </w:tc>
      </w:tr>
      <w:tr w:rsidR="00D44374" w:rsidRPr="004F15EF" w14:paraId="1475E671" w14:textId="77777777" w:rsidTr="0067388E">
        <w:tc>
          <w:tcPr>
            <w:tcW w:w="1028" w:type="pct"/>
          </w:tcPr>
          <w:p w14:paraId="1B72E7F6" w14:textId="0BE87EA2" w:rsidR="00D44374" w:rsidRPr="004F15EF" w:rsidRDefault="00D44374" w:rsidP="00D44374">
            <w:pPr>
              <w:spacing w:before="0" w:after="0" w:line="240" w:lineRule="auto"/>
            </w:pPr>
            <w:r w:rsidRPr="006E2822">
              <w:t>R4-201708</w:t>
            </w:r>
            <w:r>
              <w:t>7</w:t>
            </w:r>
          </w:p>
        </w:tc>
        <w:tc>
          <w:tcPr>
            <w:tcW w:w="3972" w:type="pct"/>
          </w:tcPr>
          <w:p w14:paraId="22398A28" w14:textId="17C9580C" w:rsidR="00D44374" w:rsidRPr="004F15EF" w:rsidRDefault="00D44374" w:rsidP="00D44374">
            <w:pPr>
              <w:spacing w:before="0" w:after="0" w:line="240" w:lineRule="auto"/>
            </w:pPr>
            <w:r w:rsidRPr="00DA6CFD">
              <w:rPr>
                <w:rFonts w:eastAsiaTheme="minorEastAsia"/>
                <w:lang w:val="en-US" w:eastAsia="zh-CN"/>
              </w:rPr>
              <w:t>Return to</w:t>
            </w:r>
          </w:p>
        </w:tc>
      </w:tr>
      <w:tr w:rsidR="0067388E" w:rsidRPr="004F15EF" w14:paraId="4B170185" w14:textId="77777777" w:rsidTr="0067388E">
        <w:trPr>
          <w:trHeight w:val="77"/>
        </w:trPr>
        <w:tc>
          <w:tcPr>
            <w:tcW w:w="1028" w:type="pct"/>
          </w:tcPr>
          <w:p w14:paraId="0A164296" w14:textId="522B29C4" w:rsidR="0067388E" w:rsidRPr="004F15EF" w:rsidRDefault="0067388E" w:rsidP="0067388E">
            <w:pPr>
              <w:spacing w:before="0" w:after="0" w:line="240" w:lineRule="auto"/>
            </w:pPr>
            <w:r w:rsidRPr="00B0098F">
              <w:t>R4-2015521</w:t>
            </w:r>
          </w:p>
        </w:tc>
        <w:tc>
          <w:tcPr>
            <w:tcW w:w="3972" w:type="pct"/>
          </w:tcPr>
          <w:p w14:paraId="13053D8D" w14:textId="3D9B972D" w:rsidR="0067388E" w:rsidRPr="004F15EF" w:rsidRDefault="0067388E" w:rsidP="0067388E">
            <w:pPr>
              <w:spacing w:before="0" w:after="0" w:line="240" w:lineRule="auto"/>
            </w:pPr>
            <w:r>
              <w:t>Agreed</w:t>
            </w:r>
          </w:p>
        </w:tc>
      </w:tr>
      <w:tr w:rsidR="0067388E" w:rsidRPr="004F15EF" w14:paraId="6A91026F" w14:textId="77777777" w:rsidTr="0067388E">
        <w:trPr>
          <w:trHeight w:val="77"/>
        </w:trPr>
        <w:tc>
          <w:tcPr>
            <w:tcW w:w="1028" w:type="pct"/>
          </w:tcPr>
          <w:p w14:paraId="4CA2271A" w14:textId="3045E505" w:rsidR="0067388E" w:rsidRPr="004F15EF" w:rsidRDefault="00245459" w:rsidP="0067388E">
            <w:pPr>
              <w:spacing w:before="0" w:after="0" w:line="240" w:lineRule="auto"/>
            </w:pPr>
            <w:r w:rsidRPr="00794706">
              <w:t>R4-2017305</w:t>
            </w:r>
          </w:p>
        </w:tc>
        <w:tc>
          <w:tcPr>
            <w:tcW w:w="3972" w:type="pct"/>
          </w:tcPr>
          <w:p w14:paraId="03C2FDD8" w14:textId="19DCBE27" w:rsidR="0067388E" w:rsidRPr="004F15EF" w:rsidRDefault="00245459" w:rsidP="0067388E">
            <w:pPr>
              <w:spacing w:before="0" w:after="0" w:line="240" w:lineRule="auto"/>
            </w:pPr>
            <w:r>
              <w:t>Agreed</w:t>
            </w:r>
          </w:p>
        </w:tc>
      </w:tr>
      <w:tr w:rsidR="0067388E" w:rsidRPr="004F15EF" w14:paraId="5004824C" w14:textId="77777777" w:rsidTr="0067388E">
        <w:trPr>
          <w:trHeight w:val="77"/>
        </w:trPr>
        <w:tc>
          <w:tcPr>
            <w:tcW w:w="1028" w:type="pct"/>
          </w:tcPr>
          <w:p w14:paraId="5E460222" w14:textId="37925555" w:rsidR="0067388E" w:rsidRPr="004F15EF" w:rsidRDefault="009B0254" w:rsidP="00A0254B">
            <w:pPr>
              <w:spacing w:before="0" w:after="0" w:line="240" w:lineRule="auto"/>
            </w:pPr>
            <w:r w:rsidRPr="00C65212">
              <w:t>R4-2017088</w:t>
            </w:r>
          </w:p>
        </w:tc>
        <w:tc>
          <w:tcPr>
            <w:tcW w:w="3972" w:type="pct"/>
          </w:tcPr>
          <w:p w14:paraId="3ECCC092" w14:textId="2B8D1AE9" w:rsidR="0067388E" w:rsidRPr="004F15EF" w:rsidRDefault="009B0254" w:rsidP="00A0254B">
            <w:pPr>
              <w:spacing w:before="0" w:after="0" w:line="240" w:lineRule="auto"/>
            </w:pPr>
            <w:r>
              <w:t>Agreed</w:t>
            </w:r>
          </w:p>
        </w:tc>
      </w:tr>
      <w:tr w:rsidR="0067388E" w:rsidRPr="004F15EF" w14:paraId="00396E13" w14:textId="77777777" w:rsidTr="0067388E">
        <w:trPr>
          <w:trHeight w:val="77"/>
        </w:trPr>
        <w:tc>
          <w:tcPr>
            <w:tcW w:w="1028" w:type="pct"/>
          </w:tcPr>
          <w:p w14:paraId="58076E9B" w14:textId="77777777" w:rsidR="0067388E" w:rsidRPr="004F15EF" w:rsidRDefault="0067388E" w:rsidP="00A0254B">
            <w:pPr>
              <w:spacing w:before="0" w:after="0" w:line="240" w:lineRule="auto"/>
            </w:pPr>
          </w:p>
        </w:tc>
        <w:tc>
          <w:tcPr>
            <w:tcW w:w="3972" w:type="pct"/>
          </w:tcPr>
          <w:p w14:paraId="302B17B6" w14:textId="77777777" w:rsidR="0067388E" w:rsidRPr="004F15EF" w:rsidRDefault="0067388E" w:rsidP="00A0254B">
            <w:pPr>
              <w:spacing w:before="0" w:after="0" w:line="240" w:lineRule="auto"/>
            </w:pPr>
          </w:p>
        </w:tc>
      </w:tr>
      <w:tr w:rsidR="0067388E" w:rsidRPr="004F15EF" w14:paraId="5C0535E5" w14:textId="77777777" w:rsidTr="0067388E">
        <w:trPr>
          <w:trHeight w:val="77"/>
        </w:trPr>
        <w:tc>
          <w:tcPr>
            <w:tcW w:w="1028" w:type="pct"/>
          </w:tcPr>
          <w:p w14:paraId="364070EC" w14:textId="77777777" w:rsidR="0067388E" w:rsidRPr="004F15EF" w:rsidRDefault="0067388E" w:rsidP="00A0254B">
            <w:pPr>
              <w:spacing w:before="0" w:after="0" w:line="240" w:lineRule="auto"/>
            </w:pPr>
          </w:p>
        </w:tc>
        <w:tc>
          <w:tcPr>
            <w:tcW w:w="3972" w:type="pct"/>
          </w:tcPr>
          <w:p w14:paraId="6138D30B" w14:textId="77777777" w:rsidR="0067388E" w:rsidRPr="004F15EF" w:rsidRDefault="0067388E" w:rsidP="00A0254B">
            <w:pPr>
              <w:spacing w:before="0" w:after="0" w:line="240" w:lineRule="auto"/>
            </w:pPr>
          </w:p>
        </w:tc>
      </w:tr>
      <w:tr w:rsidR="0067388E" w:rsidRPr="004F15EF" w14:paraId="49EB2689" w14:textId="77777777" w:rsidTr="0067388E">
        <w:trPr>
          <w:trHeight w:val="77"/>
        </w:trPr>
        <w:tc>
          <w:tcPr>
            <w:tcW w:w="1028" w:type="pct"/>
          </w:tcPr>
          <w:p w14:paraId="4EF1776B" w14:textId="77777777" w:rsidR="0067388E" w:rsidRPr="004F15EF" w:rsidRDefault="0067388E" w:rsidP="00A0254B">
            <w:pPr>
              <w:spacing w:before="0" w:after="0" w:line="240" w:lineRule="auto"/>
            </w:pPr>
          </w:p>
        </w:tc>
        <w:tc>
          <w:tcPr>
            <w:tcW w:w="3972" w:type="pct"/>
          </w:tcPr>
          <w:p w14:paraId="207F2CEC" w14:textId="77777777" w:rsidR="0067388E" w:rsidRPr="004F15EF" w:rsidRDefault="0067388E" w:rsidP="00A0254B">
            <w:pPr>
              <w:spacing w:before="0" w:after="0" w:line="240" w:lineRule="auto"/>
            </w:pPr>
          </w:p>
        </w:tc>
      </w:tr>
      <w:tr w:rsidR="0067388E" w:rsidRPr="004F15EF" w14:paraId="305A9231" w14:textId="77777777" w:rsidTr="0067388E">
        <w:trPr>
          <w:trHeight w:val="77"/>
        </w:trPr>
        <w:tc>
          <w:tcPr>
            <w:tcW w:w="1028" w:type="pct"/>
          </w:tcPr>
          <w:p w14:paraId="5D323693" w14:textId="77777777" w:rsidR="0067388E" w:rsidRPr="004F15EF" w:rsidRDefault="0067388E" w:rsidP="00A0254B">
            <w:pPr>
              <w:spacing w:before="0" w:after="0" w:line="240" w:lineRule="auto"/>
            </w:pPr>
          </w:p>
        </w:tc>
        <w:tc>
          <w:tcPr>
            <w:tcW w:w="3972" w:type="pct"/>
          </w:tcPr>
          <w:p w14:paraId="6A649950" w14:textId="77777777" w:rsidR="0067388E" w:rsidRPr="004F15EF" w:rsidRDefault="0067388E" w:rsidP="00A0254B">
            <w:pPr>
              <w:spacing w:before="0" w:after="0" w:line="240" w:lineRule="auto"/>
            </w:pPr>
          </w:p>
        </w:tc>
      </w:tr>
      <w:tr w:rsidR="0067388E" w:rsidRPr="004F15EF" w14:paraId="44F6E6BA" w14:textId="77777777" w:rsidTr="0067388E">
        <w:trPr>
          <w:trHeight w:val="77"/>
        </w:trPr>
        <w:tc>
          <w:tcPr>
            <w:tcW w:w="1028" w:type="pct"/>
          </w:tcPr>
          <w:p w14:paraId="1DA72C82" w14:textId="77777777" w:rsidR="0067388E" w:rsidRPr="004F15EF" w:rsidRDefault="0067388E" w:rsidP="00A0254B">
            <w:pPr>
              <w:spacing w:before="0" w:after="0" w:line="240" w:lineRule="auto"/>
            </w:pPr>
          </w:p>
        </w:tc>
        <w:tc>
          <w:tcPr>
            <w:tcW w:w="3972" w:type="pct"/>
          </w:tcPr>
          <w:p w14:paraId="31632E60" w14:textId="77777777" w:rsidR="0067388E" w:rsidRPr="004F15EF" w:rsidRDefault="0067388E" w:rsidP="00A0254B">
            <w:pPr>
              <w:spacing w:before="0" w:after="0" w:line="240" w:lineRule="auto"/>
            </w:pPr>
          </w:p>
        </w:tc>
      </w:tr>
    </w:tbl>
    <w:p w14:paraId="5E06508D" w14:textId="77777777" w:rsidR="00BC126F" w:rsidRDefault="00BC126F" w:rsidP="00BC126F">
      <w:pPr>
        <w:spacing w:after="120"/>
        <w:rPr>
          <w:b/>
          <w:bCs/>
          <w:u w:val="single"/>
          <w:lang w:val="en-US"/>
        </w:rPr>
      </w:pPr>
    </w:p>
    <w:p w14:paraId="19971CA7" w14:textId="77777777" w:rsidR="00F47D17" w:rsidRDefault="00F47D17" w:rsidP="00F47D17">
      <w:pPr>
        <w:rPr>
          <w:lang w:val="en-US"/>
        </w:rPr>
      </w:pPr>
    </w:p>
    <w:p w14:paraId="5533029E" w14:textId="77777777" w:rsidR="00F47D17" w:rsidRDefault="00F47D17" w:rsidP="00F47D17">
      <w:r>
        <w:t>================================================================================</w:t>
      </w:r>
    </w:p>
    <w:p w14:paraId="20F839F9" w14:textId="2CDF2F0E" w:rsidR="00F47D17" w:rsidRDefault="00F47D17" w:rsidP="00F47D17"/>
    <w:p w14:paraId="370962D6" w14:textId="77777777" w:rsidR="00E067C6" w:rsidRDefault="00E067C6" w:rsidP="00E067C6">
      <w:pPr>
        <w:rPr>
          <w:rFonts w:ascii="Arial" w:hAnsi="Arial" w:cs="Arial"/>
          <w:b/>
          <w:sz w:val="24"/>
        </w:rPr>
      </w:pPr>
      <w:r>
        <w:rPr>
          <w:rFonts w:ascii="Arial" w:hAnsi="Arial" w:cs="Arial"/>
          <w:b/>
          <w:color w:val="0000FF"/>
          <w:sz w:val="24"/>
          <w:u w:val="thick"/>
        </w:rPr>
        <w:t>R4-2017080</w:t>
      </w:r>
      <w:r>
        <w:rPr>
          <w:b/>
          <w:lang w:val="en-US" w:eastAsia="zh-CN"/>
        </w:rPr>
        <w:tab/>
      </w:r>
      <w:r w:rsidRPr="00E067C6">
        <w:rPr>
          <w:rFonts w:ascii="Arial" w:hAnsi="Arial" w:cs="Arial"/>
          <w:b/>
          <w:sz w:val="24"/>
        </w:rPr>
        <w:t>WF on NR-U RRM core requirements</w:t>
      </w:r>
    </w:p>
    <w:p w14:paraId="7E216AAE" w14:textId="77777777" w:rsidR="00E067C6" w:rsidRDefault="00E067C6" w:rsidP="00E067C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306853A" w14:textId="77777777" w:rsidR="00E067C6" w:rsidRDefault="00E067C6" w:rsidP="00E067C6">
      <w:pPr>
        <w:rPr>
          <w:rFonts w:ascii="Arial" w:hAnsi="Arial" w:cs="Arial"/>
          <w:b/>
          <w:lang w:val="en-US" w:eastAsia="zh-CN"/>
        </w:rPr>
      </w:pPr>
      <w:r>
        <w:rPr>
          <w:rFonts w:ascii="Arial" w:hAnsi="Arial" w:cs="Arial"/>
          <w:b/>
          <w:lang w:val="en-US" w:eastAsia="zh-CN"/>
        </w:rPr>
        <w:t xml:space="preserve">Abstract: </w:t>
      </w:r>
    </w:p>
    <w:p w14:paraId="0C31F131" w14:textId="77777777" w:rsidR="00E067C6" w:rsidRDefault="00E067C6" w:rsidP="00E067C6">
      <w:pPr>
        <w:rPr>
          <w:rFonts w:ascii="Arial" w:hAnsi="Arial" w:cs="Arial"/>
          <w:b/>
          <w:lang w:val="en-US" w:eastAsia="zh-CN"/>
        </w:rPr>
      </w:pPr>
      <w:r>
        <w:rPr>
          <w:rFonts w:ascii="Arial" w:hAnsi="Arial" w:cs="Arial"/>
          <w:b/>
          <w:lang w:val="en-US" w:eastAsia="zh-CN"/>
        </w:rPr>
        <w:t xml:space="preserve">Discussion: </w:t>
      </w:r>
    </w:p>
    <w:p w14:paraId="72FEA696" w14:textId="2597A127" w:rsidR="00E067C6" w:rsidRDefault="002354EF" w:rsidP="00E067C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354EF">
        <w:rPr>
          <w:rFonts w:ascii="Arial" w:hAnsi="Arial" w:cs="Arial"/>
          <w:b/>
          <w:highlight w:val="green"/>
          <w:lang w:val="en-US" w:eastAsia="zh-CN"/>
        </w:rPr>
        <w:t>Approved.</w:t>
      </w:r>
    </w:p>
    <w:p w14:paraId="109FAFC5" w14:textId="77777777" w:rsidR="00882984" w:rsidRDefault="00882984" w:rsidP="00882984">
      <w:pPr>
        <w:rPr>
          <w:lang w:val="en-US"/>
        </w:rPr>
      </w:pPr>
    </w:p>
    <w:p w14:paraId="5926CE37" w14:textId="77777777" w:rsidR="00882984" w:rsidRDefault="00882984" w:rsidP="00882984">
      <w:pPr>
        <w:rPr>
          <w:rFonts w:ascii="Arial" w:hAnsi="Arial" w:cs="Arial"/>
          <w:b/>
          <w:sz w:val="24"/>
        </w:rPr>
      </w:pPr>
      <w:r>
        <w:rPr>
          <w:rFonts w:ascii="Arial" w:hAnsi="Arial" w:cs="Arial"/>
          <w:b/>
          <w:color w:val="0000FF"/>
          <w:sz w:val="24"/>
          <w:u w:val="thick"/>
        </w:rPr>
        <w:t>R4-2017083</w:t>
      </w:r>
      <w:r>
        <w:rPr>
          <w:b/>
          <w:lang w:val="en-US" w:eastAsia="zh-CN"/>
        </w:rPr>
        <w:tab/>
      </w:r>
      <w:r w:rsidRPr="002E188F">
        <w:rPr>
          <w:rFonts w:ascii="Arial" w:hAnsi="Arial" w:cs="Arial"/>
          <w:b/>
          <w:sz w:val="24"/>
        </w:rPr>
        <w:t>LS on measuring CSI-RS during SCell activation.</w:t>
      </w:r>
    </w:p>
    <w:p w14:paraId="40C1EFEB" w14:textId="1E996321" w:rsidR="00882984" w:rsidRDefault="00882984" w:rsidP="00882984">
      <w:pPr>
        <w:rPr>
          <w:i/>
        </w:rPr>
      </w:pPr>
      <w:r>
        <w:rPr>
          <w:i/>
        </w:rPr>
        <w:tab/>
      </w:r>
      <w:r>
        <w:rPr>
          <w:i/>
        </w:rPr>
        <w:tab/>
      </w:r>
      <w:r>
        <w:rPr>
          <w:i/>
        </w:rPr>
        <w:tab/>
      </w:r>
      <w:r>
        <w:rPr>
          <w:i/>
        </w:rPr>
        <w:tab/>
      </w:r>
      <w:r>
        <w:rPr>
          <w:i/>
        </w:rPr>
        <w:tab/>
        <w:t xml:space="preserve">Type: LS out </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RAN1 </w:t>
      </w:r>
      <w:r>
        <w:rPr>
          <w:i/>
        </w:rPr>
        <w:br/>
      </w:r>
      <w:r>
        <w:rPr>
          <w:i/>
        </w:rPr>
        <w:tab/>
      </w:r>
      <w:r>
        <w:rPr>
          <w:i/>
        </w:rPr>
        <w:tab/>
      </w:r>
      <w:r>
        <w:rPr>
          <w:i/>
        </w:rPr>
        <w:tab/>
      </w:r>
      <w:r>
        <w:rPr>
          <w:i/>
        </w:rPr>
        <w:tab/>
      </w:r>
      <w:r>
        <w:rPr>
          <w:i/>
        </w:rPr>
        <w:tab/>
        <w:t xml:space="preserve">Source: </w:t>
      </w:r>
      <w:r w:rsidR="00AF5803">
        <w:rPr>
          <w:i/>
        </w:rPr>
        <w:t>Ericsson</w:t>
      </w:r>
    </w:p>
    <w:p w14:paraId="6B1DDF56" w14:textId="77777777" w:rsidR="00882984" w:rsidRDefault="00882984" w:rsidP="00882984">
      <w:pPr>
        <w:rPr>
          <w:rFonts w:ascii="Arial" w:hAnsi="Arial" w:cs="Arial"/>
          <w:b/>
          <w:lang w:val="en-US" w:eastAsia="zh-CN"/>
        </w:rPr>
      </w:pPr>
      <w:r>
        <w:rPr>
          <w:rFonts w:ascii="Arial" w:hAnsi="Arial" w:cs="Arial"/>
          <w:b/>
          <w:lang w:val="en-US" w:eastAsia="zh-CN"/>
        </w:rPr>
        <w:t xml:space="preserve">Abstract: </w:t>
      </w:r>
    </w:p>
    <w:p w14:paraId="740DE5B1" w14:textId="486D7DDC" w:rsidR="00882984" w:rsidRDefault="00882984" w:rsidP="00882984">
      <w:pPr>
        <w:rPr>
          <w:rFonts w:ascii="Arial" w:hAnsi="Arial" w:cs="Arial"/>
          <w:b/>
          <w:lang w:val="en-US" w:eastAsia="zh-CN"/>
        </w:rPr>
      </w:pPr>
      <w:r>
        <w:rPr>
          <w:rFonts w:ascii="Arial" w:hAnsi="Arial" w:cs="Arial"/>
          <w:b/>
          <w:lang w:val="en-US" w:eastAsia="zh-CN"/>
        </w:rPr>
        <w:t xml:space="preserve">Discussion: </w:t>
      </w:r>
    </w:p>
    <w:p w14:paraId="5431B674" w14:textId="0C4C7B72" w:rsidR="00882984" w:rsidRDefault="005D641B" w:rsidP="00882984">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R4-2017381 (from R4-2017083).</w:t>
      </w:r>
    </w:p>
    <w:p w14:paraId="0025565F" w14:textId="0F5023FC" w:rsidR="005D641B" w:rsidRDefault="005D641B" w:rsidP="005D641B">
      <w:pPr>
        <w:rPr>
          <w:rFonts w:ascii="Arial" w:hAnsi="Arial" w:cs="Arial"/>
          <w:b/>
          <w:sz w:val="24"/>
        </w:rPr>
      </w:pPr>
      <w:r>
        <w:rPr>
          <w:rFonts w:ascii="Arial" w:hAnsi="Arial" w:cs="Arial"/>
          <w:b/>
          <w:color w:val="0000FF"/>
          <w:sz w:val="24"/>
          <w:u w:val="thick"/>
        </w:rPr>
        <w:t>R4-2017381</w:t>
      </w:r>
      <w:r>
        <w:rPr>
          <w:b/>
          <w:lang w:val="en-US" w:eastAsia="zh-CN"/>
        </w:rPr>
        <w:tab/>
      </w:r>
      <w:r w:rsidRPr="002E188F">
        <w:rPr>
          <w:rFonts w:ascii="Arial" w:hAnsi="Arial" w:cs="Arial"/>
          <w:b/>
          <w:sz w:val="24"/>
        </w:rPr>
        <w:t>LS on measuring CSI-RS during SCell activation.</w:t>
      </w:r>
    </w:p>
    <w:p w14:paraId="336F279F" w14:textId="77777777" w:rsidR="005D641B" w:rsidRDefault="005D641B" w:rsidP="005D641B">
      <w:pPr>
        <w:rPr>
          <w:i/>
        </w:rPr>
      </w:pPr>
      <w:r>
        <w:rPr>
          <w:i/>
        </w:rPr>
        <w:tab/>
      </w:r>
      <w:r>
        <w:rPr>
          <w:i/>
        </w:rPr>
        <w:tab/>
      </w:r>
      <w:r>
        <w:rPr>
          <w:i/>
        </w:rPr>
        <w:tab/>
      </w:r>
      <w:r>
        <w:rPr>
          <w:i/>
        </w:rPr>
        <w:tab/>
      </w:r>
      <w:r>
        <w:rPr>
          <w:i/>
        </w:rPr>
        <w:tab/>
        <w:t xml:space="preserve">Type: LS out </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RAN1 </w:t>
      </w:r>
      <w:r>
        <w:rPr>
          <w:i/>
        </w:rPr>
        <w:br/>
      </w:r>
      <w:r>
        <w:rPr>
          <w:i/>
        </w:rPr>
        <w:tab/>
      </w:r>
      <w:r>
        <w:rPr>
          <w:i/>
        </w:rPr>
        <w:tab/>
      </w:r>
      <w:r>
        <w:rPr>
          <w:i/>
        </w:rPr>
        <w:tab/>
      </w:r>
      <w:r>
        <w:rPr>
          <w:i/>
        </w:rPr>
        <w:tab/>
      </w:r>
      <w:r>
        <w:rPr>
          <w:i/>
        </w:rPr>
        <w:tab/>
        <w:t>Source: Ericsson</w:t>
      </w:r>
    </w:p>
    <w:p w14:paraId="4A4FBF93" w14:textId="77777777" w:rsidR="005D641B" w:rsidRDefault="005D641B" w:rsidP="005D641B">
      <w:pPr>
        <w:rPr>
          <w:rFonts w:ascii="Arial" w:hAnsi="Arial" w:cs="Arial"/>
          <w:b/>
          <w:lang w:val="en-US" w:eastAsia="zh-CN"/>
        </w:rPr>
      </w:pPr>
      <w:r>
        <w:rPr>
          <w:rFonts w:ascii="Arial" w:hAnsi="Arial" w:cs="Arial"/>
          <w:b/>
          <w:lang w:val="en-US" w:eastAsia="zh-CN"/>
        </w:rPr>
        <w:t xml:space="preserve">Abstract: </w:t>
      </w:r>
    </w:p>
    <w:p w14:paraId="70755732" w14:textId="77777777" w:rsidR="005D641B" w:rsidRDefault="005D641B" w:rsidP="005D641B">
      <w:pPr>
        <w:rPr>
          <w:rFonts w:ascii="Arial" w:hAnsi="Arial" w:cs="Arial"/>
          <w:b/>
          <w:lang w:val="en-US" w:eastAsia="zh-CN"/>
        </w:rPr>
      </w:pPr>
      <w:r>
        <w:rPr>
          <w:rFonts w:ascii="Arial" w:hAnsi="Arial" w:cs="Arial"/>
          <w:b/>
          <w:lang w:val="en-US" w:eastAsia="zh-CN"/>
        </w:rPr>
        <w:t xml:space="preserve">Discussion: </w:t>
      </w:r>
    </w:p>
    <w:p w14:paraId="609F0F79" w14:textId="2FD940A1" w:rsidR="005D641B" w:rsidRDefault="00923FEC" w:rsidP="005D641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23FEC">
        <w:rPr>
          <w:rFonts w:ascii="Arial" w:hAnsi="Arial" w:cs="Arial"/>
          <w:b/>
          <w:highlight w:val="green"/>
          <w:lang w:val="en-US" w:eastAsia="zh-CN"/>
        </w:rPr>
        <w:t>Approved.</w:t>
      </w:r>
    </w:p>
    <w:p w14:paraId="091CF5AB" w14:textId="170096A0" w:rsidR="00E067C6" w:rsidRDefault="00E067C6" w:rsidP="00F47D17">
      <w:pPr>
        <w:rPr>
          <w:lang w:val="en-US"/>
        </w:rPr>
      </w:pPr>
    </w:p>
    <w:p w14:paraId="5E336CE2" w14:textId="4B7AC4DA" w:rsidR="00A34D5D" w:rsidRDefault="00A34D5D" w:rsidP="00A34D5D">
      <w:pPr>
        <w:rPr>
          <w:rFonts w:ascii="Arial" w:hAnsi="Arial" w:cs="Arial"/>
          <w:b/>
          <w:sz w:val="24"/>
        </w:rPr>
      </w:pPr>
      <w:r>
        <w:rPr>
          <w:rFonts w:ascii="Arial" w:hAnsi="Arial" w:cs="Arial"/>
          <w:b/>
          <w:color w:val="0000FF"/>
          <w:sz w:val="24"/>
          <w:u w:val="thick"/>
        </w:rPr>
        <w:t>R4-2017333</w:t>
      </w:r>
      <w:r>
        <w:rPr>
          <w:b/>
          <w:lang w:val="en-US" w:eastAsia="zh-CN"/>
        </w:rPr>
        <w:tab/>
      </w:r>
      <w:r w:rsidRPr="002E188F">
        <w:rPr>
          <w:rFonts w:ascii="Arial" w:hAnsi="Arial" w:cs="Arial"/>
          <w:b/>
          <w:sz w:val="24"/>
        </w:rPr>
        <w:t xml:space="preserve">LS on </w:t>
      </w:r>
      <w:r w:rsidRPr="00A34D5D">
        <w:rPr>
          <w:rFonts w:ascii="Arial" w:hAnsi="Arial" w:cs="Arial"/>
          <w:b/>
          <w:sz w:val="24"/>
        </w:rPr>
        <w:t>SCell activation</w:t>
      </w:r>
      <w:r w:rsidR="00BE661B">
        <w:rPr>
          <w:rFonts w:ascii="Arial" w:hAnsi="Arial" w:cs="Arial"/>
          <w:b/>
          <w:sz w:val="24"/>
        </w:rPr>
        <w:t>/deactivation</w:t>
      </w:r>
      <w:r w:rsidRPr="00A34D5D">
        <w:rPr>
          <w:rFonts w:ascii="Arial" w:hAnsi="Arial" w:cs="Arial"/>
          <w:b/>
          <w:sz w:val="24"/>
        </w:rPr>
        <w:t xml:space="preserve"> when </w:t>
      </w:r>
      <w:proofErr w:type="spellStart"/>
      <w:r w:rsidRPr="00A34D5D">
        <w:rPr>
          <w:rFonts w:ascii="Arial" w:hAnsi="Arial" w:cs="Arial"/>
          <w:b/>
          <w:sz w:val="24"/>
        </w:rPr>
        <w:t>sCellDeactivationTimer</w:t>
      </w:r>
      <w:proofErr w:type="spellEnd"/>
      <w:r w:rsidRPr="00A34D5D">
        <w:rPr>
          <w:rFonts w:ascii="Arial" w:hAnsi="Arial" w:cs="Arial"/>
          <w:b/>
          <w:sz w:val="24"/>
        </w:rPr>
        <w:t xml:space="preserve"> is </w:t>
      </w:r>
      <w:r>
        <w:rPr>
          <w:rFonts w:ascii="Arial" w:hAnsi="Arial" w:cs="Arial"/>
          <w:b/>
          <w:sz w:val="24"/>
        </w:rPr>
        <w:t>not</w:t>
      </w:r>
      <w:r w:rsidRPr="00A34D5D">
        <w:rPr>
          <w:rFonts w:ascii="Arial" w:hAnsi="Arial" w:cs="Arial"/>
          <w:b/>
          <w:sz w:val="24"/>
        </w:rPr>
        <w:t xml:space="preserve"> configured</w:t>
      </w:r>
    </w:p>
    <w:p w14:paraId="739189A8" w14:textId="3A8D0474" w:rsidR="00A34D5D" w:rsidRDefault="00A34D5D" w:rsidP="00A34D5D">
      <w:pPr>
        <w:rPr>
          <w:i/>
        </w:rPr>
      </w:pPr>
      <w:r>
        <w:rPr>
          <w:i/>
        </w:rPr>
        <w:tab/>
      </w:r>
      <w:r>
        <w:rPr>
          <w:i/>
        </w:rPr>
        <w:tab/>
      </w:r>
      <w:r>
        <w:rPr>
          <w:i/>
        </w:rPr>
        <w:tab/>
      </w:r>
      <w:r>
        <w:rPr>
          <w:i/>
        </w:rPr>
        <w:tab/>
      </w:r>
      <w:r>
        <w:rPr>
          <w:i/>
        </w:rPr>
        <w:tab/>
        <w:t xml:space="preserve">Type: LS out </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RAN2 </w:t>
      </w:r>
      <w:r>
        <w:rPr>
          <w:i/>
        </w:rPr>
        <w:br/>
      </w:r>
      <w:r>
        <w:rPr>
          <w:i/>
        </w:rPr>
        <w:tab/>
      </w:r>
      <w:r>
        <w:rPr>
          <w:i/>
        </w:rPr>
        <w:tab/>
      </w:r>
      <w:r>
        <w:rPr>
          <w:i/>
        </w:rPr>
        <w:tab/>
      </w:r>
      <w:r>
        <w:rPr>
          <w:i/>
        </w:rPr>
        <w:tab/>
      </w:r>
      <w:r>
        <w:rPr>
          <w:i/>
        </w:rPr>
        <w:tab/>
        <w:t>Source: Nokia</w:t>
      </w:r>
    </w:p>
    <w:p w14:paraId="6DB3DC19" w14:textId="77777777" w:rsidR="00A34D5D" w:rsidRDefault="00A34D5D" w:rsidP="00A34D5D">
      <w:pPr>
        <w:rPr>
          <w:rFonts w:ascii="Arial" w:hAnsi="Arial" w:cs="Arial"/>
          <w:b/>
          <w:lang w:val="en-US" w:eastAsia="zh-CN"/>
        </w:rPr>
      </w:pPr>
      <w:r>
        <w:rPr>
          <w:rFonts w:ascii="Arial" w:hAnsi="Arial" w:cs="Arial"/>
          <w:b/>
          <w:lang w:val="en-US" w:eastAsia="zh-CN"/>
        </w:rPr>
        <w:lastRenderedPageBreak/>
        <w:t xml:space="preserve">Abstract: </w:t>
      </w:r>
    </w:p>
    <w:p w14:paraId="280F9003" w14:textId="77777777" w:rsidR="00A34D5D" w:rsidRDefault="00A34D5D" w:rsidP="00A34D5D">
      <w:pPr>
        <w:rPr>
          <w:rFonts w:ascii="Arial" w:hAnsi="Arial" w:cs="Arial"/>
          <w:b/>
          <w:lang w:val="en-US" w:eastAsia="zh-CN"/>
        </w:rPr>
      </w:pPr>
      <w:r>
        <w:rPr>
          <w:rFonts w:ascii="Arial" w:hAnsi="Arial" w:cs="Arial"/>
          <w:b/>
          <w:lang w:val="en-US" w:eastAsia="zh-CN"/>
        </w:rPr>
        <w:t xml:space="preserve">Discussion: </w:t>
      </w:r>
    </w:p>
    <w:p w14:paraId="0C9F3502" w14:textId="2A615FDF" w:rsidR="00DE03EF" w:rsidRDefault="00DF7813" w:rsidP="00A34D5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R4-2017382 (from R4-2017333).</w:t>
      </w:r>
    </w:p>
    <w:p w14:paraId="583951BA" w14:textId="1F5F522B" w:rsidR="00DF7813" w:rsidRDefault="00DF7813" w:rsidP="00DF7813">
      <w:pPr>
        <w:rPr>
          <w:rFonts w:ascii="Arial" w:hAnsi="Arial" w:cs="Arial"/>
          <w:b/>
          <w:sz w:val="24"/>
        </w:rPr>
      </w:pPr>
      <w:r>
        <w:rPr>
          <w:rFonts w:ascii="Arial" w:hAnsi="Arial" w:cs="Arial"/>
          <w:b/>
          <w:color w:val="0000FF"/>
          <w:sz w:val="24"/>
          <w:u w:val="thick"/>
        </w:rPr>
        <w:t>R4-2017382</w:t>
      </w:r>
      <w:r>
        <w:rPr>
          <w:b/>
          <w:lang w:val="en-US" w:eastAsia="zh-CN"/>
        </w:rPr>
        <w:tab/>
      </w:r>
      <w:r w:rsidRPr="002E188F">
        <w:rPr>
          <w:rFonts w:ascii="Arial" w:hAnsi="Arial" w:cs="Arial"/>
          <w:b/>
          <w:sz w:val="24"/>
        </w:rPr>
        <w:t xml:space="preserve">LS on </w:t>
      </w:r>
      <w:r w:rsidRPr="00A34D5D">
        <w:rPr>
          <w:rFonts w:ascii="Arial" w:hAnsi="Arial" w:cs="Arial"/>
          <w:b/>
          <w:sz w:val="24"/>
        </w:rPr>
        <w:t>SCell activation</w:t>
      </w:r>
      <w:r>
        <w:rPr>
          <w:rFonts w:ascii="Arial" w:hAnsi="Arial" w:cs="Arial"/>
          <w:b/>
          <w:sz w:val="24"/>
        </w:rPr>
        <w:t>/deactivation</w:t>
      </w:r>
      <w:r w:rsidRPr="00A34D5D">
        <w:rPr>
          <w:rFonts w:ascii="Arial" w:hAnsi="Arial" w:cs="Arial"/>
          <w:b/>
          <w:sz w:val="24"/>
        </w:rPr>
        <w:t xml:space="preserve"> when </w:t>
      </w:r>
      <w:proofErr w:type="spellStart"/>
      <w:r w:rsidRPr="00A34D5D">
        <w:rPr>
          <w:rFonts w:ascii="Arial" w:hAnsi="Arial" w:cs="Arial"/>
          <w:b/>
          <w:sz w:val="24"/>
        </w:rPr>
        <w:t>sCellDeactivationTimer</w:t>
      </w:r>
      <w:proofErr w:type="spellEnd"/>
      <w:r w:rsidRPr="00A34D5D">
        <w:rPr>
          <w:rFonts w:ascii="Arial" w:hAnsi="Arial" w:cs="Arial"/>
          <w:b/>
          <w:sz w:val="24"/>
        </w:rPr>
        <w:t xml:space="preserve"> is </w:t>
      </w:r>
      <w:r>
        <w:rPr>
          <w:rFonts w:ascii="Arial" w:hAnsi="Arial" w:cs="Arial"/>
          <w:b/>
          <w:sz w:val="24"/>
        </w:rPr>
        <w:t>not</w:t>
      </w:r>
      <w:r w:rsidRPr="00A34D5D">
        <w:rPr>
          <w:rFonts w:ascii="Arial" w:hAnsi="Arial" w:cs="Arial"/>
          <w:b/>
          <w:sz w:val="24"/>
        </w:rPr>
        <w:t xml:space="preserve"> configured</w:t>
      </w:r>
    </w:p>
    <w:p w14:paraId="2A012357" w14:textId="77777777" w:rsidR="00DF7813" w:rsidRDefault="00DF7813" w:rsidP="00DF7813">
      <w:pPr>
        <w:rPr>
          <w:i/>
        </w:rPr>
      </w:pPr>
      <w:r>
        <w:rPr>
          <w:i/>
        </w:rPr>
        <w:tab/>
      </w:r>
      <w:r>
        <w:rPr>
          <w:i/>
        </w:rPr>
        <w:tab/>
      </w:r>
      <w:r>
        <w:rPr>
          <w:i/>
        </w:rPr>
        <w:tab/>
      </w:r>
      <w:r>
        <w:rPr>
          <w:i/>
        </w:rPr>
        <w:tab/>
      </w:r>
      <w:r>
        <w:rPr>
          <w:i/>
        </w:rPr>
        <w:tab/>
        <w:t xml:space="preserve">Type: LS out </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RAN2 </w:t>
      </w:r>
      <w:r>
        <w:rPr>
          <w:i/>
        </w:rPr>
        <w:br/>
      </w:r>
      <w:r>
        <w:rPr>
          <w:i/>
        </w:rPr>
        <w:tab/>
      </w:r>
      <w:r>
        <w:rPr>
          <w:i/>
        </w:rPr>
        <w:tab/>
      </w:r>
      <w:r>
        <w:rPr>
          <w:i/>
        </w:rPr>
        <w:tab/>
      </w:r>
      <w:r>
        <w:rPr>
          <w:i/>
        </w:rPr>
        <w:tab/>
      </w:r>
      <w:r>
        <w:rPr>
          <w:i/>
        </w:rPr>
        <w:tab/>
        <w:t>Source: Nokia</w:t>
      </w:r>
    </w:p>
    <w:p w14:paraId="08B5811F" w14:textId="77777777" w:rsidR="00DF7813" w:rsidRDefault="00DF7813" w:rsidP="00DF7813">
      <w:pPr>
        <w:rPr>
          <w:rFonts w:ascii="Arial" w:hAnsi="Arial" w:cs="Arial"/>
          <w:b/>
          <w:lang w:val="en-US" w:eastAsia="zh-CN"/>
        </w:rPr>
      </w:pPr>
      <w:r>
        <w:rPr>
          <w:rFonts w:ascii="Arial" w:hAnsi="Arial" w:cs="Arial"/>
          <w:b/>
          <w:lang w:val="en-US" w:eastAsia="zh-CN"/>
        </w:rPr>
        <w:t xml:space="preserve">Abstract: </w:t>
      </w:r>
    </w:p>
    <w:p w14:paraId="362744CD" w14:textId="77777777" w:rsidR="00DF7813" w:rsidRDefault="00DF7813" w:rsidP="00DF7813">
      <w:pPr>
        <w:rPr>
          <w:rFonts w:ascii="Arial" w:hAnsi="Arial" w:cs="Arial"/>
          <w:b/>
          <w:lang w:val="en-US" w:eastAsia="zh-CN"/>
        </w:rPr>
      </w:pPr>
      <w:r>
        <w:rPr>
          <w:rFonts w:ascii="Arial" w:hAnsi="Arial" w:cs="Arial"/>
          <w:b/>
          <w:lang w:val="en-US" w:eastAsia="zh-CN"/>
        </w:rPr>
        <w:t xml:space="preserve">Discussion: </w:t>
      </w:r>
    </w:p>
    <w:p w14:paraId="2B966B4B" w14:textId="2CBB2823" w:rsidR="00DF7813" w:rsidRDefault="00A45418" w:rsidP="00DF781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B696411" w14:textId="77777777" w:rsidR="00DE03EF" w:rsidRPr="00E067C6" w:rsidRDefault="00DE03EF" w:rsidP="00F47D17">
      <w:pPr>
        <w:rPr>
          <w:lang w:val="en-US"/>
        </w:rPr>
      </w:pPr>
    </w:p>
    <w:p w14:paraId="6DD4BF60" w14:textId="77777777" w:rsidR="00F47D17" w:rsidRDefault="00F47D17" w:rsidP="00F47D17">
      <w:pPr>
        <w:pStyle w:val="Heading5"/>
      </w:pPr>
      <w:bookmarkStart w:id="57" w:name="_Toc54628378"/>
      <w:r>
        <w:t>7.1.6.1</w:t>
      </w:r>
      <w:r>
        <w:tab/>
        <w:t>General [</w:t>
      </w:r>
      <w:proofErr w:type="spellStart"/>
      <w:r>
        <w:t>NR_unlic</w:t>
      </w:r>
      <w:proofErr w:type="spellEnd"/>
      <w:r>
        <w:t>-Core]</w:t>
      </w:r>
      <w:bookmarkEnd w:id="57"/>
    </w:p>
    <w:p w14:paraId="15BEAF60" w14:textId="77777777" w:rsidR="00F47D17" w:rsidRDefault="00F47D17" w:rsidP="00F47D17">
      <w:pPr>
        <w:rPr>
          <w:rFonts w:ascii="Arial" w:hAnsi="Arial" w:cs="Arial"/>
          <w:b/>
          <w:color w:val="0000FF"/>
          <w:sz w:val="24"/>
        </w:rPr>
      </w:pPr>
    </w:p>
    <w:p w14:paraId="4F5AC61F" w14:textId="77777777" w:rsidR="00F47D17" w:rsidRDefault="00F47D17" w:rsidP="00F47D17">
      <w:pPr>
        <w:rPr>
          <w:rFonts w:ascii="Arial" w:hAnsi="Arial" w:cs="Arial"/>
          <w:b/>
          <w:sz w:val="24"/>
        </w:rPr>
      </w:pPr>
      <w:r>
        <w:rPr>
          <w:rFonts w:ascii="Arial" w:hAnsi="Arial" w:cs="Arial"/>
          <w:b/>
          <w:color w:val="0000FF"/>
          <w:sz w:val="24"/>
        </w:rPr>
        <w:t>R4-2014867</w:t>
      </w:r>
      <w:r>
        <w:rPr>
          <w:rFonts w:ascii="Arial" w:hAnsi="Arial" w:cs="Arial"/>
          <w:b/>
          <w:color w:val="0000FF"/>
          <w:sz w:val="24"/>
        </w:rPr>
        <w:tab/>
      </w:r>
      <w:r>
        <w:rPr>
          <w:rFonts w:ascii="Arial" w:hAnsi="Arial" w:cs="Arial"/>
          <w:b/>
          <w:sz w:val="24"/>
        </w:rPr>
        <w:t>Discussion on clarification for NR-U RRM requirements with DRX in use</w:t>
      </w:r>
    </w:p>
    <w:p w14:paraId="686F81B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8CFCC8E" w14:textId="77777777" w:rsidR="00F47D17" w:rsidRDefault="00F47D17" w:rsidP="00F47D17">
      <w:pPr>
        <w:rPr>
          <w:rFonts w:ascii="Arial" w:hAnsi="Arial" w:cs="Arial"/>
          <w:b/>
        </w:rPr>
      </w:pPr>
      <w:r>
        <w:rPr>
          <w:rFonts w:ascii="Arial" w:hAnsi="Arial" w:cs="Arial"/>
          <w:b/>
        </w:rPr>
        <w:t xml:space="preserve">Abstract: </w:t>
      </w:r>
    </w:p>
    <w:p w14:paraId="76E72838" w14:textId="77777777" w:rsidR="00F47D17" w:rsidRDefault="00F47D17" w:rsidP="00F47D17">
      <w:r>
        <w:t>Proposal 1: For the requirements with DRX in use, to add notes “X is the number of DRX cycles with at least one SMTC where there are no SSBs available at the UE during … period when DRX is used”, where</w:t>
      </w:r>
    </w:p>
    <w:p w14:paraId="1CFED4DF" w14:textId="77777777" w:rsidR="00F47D17" w:rsidRDefault="00F47D17" w:rsidP="00F47D17">
      <w:r>
        <w:t>•</w:t>
      </w:r>
      <w:r>
        <w:tab/>
        <w:t>X shall be replaced depending on the requirement with:</w:t>
      </w:r>
    </w:p>
    <w:p w14:paraId="77393178" w14:textId="77777777" w:rsidR="00F47D17" w:rsidRDefault="00F47D17" w:rsidP="00F47D17">
      <w:r>
        <w:t>•</w:t>
      </w:r>
      <w:r>
        <w:tab/>
        <w:t>RLM-RS SSB in RLM requirements,</w:t>
      </w:r>
    </w:p>
    <w:p w14:paraId="682BCD37" w14:textId="77777777" w:rsidR="00F47D17" w:rsidRDefault="00F47D17" w:rsidP="00F47D17">
      <w:r>
        <w:t>•</w:t>
      </w:r>
      <w:r>
        <w:tab/>
        <w:t xml:space="preserve">CBD-RS SSB in CBD requirements, </w:t>
      </w:r>
    </w:p>
    <w:p w14:paraId="736CA44C" w14:textId="77777777" w:rsidR="00F47D17" w:rsidRDefault="00F47D17" w:rsidP="00F47D17">
      <w:r>
        <w:t>•</w:t>
      </w:r>
      <w:r>
        <w:tab/>
        <w:t xml:space="preserve">SSB in L1-RSRP measurement requirements, </w:t>
      </w:r>
    </w:p>
    <w:p w14:paraId="29E7F856" w14:textId="77777777" w:rsidR="00F47D17" w:rsidRDefault="00F47D17" w:rsidP="00F47D17">
      <w:r>
        <w:t>•</w:t>
      </w:r>
      <w:r>
        <w:tab/>
        <w:t>SMTC in measurement requirements other than RSSI requirements and L1-RSRP,</w:t>
      </w:r>
    </w:p>
    <w:p w14:paraId="432ED77B" w14:textId="77777777" w:rsidR="00F47D17" w:rsidRDefault="00F47D17" w:rsidP="00F47D17">
      <w:r>
        <w:t>•</w:t>
      </w:r>
      <w:r>
        <w:tab/>
        <w:t>and … shall be replaced with what is appropriate:</w:t>
      </w:r>
    </w:p>
    <w:p w14:paraId="770D5429" w14:textId="77777777" w:rsidR="00F47D17" w:rsidRDefault="00F47D17" w:rsidP="00F47D17">
      <w:r>
        <w:t>•</w:t>
      </w:r>
      <w:r>
        <w:tab/>
        <w:t>evaluation,</w:t>
      </w:r>
    </w:p>
    <w:p w14:paraId="556297DD" w14:textId="77777777" w:rsidR="00F47D17" w:rsidRDefault="00F47D17" w:rsidP="00F47D17">
      <w:r>
        <w:t>•</w:t>
      </w:r>
      <w:r>
        <w:tab/>
        <w:t>detection,</w:t>
      </w:r>
    </w:p>
    <w:p w14:paraId="4268D393" w14:textId="77777777" w:rsidR="00F47D17" w:rsidRDefault="00F47D17" w:rsidP="00F47D17">
      <w:r>
        <w:t>•</w:t>
      </w:r>
      <w:r>
        <w:tab/>
        <w:t>identification,</w:t>
      </w:r>
    </w:p>
    <w:p w14:paraId="4A898385" w14:textId="09684108"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876C58" w14:textId="77777777" w:rsidR="00F47D17" w:rsidRDefault="00F47D17" w:rsidP="00F47D17">
      <w:pPr>
        <w:rPr>
          <w:rFonts w:ascii="Arial" w:hAnsi="Arial" w:cs="Arial"/>
          <w:b/>
          <w:color w:val="0000FF"/>
          <w:sz w:val="24"/>
        </w:rPr>
      </w:pPr>
    </w:p>
    <w:p w14:paraId="1E543C72" w14:textId="77777777" w:rsidR="00F47D17" w:rsidRDefault="00F47D17" w:rsidP="00F47D17">
      <w:pPr>
        <w:rPr>
          <w:rFonts w:ascii="Arial" w:hAnsi="Arial" w:cs="Arial"/>
          <w:b/>
          <w:sz w:val="24"/>
        </w:rPr>
      </w:pPr>
      <w:r>
        <w:rPr>
          <w:rFonts w:ascii="Arial" w:hAnsi="Arial" w:cs="Arial"/>
          <w:b/>
          <w:color w:val="0000FF"/>
          <w:sz w:val="24"/>
        </w:rPr>
        <w:t>R4-2014868</w:t>
      </w:r>
      <w:r>
        <w:rPr>
          <w:rFonts w:ascii="Arial" w:hAnsi="Arial" w:cs="Arial"/>
          <w:b/>
          <w:color w:val="0000FF"/>
          <w:sz w:val="24"/>
        </w:rPr>
        <w:tab/>
      </w:r>
      <w:r>
        <w:rPr>
          <w:rFonts w:ascii="Arial" w:hAnsi="Arial" w:cs="Arial"/>
          <w:b/>
          <w:sz w:val="24"/>
        </w:rPr>
        <w:t>Clarification for NR-U RRM requirements with DRX in use</w:t>
      </w:r>
    </w:p>
    <w:p w14:paraId="209F980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-1210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5987B12" w14:textId="77777777" w:rsidR="00F47D17" w:rsidRDefault="00F47D17" w:rsidP="00F47D17">
      <w:pPr>
        <w:rPr>
          <w:rFonts w:ascii="Arial" w:hAnsi="Arial" w:cs="Arial"/>
          <w:b/>
        </w:rPr>
      </w:pPr>
      <w:r>
        <w:rPr>
          <w:rFonts w:ascii="Arial" w:hAnsi="Arial" w:cs="Arial"/>
          <w:b/>
        </w:rPr>
        <w:t xml:space="preserve">Abstract: </w:t>
      </w:r>
    </w:p>
    <w:p w14:paraId="65B6274C" w14:textId="77777777" w:rsidR="00F47D17" w:rsidRDefault="00F47D17" w:rsidP="00F47D17">
      <w:r>
        <w:lastRenderedPageBreak/>
        <w:t>If DRX is in use, NR-U RRM requirements are unclear when LBT failures occur. The current clarification notes are for no DRX scenarios but not for the cases with DRX in use.</w:t>
      </w:r>
    </w:p>
    <w:p w14:paraId="180E6C92" w14:textId="10C1E199" w:rsidR="00F47D17" w:rsidRDefault="00CD335F" w:rsidP="00F47D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C67EE55" w14:textId="77777777" w:rsidR="00F47D17" w:rsidRDefault="00F47D17" w:rsidP="00F47D17">
      <w:pPr>
        <w:rPr>
          <w:rFonts w:ascii="Arial" w:hAnsi="Arial" w:cs="Arial"/>
          <w:b/>
          <w:color w:val="0000FF"/>
          <w:sz w:val="24"/>
        </w:rPr>
      </w:pPr>
    </w:p>
    <w:p w14:paraId="3A2F3627" w14:textId="77777777" w:rsidR="00F47D17" w:rsidRDefault="00F47D17" w:rsidP="00F47D17">
      <w:pPr>
        <w:rPr>
          <w:rFonts w:ascii="Arial" w:hAnsi="Arial" w:cs="Arial"/>
          <w:b/>
          <w:sz w:val="24"/>
        </w:rPr>
      </w:pPr>
      <w:r>
        <w:rPr>
          <w:rFonts w:ascii="Arial" w:hAnsi="Arial" w:cs="Arial"/>
          <w:b/>
          <w:color w:val="0000FF"/>
          <w:sz w:val="24"/>
        </w:rPr>
        <w:t>R4-2015515</w:t>
      </w:r>
      <w:r>
        <w:rPr>
          <w:rFonts w:ascii="Arial" w:hAnsi="Arial" w:cs="Arial"/>
          <w:b/>
          <w:color w:val="0000FF"/>
          <w:sz w:val="24"/>
        </w:rPr>
        <w:tab/>
      </w:r>
      <w:r>
        <w:rPr>
          <w:rFonts w:ascii="Arial" w:hAnsi="Arial" w:cs="Arial"/>
          <w:b/>
          <w:sz w:val="24"/>
        </w:rPr>
        <w:t>Discussion on monitoring capability in cell detection for NR-U</w:t>
      </w:r>
    </w:p>
    <w:p w14:paraId="403D590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8C1EE2" w14:textId="77777777" w:rsidR="00F47D17" w:rsidRDefault="00F47D17" w:rsidP="00F47D17">
      <w:pPr>
        <w:rPr>
          <w:rFonts w:ascii="Arial" w:hAnsi="Arial" w:cs="Arial"/>
          <w:b/>
        </w:rPr>
      </w:pPr>
      <w:r>
        <w:rPr>
          <w:rFonts w:ascii="Arial" w:hAnsi="Arial" w:cs="Arial"/>
          <w:b/>
        </w:rPr>
        <w:t xml:space="preserve">Abstract: </w:t>
      </w:r>
    </w:p>
    <w:p w14:paraId="76897B52" w14:textId="77777777" w:rsidR="00F47D17" w:rsidRDefault="00F47D17" w:rsidP="00F47D17">
      <w:r>
        <w:t>Proposal 1: For cell detection the requirements are defined under assumption that UE monitors at least 1 candidate SSB position in one SSB block burst.</w:t>
      </w:r>
    </w:p>
    <w:p w14:paraId="134CF3F9" w14:textId="77777777" w:rsidR="00F47D17" w:rsidRDefault="00F47D17" w:rsidP="00F47D17">
      <w:r>
        <w:t>Proposal 2:  The exact candidate SSB positions that UE is required to monitor shall be further clarified.</w:t>
      </w:r>
    </w:p>
    <w:p w14:paraId="0A38629D" w14:textId="57CE07A9"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2BDBA1" w14:textId="77777777" w:rsidR="00F47D17" w:rsidRDefault="00F47D17" w:rsidP="00F47D17">
      <w:pPr>
        <w:rPr>
          <w:rFonts w:ascii="Arial" w:hAnsi="Arial" w:cs="Arial"/>
          <w:b/>
          <w:color w:val="0000FF"/>
          <w:sz w:val="24"/>
        </w:rPr>
      </w:pPr>
    </w:p>
    <w:p w14:paraId="1D958AFA" w14:textId="77777777" w:rsidR="00F47D17" w:rsidRDefault="00F47D17" w:rsidP="00F47D17">
      <w:pPr>
        <w:rPr>
          <w:rFonts w:ascii="Arial" w:hAnsi="Arial" w:cs="Arial"/>
          <w:b/>
          <w:sz w:val="24"/>
        </w:rPr>
      </w:pPr>
      <w:r>
        <w:rPr>
          <w:rFonts w:ascii="Arial" w:hAnsi="Arial" w:cs="Arial"/>
          <w:b/>
          <w:color w:val="0000FF"/>
          <w:sz w:val="24"/>
        </w:rPr>
        <w:t>R4-2016408</w:t>
      </w:r>
      <w:r>
        <w:rPr>
          <w:rFonts w:ascii="Arial" w:hAnsi="Arial" w:cs="Arial"/>
          <w:b/>
          <w:color w:val="0000FF"/>
          <w:sz w:val="24"/>
        </w:rPr>
        <w:tab/>
      </w:r>
      <w:r>
        <w:rPr>
          <w:rFonts w:ascii="Arial" w:hAnsi="Arial" w:cs="Arial"/>
          <w:b/>
          <w:sz w:val="24"/>
        </w:rPr>
        <w:t>On the terminology and SSB monitoring in NR-U</w:t>
      </w:r>
    </w:p>
    <w:p w14:paraId="0D016A5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A597D6D" w14:textId="77777777" w:rsidR="00F47D17" w:rsidRDefault="00F47D17" w:rsidP="00F47D17">
      <w:pPr>
        <w:rPr>
          <w:rFonts w:ascii="Arial" w:hAnsi="Arial" w:cs="Arial"/>
          <w:b/>
        </w:rPr>
      </w:pPr>
      <w:r>
        <w:rPr>
          <w:rFonts w:ascii="Arial" w:hAnsi="Arial" w:cs="Arial"/>
          <w:b/>
        </w:rPr>
        <w:t xml:space="preserve">Abstract: </w:t>
      </w:r>
    </w:p>
    <w:p w14:paraId="262D6EB4" w14:textId="77777777" w:rsidR="00F47D17" w:rsidRDefault="00F47D17" w:rsidP="00F47D17">
      <w:r>
        <w:t>On the terminology and SSB monitoring in NR-U.</w:t>
      </w:r>
    </w:p>
    <w:p w14:paraId="37FCBA65" w14:textId="6C02F441"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8787B6" w14:textId="77777777" w:rsidR="00F47D17" w:rsidRDefault="00F47D17" w:rsidP="00F47D17">
      <w:pPr>
        <w:rPr>
          <w:rFonts w:ascii="Arial" w:hAnsi="Arial" w:cs="Arial"/>
          <w:b/>
          <w:color w:val="0000FF"/>
          <w:sz w:val="24"/>
        </w:rPr>
      </w:pPr>
    </w:p>
    <w:p w14:paraId="6B6E34D8" w14:textId="77777777" w:rsidR="00F47D17" w:rsidRDefault="00F47D17" w:rsidP="00F47D17">
      <w:pPr>
        <w:rPr>
          <w:rFonts w:ascii="Arial" w:hAnsi="Arial" w:cs="Arial"/>
          <w:b/>
          <w:sz w:val="24"/>
        </w:rPr>
      </w:pPr>
      <w:r>
        <w:rPr>
          <w:rFonts w:ascii="Arial" w:hAnsi="Arial" w:cs="Arial"/>
          <w:b/>
          <w:color w:val="0000FF"/>
          <w:sz w:val="24"/>
        </w:rPr>
        <w:t>R4-2016409</w:t>
      </w:r>
      <w:r>
        <w:rPr>
          <w:rFonts w:ascii="Arial" w:hAnsi="Arial" w:cs="Arial"/>
          <w:b/>
          <w:color w:val="0000FF"/>
          <w:sz w:val="24"/>
        </w:rPr>
        <w:tab/>
      </w:r>
      <w:r>
        <w:rPr>
          <w:rFonts w:ascii="Arial" w:hAnsi="Arial" w:cs="Arial"/>
          <w:b/>
          <w:sz w:val="24"/>
        </w:rPr>
        <w:t>Terminology updates for NR-U</w:t>
      </w:r>
    </w:p>
    <w:p w14:paraId="7DEE39A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-1384  Cat: F (Rel-16)</w:t>
      </w:r>
      <w:r>
        <w:rPr>
          <w:i/>
        </w:rPr>
        <w:br/>
      </w:r>
      <w:r>
        <w:rPr>
          <w:i/>
        </w:rPr>
        <w:br/>
      </w:r>
      <w:r>
        <w:rPr>
          <w:i/>
        </w:rPr>
        <w:tab/>
      </w:r>
      <w:r>
        <w:rPr>
          <w:i/>
        </w:rPr>
        <w:tab/>
      </w:r>
      <w:r>
        <w:rPr>
          <w:i/>
        </w:rPr>
        <w:tab/>
      </w:r>
      <w:r>
        <w:rPr>
          <w:i/>
        </w:rPr>
        <w:tab/>
      </w:r>
      <w:r>
        <w:rPr>
          <w:i/>
        </w:rPr>
        <w:tab/>
        <w:t>Source: Ericsson</w:t>
      </w:r>
    </w:p>
    <w:p w14:paraId="3727A1C0" w14:textId="77777777" w:rsidR="00F47D17" w:rsidRDefault="00F47D17" w:rsidP="00F47D17">
      <w:pPr>
        <w:rPr>
          <w:rFonts w:ascii="Arial" w:hAnsi="Arial" w:cs="Arial"/>
          <w:b/>
        </w:rPr>
      </w:pPr>
      <w:r>
        <w:rPr>
          <w:rFonts w:ascii="Arial" w:hAnsi="Arial" w:cs="Arial"/>
          <w:b/>
        </w:rPr>
        <w:t xml:space="preserve">Abstract: </w:t>
      </w:r>
    </w:p>
    <w:p w14:paraId="06751EFE" w14:textId="77777777" w:rsidR="00F47D17" w:rsidRDefault="00F47D17" w:rsidP="00F47D17">
      <w:r>
        <w:t>RAN4 agreed on the definition of SMTC/SSB not available at the UE and the signal/channel occasion unavailable for UE transmission, which need to be captured in the specification</w:t>
      </w:r>
    </w:p>
    <w:p w14:paraId="56329A63" w14:textId="2EC9B5B3" w:rsidR="00F47D17" w:rsidRDefault="00CD335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R4-2017081 (from R4-2016409).</w:t>
      </w:r>
    </w:p>
    <w:p w14:paraId="0184D97E" w14:textId="1DE927A6" w:rsidR="00CD335F" w:rsidRDefault="00CD335F" w:rsidP="00CD335F">
      <w:pPr>
        <w:rPr>
          <w:rFonts w:ascii="Arial" w:hAnsi="Arial" w:cs="Arial"/>
          <w:b/>
          <w:sz w:val="24"/>
        </w:rPr>
      </w:pPr>
      <w:r>
        <w:rPr>
          <w:rFonts w:ascii="Arial" w:hAnsi="Arial" w:cs="Arial"/>
          <w:b/>
          <w:color w:val="0000FF"/>
          <w:sz w:val="24"/>
        </w:rPr>
        <w:t>R4-2017081</w:t>
      </w:r>
      <w:r>
        <w:rPr>
          <w:rFonts w:ascii="Arial" w:hAnsi="Arial" w:cs="Arial"/>
          <w:b/>
          <w:color w:val="0000FF"/>
          <w:sz w:val="24"/>
        </w:rPr>
        <w:tab/>
      </w:r>
      <w:r>
        <w:rPr>
          <w:rFonts w:ascii="Arial" w:hAnsi="Arial" w:cs="Arial"/>
          <w:b/>
          <w:sz w:val="24"/>
        </w:rPr>
        <w:t>Terminology updates for NR-U</w:t>
      </w:r>
    </w:p>
    <w:p w14:paraId="60985ABD" w14:textId="77777777" w:rsidR="00CD335F" w:rsidRDefault="00CD335F" w:rsidP="00CD335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-1384  Cat: F (Rel-16)</w:t>
      </w:r>
      <w:r>
        <w:rPr>
          <w:i/>
        </w:rPr>
        <w:br/>
      </w:r>
      <w:r>
        <w:rPr>
          <w:i/>
        </w:rPr>
        <w:br/>
      </w:r>
      <w:r>
        <w:rPr>
          <w:i/>
        </w:rPr>
        <w:tab/>
      </w:r>
      <w:r>
        <w:rPr>
          <w:i/>
        </w:rPr>
        <w:tab/>
      </w:r>
      <w:r>
        <w:rPr>
          <w:i/>
        </w:rPr>
        <w:tab/>
      </w:r>
      <w:r>
        <w:rPr>
          <w:i/>
        </w:rPr>
        <w:tab/>
      </w:r>
      <w:r>
        <w:rPr>
          <w:i/>
        </w:rPr>
        <w:tab/>
        <w:t>Source: Ericsson</w:t>
      </w:r>
    </w:p>
    <w:p w14:paraId="4FDDE5B1" w14:textId="77777777" w:rsidR="00CD335F" w:rsidRDefault="00CD335F" w:rsidP="00CD335F">
      <w:pPr>
        <w:rPr>
          <w:rFonts w:ascii="Arial" w:hAnsi="Arial" w:cs="Arial"/>
          <w:b/>
        </w:rPr>
      </w:pPr>
      <w:r>
        <w:rPr>
          <w:rFonts w:ascii="Arial" w:hAnsi="Arial" w:cs="Arial"/>
          <w:b/>
        </w:rPr>
        <w:t xml:space="preserve">Abstract: </w:t>
      </w:r>
    </w:p>
    <w:p w14:paraId="0EC1A539" w14:textId="77777777" w:rsidR="00CD335F" w:rsidRDefault="00CD335F" w:rsidP="00CD335F">
      <w:r>
        <w:t>RAN4 agreed on the definition of SMTC/SSB not available at the UE and the signal/channel occasion unavailable for UE transmission, which need to be captured in the specification</w:t>
      </w:r>
    </w:p>
    <w:p w14:paraId="35EC4117" w14:textId="34C470C0" w:rsidR="00CD335F" w:rsidRDefault="002354EF" w:rsidP="00CD335F">
      <w:pPr>
        <w:rPr>
          <w:color w:val="993300"/>
          <w:u w:val="single"/>
        </w:rPr>
      </w:pPr>
      <w:r>
        <w:rPr>
          <w:rFonts w:ascii="Arial" w:hAnsi="Arial" w:cs="Arial"/>
          <w:b/>
        </w:rPr>
        <w:t>Decision:</w:t>
      </w:r>
      <w:r>
        <w:rPr>
          <w:rFonts w:ascii="Arial" w:hAnsi="Arial" w:cs="Arial"/>
          <w:b/>
        </w:rPr>
        <w:tab/>
      </w:r>
      <w:r>
        <w:rPr>
          <w:rFonts w:ascii="Arial" w:hAnsi="Arial" w:cs="Arial"/>
          <w:b/>
        </w:rPr>
        <w:tab/>
      </w:r>
      <w:r w:rsidRPr="002354EF">
        <w:rPr>
          <w:rFonts w:ascii="Arial" w:hAnsi="Arial" w:cs="Arial"/>
          <w:b/>
          <w:highlight w:val="green"/>
        </w:rPr>
        <w:t>Agreed.</w:t>
      </w:r>
    </w:p>
    <w:p w14:paraId="6E59B6EE" w14:textId="77777777" w:rsidR="00F47D17" w:rsidRDefault="00F47D17" w:rsidP="00F47D17">
      <w:pPr>
        <w:rPr>
          <w:rFonts w:ascii="Arial" w:hAnsi="Arial" w:cs="Arial"/>
          <w:b/>
          <w:color w:val="0000FF"/>
          <w:sz w:val="24"/>
        </w:rPr>
      </w:pPr>
    </w:p>
    <w:p w14:paraId="02CBC90B" w14:textId="77777777" w:rsidR="00F47D17" w:rsidRDefault="00F47D17" w:rsidP="00F47D17">
      <w:pPr>
        <w:rPr>
          <w:rFonts w:ascii="Arial" w:hAnsi="Arial" w:cs="Arial"/>
          <w:b/>
          <w:sz w:val="24"/>
        </w:rPr>
      </w:pPr>
      <w:r>
        <w:rPr>
          <w:rFonts w:ascii="Arial" w:hAnsi="Arial" w:cs="Arial"/>
          <w:b/>
          <w:color w:val="0000FF"/>
          <w:sz w:val="24"/>
        </w:rPr>
        <w:lastRenderedPageBreak/>
        <w:t>R4-2016410</w:t>
      </w:r>
      <w:r>
        <w:rPr>
          <w:rFonts w:ascii="Arial" w:hAnsi="Arial" w:cs="Arial"/>
          <w:b/>
          <w:color w:val="0000FF"/>
          <w:sz w:val="24"/>
        </w:rPr>
        <w:tab/>
      </w:r>
      <w:r>
        <w:rPr>
          <w:rFonts w:ascii="Arial" w:hAnsi="Arial" w:cs="Arial"/>
          <w:b/>
          <w:sz w:val="24"/>
        </w:rPr>
        <w:t>Terminology updates for NR-U</w:t>
      </w:r>
    </w:p>
    <w:p w14:paraId="5EEC52C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-6999  Cat: F (Rel-16)</w:t>
      </w:r>
      <w:r>
        <w:rPr>
          <w:i/>
        </w:rPr>
        <w:br/>
      </w:r>
      <w:r>
        <w:rPr>
          <w:i/>
        </w:rPr>
        <w:br/>
      </w:r>
      <w:r>
        <w:rPr>
          <w:i/>
        </w:rPr>
        <w:tab/>
      </w:r>
      <w:r>
        <w:rPr>
          <w:i/>
        </w:rPr>
        <w:tab/>
      </w:r>
      <w:r>
        <w:rPr>
          <w:i/>
        </w:rPr>
        <w:tab/>
      </w:r>
      <w:r>
        <w:rPr>
          <w:i/>
        </w:rPr>
        <w:tab/>
      </w:r>
      <w:r>
        <w:rPr>
          <w:i/>
        </w:rPr>
        <w:tab/>
        <w:t>Source: Ericsson</w:t>
      </w:r>
    </w:p>
    <w:p w14:paraId="2B30ADCF" w14:textId="77777777" w:rsidR="00F47D17" w:rsidRDefault="00F47D17" w:rsidP="00F47D17">
      <w:pPr>
        <w:rPr>
          <w:rFonts w:ascii="Arial" w:hAnsi="Arial" w:cs="Arial"/>
          <w:b/>
        </w:rPr>
      </w:pPr>
      <w:r>
        <w:rPr>
          <w:rFonts w:ascii="Arial" w:hAnsi="Arial" w:cs="Arial"/>
          <w:b/>
        </w:rPr>
        <w:t xml:space="preserve">Abstract: </w:t>
      </w:r>
    </w:p>
    <w:p w14:paraId="05889EF1" w14:textId="77777777" w:rsidR="00F47D17" w:rsidRDefault="00F47D17" w:rsidP="00F47D17">
      <w:r>
        <w:t>RAN4 agreed on the definition of SMTC/SSB not available at the UE and the signal/channel occasion unavailable for UE transmission, which need to be captured in the specification</w:t>
      </w:r>
    </w:p>
    <w:p w14:paraId="654634A0" w14:textId="5E0258AC" w:rsidR="00F47D17" w:rsidRDefault="00BB56F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R4-2017082 (from R4-2016410).</w:t>
      </w:r>
    </w:p>
    <w:p w14:paraId="3F9996F6" w14:textId="12AB13E2" w:rsidR="00BB56FC" w:rsidRDefault="00BB56FC" w:rsidP="00BB56FC">
      <w:pPr>
        <w:rPr>
          <w:rFonts w:ascii="Arial" w:hAnsi="Arial" w:cs="Arial"/>
          <w:b/>
          <w:sz w:val="24"/>
        </w:rPr>
      </w:pPr>
      <w:bookmarkStart w:id="58" w:name="_Toc54628379"/>
      <w:r>
        <w:rPr>
          <w:rFonts w:ascii="Arial" w:hAnsi="Arial" w:cs="Arial"/>
          <w:b/>
          <w:color w:val="0000FF"/>
          <w:sz w:val="24"/>
        </w:rPr>
        <w:t>R4-2017082</w:t>
      </w:r>
      <w:r>
        <w:rPr>
          <w:rFonts w:ascii="Arial" w:hAnsi="Arial" w:cs="Arial"/>
          <w:b/>
          <w:color w:val="0000FF"/>
          <w:sz w:val="24"/>
        </w:rPr>
        <w:tab/>
      </w:r>
      <w:r>
        <w:rPr>
          <w:rFonts w:ascii="Arial" w:hAnsi="Arial" w:cs="Arial"/>
          <w:b/>
          <w:sz w:val="24"/>
        </w:rPr>
        <w:t>Terminology updates for NR-U</w:t>
      </w:r>
    </w:p>
    <w:p w14:paraId="024134E9" w14:textId="77777777" w:rsidR="00BB56FC" w:rsidRDefault="00BB56FC" w:rsidP="00BB56F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-6999  Cat: F (Rel-16)</w:t>
      </w:r>
      <w:r>
        <w:rPr>
          <w:i/>
        </w:rPr>
        <w:br/>
      </w:r>
      <w:r>
        <w:rPr>
          <w:i/>
        </w:rPr>
        <w:br/>
      </w:r>
      <w:r>
        <w:rPr>
          <w:i/>
        </w:rPr>
        <w:tab/>
      </w:r>
      <w:r>
        <w:rPr>
          <w:i/>
        </w:rPr>
        <w:tab/>
      </w:r>
      <w:r>
        <w:rPr>
          <w:i/>
        </w:rPr>
        <w:tab/>
      </w:r>
      <w:r>
        <w:rPr>
          <w:i/>
        </w:rPr>
        <w:tab/>
      </w:r>
      <w:r>
        <w:rPr>
          <w:i/>
        </w:rPr>
        <w:tab/>
        <w:t>Source: Ericsson</w:t>
      </w:r>
    </w:p>
    <w:p w14:paraId="1A978472" w14:textId="77777777" w:rsidR="00BB56FC" w:rsidRDefault="00BB56FC" w:rsidP="00BB56FC">
      <w:pPr>
        <w:rPr>
          <w:rFonts w:ascii="Arial" w:hAnsi="Arial" w:cs="Arial"/>
          <w:b/>
        </w:rPr>
      </w:pPr>
      <w:r>
        <w:rPr>
          <w:rFonts w:ascii="Arial" w:hAnsi="Arial" w:cs="Arial"/>
          <w:b/>
        </w:rPr>
        <w:t xml:space="preserve">Abstract: </w:t>
      </w:r>
    </w:p>
    <w:p w14:paraId="41C0CCED" w14:textId="77777777" w:rsidR="00BB56FC" w:rsidRDefault="00BB56FC" w:rsidP="00BB56FC">
      <w:r>
        <w:t>RAN4 agreed on the definition of SMTC/SSB not available at the UE and the signal/channel occasion unavailable for UE transmission, which need to be captured in the specification</w:t>
      </w:r>
    </w:p>
    <w:p w14:paraId="1C8283D4" w14:textId="2C6F3D5A" w:rsidR="00BB56FC" w:rsidRDefault="00876C23" w:rsidP="00BB56FC">
      <w:pPr>
        <w:rPr>
          <w:color w:val="993300"/>
          <w:u w:val="single"/>
        </w:rPr>
      </w:pPr>
      <w:r>
        <w:rPr>
          <w:rFonts w:ascii="Arial" w:hAnsi="Arial" w:cs="Arial"/>
          <w:b/>
        </w:rPr>
        <w:t>Decision:</w:t>
      </w:r>
      <w:r>
        <w:rPr>
          <w:rFonts w:ascii="Arial" w:hAnsi="Arial" w:cs="Arial"/>
          <w:b/>
        </w:rPr>
        <w:tab/>
      </w:r>
      <w:r>
        <w:rPr>
          <w:rFonts w:ascii="Arial" w:hAnsi="Arial" w:cs="Arial"/>
          <w:b/>
        </w:rPr>
        <w:tab/>
      </w:r>
      <w:r w:rsidRPr="00876C23">
        <w:rPr>
          <w:rFonts w:ascii="Arial" w:hAnsi="Arial" w:cs="Arial"/>
          <w:b/>
          <w:highlight w:val="green"/>
        </w:rPr>
        <w:t>Agreed.</w:t>
      </w:r>
    </w:p>
    <w:p w14:paraId="515DDD5A" w14:textId="77777777" w:rsidR="00F47D17" w:rsidRDefault="00F47D17" w:rsidP="00F47D17">
      <w:pPr>
        <w:pStyle w:val="Heading5"/>
      </w:pPr>
      <w:r>
        <w:t>7.1.6.2</w:t>
      </w:r>
      <w:r>
        <w:tab/>
        <w:t>Cell re-selection [</w:t>
      </w:r>
      <w:proofErr w:type="spellStart"/>
      <w:r>
        <w:t>NR_unlic</w:t>
      </w:r>
      <w:proofErr w:type="spellEnd"/>
      <w:r>
        <w:t>-Core]</w:t>
      </w:r>
      <w:bookmarkEnd w:id="58"/>
    </w:p>
    <w:p w14:paraId="1901AFDF" w14:textId="77777777" w:rsidR="00F47D17" w:rsidRDefault="00F47D17" w:rsidP="00F47D17">
      <w:pPr>
        <w:pStyle w:val="Heading5"/>
      </w:pPr>
      <w:bookmarkStart w:id="59" w:name="_Toc54628380"/>
      <w:r>
        <w:t>7.1.6.3</w:t>
      </w:r>
      <w:r>
        <w:tab/>
        <w:t>Handover [</w:t>
      </w:r>
      <w:proofErr w:type="spellStart"/>
      <w:r>
        <w:t>NR_unlic</w:t>
      </w:r>
      <w:proofErr w:type="spellEnd"/>
      <w:r>
        <w:t>-Core]</w:t>
      </w:r>
      <w:bookmarkEnd w:id="59"/>
    </w:p>
    <w:p w14:paraId="70C4C03F" w14:textId="77777777" w:rsidR="00F47D17" w:rsidRDefault="00F47D17" w:rsidP="00F47D17">
      <w:pPr>
        <w:pStyle w:val="Heading5"/>
      </w:pPr>
      <w:bookmarkStart w:id="60" w:name="_Toc54628381"/>
      <w:r>
        <w:t>7.1.6.4</w:t>
      </w:r>
      <w:r>
        <w:tab/>
        <w:t>RRC connection mobility control [</w:t>
      </w:r>
      <w:proofErr w:type="spellStart"/>
      <w:r>
        <w:t>NR_unlic</w:t>
      </w:r>
      <w:proofErr w:type="spellEnd"/>
      <w:r>
        <w:t>-Core]</w:t>
      </w:r>
      <w:bookmarkEnd w:id="60"/>
    </w:p>
    <w:p w14:paraId="4710209B" w14:textId="77777777" w:rsidR="00F47D17" w:rsidRDefault="00F47D17" w:rsidP="00F47D17">
      <w:pPr>
        <w:rPr>
          <w:rFonts w:ascii="Arial" w:hAnsi="Arial" w:cs="Arial"/>
          <w:b/>
          <w:color w:val="0000FF"/>
          <w:sz w:val="24"/>
        </w:rPr>
      </w:pPr>
    </w:p>
    <w:p w14:paraId="50BFAD8E" w14:textId="77777777" w:rsidR="00F47D17" w:rsidRDefault="00F47D17" w:rsidP="00F47D17">
      <w:pPr>
        <w:rPr>
          <w:rFonts w:ascii="Arial" w:hAnsi="Arial" w:cs="Arial"/>
          <w:b/>
          <w:sz w:val="24"/>
        </w:rPr>
      </w:pPr>
      <w:r>
        <w:rPr>
          <w:rFonts w:ascii="Arial" w:hAnsi="Arial" w:cs="Arial"/>
          <w:b/>
          <w:color w:val="0000FF"/>
          <w:sz w:val="24"/>
        </w:rPr>
        <w:t>R4-2015202</w:t>
      </w:r>
      <w:r>
        <w:rPr>
          <w:rFonts w:ascii="Arial" w:hAnsi="Arial" w:cs="Arial"/>
          <w:b/>
          <w:color w:val="0000FF"/>
          <w:sz w:val="24"/>
        </w:rPr>
        <w:tab/>
      </w:r>
      <w:r>
        <w:rPr>
          <w:rFonts w:ascii="Arial" w:hAnsi="Arial" w:cs="Arial"/>
          <w:b/>
          <w:sz w:val="24"/>
        </w:rPr>
        <w:t xml:space="preserve">CR to 38.133 - Introducing NR-U </w:t>
      </w:r>
      <w:proofErr w:type="gramStart"/>
      <w:r>
        <w:rPr>
          <w:rFonts w:ascii="Arial" w:hAnsi="Arial" w:cs="Arial"/>
          <w:b/>
          <w:sz w:val="24"/>
        </w:rPr>
        <w:t>random access</w:t>
      </w:r>
      <w:proofErr w:type="gramEnd"/>
      <w:r>
        <w:rPr>
          <w:rFonts w:ascii="Arial" w:hAnsi="Arial" w:cs="Arial"/>
          <w:b/>
          <w:sz w:val="24"/>
        </w:rPr>
        <w:t xml:space="preserve"> requirements</w:t>
      </w:r>
    </w:p>
    <w:p w14:paraId="6471F2D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-1244  Cat: B (Rel-16)</w:t>
      </w:r>
      <w:r>
        <w:rPr>
          <w:i/>
        </w:rPr>
        <w:br/>
      </w:r>
      <w:r>
        <w:rPr>
          <w:i/>
        </w:rPr>
        <w:br/>
      </w:r>
      <w:r>
        <w:rPr>
          <w:i/>
        </w:rPr>
        <w:tab/>
      </w:r>
      <w:r>
        <w:rPr>
          <w:i/>
        </w:rPr>
        <w:tab/>
      </w:r>
      <w:r>
        <w:rPr>
          <w:i/>
        </w:rPr>
        <w:tab/>
      </w:r>
      <w:r>
        <w:rPr>
          <w:i/>
        </w:rPr>
        <w:tab/>
      </w:r>
      <w:r>
        <w:rPr>
          <w:i/>
        </w:rPr>
        <w:tab/>
        <w:t>Source: Nokia, Nokia Shanghai Bell</w:t>
      </w:r>
    </w:p>
    <w:p w14:paraId="027EA656" w14:textId="77777777" w:rsidR="00F47D17" w:rsidRDefault="00F47D17" w:rsidP="00F47D17">
      <w:pPr>
        <w:rPr>
          <w:rFonts w:ascii="Arial" w:hAnsi="Arial" w:cs="Arial"/>
          <w:b/>
        </w:rPr>
      </w:pPr>
      <w:r>
        <w:rPr>
          <w:rFonts w:ascii="Arial" w:hAnsi="Arial" w:cs="Arial"/>
          <w:b/>
        </w:rPr>
        <w:t xml:space="preserve">Abstract: </w:t>
      </w:r>
    </w:p>
    <w:p w14:paraId="4FBFDE80" w14:textId="77777777" w:rsidR="00F47D17" w:rsidRDefault="00F47D17" w:rsidP="00F47D17">
      <w:r>
        <w:t xml:space="preserve">Introduction of NR-U </w:t>
      </w:r>
      <w:proofErr w:type="gramStart"/>
      <w:r>
        <w:t>random access</w:t>
      </w:r>
      <w:proofErr w:type="gramEnd"/>
      <w:r>
        <w:t xml:space="preserve"> requirements in TS 38.133.</w:t>
      </w:r>
    </w:p>
    <w:p w14:paraId="0EC7A341" w14:textId="5BDE93E7" w:rsidR="00F47D17" w:rsidRDefault="00A1007A"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BCEBB6C" w14:textId="77777777" w:rsidR="00F47D17" w:rsidRDefault="00F47D17" w:rsidP="00F47D17">
      <w:pPr>
        <w:rPr>
          <w:rFonts w:ascii="Arial" w:hAnsi="Arial" w:cs="Arial"/>
          <w:b/>
          <w:color w:val="0000FF"/>
          <w:sz w:val="24"/>
        </w:rPr>
      </w:pPr>
    </w:p>
    <w:p w14:paraId="64F8EAA9" w14:textId="77777777" w:rsidR="00F47D17" w:rsidRDefault="00F47D17" w:rsidP="00F47D17">
      <w:pPr>
        <w:rPr>
          <w:rFonts w:ascii="Arial" w:hAnsi="Arial" w:cs="Arial"/>
          <w:b/>
          <w:sz w:val="24"/>
        </w:rPr>
      </w:pPr>
      <w:r>
        <w:rPr>
          <w:rFonts w:ascii="Arial" w:hAnsi="Arial" w:cs="Arial"/>
          <w:b/>
          <w:color w:val="0000FF"/>
          <w:sz w:val="24"/>
        </w:rPr>
        <w:t>R4-2015386</w:t>
      </w:r>
      <w:r>
        <w:rPr>
          <w:rFonts w:ascii="Arial" w:hAnsi="Arial" w:cs="Arial"/>
          <w:b/>
          <w:color w:val="0000FF"/>
          <w:sz w:val="24"/>
        </w:rPr>
        <w:tab/>
      </w:r>
      <w:r>
        <w:rPr>
          <w:rFonts w:ascii="Arial" w:hAnsi="Arial" w:cs="Arial"/>
          <w:b/>
          <w:sz w:val="24"/>
        </w:rPr>
        <w:t>NR-U Random access</w:t>
      </w:r>
    </w:p>
    <w:p w14:paraId="3C4F39B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666505D" w14:textId="77777777" w:rsidR="00F47D17" w:rsidRDefault="00F47D17" w:rsidP="00F47D17">
      <w:pPr>
        <w:rPr>
          <w:rFonts w:ascii="Arial" w:hAnsi="Arial" w:cs="Arial"/>
          <w:b/>
        </w:rPr>
      </w:pPr>
      <w:r>
        <w:rPr>
          <w:rFonts w:ascii="Arial" w:hAnsi="Arial" w:cs="Arial"/>
          <w:b/>
        </w:rPr>
        <w:t xml:space="preserve">Abstract: </w:t>
      </w:r>
    </w:p>
    <w:p w14:paraId="5E25D7AD" w14:textId="77777777" w:rsidR="00F47D17" w:rsidRDefault="00F47D17" w:rsidP="00F47D17">
      <w:r>
        <w:t xml:space="preserve">Discusses the </w:t>
      </w:r>
      <w:proofErr w:type="gramStart"/>
      <w:r>
        <w:t>random access</w:t>
      </w:r>
      <w:proofErr w:type="gramEnd"/>
      <w:r>
        <w:t xml:space="preserve"> requirements in NR-U, both with 4 step RA and 2 step RA types.</w:t>
      </w:r>
    </w:p>
    <w:p w14:paraId="6CCFE428" w14:textId="77777777" w:rsidR="00F47D17" w:rsidRDefault="00F47D17" w:rsidP="00F47D17">
      <w:r>
        <w:t xml:space="preserve">Proposal 1: RAN4 to create a new clause in TS 38.133, 6.2.2A, which is based on 6.2.2, but has adapted content in clauses that describe the correct behaviour when transmitting signals, clarifying that transmissions are only possible if the UL CCA is successful.  </w:t>
      </w:r>
    </w:p>
    <w:p w14:paraId="7E70CA57" w14:textId="77777777" w:rsidR="00F47D17" w:rsidRDefault="00F47D17" w:rsidP="00F47D17">
      <w:r>
        <w:lastRenderedPageBreak/>
        <w:t>Proposal 2: For the 4-step RA type, agree on the clauses and proposed modifications considering the NR random access requirements baseline as described in Table 1.</w:t>
      </w:r>
    </w:p>
    <w:p w14:paraId="480F5687" w14:textId="77777777" w:rsidR="00F47D17" w:rsidRDefault="00F47D17" w:rsidP="00F47D17">
      <w:r>
        <w:t>Proposal 3: For the 2-step RA type, agree on the clauses and proposed modifications considering the NR random access requirements baseline as described in Table 2.</w:t>
      </w:r>
    </w:p>
    <w:p w14:paraId="0F775AAE" w14:textId="57C7C524"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DE6C52" w14:textId="77777777" w:rsidR="00F47D17" w:rsidRDefault="00F47D17" w:rsidP="00F47D17">
      <w:pPr>
        <w:rPr>
          <w:rFonts w:ascii="Arial" w:hAnsi="Arial" w:cs="Arial"/>
          <w:b/>
          <w:color w:val="0000FF"/>
          <w:sz w:val="24"/>
        </w:rPr>
      </w:pPr>
    </w:p>
    <w:p w14:paraId="1FEE7EF3" w14:textId="77777777" w:rsidR="00F47D17" w:rsidRDefault="00F47D17" w:rsidP="00F47D17">
      <w:pPr>
        <w:rPr>
          <w:rFonts w:ascii="Arial" w:hAnsi="Arial" w:cs="Arial"/>
          <w:b/>
          <w:sz w:val="24"/>
        </w:rPr>
      </w:pPr>
      <w:r>
        <w:rPr>
          <w:rFonts w:ascii="Arial" w:hAnsi="Arial" w:cs="Arial"/>
          <w:b/>
          <w:color w:val="0000FF"/>
          <w:sz w:val="24"/>
        </w:rPr>
        <w:t>R4-2016175</w:t>
      </w:r>
      <w:r>
        <w:rPr>
          <w:rFonts w:ascii="Arial" w:hAnsi="Arial" w:cs="Arial"/>
          <w:b/>
          <w:color w:val="0000FF"/>
          <w:sz w:val="24"/>
        </w:rPr>
        <w:tab/>
      </w:r>
      <w:r>
        <w:rPr>
          <w:rFonts w:ascii="Arial" w:hAnsi="Arial" w:cs="Arial"/>
          <w:b/>
          <w:sz w:val="24"/>
        </w:rPr>
        <w:t>Analysis of requirements for known cell in RRC re-establishment with CCA</w:t>
      </w:r>
    </w:p>
    <w:p w14:paraId="1B88FF2E"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1B24573" w14:textId="77777777" w:rsidR="00F47D17" w:rsidRDefault="00F47D17" w:rsidP="00F47D17">
      <w:pPr>
        <w:rPr>
          <w:rFonts w:ascii="Arial" w:hAnsi="Arial" w:cs="Arial"/>
          <w:b/>
        </w:rPr>
      </w:pPr>
      <w:r>
        <w:rPr>
          <w:rFonts w:ascii="Arial" w:hAnsi="Arial" w:cs="Arial"/>
          <w:b/>
        </w:rPr>
        <w:t xml:space="preserve">Abstract: </w:t>
      </w:r>
    </w:p>
    <w:p w14:paraId="5F1F4064" w14:textId="77777777" w:rsidR="00F47D17" w:rsidRDefault="00F47D17" w:rsidP="00F47D17">
      <w:r>
        <w:t>The cell search requirement when Es/</w:t>
      </w:r>
      <w:proofErr w:type="spellStart"/>
      <w:r>
        <w:t>Iot</w:t>
      </w:r>
      <w:proofErr w:type="spellEnd"/>
      <w:r>
        <w:t xml:space="preserve"> &lt; -8 dB is still TBD for unknown cell.</w:t>
      </w:r>
    </w:p>
    <w:p w14:paraId="4CF620A8" w14:textId="77777777" w:rsidR="00F47D17" w:rsidRDefault="00F47D17" w:rsidP="00F47D17">
      <w:r>
        <w:tab/>
        <w:t xml:space="preserve">Observation 1: When the serving cell SSB </w:t>
      </w:r>
      <w:proofErr w:type="spellStart"/>
      <w:r>
        <w:t>Ês</w:t>
      </w:r>
      <w:proofErr w:type="spellEnd"/>
      <w:r>
        <w:t>/</w:t>
      </w:r>
      <w:proofErr w:type="spellStart"/>
      <w:r>
        <w:t>Iot</w:t>
      </w:r>
      <w:proofErr w:type="spellEnd"/>
      <w:r>
        <w:t xml:space="preserve"> &lt; -8 dB, the UE typically searches unknown cell once every 20 </w:t>
      </w:r>
      <w:proofErr w:type="spellStart"/>
      <w:r>
        <w:t>ms</w:t>
      </w:r>
      <w:proofErr w:type="spellEnd"/>
      <w:r>
        <w:t>.</w:t>
      </w:r>
    </w:p>
    <w:p w14:paraId="194FAF31" w14:textId="77777777" w:rsidR="00F47D17" w:rsidRDefault="00F47D17" w:rsidP="00F47D17">
      <w:r>
        <w:t xml:space="preserve">Proposal 1: The cell search delay for unknown intra-frequency cell when serving cell SSB </w:t>
      </w:r>
      <w:proofErr w:type="spellStart"/>
      <w:r>
        <w:t>Ês</w:t>
      </w:r>
      <w:proofErr w:type="spellEnd"/>
      <w:r>
        <w:t>/</w:t>
      </w:r>
      <w:proofErr w:type="spellStart"/>
      <w:r>
        <w:t>Iot</w:t>
      </w:r>
      <w:proofErr w:type="spellEnd"/>
      <w:r>
        <w:t xml:space="preserve"> &lt; -8 dB is (800+ 20 x K</w:t>
      </w:r>
      <w:proofErr w:type="gramStart"/>
      <w:r>
        <w:t>1 )</w:t>
      </w:r>
      <w:proofErr w:type="gramEnd"/>
    </w:p>
    <w:p w14:paraId="21009C55" w14:textId="77777777" w:rsidR="00F47D17" w:rsidRDefault="00F47D17" w:rsidP="00F47D17">
      <w:r>
        <w:tab/>
        <w:t xml:space="preserve">Proposal 2: The cell search delay for unknown inter-frequency cell when serving cell SSB </w:t>
      </w:r>
      <w:proofErr w:type="spellStart"/>
      <w:r>
        <w:t>Ês</w:t>
      </w:r>
      <w:proofErr w:type="spellEnd"/>
      <w:r>
        <w:t>/</w:t>
      </w:r>
      <w:proofErr w:type="spellStart"/>
      <w:r>
        <w:t>Iot</w:t>
      </w:r>
      <w:proofErr w:type="spellEnd"/>
      <w:r>
        <w:t xml:space="preserve"> &lt; -8 dB is (800+ 20 x </w:t>
      </w:r>
      <w:proofErr w:type="gramStart"/>
      <w:r>
        <w:t>K2,i</w:t>
      </w:r>
      <w:proofErr w:type="gramEnd"/>
      <w:r>
        <w:t>)</w:t>
      </w:r>
    </w:p>
    <w:p w14:paraId="2F7A1ED4" w14:textId="0BF87D65"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FD7C76" w14:textId="77777777" w:rsidR="00F47D17" w:rsidRDefault="00F47D17" w:rsidP="00F47D17">
      <w:pPr>
        <w:rPr>
          <w:rFonts w:ascii="Arial" w:hAnsi="Arial" w:cs="Arial"/>
          <w:b/>
          <w:color w:val="0000FF"/>
          <w:sz w:val="24"/>
        </w:rPr>
      </w:pPr>
    </w:p>
    <w:p w14:paraId="699CA5B6" w14:textId="77777777" w:rsidR="00F47D17" w:rsidRDefault="00F47D17" w:rsidP="00F47D17">
      <w:pPr>
        <w:rPr>
          <w:rFonts w:ascii="Arial" w:hAnsi="Arial" w:cs="Arial"/>
          <w:b/>
          <w:sz w:val="24"/>
        </w:rPr>
      </w:pPr>
      <w:r>
        <w:rPr>
          <w:rFonts w:ascii="Arial" w:hAnsi="Arial" w:cs="Arial"/>
          <w:b/>
          <w:color w:val="0000FF"/>
          <w:sz w:val="24"/>
        </w:rPr>
        <w:t>R4-2016176</w:t>
      </w:r>
      <w:r>
        <w:rPr>
          <w:rFonts w:ascii="Arial" w:hAnsi="Arial" w:cs="Arial"/>
          <w:b/>
          <w:color w:val="0000FF"/>
          <w:sz w:val="24"/>
        </w:rPr>
        <w:tab/>
      </w:r>
      <w:r>
        <w:rPr>
          <w:rFonts w:ascii="Arial" w:hAnsi="Arial" w:cs="Arial"/>
          <w:b/>
          <w:sz w:val="24"/>
        </w:rPr>
        <w:t>Requirements for known cell in RRC re-establishment with CCA</w:t>
      </w:r>
    </w:p>
    <w:p w14:paraId="398E383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-1369  Cat: F (Rel-16)</w:t>
      </w:r>
      <w:r>
        <w:rPr>
          <w:i/>
        </w:rPr>
        <w:br/>
      </w:r>
      <w:r>
        <w:rPr>
          <w:i/>
        </w:rPr>
        <w:br/>
      </w:r>
      <w:r>
        <w:rPr>
          <w:i/>
        </w:rPr>
        <w:tab/>
      </w:r>
      <w:r>
        <w:rPr>
          <w:i/>
        </w:rPr>
        <w:tab/>
      </w:r>
      <w:r>
        <w:rPr>
          <w:i/>
        </w:rPr>
        <w:tab/>
      </w:r>
      <w:r>
        <w:rPr>
          <w:i/>
        </w:rPr>
        <w:tab/>
      </w:r>
      <w:r>
        <w:rPr>
          <w:i/>
        </w:rPr>
        <w:tab/>
        <w:t>Source: Ericsson</w:t>
      </w:r>
    </w:p>
    <w:p w14:paraId="200F94E9" w14:textId="77777777" w:rsidR="00F47D17" w:rsidRDefault="00F47D17" w:rsidP="00F47D17">
      <w:pPr>
        <w:rPr>
          <w:rFonts w:ascii="Arial" w:hAnsi="Arial" w:cs="Arial"/>
          <w:b/>
        </w:rPr>
      </w:pPr>
      <w:r>
        <w:rPr>
          <w:rFonts w:ascii="Arial" w:hAnsi="Arial" w:cs="Arial"/>
          <w:b/>
        </w:rPr>
        <w:t xml:space="preserve">Abstract: </w:t>
      </w:r>
    </w:p>
    <w:p w14:paraId="10D07CF3" w14:textId="77777777" w:rsidR="00F47D17" w:rsidRDefault="00F47D17" w:rsidP="00F47D17">
      <w:r>
        <w:t>Cell identification delay for unknown cell with CCA when serving cell Es/</w:t>
      </w:r>
      <w:proofErr w:type="spellStart"/>
      <w:r>
        <w:t>Iot</w:t>
      </w:r>
      <w:proofErr w:type="spellEnd"/>
      <w:r>
        <w:t xml:space="preserve"> &lt; -8 dB is TBD</w:t>
      </w:r>
    </w:p>
    <w:p w14:paraId="295622A3" w14:textId="18247976" w:rsidR="00F47D17" w:rsidRDefault="006A6AE5"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6A6AE5">
        <w:rPr>
          <w:rFonts w:ascii="Arial" w:hAnsi="Arial" w:cs="Arial"/>
          <w:b/>
          <w:highlight w:val="green"/>
        </w:rPr>
        <w:t>Agreed.</w:t>
      </w:r>
    </w:p>
    <w:p w14:paraId="687B8F12" w14:textId="77777777" w:rsidR="00F47D17" w:rsidRDefault="00F47D17" w:rsidP="00F47D17">
      <w:pPr>
        <w:pStyle w:val="Heading5"/>
      </w:pPr>
      <w:bookmarkStart w:id="61" w:name="_Toc54628382"/>
      <w:r>
        <w:t>7.1.6.5</w:t>
      </w:r>
      <w:r>
        <w:tab/>
        <w:t>SCell activation/deactivation (delay and interruption) [</w:t>
      </w:r>
      <w:proofErr w:type="spellStart"/>
      <w:r>
        <w:t>NR_unlic</w:t>
      </w:r>
      <w:proofErr w:type="spellEnd"/>
      <w:r>
        <w:t>-Core]</w:t>
      </w:r>
      <w:bookmarkEnd w:id="61"/>
    </w:p>
    <w:p w14:paraId="672C86CB" w14:textId="77777777" w:rsidR="00F47D17" w:rsidRDefault="00F47D17" w:rsidP="00F47D17">
      <w:pPr>
        <w:rPr>
          <w:rFonts w:ascii="Arial" w:hAnsi="Arial" w:cs="Arial"/>
          <w:b/>
          <w:color w:val="0000FF"/>
          <w:sz w:val="24"/>
        </w:rPr>
      </w:pPr>
    </w:p>
    <w:p w14:paraId="323C111C" w14:textId="77777777" w:rsidR="00F47D17" w:rsidRDefault="00F47D17" w:rsidP="00F47D17">
      <w:pPr>
        <w:rPr>
          <w:rFonts w:ascii="Arial" w:hAnsi="Arial" w:cs="Arial"/>
          <w:b/>
          <w:sz w:val="24"/>
        </w:rPr>
      </w:pPr>
      <w:r>
        <w:rPr>
          <w:rFonts w:ascii="Arial" w:hAnsi="Arial" w:cs="Arial"/>
          <w:b/>
          <w:color w:val="0000FF"/>
          <w:sz w:val="24"/>
        </w:rPr>
        <w:t>R4-2014013</w:t>
      </w:r>
      <w:r>
        <w:rPr>
          <w:rFonts w:ascii="Arial" w:hAnsi="Arial" w:cs="Arial"/>
          <w:b/>
          <w:color w:val="0000FF"/>
          <w:sz w:val="24"/>
        </w:rPr>
        <w:tab/>
      </w:r>
      <w:r>
        <w:rPr>
          <w:rFonts w:ascii="Arial" w:hAnsi="Arial" w:cs="Arial"/>
          <w:b/>
          <w:sz w:val="24"/>
        </w:rPr>
        <w:t>Remaining issues on SCell activation in NR-U</w:t>
      </w:r>
    </w:p>
    <w:p w14:paraId="4569203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D058491" w14:textId="77777777" w:rsidR="00F47D17" w:rsidRDefault="00F47D17" w:rsidP="00F47D17">
      <w:pPr>
        <w:rPr>
          <w:rFonts w:ascii="Arial" w:hAnsi="Arial" w:cs="Arial"/>
          <w:b/>
        </w:rPr>
      </w:pPr>
      <w:r>
        <w:rPr>
          <w:rFonts w:ascii="Arial" w:hAnsi="Arial" w:cs="Arial"/>
          <w:b/>
        </w:rPr>
        <w:t xml:space="preserve">Abstract: </w:t>
      </w:r>
    </w:p>
    <w:p w14:paraId="07BB9D6C" w14:textId="77777777" w:rsidR="00F47D17" w:rsidRDefault="00F47D17" w:rsidP="00F47D17">
      <w:r>
        <w:t>Proposal 1: For inter-band CA, the interruption is not the same as for intra-band case and a single interruption applies.</w:t>
      </w:r>
    </w:p>
    <w:p w14:paraId="4392FDB1" w14:textId="3662233F"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1B57BF" w14:textId="77777777" w:rsidR="00F47D17" w:rsidRDefault="00F47D17" w:rsidP="00F47D17">
      <w:pPr>
        <w:rPr>
          <w:rFonts w:ascii="Arial" w:hAnsi="Arial" w:cs="Arial"/>
          <w:b/>
          <w:color w:val="0000FF"/>
          <w:sz w:val="24"/>
        </w:rPr>
      </w:pPr>
    </w:p>
    <w:p w14:paraId="29024288" w14:textId="77777777" w:rsidR="00F47D17" w:rsidRDefault="00F47D17" w:rsidP="00F47D17">
      <w:pPr>
        <w:rPr>
          <w:rFonts w:ascii="Arial" w:hAnsi="Arial" w:cs="Arial"/>
          <w:b/>
          <w:sz w:val="24"/>
        </w:rPr>
      </w:pPr>
      <w:r>
        <w:rPr>
          <w:rFonts w:ascii="Arial" w:hAnsi="Arial" w:cs="Arial"/>
          <w:b/>
          <w:color w:val="0000FF"/>
          <w:sz w:val="24"/>
        </w:rPr>
        <w:t>R4-2014284</w:t>
      </w:r>
      <w:r>
        <w:rPr>
          <w:rFonts w:ascii="Arial" w:hAnsi="Arial" w:cs="Arial"/>
          <w:b/>
          <w:color w:val="0000FF"/>
          <w:sz w:val="24"/>
        </w:rPr>
        <w:tab/>
      </w:r>
      <w:r>
        <w:rPr>
          <w:rFonts w:ascii="Arial" w:hAnsi="Arial" w:cs="Arial"/>
          <w:b/>
          <w:sz w:val="24"/>
        </w:rPr>
        <w:t>On SCell activation requirement for NR-U</w:t>
      </w:r>
    </w:p>
    <w:p w14:paraId="56BF36E5"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0A9C0B8" w14:textId="77777777" w:rsidR="00F47D17" w:rsidRDefault="00F47D17" w:rsidP="00F47D17">
      <w:pPr>
        <w:rPr>
          <w:rFonts w:ascii="Arial" w:hAnsi="Arial" w:cs="Arial"/>
          <w:b/>
        </w:rPr>
      </w:pPr>
      <w:r>
        <w:rPr>
          <w:rFonts w:ascii="Arial" w:hAnsi="Arial" w:cs="Arial"/>
          <w:b/>
        </w:rPr>
        <w:t xml:space="preserve">Abstract: </w:t>
      </w:r>
    </w:p>
    <w:p w14:paraId="0B52F7F0" w14:textId="77777777" w:rsidR="00F47D17" w:rsidRDefault="00F47D17" w:rsidP="00F47D17">
      <w:r>
        <w:t xml:space="preserve">Proposal: UE always attempts to measure P/SP CSI-RS for CSI reporting during the activation period regardless of the configuration of CO-DurationPerCell-r16, </w:t>
      </w:r>
      <w:proofErr w:type="spellStart"/>
      <w:r>
        <w:t>SlotFormatIndicator</w:t>
      </w:r>
      <w:proofErr w:type="spellEnd"/>
      <w:r>
        <w:t xml:space="preserve">, or CSI-RS-ValidationWith-DCI-r16. No need to consider the requirement applicability associated with the configuration of CO-DurationPerCell-r16, </w:t>
      </w:r>
      <w:proofErr w:type="spellStart"/>
      <w:r>
        <w:t>SlotFormatIndicator</w:t>
      </w:r>
      <w:proofErr w:type="spellEnd"/>
      <w:r>
        <w:t>, or CSI-RS-ValidationWith-DCI-r16.</w:t>
      </w:r>
    </w:p>
    <w:p w14:paraId="08FE624C" w14:textId="60BCA370"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0DADC1" w14:textId="77777777" w:rsidR="00F47D17" w:rsidRDefault="00F47D17" w:rsidP="00F47D17">
      <w:pPr>
        <w:rPr>
          <w:rFonts w:ascii="Arial" w:hAnsi="Arial" w:cs="Arial"/>
          <w:b/>
          <w:color w:val="0000FF"/>
          <w:sz w:val="24"/>
        </w:rPr>
      </w:pPr>
    </w:p>
    <w:p w14:paraId="01CF806C" w14:textId="77777777" w:rsidR="00F47D17" w:rsidRDefault="00F47D17" w:rsidP="00F47D17">
      <w:pPr>
        <w:rPr>
          <w:rFonts w:ascii="Arial" w:hAnsi="Arial" w:cs="Arial"/>
          <w:b/>
          <w:sz w:val="24"/>
        </w:rPr>
      </w:pPr>
      <w:r>
        <w:rPr>
          <w:rFonts w:ascii="Arial" w:hAnsi="Arial" w:cs="Arial"/>
          <w:b/>
          <w:color w:val="0000FF"/>
          <w:sz w:val="24"/>
        </w:rPr>
        <w:t>R4-2014285</w:t>
      </w:r>
      <w:r>
        <w:rPr>
          <w:rFonts w:ascii="Arial" w:hAnsi="Arial" w:cs="Arial"/>
          <w:b/>
          <w:color w:val="0000FF"/>
          <w:sz w:val="24"/>
        </w:rPr>
        <w:tab/>
      </w:r>
      <w:r>
        <w:rPr>
          <w:rFonts w:ascii="Arial" w:hAnsi="Arial" w:cs="Arial"/>
          <w:b/>
          <w:sz w:val="24"/>
        </w:rPr>
        <w:t>Draft CR on SCell activation requirement for NR-U</w:t>
      </w:r>
    </w:p>
    <w:p w14:paraId="107E6D0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5D28F002" w14:textId="5A8D7A2A" w:rsidR="00F47D17" w:rsidRDefault="008864DB"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68C62BF" w14:textId="77777777" w:rsidR="00F47D17" w:rsidRDefault="00F47D17" w:rsidP="00F47D17">
      <w:pPr>
        <w:rPr>
          <w:rFonts w:ascii="Arial" w:hAnsi="Arial" w:cs="Arial"/>
          <w:b/>
          <w:color w:val="0000FF"/>
          <w:sz w:val="24"/>
        </w:rPr>
      </w:pPr>
    </w:p>
    <w:p w14:paraId="52B4E54B" w14:textId="77777777" w:rsidR="00F47D17" w:rsidRDefault="00F47D17" w:rsidP="00F47D17">
      <w:pPr>
        <w:rPr>
          <w:rFonts w:ascii="Arial" w:hAnsi="Arial" w:cs="Arial"/>
          <w:b/>
          <w:sz w:val="24"/>
        </w:rPr>
      </w:pPr>
      <w:r>
        <w:rPr>
          <w:rFonts w:ascii="Arial" w:hAnsi="Arial" w:cs="Arial"/>
          <w:b/>
          <w:color w:val="0000FF"/>
          <w:sz w:val="24"/>
        </w:rPr>
        <w:t>R4-2015203</w:t>
      </w:r>
      <w:r>
        <w:rPr>
          <w:rFonts w:ascii="Arial" w:hAnsi="Arial" w:cs="Arial"/>
          <w:b/>
          <w:color w:val="0000FF"/>
          <w:sz w:val="24"/>
        </w:rPr>
        <w:tab/>
      </w:r>
      <w:r>
        <w:rPr>
          <w:rFonts w:ascii="Arial" w:hAnsi="Arial" w:cs="Arial"/>
          <w:b/>
          <w:sz w:val="24"/>
        </w:rPr>
        <w:t xml:space="preserve">CR to 38.133 </w:t>
      </w:r>
      <w:proofErr w:type="gramStart"/>
      <w:r>
        <w:rPr>
          <w:rFonts w:ascii="Arial" w:hAnsi="Arial" w:cs="Arial"/>
          <w:b/>
          <w:sz w:val="24"/>
        </w:rPr>
        <w:t>-  NR</w:t>
      </w:r>
      <w:proofErr w:type="gramEnd"/>
      <w:r>
        <w:rPr>
          <w:rFonts w:ascii="Arial" w:hAnsi="Arial" w:cs="Arial"/>
          <w:b/>
          <w:sz w:val="24"/>
        </w:rPr>
        <w:t>-U SCell activation and deactivation requirements</w:t>
      </w:r>
    </w:p>
    <w:p w14:paraId="00CD590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-1245  Cat: F (Rel-16)</w:t>
      </w:r>
      <w:r>
        <w:rPr>
          <w:i/>
        </w:rPr>
        <w:br/>
      </w:r>
      <w:r>
        <w:rPr>
          <w:i/>
        </w:rPr>
        <w:br/>
      </w:r>
      <w:r>
        <w:rPr>
          <w:i/>
        </w:rPr>
        <w:tab/>
      </w:r>
      <w:r>
        <w:rPr>
          <w:i/>
        </w:rPr>
        <w:tab/>
      </w:r>
      <w:r>
        <w:rPr>
          <w:i/>
        </w:rPr>
        <w:tab/>
      </w:r>
      <w:r>
        <w:rPr>
          <w:i/>
        </w:rPr>
        <w:tab/>
      </w:r>
      <w:r>
        <w:rPr>
          <w:i/>
        </w:rPr>
        <w:tab/>
        <w:t>Source: Nokia, Nokia Shanghai Bell</w:t>
      </w:r>
    </w:p>
    <w:p w14:paraId="60DCE86F" w14:textId="77777777" w:rsidR="00F47D17" w:rsidRDefault="00F47D17" w:rsidP="00F47D17">
      <w:pPr>
        <w:rPr>
          <w:rFonts w:ascii="Arial" w:hAnsi="Arial" w:cs="Arial"/>
          <w:b/>
        </w:rPr>
      </w:pPr>
      <w:r>
        <w:rPr>
          <w:rFonts w:ascii="Arial" w:hAnsi="Arial" w:cs="Arial"/>
          <w:b/>
        </w:rPr>
        <w:t xml:space="preserve">Abstract: </w:t>
      </w:r>
    </w:p>
    <w:p w14:paraId="15CDDF71" w14:textId="77777777" w:rsidR="00F47D17" w:rsidRDefault="00F47D17" w:rsidP="00F47D17">
      <w:r>
        <w:t xml:space="preserve">Remove editor notes related to applicability of requirements when the </w:t>
      </w:r>
      <w:proofErr w:type="spellStart"/>
      <w:r>
        <w:t>sCellDeactivationTimer</w:t>
      </w:r>
      <w:proofErr w:type="spellEnd"/>
      <w:r>
        <w:t xml:space="preserve"> is not configured in NR-U, clarifying that the requirements are also applicable when the timer is not configured.</w:t>
      </w:r>
    </w:p>
    <w:p w14:paraId="1601AD52" w14:textId="37288B0B" w:rsidR="00F47D17" w:rsidRDefault="008864DB"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962F044" w14:textId="77777777" w:rsidR="00F47D17" w:rsidRDefault="00F47D17" w:rsidP="00F47D17">
      <w:pPr>
        <w:rPr>
          <w:rFonts w:ascii="Arial" w:hAnsi="Arial" w:cs="Arial"/>
          <w:b/>
          <w:color w:val="0000FF"/>
          <w:sz w:val="24"/>
        </w:rPr>
      </w:pPr>
    </w:p>
    <w:p w14:paraId="43A83380" w14:textId="77777777" w:rsidR="00F47D17" w:rsidRDefault="00F47D17" w:rsidP="00F47D17">
      <w:pPr>
        <w:rPr>
          <w:rFonts w:ascii="Arial" w:hAnsi="Arial" w:cs="Arial"/>
          <w:b/>
          <w:sz w:val="24"/>
        </w:rPr>
      </w:pPr>
      <w:r>
        <w:rPr>
          <w:rFonts w:ascii="Arial" w:hAnsi="Arial" w:cs="Arial"/>
          <w:b/>
          <w:color w:val="0000FF"/>
          <w:sz w:val="24"/>
        </w:rPr>
        <w:t>R4-2015385</w:t>
      </w:r>
      <w:r>
        <w:rPr>
          <w:rFonts w:ascii="Arial" w:hAnsi="Arial" w:cs="Arial"/>
          <w:b/>
          <w:color w:val="0000FF"/>
          <w:sz w:val="24"/>
        </w:rPr>
        <w:tab/>
      </w:r>
      <w:proofErr w:type="spellStart"/>
      <w:r>
        <w:rPr>
          <w:rFonts w:ascii="Arial" w:hAnsi="Arial" w:cs="Arial"/>
          <w:b/>
          <w:sz w:val="24"/>
        </w:rPr>
        <w:t>Scell</w:t>
      </w:r>
      <w:proofErr w:type="spellEnd"/>
      <w:r>
        <w:rPr>
          <w:rFonts w:ascii="Arial" w:hAnsi="Arial" w:cs="Arial"/>
          <w:b/>
          <w:sz w:val="24"/>
        </w:rPr>
        <w:t xml:space="preserve"> activation and deactivation delay requirements in NR-U</w:t>
      </w:r>
    </w:p>
    <w:p w14:paraId="26CC845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EFD414B" w14:textId="77777777" w:rsidR="00F47D17" w:rsidRDefault="00F47D17" w:rsidP="00F47D17">
      <w:pPr>
        <w:rPr>
          <w:rFonts w:ascii="Arial" w:hAnsi="Arial" w:cs="Arial"/>
          <w:b/>
        </w:rPr>
      </w:pPr>
      <w:r>
        <w:rPr>
          <w:rFonts w:ascii="Arial" w:hAnsi="Arial" w:cs="Arial"/>
          <w:b/>
        </w:rPr>
        <w:t xml:space="preserve">Abstract: </w:t>
      </w:r>
    </w:p>
    <w:p w14:paraId="24BE8542" w14:textId="77777777" w:rsidR="00F47D17" w:rsidRDefault="00F47D17" w:rsidP="00F47D17">
      <w:r>
        <w:t xml:space="preserve">Discusses the FFS points in the </w:t>
      </w:r>
      <w:proofErr w:type="spellStart"/>
      <w:r>
        <w:t>scell</w:t>
      </w:r>
      <w:proofErr w:type="spellEnd"/>
      <w:r>
        <w:t xml:space="preserve"> activation and deactivation delay requirements in NR-U.</w:t>
      </w:r>
    </w:p>
    <w:p w14:paraId="3C0AF27E" w14:textId="77777777" w:rsidR="00F47D17" w:rsidRDefault="00F47D17" w:rsidP="00F47D17">
      <w:r>
        <w:t xml:space="preserve">Proposal 1: In NR-U, the </w:t>
      </w:r>
      <w:proofErr w:type="spellStart"/>
      <w:r>
        <w:t>sCell</w:t>
      </w:r>
      <w:proofErr w:type="spellEnd"/>
      <w:r>
        <w:t xml:space="preserve"> activation delay requirement applies regardless of the </w:t>
      </w:r>
      <w:proofErr w:type="spellStart"/>
      <w:r>
        <w:t>sCellDeactivationTimer</w:t>
      </w:r>
      <w:proofErr w:type="spellEnd"/>
      <w:r>
        <w:t xml:space="preserve"> being configured or not.</w:t>
      </w:r>
    </w:p>
    <w:p w14:paraId="0B05AA7D" w14:textId="77777777" w:rsidR="00F47D17" w:rsidRDefault="00F47D17" w:rsidP="00F47D17">
      <w:r>
        <w:t xml:space="preserve">Proposal 2: Remove the editor’s notes in clause 8.3A.2 in TS 38.133 corresponding to the applicability of the requirements and UE behaviour when the </w:t>
      </w:r>
      <w:proofErr w:type="spellStart"/>
      <w:r>
        <w:t>sCellDeactivationTimer</w:t>
      </w:r>
      <w:proofErr w:type="spellEnd"/>
      <w:r>
        <w:t xml:space="preserve"> is not configured.</w:t>
      </w:r>
    </w:p>
    <w:p w14:paraId="736A214C" w14:textId="77777777" w:rsidR="00F47D17" w:rsidRDefault="00F47D17" w:rsidP="00F47D17">
      <w:r>
        <w:t xml:space="preserve">Proposal 3: In NR-U, the </w:t>
      </w:r>
      <w:proofErr w:type="spellStart"/>
      <w:r>
        <w:t>sCell</w:t>
      </w:r>
      <w:proofErr w:type="spellEnd"/>
      <w:r>
        <w:t xml:space="preserve"> deactivation delay requirement applies regardless of the </w:t>
      </w:r>
      <w:proofErr w:type="spellStart"/>
      <w:r>
        <w:t>sCellDeactivationTimer</w:t>
      </w:r>
      <w:proofErr w:type="spellEnd"/>
      <w:r>
        <w:t xml:space="preserve"> being configured or not.</w:t>
      </w:r>
    </w:p>
    <w:p w14:paraId="498C6109" w14:textId="77777777" w:rsidR="00F47D17" w:rsidRDefault="00F47D17" w:rsidP="00F47D17">
      <w:r>
        <w:t xml:space="preserve">Proposal 4: Remove the editor’s notes in clause 8.3A.3 in TS 38.133 corresponding to the applicability of the requirements and UE behaviour when the </w:t>
      </w:r>
      <w:proofErr w:type="spellStart"/>
      <w:r>
        <w:t>sCellDeactivationTimer</w:t>
      </w:r>
      <w:proofErr w:type="spellEnd"/>
      <w:r>
        <w:t xml:space="preserve"> is not configured.</w:t>
      </w:r>
    </w:p>
    <w:p w14:paraId="29737CFF" w14:textId="3423F685"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8F1D99" w14:textId="77777777" w:rsidR="00F47D17" w:rsidRDefault="00F47D17" w:rsidP="00F47D17">
      <w:pPr>
        <w:rPr>
          <w:rFonts w:ascii="Arial" w:hAnsi="Arial" w:cs="Arial"/>
          <w:b/>
          <w:color w:val="0000FF"/>
          <w:sz w:val="24"/>
        </w:rPr>
      </w:pPr>
    </w:p>
    <w:p w14:paraId="636F640D" w14:textId="77777777" w:rsidR="00F47D17" w:rsidRDefault="00F47D17" w:rsidP="00F47D17">
      <w:pPr>
        <w:rPr>
          <w:rFonts w:ascii="Arial" w:hAnsi="Arial" w:cs="Arial"/>
          <w:b/>
          <w:sz w:val="24"/>
        </w:rPr>
      </w:pPr>
      <w:r>
        <w:rPr>
          <w:rFonts w:ascii="Arial" w:hAnsi="Arial" w:cs="Arial"/>
          <w:b/>
          <w:color w:val="0000FF"/>
          <w:sz w:val="24"/>
        </w:rPr>
        <w:lastRenderedPageBreak/>
        <w:t>R4-2015516</w:t>
      </w:r>
      <w:r>
        <w:rPr>
          <w:rFonts w:ascii="Arial" w:hAnsi="Arial" w:cs="Arial"/>
          <w:b/>
          <w:color w:val="0000FF"/>
          <w:sz w:val="24"/>
        </w:rPr>
        <w:tab/>
      </w:r>
      <w:r>
        <w:rPr>
          <w:rFonts w:ascii="Arial" w:hAnsi="Arial" w:cs="Arial"/>
          <w:b/>
          <w:sz w:val="24"/>
        </w:rPr>
        <w:t>CR on SCell activation and deactivation requirements for NR-U</w:t>
      </w:r>
    </w:p>
    <w:p w14:paraId="435E2F0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3ECD07" w14:textId="77777777" w:rsidR="00F47D17" w:rsidRDefault="00F47D17" w:rsidP="00F47D17">
      <w:pPr>
        <w:rPr>
          <w:rFonts w:ascii="Arial" w:hAnsi="Arial" w:cs="Arial"/>
          <w:b/>
        </w:rPr>
      </w:pPr>
      <w:r>
        <w:rPr>
          <w:rFonts w:ascii="Arial" w:hAnsi="Arial" w:cs="Arial"/>
          <w:b/>
        </w:rPr>
        <w:t xml:space="preserve">Abstract: </w:t>
      </w:r>
    </w:p>
    <w:p w14:paraId="774C42D5" w14:textId="77777777" w:rsidR="00F47D17" w:rsidRDefault="00F47D17" w:rsidP="00F47D17">
      <w:r>
        <w:t xml:space="preserve">The interruption windows </w:t>
      </w:r>
      <w:proofErr w:type="spellStart"/>
      <w:r>
        <w:t>cased</w:t>
      </w:r>
      <w:proofErr w:type="spellEnd"/>
      <w:r>
        <w:t xml:space="preserve"> by SCell activation for an unknown SCell shall be 2+L3,1, which is not correctly defined in the existing requirements.</w:t>
      </w:r>
    </w:p>
    <w:p w14:paraId="43ACD58C" w14:textId="198C9D7F" w:rsidR="00F47D17" w:rsidRDefault="008864DB"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889328D" w14:textId="77777777" w:rsidR="00F47D17" w:rsidRDefault="00F47D17" w:rsidP="00F47D17">
      <w:pPr>
        <w:rPr>
          <w:rFonts w:ascii="Arial" w:hAnsi="Arial" w:cs="Arial"/>
          <w:b/>
          <w:color w:val="0000FF"/>
          <w:sz w:val="24"/>
        </w:rPr>
      </w:pPr>
    </w:p>
    <w:p w14:paraId="22652B22" w14:textId="77777777" w:rsidR="00F47D17" w:rsidRDefault="00F47D17" w:rsidP="00F47D17">
      <w:pPr>
        <w:rPr>
          <w:rFonts w:ascii="Arial" w:hAnsi="Arial" w:cs="Arial"/>
          <w:b/>
          <w:sz w:val="24"/>
        </w:rPr>
      </w:pPr>
      <w:r>
        <w:rPr>
          <w:rFonts w:ascii="Arial" w:hAnsi="Arial" w:cs="Arial"/>
          <w:b/>
          <w:color w:val="0000FF"/>
          <w:sz w:val="24"/>
        </w:rPr>
        <w:t>R4-2015517</w:t>
      </w:r>
      <w:r>
        <w:rPr>
          <w:rFonts w:ascii="Arial" w:hAnsi="Arial" w:cs="Arial"/>
          <w:b/>
          <w:color w:val="0000FF"/>
          <w:sz w:val="24"/>
        </w:rPr>
        <w:tab/>
      </w:r>
      <w:r>
        <w:rPr>
          <w:rFonts w:ascii="Arial" w:hAnsi="Arial" w:cs="Arial"/>
          <w:b/>
          <w:sz w:val="24"/>
        </w:rPr>
        <w:t>Discussion on SCell activation and deactivation requirements for NR-U</w:t>
      </w:r>
    </w:p>
    <w:p w14:paraId="1E347E0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D2F794" w14:textId="77777777" w:rsidR="00F47D17" w:rsidRDefault="00F47D17" w:rsidP="00F47D17">
      <w:pPr>
        <w:rPr>
          <w:rFonts w:ascii="Arial" w:hAnsi="Arial" w:cs="Arial"/>
          <w:b/>
        </w:rPr>
      </w:pPr>
      <w:r>
        <w:rPr>
          <w:rFonts w:ascii="Arial" w:hAnsi="Arial" w:cs="Arial"/>
          <w:b/>
        </w:rPr>
        <w:t xml:space="preserve">Abstract: </w:t>
      </w:r>
    </w:p>
    <w:p w14:paraId="5E70D556" w14:textId="77777777" w:rsidR="00F47D17" w:rsidRDefault="00F47D17" w:rsidP="00F47D17">
      <w:r>
        <w:t>Proposal 1: For inter-band CA when there is at least one active serving Cell in the band where the SCell is being activated, it will cause two interruption windows for each AGC failure.</w:t>
      </w:r>
    </w:p>
    <w:p w14:paraId="29B525A7" w14:textId="77777777" w:rsidR="00F47D17" w:rsidRDefault="00F47D17" w:rsidP="00F47D17">
      <w:r>
        <w:t>Proposal 2: For the interruptions to the serving cells in the same band, whether to include the addition RF tuning should be further discussed.</w:t>
      </w:r>
    </w:p>
    <w:p w14:paraId="2572303E" w14:textId="77777777" w:rsidR="00F47D17" w:rsidRDefault="00F47D17" w:rsidP="00F47D17">
      <w:r>
        <w:t>Proposal 3: When there is no active serving Cell in the band where the SCell is being activated, whether to consider the additional RF tuning should be further discussed.</w:t>
      </w:r>
    </w:p>
    <w:p w14:paraId="28B17352" w14:textId="77777777" w:rsidR="00F47D17" w:rsidRDefault="00F47D17" w:rsidP="00F47D17">
      <w:r>
        <w:t xml:space="preserve">Proposal 4: If RAN4 is to define requirements only when </w:t>
      </w:r>
      <w:proofErr w:type="spellStart"/>
      <w:r>
        <w:t>sCellDeactivationTimer</w:t>
      </w:r>
      <w:proofErr w:type="spellEnd"/>
      <w:r>
        <w:t xml:space="preserve"> is configured, necessary clarification is needed that UE shall not stop </w:t>
      </w:r>
      <w:proofErr w:type="spellStart"/>
      <w:r>
        <w:t>sCellDeactivationTimer</w:t>
      </w:r>
      <w:proofErr w:type="spellEnd"/>
      <w:r>
        <w:t xml:space="preserve"> before UE successfully transmits the HARQ feedback for the deactivation command when </w:t>
      </w:r>
      <w:proofErr w:type="spellStart"/>
      <w:r>
        <w:t>sCellDeactivationTimer</w:t>
      </w:r>
      <w:proofErr w:type="spellEnd"/>
      <w:r>
        <w:t xml:space="preserve"> has not expired.</w:t>
      </w:r>
    </w:p>
    <w:p w14:paraId="3AA1DE7E" w14:textId="77777777" w:rsidR="00F47D17" w:rsidRDefault="00F47D17" w:rsidP="00F47D17">
      <w:r>
        <w:t>Proposal 5: For intra-band CA, while the SCell being activated is known or unknown with measurement cycle greater than 160ms, up to 1+L interruption windows are allowed during SCell activation, where L = L2,1 for known SCell and L = 1+L3,1  for unknown SCell. For a single interruption (L=0), interruption window length at SCell activation does not depend on DL CCA failures.</w:t>
      </w:r>
    </w:p>
    <w:p w14:paraId="6EE1491C" w14:textId="5B2696F6"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BE9FFF" w14:textId="77777777" w:rsidR="00F47D17" w:rsidRDefault="00F47D17" w:rsidP="00F47D17">
      <w:pPr>
        <w:rPr>
          <w:rFonts w:ascii="Arial" w:hAnsi="Arial" w:cs="Arial"/>
          <w:b/>
          <w:color w:val="0000FF"/>
          <w:sz w:val="24"/>
        </w:rPr>
      </w:pPr>
    </w:p>
    <w:p w14:paraId="530CD7F8" w14:textId="77777777" w:rsidR="00F47D17" w:rsidRDefault="00F47D17" w:rsidP="00F47D17">
      <w:pPr>
        <w:rPr>
          <w:rFonts w:ascii="Arial" w:hAnsi="Arial" w:cs="Arial"/>
          <w:b/>
          <w:sz w:val="24"/>
        </w:rPr>
      </w:pPr>
      <w:r>
        <w:rPr>
          <w:rFonts w:ascii="Arial" w:hAnsi="Arial" w:cs="Arial"/>
          <w:b/>
          <w:color w:val="0000FF"/>
          <w:sz w:val="24"/>
        </w:rPr>
        <w:t>R4-2016411</w:t>
      </w:r>
      <w:r>
        <w:rPr>
          <w:rFonts w:ascii="Arial" w:hAnsi="Arial" w:cs="Arial"/>
          <w:b/>
          <w:color w:val="0000FF"/>
          <w:sz w:val="24"/>
        </w:rPr>
        <w:tab/>
      </w:r>
      <w:r>
        <w:rPr>
          <w:rFonts w:ascii="Arial" w:hAnsi="Arial" w:cs="Arial"/>
          <w:b/>
          <w:sz w:val="24"/>
        </w:rPr>
        <w:t>On remaining issues for SCell activation in NR-U</w:t>
      </w:r>
    </w:p>
    <w:p w14:paraId="2EC6393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58E7B1B" w14:textId="77777777" w:rsidR="00F47D17" w:rsidRDefault="00F47D17" w:rsidP="00F47D17">
      <w:pPr>
        <w:rPr>
          <w:rFonts w:ascii="Arial" w:hAnsi="Arial" w:cs="Arial"/>
          <w:b/>
        </w:rPr>
      </w:pPr>
      <w:r>
        <w:rPr>
          <w:rFonts w:ascii="Arial" w:hAnsi="Arial" w:cs="Arial"/>
          <w:b/>
        </w:rPr>
        <w:t xml:space="preserve">Abstract: </w:t>
      </w:r>
    </w:p>
    <w:p w14:paraId="46157926" w14:textId="77777777" w:rsidR="00F47D17" w:rsidRDefault="00F47D17" w:rsidP="00F47D17">
      <w:r>
        <w:t>On remaining issues for SCell activation in NR-U.</w:t>
      </w:r>
    </w:p>
    <w:p w14:paraId="40D58570" w14:textId="77777777" w:rsidR="00F47D17" w:rsidRDefault="00F47D17" w:rsidP="00F47D17">
      <w:r>
        <w:tab/>
        <w:t>Proposal 1: For inter-band CA, the interruption is not the same as for intra-band case and a single interruption applies.</w:t>
      </w:r>
    </w:p>
    <w:p w14:paraId="5A6D0356" w14:textId="77777777" w:rsidR="00F47D17" w:rsidRDefault="00F47D17" w:rsidP="00F47D17">
      <w:r>
        <w:tab/>
        <w:t xml:space="preserve">Proposal 2: The SCell activation requirements for NR-U do not apply when the </w:t>
      </w:r>
      <w:proofErr w:type="spellStart"/>
      <w:r>
        <w:t>sCellDeactivationTimer</w:t>
      </w:r>
      <w:proofErr w:type="spellEnd"/>
      <w:r>
        <w:t xml:space="preserve"> is not configured.</w:t>
      </w:r>
    </w:p>
    <w:p w14:paraId="2325D86E" w14:textId="77777777" w:rsidR="00F47D17" w:rsidRDefault="00F47D17" w:rsidP="00F47D17">
      <w:r>
        <w:tab/>
        <w:t xml:space="preserve">Proposal 3: The SCell deactivation requirements for NR-U do not apply when the </w:t>
      </w:r>
      <w:proofErr w:type="spellStart"/>
      <w:r>
        <w:t>sCellDeactivationTimer</w:t>
      </w:r>
      <w:proofErr w:type="spellEnd"/>
      <w:r>
        <w:t xml:space="preserve"> is not configured.</w:t>
      </w:r>
    </w:p>
    <w:p w14:paraId="7DECB3CC" w14:textId="552FC5BC"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BA9004" w14:textId="77777777" w:rsidR="00F47D17" w:rsidRDefault="00F47D17" w:rsidP="00F47D17">
      <w:pPr>
        <w:rPr>
          <w:rFonts w:ascii="Arial" w:hAnsi="Arial" w:cs="Arial"/>
          <w:b/>
          <w:color w:val="0000FF"/>
          <w:sz w:val="24"/>
        </w:rPr>
      </w:pPr>
    </w:p>
    <w:p w14:paraId="1C33F3D9" w14:textId="77777777" w:rsidR="00F47D17" w:rsidRDefault="00F47D17" w:rsidP="00F47D17">
      <w:pPr>
        <w:rPr>
          <w:rFonts w:ascii="Arial" w:hAnsi="Arial" w:cs="Arial"/>
          <w:b/>
          <w:sz w:val="24"/>
        </w:rPr>
      </w:pPr>
      <w:r>
        <w:rPr>
          <w:rFonts w:ascii="Arial" w:hAnsi="Arial" w:cs="Arial"/>
          <w:b/>
          <w:color w:val="0000FF"/>
          <w:sz w:val="24"/>
        </w:rPr>
        <w:t>R4-2016412</w:t>
      </w:r>
      <w:r>
        <w:rPr>
          <w:rFonts w:ascii="Arial" w:hAnsi="Arial" w:cs="Arial"/>
          <w:b/>
          <w:color w:val="0000FF"/>
          <w:sz w:val="24"/>
        </w:rPr>
        <w:tab/>
      </w:r>
      <w:r>
        <w:rPr>
          <w:rFonts w:ascii="Arial" w:hAnsi="Arial" w:cs="Arial"/>
          <w:b/>
          <w:sz w:val="24"/>
        </w:rPr>
        <w:t>Updates in SCell activation in NR-U</w:t>
      </w:r>
    </w:p>
    <w:p w14:paraId="101E923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-1385  Cat: F (Rel-16)</w:t>
      </w:r>
      <w:r>
        <w:rPr>
          <w:i/>
        </w:rPr>
        <w:br/>
      </w:r>
      <w:r>
        <w:rPr>
          <w:i/>
        </w:rPr>
        <w:br/>
      </w:r>
      <w:r>
        <w:rPr>
          <w:i/>
        </w:rPr>
        <w:tab/>
      </w:r>
      <w:r>
        <w:rPr>
          <w:i/>
        </w:rPr>
        <w:tab/>
      </w:r>
      <w:r>
        <w:rPr>
          <w:i/>
        </w:rPr>
        <w:tab/>
      </w:r>
      <w:r>
        <w:rPr>
          <w:i/>
        </w:rPr>
        <w:tab/>
      </w:r>
      <w:r>
        <w:rPr>
          <w:i/>
        </w:rPr>
        <w:tab/>
        <w:t>Source: Ericsson</w:t>
      </w:r>
    </w:p>
    <w:p w14:paraId="7FDB2AC7" w14:textId="77777777" w:rsidR="00F47D17" w:rsidRDefault="00F47D17" w:rsidP="00F47D17">
      <w:pPr>
        <w:rPr>
          <w:rFonts w:ascii="Arial" w:hAnsi="Arial" w:cs="Arial"/>
          <w:b/>
        </w:rPr>
      </w:pPr>
      <w:r>
        <w:rPr>
          <w:rFonts w:ascii="Arial" w:hAnsi="Arial" w:cs="Arial"/>
          <w:b/>
        </w:rPr>
        <w:t xml:space="preserve">Abstract: </w:t>
      </w:r>
    </w:p>
    <w:p w14:paraId="1605115A" w14:textId="77777777" w:rsidR="00F47D17" w:rsidRDefault="00F47D17" w:rsidP="00F47D17">
      <w:r>
        <w:t>Editor’s notes are remaining in SCell activation requirements</w:t>
      </w:r>
    </w:p>
    <w:p w14:paraId="5B776350" w14:textId="5BE4D49F" w:rsidR="00F47D17" w:rsidRDefault="008864DB"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E29E80E" w14:textId="77777777" w:rsidR="00F47D17" w:rsidRDefault="00F47D17" w:rsidP="00F47D17">
      <w:pPr>
        <w:rPr>
          <w:rFonts w:ascii="Arial" w:hAnsi="Arial" w:cs="Arial"/>
          <w:b/>
          <w:color w:val="0000FF"/>
          <w:sz w:val="24"/>
        </w:rPr>
      </w:pPr>
    </w:p>
    <w:p w14:paraId="78B81B74" w14:textId="77777777" w:rsidR="00F47D17" w:rsidRDefault="00F47D17" w:rsidP="00F47D17">
      <w:pPr>
        <w:rPr>
          <w:rFonts w:ascii="Arial" w:hAnsi="Arial" w:cs="Arial"/>
          <w:b/>
          <w:sz w:val="24"/>
        </w:rPr>
      </w:pPr>
      <w:r>
        <w:rPr>
          <w:rFonts w:ascii="Arial" w:hAnsi="Arial" w:cs="Arial"/>
          <w:b/>
          <w:color w:val="0000FF"/>
          <w:sz w:val="24"/>
        </w:rPr>
        <w:t>R4-2016565</w:t>
      </w:r>
      <w:r>
        <w:rPr>
          <w:rFonts w:ascii="Arial" w:hAnsi="Arial" w:cs="Arial"/>
          <w:b/>
          <w:color w:val="0000FF"/>
          <w:sz w:val="24"/>
        </w:rPr>
        <w:tab/>
      </w:r>
      <w:r>
        <w:rPr>
          <w:rFonts w:ascii="Arial" w:hAnsi="Arial" w:cs="Arial"/>
          <w:b/>
          <w:sz w:val="24"/>
        </w:rPr>
        <w:t xml:space="preserve">Remaining Issues </w:t>
      </w:r>
      <w:proofErr w:type="gramStart"/>
      <w:r>
        <w:rPr>
          <w:rFonts w:ascii="Arial" w:hAnsi="Arial" w:cs="Arial"/>
          <w:b/>
          <w:sz w:val="24"/>
        </w:rPr>
        <w:t>On</w:t>
      </w:r>
      <w:proofErr w:type="gramEnd"/>
      <w:r>
        <w:rPr>
          <w:rFonts w:ascii="Arial" w:hAnsi="Arial" w:cs="Arial"/>
          <w:b/>
          <w:sz w:val="24"/>
        </w:rPr>
        <w:t xml:space="preserve"> SCell activation and deactivation requirements in NR-U</w:t>
      </w:r>
    </w:p>
    <w:p w14:paraId="4A021E1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E491007" w14:textId="77777777" w:rsidR="00F47D17" w:rsidRDefault="00F47D17" w:rsidP="00F47D17">
      <w:pPr>
        <w:rPr>
          <w:rFonts w:ascii="Arial" w:hAnsi="Arial" w:cs="Arial"/>
          <w:b/>
        </w:rPr>
      </w:pPr>
      <w:r>
        <w:rPr>
          <w:rFonts w:ascii="Arial" w:hAnsi="Arial" w:cs="Arial"/>
          <w:b/>
        </w:rPr>
        <w:t xml:space="preserve">Abstract: </w:t>
      </w:r>
    </w:p>
    <w:p w14:paraId="63F8B4CE" w14:textId="77777777" w:rsidR="00F47D17" w:rsidRDefault="00F47D17" w:rsidP="00F47D17">
      <w:r>
        <w:t xml:space="preserve">In this paper, we discuss the remaining issues on </w:t>
      </w:r>
      <w:proofErr w:type="spellStart"/>
      <w:r>
        <w:t>Scell</w:t>
      </w:r>
      <w:proofErr w:type="spellEnd"/>
      <w:r>
        <w:t xml:space="preserve"> activation and deactivation requirements in NR-U.</w:t>
      </w:r>
    </w:p>
    <w:p w14:paraId="573D41FD" w14:textId="77777777" w:rsidR="00F47D17" w:rsidRDefault="00F47D17" w:rsidP="00F47D17">
      <w:r>
        <w:t xml:space="preserve">Proposal 1. For inter-band CA, a single interruption window is allowed during the </w:t>
      </w:r>
      <w:proofErr w:type="spellStart"/>
      <w:r>
        <w:t>Scell</w:t>
      </w:r>
      <w:proofErr w:type="spellEnd"/>
      <w:r>
        <w:t xml:space="preserve"> activation</w:t>
      </w:r>
    </w:p>
    <w:p w14:paraId="64196A1D" w14:textId="77777777" w:rsidR="00F47D17" w:rsidRDefault="00F47D17" w:rsidP="00F47D17">
      <w:r>
        <w:t>Proposal 2. For intra-band CA, while the SCell being activated is known with measurement cycle &lt;160ms, a single interruption window is allowed during SCell activation</w:t>
      </w:r>
    </w:p>
    <w:p w14:paraId="3E08C742" w14:textId="77777777" w:rsidR="00F47D17" w:rsidRDefault="00F47D17" w:rsidP="00F47D17">
      <w:r>
        <w:t xml:space="preserve">Proposal 5. The SCell activation requirements for NR-U do not apply when the </w:t>
      </w:r>
      <w:proofErr w:type="spellStart"/>
      <w:r>
        <w:t>sCellDeactivationTimer</w:t>
      </w:r>
      <w:proofErr w:type="spellEnd"/>
      <w:r>
        <w:t xml:space="preserve"> is not configured.</w:t>
      </w:r>
    </w:p>
    <w:p w14:paraId="71D0F7F4" w14:textId="77777777" w:rsidR="00F47D17" w:rsidRDefault="00F47D17" w:rsidP="00F47D17">
      <w:r>
        <w:t xml:space="preserve">Proposal 6a. No new specification is needed for SCell deactivation requirements when </w:t>
      </w:r>
      <w:proofErr w:type="spellStart"/>
      <w:r>
        <w:t>SCellDeactivationTimer</w:t>
      </w:r>
      <w:proofErr w:type="spellEnd"/>
      <w:r>
        <w:t xml:space="preserve"> is not configured.</w:t>
      </w:r>
    </w:p>
    <w:p w14:paraId="78C548B1" w14:textId="77777777" w:rsidR="00F47D17" w:rsidRDefault="00F47D17" w:rsidP="00F47D17">
      <w:r>
        <w:t xml:space="preserve">Proposal 6b. The SCell deactivation requirements for NR-U do not apply when the </w:t>
      </w:r>
      <w:proofErr w:type="spellStart"/>
      <w:r>
        <w:t>SCellDeactivationTimer</w:t>
      </w:r>
      <w:proofErr w:type="spellEnd"/>
      <w:r>
        <w:t xml:space="preserve"> is not configured.</w:t>
      </w:r>
    </w:p>
    <w:p w14:paraId="4382B4A6" w14:textId="77777777" w:rsidR="00F47D17" w:rsidRDefault="00F47D17" w:rsidP="00F47D17">
      <w:r>
        <w:t xml:space="preserve">Proposal 7. No such clarification is needed, even if the requirements apply only when </w:t>
      </w:r>
      <w:proofErr w:type="spellStart"/>
      <w:r>
        <w:t>sCellDeactivationTimer</w:t>
      </w:r>
      <w:proofErr w:type="spellEnd"/>
      <w:r>
        <w:t xml:space="preserve"> is configured</w:t>
      </w:r>
    </w:p>
    <w:p w14:paraId="08591202" w14:textId="34A44ACC"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149810" w14:textId="77777777" w:rsidR="00F47D17" w:rsidRDefault="00F47D17" w:rsidP="00F47D17">
      <w:pPr>
        <w:rPr>
          <w:rFonts w:ascii="Arial" w:hAnsi="Arial" w:cs="Arial"/>
          <w:b/>
          <w:color w:val="0000FF"/>
          <w:sz w:val="24"/>
        </w:rPr>
      </w:pPr>
    </w:p>
    <w:p w14:paraId="1D1A86A4" w14:textId="77777777" w:rsidR="00F47D17" w:rsidRDefault="00F47D17" w:rsidP="00F47D17">
      <w:pPr>
        <w:rPr>
          <w:rFonts w:ascii="Arial" w:hAnsi="Arial" w:cs="Arial"/>
          <w:b/>
          <w:sz w:val="24"/>
        </w:rPr>
      </w:pPr>
      <w:r>
        <w:rPr>
          <w:rFonts w:ascii="Arial" w:hAnsi="Arial" w:cs="Arial"/>
          <w:b/>
          <w:color w:val="0000FF"/>
          <w:sz w:val="24"/>
        </w:rPr>
        <w:t>R4-2016591</w:t>
      </w:r>
      <w:r>
        <w:rPr>
          <w:rFonts w:ascii="Arial" w:hAnsi="Arial" w:cs="Arial"/>
          <w:b/>
          <w:color w:val="0000FF"/>
          <w:sz w:val="24"/>
        </w:rPr>
        <w:tab/>
      </w:r>
      <w:r>
        <w:rPr>
          <w:rFonts w:ascii="Arial" w:hAnsi="Arial" w:cs="Arial"/>
          <w:b/>
          <w:sz w:val="24"/>
        </w:rPr>
        <w:t xml:space="preserve">Interruption windows and applicability of </w:t>
      </w:r>
      <w:proofErr w:type="spellStart"/>
      <w:r>
        <w:rPr>
          <w:rFonts w:ascii="Arial" w:hAnsi="Arial" w:cs="Arial"/>
          <w:b/>
          <w:sz w:val="24"/>
        </w:rPr>
        <w:t>Scell</w:t>
      </w:r>
      <w:proofErr w:type="spellEnd"/>
      <w:r>
        <w:rPr>
          <w:rFonts w:ascii="Arial" w:hAnsi="Arial" w:cs="Arial"/>
          <w:b/>
          <w:sz w:val="24"/>
        </w:rPr>
        <w:t xml:space="preserve"> activation/deactivation requirements for </w:t>
      </w:r>
      <w:proofErr w:type="spellStart"/>
      <w:r>
        <w:rPr>
          <w:rFonts w:ascii="Arial" w:hAnsi="Arial" w:cs="Arial"/>
          <w:b/>
          <w:sz w:val="24"/>
        </w:rPr>
        <w:t>SCells</w:t>
      </w:r>
      <w:proofErr w:type="spellEnd"/>
      <w:r>
        <w:rPr>
          <w:rFonts w:ascii="Arial" w:hAnsi="Arial" w:cs="Arial"/>
          <w:b/>
          <w:sz w:val="24"/>
        </w:rPr>
        <w:t xml:space="preserve"> operating with CCA</w:t>
      </w:r>
    </w:p>
    <w:p w14:paraId="1DABF97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-1403  Cat: F (Rel-16)</w:t>
      </w:r>
      <w:r>
        <w:rPr>
          <w:i/>
        </w:rPr>
        <w:br/>
      </w:r>
      <w:r>
        <w:rPr>
          <w:i/>
        </w:rPr>
        <w:br/>
      </w:r>
      <w:r>
        <w:rPr>
          <w:i/>
        </w:rPr>
        <w:tab/>
      </w:r>
      <w:r>
        <w:rPr>
          <w:i/>
        </w:rPr>
        <w:tab/>
      </w:r>
      <w:r>
        <w:rPr>
          <w:i/>
        </w:rPr>
        <w:tab/>
      </w:r>
      <w:r>
        <w:rPr>
          <w:i/>
        </w:rPr>
        <w:tab/>
      </w:r>
      <w:r>
        <w:rPr>
          <w:i/>
        </w:rPr>
        <w:tab/>
        <w:t>Source: Qualcomm Incorporated</w:t>
      </w:r>
    </w:p>
    <w:p w14:paraId="698E8420" w14:textId="77777777" w:rsidR="00F47D17" w:rsidRDefault="00F47D17" w:rsidP="00F47D17">
      <w:pPr>
        <w:rPr>
          <w:rFonts w:ascii="Arial" w:hAnsi="Arial" w:cs="Arial"/>
          <w:b/>
        </w:rPr>
      </w:pPr>
      <w:r>
        <w:rPr>
          <w:rFonts w:ascii="Arial" w:hAnsi="Arial" w:cs="Arial"/>
          <w:b/>
        </w:rPr>
        <w:t xml:space="preserve">Abstract: </w:t>
      </w:r>
    </w:p>
    <w:p w14:paraId="1B6FB26B" w14:textId="77777777" w:rsidR="00F47D17" w:rsidRDefault="00F47D17" w:rsidP="00F47D17">
      <w:r>
        <w:t xml:space="preserve">The CR updates clause 8.3A based on agreements related to interruption windows and applicability of </w:t>
      </w:r>
      <w:proofErr w:type="spellStart"/>
      <w:r>
        <w:t>Scell</w:t>
      </w:r>
      <w:proofErr w:type="spellEnd"/>
      <w:r>
        <w:t xml:space="preserve"> activation/deactivation requirements.</w:t>
      </w:r>
    </w:p>
    <w:p w14:paraId="271C70D7" w14:textId="3D21F87A" w:rsidR="00F47D17" w:rsidRDefault="008864D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R4-2017084 (from R4-2016591).</w:t>
      </w:r>
    </w:p>
    <w:p w14:paraId="0DD17F2E" w14:textId="7207E5C2" w:rsidR="008864DB" w:rsidRDefault="008864DB" w:rsidP="008864DB">
      <w:pPr>
        <w:rPr>
          <w:rFonts w:ascii="Arial" w:hAnsi="Arial" w:cs="Arial"/>
          <w:b/>
          <w:sz w:val="24"/>
        </w:rPr>
      </w:pPr>
      <w:bookmarkStart w:id="62" w:name="_Toc54628383"/>
      <w:r>
        <w:rPr>
          <w:rFonts w:ascii="Arial" w:hAnsi="Arial" w:cs="Arial"/>
          <w:b/>
          <w:color w:val="0000FF"/>
          <w:sz w:val="24"/>
        </w:rPr>
        <w:t>R4-2017084</w:t>
      </w:r>
      <w:r>
        <w:rPr>
          <w:rFonts w:ascii="Arial" w:hAnsi="Arial" w:cs="Arial"/>
          <w:b/>
          <w:color w:val="0000FF"/>
          <w:sz w:val="24"/>
        </w:rPr>
        <w:tab/>
      </w:r>
      <w:r>
        <w:rPr>
          <w:rFonts w:ascii="Arial" w:hAnsi="Arial" w:cs="Arial"/>
          <w:b/>
          <w:sz w:val="24"/>
        </w:rPr>
        <w:t xml:space="preserve">Interruption windows and applicability of </w:t>
      </w:r>
      <w:proofErr w:type="spellStart"/>
      <w:r>
        <w:rPr>
          <w:rFonts w:ascii="Arial" w:hAnsi="Arial" w:cs="Arial"/>
          <w:b/>
          <w:sz w:val="24"/>
        </w:rPr>
        <w:t>Scell</w:t>
      </w:r>
      <w:proofErr w:type="spellEnd"/>
      <w:r>
        <w:rPr>
          <w:rFonts w:ascii="Arial" w:hAnsi="Arial" w:cs="Arial"/>
          <w:b/>
          <w:sz w:val="24"/>
        </w:rPr>
        <w:t xml:space="preserve"> activation/deactivation requirements for </w:t>
      </w:r>
      <w:proofErr w:type="spellStart"/>
      <w:r>
        <w:rPr>
          <w:rFonts w:ascii="Arial" w:hAnsi="Arial" w:cs="Arial"/>
          <w:b/>
          <w:sz w:val="24"/>
        </w:rPr>
        <w:t>SCells</w:t>
      </w:r>
      <w:proofErr w:type="spellEnd"/>
      <w:r>
        <w:rPr>
          <w:rFonts w:ascii="Arial" w:hAnsi="Arial" w:cs="Arial"/>
          <w:b/>
          <w:sz w:val="24"/>
        </w:rPr>
        <w:t xml:space="preserve"> operating with CCA</w:t>
      </w:r>
    </w:p>
    <w:p w14:paraId="3908C959" w14:textId="77777777" w:rsidR="008864DB" w:rsidRDefault="008864DB" w:rsidP="008864D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-1403  Cat: F (Rel-16)</w:t>
      </w:r>
      <w:r>
        <w:rPr>
          <w:i/>
        </w:rPr>
        <w:br/>
      </w:r>
      <w:r>
        <w:rPr>
          <w:i/>
        </w:rPr>
        <w:br/>
      </w:r>
      <w:r>
        <w:rPr>
          <w:i/>
        </w:rPr>
        <w:tab/>
      </w:r>
      <w:r>
        <w:rPr>
          <w:i/>
        </w:rPr>
        <w:tab/>
      </w:r>
      <w:r>
        <w:rPr>
          <w:i/>
        </w:rPr>
        <w:tab/>
      </w:r>
      <w:r>
        <w:rPr>
          <w:i/>
        </w:rPr>
        <w:tab/>
      </w:r>
      <w:r>
        <w:rPr>
          <w:i/>
        </w:rPr>
        <w:tab/>
        <w:t>Source: Qualcomm Incorporated</w:t>
      </w:r>
    </w:p>
    <w:p w14:paraId="212139AB" w14:textId="77777777" w:rsidR="008864DB" w:rsidRDefault="008864DB" w:rsidP="008864DB">
      <w:pPr>
        <w:rPr>
          <w:rFonts w:ascii="Arial" w:hAnsi="Arial" w:cs="Arial"/>
          <w:b/>
        </w:rPr>
      </w:pPr>
      <w:r>
        <w:rPr>
          <w:rFonts w:ascii="Arial" w:hAnsi="Arial" w:cs="Arial"/>
          <w:b/>
        </w:rPr>
        <w:t xml:space="preserve">Abstract: </w:t>
      </w:r>
    </w:p>
    <w:p w14:paraId="12AE22E6" w14:textId="77777777" w:rsidR="008864DB" w:rsidRDefault="008864DB" w:rsidP="008864DB">
      <w:r>
        <w:t xml:space="preserve">The CR updates clause 8.3A based on agreements related to interruption windows and applicability of </w:t>
      </w:r>
      <w:proofErr w:type="spellStart"/>
      <w:r>
        <w:t>Scell</w:t>
      </w:r>
      <w:proofErr w:type="spellEnd"/>
      <w:r>
        <w:t xml:space="preserve"> activation/deactivation requirements.</w:t>
      </w:r>
    </w:p>
    <w:p w14:paraId="3D7D99DC" w14:textId="612FEF73" w:rsidR="008864DB" w:rsidRDefault="00876C23" w:rsidP="008864DB">
      <w:pPr>
        <w:rPr>
          <w:color w:val="993300"/>
          <w:u w:val="single"/>
        </w:rPr>
      </w:pPr>
      <w:r>
        <w:rPr>
          <w:rFonts w:ascii="Arial" w:hAnsi="Arial" w:cs="Arial"/>
          <w:b/>
        </w:rPr>
        <w:t>Decision:</w:t>
      </w:r>
      <w:r>
        <w:rPr>
          <w:rFonts w:ascii="Arial" w:hAnsi="Arial" w:cs="Arial"/>
          <w:b/>
        </w:rPr>
        <w:tab/>
      </w:r>
      <w:r>
        <w:rPr>
          <w:rFonts w:ascii="Arial" w:hAnsi="Arial" w:cs="Arial"/>
          <w:b/>
        </w:rPr>
        <w:tab/>
      </w:r>
      <w:r w:rsidRPr="00876C23">
        <w:rPr>
          <w:rFonts w:ascii="Arial" w:hAnsi="Arial" w:cs="Arial"/>
          <w:b/>
          <w:highlight w:val="green"/>
        </w:rPr>
        <w:t>Agreed.</w:t>
      </w:r>
    </w:p>
    <w:p w14:paraId="0921A3E7" w14:textId="77777777" w:rsidR="00F47D17" w:rsidRDefault="00F47D17" w:rsidP="00F47D17">
      <w:pPr>
        <w:pStyle w:val="Heading5"/>
      </w:pPr>
      <w:r>
        <w:t>7.1.6.6</w:t>
      </w:r>
      <w:r>
        <w:tab/>
        <w:t>Active TCI state switching [</w:t>
      </w:r>
      <w:proofErr w:type="spellStart"/>
      <w:r>
        <w:t>NR_unlic</w:t>
      </w:r>
      <w:proofErr w:type="spellEnd"/>
      <w:r>
        <w:t>-Core]</w:t>
      </w:r>
      <w:bookmarkEnd w:id="62"/>
    </w:p>
    <w:p w14:paraId="6A998671" w14:textId="77777777" w:rsidR="00F47D17" w:rsidRDefault="00F47D17" w:rsidP="00F47D17">
      <w:pPr>
        <w:rPr>
          <w:rFonts w:ascii="Arial" w:hAnsi="Arial" w:cs="Arial"/>
          <w:b/>
          <w:color w:val="0000FF"/>
          <w:sz w:val="24"/>
        </w:rPr>
      </w:pPr>
    </w:p>
    <w:p w14:paraId="1EC79FBA" w14:textId="77777777" w:rsidR="00F47D17" w:rsidRDefault="00F47D17" w:rsidP="00F47D17">
      <w:pPr>
        <w:rPr>
          <w:rFonts w:ascii="Arial" w:hAnsi="Arial" w:cs="Arial"/>
          <w:b/>
          <w:sz w:val="24"/>
        </w:rPr>
      </w:pPr>
      <w:r>
        <w:rPr>
          <w:rFonts w:ascii="Arial" w:hAnsi="Arial" w:cs="Arial"/>
          <w:b/>
          <w:color w:val="0000FF"/>
          <w:sz w:val="24"/>
        </w:rPr>
        <w:t>R4-2014190</w:t>
      </w:r>
      <w:r>
        <w:rPr>
          <w:rFonts w:ascii="Arial" w:hAnsi="Arial" w:cs="Arial"/>
          <w:b/>
          <w:color w:val="0000FF"/>
          <w:sz w:val="24"/>
        </w:rPr>
        <w:tab/>
      </w:r>
      <w:r>
        <w:rPr>
          <w:rFonts w:ascii="Arial" w:hAnsi="Arial" w:cs="Arial"/>
          <w:b/>
          <w:sz w:val="24"/>
        </w:rPr>
        <w:t>On TCI state switching failure in NR-U</w:t>
      </w:r>
    </w:p>
    <w:p w14:paraId="6B47740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F3AA84D" w14:textId="77777777" w:rsidR="00F47D17" w:rsidRDefault="00F47D17" w:rsidP="00F47D17">
      <w:pPr>
        <w:rPr>
          <w:rFonts w:ascii="Arial" w:hAnsi="Arial" w:cs="Arial"/>
          <w:b/>
        </w:rPr>
      </w:pPr>
      <w:r>
        <w:rPr>
          <w:rFonts w:ascii="Arial" w:hAnsi="Arial" w:cs="Arial"/>
          <w:b/>
        </w:rPr>
        <w:t xml:space="preserve">Abstract: </w:t>
      </w:r>
    </w:p>
    <w:p w14:paraId="78576CB5" w14:textId="77777777" w:rsidR="00F47D17" w:rsidRDefault="00F47D17" w:rsidP="00F47D17">
      <w:r>
        <w:t>Proposal 1: Do not introduce enhancement into R16 specifications. Further study how to handle TCI state switching failures in R17.</w:t>
      </w:r>
    </w:p>
    <w:p w14:paraId="4CF25AAF" w14:textId="41007A62"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8DBA07" w14:textId="77777777" w:rsidR="00F47D17" w:rsidRDefault="00F47D17" w:rsidP="00F47D17">
      <w:pPr>
        <w:rPr>
          <w:rFonts w:ascii="Arial" w:hAnsi="Arial" w:cs="Arial"/>
          <w:b/>
          <w:color w:val="0000FF"/>
          <w:sz w:val="24"/>
        </w:rPr>
      </w:pPr>
    </w:p>
    <w:p w14:paraId="402658D6" w14:textId="77777777" w:rsidR="00F47D17" w:rsidRDefault="00F47D17" w:rsidP="00F47D17">
      <w:pPr>
        <w:rPr>
          <w:rFonts w:ascii="Arial" w:hAnsi="Arial" w:cs="Arial"/>
          <w:b/>
          <w:sz w:val="24"/>
        </w:rPr>
      </w:pPr>
      <w:r>
        <w:rPr>
          <w:rFonts w:ascii="Arial" w:hAnsi="Arial" w:cs="Arial"/>
          <w:b/>
          <w:color w:val="0000FF"/>
          <w:sz w:val="24"/>
        </w:rPr>
        <w:t>R4-2015518</w:t>
      </w:r>
      <w:r>
        <w:rPr>
          <w:rFonts w:ascii="Arial" w:hAnsi="Arial" w:cs="Arial"/>
          <w:b/>
          <w:color w:val="0000FF"/>
          <w:sz w:val="24"/>
        </w:rPr>
        <w:tab/>
      </w:r>
      <w:r>
        <w:rPr>
          <w:rFonts w:ascii="Arial" w:hAnsi="Arial" w:cs="Arial"/>
          <w:b/>
          <w:sz w:val="24"/>
        </w:rPr>
        <w:t>CR on TCI state switching requirements for NR-U</w:t>
      </w:r>
    </w:p>
    <w:p w14:paraId="1A2AEFB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3B47D9" w14:textId="77777777" w:rsidR="00F47D17" w:rsidRDefault="00F47D17" w:rsidP="00F47D17">
      <w:pPr>
        <w:rPr>
          <w:rFonts w:ascii="Arial" w:hAnsi="Arial" w:cs="Arial"/>
          <w:b/>
        </w:rPr>
      </w:pPr>
      <w:r>
        <w:rPr>
          <w:rFonts w:ascii="Arial" w:hAnsi="Arial" w:cs="Arial"/>
          <w:b/>
        </w:rPr>
        <w:t xml:space="preserve">Abstract: </w:t>
      </w:r>
    </w:p>
    <w:p w14:paraId="09404027" w14:textId="77777777" w:rsidR="00F47D17" w:rsidRDefault="00F47D17" w:rsidP="00F47D17">
      <w:r>
        <w:t>According to the agreed CR R4-2012239, the L1-RSRP is not needed in FR1 which is for Rx beam refinement. Therefore, the corresponding requirements related to L1-RSRP is not needed for NR-U.</w:t>
      </w:r>
    </w:p>
    <w:p w14:paraId="00E9D670" w14:textId="297112AB" w:rsidR="00F47D17" w:rsidRDefault="000F4FE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R4-2017085 (from R4-2015518).</w:t>
      </w:r>
    </w:p>
    <w:p w14:paraId="5CC7992E" w14:textId="256C4A4F" w:rsidR="000F4FE7" w:rsidRDefault="000F4FE7" w:rsidP="000F4FE7">
      <w:pPr>
        <w:rPr>
          <w:rFonts w:ascii="Arial" w:hAnsi="Arial" w:cs="Arial"/>
          <w:b/>
          <w:sz w:val="24"/>
        </w:rPr>
      </w:pPr>
      <w:r>
        <w:rPr>
          <w:rFonts w:ascii="Arial" w:hAnsi="Arial" w:cs="Arial"/>
          <w:b/>
          <w:color w:val="0000FF"/>
          <w:sz w:val="24"/>
        </w:rPr>
        <w:t>R4-2017085</w:t>
      </w:r>
      <w:r>
        <w:rPr>
          <w:rFonts w:ascii="Arial" w:hAnsi="Arial" w:cs="Arial"/>
          <w:b/>
          <w:color w:val="0000FF"/>
          <w:sz w:val="24"/>
        </w:rPr>
        <w:tab/>
      </w:r>
      <w:r>
        <w:rPr>
          <w:rFonts w:ascii="Arial" w:hAnsi="Arial" w:cs="Arial"/>
          <w:b/>
          <w:sz w:val="24"/>
        </w:rPr>
        <w:t>CR on TCI state switching requirements for NR-U</w:t>
      </w:r>
    </w:p>
    <w:p w14:paraId="704C5FE9" w14:textId="77777777" w:rsidR="000F4FE7" w:rsidRDefault="000F4FE7" w:rsidP="000F4FE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08648E" w14:textId="77777777" w:rsidR="000F4FE7" w:rsidRDefault="000F4FE7" w:rsidP="000F4FE7">
      <w:pPr>
        <w:rPr>
          <w:rFonts w:ascii="Arial" w:hAnsi="Arial" w:cs="Arial"/>
          <w:b/>
        </w:rPr>
      </w:pPr>
      <w:r>
        <w:rPr>
          <w:rFonts w:ascii="Arial" w:hAnsi="Arial" w:cs="Arial"/>
          <w:b/>
        </w:rPr>
        <w:t xml:space="preserve">Abstract: </w:t>
      </w:r>
    </w:p>
    <w:p w14:paraId="06067F9E" w14:textId="77777777" w:rsidR="000F4FE7" w:rsidRDefault="000F4FE7" w:rsidP="000F4FE7">
      <w:r>
        <w:t>According to the agreed CR R4-2012239, the L1-RSRP is not needed in FR1 which is for Rx beam refinement. Therefore, the corresponding requirements related to L1-RSRP is not needed for NR-U.</w:t>
      </w:r>
    </w:p>
    <w:p w14:paraId="425A96AE" w14:textId="0D6F5928" w:rsidR="000F4FE7" w:rsidRDefault="00876C23" w:rsidP="000F4FE7">
      <w:pPr>
        <w:rPr>
          <w:color w:val="993300"/>
          <w:u w:val="single"/>
        </w:rPr>
      </w:pPr>
      <w:r>
        <w:rPr>
          <w:rFonts w:ascii="Arial" w:hAnsi="Arial" w:cs="Arial"/>
          <w:b/>
        </w:rPr>
        <w:t>Decision:</w:t>
      </w:r>
      <w:r>
        <w:rPr>
          <w:rFonts w:ascii="Arial" w:hAnsi="Arial" w:cs="Arial"/>
          <w:b/>
        </w:rPr>
        <w:tab/>
      </w:r>
      <w:r>
        <w:rPr>
          <w:rFonts w:ascii="Arial" w:hAnsi="Arial" w:cs="Arial"/>
          <w:b/>
        </w:rPr>
        <w:tab/>
      </w:r>
      <w:r w:rsidRPr="00876C23">
        <w:rPr>
          <w:rFonts w:ascii="Arial" w:hAnsi="Arial" w:cs="Arial"/>
          <w:b/>
          <w:highlight w:val="green"/>
        </w:rPr>
        <w:t>Agreed.</w:t>
      </w:r>
    </w:p>
    <w:p w14:paraId="25D437FE" w14:textId="77777777" w:rsidR="00F47D17" w:rsidRDefault="00F47D17" w:rsidP="00F47D17">
      <w:pPr>
        <w:rPr>
          <w:rFonts w:ascii="Arial" w:hAnsi="Arial" w:cs="Arial"/>
          <w:b/>
          <w:color w:val="0000FF"/>
          <w:sz w:val="24"/>
        </w:rPr>
      </w:pPr>
    </w:p>
    <w:p w14:paraId="5974D2AE" w14:textId="77777777" w:rsidR="00F47D17" w:rsidRDefault="00F47D17" w:rsidP="00F47D17">
      <w:pPr>
        <w:rPr>
          <w:rFonts w:ascii="Arial" w:hAnsi="Arial" w:cs="Arial"/>
          <w:b/>
          <w:sz w:val="24"/>
        </w:rPr>
      </w:pPr>
      <w:r>
        <w:rPr>
          <w:rFonts w:ascii="Arial" w:hAnsi="Arial" w:cs="Arial"/>
          <w:b/>
          <w:color w:val="0000FF"/>
          <w:sz w:val="24"/>
        </w:rPr>
        <w:t>R4-2016585</w:t>
      </w:r>
      <w:r>
        <w:rPr>
          <w:rFonts w:ascii="Arial" w:hAnsi="Arial" w:cs="Arial"/>
          <w:b/>
          <w:color w:val="0000FF"/>
          <w:sz w:val="24"/>
        </w:rPr>
        <w:tab/>
      </w:r>
      <w:r>
        <w:rPr>
          <w:rFonts w:ascii="Arial" w:hAnsi="Arial" w:cs="Arial"/>
          <w:b/>
          <w:sz w:val="24"/>
        </w:rPr>
        <w:t>CR to MAC-CE based TCI State Switching requirements for NR-U</w:t>
      </w:r>
    </w:p>
    <w:p w14:paraId="71C3468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-1402  Cat: F (Rel-16)</w:t>
      </w:r>
      <w:r>
        <w:rPr>
          <w:i/>
        </w:rPr>
        <w:br/>
      </w:r>
      <w:r>
        <w:rPr>
          <w:i/>
        </w:rPr>
        <w:lastRenderedPageBreak/>
        <w:br/>
      </w:r>
      <w:r>
        <w:rPr>
          <w:i/>
        </w:rPr>
        <w:tab/>
      </w:r>
      <w:r>
        <w:rPr>
          <w:i/>
        </w:rPr>
        <w:tab/>
      </w:r>
      <w:r>
        <w:rPr>
          <w:i/>
        </w:rPr>
        <w:tab/>
      </w:r>
      <w:r>
        <w:rPr>
          <w:i/>
        </w:rPr>
        <w:tab/>
      </w:r>
      <w:r>
        <w:rPr>
          <w:i/>
        </w:rPr>
        <w:tab/>
        <w:t>Source: Qualcomm Incorporated</w:t>
      </w:r>
    </w:p>
    <w:p w14:paraId="6B7554A6" w14:textId="77777777" w:rsidR="00F47D17" w:rsidRDefault="00F47D17" w:rsidP="00F47D17">
      <w:pPr>
        <w:rPr>
          <w:rFonts w:ascii="Arial" w:hAnsi="Arial" w:cs="Arial"/>
          <w:b/>
        </w:rPr>
      </w:pPr>
      <w:r>
        <w:rPr>
          <w:rFonts w:ascii="Arial" w:hAnsi="Arial" w:cs="Arial"/>
          <w:b/>
        </w:rPr>
        <w:t xml:space="preserve">Abstract: </w:t>
      </w:r>
    </w:p>
    <w:p w14:paraId="0F3D59B8" w14:textId="77777777" w:rsidR="00F47D17" w:rsidRDefault="00F47D17" w:rsidP="00F47D17">
      <w:r>
        <w:t>In the current version of MAC-CE based TCI state switch requirement, there is a discrepancy between RAN1 spec and RAN4 requirement. Additional delay introduced by RAN4 should be removed so that it can be consistent with UE behaviour specified in RAN1 spec.</w:t>
      </w:r>
    </w:p>
    <w:p w14:paraId="3FA7B399" w14:textId="226DAA7B" w:rsidR="00F47D17" w:rsidRDefault="000F4FE7"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FA1C090" w14:textId="77777777" w:rsidR="00F47D17" w:rsidRDefault="00F47D17" w:rsidP="00F47D17">
      <w:pPr>
        <w:pStyle w:val="Heading5"/>
      </w:pPr>
      <w:bookmarkStart w:id="63" w:name="_Toc54628384"/>
      <w:r>
        <w:t>7.1.6.7</w:t>
      </w:r>
      <w:r>
        <w:tab/>
        <w:t>Active BWP switching [</w:t>
      </w:r>
      <w:proofErr w:type="spellStart"/>
      <w:r>
        <w:t>NR_unlic</w:t>
      </w:r>
      <w:proofErr w:type="spellEnd"/>
      <w:r>
        <w:t>-Core]</w:t>
      </w:r>
      <w:bookmarkEnd w:id="63"/>
    </w:p>
    <w:p w14:paraId="1B650ED6" w14:textId="77777777" w:rsidR="00F47D17" w:rsidRDefault="00F47D17" w:rsidP="00F47D17">
      <w:pPr>
        <w:pStyle w:val="Heading5"/>
      </w:pPr>
      <w:bookmarkStart w:id="64" w:name="_Toc54628385"/>
      <w:r>
        <w:t>7.1.6.8</w:t>
      </w:r>
      <w:r>
        <w:tab/>
        <w:t>RLM [</w:t>
      </w:r>
      <w:proofErr w:type="spellStart"/>
      <w:r>
        <w:t>NR_unlic</w:t>
      </w:r>
      <w:proofErr w:type="spellEnd"/>
      <w:r>
        <w:t>-Core]</w:t>
      </w:r>
      <w:bookmarkEnd w:id="64"/>
    </w:p>
    <w:p w14:paraId="0EF6D5E7" w14:textId="77777777" w:rsidR="00F47D17" w:rsidRDefault="00F47D17" w:rsidP="00F47D17">
      <w:pPr>
        <w:rPr>
          <w:rFonts w:ascii="Arial" w:hAnsi="Arial" w:cs="Arial"/>
          <w:b/>
          <w:color w:val="0000FF"/>
          <w:sz w:val="24"/>
        </w:rPr>
      </w:pPr>
    </w:p>
    <w:p w14:paraId="2E78AE33" w14:textId="77777777" w:rsidR="00F47D17" w:rsidRDefault="00F47D17" w:rsidP="00F47D17">
      <w:pPr>
        <w:rPr>
          <w:rFonts w:ascii="Arial" w:hAnsi="Arial" w:cs="Arial"/>
          <w:b/>
          <w:sz w:val="24"/>
        </w:rPr>
      </w:pPr>
      <w:r>
        <w:rPr>
          <w:rFonts w:ascii="Arial" w:hAnsi="Arial" w:cs="Arial"/>
          <w:b/>
          <w:color w:val="0000FF"/>
          <w:sz w:val="24"/>
        </w:rPr>
        <w:t>R4-2015519</w:t>
      </w:r>
      <w:r>
        <w:rPr>
          <w:rFonts w:ascii="Arial" w:hAnsi="Arial" w:cs="Arial"/>
          <w:b/>
          <w:color w:val="0000FF"/>
          <w:sz w:val="24"/>
        </w:rPr>
        <w:tab/>
      </w:r>
      <w:r>
        <w:rPr>
          <w:rFonts w:ascii="Arial" w:hAnsi="Arial" w:cs="Arial"/>
          <w:b/>
          <w:sz w:val="24"/>
        </w:rPr>
        <w:t>CR on RLM requirements for NR-U</w:t>
      </w:r>
    </w:p>
    <w:p w14:paraId="66BFA59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41054C" w14:textId="77777777" w:rsidR="00F47D17" w:rsidRDefault="00F47D17" w:rsidP="00F47D17">
      <w:pPr>
        <w:rPr>
          <w:rFonts w:ascii="Arial" w:hAnsi="Arial" w:cs="Arial"/>
          <w:b/>
        </w:rPr>
      </w:pPr>
      <w:r>
        <w:rPr>
          <w:rFonts w:ascii="Arial" w:hAnsi="Arial" w:cs="Arial"/>
          <w:b/>
        </w:rPr>
        <w:t xml:space="preserve">Abstract: </w:t>
      </w:r>
    </w:p>
    <w:p w14:paraId="16751439" w14:textId="77777777" w:rsidR="00F47D17" w:rsidRDefault="00F47D17" w:rsidP="00F47D17">
      <w:r>
        <w:t xml:space="preserve">1. The agreement when Lin exceeds </w:t>
      </w:r>
      <w:proofErr w:type="spellStart"/>
      <w:proofErr w:type="gramStart"/>
      <w:r>
        <w:t>Lin,max</w:t>
      </w:r>
      <w:proofErr w:type="spellEnd"/>
      <w:proofErr w:type="gramEnd"/>
      <w:r>
        <w:t xml:space="preserve"> is not captured that UE shall not indicate IS to higher layer for this </w:t>
      </w:r>
      <w:proofErr w:type="spellStart"/>
      <w:r>
        <w:t>evalaution</w:t>
      </w:r>
      <w:proofErr w:type="spellEnd"/>
      <w:r>
        <w:t xml:space="preserve"> period.</w:t>
      </w:r>
    </w:p>
    <w:p w14:paraId="2495797E" w14:textId="77777777" w:rsidR="00F47D17" w:rsidRDefault="00F47D17" w:rsidP="00F47D17">
      <w:r>
        <w:t>2. The CSI-RS based RLM descriptions shall be removed.</w:t>
      </w:r>
    </w:p>
    <w:p w14:paraId="1562A5C0" w14:textId="77777777" w:rsidR="00F47D17" w:rsidRDefault="00F47D17" w:rsidP="00F47D17">
      <w:r>
        <w:t>3. It is stated in the spec that the UE shall not perform CCA procedure on any of the serving carrier frequencies with CCA after the expiry of T310. However, after the T310 expiries, UE will initiate RRC re-establishment procedure or go to IDLE mode, and UE may trigger UL transmission with CCA for re-establishment or random access. Thus, the description here is not needed and which is conflict with the potential UE behavior.</w:t>
      </w:r>
    </w:p>
    <w:p w14:paraId="047D7B77" w14:textId="67765EEE" w:rsidR="00F47D17" w:rsidRDefault="001713BC"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CF626FF" w14:textId="77777777" w:rsidR="00F47D17" w:rsidRDefault="00F47D17" w:rsidP="00F47D17">
      <w:pPr>
        <w:rPr>
          <w:rFonts w:ascii="Arial" w:hAnsi="Arial" w:cs="Arial"/>
          <w:b/>
          <w:color w:val="0000FF"/>
          <w:sz w:val="24"/>
        </w:rPr>
      </w:pPr>
    </w:p>
    <w:p w14:paraId="6A42E943" w14:textId="77777777" w:rsidR="00F47D17" w:rsidRDefault="00F47D17" w:rsidP="00F47D17">
      <w:pPr>
        <w:rPr>
          <w:rFonts w:ascii="Arial" w:hAnsi="Arial" w:cs="Arial"/>
          <w:b/>
          <w:sz w:val="24"/>
        </w:rPr>
      </w:pPr>
      <w:r>
        <w:rPr>
          <w:rFonts w:ascii="Arial" w:hAnsi="Arial" w:cs="Arial"/>
          <w:b/>
          <w:color w:val="0000FF"/>
          <w:sz w:val="24"/>
        </w:rPr>
        <w:t>R4-2016413</w:t>
      </w:r>
      <w:r>
        <w:rPr>
          <w:rFonts w:ascii="Arial" w:hAnsi="Arial" w:cs="Arial"/>
          <w:b/>
          <w:color w:val="0000FF"/>
          <w:sz w:val="24"/>
        </w:rPr>
        <w:tab/>
      </w:r>
      <w:r>
        <w:rPr>
          <w:rFonts w:ascii="Arial" w:hAnsi="Arial" w:cs="Arial"/>
          <w:b/>
          <w:sz w:val="24"/>
        </w:rPr>
        <w:t>Updates in RLM requirements for NR-U</w:t>
      </w:r>
    </w:p>
    <w:p w14:paraId="23FBAD5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-1386  Cat: F (Rel-16)</w:t>
      </w:r>
      <w:r>
        <w:rPr>
          <w:i/>
        </w:rPr>
        <w:br/>
      </w:r>
      <w:r>
        <w:rPr>
          <w:i/>
        </w:rPr>
        <w:br/>
      </w:r>
      <w:r>
        <w:rPr>
          <w:i/>
        </w:rPr>
        <w:tab/>
      </w:r>
      <w:r>
        <w:rPr>
          <w:i/>
        </w:rPr>
        <w:tab/>
      </w:r>
      <w:r>
        <w:rPr>
          <w:i/>
        </w:rPr>
        <w:tab/>
      </w:r>
      <w:r>
        <w:rPr>
          <w:i/>
        </w:rPr>
        <w:tab/>
      </w:r>
      <w:r>
        <w:rPr>
          <w:i/>
        </w:rPr>
        <w:tab/>
        <w:t>Source: Ericsson</w:t>
      </w:r>
    </w:p>
    <w:p w14:paraId="0936DCEC" w14:textId="77777777" w:rsidR="00F47D17" w:rsidRDefault="00F47D17" w:rsidP="00F47D17">
      <w:pPr>
        <w:rPr>
          <w:rFonts w:ascii="Arial" w:hAnsi="Arial" w:cs="Arial"/>
          <w:b/>
        </w:rPr>
      </w:pPr>
      <w:r>
        <w:rPr>
          <w:rFonts w:ascii="Arial" w:hAnsi="Arial" w:cs="Arial"/>
          <w:b/>
        </w:rPr>
        <w:t xml:space="preserve">Abstract: </w:t>
      </w:r>
    </w:p>
    <w:p w14:paraId="18C6012F" w14:textId="77777777" w:rsidR="00F47D17" w:rsidRDefault="00F47D17" w:rsidP="00F47D17">
      <w:r>
        <w:t>Misaligned notation.</w:t>
      </w:r>
    </w:p>
    <w:p w14:paraId="7F282B6E" w14:textId="77777777" w:rsidR="00F47D17" w:rsidRDefault="00F47D17" w:rsidP="00F47D17">
      <w:r>
        <w:t>The agreement “For both LBE and FBE, RLM requirements shall not rely on COT” (WF in R4-2005367) is not captured in RLM requirements for NR-U in 38.133.</w:t>
      </w:r>
    </w:p>
    <w:p w14:paraId="4317267A" w14:textId="77777777" w:rsidR="00F47D17" w:rsidRDefault="00F47D17" w:rsidP="00F47D17">
      <w:r>
        <w:t xml:space="preserve">The agreement “UE behaviour when </w:t>
      </w:r>
      <w:proofErr w:type="spellStart"/>
      <w:proofErr w:type="gramStart"/>
      <w:r>
        <w:t>Lin,max</w:t>
      </w:r>
      <w:proofErr w:type="spellEnd"/>
      <w:proofErr w:type="gramEnd"/>
      <w:r>
        <w:t xml:space="preserve"> is exceeded: For this evaluation period, UE layer 1 shall not send any in-sync indication to higher layers.” (WF in R4-1912851) is not captured.</w:t>
      </w:r>
    </w:p>
    <w:p w14:paraId="6A2BF88D" w14:textId="650C67E1" w:rsidR="00F47D17" w:rsidRDefault="001713B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R4-2017086 (from R4-2016413).</w:t>
      </w:r>
    </w:p>
    <w:p w14:paraId="56B7DA97" w14:textId="7FCEA73E" w:rsidR="001713BC" w:rsidRDefault="001713BC" w:rsidP="001713BC">
      <w:pPr>
        <w:rPr>
          <w:rFonts w:ascii="Arial" w:hAnsi="Arial" w:cs="Arial"/>
          <w:b/>
          <w:sz w:val="24"/>
        </w:rPr>
      </w:pPr>
      <w:bookmarkStart w:id="65" w:name="_Toc54628386"/>
      <w:r>
        <w:rPr>
          <w:rFonts w:ascii="Arial" w:hAnsi="Arial" w:cs="Arial"/>
          <w:b/>
          <w:color w:val="0000FF"/>
          <w:sz w:val="24"/>
        </w:rPr>
        <w:t>R4-2017086</w:t>
      </w:r>
      <w:r>
        <w:rPr>
          <w:rFonts w:ascii="Arial" w:hAnsi="Arial" w:cs="Arial"/>
          <w:b/>
          <w:color w:val="0000FF"/>
          <w:sz w:val="24"/>
        </w:rPr>
        <w:tab/>
      </w:r>
      <w:r>
        <w:rPr>
          <w:rFonts w:ascii="Arial" w:hAnsi="Arial" w:cs="Arial"/>
          <w:b/>
          <w:sz w:val="24"/>
        </w:rPr>
        <w:t>Updates in RLM requirements for NR-U</w:t>
      </w:r>
    </w:p>
    <w:p w14:paraId="6649C0EC" w14:textId="77777777" w:rsidR="001713BC" w:rsidRDefault="001713BC" w:rsidP="001713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-1386  Cat: F (Rel-16)</w:t>
      </w:r>
      <w:r>
        <w:rPr>
          <w:i/>
        </w:rPr>
        <w:br/>
      </w:r>
      <w:r>
        <w:rPr>
          <w:i/>
        </w:rPr>
        <w:lastRenderedPageBreak/>
        <w:br/>
      </w:r>
      <w:r>
        <w:rPr>
          <w:i/>
        </w:rPr>
        <w:tab/>
      </w:r>
      <w:r>
        <w:rPr>
          <w:i/>
        </w:rPr>
        <w:tab/>
      </w:r>
      <w:r>
        <w:rPr>
          <w:i/>
        </w:rPr>
        <w:tab/>
      </w:r>
      <w:r>
        <w:rPr>
          <w:i/>
        </w:rPr>
        <w:tab/>
      </w:r>
      <w:r>
        <w:rPr>
          <w:i/>
        </w:rPr>
        <w:tab/>
        <w:t>Source: Ericsson</w:t>
      </w:r>
    </w:p>
    <w:p w14:paraId="367B176B" w14:textId="77777777" w:rsidR="001713BC" w:rsidRDefault="001713BC" w:rsidP="001713BC">
      <w:pPr>
        <w:rPr>
          <w:rFonts w:ascii="Arial" w:hAnsi="Arial" w:cs="Arial"/>
          <w:b/>
        </w:rPr>
      </w:pPr>
      <w:r>
        <w:rPr>
          <w:rFonts w:ascii="Arial" w:hAnsi="Arial" w:cs="Arial"/>
          <w:b/>
        </w:rPr>
        <w:t xml:space="preserve">Abstract: </w:t>
      </w:r>
    </w:p>
    <w:p w14:paraId="2B3E3D1D" w14:textId="77777777" w:rsidR="001713BC" w:rsidRDefault="001713BC" w:rsidP="001713BC">
      <w:r>
        <w:t>Misaligned notation.</w:t>
      </w:r>
    </w:p>
    <w:p w14:paraId="0DBB41D4" w14:textId="77777777" w:rsidR="001713BC" w:rsidRDefault="001713BC" w:rsidP="001713BC">
      <w:r>
        <w:t>The agreement “For both LBE and FBE, RLM requirements shall not rely on COT” (WF in R4-2005367) is not captured in RLM requirements for NR-U in 38.133.</w:t>
      </w:r>
    </w:p>
    <w:p w14:paraId="63D90FA5" w14:textId="77777777" w:rsidR="001713BC" w:rsidRDefault="001713BC" w:rsidP="001713BC">
      <w:r>
        <w:t xml:space="preserve">The agreement “UE behaviour when </w:t>
      </w:r>
      <w:proofErr w:type="spellStart"/>
      <w:proofErr w:type="gramStart"/>
      <w:r>
        <w:t>Lin,max</w:t>
      </w:r>
      <w:proofErr w:type="spellEnd"/>
      <w:proofErr w:type="gramEnd"/>
      <w:r>
        <w:t xml:space="preserve"> is exceeded: For this evaluation period, UE layer 1 shall not send any in-sync indication to higher layers.” (WF in R4-1912851) is not captured.</w:t>
      </w:r>
    </w:p>
    <w:p w14:paraId="193A1E89" w14:textId="2295DB07" w:rsidR="001713BC" w:rsidRDefault="007516B5" w:rsidP="001713B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3EB1815" w14:textId="77777777" w:rsidR="00F47D17" w:rsidRDefault="00F47D17" w:rsidP="00F47D17">
      <w:pPr>
        <w:pStyle w:val="Heading5"/>
      </w:pPr>
      <w:r>
        <w:t>7.1.6.9</w:t>
      </w:r>
      <w:r>
        <w:tab/>
        <w:t>Beam management [</w:t>
      </w:r>
      <w:proofErr w:type="spellStart"/>
      <w:r>
        <w:t>NR_unlic</w:t>
      </w:r>
      <w:proofErr w:type="spellEnd"/>
      <w:r>
        <w:t>-Core]</w:t>
      </w:r>
      <w:bookmarkEnd w:id="65"/>
    </w:p>
    <w:p w14:paraId="5D07B5D1" w14:textId="77777777" w:rsidR="00F47D17" w:rsidRDefault="00F47D17" w:rsidP="00F47D17">
      <w:pPr>
        <w:rPr>
          <w:rFonts w:ascii="Arial" w:hAnsi="Arial" w:cs="Arial"/>
          <w:b/>
          <w:color w:val="0000FF"/>
          <w:sz w:val="24"/>
        </w:rPr>
      </w:pPr>
    </w:p>
    <w:p w14:paraId="0BD70B1D" w14:textId="77777777" w:rsidR="00F47D17" w:rsidRDefault="00F47D17" w:rsidP="00F47D17">
      <w:pPr>
        <w:rPr>
          <w:rFonts w:ascii="Arial" w:hAnsi="Arial" w:cs="Arial"/>
          <w:b/>
          <w:sz w:val="24"/>
        </w:rPr>
      </w:pPr>
      <w:r>
        <w:rPr>
          <w:rFonts w:ascii="Arial" w:hAnsi="Arial" w:cs="Arial"/>
          <w:b/>
          <w:color w:val="0000FF"/>
          <w:sz w:val="24"/>
        </w:rPr>
        <w:t>R4-2015389</w:t>
      </w:r>
      <w:r>
        <w:rPr>
          <w:rFonts w:ascii="Arial" w:hAnsi="Arial" w:cs="Arial"/>
          <w:b/>
          <w:color w:val="0000FF"/>
          <w:sz w:val="24"/>
        </w:rPr>
        <w:tab/>
      </w:r>
      <w:r>
        <w:rPr>
          <w:rFonts w:ascii="Arial" w:hAnsi="Arial" w:cs="Arial"/>
          <w:b/>
          <w:sz w:val="24"/>
        </w:rPr>
        <w:t>Remaining issues in beam management in NR-U</w:t>
      </w:r>
    </w:p>
    <w:p w14:paraId="53D2187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E02AC7C" w14:textId="77777777" w:rsidR="00F47D17" w:rsidRDefault="00F47D17" w:rsidP="00F47D17">
      <w:pPr>
        <w:rPr>
          <w:rFonts w:ascii="Arial" w:hAnsi="Arial" w:cs="Arial"/>
          <w:b/>
        </w:rPr>
      </w:pPr>
      <w:r>
        <w:rPr>
          <w:rFonts w:ascii="Arial" w:hAnsi="Arial" w:cs="Arial"/>
          <w:b/>
        </w:rPr>
        <w:t xml:space="preserve">Abstract: </w:t>
      </w:r>
    </w:p>
    <w:p w14:paraId="079FDD8D" w14:textId="77777777" w:rsidR="00F47D17" w:rsidRDefault="00F47D17" w:rsidP="00F47D17">
      <w:r>
        <w:t>Discusses the issue with CSI reporting when the HARQ ACK for the MAC-CE with the deactivation command is blocked by UL LBT failure.</w:t>
      </w:r>
    </w:p>
    <w:p w14:paraId="1B032F29" w14:textId="77777777" w:rsidR="00F47D17" w:rsidRDefault="00F47D17" w:rsidP="00F47D17">
      <w:r>
        <w:t>Proposal 1: RAN4 to wait for the reply LS from RAN1 on the UE behaviour when the transmission of HARQ-ACK for MAC CE deactivation for semi-persistent CSI reporting is blocked by UL LBT failure.</w:t>
      </w:r>
    </w:p>
    <w:p w14:paraId="6434EF90" w14:textId="710670D4"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D765F1" w14:textId="77777777" w:rsidR="00F47D17" w:rsidRDefault="00F47D17" w:rsidP="00F47D17">
      <w:pPr>
        <w:rPr>
          <w:rFonts w:ascii="Arial" w:hAnsi="Arial" w:cs="Arial"/>
          <w:b/>
          <w:color w:val="0000FF"/>
          <w:sz w:val="24"/>
        </w:rPr>
      </w:pPr>
    </w:p>
    <w:p w14:paraId="2B6EA758" w14:textId="77777777" w:rsidR="00F47D17" w:rsidRDefault="00F47D17" w:rsidP="00F47D17">
      <w:pPr>
        <w:rPr>
          <w:rFonts w:ascii="Arial" w:hAnsi="Arial" w:cs="Arial"/>
          <w:b/>
          <w:sz w:val="24"/>
        </w:rPr>
      </w:pPr>
      <w:r>
        <w:rPr>
          <w:rFonts w:ascii="Arial" w:hAnsi="Arial" w:cs="Arial"/>
          <w:b/>
          <w:color w:val="0000FF"/>
          <w:sz w:val="24"/>
        </w:rPr>
        <w:t>R4-2015520</w:t>
      </w:r>
      <w:r>
        <w:rPr>
          <w:rFonts w:ascii="Arial" w:hAnsi="Arial" w:cs="Arial"/>
          <w:b/>
          <w:color w:val="0000FF"/>
          <w:sz w:val="24"/>
        </w:rPr>
        <w:tab/>
      </w:r>
      <w:r>
        <w:rPr>
          <w:rFonts w:ascii="Arial" w:hAnsi="Arial" w:cs="Arial"/>
          <w:b/>
          <w:sz w:val="24"/>
        </w:rPr>
        <w:t xml:space="preserve">CR on Beam </w:t>
      </w:r>
      <w:proofErr w:type="spellStart"/>
      <w:r>
        <w:rPr>
          <w:rFonts w:ascii="Arial" w:hAnsi="Arial" w:cs="Arial"/>
          <w:b/>
          <w:sz w:val="24"/>
        </w:rPr>
        <w:t>mangement</w:t>
      </w:r>
      <w:proofErr w:type="spellEnd"/>
      <w:r>
        <w:rPr>
          <w:rFonts w:ascii="Arial" w:hAnsi="Arial" w:cs="Arial"/>
          <w:b/>
          <w:sz w:val="24"/>
        </w:rPr>
        <w:t xml:space="preserve"> requirements for NR-U</w:t>
      </w:r>
    </w:p>
    <w:p w14:paraId="4F1697C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CACCEC" w14:textId="77777777" w:rsidR="00F47D17" w:rsidRDefault="00F47D17" w:rsidP="00F47D17">
      <w:pPr>
        <w:rPr>
          <w:rFonts w:ascii="Arial" w:hAnsi="Arial" w:cs="Arial"/>
          <w:b/>
        </w:rPr>
      </w:pPr>
      <w:r>
        <w:rPr>
          <w:rFonts w:ascii="Arial" w:hAnsi="Arial" w:cs="Arial"/>
          <w:b/>
        </w:rPr>
        <w:t xml:space="preserve">Abstract: </w:t>
      </w:r>
    </w:p>
    <w:p w14:paraId="6F2442B6" w14:textId="77777777" w:rsidR="00F47D17" w:rsidRDefault="00F47D17" w:rsidP="00F47D17">
      <w:r>
        <w:t xml:space="preserve">1. The condition for BFD and CBD is that the SSB configured for beam failure is </w:t>
      </w:r>
      <w:proofErr w:type="gramStart"/>
      <w:r>
        <w:t>actually transmitted</w:t>
      </w:r>
      <w:proofErr w:type="gramEnd"/>
      <w:r>
        <w:t xml:space="preserve"> within the UE active DL BWP during the entire evaluation period, where the CCA operation is not considered.</w:t>
      </w:r>
    </w:p>
    <w:p w14:paraId="5D203D2C" w14:textId="77777777" w:rsidR="00F47D17" w:rsidRDefault="00F47D17" w:rsidP="00F47D17">
      <w:r>
        <w:t>2. It is stated in the current spec that If LCBD&gt;</w:t>
      </w:r>
      <w:proofErr w:type="spellStart"/>
      <w:proofErr w:type="gramStart"/>
      <w:r>
        <w:t>LCBD,max</w:t>
      </w:r>
      <w:proofErr w:type="spellEnd"/>
      <w:proofErr w:type="gramEnd"/>
      <w:r>
        <w:t xml:space="preserve">, UE assumes no new candidate beams found. Similar clarification in RLM is needed that UE should assume no new candidate beam found only for this evaluation period. UE shall keep measurement on the configured CBD-RS until the </w:t>
      </w:r>
      <w:proofErr w:type="spellStart"/>
      <w:r>
        <w:t>beamFailureRecoveryTimer</w:t>
      </w:r>
      <w:proofErr w:type="spellEnd"/>
      <w:r>
        <w:t xml:space="preserve"> expires.</w:t>
      </w:r>
    </w:p>
    <w:p w14:paraId="38D7A0F8" w14:textId="77777777" w:rsidR="00F47D17" w:rsidRDefault="00F47D17" w:rsidP="00F47D17">
      <w:r>
        <w:t>3.There are some typos need to be fixed.</w:t>
      </w:r>
    </w:p>
    <w:p w14:paraId="434717B8" w14:textId="71B4A6A5" w:rsidR="00F47D17" w:rsidRDefault="000C3A18"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965CE94" w14:textId="77777777" w:rsidR="00F47D17" w:rsidRDefault="00F47D17" w:rsidP="00F47D17">
      <w:pPr>
        <w:rPr>
          <w:rFonts w:ascii="Arial" w:hAnsi="Arial" w:cs="Arial"/>
          <w:b/>
          <w:color w:val="0000FF"/>
          <w:sz w:val="24"/>
        </w:rPr>
      </w:pPr>
    </w:p>
    <w:p w14:paraId="71B2CA58" w14:textId="77777777" w:rsidR="00F47D17" w:rsidRDefault="00F47D17" w:rsidP="00F47D17">
      <w:pPr>
        <w:rPr>
          <w:rFonts w:ascii="Arial" w:hAnsi="Arial" w:cs="Arial"/>
          <w:b/>
          <w:sz w:val="24"/>
        </w:rPr>
      </w:pPr>
      <w:r>
        <w:rPr>
          <w:rFonts w:ascii="Arial" w:hAnsi="Arial" w:cs="Arial"/>
          <w:b/>
          <w:color w:val="0000FF"/>
          <w:sz w:val="24"/>
        </w:rPr>
        <w:t>R4-2015818</w:t>
      </w:r>
      <w:r>
        <w:rPr>
          <w:rFonts w:ascii="Arial" w:hAnsi="Arial" w:cs="Arial"/>
          <w:b/>
          <w:color w:val="0000FF"/>
          <w:sz w:val="24"/>
        </w:rPr>
        <w:tab/>
      </w:r>
      <w:r>
        <w:rPr>
          <w:rFonts w:ascii="Arial" w:hAnsi="Arial" w:cs="Arial"/>
          <w:b/>
          <w:sz w:val="24"/>
        </w:rPr>
        <w:t>Open issues on beam management for NR-U</w:t>
      </w:r>
    </w:p>
    <w:p w14:paraId="7309963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1D4ACBF" w14:textId="77777777" w:rsidR="00F47D17" w:rsidRDefault="00F47D17" w:rsidP="00F47D17">
      <w:pPr>
        <w:rPr>
          <w:rFonts w:ascii="Arial" w:hAnsi="Arial" w:cs="Arial"/>
          <w:b/>
        </w:rPr>
      </w:pPr>
      <w:r>
        <w:rPr>
          <w:rFonts w:ascii="Arial" w:hAnsi="Arial" w:cs="Arial"/>
          <w:b/>
        </w:rPr>
        <w:t xml:space="preserve">Abstract: </w:t>
      </w:r>
    </w:p>
    <w:p w14:paraId="66F40376" w14:textId="77777777" w:rsidR="00F47D17" w:rsidRDefault="00F47D17" w:rsidP="00F47D17">
      <w:r>
        <w:lastRenderedPageBreak/>
        <w:t>This contribution discusses the open issues on BM for NR-U.</w:t>
      </w:r>
    </w:p>
    <w:p w14:paraId="3A35AB2C" w14:textId="77777777" w:rsidR="00F47D17" w:rsidRDefault="00F47D17" w:rsidP="00F47D17">
      <w:r>
        <w:t>Proposal 1: Introduce new clause 9.5A in TS38.133 for L1-RSRP reporting under CCA.</w:t>
      </w:r>
    </w:p>
    <w:p w14:paraId="37F480A4" w14:textId="77777777" w:rsidR="00F47D17" w:rsidRDefault="00F47D17" w:rsidP="00F47D17">
      <w:r>
        <w:t>Proposal 2: RAN4 should wait for LS response from RAN1 on the UE behavior when UE cannot transmit HARQ-ACK for MAC CE deactivation for semi-persistent CSI reporting. Once RAN4 receives the LS response from RAN1, RAN4 should restart the discussion and capture the UE behavior in TS38.133 if necessary.</w:t>
      </w:r>
    </w:p>
    <w:p w14:paraId="39F7DC42" w14:textId="2B6398FA"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C9B128" w14:textId="77777777" w:rsidR="00F47D17" w:rsidRDefault="00F47D17" w:rsidP="00F47D17">
      <w:pPr>
        <w:rPr>
          <w:rFonts w:ascii="Arial" w:hAnsi="Arial" w:cs="Arial"/>
          <w:b/>
          <w:color w:val="0000FF"/>
          <w:sz w:val="24"/>
        </w:rPr>
      </w:pPr>
    </w:p>
    <w:p w14:paraId="789E3BEC" w14:textId="77777777" w:rsidR="00F47D17" w:rsidRDefault="00F47D17" w:rsidP="00F47D17">
      <w:pPr>
        <w:rPr>
          <w:rFonts w:ascii="Arial" w:hAnsi="Arial" w:cs="Arial"/>
          <w:b/>
          <w:sz w:val="24"/>
        </w:rPr>
      </w:pPr>
      <w:r>
        <w:rPr>
          <w:rFonts w:ascii="Arial" w:hAnsi="Arial" w:cs="Arial"/>
          <w:b/>
          <w:color w:val="0000FF"/>
          <w:sz w:val="24"/>
        </w:rPr>
        <w:t>R4-2015819</w:t>
      </w:r>
      <w:r>
        <w:rPr>
          <w:rFonts w:ascii="Arial" w:hAnsi="Arial" w:cs="Arial"/>
          <w:b/>
          <w:color w:val="0000FF"/>
          <w:sz w:val="24"/>
        </w:rPr>
        <w:tab/>
      </w:r>
      <w:r>
        <w:rPr>
          <w:rFonts w:ascii="Arial" w:hAnsi="Arial" w:cs="Arial"/>
          <w:b/>
          <w:sz w:val="24"/>
        </w:rPr>
        <w:t>CR: Beam management requirements with CCA</w:t>
      </w:r>
    </w:p>
    <w:p w14:paraId="696DB84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-1332  Cat: F (Rel-16)</w:t>
      </w:r>
      <w:r>
        <w:rPr>
          <w:i/>
        </w:rPr>
        <w:br/>
      </w:r>
      <w:r>
        <w:rPr>
          <w:i/>
        </w:rPr>
        <w:br/>
      </w:r>
      <w:r>
        <w:rPr>
          <w:i/>
        </w:rPr>
        <w:tab/>
      </w:r>
      <w:r>
        <w:rPr>
          <w:i/>
        </w:rPr>
        <w:tab/>
      </w:r>
      <w:r>
        <w:rPr>
          <w:i/>
        </w:rPr>
        <w:tab/>
      </w:r>
      <w:r>
        <w:rPr>
          <w:i/>
        </w:rPr>
        <w:tab/>
      </w:r>
      <w:r>
        <w:rPr>
          <w:i/>
        </w:rPr>
        <w:tab/>
        <w:t>Source: Ericsson</w:t>
      </w:r>
    </w:p>
    <w:p w14:paraId="314288A1" w14:textId="77777777" w:rsidR="00F47D17" w:rsidRDefault="00F47D17" w:rsidP="00F47D17">
      <w:pPr>
        <w:rPr>
          <w:rFonts w:ascii="Arial" w:hAnsi="Arial" w:cs="Arial"/>
          <w:b/>
        </w:rPr>
      </w:pPr>
      <w:r>
        <w:rPr>
          <w:rFonts w:ascii="Arial" w:hAnsi="Arial" w:cs="Arial"/>
          <w:b/>
        </w:rPr>
        <w:t xml:space="preserve">Abstract: </w:t>
      </w:r>
    </w:p>
    <w:p w14:paraId="60805B5B" w14:textId="77777777" w:rsidR="00F47D17" w:rsidRDefault="00F47D17" w:rsidP="00F47D17">
      <w:r>
        <w:t>Clarification of applicability of link recovery requirements with CCA</w:t>
      </w:r>
    </w:p>
    <w:p w14:paraId="373DAE37" w14:textId="77777777" w:rsidR="00F47D17" w:rsidRDefault="00F47D17" w:rsidP="00F47D17">
      <w:r>
        <w:t>Clean up of link recovery requirements.</w:t>
      </w:r>
    </w:p>
    <w:p w14:paraId="54514CFF" w14:textId="77777777" w:rsidR="00F47D17" w:rsidRDefault="00F47D17" w:rsidP="00F47D17">
      <w:proofErr w:type="spellStart"/>
      <w:r>
        <w:t>Restrucuring</w:t>
      </w:r>
      <w:proofErr w:type="spellEnd"/>
      <w:r>
        <w:t xml:space="preserve"> the spec structure of L1-RSRP reporting with CCA</w:t>
      </w:r>
    </w:p>
    <w:p w14:paraId="4E03A462" w14:textId="1917D869" w:rsidR="00F47D17" w:rsidRDefault="000C3A1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R4-2017087 (from R4-2015819).</w:t>
      </w:r>
    </w:p>
    <w:p w14:paraId="5DE9E5F4" w14:textId="15DF6732" w:rsidR="000C3A18" w:rsidRDefault="000C3A18" w:rsidP="000C3A18">
      <w:pPr>
        <w:rPr>
          <w:rFonts w:ascii="Arial" w:hAnsi="Arial" w:cs="Arial"/>
          <w:b/>
          <w:sz w:val="24"/>
        </w:rPr>
      </w:pPr>
      <w:bookmarkStart w:id="66" w:name="_Toc54628387"/>
      <w:r>
        <w:rPr>
          <w:rFonts w:ascii="Arial" w:hAnsi="Arial" w:cs="Arial"/>
          <w:b/>
          <w:color w:val="0000FF"/>
          <w:sz w:val="24"/>
        </w:rPr>
        <w:t>R4-2017087</w:t>
      </w:r>
      <w:r>
        <w:rPr>
          <w:rFonts w:ascii="Arial" w:hAnsi="Arial" w:cs="Arial"/>
          <w:b/>
          <w:color w:val="0000FF"/>
          <w:sz w:val="24"/>
        </w:rPr>
        <w:tab/>
      </w:r>
      <w:r>
        <w:rPr>
          <w:rFonts w:ascii="Arial" w:hAnsi="Arial" w:cs="Arial"/>
          <w:b/>
          <w:sz w:val="24"/>
        </w:rPr>
        <w:t>CR: Beam management requirements with CCA</w:t>
      </w:r>
    </w:p>
    <w:p w14:paraId="7127A584" w14:textId="77777777" w:rsidR="000C3A18" w:rsidRDefault="000C3A18" w:rsidP="000C3A1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-1332  Cat: F (Rel-16)</w:t>
      </w:r>
      <w:r>
        <w:rPr>
          <w:i/>
        </w:rPr>
        <w:br/>
      </w:r>
      <w:r>
        <w:rPr>
          <w:i/>
        </w:rPr>
        <w:br/>
      </w:r>
      <w:r>
        <w:rPr>
          <w:i/>
        </w:rPr>
        <w:tab/>
      </w:r>
      <w:r>
        <w:rPr>
          <w:i/>
        </w:rPr>
        <w:tab/>
      </w:r>
      <w:r>
        <w:rPr>
          <w:i/>
        </w:rPr>
        <w:tab/>
      </w:r>
      <w:r>
        <w:rPr>
          <w:i/>
        </w:rPr>
        <w:tab/>
      </w:r>
      <w:r>
        <w:rPr>
          <w:i/>
        </w:rPr>
        <w:tab/>
        <w:t>Source: Ericsson</w:t>
      </w:r>
    </w:p>
    <w:p w14:paraId="1905BE07" w14:textId="77777777" w:rsidR="000C3A18" w:rsidRDefault="000C3A18" w:rsidP="000C3A18">
      <w:pPr>
        <w:rPr>
          <w:rFonts w:ascii="Arial" w:hAnsi="Arial" w:cs="Arial"/>
          <w:b/>
        </w:rPr>
      </w:pPr>
      <w:r>
        <w:rPr>
          <w:rFonts w:ascii="Arial" w:hAnsi="Arial" w:cs="Arial"/>
          <w:b/>
        </w:rPr>
        <w:t xml:space="preserve">Abstract: </w:t>
      </w:r>
    </w:p>
    <w:p w14:paraId="0C57DCCD" w14:textId="77777777" w:rsidR="000C3A18" w:rsidRDefault="000C3A18" w:rsidP="000C3A18">
      <w:r>
        <w:t>Clarification of applicability of link recovery requirements with CCA</w:t>
      </w:r>
    </w:p>
    <w:p w14:paraId="21BE582D" w14:textId="77777777" w:rsidR="000C3A18" w:rsidRDefault="000C3A18" w:rsidP="000C3A18">
      <w:r>
        <w:t>Clean up of link recovery requirements.</w:t>
      </w:r>
    </w:p>
    <w:p w14:paraId="1E497690" w14:textId="77777777" w:rsidR="000C3A18" w:rsidRDefault="000C3A18" w:rsidP="000C3A18">
      <w:proofErr w:type="spellStart"/>
      <w:r>
        <w:t>Restrucuring</w:t>
      </w:r>
      <w:proofErr w:type="spellEnd"/>
      <w:r>
        <w:t xml:space="preserve"> the spec structure of L1-RSRP reporting with CCA</w:t>
      </w:r>
    </w:p>
    <w:p w14:paraId="03563F58" w14:textId="446D5229" w:rsidR="000C3A18" w:rsidRDefault="006A3D8B" w:rsidP="000C3A18">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CC623F5" w14:textId="77777777" w:rsidR="00F47D17" w:rsidRDefault="00F47D17" w:rsidP="00F47D17">
      <w:pPr>
        <w:pStyle w:val="Heading5"/>
      </w:pPr>
      <w:r>
        <w:t>7.1.6.10</w:t>
      </w:r>
      <w:r>
        <w:tab/>
        <w:t>Measurement requirements [</w:t>
      </w:r>
      <w:proofErr w:type="spellStart"/>
      <w:r>
        <w:t>NR_unlic</w:t>
      </w:r>
      <w:proofErr w:type="spellEnd"/>
      <w:r>
        <w:t>-Core]</w:t>
      </w:r>
      <w:bookmarkEnd w:id="66"/>
    </w:p>
    <w:p w14:paraId="585E5E78" w14:textId="77777777" w:rsidR="00F47D17" w:rsidRDefault="00F47D17" w:rsidP="00F47D17">
      <w:pPr>
        <w:rPr>
          <w:rFonts w:ascii="Arial" w:hAnsi="Arial" w:cs="Arial"/>
          <w:b/>
          <w:color w:val="0000FF"/>
          <w:sz w:val="24"/>
        </w:rPr>
      </w:pPr>
    </w:p>
    <w:p w14:paraId="375B1429" w14:textId="77777777" w:rsidR="00F47D17" w:rsidRDefault="00F47D17" w:rsidP="00F47D17">
      <w:pPr>
        <w:rPr>
          <w:rFonts w:ascii="Arial" w:hAnsi="Arial" w:cs="Arial"/>
          <w:b/>
          <w:sz w:val="24"/>
        </w:rPr>
      </w:pPr>
      <w:r>
        <w:rPr>
          <w:rFonts w:ascii="Arial" w:hAnsi="Arial" w:cs="Arial"/>
          <w:b/>
          <w:color w:val="0000FF"/>
          <w:sz w:val="24"/>
        </w:rPr>
        <w:t>R4-2014012</w:t>
      </w:r>
      <w:r>
        <w:rPr>
          <w:rFonts w:ascii="Arial" w:hAnsi="Arial" w:cs="Arial"/>
          <w:b/>
          <w:color w:val="0000FF"/>
          <w:sz w:val="24"/>
        </w:rPr>
        <w:tab/>
      </w:r>
      <w:r>
        <w:rPr>
          <w:rFonts w:ascii="Arial" w:hAnsi="Arial" w:cs="Arial"/>
          <w:b/>
          <w:sz w:val="24"/>
        </w:rPr>
        <w:t>Remaining issues in intra and inter-frequency measurements</w:t>
      </w:r>
    </w:p>
    <w:p w14:paraId="3C21385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17A69F1" w14:textId="77777777" w:rsidR="00F47D17" w:rsidRDefault="00F47D17" w:rsidP="00F47D17">
      <w:pPr>
        <w:rPr>
          <w:rFonts w:ascii="Arial" w:hAnsi="Arial" w:cs="Arial"/>
          <w:b/>
        </w:rPr>
      </w:pPr>
      <w:r>
        <w:rPr>
          <w:rFonts w:ascii="Arial" w:hAnsi="Arial" w:cs="Arial"/>
          <w:b/>
        </w:rPr>
        <w:t xml:space="preserve">Abstract: </w:t>
      </w:r>
    </w:p>
    <w:p w14:paraId="303F3FAF" w14:textId="77777777" w:rsidR="00F47D17" w:rsidRDefault="00F47D17" w:rsidP="00F47D17">
      <w:r>
        <w:t xml:space="preserve">Proposal 1: Confirm the definition that a reference cell is available at the UE provided at least one SSB is available at the UE during the last 160 </w:t>
      </w:r>
      <w:proofErr w:type="spellStart"/>
      <w:r>
        <w:t>ms</w:t>
      </w:r>
      <w:proofErr w:type="spellEnd"/>
      <w:r>
        <w:t>; otherwise it is unavailable at the UE.</w:t>
      </w:r>
    </w:p>
    <w:p w14:paraId="057ADD17" w14:textId="77777777" w:rsidR="00F47D17" w:rsidRDefault="00F47D17" w:rsidP="00F47D17">
      <w:r>
        <w:t>Proposal 2: The RSSI measurement bandwidth shall be the LBT bandwidth.</w:t>
      </w:r>
    </w:p>
    <w:p w14:paraId="55807DE4" w14:textId="77777777" w:rsidR="00F47D17" w:rsidRDefault="00F47D17" w:rsidP="00F47D17">
      <w:r>
        <w:t>Proposal 3: If UE cannot transmit HARQ-ACK on MAC-CE deactivation due to UL CCA failure, UE continues to be in its previous state, i.e., it should measure and report L1-RSRP until it successfully transmits HARQ-ACK.</w:t>
      </w:r>
    </w:p>
    <w:p w14:paraId="3D6A790F" w14:textId="70C69A75"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B2F723" w14:textId="77777777" w:rsidR="00F47D17" w:rsidRDefault="00F47D17" w:rsidP="00F47D17">
      <w:pPr>
        <w:rPr>
          <w:rFonts w:ascii="Arial" w:hAnsi="Arial" w:cs="Arial"/>
          <w:b/>
          <w:color w:val="0000FF"/>
          <w:sz w:val="24"/>
        </w:rPr>
      </w:pPr>
    </w:p>
    <w:p w14:paraId="44BFC684" w14:textId="77777777" w:rsidR="00F47D17" w:rsidRDefault="00F47D17" w:rsidP="00F47D17">
      <w:pPr>
        <w:rPr>
          <w:rFonts w:ascii="Arial" w:hAnsi="Arial" w:cs="Arial"/>
          <w:b/>
          <w:sz w:val="24"/>
        </w:rPr>
      </w:pPr>
      <w:r>
        <w:rPr>
          <w:rFonts w:ascii="Arial" w:hAnsi="Arial" w:cs="Arial"/>
          <w:b/>
          <w:color w:val="0000FF"/>
          <w:sz w:val="24"/>
        </w:rPr>
        <w:t>R4-2014869</w:t>
      </w:r>
      <w:r>
        <w:rPr>
          <w:rFonts w:ascii="Arial" w:hAnsi="Arial" w:cs="Arial"/>
          <w:b/>
          <w:color w:val="0000FF"/>
          <w:sz w:val="24"/>
        </w:rPr>
        <w:tab/>
      </w:r>
      <w:r>
        <w:rPr>
          <w:rFonts w:ascii="Arial" w:hAnsi="Arial" w:cs="Arial"/>
          <w:b/>
          <w:sz w:val="24"/>
        </w:rPr>
        <w:t>Discussion on measurement requirements for NR-U</w:t>
      </w:r>
    </w:p>
    <w:p w14:paraId="0C2F96C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8B78465" w14:textId="77777777" w:rsidR="00F47D17" w:rsidRDefault="00F47D17" w:rsidP="00F47D17">
      <w:pPr>
        <w:rPr>
          <w:rFonts w:ascii="Arial" w:hAnsi="Arial" w:cs="Arial"/>
          <w:b/>
        </w:rPr>
      </w:pPr>
      <w:r>
        <w:rPr>
          <w:rFonts w:ascii="Arial" w:hAnsi="Arial" w:cs="Arial"/>
          <w:b/>
        </w:rPr>
        <w:t xml:space="preserve">Abstract: </w:t>
      </w:r>
    </w:p>
    <w:p w14:paraId="535ECA17" w14:textId="77777777" w:rsidR="00F47D17" w:rsidRDefault="00F47D17" w:rsidP="00F47D17">
      <w:r>
        <w:t xml:space="preserve">Proposal 1: For the UEs which supporting NR-U SCell but not NR-U </w:t>
      </w:r>
      <w:proofErr w:type="spellStart"/>
      <w:r>
        <w:t>PCell</w:t>
      </w:r>
      <w:proofErr w:type="spellEnd"/>
      <w:r>
        <w:t>/</w:t>
      </w:r>
      <w:proofErr w:type="spellStart"/>
      <w:r>
        <w:t>PSCell</w:t>
      </w:r>
      <w:proofErr w:type="spellEnd"/>
      <w:r>
        <w:t xml:space="preserve">, the requirements of NR intra-/inter- frequency measurements with CCA are not applicable if the measurement target NR-U cells are asynchronized to the UE’s NR </w:t>
      </w:r>
      <w:proofErr w:type="spellStart"/>
      <w:r>
        <w:t>PCell</w:t>
      </w:r>
      <w:proofErr w:type="spellEnd"/>
      <w:r>
        <w:t>/</w:t>
      </w:r>
      <w:proofErr w:type="spellStart"/>
      <w:r>
        <w:t>PSCell</w:t>
      </w:r>
      <w:proofErr w:type="spellEnd"/>
      <w:r>
        <w:t>.</w:t>
      </w:r>
    </w:p>
    <w:p w14:paraId="767BC56B" w14:textId="77777777" w:rsidR="00F47D17" w:rsidRDefault="00F47D17" w:rsidP="00F47D17">
      <w:r>
        <w:t xml:space="preserve">Proposal 2: Add an optional UE capability for supporting SFTD measurement for NR </w:t>
      </w:r>
      <w:proofErr w:type="spellStart"/>
      <w:r>
        <w:t>neighbor</w:t>
      </w:r>
      <w:proofErr w:type="spellEnd"/>
      <w:r>
        <w:t xml:space="preserve"> cell in unlicensed band.</w:t>
      </w:r>
    </w:p>
    <w:p w14:paraId="05519DC0" w14:textId="77777777" w:rsidR="00F47D17" w:rsidRDefault="00F47D17" w:rsidP="00F47D17">
      <w:r>
        <w:t>Proposal 3: CSSF outside gaps (</w:t>
      </w:r>
      <w:proofErr w:type="spellStart"/>
      <w:r>
        <w:t>CSSFoutside_</w:t>
      </w:r>
      <w:proofErr w:type="gramStart"/>
      <w:r>
        <w:t>gap,i</w:t>
      </w:r>
      <w:proofErr w:type="spellEnd"/>
      <w:proofErr w:type="gramEnd"/>
      <w:r>
        <w:t xml:space="preserve"> ) should be additionally increased if one MO configured both for RSSI measurement with gap and SSB-based measurement gap.</w:t>
      </w:r>
    </w:p>
    <w:p w14:paraId="271D763D" w14:textId="77777777" w:rsidR="00F47D17" w:rsidRDefault="00F47D17" w:rsidP="00F47D17">
      <w:r>
        <w:t>Proposal 4: CSSF within measurement gaps (</w:t>
      </w:r>
      <w:proofErr w:type="spellStart"/>
      <w:r>
        <w:t>CSSFwithin_</w:t>
      </w:r>
      <w:proofErr w:type="gramStart"/>
      <w:r>
        <w:t>gap,i</w:t>
      </w:r>
      <w:proofErr w:type="spellEnd"/>
      <w:proofErr w:type="gramEnd"/>
      <w:r>
        <w:t xml:space="preserve"> ) needs also to be adapted to account for inter-frequency RSSI/CO measurements and intra-frequency RSSI/CO measurements with gaps.</w:t>
      </w:r>
    </w:p>
    <w:p w14:paraId="304DD170" w14:textId="77777777" w:rsidR="00F47D17" w:rsidRDefault="00F47D17" w:rsidP="00F47D17">
      <w:r>
        <w:t>Proposal 5: Regarding the CSSF within measurement gaps (</w:t>
      </w:r>
      <w:proofErr w:type="spellStart"/>
      <w:r>
        <w:t>CSSFwithin_gap,i</w:t>
      </w:r>
      <w:proofErr w:type="spellEnd"/>
      <w:r>
        <w:t xml:space="preserve"> ), a MO should be counted twice, if the MO with both SSB based </w:t>
      </w:r>
      <w:proofErr w:type="spellStart"/>
      <w:r>
        <w:t>measurerment</w:t>
      </w:r>
      <w:proofErr w:type="spellEnd"/>
      <w:r>
        <w:t xml:space="preserve"> and RSSI/CO measurement which are candidates to be measured in gap j where the measurement object i is also a candidate</w:t>
      </w:r>
    </w:p>
    <w:p w14:paraId="34686FE8" w14:textId="77777777" w:rsidR="00F47D17" w:rsidRDefault="00F47D17" w:rsidP="00F47D17">
      <w:r>
        <w:t>Proposal 6: It is not necessary to include the restriction on 1 data symbol before the first RSSI measurement symbol configured by RMTC, and 1 data symbol after the last RSSI measurement symbol configured by RMTC.</w:t>
      </w:r>
    </w:p>
    <w:p w14:paraId="2599F64B" w14:textId="77777777" w:rsidR="00F47D17" w:rsidRDefault="00F47D17" w:rsidP="00F47D17">
      <w:r>
        <w:t>Proposal 7:  Add clarification for UL scheduling restriction as “The UE is not expected to transmit PUCCH/PUSCH/SRS on the UL symbols which are overlapping in time with the RSSI measurement symbols configured by RMTC”.</w:t>
      </w:r>
    </w:p>
    <w:p w14:paraId="1E8A5B03" w14:textId="0D4CF7E2"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D24BAC" w14:textId="77777777" w:rsidR="00F47D17" w:rsidRDefault="00F47D17" w:rsidP="00F47D17">
      <w:pPr>
        <w:rPr>
          <w:rFonts w:ascii="Arial" w:hAnsi="Arial" w:cs="Arial"/>
          <w:b/>
          <w:color w:val="0000FF"/>
          <w:sz w:val="24"/>
        </w:rPr>
      </w:pPr>
    </w:p>
    <w:p w14:paraId="6AADC732" w14:textId="77777777" w:rsidR="00F47D17" w:rsidRDefault="00F47D17" w:rsidP="00F47D17">
      <w:pPr>
        <w:rPr>
          <w:rFonts w:ascii="Arial" w:hAnsi="Arial" w:cs="Arial"/>
          <w:b/>
          <w:sz w:val="24"/>
        </w:rPr>
      </w:pPr>
      <w:r>
        <w:rPr>
          <w:rFonts w:ascii="Arial" w:hAnsi="Arial" w:cs="Arial"/>
          <w:b/>
          <w:color w:val="0000FF"/>
          <w:sz w:val="24"/>
        </w:rPr>
        <w:t>R4-2014870</w:t>
      </w:r>
      <w:r>
        <w:rPr>
          <w:rFonts w:ascii="Arial" w:hAnsi="Arial" w:cs="Arial"/>
          <w:b/>
          <w:color w:val="0000FF"/>
          <w:sz w:val="24"/>
        </w:rPr>
        <w:tab/>
      </w:r>
      <w:r>
        <w:rPr>
          <w:rFonts w:ascii="Arial" w:hAnsi="Arial" w:cs="Arial"/>
          <w:b/>
          <w:sz w:val="24"/>
        </w:rPr>
        <w:t>CR on intra-frequency and inter-frequency measurement with CCA and RSSI measurements</w:t>
      </w:r>
    </w:p>
    <w:p w14:paraId="27BFAE7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-1211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F94FB3F" w14:textId="77777777" w:rsidR="00F47D17" w:rsidRDefault="00F47D17" w:rsidP="00F47D17">
      <w:pPr>
        <w:rPr>
          <w:rFonts w:ascii="Arial" w:hAnsi="Arial" w:cs="Arial"/>
          <w:b/>
        </w:rPr>
      </w:pPr>
      <w:r>
        <w:rPr>
          <w:rFonts w:ascii="Arial" w:hAnsi="Arial" w:cs="Arial"/>
          <w:b/>
        </w:rPr>
        <w:t xml:space="preserve">Abstract: </w:t>
      </w:r>
    </w:p>
    <w:p w14:paraId="11778EEF" w14:textId="77777777" w:rsidR="00F47D17" w:rsidRDefault="00F47D17" w:rsidP="00F47D17">
      <w:r>
        <w:t>This CR includes 3 parts:</w:t>
      </w:r>
    </w:p>
    <w:p w14:paraId="32B321CB" w14:textId="77777777" w:rsidR="00F47D17" w:rsidRDefault="00F47D17" w:rsidP="00F47D17">
      <w:r>
        <w:t>(change #1) Carrier-specific scaling factor for RSSI measurements need to be defined.</w:t>
      </w:r>
    </w:p>
    <w:p w14:paraId="1D2440B7" w14:textId="77777777" w:rsidR="00F47D17" w:rsidRDefault="00F47D17" w:rsidP="00F47D17">
      <w:r>
        <w:t xml:space="preserve">(change #2 &amp;#4) For the UEs which supporting NR-U SCell (Scenario A) but not NR-U </w:t>
      </w:r>
      <w:proofErr w:type="spellStart"/>
      <w:r>
        <w:t>PCell</w:t>
      </w:r>
      <w:proofErr w:type="spellEnd"/>
      <w:r>
        <w:t>/</w:t>
      </w:r>
      <w:proofErr w:type="spellStart"/>
      <w:r>
        <w:t>PSCell</w:t>
      </w:r>
      <w:proofErr w:type="spellEnd"/>
      <w:r>
        <w:t xml:space="preserve"> (Scenario B, C), the requirement should not applicable when the measurement target NR-U cells are asynchronized to NR </w:t>
      </w:r>
      <w:proofErr w:type="spellStart"/>
      <w:r>
        <w:t>PCell</w:t>
      </w:r>
      <w:proofErr w:type="spellEnd"/>
      <w:r>
        <w:t>/</w:t>
      </w:r>
      <w:proofErr w:type="spellStart"/>
      <w:r>
        <w:t>PSCell</w:t>
      </w:r>
      <w:proofErr w:type="spellEnd"/>
      <w:r>
        <w:t>.</w:t>
      </w:r>
    </w:p>
    <w:p w14:paraId="12D36966" w14:textId="77777777" w:rsidR="00F47D17" w:rsidRDefault="00F47D17" w:rsidP="00F47D17">
      <w:r>
        <w:t>(change #3) Regarding the UL scheduling restriction due to RSSI measurement, it needs to clarify the exact UL symbols that UE is not expected to transmit. As illustrated below, there would be 2 UL symbols will be impacted by the RSSI symbols.</w:t>
      </w:r>
    </w:p>
    <w:p w14:paraId="537F3B61" w14:textId="34D9B24C" w:rsidR="00F47D17" w:rsidRDefault="00973F10"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315E376" w14:textId="77777777" w:rsidR="00F47D17" w:rsidRDefault="00F47D17" w:rsidP="00F47D17">
      <w:pPr>
        <w:rPr>
          <w:rFonts w:ascii="Arial" w:hAnsi="Arial" w:cs="Arial"/>
          <w:b/>
          <w:color w:val="0000FF"/>
          <w:sz w:val="24"/>
        </w:rPr>
      </w:pPr>
    </w:p>
    <w:p w14:paraId="09C3FCF0" w14:textId="77777777" w:rsidR="00F47D17" w:rsidRDefault="00F47D17" w:rsidP="00F47D17">
      <w:pPr>
        <w:rPr>
          <w:rFonts w:ascii="Arial" w:hAnsi="Arial" w:cs="Arial"/>
          <w:b/>
          <w:sz w:val="24"/>
        </w:rPr>
      </w:pPr>
      <w:r>
        <w:rPr>
          <w:rFonts w:ascii="Arial" w:hAnsi="Arial" w:cs="Arial"/>
          <w:b/>
          <w:color w:val="0000FF"/>
          <w:sz w:val="24"/>
        </w:rPr>
        <w:t>R4-2015205</w:t>
      </w:r>
      <w:r>
        <w:rPr>
          <w:rFonts w:ascii="Arial" w:hAnsi="Arial" w:cs="Arial"/>
          <w:b/>
          <w:color w:val="0000FF"/>
          <w:sz w:val="24"/>
        </w:rPr>
        <w:tab/>
      </w:r>
      <w:r>
        <w:rPr>
          <w:rFonts w:ascii="Arial" w:hAnsi="Arial" w:cs="Arial"/>
          <w:b/>
          <w:sz w:val="24"/>
        </w:rPr>
        <w:t>CR to 38.133 on NR-U intra-frequency measurements</w:t>
      </w:r>
    </w:p>
    <w:p w14:paraId="3ECB393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-1247  Cat: F (Rel-16)</w:t>
      </w:r>
      <w:r>
        <w:rPr>
          <w:i/>
        </w:rPr>
        <w:br/>
      </w:r>
      <w:r>
        <w:rPr>
          <w:i/>
        </w:rPr>
        <w:lastRenderedPageBreak/>
        <w:br/>
      </w:r>
      <w:r>
        <w:rPr>
          <w:i/>
        </w:rPr>
        <w:tab/>
      </w:r>
      <w:r>
        <w:rPr>
          <w:i/>
        </w:rPr>
        <w:tab/>
      </w:r>
      <w:r>
        <w:rPr>
          <w:i/>
        </w:rPr>
        <w:tab/>
      </w:r>
      <w:r>
        <w:rPr>
          <w:i/>
        </w:rPr>
        <w:tab/>
      </w:r>
      <w:r>
        <w:rPr>
          <w:i/>
        </w:rPr>
        <w:tab/>
        <w:t>Source: Nokia, Nokia Shanghai Bell</w:t>
      </w:r>
    </w:p>
    <w:p w14:paraId="155EA509" w14:textId="77777777" w:rsidR="00F47D17" w:rsidRDefault="00F47D17" w:rsidP="00F47D17">
      <w:pPr>
        <w:rPr>
          <w:rFonts w:ascii="Arial" w:hAnsi="Arial" w:cs="Arial"/>
          <w:b/>
        </w:rPr>
      </w:pPr>
      <w:r>
        <w:rPr>
          <w:rFonts w:ascii="Arial" w:hAnsi="Arial" w:cs="Arial"/>
          <w:b/>
        </w:rPr>
        <w:t xml:space="preserve">Abstract: </w:t>
      </w:r>
    </w:p>
    <w:p w14:paraId="6AEE0AA1" w14:textId="77777777" w:rsidR="00F47D17" w:rsidRDefault="00F47D17" w:rsidP="00F47D17">
      <w:r>
        <w:t>Remove editor notes related to scheduling restriction during RSSI and channel occupancy measurements in NR-U</w:t>
      </w:r>
    </w:p>
    <w:p w14:paraId="491AC3D0" w14:textId="76052AB0" w:rsidR="00F47D17" w:rsidRDefault="00973F10"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2D6F02F" w14:textId="77777777" w:rsidR="00F47D17" w:rsidRDefault="00F47D17" w:rsidP="00F47D17">
      <w:pPr>
        <w:rPr>
          <w:rFonts w:ascii="Arial" w:hAnsi="Arial" w:cs="Arial"/>
          <w:b/>
          <w:color w:val="0000FF"/>
          <w:sz w:val="24"/>
        </w:rPr>
      </w:pPr>
    </w:p>
    <w:p w14:paraId="2AC90AF3" w14:textId="77777777" w:rsidR="00F47D17" w:rsidRDefault="00F47D17" w:rsidP="00F47D17">
      <w:pPr>
        <w:rPr>
          <w:rFonts w:ascii="Arial" w:hAnsi="Arial" w:cs="Arial"/>
          <w:b/>
          <w:sz w:val="24"/>
        </w:rPr>
      </w:pPr>
      <w:r>
        <w:rPr>
          <w:rFonts w:ascii="Arial" w:hAnsi="Arial" w:cs="Arial"/>
          <w:b/>
          <w:color w:val="0000FF"/>
          <w:sz w:val="24"/>
        </w:rPr>
        <w:t>R4-2015387</w:t>
      </w:r>
      <w:r>
        <w:rPr>
          <w:rFonts w:ascii="Arial" w:hAnsi="Arial" w:cs="Arial"/>
          <w:b/>
          <w:color w:val="0000FF"/>
          <w:sz w:val="24"/>
        </w:rPr>
        <w:tab/>
      </w:r>
      <w:r>
        <w:rPr>
          <w:rFonts w:ascii="Arial" w:hAnsi="Arial" w:cs="Arial"/>
          <w:b/>
          <w:sz w:val="24"/>
        </w:rPr>
        <w:t>Remaining aspects in measurement requirements in NR-U</w:t>
      </w:r>
    </w:p>
    <w:p w14:paraId="7DB5D7E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427B724" w14:textId="77777777" w:rsidR="00F47D17" w:rsidRDefault="00F47D17" w:rsidP="00F47D17">
      <w:pPr>
        <w:rPr>
          <w:rFonts w:ascii="Arial" w:hAnsi="Arial" w:cs="Arial"/>
          <w:b/>
        </w:rPr>
      </w:pPr>
      <w:r>
        <w:rPr>
          <w:rFonts w:ascii="Arial" w:hAnsi="Arial" w:cs="Arial"/>
          <w:b/>
        </w:rPr>
        <w:t xml:space="preserve">Abstract: </w:t>
      </w:r>
    </w:p>
    <w:p w14:paraId="42A9C934" w14:textId="77777777" w:rsidR="00F47D17" w:rsidRDefault="00F47D17" w:rsidP="00F47D17">
      <w:r>
        <w:t>Discusses remaining aspects in measurement requirements in NR-U.</w:t>
      </w:r>
    </w:p>
    <w:p w14:paraId="0698A3AA" w14:textId="77777777" w:rsidR="00F47D17" w:rsidRDefault="00F47D17" w:rsidP="00F47D17">
      <w:r>
        <w:t xml:space="preserve">Proposal 1: For cell detection, UE is required to monitor at least the same number of </w:t>
      </w:r>
      <w:proofErr w:type="gramStart"/>
      <w:r>
        <w:t>candidate</w:t>
      </w:r>
      <w:proofErr w:type="gramEnd"/>
      <w:r>
        <w:t xml:space="preserve"> SSB positions as in other RRM measurements.</w:t>
      </w:r>
    </w:p>
    <w:p w14:paraId="28CB6715" w14:textId="77777777" w:rsidR="00F47D17" w:rsidRDefault="00F47D17" w:rsidP="00F47D17">
      <w:r>
        <w:t xml:space="preserve">Observation 3: In intra-frequency RSSI measurements, the UE performs the measurement using the numerology of the active DL bandwidth part. </w:t>
      </w:r>
    </w:p>
    <w:p w14:paraId="1E3E5E8F" w14:textId="77777777" w:rsidR="00F47D17" w:rsidRDefault="00F47D17" w:rsidP="00F47D17">
      <w:r>
        <w:t>Proposal 2: For RSSI measurements, it is not necessary to extend the scheduling restriction for 1 data symbol before the RMTC, and for 1 data symbol after the RMTC.</w:t>
      </w:r>
    </w:p>
    <w:p w14:paraId="59BE43D4" w14:textId="729BAD14"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3CF879" w14:textId="77777777" w:rsidR="00F47D17" w:rsidRDefault="00F47D17" w:rsidP="00F47D17">
      <w:pPr>
        <w:rPr>
          <w:rFonts w:ascii="Arial" w:hAnsi="Arial" w:cs="Arial"/>
          <w:b/>
          <w:color w:val="0000FF"/>
          <w:sz w:val="24"/>
        </w:rPr>
      </w:pPr>
    </w:p>
    <w:p w14:paraId="05153FB5" w14:textId="77777777" w:rsidR="00F47D17" w:rsidRDefault="00F47D17" w:rsidP="00F47D17">
      <w:pPr>
        <w:rPr>
          <w:rFonts w:ascii="Arial" w:hAnsi="Arial" w:cs="Arial"/>
          <w:b/>
          <w:sz w:val="24"/>
        </w:rPr>
      </w:pPr>
      <w:r>
        <w:rPr>
          <w:rFonts w:ascii="Arial" w:hAnsi="Arial" w:cs="Arial"/>
          <w:b/>
          <w:color w:val="0000FF"/>
          <w:sz w:val="24"/>
        </w:rPr>
        <w:t>R4-2015521</w:t>
      </w:r>
      <w:r>
        <w:rPr>
          <w:rFonts w:ascii="Arial" w:hAnsi="Arial" w:cs="Arial"/>
          <w:b/>
          <w:color w:val="0000FF"/>
          <w:sz w:val="24"/>
        </w:rPr>
        <w:tab/>
      </w:r>
      <w:r>
        <w:rPr>
          <w:rFonts w:ascii="Arial" w:hAnsi="Arial" w:cs="Arial"/>
          <w:b/>
          <w:sz w:val="24"/>
        </w:rPr>
        <w:t>CR on intra-frequency measurement requirements for NR-U</w:t>
      </w:r>
    </w:p>
    <w:p w14:paraId="1B39BF1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63F7D9" w14:textId="77777777" w:rsidR="00F47D17" w:rsidRDefault="00F47D17" w:rsidP="00F47D17">
      <w:pPr>
        <w:rPr>
          <w:rFonts w:ascii="Arial" w:hAnsi="Arial" w:cs="Arial"/>
          <w:b/>
        </w:rPr>
      </w:pPr>
      <w:r>
        <w:rPr>
          <w:rFonts w:ascii="Arial" w:hAnsi="Arial" w:cs="Arial"/>
          <w:b/>
        </w:rPr>
        <w:t xml:space="preserve">Abstract: </w:t>
      </w:r>
    </w:p>
    <w:p w14:paraId="4327FF4C" w14:textId="77777777" w:rsidR="00F47D17" w:rsidRDefault="00F47D17" w:rsidP="00F47D17">
      <w:r>
        <w:t xml:space="preserve">There is an editor’s note about whether to </w:t>
      </w:r>
      <w:proofErr w:type="spellStart"/>
      <w:r>
        <w:t>intorduce</w:t>
      </w:r>
      <w:proofErr w:type="spellEnd"/>
      <w:r>
        <w:t xml:space="preserve"> additional 1 symbol before and after </w:t>
      </w:r>
      <w:proofErr w:type="spellStart"/>
      <w:r>
        <w:t>RMTC.Based</w:t>
      </w:r>
      <w:proofErr w:type="spellEnd"/>
      <w:r>
        <w:t xml:space="preserve"> on analysis in our accompanied paper, there is no need to introduce additional 1 symbol before and after RMTC.</w:t>
      </w:r>
    </w:p>
    <w:p w14:paraId="7079DAAD" w14:textId="77777777" w:rsidR="00F47D17" w:rsidRDefault="00F47D17" w:rsidP="00F47D17">
      <w:r>
        <w:t>There is a typo need to be fixed.</w:t>
      </w:r>
    </w:p>
    <w:p w14:paraId="0DC71769" w14:textId="7C31F5E9" w:rsidR="00F47D17" w:rsidRDefault="00630384"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630384">
        <w:rPr>
          <w:rFonts w:ascii="Arial" w:hAnsi="Arial" w:cs="Arial"/>
          <w:b/>
          <w:highlight w:val="green"/>
        </w:rPr>
        <w:t>Agreed.</w:t>
      </w:r>
    </w:p>
    <w:p w14:paraId="29D9D4AA" w14:textId="77777777" w:rsidR="00F47D17" w:rsidRDefault="00F47D17" w:rsidP="00F47D17">
      <w:pPr>
        <w:rPr>
          <w:rFonts w:ascii="Arial" w:hAnsi="Arial" w:cs="Arial"/>
          <w:b/>
          <w:color w:val="0000FF"/>
          <w:sz w:val="24"/>
        </w:rPr>
      </w:pPr>
    </w:p>
    <w:p w14:paraId="24C0361B" w14:textId="77777777" w:rsidR="00F47D17" w:rsidRDefault="00F47D17" w:rsidP="00F47D17">
      <w:pPr>
        <w:rPr>
          <w:rFonts w:ascii="Arial" w:hAnsi="Arial" w:cs="Arial"/>
          <w:b/>
          <w:sz w:val="24"/>
        </w:rPr>
      </w:pPr>
      <w:r>
        <w:rPr>
          <w:rFonts w:ascii="Arial" w:hAnsi="Arial" w:cs="Arial"/>
          <w:b/>
          <w:color w:val="0000FF"/>
          <w:sz w:val="24"/>
        </w:rPr>
        <w:t>R4-2015522</w:t>
      </w:r>
      <w:r>
        <w:rPr>
          <w:rFonts w:ascii="Arial" w:hAnsi="Arial" w:cs="Arial"/>
          <w:b/>
          <w:color w:val="0000FF"/>
          <w:sz w:val="24"/>
        </w:rPr>
        <w:tab/>
      </w:r>
      <w:r>
        <w:rPr>
          <w:rFonts w:ascii="Arial" w:hAnsi="Arial" w:cs="Arial"/>
          <w:b/>
          <w:sz w:val="24"/>
        </w:rPr>
        <w:t>Discussion on measurement requirements for NR-U</w:t>
      </w:r>
    </w:p>
    <w:p w14:paraId="7CE8740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B963DF" w14:textId="77777777" w:rsidR="00F47D17" w:rsidRDefault="00F47D17" w:rsidP="00F47D17">
      <w:pPr>
        <w:rPr>
          <w:rFonts w:ascii="Arial" w:hAnsi="Arial" w:cs="Arial"/>
          <w:b/>
        </w:rPr>
      </w:pPr>
      <w:r>
        <w:rPr>
          <w:rFonts w:ascii="Arial" w:hAnsi="Arial" w:cs="Arial"/>
          <w:b/>
        </w:rPr>
        <w:t xml:space="preserve">Abstract: </w:t>
      </w:r>
    </w:p>
    <w:p w14:paraId="6F396F19" w14:textId="77777777" w:rsidR="00F47D17" w:rsidRDefault="00F47D17" w:rsidP="00F47D17">
      <w:r>
        <w:t>Proposal 1: In FR1 inter-band CA, the scheduling restriction due to one CC shall not apply to other CCs on the other bands.</w:t>
      </w:r>
    </w:p>
    <w:p w14:paraId="0968137D" w14:textId="77777777" w:rsidR="00F47D17" w:rsidRDefault="00F47D17" w:rsidP="00F47D17">
      <w:r>
        <w:t>Proposal 2: It is suggested not to include the scheduling restriction on 1 data symbol before the first RSSI measurement symbol configured by RMTC, and 1 data symbol after the last RSSI measurement symbol configured by RMTC</w:t>
      </w:r>
    </w:p>
    <w:p w14:paraId="78C04A32" w14:textId="4E1B20FF"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EB4B51" w14:textId="77777777" w:rsidR="00F47D17" w:rsidRDefault="00F47D17" w:rsidP="00F47D17">
      <w:pPr>
        <w:rPr>
          <w:rFonts w:ascii="Arial" w:hAnsi="Arial" w:cs="Arial"/>
          <w:b/>
          <w:color w:val="0000FF"/>
          <w:sz w:val="24"/>
        </w:rPr>
      </w:pPr>
    </w:p>
    <w:p w14:paraId="74B50C4F" w14:textId="1E9BC5D1" w:rsidR="00F47D17" w:rsidRDefault="00F47D17" w:rsidP="00F47D17">
      <w:pPr>
        <w:rPr>
          <w:rFonts w:ascii="Arial" w:hAnsi="Arial" w:cs="Arial"/>
          <w:b/>
          <w:sz w:val="24"/>
        </w:rPr>
      </w:pPr>
      <w:r>
        <w:rPr>
          <w:rFonts w:ascii="Arial" w:hAnsi="Arial" w:cs="Arial"/>
          <w:b/>
          <w:color w:val="0000FF"/>
          <w:sz w:val="24"/>
        </w:rPr>
        <w:t>R4-2016419</w:t>
      </w:r>
      <w:r>
        <w:rPr>
          <w:rFonts w:ascii="Arial" w:hAnsi="Arial" w:cs="Arial"/>
          <w:b/>
          <w:color w:val="0000FF"/>
          <w:sz w:val="24"/>
        </w:rPr>
        <w:tab/>
      </w:r>
      <w:proofErr w:type="spellStart"/>
      <w:r>
        <w:rPr>
          <w:rFonts w:ascii="Arial" w:hAnsi="Arial" w:cs="Arial"/>
          <w:b/>
          <w:sz w:val="24"/>
        </w:rPr>
        <w:t>Measurementequirements</w:t>
      </w:r>
      <w:proofErr w:type="spellEnd"/>
      <w:r>
        <w:rPr>
          <w:rFonts w:ascii="Arial" w:hAnsi="Arial" w:cs="Arial"/>
          <w:b/>
          <w:sz w:val="24"/>
        </w:rPr>
        <w:t xml:space="preserve"> for NR-U</w:t>
      </w:r>
    </w:p>
    <w:p w14:paraId="60A6212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-1390  Cat: F (Rel-16)</w:t>
      </w:r>
      <w:r>
        <w:rPr>
          <w:i/>
        </w:rPr>
        <w:br/>
      </w:r>
      <w:r>
        <w:rPr>
          <w:i/>
        </w:rPr>
        <w:br/>
      </w:r>
      <w:r>
        <w:rPr>
          <w:i/>
        </w:rPr>
        <w:tab/>
      </w:r>
      <w:r>
        <w:rPr>
          <w:i/>
        </w:rPr>
        <w:tab/>
      </w:r>
      <w:r>
        <w:rPr>
          <w:i/>
        </w:rPr>
        <w:tab/>
      </w:r>
      <w:r>
        <w:rPr>
          <w:i/>
        </w:rPr>
        <w:tab/>
      </w:r>
      <w:r>
        <w:rPr>
          <w:i/>
        </w:rPr>
        <w:tab/>
        <w:t>Source: Ericsson</w:t>
      </w:r>
    </w:p>
    <w:p w14:paraId="60525863" w14:textId="77777777" w:rsidR="00F47D17" w:rsidRDefault="00F47D17" w:rsidP="00F47D17">
      <w:pPr>
        <w:rPr>
          <w:rFonts w:ascii="Arial" w:hAnsi="Arial" w:cs="Arial"/>
          <w:b/>
        </w:rPr>
      </w:pPr>
      <w:r>
        <w:rPr>
          <w:rFonts w:ascii="Arial" w:hAnsi="Arial" w:cs="Arial"/>
          <w:b/>
        </w:rPr>
        <w:t xml:space="preserve">Abstract: </w:t>
      </w:r>
    </w:p>
    <w:p w14:paraId="5215C6E6" w14:textId="77777777" w:rsidR="00F47D17" w:rsidRDefault="00F47D17" w:rsidP="00F47D17">
      <w:r>
        <w:t>In R4-1915777 (RAN4#93), it was agreed that Rel-15 accuracy apply for RSRP/RSRQ/SINR/L1-RSRP measurements in NR-U.</w:t>
      </w:r>
    </w:p>
    <w:p w14:paraId="287C45D7" w14:textId="0128DE95" w:rsidR="00F47D17" w:rsidRDefault="006A3B3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R4-2017305 (from R4-2016419).</w:t>
      </w:r>
    </w:p>
    <w:p w14:paraId="372C082B" w14:textId="71687BF2" w:rsidR="006A3B31" w:rsidRDefault="006A3B31" w:rsidP="006A3B31">
      <w:pPr>
        <w:rPr>
          <w:rFonts w:ascii="Arial" w:hAnsi="Arial" w:cs="Arial"/>
          <w:b/>
          <w:sz w:val="24"/>
        </w:rPr>
      </w:pPr>
      <w:r>
        <w:rPr>
          <w:rFonts w:ascii="Arial" w:hAnsi="Arial" w:cs="Arial"/>
          <w:b/>
          <w:color w:val="0000FF"/>
          <w:sz w:val="24"/>
        </w:rPr>
        <w:t>R4-2017305</w:t>
      </w:r>
      <w:r>
        <w:rPr>
          <w:rFonts w:ascii="Arial" w:hAnsi="Arial" w:cs="Arial"/>
          <w:b/>
          <w:color w:val="0000FF"/>
          <w:sz w:val="24"/>
        </w:rPr>
        <w:tab/>
      </w:r>
      <w:r>
        <w:rPr>
          <w:rFonts w:ascii="Arial" w:hAnsi="Arial" w:cs="Arial"/>
          <w:b/>
          <w:sz w:val="24"/>
        </w:rPr>
        <w:t>Measurement requirements for NR-U</w:t>
      </w:r>
    </w:p>
    <w:p w14:paraId="2F421F88" w14:textId="77777777" w:rsidR="006A3B31" w:rsidRDefault="006A3B31" w:rsidP="006A3B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-1390  Cat: F (Rel-16)</w:t>
      </w:r>
      <w:r>
        <w:rPr>
          <w:i/>
        </w:rPr>
        <w:br/>
      </w:r>
      <w:r>
        <w:rPr>
          <w:i/>
        </w:rPr>
        <w:br/>
      </w:r>
      <w:r>
        <w:rPr>
          <w:i/>
        </w:rPr>
        <w:tab/>
      </w:r>
      <w:r>
        <w:rPr>
          <w:i/>
        </w:rPr>
        <w:tab/>
      </w:r>
      <w:r>
        <w:rPr>
          <w:i/>
        </w:rPr>
        <w:tab/>
      </w:r>
      <w:r>
        <w:rPr>
          <w:i/>
        </w:rPr>
        <w:tab/>
      </w:r>
      <w:r>
        <w:rPr>
          <w:i/>
        </w:rPr>
        <w:tab/>
        <w:t>Source: Ericsson</w:t>
      </w:r>
    </w:p>
    <w:p w14:paraId="16C069F1" w14:textId="77777777" w:rsidR="006A3B31" w:rsidRDefault="006A3B31" w:rsidP="006A3B31">
      <w:pPr>
        <w:rPr>
          <w:rFonts w:ascii="Arial" w:hAnsi="Arial" w:cs="Arial"/>
          <w:b/>
        </w:rPr>
      </w:pPr>
      <w:r>
        <w:rPr>
          <w:rFonts w:ascii="Arial" w:hAnsi="Arial" w:cs="Arial"/>
          <w:b/>
        </w:rPr>
        <w:t xml:space="preserve">Abstract: </w:t>
      </w:r>
    </w:p>
    <w:p w14:paraId="6EAD0B9A" w14:textId="77777777" w:rsidR="006A3B31" w:rsidRDefault="006A3B31" w:rsidP="006A3B31">
      <w:r>
        <w:t>In R4-1915777 (RAN4#93), it was agreed that Rel-15 accuracy apply for RSRP/RSRQ/SINR/L1-RSRP measurements in NR-U.</w:t>
      </w:r>
    </w:p>
    <w:p w14:paraId="7FA316F7" w14:textId="14745D65" w:rsidR="006A3B31" w:rsidRDefault="00630384" w:rsidP="006A3B31">
      <w:pPr>
        <w:rPr>
          <w:color w:val="993300"/>
          <w:u w:val="single"/>
        </w:rPr>
      </w:pPr>
      <w:r>
        <w:rPr>
          <w:rFonts w:ascii="Arial" w:hAnsi="Arial" w:cs="Arial"/>
          <w:b/>
        </w:rPr>
        <w:t>Decision:</w:t>
      </w:r>
      <w:r>
        <w:rPr>
          <w:rFonts w:ascii="Arial" w:hAnsi="Arial" w:cs="Arial"/>
          <w:b/>
        </w:rPr>
        <w:tab/>
      </w:r>
      <w:r>
        <w:rPr>
          <w:rFonts w:ascii="Arial" w:hAnsi="Arial" w:cs="Arial"/>
          <w:b/>
        </w:rPr>
        <w:tab/>
      </w:r>
      <w:r w:rsidRPr="00630384">
        <w:rPr>
          <w:rFonts w:ascii="Arial" w:hAnsi="Arial" w:cs="Arial"/>
          <w:b/>
          <w:highlight w:val="green"/>
        </w:rPr>
        <w:t>Agreed.</w:t>
      </w:r>
    </w:p>
    <w:p w14:paraId="42900C3E" w14:textId="77777777" w:rsidR="00F47D17" w:rsidRDefault="00F47D17" w:rsidP="00F47D17">
      <w:pPr>
        <w:rPr>
          <w:rFonts w:ascii="Arial" w:hAnsi="Arial" w:cs="Arial"/>
          <w:b/>
          <w:color w:val="0000FF"/>
          <w:sz w:val="24"/>
        </w:rPr>
      </w:pPr>
    </w:p>
    <w:p w14:paraId="2B3276C6" w14:textId="77777777" w:rsidR="00F47D17" w:rsidRDefault="00F47D17" w:rsidP="00F47D17">
      <w:pPr>
        <w:rPr>
          <w:rFonts w:ascii="Arial" w:hAnsi="Arial" w:cs="Arial"/>
          <w:b/>
          <w:sz w:val="24"/>
        </w:rPr>
      </w:pPr>
      <w:r>
        <w:rPr>
          <w:rFonts w:ascii="Arial" w:hAnsi="Arial" w:cs="Arial"/>
          <w:b/>
          <w:color w:val="0000FF"/>
          <w:sz w:val="24"/>
        </w:rPr>
        <w:t>R4-2016564</w:t>
      </w:r>
      <w:r>
        <w:rPr>
          <w:rFonts w:ascii="Arial" w:hAnsi="Arial" w:cs="Arial"/>
          <w:b/>
          <w:color w:val="0000FF"/>
          <w:sz w:val="24"/>
        </w:rPr>
        <w:tab/>
      </w:r>
      <w:r>
        <w:rPr>
          <w:rFonts w:ascii="Arial" w:hAnsi="Arial" w:cs="Arial"/>
          <w:b/>
          <w:sz w:val="24"/>
        </w:rPr>
        <w:t>Remaining issues on measurement requirements in NR-U</w:t>
      </w:r>
    </w:p>
    <w:p w14:paraId="4A03520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C6E0CE3" w14:textId="77777777" w:rsidR="00F47D17" w:rsidRDefault="00F47D17" w:rsidP="00F47D17">
      <w:pPr>
        <w:rPr>
          <w:rFonts w:ascii="Arial" w:hAnsi="Arial" w:cs="Arial"/>
          <w:b/>
        </w:rPr>
      </w:pPr>
      <w:r>
        <w:rPr>
          <w:rFonts w:ascii="Arial" w:hAnsi="Arial" w:cs="Arial"/>
          <w:b/>
        </w:rPr>
        <w:t xml:space="preserve">Abstract: </w:t>
      </w:r>
    </w:p>
    <w:p w14:paraId="24F14B77" w14:textId="77777777" w:rsidR="00F47D17" w:rsidRDefault="00F47D17" w:rsidP="00F47D17">
      <w:r>
        <w:t>In this paper, we discuss the remaining issues on measurement requirements in NR-U.</w:t>
      </w:r>
    </w:p>
    <w:p w14:paraId="57E8D664" w14:textId="77777777" w:rsidR="00F47D17" w:rsidRDefault="00F47D17" w:rsidP="00F47D17">
      <w:r>
        <w:t>Proposal 1. For cell detection the requirements are defined under assumption that UE monitors at least 1 candidate SSB position in one SSB block burst.</w:t>
      </w:r>
    </w:p>
    <w:p w14:paraId="1A75A315" w14:textId="77777777" w:rsidR="00F47D17" w:rsidRDefault="00F47D17" w:rsidP="00F47D17">
      <w:r>
        <w:t>Proposal 2. In FR1 inter-band CA, the scheduling restriction due to one CC shall not apply to other CCs on the other bands.</w:t>
      </w:r>
    </w:p>
    <w:p w14:paraId="2DFE0D8F" w14:textId="77777777" w:rsidR="00F47D17" w:rsidRDefault="00F47D17" w:rsidP="00F47D17">
      <w:r>
        <w:t xml:space="preserve">Proposal 3. At least from MAC (RAN2) layer perspective, UE follows the actions related to MAC-CE activation/deactivation command immediately after decoding the MAC-CE command regardless of whether UE </w:t>
      </w:r>
      <w:proofErr w:type="gramStart"/>
      <w:r>
        <w:t>is able to</w:t>
      </w:r>
      <w:proofErr w:type="gramEnd"/>
      <w:r>
        <w:t xml:space="preserve"> send HARQ-ACK feedback or not. </w:t>
      </w:r>
    </w:p>
    <w:p w14:paraId="065AF1E2" w14:textId="77777777" w:rsidR="00F47D17" w:rsidRDefault="00F47D17" w:rsidP="00F47D17">
      <w:r>
        <w:t>Proposal 4a. It is necessary to include the restriction on 1 data symbol before the first RSSI measurement symbol configured by RMTC, and 1 data symbol after the last RSSI measurement symbol configured by RMTC.</w:t>
      </w:r>
    </w:p>
    <w:p w14:paraId="69FE10CA" w14:textId="77777777" w:rsidR="00F47D17" w:rsidRDefault="00F47D17" w:rsidP="00F47D17">
      <w:r>
        <w:t>Proposal 4b. It is not necessary to include the restriction on 1 data symbol before the first RSSI measurement symbol configured by RMTC, and 1 data symbol after the last RSSI measurement symbol configured by RMTC if the reference timing for intra-frequency RSSI/CO measurements in unlicensed spectrum is based on UE serving cell’s timing.</w:t>
      </w:r>
    </w:p>
    <w:p w14:paraId="52D6FD3C" w14:textId="4D848CA2"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BDB733" w14:textId="77777777" w:rsidR="00F47D17" w:rsidRDefault="00F47D17" w:rsidP="00F47D17">
      <w:pPr>
        <w:pStyle w:val="Heading5"/>
      </w:pPr>
      <w:bookmarkStart w:id="67" w:name="_Toc54628388"/>
      <w:r>
        <w:t>7.1.6.11</w:t>
      </w:r>
      <w:r>
        <w:tab/>
        <w:t>Measurement capability and reporting criteria [</w:t>
      </w:r>
      <w:proofErr w:type="spellStart"/>
      <w:r>
        <w:t>NR_unlic</w:t>
      </w:r>
      <w:proofErr w:type="spellEnd"/>
      <w:r>
        <w:t>-Core]</w:t>
      </w:r>
      <w:bookmarkEnd w:id="67"/>
    </w:p>
    <w:p w14:paraId="3529CF2F" w14:textId="77777777" w:rsidR="00F47D17" w:rsidRDefault="00F47D17" w:rsidP="00F47D17">
      <w:pPr>
        <w:rPr>
          <w:rFonts w:ascii="Arial" w:hAnsi="Arial" w:cs="Arial"/>
          <w:b/>
          <w:color w:val="0000FF"/>
          <w:sz w:val="24"/>
        </w:rPr>
      </w:pPr>
    </w:p>
    <w:p w14:paraId="1FFE05A2" w14:textId="77777777" w:rsidR="00F47D17" w:rsidRDefault="00F47D17" w:rsidP="00F47D17">
      <w:pPr>
        <w:rPr>
          <w:rFonts w:ascii="Arial" w:hAnsi="Arial" w:cs="Arial"/>
          <w:b/>
          <w:sz w:val="24"/>
        </w:rPr>
      </w:pPr>
      <w:r>
        <w:rPr>
          <w:rFonts w:ascii="Arial" w:hAnsi="Arial" w:cs="Arial"/>
          <w:b/>
          <w:color w:val="0000FF"/>
          <w:sz w:val="24"/>
        </w:rPr>
        <w:t>R4-2014283</w:t>
      </w:r>
      <w:r>
        <w:rPr>
          <w:rFonts w:ascii="Arial" w:hAnsi="Arial" w:cs="Arial"/>
          <w:b/>
          <w:color w:val="0000FF"/>
          <w:sz w:val="24"/>
        </w:rPr>
        <w:tab/>
      </w:r>
      <w:r>
        <w:rPr>
          <w:rFonts w:ascii="Arial" w:hAnsi="Arial" w:cs="Arial"/>
          <w:b/>
          <w:sz w:val="24"/>
        </w:rPr>
        <w:t>On measurement capability of NR-U</w:t>
      </w:r>
    </w:p>
    <w:p w14:paraId="6F2ADD3C"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5A762847" w14:textId="77777777" w:rsidR="00F47D17" w:rsidRDefault="00F47D17" w:rsidP="00F47D17">
      <w:pPr>
        <w:rPr>
          <w:rFonts w:ascii="Arial" w:hAnsi="Arial" w:cs="Arial"/>
          <w:b/>
        </w:rPr>
      </w:pPr>
      <w:r>
        <w:rPr>
          <w:rFonts w:ascii="Arial" w:hAnsi="Arial" w:cs="Arial"/>
          <w:b/>
        </w:rPr>
        <w:t xml:space="preserve">Abstract: </w:t>
      </w:r>
    </w:p>
    <w:p w14:paraId="01F411C6" w14:textId="77777777" w:rsidR="00F47D17" w:rsidRDefault="00F47D17" w:rsidP="00F47D17">
      <w:r>
        <w:t>Observation: for a certain SSB index which has only one single candidate SSB position in the SSB burst, UE cannot monitor 2 candidate SSB position for this SSB in one SSB burst.</w:t>
      </w:r>
    </w:p>
    <w:p w14:paraId="0B5A9493" w14:textId="77777777" w:rsidR="00F47D17" w:rsidRDefault="00F47D17" w:rsidP="00F47D17">
      <w:r>
        <w:t xml:space="preserve">Proposal 1: Except cell detection, RRM core requirements are defined under assumption what UE monitors the first 2 successive </w:t>
      </w:r>
      <w:proofErr w:type="spellStart"/>
      <w:r>
        <w:t>QCL’ed</w:t>
      </w:r>
      <w:proofErr w:type="spellEnd"/>
      <w:r>
        <w:t xml:space="preserve"> candidate SSB positions (i.e. N1 = N2 = 2). For a certain SSB index which has only one single candidate SSB position in the SSB burst, UE monitors 1 candidate SSB position for this SSB in one SSB burst.</w:t>
      </w:r>
    </w:p>
    <w:p w14:paraId="2D02955C" w14:textId="77777777" w:rsidR="00F47D17" w:rsidRDefault="00F47D17" w:rsidP="00F47D17">
      <w:r>
        <w:t>Proposal 2: For cell detection the requirements are defined under assumption that UE monitors at least 1 candidate SSB position in one SSB block burst.</w:t>
      </w:r>
    </w:p>
    <w:p w14:paraId="5728BF9B" w14:textId="2A4A3304"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4B7C0E" w14:textId="77777777" w:rsidR="00F47D17" w:rsidRDefault="00F47D17" w:rsidP="00F47D17">
      <w:pPr>
        <w:rPr>
          <w:rFonts w:ascii="Arial" w:hAnsi="Arial" w:cs="Arial"/>
          <w:b/>
          <w:color w:val="0000FF"/>
          <w:sz w:val="24"/>
        </w:rPr>
      </w:pPr>
    </w:p>
    <w:p w14:paraId="57E3060B" w14:textId="77777777" w:rsidR="00F47D17" w:rsidRDefault="00F47D17" w:rsidP="00F47D17">
      <w:pPr>
        <w:rPr>
          <w:rFonts w:ascii="Arial" w:hAnsi="Arial" w:cs="Arial"/>
          <w:b/>
          <w:sz w:val="24"/>
        </w:rPr>
      </w:pPr>
      <w:r>
        <w:rPr>
          <w:rFonts w:ascii="Arial" w:hAnsi="Arial" w:cs="Arial"/>
          <w:b/>
          <w:color w:val="0000FF"/>
          <w:sz w:val="24"/>
        </w:rPr>
        <w:t>R4-2015523</w:t>
      </w:r>
      <w:r>
        <w:rPr>
          <w:rFonts w:ascii="Arial" w:hAnsi="Arial" w:cs="Arial"/>
          <w:b/>
          <w:color w:val="0000FF"/>
          <w:sz w:val="24"/>
        </w:rPr>
        <w:tab/>
      </w:r>
      <w:r>
        <w:rPr>
          <w:rFonts w:ascii="Arial" w:hAnsi="Arial" w:cs="Arial"/>
          <w:b/>
          <w:sz w:val="24"/>
        </w:rPr>
        <w:t>CR on CSSF RSSI/CO measurement for NR-U</w:t>
      </w:r>
    </w:p>
    <w:p w14:paraId="3B6BAF7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37F992" w14:textId="77777777" w:rsidR="00F47D17" w:rsidRDefault="00F47D17" w:rsidP="00F47D17">
      <w:pPr>
        <w:rPr>
          <w:rFonts w:ascii="Arial" w:hAnsi="Arial" w:cs="Arial"/>
          <w:b/>
        </w:rPr>
      </w:pPr>
      <w:r>
        <w:rPr>
          <w:rFonts w:ascii="Arial" w:hAnsi="Arial" w:cs="Arial"/>
          <w:b/>
        </w:rPr>
        <w:t xml:space="preserve">Abstract: </w:t>
      </w:r>
    </w:p>
    <w:p w14:paraId="576E217E" w14:textId="77777777" w:rsidR="00F47D17" w:rsidRDefault="00F47D17" w:rsidP="00F47D17">
      <w:r>
        <w:t xml:space="preserve">The CSSF for RSSI/CO measurement on a carrier frequency with CCA is missing. The CSSF for intra-frequency RSSI/CO measurement without gap when SMTC and RMTC are overlapping shall be considered. The CSSF for measurement within gap shall be </w:t>
      </w:r>
      <w:proofErr w:type="spellStart"/>
      <w:r>
        <w:t>consiered</w:t>
      </w:r>
      <w:proofErr w:type="spellEnd"/>
      <w:r>
        <w:t xml:space="preserve"> for RSSI/CO measurement with measurement gaps.</w:t>
      </w:r>
    </w:p>
    <w:p w14:paraId="3707B53E" w14:textId="77777777" w:rsidR="00F47D17" w:rsidRDefault="00F47D17" w:rsidP="00F47D17">
      <w:r>
        <w:t xml:space="preserve">It should be noticed that there are also changes on the CSSF part in other parallel discussions for other features. </w:t>
      </w:r>
      <w:proofErr w:type="gramStart"/>
      <w:r>
        <w:t>So</w:t>
      </w:r>
      <w:proofErr w:type="gramEnd"/>
      <w:r>
        <w:t xml:space="preserve"> the changes for NR-U is proposed based on our CR for CSI-RS measurement [</w:t>
      </w:r>
    </w:p>
    <w:p w14:paraId="3DC0D687" w14:textId="77777777" w:rsidR="00F47D17" w:rsidRDefault="00F47D17" w:rsidP="00F47D17">
      <w:r>
        <w:t>R4-2015491]. The changes for NR-U only is with the change mark of “Huawei-NR-U”</w:t>
      </w:r>
    </w:p>
    <w:p w14:paraId="29F2CC11" w14:textId="01DE8875" w:rsidR="00F47D17" w:rsidRDefault="00E35A64"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28B658A" w14:textId="77777777" w:rsidR="00F47D17" w:rsidRDefault="00F47D17" w:rsidP="00F47D17">
      <w:pPr>
        <w:rPr>
          <w:rFonts w:ascii="Arial" w:hAnsi="Arial" w:cs="Arial"/>
          <w:b/>
          <w:color w:val="0000FF"/>
          <w:sz w:val="24"/>
        </w:rPr>
      </w:pPr>
    </w:p>
    <w:p w14:paraId="18C35646" w14:textId="77777777" w:rsidR="00F47D17" w:rsidRDefault="00F47D17" w:rsidP="00F47D17">
      <w:pPr>
        <w:rPr>
          <w:rFonts w:ascii="Arial" w:hAnsi="Arial" w:cs="Arial"/>
          <w:b/>
          <w:sz w:val="24"/>
        </w:rPr>
      </w:pPr>
      <w:r>
        <w:rPr>
          <w:rFonts w:ascii="Arial" w:hAnsi="Arial" w:cs="Arial"/>
          <w:b/>
          <w:color w:val="0000FF"/>
          <w:sz w:val="24"/>
        </w:rPr>
        <w:t>R4-2016414</w:t>
      </w:r>
      <w:r>
        <w:rPr>
          <w:rFonts w:ascii="Arial" w:hAnsi="Arial" w:cs="Arial"/>
          <w:b/>
          <w:color w:val="0000FF"/>
          <w:sz w:val="24"/>
        </w:rPr>
        <w:tab/>
      </w:r>
      <w:r>
        <w:rPr>
          <w:rFonts w:ascii="Arial" w:hAnsi="Arial" w:cs="Arial"/>
          <w:b/>
          <w:sz w:val="24"/>
        </w:rPr>
        <w:t>Clause numbering correction</w:t>
      </w:r>
    </w:p>
    <w:p w14:paraId="18D1679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-1387  Cat: F (Rel-16)</w:t>
      </w:r>
      <w:r>
        <w:rPr>
          <w:i/>
        </w:rPr>
        <w:br/>
      </w:r>
      <w:r>
        <w:rPr>
          <w:i/>
        </w:rPr>
        <w:br/>
      </w:r>
      <w:r>
        <w:rPr>
          <w:i/>
        </w:rPr>
        <w:tab/>
      </w:r>
      <w:r>
        <w:rPr>
          <w:i/>
        </w:rPr>
        <w:tab/>
      </w:r>
      <w:r>
        <w:rPr>
          <w:i/>
        </w:rPr>
        <w:tab/>
      </w:r>
      <w:r>
        <w:rPr>
          <w:i/>
        </w:rPr>
        <w:tab/>
      </w:r>
      <w:r>
        <w:rPr>
          <w:i/>
        </w:rPr>
        <w:tab/>
        <w:t>Source: Ericsson</w:t>
      </w:r>
    </w:p>
    <w:p w14:paraId="347ED8A1" w14:textId="77777777" w:rsidR="00F47D17" w:rsidRDefault="00F47D17" w:rsidP="00F47D17">
      <w:pPr>
        <w:rPr>
          <w:rFonts w:ascii="Arial" w:hAnsi="Arial" w:cs="Arial"/>
          <w:b/>
        </w:rPr>
      </w:pPr>
      <w:r>
        <w:rPr>
          <w:rFonts w:ascii="Arial" w:hAnsi="Arial" w:cs="Arial"/>
          <w:b/>
        </w:rPr>
        <w:t xml:space="preserve">Abstract: </w:t>
      </w:r>
    </w:p>
    <w:p w14:paraId="01495FC0" w14:textId="77777777" w:rsidR="00F47D17" w:rsidRDefault="00F47D17" w:rsidP="00F47D17">
      <w:r>
        <w:t>The clause numbering for two new NR-U clauses is according to the earlier agreed specification structure in R4-</w:t>
      </w:r>
      <w:proofErr w:type="gramStart"/>
      <w:r>
        <w:t>1914628, but</w:t>
      </w:r>
      <w:proofErr w:type="gramEnd"/>
      <w:r>
        <w:t xml:space="preserve"> is currently missing the </w:t>
      </w:r>
      <w:proofErr w:type="spellStart"/>
      <w:r>
        <w:t>corresonding</w:t>
      </w:r>
      <w:proofErr w:type="spellEnd"/>
      <w:r>
        <w:t xml:space="preserve"> necessary top-level and preceding clauses in TS 38.133. Namely: we have 9.1A.3.2 and 9.1A.3.2a but there are no top-level clauses for them, e.g., 9.1A.3 or even 9.1A and we have no 9.1A.3.1 either. Introducing these missing top-level sections (approach 1) is not optimal and will result in a lot of redundancy, therefore we propose (approach 2) to just change to 9.1.3A.1 and 9.1.3A.1A and introduce 9.1.3A.</w:t>
      </w:r>
    </w:p>
    <w:p w14:paraId="76EAF242" w14:textId="647F5A7D" w:rsidR="00F47D17" w:rsidRDefault="00E35A64"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35A64">
        <w:rPr>
          <w:rFonts w:ascii="Arial" w:hAnsi="Arial" w:cs="Arial"/>
          <w:b/>
          <w:highlight w:val="green"/>
        </w:rPr>
        <w:t>Agreed.</w:t>
      </w:r>
    </w:p>
    <w:p w14:paraId="2E5CBFF2" w14:textId="77777777" w:rsidR="00F47D17" w:rsidRDefault="00F47D17" w:rsidP="00F47D17">
      <w:pPr>
        <w:pStyle w:val="Heading5"/>
      </w:pPr>
      <w:bookmarkStart w:id="68" w:name="_Toc54628389"/>
      <w:r>
        <w:t>7.1.6.12</w:t>
      </w:r>
      <w:r>
        <w:tab/>
        <w:t>Timing [</w:t>
      </w:r>
      <w:proofErr w:type="spellStart"/>
      <w:r>
        <w:t>NR_unlic</w:t>
      </w:r>
      <w:proofErr w:type="spellEnd"/>
      <w:r>
        <w:t>-Core]</w:t>
      </w:r>
      <w:bookmarkEnd w:id="68"/>
    </w:p>
    <w:p w14:paraId="373C7092" w14:textId="77777777" w:rsidR="00F47D17" w:rsidRDefault="00F47D17" w:rsidP="00F47D17">
      <w:pPr>
        <w:rPr>
          <w:rFonts w:ascii="Arial" w:hAnsi="Arial" w:cs="Arial"/>
          <w:b/>
          <w:color w:val="0000FF"/>
          <w:sz w:val="24"/>
        </w:rPr>
      </w:pPr>
    </w:p>
    <w:p w14:paraId="24B759B9" w14:textId="77777777" w:rsidR="00F47D17" w:rsidRDefault="00F47D17" w:rsidP="00F47D17">
      <w:pPr>
        <w:rPr>
          <w:rFonts w:ascii="Arial" w:hAnsi="Arial" w:cs="Arial"/>
          <w:b/>
          <w:sz w:val="24"/>
        </w:rPr>
      </w:pPr>
      <w:r>
        <w:rPr>
          <w:rFonts w:ascii="Arial" w:hAnsi="Arial" w:cs="Arial"/>
          <w:b/>
          <w:color w:val="0000FF"/>
          <w:sz w:val="24"/>
        </w:rPr>
        <w:t>R4-2014014</w:t>
      </w:r>
      <w:r>
        <w:rPr>
          <w:rFonts w:ascii="Arial" w:hAnsi="Arial" w:cs="Arial"/>
          <w:b/>
          <w:color w:val="0000FF"/>
          <w:sz w:val="24"/>
        </w:rPr>
        <w:tab/>
      </w:r>
      <w:r>
        <w:rPr>
          <w:rFonts w:ascii="Arial" w:hAnsi="Arial" w:cs="Arial"/>
          <w:b/>
          <w:sz w:val="24"/>
        </w:rPr>
        <w:t>Definition of an available reference cell</w:t>
      </w:r>
    </w:p>
    <w:p w14:paraId="28F9C907"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1A1DB93" w14:textId="77777777" w:rsidR="00F47D17" w:rsidRDefault="00F47D17" w:rsidP="00F47D17">
      <w:pPr>
        <w:rPr>
          <w:rFonts w:ascii="Arial" w:hAnsi="Arial" w:cs="Arial"/>
          <w:b/>
        </w:rPr>
      </w:pPr>
      <w:r>
        <w:rPr>
          <w:rFonts w:ascii="Arial" w:hAnsi="Arial" w:cs="Arial"/>
          <w:b/>
        </w:rPr>
        <w:t xml:space="preserve">Abstract: </w:t>
      </w:r>
    </w:p>
    <w:p w14:paraId="09715B91" w14:textId="77777777" w:rsidR="00F47D17" w:rsidRDefault="00F47D17" w:rsidP="00F47D17">
      <w:r>
        <w:t xml:space="preserve">Proposal 1: Confirm the definition that a reference cell is available at the UE provided at least one SSB is available at the UE during the last 160 </w:t>
      </w:r>
      <w:proofErr w:type="spellStart"/>
      <w:r>
        <w:t>ms</w:t>
      </w:r>
      <w:proofErr w:type="spellEnd"/>
      <w:r>
        <w:t>; otherwise it is unavailable at the UE.</w:t>
      </w:r>
    </w:p>
    <w:p w14:paraId="5CD26FE3" w14:textId="7471FDE2"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1B49BC" w14:textId="77777777" w:rsidR="00F47D17" w:rsidRDefault="00F47D17" w:rsidP="00F47D17">
      <w:pPr>
        <w:rPr>
          <w:rFonts w:ascii="Arial" w:hAnsi="Arial" w:cs="Arial"/>
          <w:b/>
          <w:color w:val="0000FF"/>
          <w:sz w:val="24"/>
        </w:rPr>
      </w:pPr>
    </w:p>
    <w:p w14:paraId="01E864DA" w14:textId="77777777" w:rsidR="00F47D17" w:rsidRDefault="00F47D17" w:rsidP="00F47D17">
      <w:pPr>
        <w:rPr>
          <w:rFonts w:ascii="Arial" w:hAnsi="Arial" w:cs="Arial"/>
          <w:b/>
          <w:sz w:val="24"/>
        </w:rPr>
      </w:pPr>
      <w:r>
        <w:rPr>
          <w:rFonts w:ascii="Arial" w:hAnsi="Arial" w:cs="Arial"/>
          <w:b/>
          <w:color w:val="0000FF"/>
          <w:sz w:val="24"/>
        </w:rPr>
        <w:t>R4-2015204</w:t>
      </w:r>
      <w:r>
        <w:rPr>
          <w:rFonts w:ascii="Arial" w:hAnsi="Arial" w:cs="Arial"/>
          <w:b/>
          <w:color w:val="0000FF"/>
          <w:sz w:val="24"/>
        </w:rPr>
        <w:tab/>
      </w:r>
      <w:r>
        <w:rPr>
          <w:rFonts w:ascii="Arial" w:hAnsi="Arial" w:cs="Arial"/>
          <w:b/>
          <w:sz w:val="24"/>
        </w:rPr>
        <w:t>CR to 38.133 - Clarification of NR-U timing requirements</w:t>
      </w:r>
    </w:p>
    <w:p w14:paraId="4B71B17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-1246  Cat: F (Rel-16)</w:t>
      </w:r>
      <w:r>
        <w:rPr>
          <w:i/>
        </w:rPr>
        <w:br/>
      </w:r>
      <w:r>
        <w:rPr>
          <w:i/>
        </w:rPr>
        <w:br/>
      </w:r>
      <w:r>
        <w:rPr>
          <w:i/>
        </w:rPr>
        <w:tab/>
      </w:r>
      <w:r>
        <w:rPr>
          <w:i/>
        </w:rPr>
        <w:tab/>
      </w:r>
      <w:r>
        <w:rPr>
          <w:i/>
        </w:rPr>
        <w:tab/>
      </w:r>
      <w:r>
        <w:rPr>
          <w:i/>
        </w:rPr>
        <w:tab/>
      </w:r>
      <w:r>
        <w:rPr>
          <w:i/>
        </w:rPr>
        <w:tab/>
        <w:t>Source: Nokia, Nokia Shanghai Bell</w:t>
      </w:r>
    </w:p>
    <w:p w14:paraId="63B2443A" w14:textId="77777777" w:rsidR="00F47D17" w:rsidRDefault="00F47D17" w:rsidP="00F47D17">
      <w:pPr>
        <w:rPr>
          <w:rFonts w:ascii="Arial" w:hAnsi="Arial" w:cs="Arial"/>
          <w:b/>
        </w:rPr>
      </w:pPr>
      <w:r>
        <w:rPr>
          <w:rFonts w:ascii="Arial" w:hAnsi="Arial" w:cs="Arial"/>
          <w:b/>
        </w:rPr>
        <w:t xml:space="preserve">Abstract: </w:t>
      </w:r>
    </w:p>
    <w:p w14:paraId="48F04AAC" w14:textId="77777777" w:rsidR="00F47D17" w:rsidRDefault="00F47D17" w:rsidP="00F47D17">
      <w:r>
        <w:t>Clarify the definition of an available timing reference cell in NR-U</w:t>
      </w:r>
    </w:p>
    <w:p w14:paraId="456D8E03" w14:textId="70EC65B5" w:rsidR="00F47D17" w:rsidRDefault="00EC5FD2"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6EDE7A7" w14:textId="77777777" w:rsidR="00F47D17" w:rsidRDefault="00F47D17" w:rsidP="00F47D17">
      <w:pPr>
        <w:rPr>
          <w:rFonts w:ascii="Arial" w:hAnsi="Arial" w:cs="Arial"/>
          <w:b/>
          <w:color w:val="0000FF"/>
          <w:sz w:val="24"/>
        </w:rPr>
      </w:pPr>
    </w:p>
    <w:p w14:paraId="3FDCADFC" w14:textId="77777777" w:rsidR="00F47D17" w:rsidRDefault="00F47D17" w:rsidP="00F47D17">
      <w:pPr>
        <w:rPr>
          <w:rFonts w:ascii="Arial" w:hAnsi="Arial" w:cs="Arial"/>
          <w:b/>
          <w:sz w:val="24"/>
        </w:rPr>
      </w:pPr>
      <w:r>
        <w:rPr>
          <w:rFonts w:ascii="Arial" w:hAnsi="Arial" w:cs="Arial"/>
          <w:b/>
          <w:color w:val="0000FF"/>
          <w:sz w:val="24"/>
        </w:rPr>
        <w:t>R4-2015388</w:t>
      </w:r>
      <w:r>
        <w:rPr>
          <w:rFonts w:ascii="Arial" w:hAnsi="Arial" w:cs="Arial"/>
          <w:b/>
          <w:color w:val="0000FF"/>
          <w:sz w:val="24"/>
        </w:rPr>
        <w:tab/>
      </w:r>
      <w:r>
        <w:rPr>
          <w:rFonts w:ascii="Arial" w:hAnsi="Arial" w:cs="Arial"/>
          <w:b/>
          <w:sz w:val="24"/>
        </w:rPr>
        <w:t>On NR-U Timing requirements</w:t>
      </w:r>
    </w:p>
    <w:p w14:paraId="100B7ED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240E5706" w14:textId="77777777" w:rsidR="00F47D17" w:rsidRDefault="00F47D17" w:rsidP="00F47D17">
      <w:pPr>
        <w:rPr>
          <w:rFonts w:ascii="Arial" w:hAnsi="Arial" w:cs="Arial"/>
          <w:b/>
        </w:rPr>
      </w:pPr>
      <w:r>
        <w:rPr>
          <w:rFonts w:ascii="Arial" w:hAnsi="Arial" w:cs="Arial"/>
          <w:b/>
        </w:rPr>
        <w:t xml:space="preserve">Abstract: </w:t>
      </w:r>
    </w:p>
    <w:p w14:paraId="552D5540" w14:textId="77777777" w:rsidR="00F47D17" w:rsidRDefault="00F47D17" w:rsidP="00F47D17">
      <w:r>
        <w:t>Discusses the clarification of the definition of an available timing reference cell in carrier frequencies with CCA.</w:t>
      </w:r>
    </w:p>
    <w:p w14:paraId="472C4A72" w14:textId="77777777" w:rsidR="00F47D17" w:rsidRDefault="00F47D17" w:rsidP="00F47D17">
      <w:r>
        <w:t xml:space="preserve">Proposal 1: For NR-U, as in NR, a reference cell is available at the UE provided at least one SSB is available at the UE during the last 160 </w:t>
      </w:r>
      <w:proofErr w:type="spellStart"/>
      <w:r>
        <w:t>ms</w:t>
      </w:r>
      <w:proofErr w:type="spellEnd"/>
      <w:r>
        <w:t>; otherwise it is unavailable at the UE.</w:t>
      </w:r>
    </w:p>
    <w:p w14:paraId="0930DB39" w14:textId="77777777" w:rsidR="00F47D17" w:rsidRDefault="00F47D17" w:rsidP="00F47D17">
      <w:r>
        <w:t xml:space="preserve">Proposal 2: Clarify in the specification the definition of an available reference timing cell in carrier frequencies with CCA. </w:t>
      </w:r>
    </w:p>
    <w:p w14:paraId="3256CB16" w14:textId="77777777" w:rsidR="00F47D17" w:rsidRDefault="00F47D17" w:rsidP="00F47D17">
      <w:r>
        <w:t>Proposal 3: If the proposed clarification is agreed, remove the Editor Note in clause 7.1.2 in TS 38.133.</w:t>
      </w:r>
    </w:p>
    <w:p w14:paraId="46B9D95E" w14:textId="7DEE0D32" w:rsidR="00F47D17" w:rsidRDefault="00EC5FD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D4C4D6" w14:textId="77777777" w:rsidR="00F47D17" w:rsidRDefault="00F47D17" w:rsidP="00F47D17">
      <w:pPr>
        <w:rPr>
          <w:rFonts w:ascii="Arial" w:hAnsi="Arial" w:cs="Arial"/>
          <w:b/>
          <w:color w:val="0000FF"/>
          <w:sz w:val="24"/>
        </w:rPr>
      </w:pPr>
    </w:p>
    <w:p w14:paraId="17902FD8" w14:textId="77777777" w:rsidR="00F47D17" w:rsidRDefault="00F47D17" w:rsidP="00F47D17">
      <w:pPr>
        <w:rPr>
          <w:rFonts w:ascii="Arial" w:hAnsi="Arial" w:cs="Arial"/>
          <w:b/>
          <w:sz w:val="24"/>
        </w:rPr>
      </w:pPr>
      <w:r>
        <w:rPr>
          <w:rFonts w:ascii="Arial" w:hAnsi="Arial" w:cs="Arial"/>
          <w:b/>
          <w:color w:val="0000FF"/>
          <w:sz w:val="24"/>
        </w:rPr>
        <w:t>R4-2015524</w:t>
      </w:r>
      <w:r>
        <w:rPr>
          <w:rFonts w:ascii="Arial" w:hAnsi="Arial" w:cs="Arial"/>
          <w:b/>
          <w:color w:val="0000FF"/>
          <w:sz w:val="24"/>
        </w:rPr>
        <w:tab/>
      </w:r>
      <w:r>
        <w:rPr>
          <w:rFonts w:ascii="Arial" w:hAnsi="Arial" w:cs="Arial"/>
          <w:b/>
          <w:sz w:val="24"/>
        </w:rPr>
        <w:t>Discussion on Timing requirements for NR-U</w:t>
      </w:r>
    </w:p>
    <w:p w14:paraId="11882CB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291C23" w14:textId="77777777" w:rsidR="00F47D17" w:rsidRDefault="00F47D17" w:rsidP="00F47D17">
      <w:pPr>
        <w:rPr>
          <w:rFonts w:ascii="Arial" w:hAnsi="Arial" w:cs="Arial"/>
          <w:b/>
        </w:rPr>
      </w:pPr>
      <w:r>
        <w:rPr>
          <w:rFonts w:ascii="Arial" w:hAnsi="Arial" w:cs="Arial"/>
          <w:b/>
        </w:rPr>
        <w:t xml:space="preserve">Abstract: </w:t>
      </w:r>
    </w:p>
    <w:p w14:paraId="34293D83" w14:textId="77777777" w:rsidR="00F47D17" w:rsidRDefault="00F47D17" w:rsidP="00F47D17">
      <w:r>
        <w:t>Proposal 1: The available reference cell shall be defined based on the same conclusion for RLM/RRM.</w:t>
      </w:r>
    </w:p>
    <w:p w14:paraId="2D29996A" w14:textId="4E3DA8D8" w:rsidR="00F47D17" w:rsidRDefault="00EC5FD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EF54A5" w14:textId="77777777" w:rsidR="00F47D17" w:rsidRDefault="00F47D17" w:rsidP="00F47D17">
      <w:pPr>
        <w:rPr>
          <w:rFonts w:ascii="Arial" w:hAnsi="Arial" w:cs="Arial"/>
          <w:b/>
          <w:color w:val="0000FF"/>
          <w:sz w:val="24"/>
        </w:rPr>
      </w:pPr>
    </w:p>
    <w:p w14:paraId="0B8F0F51" w14:textId="77777777" w:rsidR="00F47D17" w:rsidRDefault="00F47D17" w:rsidP="00F47D17">
      <w:pPr>
        <w:rPr>
          <w:rFonts w:ascii="Arial" w:hAnsi="Arial" w:cs="Arial"/>
          <w:b/>
          <w:sz w:val="24"/>
        </w:rPr>
      </w:pPr>
      <w:r>
        <w:rPr>
          <w:rFonts w:ascii="Arial" w:hAnsi="Arial" w:cs="Arial"/>
          <w:b/>
          <w:color w:val="0000FF"/>
          <w:sz w:val="24"/>
        </w:rPr>
        <w:t>R4-2016177</w:t>
      </w:r>
      <w:r>
        <w:rPr>
          <w:rFonts w:ascii="Arial" w:hAnsi="Arial" w:cs="Arial"/>
          <w:b/>
          <w:color w:val="0000FF"/>
          <w:sz w:val="24"/>
        </w:rPr>
        <w:tab/>
      </w:r>
      <w:r>
        <w:rPr>
          <w:rFonts w:ascii="Arial" w:hAnsi="Arial" w:cs="Arial"/>
          <w:b/>
          <w:sz w:val="24"/>
        </w:rPr>
        <w:t>Correction to timing requirements in NR-U</w:t>
      </w:r>
    </w:p>
    <w:p w14:paraId="0A4B53F2" w14:textId="77777777" w:rsidR="00F47D17" w:rsidRDefault="00F47D17" w:rsidP="00F47D17">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06E02344" w14:textId="77777777" w:rsidR="00F47D17" w:rsidRDefault="00F47D17" w:rsidP="00F47D17">
      <w:pPr>
        <w:rPr>
          <w:rFonts w:ascii="Arial" w:hAnsi="Arial" w:cs="Arial"/>
          <w:b/>
        </w:rPr>
      </w:pPr>
      <w:r>
        <w:rPr>
          <w:rFonts w:ascii="Arial" w:hAnsi="Arial" w:cs="Arial"/>
          <w:b/>
        </w:rPr>
        <w:t xml:space="preserve">Abstract: </w:t>
      </w:r>
    </w:p>
    <w:p w14:paraId="5FB58B98" w14:textId="77777777" w:rsidR="00F47D17" w:rsidRDefault="00F47D17" w:rsidP="00F47D17">
      <w:r>
        <w:t>To clarify gradual timing adjustment also applied to CCA</w:t>
      </w:r>
    </w:p>
    <w:p w14:paraId="52B92048" w14:textId="578B6A2F" w:rsidR="00F47D17" w:rsidRDefault="00242DE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R4-2017088 (from R4-2016177).</w:t>
      </w:r>
    </w:p>
    <w:p w14:paraId="68197278" w14:textId="17040F09" w:rsidR="00242DE6" w:rsidRDefault="00242DE6" w:rsidP="00242DE6">
      <w:pPr>
        <w:rPr>
          <w:rFonts w:ascii="Arial" w:hAnsi="Arial" w:cs="Arial"/>
          <w:b/>
          <w:sz w:val="24"/>
        </w:rPr>
      </w:pPr>
      <w:r>
        <w:rPr>
          <w:rFonts w:ascii="Arial" w:hAnsi="Arial" w:cs="Arial"/>
          <w:b/>
          <w:color w:val="0000FF"/>
          <w:sz w:val="24"/>
        </w:rPr>
        <w:t>R4-2017088</w:t>
      </w:r>
      <w:r>
        <w:rPr>
          <w:rFonts w:ascii="Arial" w:hAnsi="Arial" w:cs="Arial"/>
          <w:b/>
          <w:color w:val="0000FF"/>
          <w:sz w:val="24"/>
        </w:rPr>
        <w:tab/>
      </w:r>
      <w:r>
        <w:rPr>
          <w:rFonts w:ascii="Arial" w:hAnsi="Arial" w:cs="Arial"/>
          <w:b/>
          <w:sz w:val="24"/>
        </w:rPr>
        <w:t>Correction to timing requirements in NR-U</w:t>
      </w:r>
    </w:p>
    <w:p w14:paraId="334958E9" w14:textId="48C100FB" w:rsidR="00242DE6" w:rsidRDefault="00242DE6" w:rsidP="00242DE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-TBA  Cat: F (Rel-16)</w:t>
      </w:r>
      <w:r>
        <w:rPr>
          <w:i/>
        </w:rPr>
        <w:br/>
      </w:r>
      <w:r>
        <w:rPr>
          <w:i/>
        </w:rPr>
        <w:tab/>
      </w:r>
      <w:r>
        <w:rPr>
          <w:i/>
        </w:rPr>
        <w:tab/>
      </w:r>
      <w:r>
        <w:rPr>
          <w:i/>
        </w:rPr>
        <w:tab/>
      </w:r>
      <w:r>
        <w:rPr>
          <w:i/>
        </w:rPr>
        <w:tab/>
      </w:r>
      <w:r>
        <w:rPr>
          <w:i/>
        </w:rPr>
        <w:tab/>
        <w:t>Source: Ericsson</w:t>
      </w:r>
    </w:p>
    <w:p w14:paraId="1FE4AB07" w14:textId="77777777" w:rsidR="00242DE6" w:rsidRDefault="00242DE6" w:rsidP="00242DE6">
      <w:pPr>
        <w:rPr>
          <w:rFonts w:ascii="Arial" w:hAnsi="Arial" w:cs="Arial"/>
          <w:b/>
        </w:rPr>
      </w:pPr>
      <w:r>
        <w:rPr>
          <w:rFonts w:ascii="Arial" w:hAnsi="Arial" w:cs="Arial"/>
          <w:b/>
        </w:rPr>
        <w:t xml:space="preserve">Abstract: </w:t>
      </w:r>
    </w:p>
    <w:p w14:paraId="2281F0DB" w14:textId="77777777" w:rsidR="00242DE6" w:rsidRDefault="00242DE6" w:rsidP="00242DE6">
      <w:r>
        <w:t>To clarify gradual timing adjustment also applied to CCA</w:t>
      </w:r>
    </w:p>
    <w:p w14:paraId="6E01B5B5" w14:textId="1D571740" w:rsidR="00242DE6" w:rsidRDefault="00630384" w:rsidP="00242DE6">
      <w:pPr>
        <w:rPr>
          <w:color w:val="993300"/>
          <w:u w:val="single"/>
        </w:rPr>
      </w:pPr>
      <w:r>
        <w:rPr>
          <w:rFonts w:ascii="Arial" w:hAnsi="Arial" w:cs="Arial"/>
          <w:b/>
        </w:rPr>
        <w:t>Decision:</w:t>
      </w:r>
      <w:r>
        <w:rPr>
          <w:rFonts w:ascii="Arial" w:hAnsi="Arial" w:cs="Arial"/>
          <w:b/>
        </w:rPr>
        <w:tab/>
      </w:r>
      <w:r>
        <w:rPr>
          <w:rFonts w:ascii="Arial" w:hAnsi="Arial" w:cs="Arial"/>
          <w:b/>
        </w:rPr>
        <w:tab/>
      </w:r>
      <w:r w:rsidRPr="00630384">
        <w:rPr>
          <w:rFonts w:ascii="Arial" w:hAnsi="Arial" w:cs="Arial"/>
          <w:b/>
          <w:highlight w:val="green"/>
        </w:rPr>
        <w:t>Agreed.</w:t>
      </w:r>
    </w:p>
    <w:p w14:paraId="231850BC" w14:textId="77777777" w:rsidR="00F47D17" w:rsidRDefault="00F47D17" w:rsidP="00F47D17">
      <w:pPr>
        <w:rPr>
          <w:rFonts w:ascii="Arial" w:hAnsi="Arial" w:cs="Arial"/>
          <w:b/>
          <w:color w:val="0000FF"/>
          <w:sz w:val="24"/>
        </w:rPr>
      </w:pPr>
    </w:p>
    <w:p w14:paraId="76DE0952" w14:textId="77777777" w:rsidR="00F47D17" w:rsidRDefault="00F47D17" w:rsidP="00F47D17">
      <w:pPr>
        <w:rPr>
          <w:rFonts w:ascii="Arial" w:hAnsi="Arial" w:cs="Arial"/>
          <w:b/>
          <w:sz w:val="24"/>
        </w:rPr>
      </w:pPr>
      <w:r>
        <w:rPr>
          <w:rFonts w:ascii="Arial" w:hAnsi="Arial" w:cs="Arial"/>
          <w:b/>
          <w:color w:val="0000FF"/>
          <w:sz w:val="24"/>
        </w:rPr>
        <w:t>R4-2016563</w:t>
      </w:r>
      <w:r>
        <w:rPr>
          <w:rFonts w:ascii="Arial" w:hAnsi="Arial" w:cs="Arial"/>
          <w:b/>
          <w:color w:val="0000FF"/>
          <w:sz w:val="24"/>
        </w:rPr>
        <w:tab/>
      </w:r>
      <w:r>
        <w:rPr>
          <w:rFonts w:ascii="Arial" w:hAnsi="Arial" w:cs="Arial"/>
          <w:b/>
          <w:sz w:val="24"/>
        </w:rPr>
        <w:t>Definition of Available Reference Cell for Timing Requirements in NR-U</w:t>
      </w:r>
    </w:p>
    <w:p w14:paraId="3F18848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AA00A21" w14:textId="77777777" w:rsidR="00F47D17" w:rsidRDefault="00F47D17" w:rsidP="00F47D17">
      <w:pPr>
        <w:rPr>
          <w:rFonts w:ascii="Arial" w:hAnsi="Arial" w:cs="Arial"/>
          <w:b/>
        </w:rPr>
      </w:pPr>
      <w:r>
        <w:rPr>
          <w:rFonts w:ascii="Arial" w:hAnsi="Arial" w:cs="Arial"/>
          <w:b/>
        </w:rPr>
        <w:t xml:space="preserve">Abstract: </w:t>
      </w:r>
    </w:p>
    <w:p w14:paraId="58B14F7B" w14:textId="77777777" w:rsidR="00F47D17" w:rsidRDefault="00F47D17" w:rsidP="00F47D17">
      <w:r>
        <w:t xml:space="preserve">In this paper, we </w:t>
      </w:r>
      <w:proofErr w:type="gramStart"/>
      <w:r>
        <w:t>discuss  remaining</w:t>
      </w:r>
      <w:proofErr w:type="gramEnd"/>
      <w:r>
        <w:t xml:space="preserve"> open issues for Timing requirements in NR-U.</w:t>
      </w:r>
    </w:p>
    <w:p w14:paraId="25430411" w14:textId="77777777" w:rsidR="00F47D17" w:rsidRDefault="00F47D17" w:rsidP="00F47D17">
      <w:r>
        <w:t xml:space="preserve">Proposal 1. The availability/unavailability of a reference cell for timing purposes should be treated </w:t>
      </w:r>
      <w:proofErr w:type="gramStart"/>
      <w:r>
        <w:t>similar to</w:t>
      </w:r>
      <w:proofErr w:type="gramEnd"/>
      <w:r>
        <w:t xml:space="preserve"> the availability/unavailability of ‘X’s as in other RRM/RLM cases.</w:t>
      </w:r>
    </w:p>
    <w:p w14:paraId="16FFC69C" w14:textId="7CEAC0FF" w:rsidR="00F47D17" w:rsidRDefault="00EC5FD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731E9E" w14:textId="77777777" w:rsidR="00F47D17" w:rsidRDefault="00F47D17" w:rsidP="00F47D17">
      <w:pPr>
        <w:pStyle w:val="Heading5"/>
      </w:pPr>
      <w:bookmarkStart w:id="69" w:name="_Toc54628390"/>
      <w:r>
        <w:t>7.1.6.13</w:t>
      </w:r>
      <w:r>
        <w:tab/>
        <w:t>Other requirements [</w:t>
      </w:r>
      <w:proofErr w:type="spellStart"/>
      <w:r>
        <w:t>NR_unlic</w:t>
      </w:r>
      <w:proofErr w:type="spellEnd"/>
      <w:r>
        <w:t>-Core]</w:t>
      </w:r>
      <w:bookmarkEnd w:id="69"/>
    </w:p>
    <w:p w14:paraId="746A8C54" w14:textId="77777777" w:rsidR="00F47D17" w:rsidRDefault="00F47D17" w:rsidP="00F47D17">
      <w:pPr>
        <w:rPr>
          <w:rFonts w:ascii="Arial" w:hAnsi="Arial" w:cs="Arial"/>
          <w:b/>
          <w:color w:val="0000FF"/>
          <w:sz w:val="24"/>
        </w:rPr>
      </w:pPr>
    </w:p>
    <w:p w14:paraId="36967950" w14:textId="77777777" w:rsidR="00F47D17" w:rsidRDefault="00F47D17" w:rsidP="00F47D17">
      <w:pPr>
        <w:rPr>
          <w:rFonts w:ascii="Arial" w:hAnsi="Arial" w:cs="Arial"/>
          <w:b/>
          <w:sz w:val="24"/>
        </w:rPr>
      </w:pPr>
      <w:r>
        <w:rPr>
          <w:rFonts w:ascii="Arial" w:hAnsi="Arial" w:cs="Arial"/>
          <w:b/>
          <w:color w:val="0000FF"/>
          <w:sz w:val="24"/>
        </w:rPr>
        <w:t>R4-2015170</w:t>
      </w:r>
      <w:r>
        <w:rPr>
          <w:rFonts w:ascii="Arial" w:hAnsi="Arial" w:cs="Arial"/>
          <w:b/>
          <w:color w:val="0000FF"/>
          <w:sz w:val="24"/>
        </w:rPr>
        <w:tab/>
      </w:r>
      <w:r>
        <w:rPr>
          <w:rFonts w:ascii="Arial" w:hAnsi="Arial" w:cs="Arial"/>
          <w:b/>
          <w:sz w:val="24"/>
        </w:rPr>
        <w:t>Updates to general section for NR-U in 38.133</w:t>
      </w:r>
    </w:p>
    <w:p w14:paraId="45B8C33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-1241  Cat: B (Rel-16)</w:t>
      </w:r>
      <w:r>
        <w:rPr>
          <w:i/>
        </w:rPr>
        <w:br/>
      </w:r>
      <w:r>
        <w:rPr>
          <w:i/>
        </w:rPr>
        <w:br/>
      </w:r>
      <w:r>
        <w:rPr>
          <w:i/>
        </w:rPr>
        <w:tab/>
      </w:r>
      <w:r>
        <w:rPr>
          <w:i/>
        </w:rPr>
        <w:tab/>
      </w:r>
      <w:r>
        <w:rPr>
          <w:i/>
        </w:rPr>
        <w:tab/>
      </w:r>
      <w:r>
        <w:rPr>
          <w:i/>
        </w:rPr>
        <w:tab/>
      </w:r>
      <w:r>
        <w:rPr>
          <w:i/>
        </w:rPr>
        <w:tab/>
        <w:t>Source: Ericsson</w:t>
      </w:r>
    </w:p>
    <w:p w14:paraId="5C25BD97" w14:textId="77777777" w:rsidR="00F47D17" w:rsidRDefault="00F47D17" w:rsidP="00F47D17">
      <w:pPr>
        <w:rPr>
          <w:rFonts w:ascii="Arial" w:hAnsi="Arial" w:cs="Arial"/>
          <w:b/>
        </w:rPr>
      </w:pPr>
      <w:r>
        <w:rPr>
          <w:rFonts w:ascii="Arial" w:hAnsi="Arial" w:cs="Arial"/>
          <w:b/>
        </w:rPr>
        <w:t xml:space="preserve">Abstract: </w:t>
      </w:r>
    </w:p>
    <w:p w14:paraId="2EE734EE" w14:textId="77777777" w:rsidR="00F47D17" w:rsidRDefault="00F47D17" w:rsidP="00F47D17">
      <w:r>
        <w:t xml:space="preserve">NR-U </w:t>
      </w:r>
      <w:proofErr w:type="gramStart"/>
      <w:r>
        <w:t>bands  not</w:t>
      </w:r>
      <w:proofErr w:type="gramEnd"/>
      <w:r>
        <w:t xml:space="preserve"> included for band grouping table</w:t>
      </w:r>
    </w:p>
    <w:p w14:paraId="76E65797" w14:textId="72B00E20"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D56A9">
        <w:rPr>
          <w:rFonts w:ascii="Arial" w:hAnsi="Arial" w:cs="Arial"/>
          <w:b/>
          <w:highlight w:val="green"/>
        </w:rPr>
        <w:t>Agreed.</w:t>
      </w:r>
    </w:p>
    <w:p w14:paraId="7DBB207B" w14:textId="77777777" w:rsidR="00F47D17" w:rsidRDefault="00F47D17" w:rsidP="00F47D17">
      <w:pPr>
        <w:pStyle w:val="Heading4"/>
      </w:pPr>
      <w:bookmarkStart w:id="70" w:name="_Toc54628391"/>
      <w:r>
        <w:t>7.1.7</w:t>
      </w:r>
      <w:r>
        <w:tab/>
        <w:t>RRM perf. requirements (38.133) [</w:t>
      </w:r>
      <w:proofErr w:type="spellStart"/>
      <w:r>
        <w:t>NR_unlic</w:t>
      </w:r>
      <w:proofErr w:type="spellEnd"/>
      <w:r>
        <w:t>-Perf]</w:t>
      </w:r>
      <w:bookmarkEnd w:id="70"/>
    </w:p>
    <w:p w14:paraId="0EDA0CCB" w14:textId="77777777" w:rsidR="00F47D17" w:rsidRDefault="00F47D17" w:rsidP="00F47D17"/>
    <w:p w14:paraId="5E296FD5" w14:textId="77777777" w:rsidR="00F47D17" w:rsidRDefault="00F47D17" w:rsidP="00F47D17">
      <w:r>
        <w:t>================================================================================</w:t>
      </w:r>
    </w:p>
    <w:p w14:paraId="76B41F09"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[97e][206] NR_unlic_RRM_2</w:t>
      </w:r>
    </w:p>
    <w:p w14:paraId="7717823E" w14:textId="77777777" w:rsidR="00F47D17" w:rsidRDefault="00F47D17" w:rsidP="00F47D17">
      <w:pPr>
        <w:rPr>
          <w:lang w:val="en-US"/>
        </w:rPr>
      </w:pPr>
    </w:p>
    <w:p w14:paraId="5BEC8CF7" w14:textId="77777777" w:rsidR="00F47D17" w:rsidRDefault="00F47D17" w:rsidP="00F47D17">
      <w:pPr>
        <w:ind w:left="720" w:hanging="720"/>
        <w:rPr>
          <w:i/>
        </w:rPr>
      </w:pPr>
      <w:r>
        <w:rPr>
          <w:rFonts w:ascii="Arial" w:hAnsi="Arial" w:cs="Arial"/>
          <w:b/>
          <w:color w:val="0000FF"/>
          <w:sz w:val="24"/>
          <w:u w:val="thick"/>
        </w:rPr>
        <w:lastRenderedPageBreak/>
        <w:t>R4-2017005</w:t>
      </w:r>
      <w:r>
        <w:rPr>
          <w:b/>
          <w:lang w:val="en-US" w:eastAsia="zh-CN"/>
        </w:rPr>
        <w:tab/>
      </w:r>
      <w:r>
        <w:rPr>
          <w:rFonts w:ascii="Arial" w:hAnsi="Arial" w:cs="Arial"/>
          <w:b/>
          <w:sz w:val="24"/>
        </w:rPr>
        <w:t>Email discussion summary for [97e][206] NR_unlic_RRM_2</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Nokia</w:t>
      </w:r>
      <w:r>
        <w:rPr>
          <w:i/>
        </w:rPr>
        <w:t>)</w:t>
      </w:r>
    </w:p>
    <w:p w14:paraId="1CE8D718"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2B9074C2"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FDC036D" w14:textId="42C0B786"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R4-2017276 (from R4-2017005).</w:t>
      </w:r>
    </w:p>
    <w:p w14:paraId="397CEBF6" w14:textId="4A040C01" w:rsidR="00482190" w:rsidRDefault="00482190" w:rsidP="00482190">
      <w:pPr>
        <w:ind w:left="720" w:hanging="720"/>
        <w:rPr>
          <w:i/>
        </w:rPr>
      </w:pPr>
      <w:r>
        <w:rPr>
          <w:rFonts w:ascii="Arial" w:hAnsi="Arial" w:cs="Arial"/>
          <w:b/>
          <w:color w:val="0000FF"/>
          <w:sz w:val="24"/>
          <w:u w:val="thick"/>
        </w:rPr>
        <w:t>R4-2017276</w:t>
      </w:r>
      <w:r>
        <w:rPr>
          <w:b/>
          <w:lang w:val="en-US" w:eastAsia="zh-CN"/>
        </w:rPr>
        <w:tab/>
      </w:r>
      <w:r>
        <w:rPr>
          <w:rFonts w:ascii="Arial" w:hAnsi="Arial" w:cs="Arial"/>
          <w:b/>
          <w:sz w:val="24"/>
        </w:rPr>
        <w:t>Email discussion summary for [97e][206] NR_unlic_RRM_2</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Nokia</w:t>
      </w:r>
      <w:r>
        <w:rPr>
          <w:i/>
        </w:rPr>
        <w:t>)</w:t>
      </w:r>
    </w:p>
    <w:p w14:paraId="08751430"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0E94246C"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6445F270" w14:textId="1E4B23F3" w:rsidR="00482190" w:rsidRDefault="00710FCF"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67C5B58" w14:textId="77777777" w:rsidR="00F47D17" w:rsidRDefault="00F47D17" w:rsidP="00F47D17">
      <w:pPr>
        <w:rPr>
          <w:lang w:val="en-US"/>
        </w:rPr>
      </w:pPr>
    </w:p>
    <w:p w14:paraId="3BC90447" w14:textId="77777777" w:rsidR="00F47D17" w:rsidRDefault="00F47D17" w:rsidP="00F47D17">
      <w:pPr>
        <w:pStyle w:val="R4Topic"/>
        <w:rPr>
          <w:b w:val="0"/>
          <w:bCs/>
          <w:u w:val="single"/>
        </w:rPr>
      </w:pPr>
      <w:r>
        <w:rPr>
          <w:b w:val="0"/>
          <w:bCs/>
          <w:u w:val="single"/>
        </w:rPr>
        <w:t>GTW session (November 03, 2020)</w:t>
      </w:r>
    </w:p>
    <w:p w14:paraId="29B5F24F" w14:textId="77777777" w:rsidR="00F47D17" w:rsidRDefault="00F47D17" w:rsidP="00F47D17">
      <w:pPr>
        <w:spacing w:after="120"/>
        <w:rPr>
          <w:u w:val="single"/>
          <w:lang w:eastAsia="zh-CN"/>
        </w:rPr>
      </w:pPr>
      <w:r>
        <w:rPr>
          <w:u w:val="single"/>
          <w:lang w:eastAsia="zh-CN"/>
        </w:rPr>
        <w:t>Sub-topic 1-1: Measurement accuracy</w:t>
      </w:r>
    </w:p>
    <w:p w14:paraId="441D845C" w14:textId="77777777" w:rsidR="00F47D17" w:rsidRDefault="00F47D17" w:rsidP="002C26C1">
      <w:pPr>
        <w:pStyle w:val="ListParagraph"/>
        <w:numPr>
          <w:ilvl w:val="0"/>
          <w:numId w:val="9"/>
        </w:numPr>
      </w:pPr>
      <w:r>
        <w:t xml:space="preserve">Issue 1-1-1: </w:t>
      </w:r>
      <w:r>
        <w:rPr>
          <w:szCs w:val="20"/>
        </w:rPr>
        <w:t>RSSI Measurement Bandwidth</w:t>
      </w:r>
    </w:p>
    <w:p w14:paraId="3B6B9816" w14:textId="77777777" w:rsidR="00F47D17" w:rsidRDefault="00F47D17" w:rsidP="002C26C1">
      <w:pPr>
        <w:pStyle w:val="ListParagraph"/>
        <w:numPr>
          <w:ilvl w:val="1"/>
          <w:numId w:val="9"/>
        </w:numPr>
        <w:overflowPunct w:val="0"/>
        <w:autoSpaceDE w:val="0"/>
        <w:autoSpaceDN w:val="0"/>
        <w:adjustRightInd w:val="0"/>
        <w:textAlignment w:val="baseline"/>
      </w:pPr>
      <w:r>
        <w:t>Option 1: The RSSI measurement shall be performed over unified measurement BW.</w:t>
      </w:r>
    </w:p>
    <w:p w14:paraId="29B65597" w14:textId="77777777" w:rsidR="00F47D17" w:rsidRDefault="00F47D17" w:rsidP="002C26C1">
      <w:pPr>
        <w:pStyle w:val="ListParagraph"/>
        <w:numPr>
          <w:ilvl w:val="2"/>
          <w:numId w:val="9"/>
        </w:numPr>
        <w:overflowPunct w:val="0"/>
        <w:autoSpaceDE w:val="0"/>
        <w:autoSpaceDN w:val="0"/>
        <w:adjustRightInd w:val="0"/>
        <w:textAlignment w:val="baseline"/>
      </w:pPr>
      <w:r>
        <w:t xml:space="preserve"> (Huawei, </w:t>
      </w:r>
      <w:proofErr w:type="spellStart"/>
      <w:r>
        <w:t>HiSilicon</w:t>
      </w:r>
      <w:proofErr w:type="spellEnd"/>
      <w:r>
        <w:t xml:space="preserve">, R4-2015526): </w:t>
      </w:r>
    </w:p>
    <w:p w14:paraId="52FE5447" w14:textId="77777777" w:rsidR="00F47D17" w:rsidRDefault="00F47D17" w:rsidP="002C26C1">
      <w:pPr>
        <w:pStyle w:val="ListParagraph"/>
        <w:numPr>
          <w:ilvl w:val="1"/>
          <w:numId w:val="9"/>
        </w:numPr>
        <w:overflowPunct w:val="0"/>
        <w:autoSpaceDE w:val="0"/>
        <w:autoSpaceDN w:val="0"/>
        <w:adjustRightInd w:val="0"/>
        <w:textAlignment w:val="baseline"/>
      </w:pPr>
      <w:r>
        <w:t>Option 2: The RSSI measurement bandwidth shall be the LBT bandwidth.</w:t>
      </w:r>
    </w:p>
    <w:p w14:paraId="01F3FA25" w14:textId="77777777" w:rsidR="00F47D17" w:rsidRDefault="00F47D17" w:rsidP="002C26C1">
      <w:pPr>
        <w:pStyle w:val="ListParagraph"/>
        <w:numPr>
          <w:ilvl w:val="2"/>
          <w:numId w:val="9"/>
        </w:numPr>
        <w:overflowPunct w:val="0"/>
        <w:autoSpaceDE w:val="0"/>
        <w:autoSpaceDN w:val="0"/>
        <w:adjustRightInd w:val="0"/>
        <w:textAlignment w:val="baseline"/>
        <w:rPr>
          <w:lang w:val="pt-BR"/>
        </w:rPr>
      </w:pPr>
      <w:r>
        <w:rPr>
          <w:lang w:val="pt-BR"/>
        </w:rPr>
        <w:t xml:space="preserve">(Nokia, Nokia Shanghai Bell, R4-2015391, ZTE Corp, R4-2014012):  </w:t>
      </w:r>
    </w:p>
    <w:p w14:paraId="07D00276" w14:textId="77777777" w:rsidR="00F47D17" w:rsidRDefault="00F47D17" w:rsidP="002C26C1">
      <w:pPr>
        <w:pStyle w:val="ListParagraph"/>
        <w:numPr>
          <w:ilvl w:val="1"/>
          <w:numId w:val="9"/>
        </w:numPr>
        <w:overflowPunct w:val="0"/>
        <w:autoSpaceDE w:val="0"/>
        <w:autoSpaceDN w:val="0"/>
        <w:adjustRightInd w:val="0"/>
        <w:textAlignment w:val="baseline"/>
      </w:pPr>
      <w:r>
        <w:t>Option 3 There is no need to specify RSSI measurement bandwidth for the UE.</w:t>
      </w:r>
    </w:p>
    <w:p w14:paraId="51FB1201" w14:textId="77777777" w:rsidR="00F47D17" w:rsidRDefault="00F47D17" w:rsidP="002C26C1">
      <w:pPr>
        <w:numPr>
          <w:ilvl w:val="2"/>
          <w:numId w:val="9"/>
        </w:numPr>
        <w:overflowPunct/>
        <w:autoSpaceDE/>
        <w:adjustRightInd/>
        <w:spacing w:after="120"/>
        <w:ind w:firstLine="0"/>
        <w:rPr>
          <w:iCs/>
          <w:lang w:eastAsia="zh-CN"/>
        </w:rPr>
      </w:pPr>
      <w:r>
        <w:rPr>
          <w:lang w:eastAsia="zh-CN"/>
        </w:rPr>
        <w:t>(Qualcomm, R4-2016566)</w:t>
      </w:r>
    </w:p>
    <w:p w14:paraId="27EE967C" w14:textId="77777777" w:rsidR="00F47D17" w:rsidRDefault="00F47D17" w:rsidP="00F47D17"/>
    <w:p w14:paraId="070FCD58" w14:textId="77777777" w:rsidR="00F47D17" w:rsidRDefault="00F47D17" w:rsidP="00F47D17">
      <w:pPr>
        <w:ind w:left="852"/>
      </w:pPr>
      <w:r>
        <w:t xml:space="preserve">Discussion: </w:t>
      </w:r>
    </w:p>
    <w:p w14:paraId="04456896" w14:textId="77777777" w:rsidR="00F47D17" w:rsidRDefault="00F47D17" w:rsidP="00F47D17">
      <w:pPr>
        <w:ind w:left="852"/>
      </w:pPr>
      <w:r>
        <w:tab/>
        <w:t>MTK: Option 3</w:t>
      </w:r>
    </w:p>
    <w:p w14:paraId="75C9FE22" w14:textId="77777777" w:rsidR="00F47D17" w:rsidRDefault="00F47D17" w:rsidP="00F47D17">
      <w:pPr>
        <w:ind w:left="852" w:firstLine="284"/>
      </w:pPr>
      <w:r>
        <w:t>Apple: Option 2. Follow RAN1 spec definition</w:t>
      </w:r>
    </w:p>
    <w:p w14:paraId="61274EAB" w14:textId="77777777" w:rsidR="00F47D17" w:rsidRDefault="00F47D17" w:rsidP="00F47D17">
      <w:pPr>
        <w:ind w:left="1136"/>
      </w:pPr>
      <w:r>
        <w:t xml:space="preserve">Nokia: Need to follow RAN1 spec. Measurement should not be scaled. There should be same understanding between UEs and </w:t>
      </w:r>
      <w:proofErr w:type="spellStart"/>
      <w:r>
        <w:t>gNB</w:t>
      </w:r>
      <w:proofErr w:type="spellEnd"/>
      <w:r>
        <w:t xml:space="preserve">  </w:t>
      </w:r>
    </w:p>
    <w:p w14:paraId="3C01DAC0" w14:textId="77777777" w:rsidR="00F47D17" w:rsidRDefault="00F47D17" w:rsidP="00F47D17">
      <w:pPr>
        <w:ind w:left="852" w:firstLine="284"/>
      </w:pPr>
      <w:r>
        <w:t>E///: Agree with Option 2.</w:t>
      </w:r>
    </w:p>
    <w:p w14:paraId="2E31CF6B" w14:textId="77777777" w:rsidR="00F47D17" w:rsidRDefault="00F47D17" w:rsidP="00F47D17">
      <w:pPr>
        <w:ind w:left="1136"/>
      </w:pPr>
      <w:r>
        <w:t>QC: the only requirement on the UE side is measurement accuracy. No need to repeat it once again in RAN4.</w:t>
      </w:r>
    </w:p>
    <w:p w14:paraId="47EF0347" w14:textId="77777777" w:rsidR="00F47D17" w:rsidRDefault="00F47D17" w:rsidP="00F47D17">
      <w:pPr>
        <w:ind w:left="852" w:firstLine="284"/>
      </w:pPr>
      <w:r>
        <w:t>ZTE: Option 2.</w:t>
      </w:r>
    </w:p>
    <w:p w14:paraId="375D989B" w14:textId="77777777" w:rsidR="00F47D17" w:rsidRDefault="00F47D17" w:rsidP="00F47D17">
      <w:pPr>
        <w:ind w:left="852" w:firstLine="284"/>
      </w:pPr>
      <w:r>
        <w:t>QC: UE may not be required to do normalization</w:t>
      </w:r>
    </w:p>
    <w:p w14:paraId="1CB435AC" w14:textId="77777777" w:rsidR="00F47D17" w:rsidRDefault="00F47D17" w:rsidP="00F47D17">
      <w:pPr>
        <w:ind w:left="1136"/>
      </w:pPr>
      <w:r>
        <w:t>Nokia: we have the requirement not to do normalization in the frequency and linear average applies for different OFDM symbols</w:t>
      </w:r>
    </w:p>
    <w:p w14:paraId="487BC646" w14:textId="77777777" w:rsidR="00F47D17" w:rsidRDefault="00F47D17" w:rsidP="00F47D17">
      <w:pPr>
        <w:ind w:left="1136"/>
      </w:pPr>
      <w:r>
        <w:t>ZTE: there may be non-uniform RSSI for different LBT CBWs. In this case UE cannot do wideband averaging. UE should do wideband measurement.</w:t>
      </w:r>
    </w:p>
    <w:p w14:paraId="4F724D83" w14:textId="77777777" w:rsidR="00F47D17" w:rsidRDefault="00F47D17" w:rsidP="00F47D17">
      <w:pPr>
        <w:ind w:left="852"/>
      </w:pPr>
      <w:r>
        <w:rPr>
          <w:highlight w:val="green"/>
        </w:rPr>
        <w:t>Agreement: RSSI Measurement Bandwidth is the bandwidth defined in TS 38.215 RSSI measurement definition (i.e. “</w:t>
      </w:r>
      <w:r>
        <w:rPr>
          <w:highlight w:val="green"/>
          <w:lang w:val="en-US" w:eastAsia="zh-CN"/>
        </w:rPr>
        <w:t>the measurement bandwidth corresponding to the channel bandwidth defined in Clause 4 of TS 37.213 [17]”)</w:t>
      </w:r>
    </w:p>
    <w:p w14:paraId="6F146B83" w14:textId="77777777" w:rsidR="00F47D17" w:rsidRDefault="00F47D17" w:rsidP="00F47D17">
      <w:pPr>
        <w:ind w:left="852"/>
      </w:pPr>
      <w:r>
        <w:lastRenderedPageBreak/>
        <w:tab/>
      </w:r>
    </w:p>
    <w:p w14:paraId="7D6D6105" w14:textId="77777777" w:rsidR="00F47D17" w:rsidRDefault="00F47D17" w:rsidP="00F47D17"/>
    <w:p w14:paraId="682FF453" w14:textId="77777777" w:rsidR="00F47D17" w:rsidRDefault="00F47D17" w:rsidP="002C26C1">
      <w:pPr>
        <w:pStyle w:val="ListParagraph"/>
        <w:numPr>
          <w:ilvl w:val="0"/>
          <w:numId w:val="9"/>
        </w:numPr>
      </w:pPr>
      <w:r>
        <w:t xml:space="preserve">Issue 1-1-2: </w:t>
      </w:r>
      <w:r>
        <w:rPr>
          <w:szCs w:val="20"/>
        </w:rPr>
        <w:t xml:space="preserve">RSSI Measurement </w:t>
      </w:r>
      <w:r>
        <w:t>Accuracy</w:t>
      </w:r>
    </w:p>
    <w:p w14:paraId="12BD0991" w14:textId="77777777" w:rsidR="00F47D17" w:rsidRDefault="00F47D17" w:rsidP="002C26C1">
      <w:pPr>
        <w:numPr>
          <w:ilvl w:val="1"/>
          <w:numId w:val="9"/>
        </w:numPr>
        <w:overflowPunct/>
        <w:autoSpaceDE/>
        <w:adjustRightInd/>
        <w:spacing w:after="120"/>
        <w:ind w:firstLine="0"/>
        <w:rPr>
          <w:iCs/>
          <w:lang w:eastAsia="zh-CN"/>
        </w:rPr>
      </w:pPr>
      <w:r>
        <w:rPr>
          <w:lang w:eastAsia="zh-CN"/>
        </w:rPr>
        <w:t>Option 1: The RSSI measurement accuracy requirements shall follow the same requirements as for LAA</w:t>
      </w:r>
    </w:p>
    <w:p w14:paraId="7924CB5A" w14:textId="77777777" w:rsidR="00F47D17" w:rsidRDefault="00F47D17" w:rsidP="002C26C1">
      <w:pPr>
        <w:numPr>
          <w:ilvl w:val="2"/>
          <w:numId w:val="9"/>
        </w:numPr>
        <w:overflowPunct/>
        <w:autoSpaceDE/>
        <w:adjustRightInd/>
        <w:spacing w:after="120"/>
        <w:ind w:firstLine="0"/>
        <w:rPr>
          <w:iCs/>
          <w:lang w:eastAsia="zh-CN"/>
        </w:rPr>
      </w:pPr>
      <w:r>
        <w:rPr>
          <w:lang w:eastAsia="zh-CN"/>
        </w:rPr>
        <w:t xml:space="preserve">(Nokia, Nokia Shanghai Bell, R4-2015391): </w:t>
      </w:r>
      <w:r>
        <w:rPr>
          <w:rFonts w:eastAsia="Yu Mincho"/>
          <w:iCs/>
          <w:lang w:eastAsia="zh-CN"/>
        </w:rPr>
        <w:t xml:space="preserve"> Define RSSI measurement accuracy requirements in NR-U to be the same as in LTE-LAA.</w:t>
      </w:r>
    </w:p>
    <w:p w14:paraId="139A2712" w14:textId="77777777" w:rsidR="00F47D17" w:rsidRDefault="00F47D17" w:rsidP="002C26C1">
      <w:pPr>
        <w:numPr>
          <w:ilvl w:val="2"/>
          <w:numId w:val="9"/>
        </w:numPr>
        <w:overflowPunct/>
        <w:autoSpaceDE/>
        <w:adjustRightInd/>
        <w:spacing w:after="120"/>
        <w:ind w:firstLine="0"/>
        <w:rPr>
          <w:iCs/>
          <w:lang w:eastAsia="zh-CN"/>
        </w:rPr>
      </w:pPr>
      <w:r>
        <w:rPr>
          <w:lang w:eastAsia="zh-CN"/>
        </w:rPr>
        <w:t xml:space="preserve">(Huawei, </w:t>
      </w:r>
      <w:proofErr w:type="spellStart"/>
      <w:r>
        <w:rPr>
          <w:lang w:eastAsia="zh-CN"/>
        </w:rPr>
        <w:t>HiSilicon</w:t>
      </w:r>
      <w:proofErr w:type="spellEnd"/>
      <w:r>
        <w:rPr>
          <w:lang w:eastAsia="zh-CN"/>
        </w:rPr>
        <w:t>, R4-2015526):</w:t>
      </w:r>
      <w:r>
        <w:rPr>
          <w:rFonts w:eastAsia="Yu Mincho"/>
          <w:iCs/>
          <w:lang w:eastAsia="zh-CN"/>
        </w:rPr>
        <w:t xml:space="preserve"> The RSSI measurement accuracy requirements shall follow the same requirements for LAA.</w:t>
      </w:r>
    </w:p>
    <w:p w14:paraId="1BD99C42" w14:textId="77777777" w:rsidR="00F47D17" w:rsidRDefault="00F47D17" w:rsidP="002C26C1">
      <w:pPr>
        <w:numPr>
          <w:ilvl w:val="2"/>
          <w:numId w:val="9"/>
        </w:numPr>
        <w:overflowPunct/>
        <w:autoSpaceDE/>
        <w:adjustRightInd/>
        <w:spacing w:after="120"/>
        <w:ind w:firstLine="0"/>
        <w:rPr>
          <w:iCs/>
          <w:lang w:eastAsia="zh-CN"/>
        </w:rPr>
      </w:pPr>
      <w:r>
        <w:rPr>
          <w:lang w:eastAsia="zh-CN"/>
        </w:rPr>
        <w:t>(Qualcomm, R4-2016566): The RSSI measurement accuracy requirements for NR-U are the same as for CLI-RSSI as specified in Section 10.1.22.2 in TS 38.133 (and for RSSI measurements in Section 9.1.18.5 in TS 36.133)</w:t>
      </w:r>
    </w:p>
    <w:p w14:paraId="064C44BB" w14:textId="77777777" w:rsidR="00F47D17" w:rsidRDefault="00F47D17" w:rsidP="00F47D17">
      <w:pPr>
        <w:ind w:left="852"/>
      </w:pPr>
      <w:r>
        <w:tab/>
      </w:r>
    </w:p>
    <w:p w14:paraId="36F5689D" w14:textId="77777777" w:rsidR="00F47D17" w:rsidRDefault="00F47D17" w:rsidP="00F47D17">
      <w:pPr>
        <w:ind w:left="852"/>
      </w:pPr>
      <w:r>
        <w:rPr>
          <w:highlight w:val="green"/>
        </w:rPr>
        <w:t xml:space="preserve">Agreement: </w:t>
      </w:r>
      <w:r>
        <w:rPr>
          <w:rFonts w:eastAsia="Yu Mincho"/>
          <w:iCs/>
          <w:highlight w:val="green"/>
          <w:lang w:eastAsia="zh-CN"/>
        </w:rPr>
        <w:t>Define RSSI measurement accuracy requirements in NR-U to be the same as in LTE-LAA.</w:t>
      </w:r>
    </w:p>
    <w:p w14:paraId="7FBB2F17" w14:textId="77777777" w:rsidR="00F47D17" w:rsidRDefault="00F47D17" w:rsidP="00F47D17"/>
    <w:p w14:paraId="4B0A8050" w14:textId="77777777" w:rsidR="00F47D17" w:rsidRDefault="00F47D17" w:rsidP="00F47D17">
      <w:pPr>
        <w:spacing w:after="120"/>
        <w:rPr>
          <w:u w:val="single"/>
          <w:lang w:eastAsia="zh-CN"/>
        </w:rPr>
      </w:pPr>
      <w:r>
        <w:rPr>
          <w:u w:val="single"/>
          <w:lang w:eastAsia="zh-CN"/>
        </w:rPr>
        <w:t>Sub-topic 3-1 (Specification Structure)</w:t>
      </w:r>
    </w:p>
    <w:p w14:paraId="6CE959BF" w14:textId="77777777" w:rsidR="00F47D17" w:rsidRDefault="00F47D17" w:rsidP="002C26C1">
      <w:pPr>
        <w:pStyle w:val="ListParagraph"/>
        <w:numPr>
          <w:ilvl w:val="0"/>
          <w:numId w:val="9"/>
        </w:numPr>
      </w:pPr>
      <w:r>
        <w:t>Issue 3-1-1: Specification Structure for test cases</w:t>
      </w:r>
    </w:p>
    <w:p w14:paraId="4F24E8AD" w14:textId="77777777" w:rsidR="00F47D17" w:rsidRDefault="00F47D17" w:rsidP="002C26C1">
      <w:pPr>
        <w:numPr>
          <w:ilvl w:val="1"/>
          <w:numId w:val="9"/>
        </w:numPr>
        <w:overflowPunct/>
        <w:autoSpaceDE/>
        <w:adjustRightInd/>
        <w:spacing w:after="120"/>
        <w:ind w:firstLine="0"/>
        <w:rPr>
          <w:lang w:eastAsia="zh-CN"/>
        </w:rPr>
      </w:pPr>
      <w:r>
        <w:rPr>
          <w:lang w:eastAsia="zh-CN"/>
        </w:rPr>
        <w:t>Option 1 (Ericsson, R4-2016415) Create in TS 38.133 the following new top-level sections for NR-test cases:</w:t>
      </w:r>
    </w:p>
    <w:p w14:paraId="55FF0B17" w14:textId="77777777" w:rsidR="00F47D17" w:rsidRDefault="00F47D17" w:rsidP="002C26C1">
      <w:pPr>
        <w:numPr>
          <w:ilvl w:val="2"/>
          <w:numId w:val="9"/>
        </w:numPr>
        <w:overflowPunct/>
        <w:autoSpaceDE/>
        <w:adjustRightInd/>
        <w:spacing w:after="120"/>
        <w:ind w:firstLine="0"/>
        <w:rPr>
          <w:lang w:eastAsia="zh-CN"/>
        </w:rPr>
      </w:pPr>
      <w:r>
        <w:rPr>
          <w:lang w:eastAsia="zh-CN"/>
        </w:rPr>
        <w:t>A.9</w:t>
      </w:r>
      <w:r>
        <w:rPr>
          <w:lang w:eastAsia="zh-CN"/>
        </w:rPr>
        <w:tab/>
        <w:t xml:space="preserve">NR standalone tests with SCell under CCA and </w:t>
      </w:r>
      <w:proofErr w:type="spellStart"/>
      <w:r>
        <w:rPr>
          <w:lang w:eastAsia="zh-CN"/>
        </w:rPr>
        <w:t>PCell</w:t>
      </w:r>
      <w:proofErr w:type="spellEnd"/>
      <w:r>
        <w:rPr>
          <w:lang w:eastAsia="zh-CN"/>
        </w:rPr>
        <w:t xml:space="preserve"> in FR1</w:t>
      </w:r>
    </w:p>
    <w:p w14:paraId="34594DD1" w14:textId="77777777" w:rsidR="00F47D17" w:rsidRDefault="00F47D17" w:rsidP="002C26C1">
      <w:pPr>
        <w:numPr>
          <w:ilvl w:val="2"/>
          <w:numId w:val="9"/>
        </w:numPr>
        <w:overflowPunct/>
        <w:autoSpaceDE/>
        <w:adjustRightInd/>
        <w:spacing w:after="120"/>
        <w:ind w:firstLine="0"/>
        <w:rPr>
          <w:lang w:eastAsia="zh-CN"/>
        </w:rPr>
      </w:pPr>
      <w:r>
        <w:rPr>
          <w:lang w:eastAsia="zh-CN"/>
        </w:rPr>
        <w:t xml:space="preserve">A.10 </w:t>
      </w:r>
      <w:r>
        <w:rPr>
          <w:lang w:eastAsia="zh-CN"/>
        </w:rPr>
        <w:tab/>
        <w:t xml:space="preserve">EN-DC tests with NR </w:t>
      </w:r>
      <w:proofErr w:type="spellStart"/>
      <w:r>
        <w:rPr>
          <w:lang w:eastAsia="zh-CN"/>
        </w:rPr>
        <w:t>PSCell</w:t>
      </w:r>
      <w:proofErr w:type="spellEnd"/>
      <w:r>
        <w:rPr>
          <w:lang w:eastAsia="zh-CN"/>
        </w:rPr>
        <w:t xml:space="preserve"> under CCA</w:t>
      </w:r>
    </w:p>
    <w:p w14:paraId="610B2A4F" w14:textId="77777777" w:rsidR="00F47D17" w:rsidRDefault="00F47D17" w:rsidP="002C26C1">
      <w:pPr>
        <w:numPr>
          <w:ilvl w:val="2"/>
          <w:numId w:val="9"/>
        </w:numPr>
        <w:overflowPunct/>
        <w:autoSpaceDE/>
        <w:adjustRightInd/>
        <w:spacing w:after="120"/>
        <w:ind w:firstLine="0"/>
        <w:rPr>
          <w:lang w:eastAsia="zh-CN"/>
        </w:rPr>
      </w:pPr>
      <w:r>
        <w:rPr>
          <w:lang w:eastAsia="zh-CN"/>
        </w:rPr>
        <w:t xml:space="preserve">A.11 </w:t>
      </w:r>
      <w:r>
        <w:rPr>
          <w:lang w:eastAsia="zh-CN"/>
        </w:rPr>
        <w:tab/>
        <w:t xml:space="preserve">NR-U standalone tests with NR </w:t>
      </w:r>
      <w:proofErr w:type="spellStart"/>
      <w:r>
        <w:rPr>
          <w:lang w:eastAsia="zh-CN"/>
        </w:rPr>
        <w:t>PCell</w:t>
      </w:r>
      <w:proofErr w:type="spellEnd"/>
      <w:r>
        <w:rPr>
          <w:lang w:eastAsia="zh-CN"/>
        </w:rPr>
        <w:t xml:space="preserve"> under CCA (note: including also NR/E-UTRA measurements and including re-selection in IDLE and HO from NR-U to NR-U/NR/E-UTRA cells and from NR-U/NR to NR-U cells)</w:t>
      </w:r>
    </w:p>
    <w:p w14:paraId="0462FB4F" w14:textId="77777777" w:rsidR="00F47D17" w:rsidRDefault="00F47D17" w:rsidP="002C26C1">
      <w:pPr>
        <w:numPr>
          <w:ilvl w:val="2"/>
          <w:numId w:val="9"/>
        </w:numPr>
        <w:overflowPunct/>
        <w:autoSpaceDE/>
        <w:adjustRightInd/>
        <w:spacing w:after="120"/>
        <w:ind w:firstLine="0"/>
        <w:rPr>
          <w:lang w:eastAsia="zh-CN"/>
        </w:rPr>
      </w:pPr>
      <w:r>
        <w:rPr>
          <w:lang w:eastAsia="zh-CN"/>
        </w:rPr>
        <w:t>A.12</w:t>
      </w:r>
      <w:r>
        <w:rPr>
          <w:lang w:eastAsia="zh-CN"/>
        </w:rPr>
        <w:tab/>
        <w:t xml:space="preserve"> E-UTRA standalone tests with NR-U cells</w:t>
      </w:r>
    </w:p>
    <w:p w14:paraId="644FBAAC" w14:textId="77777777" w:rsidR="00F47D17" w:rsidRDefault="00F47D17" w:rsidP="002C26C1">
      <w:pPr>
        <w:numPr>
          <w:ilvl w:val="3"/>
          <w:numId w:val="9"/>
        </w:numPr>
        <w:overflowPunct/>
        <w:autoSpaceDE/>
        <w:adjustRightInd/>
        <w:spacing w:after="120"/>
        <w:ind w:firstLine="0"/>
        <w:rPr>
          <w:lang w:eastAsia="zh-CN"/>
        </w:rPr>
      </w:pPr>
      <w:r>
        <w:rPr>
          <w:lang w:eastAsia="zh-CN"/>
        </w:rPr>
        <w:t>Inter-RAT E-UTRA–NR-U cell re-selection with NR-U target cell</w:t>
      </w:r>
    </w:p>
    <w:p w14:paraId="61B9426E" w14:textId="77777777" w:rsidR="00F47D17" w:rsidRDefault="00F47D17" w:rsidP="002C26C1">
      <w:pPr>
        <w:numPr>
          <w:ilvl w:val="3"/>
          <w:numId w:val="9"/>
        </w:numPr>
        <w:overflowPunct/>
        <w:autoSpaceDE/>
        <w:adjustRightInd/>
        <w:spacing w:after="120"/>
        <w:ind w:firstLine="0"/>
        <w:rPr>
          <w:lang w:eastAsia="zh-CN"/>
        </w:rPr>
      </w:pPr>
      <w:r>
        <w:rPr>
          <w:lang w:eastAsia="zh-CN"/>
        </w:rPr>
        <w:t>Inter-RAT E-UTRA–NR-U HO with NR-U target cell</w:t>
      </w:r>
    </w:p>
    <w:p w14:paraId="1B367006" w14:textId="77777777" w:rsidR="00F47D17" w:rsidRDefault="00F47D17" w:rsidP="002C26C1">
      <w:pPr>
        <w:numPr>
          <w:ilvl w:val="3"/>
          <w:numId w:val="9"/>
        </w:numPr>
        <w:overflowPunct/>
        <w:autoSpaceDE/>
        <w:adjustRightInd/>
        <w:spacing w:after="120"/>
        <w:ind w:firstLine="0"/>
        <w:rPr>
          <w:lang w:eastAsia="zh-CN"/>
        </w:rPr>
      </w:pPr>
      <w:r>
        <w:rPr>
          <w:lang w:eastAsia="zh-CN"/>
        </w:rPr>
        <w:t>Inter-RAT E-UTRA–NR-U measurements</w:t>
      </w:r>
    </w:p>
    <w:p w14:paraId="1274458A" w14:textId="77777777" w:rsidR="00F47D17" w:rsidRDefault="00F47D17" w:rsidP="002C26C1">
      <w:pPr>
        <w:numPr>
          <w:ilvl w:val="3"/>
          <w:numId w:val="9"/>
        </w:numPr>
        <w:overflowPunct/>
        <w:autoSpaceDE/>
        <w:adjustRightInd/>
        <w:spacing w:after="120"/>
        <w:ind w:firstLine="0"/>
        <w:rPr>
          <w:lang w:eastAsia="zh-CN"/>
        </w:rPr>
      </w:pPr>
      <w:r>
        <w:rPr>
          <w:lang w:eastAsia="zh-CN"/>
        </w:rPr>
        <w:t xml:space="preserve">Inter-RAT SFTD with NR-U </w:t>
      </w:r>
      <w:proofErr w:type="spellStart"/>
      <w:r>
        <w:rPr>
          <w:lang w:eastAsia="zh-CN"/>
        </w:rPr>
        <w:t>neighbor</w:t>
      </w:r>
      <w:proofErr w:type="spellEnd"/>
      <w:r>
        <w:rPr>
          <w:lang w:eastAsia="zh-CN"/>
        </w:rPr>
        <w:t xml:space="preserve"> cell </w:t>
      </w:r>
    </w:p>
    <w:p w14:paraId="119C6AD2" w14:textId="77777777" w:rsidR="00F47D17" w:rsidRDefault="00F47D17" w:rsidP="002C26C1">
      <w:pPr>
        <w:numPr>
          <w:ilvl w:val="1"/>
          <w:numId w:val="9"/>
        </w:numPr>
        <w:overflowPunct/>
        <w:autoSpaceDE/>
        <w:adjustRightInd/>
        <w:spacing w:after="120"/>
        <w:ind w:firstLine="0"/>
        <w:rPr>
          <w:iCs/>
          <w:lang w:eastAsia="zh-CN"/>
        </w:rPr>
      </w:pPr>
      <w:r>
        <w:rPr>
          <w:lang w:eastAsia="zh-CN"/>
        </w:rPr>
        <w:t>Option 2 (Nokia, R4-2015391) Adopt in NR-U RRM test cases, the same specification structure as in the NR-U Core requirements: include the NR-U RRM test cases immediately below the corresponding NR RRM test cases and add the suffix A to the clause number. Capture the test cases related to requirements in TS 36.133 in the same specification.</w:t>
      </w:r>
    </w:p>
    <w:p w14:paraId="38BAA9CB" w14:textId="77777777" w:rsidR="00F47D17" w:rsidRDefault="00F47D17" w:rsidP="00F47D17">
      <w:pPr>
        <w:spacing w:after="120"/>
        <w:rPr>
          <w:u w:val="single"/>
          <w:lang w:eastAsia="zh-CN"/>
        </w:rPr>
      </w:pPr>
    </w:p>
    <w:p w14:paraId="6C10B0BA" w14:textId="77777777" w:rsidR="00F47D17" w:rsidRDefault="00F47D17" w:rsidP="00F47D17">
      <w:pPr>
        <w:ind w:left="852"/>
      </w:pPr>
      <w:r>
        <w:t xml:space="preserve">Discussion: </w:t>
      </w:r>
    </w:p>
    <w:p w14:paraId="5758C38F" w14:textId="77777777" w:rsidR="00F47D17" w:rsidRDefault="00F47D17" w:rsidP="00F47D17">
      <w:pPr>
        <w:ind w:left="1136" w:firstLine="1"/>
      </w:pPr>
      <w:r>
        <w:t>MTK: Both options have pros/cons. For Option 1 we need to clearly list the corresponding Core part section to avoid ambiguity.</w:t>
      </w:r>
    </w:p>
    <w:p w14:paraId="035325B0" w14:textId="77777777" w:rsidR="00F47D17" w:rsidRDefault="00F47D17" w:rsidP="00F47D17">
      <w:pPr>
        <w:ind w:left="1136" w:firstLine="1"/>
      </w:pPr>
      <w:r>
        <w:t>Nokia: We are ok with Option 1 as well. Is the intention to capture all in 38.133?</w:t>
      </w:r>
    </w:p>
    <w:p w14:paraId="27D97129" w14:textId="77777777" w:rsidR="00F47D17" w:rsidRDefault="00F47D17" w:rsidP="00F47D17">
      <w:pPr>
        <w:ind w:left="1136" w:firstLine="1"/>
      </w:pPr>
      <w:r>
        <w:tab/>
        <w:t>E///: our preference is to keep all test cases in 38.133</w:t>
      </w:r>
    </w:p>
    <w:p w14:paraId="5BD6E96B" w14:textId="77777777" w:rsidR="00F47D17" w:rsidRDefault="00F47D17" w:rsidP="00F47D17">
      <w:pPr>
        <w:ind w:left="1136" w:firstLine="1"/>
      </w:pPr>
      <w:r>
        <w:tab/>
        <w:t xml:space="preserve">MTK: agree with E/// to capture test cases in 38.133 </w:t>
      </w:r>
      <w:proofErr w:type="gramStart"/>
      <w:r>
        <w:t>similar to</w:t>
      </w:r>
      <w:proofErr w:type="gramEnd"/>
      <w:r>
        <w:t xml:space="preserve"> what we did in Rel-15</w:t>
      </w:r>
    </w:p>
    <w:p w14:paraId="5EC58F34" w14:textId="77777777" w:rsidR="00F47D17" w:rsidRDefault="00F47D17" w:rsidP="00F47D17">
      <w:pPr>
        <w:ind w:left="1136" w:firstLine="1"/>
      </w:pPr>
      <w:r>
        <w:tab/>
        <w:t>Nokia: fine</w:t>
      </w:r>
    </w:p>
    <w:p w14:paraId="5C1395DB" w14:textId="77777777" w:rsidR="00F47D17" w:rsidRDefault="00F47D17" w:rsidP="00F47D17">
      <w:pPr>
        <w:ind w:left="568" w:firstLine="284"/>
        <w:rPr>
          <w:highlight w:val="green"/>
        </w:rPr>
      </w:pPr>
      <w:r>
        <w:rPr>
          <w:highlight w:val="green"/>
        </w:rPr>
        <w:t>Agreement:</w:t>
      </w:r>
    </w:p>
    <w:p w14:paraId="7668D5D6" w14:textId="77777777" w:rsidR="00F47D17" w:rsidRDefault="00F47D17" w:rsidP="002C26C1">
      <w:pPr>
        <w:numPr>
          <w:ilvl w:val="1"/>
          <w:numId w:val="9"/>
        </w:numPr>
        <w:overflowPunct/>
        <w:autoSpaceDE/>
        <w:adjustRightInd/>
        <w:spacing w:after="120"/>
        <w:ind w:firstLine="0"/>
        <w:rPr>
          <w:highlight w:val="green"/>
          <w:lang w:eastAsia="zh-CN"/>
        </w:rPr>
      </w:pPr>
      <w:r>
        <w:rPr>
          <w:highlight w:val="green"/>
          <w:lang w:eastAsia="zh-CN"/>
        </w:rPr>
        <w:lastRenderedPageBreak/>
        <w:t>Create in TS 38.133 the following new top-level sections for NR-test cases:</w:t>
      </w:r>
    </w:p>
    <w:p w14:paraId="2EE0666F" w14:textId="77777777" w:rsidR="00F47D17" w:rsidRDefault="00F47D17" w:rsidP="002C26C1">
      <w:pPr>
        <w:numPr>
          <w:ilvl w:val="2"/>
          <w:numId w:val="9"/>
        </w:numPr>
        <w:overflowPunct/>
        <w:autoSpaceDE/>
        <w:adjustRightInd/>
        <w:spacing w:after="120"/>
        <w:ind w:firstLine="0"/>
        <w:rPr>
          <w:highlight w:val="green"/>
          <w:lang w:eastAsia="zh-CN"/>
        </w:rPr>
      </w:pPr>
      <w:r>
        <w:rPr>
          <w:highlight w:val="green"/>
          <w:lang w:eastAsia="zh-CN"/>
        </w:rPr>
        <w:t>A.9</w:t>
      </w:r>
      <w:r>
        <w:rPr>
          <w:highlight w:val="green"/>
          <w:lang w:eastAsia="zh-CN"/>
        </w:rPr>
        <w:tab/>
        <w:t xml:space="preserve">NR standalone tests with SCell under CCA and </w:t>
      </w:r>
      <w:proofErr w:type="spellStart"/>
      <w:r>
        <w:rPr>
          <w:highlight w:val="green"/>
          <w:lang w:eastAsia="zh-CN"/>
        </w:rPr>
        <w:t>PCell</w:t>
      </w:r>
      <w:proofErr w:type="spellEnd"/>
      <w:r>
        <w:rPr>
          <w:highlight w:val="green"/>
          <w:lang w:eastAsia="zh-CN"/>
        </w:rPr>
        <w:t xml:space="preserve"> in FR1</w:t>
      </w:r>
    </w:p>
    <w:p w14:paraId="71C6752E" w14:textId="77777777" w:rsidR="00F47D17" w:rsidRDefault="00F47D17" w:rsidP="002C26C1">
      <w:pPr>
        <w:numPr>
          <w:ilvl w:val="2"/>
          <w:numId w:val="9"/>
        </w:numPr>
        <w:overflowPunct/>
        <w:autoSpaceDE/>
        <w:adjustRightInd/>
        <w:spacing w:after="120"/>
        <w:ind w:firstLine="0"/>
        <w:rPr>
          <w:highlight w:val="green"/>
          <w:lang w:eastAsia="zh-CN"/>
        </w:rPr>
      </w:pPr>
      <w:r>
        <w:rPr>
          <w:highlight w:val="green"/>
          <w:lang w:eastAsia="zh-CN"/>
        </w:rPr>
        <w:t xml:space="preserve">A.10 </w:t>
      </w:r>
      <w:r>
        <w:rPr>
          <w:highlight w:val="green"/>
          <w:lang w:eastAsia="zh-CN"/>
        </w:rPr>
        <w:tab/>
        <w:t xml:space="preserve">EN-DC tests with NR </w:t>
      </w:r>
      <w:proofErr w:type="spellStart"/>
      <w:r>
        <w:rPr>
          <w:highlight w:val="green"/>
          <w:lang w:eastAsia="zh-CN"/>
        </w:rPr>
        <w:t>PSCell</w:t>
      </w:r>
      <w:proofErr w:type="spellEnd"/>
      <w:r>
        <w:rPr>
          <w:highlight w:val="green"/>
          <w:lang w:eastAsia="zh-CN"/>
        </w:rPr>
        <w:t xml:space="preserve"> under CCA</w:t>
      </w:r>
    </w:p>
    <w:p w14:paraId="658A6324" w14:textId="77777777" w:rsidR="00F47D17" w:rsidRDefault="00F47D17" w:rsidP="002C26C1">
      <w:pPr>
        <w:numPr>
          <w:ilvl w:val="2"/>
          <w:numId w:val="9"/>
        </w:numPr>
        <w:overflowPunct/>
        <w:autoSpaceDE/>
        <w:adjustRightInd/>
        <w:spacing w:after="120"/>
        <w:ind w:firstLine="0"/>
        <w:rPr>
          <w:highlight w:val="green"/>
          <w:lang w:eastAsia="zh-CN"/>
        </w:rPr>
      </w:pPr>
      <w:r>
        <w:rPr>
          <w:highlight w:val="green"/>
          <w:lang w:eastAsia="zh-CN"/>
        </w:rPr>
        <w:t xml:space="preserve">A.11 </w:t>
      </w:r>
      <w:r>
        <w:rPr>
          <w:highlight w:val="green"/>
          <w:lang w:eastAsia="zh-CN"/>
        </w:rPr>
        <w:tab/>
        <w:t xml:space="preserve">NR-U standalone tests with NR </w:t>
      </w:r>
      <w:proofErr w:type="spellStart"/>
      <w:r>
        <w:rPr>
          <w:highlight w:val="green"/>
          <w:lang w:eastAsia="zh-CN"/>
        </w:rPr>
        <w:t>PCell</w:t>
      </w:r>
      <w:proofErr w:type="spellEnd"/>
      <w:r>
        <w:rPr>
          <w:highlight w:val="green"/>
          <w:lang w:eastAsia="zh-CN"/>
        </w:rPr>
        <w:t xml:space="preserve"> under CCA (note: including also NR/E-UTRA measurements and including re-selection in IDLE and HO from NR-U to NR-U/NR/E-UTRA cells and from NR-U/NR to NR-U cells)</w:t>
      </w:r>
    </w:p>
    <w:p w14:paraId="090A389E" w14:textId="77777777" w:rsidR="00F47D17" w:rsidRDefault="00F47D17" w:rsidP="002C26C1">
      <w:pPr>
        <w:numPr>
          <w:ilvl w:val="2"/>
          <w:numId w:val="9"/>
        </w:numPr>
        <w:overflowPunct/>
        <w:autoSpaceDE/>
        <w:adjustRightInd/>
        <w:spacing w:after="120"/>
        <w:ind w:firstLine="0"/>
        <w:rPr>
          <w:highlight w:val="green"/>
          <w:lang w:eastAsia="zh-CN"/>
        </w:rPr>
      </w:pPr>
      <w:r>
        <w:rPr>
          <w:highlight w:val="green"/>
          <w:lang w:eastAsia="zh-CN"/>
        </w:rPr>
        <w:t>A.12</w:t>
      </w:r>
      <w:r>
        <w:rPr>
          <w:highlight w:val="green"/>
          <w:lang w:eastAsia="zh-CN"/>
        </w:rPr>
        <w:tab/>
        <w:t xml:space="preserve"> E-UTRA standalone tests with NR-U cells</w:t>
      </w:r>
    </w:p>
    <w:p w14:paraId="682AC563" w14:textId="77777777" w:rsidR="00F47D17" w:rsidRDefault="00F47D17" w:rsidP="002C26C1">
      <w:pPr>
        <w:numPr>
          <w:ilvl w:val="3"/>
          <w:numId w:val="9"/>
        </w:numPr>
        <w:overflowPunct/>
        <w:autoSpaceDE/>
        <w:adjustRightInd/>
        <w:spacing w:after="120"/>
        <w:ind w:firstLine="0"/>
        <w:rPr>
          <w:highlight w:val="green"/>
          <w:lang w:eastAsia="zh-CN"/>
        </w:rPr>
      </w:pPr>
      <w:r>
        <w:rPr>
          <w:highlight w:val="green"/>
          <w:lang w:eastAsia="zh-CN"/>
        </w:rPr>
        <w:t>Inter-RAT E-UTRA–NR-U cell re-selection with NR-U target cell</w:t>
      </w:r>
    </w:p>
    <w:p w14:paraId="4BE34573" w14:textId="77777777" w:rsidR="00F47D17" w:rsidRDefault="00F47D17" w:rsidP="002C26C1">
      <w:pPr>
        <w:numPr>
          <w:ilvl w:val="3"/>
          <w:numId w:val="9"/>
        </w:numPr>
        <w:overflowPunct/>
        <w:autoSpaceDE/>
        <w:adjustRightInd/>
        <w:spacing w:after="120"/>
        <w:ind w:firstLine="0"/>
        <w:rPr>
          <w:highlight w:val="green"/>
          <w:lang w:eastAsia="zh-CN"/>
        </w:rPr>
      </w:pPr>
      <w:r>
        <w:rPr>
          <w:highlight w:val="green"/>
          <w:lang w:eastAsia="zh-CN"/>
        </w:rPr>
        <w:t>Inter-RAT E-UTRA–NR-U HO with NR-U target cell</w:t>
      </w:r>
    </w:p>
    <w:p w14:paraId="68EC287D" w14:textId="77777777" w:rsidR="00F47D17" w:rsidRDefault="00F47D17" w:rsidP="002C26C1">
      <w:pPr>
        <w:numPr>
          <w:ilvl w:val="3"/>
          <w:numId w:val="9"/>
        </w:numPr>
        <w:overflowPunct/>
        <w:autoSpaceDE/>
        <w:adjustRightInd/>
        <w:spacing w:after="120"/>
        <w:ind w:firstLine="0"/>
        <w:rPr>
          <w:highlight w:val="green"/>
          <w:lang w:eastAsia="zh-CN"/>
        </w:rPr>
      </w:pPr>
      <w:r>
        <w:rPr>
          <w:highlight w:val="green"/>
          <w:lang w:eastAsia="zh-CN"/>
        </w:rPr>
        <w:t>Inter-RAT E-UTRA–NR-U measurements</w:t>
      </w:r>
    </w:p>
    <w:p w14:paraId="46DA29D6" w14:textId="77777777" w:rsidR="00F47D17" w:rsidRDefault="00F47D17" w:rsidP="002C26C1">
      <w:pPr>
        <w:numPr>
          <w:ilvl w:val="3"/>
          <w:numId w:val="9"/>
        </w:numPr>
        <w:overflowPunct/>
        <w:autoSpaceDE/>
        <w:adjustRightInd/>
        <w:spacing w:after="120"/>
        <w:ind w:firstLine="0"/>
        <w:rPr>
          <w:highlight w:val="green"/>
          <w:lang w:eastAsia="zh-CN"/>
        </w:rPr>
      </w:pPr>
      <w:r>
        <w:rPr>
          <w:highlight w:val="green"/>
          <w:lang w:eastAsia="zh-CN"/>
        </w:rPr>
        <w:t xml:space="preserve">Inter-RAT SFTD with NR-U </w:t>
      </w:r>
      <w:proofErr w:type="spellStart"/>
      <w:r>
        <w:rPr>
          <w:highlight w:val="green"/>
          <w:lang w:eastAsia="zh-CN"/>
        </w:rPr>
        <w:t>neighbor</w:t>
      </w:r>
      <w:proofErr w:type="spellEnd"/>
      <w:r>
        <w:rPr>
          <w:highlight w:val="green"/>
          <w:lang w:eastAsia="zh-CN"/>
        </w:rPr>
        <w:t xml:space="preserve"> cell</w:t>
      </w:r>
    </w:p>
    <w:p w14:paraId="3A83DC32" w14:textId="77777777" w:rsidR="00F47D17" w:rsidRDefault="00F47D17" w:rsidP="00F47D17">
      <w:pPr>
        <w:spacing w:after="120"/>
        <w:rPr>
          <w:u w:val="single"/>
          <w:lang w:eastAsia="zh-CN"/>
        </w:rPr>
      </w:pPr>
    </w:p>
    <w:p w14:paraId="6FA341C1" w14:textId="77777777" w:rsidR="00F47D17" w:rsidRDefault="00F47D17" w:rsidP="00F47D17">
      <w:pPr>
        <w:spacing w:after="120"/>
        <w:rPr>
          <w:u w:val="single"/>
          <w:lang w:eastAsia="zh-CN"/>
        </w:rPr>
      </w:pPr>
    </w:p>
    <w:p w14:paraId="651E6FEA" w14:textId="77777777" w:rsidR="00F47D17" w:rsidRDefault="00F47D17" w:rsidP="00F47D17">
      <w:pPr>
        <w:spacing w:after="120"/>
        <w:rPr>
          <w:u w:val="single"/>
          <w:lang w:eastAsia="zh-CN"/>
        </w:rPr>
      </w:pPr>
      <w:r>
        <w:rPr>
          <w:u w:val="single"/>
          <w:lang w:eastAsia="zh-CN"/>
        </w:rPr>
        <w:t>Sub-topic 3-2 (RRM test scope and applicability rules)</w:t>
      </w:r>
    </w:p>
    <w:p w14:paraId="5BB845F0" w14:textId="77777777" w:rsidR="00F47D17" w:rsidRDefault="00F47D17" w:rsidP="002C26C1">
      <w:pPr>
        <w:pStyle w:val="ListParagraph"/>
        <w:numPr>
          <w:ilvl w:val="0"/>
          <w:numId w:val="9"/>
        </w:numPr>
      </w:pPr>
      <w:r>
        <w:t>Issue 3-2-1: RRM tests scope – general principle to define a test case list</w:t>
      </w:r>
    </w:p>
    <w:p w14:paraId="475FF189" w14:textId="77777777" w:rsidR="00F47D17" w:rsidRDefault="00F47D17" w:rsidP="002C26C1">
      <w:pPr>
        <w:numPr>
          <w:ilvl w:val="1"/>
          <w:numId w:val="9"/>
        </w:numPr>
        <w:overflowPunct/>
        <w:autoSpaceDE/>
        <w:adjustRightInd/>
        <w:spacing w:after="120"/>
        <w:ind w:firstLine="0"/>
        <w:rPr>
          <w:iCs/>
          <w:lang w:eastAsia="zh-CN"/>
        </w:rPr>
      </w:pPr>
      <w:r>
        <w:rPr>
          <w:rFonts w:eastAsia="Yu Mincho"/>
          <w:iCs/>
          <w:lang w:eastAsia="zh-CN"/>
        </w:rPr>
        <w:t>Proposal 1 (Nokia, Nokia Shanghai Bell, R4-2015391): RAN4 to define test cases for all core requirements that were changed or created during the NR-U RRM core work.</w:t>
      </w:r>
    </w:p>
    <w:p w14:paraId="46C1FD72" w14:textId="77777777" w:rsidR="00F47D17" w:rsidRDefault="00F47D17" w:rsidP="00F47D17"/>
    <w:p w14:paraId="1B24CEBD" w14:textId="77777777" w:rsidR="00F47D17" w:rsidRDefault="00F47D17" w:rsidP="00F47D17">
      <w:pPr>
        <w:ind w:left="852"/>
      </w:pPr>
      <w:r>
        <w:t xml:space="preserve">Discussion: </w:t>
      </w:r>
    </w:p>
    <w:p w14:paraId="6E1BF7B5" w14:textId="77777777" w:rsidR="00F47D17" w:rsidRDefault="00F47D17" w:rsidP="00F47D17">
      <w:pPr>
        <w:ind w:left="1136" w:firstLine="1"/>
      </w:pPr>
      <w:r>
        <w:t>E///: Need to go case by case.</w:t>
      </w:r>
    </w:p>
    <w:p w14:paraId="41FACCCC" w14:textId="77777777" w:rsidR="00F47D17" w:rsidRDefault="00F47D17" w:rsidP="00F47D17">
      <w:pPr>
        <w:ind w:left="1136" w:firstLine="1"/>
      </w:pPr>
      <w:r>
        <w:t>Nokia: our intention is not to exclude other test cases but define the requirements at least for these requirements</w:t>
      </w:r>
    </w:p>
    <w:p w14:paraId="4D8F7345" w14:textId="77777777" w:rsidR="00F47D17" w:rsidRDefault="00F47D17" w:rsidP="00F47D17"/>
    <w:p w14:paraId="1345EAA5" w14:textId="77777777" w:rsidR="00F47D17" w:rsidRDefault="00F47D17" w:rsidP="002C26C1">
      <w:pPr>
        <w:pStyle w:val="ListParagraph"/>
        <w:numPr>
          <w:ilvl w:val="0"/>
          <w:numId w:val="9"/>
        </w:numPr>
      </w:pPr>
      <w:r>
        <w:t>Issue 3-2-2: RRM tests scope – legacy test cases for SA NR-U</w:t>
      </w:r>
    </w:p>
    <w:p w14:paraId="7C4787D7" w14:textId="77777777" w:rsidR="00F47D17" w:rsidRDefault="00F47D17" w:rsidP="002C26C1">
      <w:pPr>
        <w:numPr>
          <w:ilvl w:val="1"/>
          <w:numId w:val="9"/>
        </w:numPr>
        <w:overflowPunct/>
        <w:autoSpaceDE/>
        <w:adjustRightInd/>
        <w:spacing w:after="120"/>
        <w:ind w:firstLine="0"/>
        <w:rPr>
          <w:lang w:eastAsia="zh-CN"/>
        </w:rPr>
      </w:pPr>
      <w:r>
        <w:rPr>
          <w:lang w:eastAsia="zh-CN"/>
        </w:rPr>
        <w:t>Proposal 1 (Ericsson, R4-2016416):  Legacy test cases are to be specified for SA NR-U, even if the requirements are the same as for legacy NR</w:t>
      </w:r>
    </w:p>
    <w:p w14:paraId="5F334362" w14:textId="77777777" w:rsidR="00F47D17" w:rsidRDefault="00F47D17" w:rsidP="002C26C1">
      <w:pPr>
        <w:numPr>
          <w:ilvl w:val="2"/>
          <w:numId w:val="9"/>
        </w:numPr>
        <w:overflowPunct/>
        <w:autoSpaceDE/>
        <w:adjustRightInd/>
        <w:spacing w:after="120"/>
        <w:ind w:firstLine="0"/>
        <w:rPr>
          <w:lang w:eastAsia="zh-CN"/>
        </w:rPr>
      </w:pPr>
      <w:r>
        <w:rPr>
          <w:lang w:eastAsia="zh-CN"/>
        </w:rPr>
        <w:t>This applies at least for UE not supporting legacy NR.</w:t>
      </w:r>
    </w:p>
    <w:p w14:paraId="4CACDF3E" w14:textId="77777777" w:rsidR="00F47D17" w:rsidRDefault="00F47D17" w:rsidP="002C26C1">
      <w:pPr>
        <w:numPr>
          <w:ilvl w:val="2"/>
          <w:numId w:val="9"/>
        </w:numPr>
        <w:overflowPunct/>
        <w:autoSpaceDE/>
        <w:adjustRightInd/>
        <w:spacing w:after="120"/>
        <w:ind w:firstLine="0"/>
        <w:rPr>
          <w:lang w:eastAsia="zh-CN"/>
        </w:rPr>
      </w:pPr>
      <w:r>
        <w:rPr>
          <w:lang w:eastAsia="zh-CN"/>
        </w:rPr>
        <w:t>FFS: for UE supporting legacy NR and SA NR-U.</w:t>
      </w:r>
    </w:p>
    <w:p w14:paraId="1EFD22CB" w14:textId="77777777" w:rsidR="00F47D17" w:rsidRDefault="00F47D17" w:rsidP="00F47D17"/>
    <w:p w14:paraId="702C9458" w14:textId="77777777" w:rsidR="00F47D17" w:rsidRDefault="00F47D17" w:rsidP="00F47D17">
      <w:pPr>
        <w:ind w:left="852"/>
      </w:pPr>
      <w:r>
        <w:t xml:space="preserve">Discussion: </w:t>
      </w:r>
    </w:p>
    <w:p w14:paraId="7943E28F" w14:textId="77777777" w:rsidR="00F47D17" w:rsidRDefault="00F47D17" w:rsidP="00F47D17">
      <w:pPr>
        <w:ind w:left="1136" w:firstLine="1"/>
      </w:pPr>
      <w:r>
        <w:t>Nokia: the list of test cases is already huge even for the new requirements. Prefer to go case by case as well</w:t>
      </w:r>
    </w:p>
    <w:p w14:paraId="3C578C0C" w14:textId="77777777" w:rsidR="00F47D17" w:rsidRDefault="00F47D17" w:rsidP="00F47D17">
      <w:pPr>
        <w:ind w:left="1136" w:firstLine="1"/>
      </w:pPr>
      <w:r>
        <w:t>QC: share same view as Nokia</w:t>
      </w:r>
    </w:p>
    <w:p w14:paraId="05A48B32" w14:textId="77777777" w:rsidR="00F47D17" w:rsidRDefault="00F47D17" w:rsidP="00F47D17"/>
    <w:p w14:paraId="147CA0AF" w14:textId="77777777" w:rsidR="00F47D17" w:rsidRDefault="00F47D17" w:rsidP="002C26C1">
      <w:pPr>
        <w:pStyle w:val="ListParagraph"/>
        <w:numPr>
          <w:ilvl w:val="0"/>
          <w:numId w:val="9"/>
        </w:numPr>
      </w:pPr>
      <w:r>
        <w:t xml:space="preserve">Issue 3-2-3: RRM tests scope – NR-U scenarios to be </w:t>
      </w:r>
      <w:proofErr w:type="gramStart"/>
      <w:r>
        <w:t>covered  by</w:t>
      </w:r>
      <w:proofErr w:type="gramEnd"/>
      <w:r>
        <w:t xml:space="preserve"> NR-U test cases</w:t>
      </w:r>
    </w:p>
    <w:p w14:paraId="0C2D10CD" w14:textId="77777777" w:rsidR="00F47D17" w:rsidRDefault="00F47D17" w:rsidP="002C26C1">
      <w:pPr>
        <w:numPr>
          <w:ilvl w:val="1"/>
          <w:numId w:val="9"/>
        </w:numPr>
        <w:overflowPunct/>
        <w:autoSpaceDE/>
        <w:adjustRightInd/>
        <w:spacing w:after="120"/>
        <w:ind w:firstLine="0"/>
        <w:rPr>
          <w:lang w:eastAsia="zh-CN"/>
        </w:rPr>
      </w:pPr>
      <w:r>
        <w:rPr>
          <w:lang w:eastAsia="zh-CN"/>
        </w:rPr>
        <w:t>Proposal 1 (Ericsson, R4;2016415): RAN4 will develop test cases for all scenarios applicable for a given requirement.</w:t>
      </w:r>
    </w:p>
    <w:p w14:paraId="37EA36EE" w14:textId="77777777" w:rsidR="00F47D17" w:rsidRDefault="00F47D17" w:rsidP="00F47D17">
      <w:pPr>
        <w:spacing w:after="120"/>
        <w:rPr>
          <w:u w:val="single"/>
          <w:lang w:eastAsia="zh-CN"/>
        </w:rPr>
      </w:pPr>
    </w:p>
    <w:p w14:paraId="2F4A139E" w14:textId="77777777" w:rsidR="00F47D17" w:rsidRDefault="00F47D17" w:rsidP="00F47D17">
      <w:pPr>
        <w:ind w:left="852"/>
      </w:pPr>
      <w:r>
        <w:t xml:space="preserve">Discussion: </w:t>
      </w:r>
    </w:p>
    <w:p w14:paraId="47DF4EFE" w14:textId="77777777" w:rsidR="00F47D17" w:rsidRDefault="00F47D17" w:rsidP="00F47D17">
      <w:pPr>
        <w:ind w:left="852"/>
      </w:pPr>
      <w:r>
        <w:tab/>
      </w:r>
      <w:r>
        <w:tab/>
        <w:t>QC: same as for other issues it should be handled on a case by case basis</w:t>
      </w:r>
    </w:p>
    <w:p w14:paraId="5CE641C2" w14:textId="77777777" w:rsidR="00F47D17" w:rsidRDefault="00F47D17" w:rsidP="00F47D17">
      <w:pPr>
        <w:ind w:left="852"/>
      </w:pPr>
      <w:r>
        <w:tab/>
      </w:r>
      <w:r>
        <w:tab/>
        <w:t>MTK: UE may not be required to pass test cases for multiple scenarios if they test the same behavior.</w:t>
      </w:r>
    </w:p>
    <w:p w14:paraId="0875A75E" w14:textId="77777777" w:rsidR="00F47D17" w:rsidRDefault="00F47D17" w:rsidP="00F47D17">
      <w:pPr>
        <w:ind w:left="852"/>
      </w:pPr>
      <w:r>
        <w:lastRenderedPageBreak/>
        <w:tab/>
      </w:r>
      <w:r>
        <w:tab/>
        <w:t>E///: share MTK view. Need to discuss applicability rules to avoid excessive testing.</w:t>
      </w:r>
    </w:p>
    <w:p w14:paraId="24A2663D" w14:textId="77777777" w:rsidR="00F47D17" w:rsidRDefault="00F47D17" w:rsidP="00F47D17">
      <w:pPr>
        <w:ind w:left="852"/>
      </w:pPr>
    </w:p>
    <w:p w14:paraId="053908A2" w14:textId="77777777" w:rsidR="00F47D17" w:rsidRDefault="00F47D17" w:rsidP="00F47D17">
      <w:pPr>
        <w:spacing w:after="120"/>
        <w:rPr>
          <w:u w:val="single"/>
          <w:lang w:eastAsia="zh-CN"/>
        </w:rPr>
      </w:pPr>
      <w:r>
        <w:rPr>
          <w:u w:val="single"/>
          <w:lang w:eastAsia="zh-CN"/>
        </w:rPr>
        <w:t>Sub-topic 2-1: NR-U RRM test configurations</w:t>
      </w:r>
    </w:p>
    <w:p w14:paraId="780CD37D" w14:textId="77777777" w:rsidR="00F47D17" w:rsidRDefault="00F47D17" w:rsidP="002C26C1">
      <w:pPr>
        <w:pStyle w:val="ListParagraph"/>
        <w:numPr>
          <w:ilvl w:val="0"/>
          <w:numId w:val="9"/>
        </w:numPr>
      </w:pPr>
      <w:r>
        <w:fldChar w:fldCharType="begin"/>
      </w:r>
      <w:r>
        <w:instrText xml:space="preserve"> REF _Ref55121051 \h  \* MERGEFORMAT </w:instrText>
      </w:r>
      <w:r>
        <w:fldChar w:fldCharType="separate"/>
      </w:r>
      <w:r>
        <w:t>Issue 2-2-1: Differentiation between FBE and LBE</w:t>
      </w:r>
      <w:r>
        <w:fldChar w:fldCharType="end"/>
      </w:r>
    </w:p>
    <w:p w14:paraId="1F1A5BCC" w14:textId="77777777" w:rsidR="00F47D17" w:rsidRDefault="00F47D17" w:rsidP="002C26C1">
      <w:pPr>
        <w:numPr>
          <w:ilvl w:val="1"/>
          <w:numId w:val="9"/>
        </w:numPr>
        <w:overflowPunct/>
        <w:autoSpaceDE/>
        <w:adjustRightInd/>
        <w:spacing w:after="120"/>
        <w:ind w:firstLine="0"/>
        <w:rPr>
          <w:iCs/>
          <w:lang w:eastAsia="zh-CN"/>
        </w:rPr>
      </w:pPr>
      <w:r>
        <w:rPr>
          <w:lang w:eastAsia="zh-CN"/>
        </w:rPr>
        <w:t xml:space="preserve">Option 1:  RAN4 to differentiate LBE and FBE DL LBT models in RRM tests. RAN4 to design different test cases covering LBE and FBE channel access. </w:t>
      </w:r>
    </w:p>
    <w:p w14:paraId="51405E7A" w14:textId="77777777" w:rsidR="00F47D17" w:rsidRDefault="00F47D17" w:rsidP="00F47D17"/>
    <w:p w14:paraId="2D753F18" w14:textId="77777777" w:rsidR="00F47D17" w:rsidRDefault="00F47D17" w:rsidP="00F47D17">
      <w:pPr>
        <w:ind w:left="852"/>
      </w:pPr>
      <w:r>
        <w:t xml:space="preserve">Discussion: </w:t>
      </w:r>
    </w:p>
    <w:p w14:paraId="06024E38" w14:textId="77777777" w:rsidR="00F47D17" w:rsidRDefault="00F47D17" w:rsidP="00F47D17">
      <w:pPr>
        <w:ind w:left="852"/>
      </w:pPr>
      <w:r>
        <w:tab/>
      </w:r>
      <w:r>
        <w:tab/>
        <w:t>QC: need to check if we can reuse the test cases for LBE and FBE.</w:t>
      </w:r>
    </w:p>
    <w:p w14:paraId="217F6D4C" w14:textId="77777777" w:rsidR="00F47D17" w:rsidRDefault="00F47D17" w:rsidP="00F47D17">
      <w:pPr>
        <w:ind w:left="852"/>
      </w:pPr>
      <w:r>
        <w:tab/>
      </w:r>
      <w:r>
        <w:tab/>
        <w:t>MTK: we can have separate test cases. If UE supports both, then it can pass the LBE test cases only.</w:t>
      </w:r>
    </w:p>
    <w:p w14:paraId="3090C3DE" w14:textId="77777777" w:rsidR="00F47D17" w:rsidRDefault="00F47D17" w:rsidP="00F47D17">
      <w:pPr>
        <w:ind w:left="852"/>
      </w:pPr>
      <w:r>
        <w:tab/>
      </w:r>
      <w:r>
        <w:tab/>
        <w:t>Nokia: agree with MTK that some applicability rules should apply.</w:t>
      </w:r>
    </w:p>
    <w:p w14:paraId="3CB6EB86" w14:textId="77777777" w:rsidR="00F47D17" w:rsidRDefault="00F47D17" w:rsidP="00F47D17">
      <w:pPr>
        <w:ind w:left="1136" w:firstLine="284"/>
      </w:pPr>
      <w:r>
        <w:t xml:space="preserve">E///: we suggest </w:t>
      </w:r>
      <w:proofErr w:type="gramStart"/>
      <w:r>
        <w:t>to look</w:t>
      </w:r>
      <w:proofErr w:type="gramEnd"/>
      <w:r>
        <w:t xml:space="preserve"> into test cases where such differentiation is needed</w:t>
      </w:r>
    </w:p>
    <w:p w14:paraId="50763F48" w14:textId="77777777" w:rsidR="00F47D17" w:rsidRDefault="00F47D17" w:rsidP="00F47D17">
      <w:pPr>
        <w:ind w:left="852"/>
      </w:pPr>
      <w:r>
        <w:rPr>
          <w:highlight w:val="green"/>
        </w:rPr>
        <w:t xml:space="preserve">Agreement: </w:t>
      </w:r>
      <w:r>
        <w:rPr>
          <w:highlight w:val="green"/>
          <w:lang w:eastAsia="zh-CN"/>
        </w:rPr>
        <w:t>Further identify the set of requirements for which LBE and FBE test cases shall be differentiated.</w:t>
      </w:r>
    </w:p>
    <w:p w14:paraId="6366918F" w14:textId="77777777" w:rsidR="00F47D17" w:rsidRDefault="00F47D17" w:rsidP="00F47D17"/>
    <w:p w14:paraId="70EB0412" w14:textId="77777777" w:rsidR="00F47D17" w:rsidRDefault="00F47D17" w:rsidP="002C26C1">
      <w:pPr>
        <w:pStyle w:val="ListParagraph"/>
        <w:numPr>
          <w:ilvl w:val="0"/>
          <w:numId w:val="9"/>
        </w:numPr>
      </w:pPr>
      <w:r>
        <w:fldChar w:fldCharType="begin"/>
      </w:r>
      <w:r>
        <w:instrText xml:space="preserve"> REF _Ref55121053 \h  \* MERGEFORMAT </w:instrText>
      </w:r>
      <w:r>
        <w:fldChar w:fldCharType="separate"/>
      </w:r>
      <w:r>
        <w:t xml:space="preserve">Issue 2-2-2: DL LBT model for </w:t>
      </w:r>
      <w:r>
        <w:rPr>
          <w:b/>
          <w:bCs/>
        </w:rPr>
        <w:t>LBE</w:t>
      </w:r>
      <w:r>
        <w:t xml:space="preserve"> operation</w:t>
      </w:r>
      <w:r>
        <w:fldChar w:fldCharType="end"/>
      </w:r>
    </w:p>
    <w:p w14:paraId="030820AD" w14:textId="77777777" w:rsidR="00F47D17" w:rsidRDefault="00F47D17" w:rsidP="002C26C1">
      <w:pPr>
        <w:numPr>
          <w:ilvl w:val="1"/>
          <w:numId w:val="9"/>
        </w:numPr>
        <w:overflowPunct/>
        <w:autoSpaceDE/>
        <w:adjustRightInd/>
        <w:spacing w:after="120"/>
        <w:ind w:firstLine="0"/>
        <w:rPr>
          <w:iCs/>
          <w:lang w:eastAsia="zh-CN"/>
        </w:rPr>
      </w:pPr>
      <w:r>
        <w:rPr>
          <w:lang w:eastAsia="zh-CN"/>
        </w:rPr>
        <w:t>Option 1:  For LBE test cases: RAN4 to adopt the following DL LBT model: 1) Define a probability of P=0.75 for the transmission of the DRS in the first candidate position. 2) In case of LBT failure for transmission in the first candidate position, define a probability of P = 0.75 for the transmission in the second candidate position for a given SSB index.</w:t>
      </w:r>
    </w:p>
    <w:p w14:paraId="69DA4351" w14:textId="77777777" w:rsidR="00F47D17" w:rsidRDefault="00F47D17" w:rsidP="00F47D17"/>
    <w:p w14:paraId="75557CA7" w14:textId="77777777" w:rsidR="00F47D17" w:rsidRDefault="00F47D17" w:rsidP="00F47D17">
      <w:pPr>
        <w:ind w:left="852"/>
      </w:pPr>
      <w:r>
        <w:t xml:space="preserve">Discussion: </w:t>
      </w:r>
    </w:p>
    <w:p w14:paraId="6B9BF7AB" w14:textId="77777777" w:rsidR="00F47D17" w:rsidRDefault="00F47D17" w:rsidP="00F47D17">
      <w:pPr>
        <w:ind w:left="852"/>
      </w:pPr>
      <w:r>
        <w:tab/>
      </w:r>
      <w:r>
        <w:tab/>
        <w:t>E///: Need further discussion on the probabilities.</w:t>
      </w:r>
    </w:p>
    <w:p w14:paraId="597955A1" w14:textId="77777777" w:rsidR="00F47D17" w:rsidRDefault="00F47D17" w:rsidP="00F47D17">
      <w:pPr>
        <w:ind w:left="852"/>
      </w:pPr>
      <w:r>
        <w:tab/>
      </w:r>
      <w:r>
        <w:tab/>
        <w:t>QC: same view as E///</w:t>
      </w:r>
    </w:p>
    <w:p w14:paraId="1ED6DABB" w14:textId="77777777" w:rsidR="00F47D17" w:rsidRDefault="00F47D17" w:rsidP="00F47D17">
      <w:pPr>
        <w:ind w:left="852"/>
      </w:pPr>
      <w:r>
        <w:tab/>
      </w:r>
      <w:r>
        <w:tab/>
        <w:t>HW: have some concerns on the probabilities</w:t>
      </w:r>
    </w:p>
    <w:p w14:paraId="3391F839" w14:textId="77777777" w:rsidR="00F47D17" w:rsidRDefault="00F47D17" w:rsidP="00F47D17">
      <w:pPr>
        <w:ind w:left="852"/>
      </w:pPr>
      <w:r>
        <w:tab/>
      </w:r>
      <w:r>
        <w:tab/>
        <w:t>Chair: strive to identify model parameters and candidate values.</w:t>
      </w:r>
    </w:p>
    <w:p w14:paraId="01EC76B5" w14:textId="77777777" w:rsidR="00F47D17" w:rsidRDefault="00F47D17" w:rsidP="00F47D17"/>
    <w:p w14:paraId="6792A29E" w14:textId="77777777" w:rsidR="00F47D17" w:rsidRDefault="00F47D17" w:rsidP="00F47D17">
      <w:pPr>
        <w:overflowPunct/>
        <w:autoSpaceDE/>
        <w:adjustRightInd/>
        <w:spacing w:after="120"/>
        <w:ind w:left="1440"/>
        <w:rPr>
          <w:iCs/>
          <w:lang w:eastAsia="zh-CN"/>
        </w:rPr>
      </w:pPr>
    </w:p>
    <w:p w14:paraId="7F756F53" w14:textId="77777777" w:rsidR="00F47D17" w:rsidRDefault="00F47D17" w:rsidP="002C26C1">
      <w:pPr>
        <w:pStyle w:val="ListParagraph"/>
        <w:numPr>
          <w:ilvl w:val="0"/>
          <w:numId w:val="9"/>
        </w:numPr>
      </w:pPr>
      <w:r>
        <w:fldChar w:fldCharType="begin"/>
      </w:r>
      <w:r>
        <w:instrText xml:space="preserve"> REF _Ref55121060 \h  \* MERGEFORMAT </w:instrText>
      </w:r>
      <w:r>
        <w:fldChar w:fldCharType="separate"/>
      </w:r>
      <w:r>
        <w:t xml:space="preserve">Issue 2-2-5: Exceeding </w:t>
      </w:r>
      <w:proofErr w:type="spellStart"/>
      <w:r>
        <w:t>Lmax</w:t>
      </w:r>
      <w:proofErr w:type="spellEnd"/>
      <w:r>
        <w:t xml:space="preserve"> values during RRM tests</w:t>
      </w:r>
      <w:r>
        <w:fldChar w:fldCharType="end"/>
      </w:r>
    </w:p>
    <w:p w14:paraId="573CB185" w14:textId="77777777" w:rsidR="00F47D17" w:rsidRDefault="00F47D17" w:rsidP="002C26C1">
      <w:pPr>
        <w:numPr>
          <w:ilvl w:val="1"/>
          <w:numId w:val="9"/>
        </w:numPr>
        <w:overflowPunct/>
        <w:autoSpaceDE/>
        <w:adjustRightInd/>
        <w:spacing w:after="120"/>
        <w:ind w:firstLine="0"/>
        <w:rPr>
          <w:iCs/>
          <w:lang w:eastAsia="zh-CN"/>
        </w:rPr>
      </w:pPr>
      <w:r>
        <w:rPr>
          <w:lang w:eastAsia="zh-CN"/>
        </w:rPr>
        <w:t xml:space="preserve">Option 1:  For RRM test cases for NR-U, exceeding </w:t>
      </w:r>
      <w:proofErr w:type="spellStart"/>
      <w:r>
        <w:rPr>
          <w:lang w:eastAsia="zh-CN"/>
        </w:rPr>
        <w:t>Lmax</w:t>
      </w:r>
      <w:proofErr w:type="spellEnd"/>
      <w:r>
        <w:rPr>
          <w:lang w:eastAsia="zh-CN"/>
        </w:rPr>
        <w:t xml:space="preserve"> should be avoided.</w:t>
      </w:r>
    </w:p>
    <w:p w14:paraId="4E732A96" w14:textId="77777777" w:rsidR="00F47D17" w:rsidRDefault="00F47D17" w:rsidP="00F47D17"/>
    <w:p w14:paraId="33358C38" w14:textId="77777777" w:rsidR="00F47D17" w:rsidRDefault="00F47D17" w:rsidP="00F47D17">
      <w:pPr>
        <w:ind w:left="852"/>
      </w:pPr>
      <w:r>
        <w:t xml:space="preserve">Discussion: </w:t>
      </w:r>
    </w:p>
    <w:p w14:paraId="2850FE03" w14:textId="77777777" w:rsidR="00F47D17" w:rsidRDefault="00F47D17" w:rsidP="00F47D17">
      <w:pPr>
        <w:ind w:left="852"/>
      </w:pPr>
      <w:r>
        <w:tab/>
      </w:r>
      <w:r>
        <w:tab/>
        <w:t>E///: Do not agree. We may need to test such behavior for some of the test cases</w:t>
      </w:r>
    </w:p>
    <w:p w14:paraId="462D7F5F" w14:textId="77777777" w:rsidR="00F47D17" w:rsidRDefault="00F47D17" w:rsidP="00F47D17">
      <w:pPr>
        <w:ind w:left="852"/>
      </w:pPr>
      <w:r>
        <w:tab/>
      </w:r>
      <w:r>
        <w:tab/>
        <w:t>MTK: we are fine to have a few test cases to test such behavior.</w:t>
      </w:r>
    </w:p>
    <w:p w14:paraId="5A7C47E3" w14:textId="77777777" w:rsidR="00F47D17" w:rsidRDefault="00F47D17" w:rsidP="00F47D17">
      <w:pPr>
        <w:ind w:left="852"/>
      </w:pPr>
      <w:r>
        <w:tab/>
      </w:r>
      <w:r>
        <w:tab/>
        <w:t xml:space="preserve">Nokia: same concern as E///. </w:t>
      </w:r>
    </w:p>
    <w:p w14:paraId="6CDEAA47" w14:textId="77777777" w:rsidR="00F47D17" w:rsidRDefault="00F47D17" w:rsidP="00F47D17">
      <w:pPr>
        <w:ind w:left="852"/>
      </w:pPr>
      <w:r>
        <w:tab/>
      </w:r>
      <w:r>
        <w:tab/>
        <w:t>Apple: agree with MTK</w:t>
      </w:r>
    </w:p>
    <w:p w14:paraId="35374554" w14:textId="77777777" w:rsidR="00F47D17" w:rsidRDefault="00F47D17" w:rsidP="00F47D17">
      <w:pPr>
        <w:rPr>
          <w:u w:val="single"/>
          <w:lang w:eastAsia="zh-CN"/>
        </w:rPr>
      </w:pPr>
    </w:p>
    <w:p w14:paraId="246B71C6"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20AEB5CF" w14:textId="77777777" w:rsidR="0090101C" w:rsidRDefault="0090101C" w:rsidP="0090101C">
      <w:pPr>
        <w:rPr>
          <w:lang w:val="en-US"/>
        </w:rPr>
      </w:pPr>
    </w:p>
    <w:p w14:paraId="69819060" w14:textId="77777777" w:rsidR="0090101C" w:rsidRDefault="0090101C" w:rsidP="0090101C">
      <w:pPr>
        <w:spacing w:after="120"/>
        <w:rPr>
          <w:u w:val="single"/>
        </w:rPr>
      </w:pPr>
      <w:r>
        <w:rPr>
          <w:u w:val="single"/>
        </w:rPr>
        <w:lastRenderedPageBreak/>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0A78B0" w:rsidRPr="00C67289" w14:paraId="777C28D0" w14:textId="77777777" w:rsidTr="0090101C">
        <w:trPr>
          <w:trHeight w:val="77"/>
        </w:trPr>
        <w:tc>
          <w:tcPr>
            <w:tcW w:w="734" w:type="pct"/>
            <w:tcBorders>
              <w:top w:val="single" w:sz="4" w:space="0" w:color="auto"/>
              <w:left w:val="single" w:sz="4" w:space="0" w:color="auto"/>
              <w:bottom w:val="single" w:sz="4" w:space="0" w:color="auto"/>
              <w:right w:val="single" w:sz="4" w:space="0" w:color="auto"/>
            </w:tcBorders>
          </w:tcPr>
          <w:p w14:paraId="2A8CAC56" w14:textId="2B833083" w:rsidR="000A78B0" w:rsidRPr="00C67289" w:rsidRDefault="004532AB" w:rsidP="000A78B0">
            <w:pPr>
              <w:spacing w:before="0" w:after="0" w:line="240" w:lineRule="auto"/>
            </w:pPr>
            <w:r w:rsidRPr="004532AB">
              <w:t>R4-2017089</w:t>
            </w:r>
          </w:p>
        </w:tc>
        <w:tc>
          <w:tcPr>
            <w:tcW w:w="2870" w:type="pct"/>
            <w:tcBorders>
              <w:top w:val="single" w:sz="4" w:space="0" w:color="auto"/>
              <w:left w:val="single" w:sz="4" w:space="0" w:color="auto"/>
              <w:bottom w:val="single" w:sz="4" w:space="0" w:color="auto"/>
              <w:right w:val="single" w:sz="4" w:space="0" w:color="auto"/>
            </w:tcBorders>
          </w:tcPr>
          <w:p w14:paraId="71BC2393" w14:textId="441F63B1" w:rsidR="000A78B0" w:rsidRPr="00C67289" w:rsidRDefault="000A78B0" w:rsidP="000A78B0">
            <w:pPr>
              <w:spacing w:before="0" w:after="0" w:line="240" w:lineRule="auto"/>
            </w:pPr>
            <w:r w:rsidRPr="0005761B">
              <w:t>WF on NR-U RRM Performance requirements</w:t>
            </w:r>
          </w:p>
        </w:tc>
        <w:tc>
          <w:tcPr>
            <w:tcW w:w="1396" w:type="pct"/>
            <w:tcBorders>
              <w:top w:val="single" w:sz="4" w:space="0" w:color="auto"/>
              <w:left w:val="single" w:sz="4" w:space="0" w:color="auto"/>
              <w:bottom w:val="single" w:sz="4" w:space="0" w:color="auto"/>
              <w:right w:val="single" w:sz="4" w:space="0" w:color="auto"/>
            </w:tcBorders>
          </w:tcPr>
          <w:p w14:paraId="59ADB16B" w14:textId="0340580B" w:rsidR="000A78B0" w:rsidRPr="00C67289" w:rsidRDefault="000A78B0" w:rsidP="000A78B0">
            <w:pPr>
              <w:spacing w:before="0" w:after="0" w:line="240" w:lineRule="auto"/>
            </w:pPr>
            <w:r w:rsidRPr="0005761B">
              <w:t>Nokia, Nokia Shanghai Bell</w:t>
            </w:r>
          </w:p>
        </w:tc>
      </w:tr>
      <w:tr w:rsidR="004532AB" w:rsidRPr="00C67289" w14:paraId="006BC9FE" w14:textId="77777777" w:rsidTr="0090101C">
        <w:trPr>
          <w:trHeight w:val="77"/>
        </w:trPr>
        <w:tc>
          <w:tcPr>
            <w:tcW w:w="734" w:type="pct"/>
          </w:tcPr>
          <w:p w14:paraId="7136B6AF" w14:textId="40E4ABDF" w:rsidR="004532AB" w:rsidRPr="00C67289" w:rsidRDefault="004532AB" w:rsidP="004532AB">
            <w:pPr>
              <w:spacing w:before="0" w:after="0" w:line="240" w:lineRule="auto"/>
            </w:pPr>
            <w:r w:rsidRPr="004532AB">
              <w:t>R4-20170</w:t>
            </w:r>
            <w:r>
              <w:t>90</w:t>
            </w:r>
          </w:p>
        </w:tc>
        <w:tc>
          <w:tcPr>
            <w:tcW w:w="2870" w:type="pct"/>
          </w:tcPr>
          <w:p w14:paraId="5B0B52FB" w14:textId="71782886" w:rsidR="004532AB" w:rsidRPr="00C67289" w:rsidRDefault="004532AB" w:rsidP="004532AB">
            <w:pPr>
              <w:spacing w:before="0" w:after="0" w:line="240" w:lineRule="auto"/>
            </w:pPr>
            <w:r w:rsidRPr="004532AB">
              <w:t xml:space="preserve">LS </w:t>
            </w:r>
            <w:r>
              <w:t>on</w:t>
            </w:r>
            <w:r w:rsidRPr="004532AB">
              <w:t xml:space="preserve"> </w:t>
            </w:r>
            <w:r>
              <w:t>c</w:t>
            </w:r>
            <w:r w:rsidRPr="004532AB">
              <w:t>larification of RSSI measurement bandwidth</w:t>
            </w:r>
          </w:p>
        </w:tc>
        <w:tc>
          <w:tcPr>
            <w:tcW w:w="1396" w:type="pct"/>
          </w:tcPr>
          <w:p w14:paraId="5C7B4751" w14:textId="7AB6BF02" w:rsidR="004532AB" w:rsidRPr="00C67289" w:rsidRDefault="004532AB" w:rsidP="004532AB">
            <w:pPr>
              <w:spacing w:before="0" w:after="0" w:line="240" w:lineRule="auto"/>
            </w:pPr>
            <w:r w:rsidRPr="004532AB">
              <w:t>Huawei</w:t>
            </w:r>
          </w:p>
        </w:tc>
      </w:tr>
    </w:tbl>
    <w:p w14:paraId="4230C767" w14:textId="29B7A07B" w:rsidR="0090101C" w:rsidRDefault="0090101C" w:rsidP="004532AB">
      <w:pPr>
        <w:spacing w:after="0"/>
      </w:pPr>
    </w:p>
    <w:p w14:paraId="0C948E70" w14:textId="77777777" w:rsidR="004532AB" w:rsidRDefault="004532AB" w:rsidP="00430DE9">
      <w:pPr>
        <w:spacing w:after="120"/>
        <w:rPr>
          <w:b/>
          <w:bCs/>
          <w:u w:val="single"/>
          <w:lang w:val="en-US"/>
        </w:rPr>
      </w:pPr>
    </w:p>
    <w:p w14:paraId="67D8C316" w14:textId="0798D0F2" w:rsidR="00430DE9" w:rsidRPr="00430DE9" w:rsidRDefault="00430DE9" w:rsidP="00430DE9">
      <w:pPr>
        <w:spacing w:after="120"/>
        <w:rPr>
          <w:b/>
          <w:bCs/>
          <w:u w:val="single"/>
          <w:lang w:val="en-US"/>
        </w:rPr>
      </w:pPr>
      <w:r w:rsidRPr="00430DE9">
        <w:rPr>
          <w:b/>
          <w:bCs/>
          <w:u w:val="single"/>
          <w:lang w:val="en-US"/>
        </w:rPr>
        <w:t>Topic #1: Measurement Accuracy</w:t>
      </w:r>
    </w:p>
    <w:p w14:paraId="13405F04" w14:textId="77777777" w:rsidR="00430DE9" w:rsidRDefault="00430DE9" w:rsidP="00430DE9">
      <w:pPr>
        <w:spacing w:after="120"/>
        <w:rPr>
          <w:b/>
          <w:bCs/>
          <w:u w:val="single"/>
          <w:lang w:val="en-US"/>
        </w:rPr>
      </w:pPr>
    </w:p>
    <w:p w14:paraId="2789E36A" w14:textId="77777777" w:rsidR="00430DE9" w:rsidRDefault="00430DE9" w:rsidP="00430DE9">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430DE9" w14:paraId="676CAC66"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6FE62482" w14:textId="77777777" w:rsidR="00430DE9" w:rsidRDefault="00430DE9"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B13889C" w14:textId="77777777" w:rsidR="00430DE9" w:rsidRDefault="00430DE9" w:rsidP="00A240E2">
            <w:pPr>
              <w:spacing w:before="0" w:after="0" w:line="240" w:lineRule="auto"/>
              <w:rPr>
                <w:rFonts w:eastAsia="MS Mincho"/>
                <w:b/>
                <w:bCs/>
                <w:lang w:val="en-US" w:eastAsia="zh-CN"/>
              </w:rPr>
            </w:pPr>
            <w:r>
              <w:rPr>
                <w:b/>
                <w:bCs/>
                <w:lang w:val="en-US" w:eastAsia="zh-CN"/>
              </w:rPr>
              <w:t>Decision</w:t>
            </w:r>
          </w:p>
        </w:tc>
      </w:tr>
      <w:tr w:rsidR="00E32D28" w:rsidRPr="004F15EF" w14:paraId="71DB84D0" w14:textId="77777777" w:rsidTr="00A240E2">
        <w:tc>
          <w:tcPr>
            <w:tcW w:w="1028" w:type="pct"/>
            <w:tcBorders>
              <w:top w:val="single" w:sz="4" w:space="0" w:color="auto"/>
              <w:left w:val="single" w:sz="4" w:space="0" w:color="auto"/>
              <w:bottom w:val="single" w:sz="4" w:space="0" w:color="auto"/>
              <w:right w:val="single" w:sz="4" w:space="0" w:color="auto"/>
            </w:tcBorders>
          </w:tcPr>
          <w:p w14:paraId="4F1EBC44" w14:textId="08BF296A" w:rsidR="00E32D28" w:rsidRPr="004F15EF" w:rsidRDefault="00E32D28" w:rsidP="00E32D28">
            <w:pPr>
              <w:spacing w:before="0" w:after="0" w:line="240" w:lineRule="auto"/>
            </w:pPr>
            <w:r w:rsidRPr="00C45F25">
              <w:t>R4-2016418</w:t>
            </w:r>
          </w:p>
        </w:tc>
        <w:tc>
          <w:tcPr>
            <w:tcW w:w="3972" w:type="pct"/>
            <w:tcBorders>
              <w:top w:val="single" w:sz="4" w:space="0" w:color="auto"/>
              <w:left w:val="single" w:sz="4" w:space="0" w:color="auto"/>
              <w:bottom w:val="single" w:sz="4" w:space="0" w:color="auto"/>
              <w:right w:val="single" w:sz="4" w:space="0" w:color="auto"/>
            </w:tcBorders>
          </w:tcPr>
          <w:p w14:paraId="6929562A" w14:textId="5AE9FA2C" w:rsidR="00E32D28" w:rsidRPr="004F15EF" w:rsidRDefault="00E32D28" w:rsidP="00E32D28">
            <w:pPr>
              <w:spacing w:before="0" w:after="0" w:line="240" w:lineRule="auto"/>
            </w:pPr>
            <w:r>
              <w:t>Revised</w:t>
            </w:r>
          </w:p>
        </w:tc>
      </w:tr>
      <w:tr w:rsidR="00E32D28" w:rsidRPr="004F15EF" w14:paraId="1AA1AE56"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0D830D90" w14:textId="28A46A20" w:rsidR="00E32D28" w:rsidRPr="004F15EF" w:rsidRDefault="00E32D28" w:rsidP="00E32D28">
            <w:pPr>
              <w:spacing w:before="0" w:after="0" w:line="240" w:lineRule="auto"/>
            </w:pPr>
            <w:r w:rsidRPr="00C45F25">
              <w:t>R4-2015525</w:t>
            </w:r>
          </w:p>
        </w:tc>
        <w:tc>
          <w:tcPr>
            <w:tcW w:w="3972" w:type="pct"/>
            <w:tcBorders>
              <w:top w:val="single" w:sz="4" w:space="0" w:color="auto"/>
              <w:left w:val="single" w:sz="4" w:space="0" w:color="auto"/>
              <w:bottom w:val="single" w:sz="4" w:space="0" w:color="auto"/>
              <w:right w:val="single" w:sz="4" w:space="0" w:color="auto"/>
            </w:tcBorders>
          </w:tcPr>
          <w:p w14:paraId="77ABF34C" w14:textId="2948A6BF" w:rsidR="00E32D28" w:rsidRPr="004F15EF" w:rsidRDefault="00E32D28" w:rsidP="00E32D28">
            <w:pPr>
              <w:spacing w:before="0" w:after="0" w:line="240" w:lineRule="auto"/>
            </w:pPr>
            <w:r>
              <w:t>Return to</w:t>
            </w:r>
          </w:p>
        </w:tc>
      </w:tr>
      <w:tr w:rsidR="00430DE9" w:rsidRPr="004F15EF" w14:paraId="29C79EFA" w14:textId="77777777" w:rsidTr="00A240E2">
        <w:trPr>
          <w:trHeight w:val="77"/>
        </w:trPr>
        <w:tc>
          <w:tcPr>
            <w:tcW w:w="1028" w:type="pct"/>
          </w:tcPr>
          <w:p w14:paraId="47A9D94E" w14:textId="77777777" w:rsidR="00430DE9" w:rsidRPr="004F15EF" w:rsidRDefault="00430DE9" w:rsidP="00A240E2">
            <w:pPr>
              <w:spacing w:before="0" w:after="0" w:line="240" w:lineRule="auto"/>
            </w:pPr>
          </w:p>
        </w:tc>
        <w:tc>
          <w:tcPr>
            <w:tcW w:w="3972" w:type="pct"/>
          </w:tcPr>
          <w:p w14:paraId="5A026ACA" w14:textId="77777777" w:rsidR="00430DE9" w:rsidRPr="004F15EF" w:rsidRDefault="00430DE9" w:rsidP="00A240E2">
            <w:pPr>
              <w:spacing w:before="0" w:after="0" w:line="240" w:lineRule="auto"/>
            </w:pPr>
          </w:p>
        </w:tc>
      </w:tr>
    </w:tbl>
    <w:p w14:paraId="7FDFCEE7" w14:textId="77777777" w:rsidR="00430DE9" w:rsidRDefault="00430DE9" w:rsidP="00430DE9">
      <w:pPr>
        <w:spacing w:after="120"/>
        <w:rPr>
          <w:b/>
          <w:bCs/>
          <w:u w:val="single"/>
          <w:lang w:val="en-US"/>
        </w:rPr>
      </w:pPr>
    </w:p>
    <w:p w14:paraId="01C1090C" w14:textId="6A2A9D42" w:rsidR="00430DE9" w:rsidRPr="00430DE9" w:rsidRDefault="00430DE9" w:rsidP="00430DE9">
      <w:pPr>
        <w:spacing w:after="120"/>
        <w:rPr>
          <w:b/>
          <w:bCs/>
          <w:u w:val="single"/>
          <w:lang w:val="en-US"/>
        </w:rPr>
      </w:pPr>
      <w:r w:rsidRPr="00430DE9">
        <w:rPr>
          <w:b/>
          <w:bCs/>
          <w:u w:val="single"/>
          <w:lang w:val="en-US"/>
        </w:rPr>
        <w:t>Topic #2: NR-U RRM test configurations</w:t>
      </w:r>
    </w:p>
    <w:p w14:paraId="423E9504" w14:textId="77777777" w:rsidR="00DF48F7" w:rsidRPr="00DF48F7" w:rsidRDefault="00DF48F7" w:rsidP="00DF48F7">
      <w:pPr>
        <w:ind w:left="73" w:firstLine="284"/>
        <w:rPr>
          <w:bCs/>
          <w:u w:val="single"/>
        </w:rPr>
      </w:pPr>
      <w:r w:rsidRPr="00DF48F7">
        <w:rPr>
          <w:bCs/>
          <w:u w:val="single"/>
        </w:rPr>
        <w:t>Issue 2-1-1: Whether to test wideband operation in RRM tests</w:t>
      </w:r>
    </w:p>
    <w:p w14:paraId="145E9682" w14:textId="77777777" w:rsidR="007A7FDF" w:rsidRPr="000C3A18" w:rsidRDefault="007A7FDF" w:rsidP="007A7FDF">
      <w:pPr>
        <w:ind w:left="720" w:hanging="360"/>
        <w:jc w:val="both"/>
        <w:rPr>
          <w:highlight w:val="green"/>
        </w:rPr>
      </w:pPr>
      <w:r w:rsidRPr="000C3A18">
        <w:rPr>
          <w:highlight w:val="green"/>
        </w:rPr>
        <w:t>Agreement</w:t>
      </w:r>
    </w:p>
    <w:p w14:paraId="54B84962" w14:textId="6544AD6D" w:rsidR="00DF48F7" w:rsidRPr="00DF48F7" w:rsidRDefault="00DF48F7" w:rsidP="002C26C1">
      <w:pPr>
        <w:pStyle w:val="ListParagraph"/>
        <w:numPr>
          <w:ilvl w:val="0"/>
          <w:numId w:val="25"/>
        </w:numPr>
        <w:overflowPunct w:val="0"/>
        <w:autoSpaceDE w:val="0"/>
        <w:autoSpaceDN w:val="0"/>
        <w:adjustRightInd w:val="0"/>
        <w:spacing w:after="180"/>
        <w:rPr>
          <w:rFonts w:eastAsia="Yu Mincho"/>
          <w:szCs w:val="22"/>
          <w:highlight w:val="green"/>
        </w:rPr>
      </w:pPr>
      <w:r w:rsidRPr="00DF48F7">
        <w:rPr>
          <w:rFonts w:eastAsia="Yu Mincho"/>
          <w:szCs w:val="22"/>
          <w:highlight w:val="green"/>
        </w:rPr>
        <w:t>DL wideband operation Mode 1 is used during RRM tests for NR-U.</w:t>
      </w:r>
    </w:p>
    <w:p w14:paraId="30D9A9C8" w14:textId="77777777" w:rsidR="00C557F5" w:rsidRPr="00C557F5" w:rsidRDefault="00C557F5" w:rsidP="00C557F5">
      <w:pPr>
        <w:ind w:left="73" w:firstLine="284"/>
        <w:rPr>
          <w:bCs/>
          <w:u w:val="single"/>
        </w:rPr>
      </w:pPr>
      <w:r w:rsidRPr="00C557F5">
        <w:rPr>
          <w:bCs/>
          <w:u w:val="single"/>
        </w:rPr>
        <w:t>Issue 2-2-7: UL LBT model</w:t>
      </w:r>
    </w:p>
    <w:p w14:paraId="4612FAA8" w14:textId="77777777" w:rsidR="00C557F5" w:rsidRPr="00C557F5" w:rsidRDefault="00C557F5" w:rsidP="00C557F5">
      <w:pPr>
        <w:ind w:left="720" w:hanging="360"/>
        <w:jc w:val="both"/>
        <w:rPr>
          <w:highlight w:val="green"/>
        </w:rPr>
      </w:pPr>
      <w:r w:rsidRPr="00C557F5">
        <w:rPr>
          <w:highlight w:val="green"/>
        </w:rPr>
        <w:t>Agreement</w:t>
      </w:r>
    </w:p>
    <w:p w14:paraId="2EE2B415" w14:textId="1038B394" w:rsidR="00C557F5" w:rsidRPr="00C557F5" w:rsidRDefault="00C557F5" w:rsidP="002C26C1">
      <w:pPr>
        <w:pStyle w:val="ListParagraph"/>
        <w:numPr>
          <w:ilvl w:val="0"/>
          <w:numId w:val="25"/>
        </w:numPr>
        <w:overflowPunct w:val="0"/>
        <w:autoSpaceDE w:val="0"/>
        <w:autoSpaceDN w:val="0"/>
        <w:adjustRightInd w:val="0"/>
        <w:spacing w:after="180"/>
        <w:rPr>
          <w:rFonts w:eastAsia="Yu Mincho"/>
          <w:szCs w:val="22"/>
          <w:highlight w:val="green"/>
        </w:rPr>
      </w:pPr>
      <w:r w:rsidRPr="00C557F5">
        <w:rPr>
          <w:rFonts w:eastAsia="Yu Mincho"/>
          <w:szCs w:val="22"/>
          <w:highlight w:val="green"/>
        </w:rPr>
        <w:t>RAN4 to discuss a methodology to test UL LBT failures in RRM tests.</w:t>
      </w:r>
    </w:p>
    <w:p w14:paraId="0A4DEEFE" w14:textId="77777777" w:rsidR="00C557F5" w:rsidRPr="00C557F5" w:rsidRDefault="00C557F5" w:rsidP="00C557F5">
      <w:pPr>
        <w:ind w:left="73" w:firstLine="284"/>
        <w:rPr>
          <w:bCs/>
          <w:u w:val="single"/>
        </w:rPr>
      </w:pPr>
      <w:r w:rsidRPr="00C557F5">
        <w:rPr>
          <w:bCs/>
          <w:u w:val="single"/>
        </w:rPr>
        <w:t>Issue 2-3-1: Frequency range</w:t>
      </w:r>
    </w:p>
    <w:p w14:paraId="79BD6245" w14:textId="77777777" w:rsidR="00C557F5" w:rsidRPr="00C557F5" w:rsidRDefault="00C557F5" w:rsidP="00C557F5">
      <w:pPr>
        <w:ind w:left="720" w:hanging="360"/>
        <w:jc w:val="both"/>
        <w:rPr>
          <w:highlight w:val="green"/>
        </w:rPr>
      </w:pPr>
      <w:r w:rsidRPr="00C557F5">
        <w:rPr>
          <w:highlight w:val="green"/>
        </w:rPr>
        <w:t>Agreement</w:t>
      </w:r>
    </w:p>
    <w:p w14:paraId="430EABA6" w14:textId="77777777" w:rsidR="00C557F5" w:rsidRDefault="00C557F5" w:rsidP="002C26C1">
      <w:pPr>
        <w:pStyle w:val="ListParagraph"/>
        <w:numPr>
          <w:ilvl w:val="0"/>
          <w:numId w:val="25"/>
        </w:numPr>
        <w:spacing w:after="60"/>
        <w:rPr>
          <w:lang w:eastAsia="en-US"/>
        </w:rPr>
      </w:pPr>
      <w:r w:rsidRPr="00C557F5">
        <w:rPr>
          <w:highlight w:val="green"/>
        </w:rPr>
        <w:t>NR cells in NR-U test cases (e.g., for HO or in scenario A or for measurements) are always in FR1.</w:t>
      </w:r>
    </w:p>
    <w:p w14:paraId="24A0CC2A" w14:textId="77777777" w:rsidR="007A7FDF" w:rsidRDefault="007A7FDF" w:rsidP="00430DE9">
      <w:pPr>
        <w:spacing w:after="120"/>
        <w:rPr>
          <w:b/>
          <w:bCs/>
          <w:u w:val="single"/>
          <w:lang w:val="en-US"/>
        </w:rPr>
      </w:pPr>
    </w:p>
    <w:p w14:paraId="1D9EBBD1" w14:textId="68A1DCCE" w:rsidR="00430DE9" w:rsidRDefault="00430DE9" w:rsidP="00430DE9">
      <w:pPr>
        <w:spacing w:after="120"/>
        <w:rPr>
          <w:b/>
          <w:bCs/>
          <w:u w:val="single"/>
          <w:lang w:val="en-US"/>
        </w:rPr>
      </w:pPr>
      <w:r w:rsidRPr="00430DE9">
        <w:rPr>
          <w:b/>
          <w:bCs/>
          <w:u w:val="single"/>
          <w:lang w:val="en-US"/>
        </w:rPr>
        <w:t>Topic #3: NR-U RRM test cases</w:t>
      </w:r>
    </w:p>
    <w:p w14:paraId="29EE2B73" w14:textId="47C52E5D" w:rsidR="0090101C" w:rsidRDefault="0090101C" w:rsidP="0090101C">
      <w:pPr>
        <w:spacing w:after="120"/>
        <w:rPr>
          <w:b/>
          <w:bCs/>
          <w:u w:val="single"/>
          <w:lang w:val="en-US"/>
        </w:rPr>
      </w:pPr>
    </w:p>
    <w:p w14:paraId="7B66C70E" w14:textId="77777777" w:rsidR="007A7FDF" w:rsidRPr="007A7FDF" w:rsidRDefault="007A7FDF" w:rsidP="007A7FDF">
      <w:pPr>
        <w:ind w:left="73" w:firstLine="284"/>
        <w:rPr>
          <w:bCs/>
          <w:u w:val="single"/>
        </w:rPr>
      </w:pPr>
      <w:r w:rsidRPr="007A7FDF">
        <w:rPr>
          <w:bCs/>
          <w:u w:val="single"/>
        </w:rPr>
        <w:t>Issue 3-1-2: Specification structure for common Configuration Parameters</w:t>
      </w:r>
    </w:p>
    <w:p w14:paraId="3DAD6DDB" w14:textId="77777777" w:rsidR="007A7FDF" w:rsidRPr="000C3A18" w:rsidRDefault="007A7FDF" w:rsidP="007A7FDF">
      <w:pPr>
        <w:ind w:left="720" w:hanging="360"/>
        <w:jc w:val="both"/>
        <w:rPr>
          <w:highlight w:val="green"/>
        </w:rPr>
      </w:pPr>
      <w:r w:rsidRPr="000C3A18">
        <w:rPr>
          <w:highlight w:val="green"/>
        </w:rPr>
        <w:t>Agreement</w:t>
      </w:r>
    </w:p>
    <w:p w14:paraId="01AFEB2F" w14:textId="77777777" w:rsidR="007A7FDF" w:rsidRPr="007A7FDF" w:rsidRDefault="007A7FDF" w:rsidP="002C26C1">
      <w:pPr>
        <w:numPr>
          <w:ilvl w:val="0"/>
          <w:numId w:val="10"/>
        </w:numPr>
        <w:overflowPunct/>
        <w:autoSpaceDE/>
        <w:autoSpaceDN/>
        <w:adjustRightInd/>
        <w:spacing w:after="120" w:line="256" w:lineRule="auto"/>
        <w:rPr>
          <w:iCs/>
          <w:highlight w:val="green"/>
          <w:lang w:eastAsia="zh-CN"/>
        </w:rPr>
      </w:pPr>
      <w:r w:rsidRPr="007A7FDF">
        <w:rPr>
          <w:highlight w:val="green"/>
          <w:lang w:eastAsia="zh-CN"/>
        </w:rPr>
        <w:t>Develop new sections for common test parameters in NR-U RRM test cases according to the table.</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6394"/>
      </w:tblGrid>
      <w:tr w:rsidR="007A7FDF" w:rsidRPr="007A7FDF" w14:paraId="26210344"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54DE0B44" w14:textId="77777777" w:rsidR="007A7FDF" w:rsidRPr="007A7FDF" w:rsidRDefault="007A7FDF">
            <w:pPr>
              <w:ind w:left="177"/>
              <w:rPr>
                <w:b/>
                <w:bCs/>
                <w:highlight w:val="green"/>
                <w:lang w:val="en-US"/>
              </w:rPr>
            </w:pPr>
            <w:r w:rsidRPr="007A7FDF">
              <w:rPr>
                <w:b/>
                <w:bCs/>
                <w:highlight w:val="green"/>
              </w:rPr>
              <w:t>New section</w:t>
            </w:r>
          </w:p>
        </w:tc>
        <w:tc>
          <w:tcPr>
            <w:tcW w:w="6401" w:type="dxa"/>
            <w:tcBorders>
              <w:top w:val="single" w:sz="4" w:space="0" w:color="auto"/>
              <w:left w:val="single" w:sz="4" w:space="0" w:color="auto"/>
              <w:bottom w:val="single" w:sz="4" w:space="0" w:color="auto"/>
              <w:right w:val="single" w:sz="4" w:space="0" w:color="auto"/>
            </w:tcBorders>
            <w:hideMark/>
          </w:tcPr>
          <w:p w14:paraId="65631B73" w14:textId="77777777" w:rsidR="007A7FDF" w:rsidRPr="007A7FDF" w:rsidRDefault="007A7FDF">
            <w:pPr>
              <w:ind w:left="14"/>
              <w:rPr>
                <w:b/>
                <w:bCs/>
                <w:highlight w:val="green"/>
              </w:rPr>
            </w:pPr>
            <w:r w:rsidRPr="007A7FDF">
              <w:rPr>
                <w:b/>
                <w:bCs/>
                <w:highlight w:val="green"/>
              </w:rPr>
              <w:t>Title</w:t>
            </w:r>
          </w:p>
        </w:tc>
      </w:tr>
      <w:tr w:rsidR="007A7FDF" w:rsidRPr="007A7FDF" w14:paraId="6293459E"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5B86FE2D" w14:textId="77777777" w:rsidR="007A7FDF" w:rsidRPr="007A7FDF" w:rsidRDefault="007A7FDF">
            <w:pPr>
              <w:spacing w:after="0"/>
              <w:ind w:left="602"/>
              <w:rPr>
                <w:highlight w:val="green"/>
              </w:rPr>
            </w:pPr>
            <w:r w:rsidRPr="007A7FDF">
              <w:rPr>
                <w:highlight w:val="green"/>
              </w:rPr>
              <w:t>A.3.1.*</w:t>
            </w:r>
          </w:p>
        </w:tc>
        <w:tc>
          <w:tcPr>
            <w:tcW w:w="6401" w:type="dxa"/>
            <w:tcBorders>
              <w:top w:val="single" w:sz="4" w:space="0" w:color="auto"/>
              <w:left w:val="single" w:sz="4" w:space="0" w:color="auto"/>
              <w:bottom w:val="single" w:sz="4" w:space="0" w:color="auto"/>
              <w:right w:val="single" w:sz="4" w:space="0" w:color="auto"/>
            </w:tcBorders>
            <w:hideMark/>
          </w:tcPr>
          <w:p w14:paraId="64D1E035" w14:textId="77777777" w:rsidR="007A7FDF" w:rsidRPr="007A7FDF" w:rsidRDefault="007A7FDF">
            <w:pPr>
              <w:spacing w:after="0"/>
              <w:ind w:left="14"/>
              <w:rPr>
                <w:highlight w:val="green"/>
              </w:rPr>
            </w:pPr>
            <w:r w:rsidRPr="007A7FDF">
              <w:rPr>
                <w:highlight w:val="green"/>
              </w:rPr>
              <w:t>… under CCA</w:t>
            </w:r>
          </w:p>
        </w:tc>
      </w:tr>
      <w:tr w:rsidR="007A7FDF" w:rsidRPr="007A7FDF" w14:paraId="7106BAD8"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46E29B9C" w14:textId="77777777" w:rsidR="007A7FDF" w:rsidRPr="007A7FDF" w:rsidRDefault="007A7FDF">
            <w:pPr>
              <w:spacing w:after="0"/>
              <w:ind w:left="602"/>
              <w:rPr>
                <w:highlight w:val="green"/>
              </w:rPr>
            </w:pPr>
            <w:r w:rsidRPr="007A7FDF">
              <w:rPr>
                <w:highlight w:val="green"/>
              </w:rPr>
              <w:t>A.3.2.3</w:t>
            </w:r>
          </w:p>
        </w:tc>
        <w:tc>
          <w:tcPr>
            <w:tcW w:w="6401" w:type="dxa"/>
            <w:tcBorders>
              <w:top w:val="single" w:sz="4" w:space="0" w:color="auto"/>
              <w:left w:val="single" w:sz="4" w:space="0" w:color="auto"/>
              <w:bottom w:val="single" w:sz="4" w:space="0" w:color="auto"/>
              <w:right w:val="single" w:sz="4" w:space="0" w:color="auto"/>
            </w:tcBorders>
            <w:hideMark/>
          </w:tcPr>
          <w:p w14:paraId="7E788802" w14:textId="77777777" w:rsidR="007A7FDF" w:rsidRPr="007A7FDF" w:rsidRDefault="007A7FDF">
            <w:pPr>
              <w:spacing w:after="0"/>
              <w:ind w:left="14"/>
              <w:rPr>
                <w:highlight w:val="green"/>
              </w:rPr>
            </w:pPr>
            <w:r w:rsidRPr="007A7FDF">
              <w:rPr>
                <w:highlight w:val="green"/>
                <w:lang w:eastAsia="zh-TW"/>
              </w:rPr>
              <w:t>Generic OFDMA Channel Noise Generator (OCNG)</w:t>
            </w:r>
            <w:r w:rsidRPr="007A7FDF">
              <w:rPr>
                <w:highlight w:val="green"/>
              </w:rPr>
              <w:t xml:space="preserve"> under CCA</w:t>
            </w:r>
          </w:p>
        </w:tc>
      </w:tr>
      <w:tr w:rsidR="007A7FDF" w:rsidRPr="007A7FDF" w14:paraId="71EF27EB"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2A3AF611" w14:textId="77777777" w:rsidR="007A7FDF" w:rsidRPr="007A7FDF" w:rsidRDefault="007A7FDF">
            <w:pPr>
              <w:spacing w:after="0"/>
              <w:ind w:left="602"/>
              <w:rPr>
                <w:highlight w:val="green"/>
              </w:rPr>
            </w:pPr>
            <w:r w:rsidRPr="007A7FDF">
              <w:rPr>
                <w:highlight w:val="green"/>
              </w:rPr>
              <w:t>A.3.7B</w:t>
            </w:r>
          </w:p>
        </w:tc>
        <w:tc>
          <w:tcPr>
            <w:tcW w:w="6401" w:type="dxa"/>
            <w:tcBorders>
              <w:top w:val="single" w:sz="4" w:space="0" w:color="auto"/>
              <w:left w:val="single" w:sz="4" w:space="0" w:color="auto"/>
              <w:bottom w:val="single" w:sz="4" w:space="0" w:color="auto"/>
              <w:right w:val="single" w:sz="4" w:space="0" w:color="auto"/>
            </w:tcBorders>
            <w:hideMark/>
          </w:tcPr>
          <w:p w14:paraId="32FEBEEC" w14:textId="77777777" w:rsidR="007A7FDF" w:rsidRPr="007A7FDF" w:rsidRDefault="007A7FDF">
            <w:pPr>
              <w:spacing w:after="0"/>
              <w:ind w:left="14"/>
              <w:rPr>
                <w:highlight w:val="green"/>
              </w:rPr>
            </w:pPr>
            <w:r w:rsidRPr="007A7FDF">
              <w:rPr>
                <w:highlight w:val="green"/>
              </w:rPr>
              <w:t xml:space="preserve">EN-DC test setup with </w:t>
            </w:r>
            <w:proofErr w:type="spellStart"/>
            <w:r w:rsidRPr="007A7FDF">
              <w:rPr>
                <w:highlight w:val="green"/>
              </w:rPr>
              <w:t>PSCell</w:t>
            </w:r>
            <w:proofErr w:type="spellEnd"/>
            <w:r w:rsidRPr="007A7FDF">
              <w:rPr>
                <w:highlight w:val="green"/>
              </w:rPr>
              <w:t xml:space="preserve"> under CCA</w:t>
            </w:r>
          </w:p>
        </w:tc>
      </w:tr>
      <w:tr w:rsidR="007A7FDF" w:rsidRPr="007A7FDF" w14:paraId="62F99CD1"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7EDB4772" w14:textId="77777777" w:rsidR="007A7FDF" w:rsidRPr="007A7FDF" w:rsidRDefault="007A7FDF">
            <w:pPr>
              <w:spacing w:after="0"/>
              <w:ind w:left="602"/>
              <w:rPr>
                <w:highlight w:val="green"/>
              </w:rPr>
            </w:pPr>
            <w:r w:rsidRPr="007A7FDF">
              <w:rPr>
                <w:highlight w:val="green"/>
              </w:rPr>
              <w:t>A..3.8.4</w:t>
            </w:r>
          </w:p>
        </w:tc>
        <w:tc>
          <w:tcPr>
            <w:tcW w:w="6401" w:type="dxa"/>
            <w:tcBorders>
              <w:top w:val="single" w:sz="4" w:space="0" w:color="auto"/>
              <w:left w:val="single" w:sz="4" w:space="0" w:color="auto"/>
              <w:bottom w:val="single" w:sz="4" w:space="0" w:color="auto"/>
              <w:right w:val="single" w:sz="4" w:space="0" w:color="auto"/>
            </w:tcBorders>
            <w:hideMark/>
          </w:tcPr>
          <w:p w14:paraId="3D50E1F7" w14:textId="77777777" w:rsidR="007A7FDF" w:rsidRPr="007A7FDF" w:rsidRDefault="007A7FDF">
            <w:pPr>
              <w:spacing w:after="0"/>
              <w:ind w:left="14"/>
              <w:rPr>
                <w:highlight w:val="green"/>
              </w:rPr>
            </w:pPr>
            <w:r w:rsidRPr="007A7FDF">
              <w:rPr>
                <w:highlight w:val="green"/>
              </w:rPr>
              <w:t>PRACH configuration under CCA</w:t>
            </w:r>
          </w:p>
        </w:tc>
      </w:tr>
      <w:tr w:rsidR="007A7FDF" w:rsidRPr="007A7FDF" w14:paraId="6716B688"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1D01E0D5" w14:textId="77777777" w:rsidR="007A7FDF" w:rsidRPr="007A7FDF" w:rsidRDefault="007A7FDF">
            <w:pPr>
              <w:spacing w:after="0"/>
              <w:ind w:left="602"/>
              <w:rPr>
                <w:highlight w:val="green"/>
              </w:rPr>
            </w:pPr>
            <w:r w:rsidRPr="007A7FDF">
              <w:rPr>
                <w:highlight w:val="green"/>
              </w:rPr>
              <w:t>A.3.10A</w:t>
            </w:r>
          </w:p>
        </w:tc>
        <w:tc>
          <w:tcPr>
            <w:tcW w:w="6401" w:type="dxa"/>
            <w:tcBorders>
              <w:top w:val="single" w:sz="4" w:space="0" w:color="auto"/>
              <w:left w:val="single" w:sz="4" w:space="0" w:color="auto"/>
              <w:bottom w:val="single" w:sz="4" w:space="0" w:color="auto"/>
              <w:right w:val="single" w:sz="4" w:space="0" w:color="auto"/>
            </w:tcBorders>
            <w:hideMark/>
          </w:tcPr>
          <w:p w14:paraId="6C1B1C39" w14:textId="77777777" w:rsidR="007A7FDF" w:rsidRPr="007A7FDF" w:rsidRDefault="007A7FDF">
            <w:pPr>
              <w:spacing w:after="0"/>
              <w:ind w:left="14"/>
              <w:rPr>
                <w:highlight w:val="green"/>
              </w:rPr>
            </w:pPr>
            <w:r w:rsidRPr="007A7FDF">
              <w:rPr>
                <w:highlight w:val="green"/>
              </w:rPr>
              <w:t>SSB configurations under CCA</w:t>
            </w:r>
          </w:p>
        </w:tc>
      </w:tr>
      <w:tr w:rsidR="007A7FDF" w:rsidRPr="007A7FDF" w14:paraId="129F1912"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6D657B1C" w14:textId="77777777" w:rsidR="007A7FDF" w:rsidRPr="007A7FDF" w:rsidRDefault="007A7FDF">
            <w:pPr>
              <w:spacing w:after="0"/>
              <w:ind w:left="602"/>
              <w:rPr>
                <w:highlight w:val="green"/>
              </w:rPr>
            </w:pPr>
            <w:r w:rsidRPr="007A7FDF">
              <w:rPr>
                <w:highlight w:val="green"/>
              </w:rPr>
              <w:t>A.3.16A</w:t>
            </w:r>
          </w:p>
        </w:tc>
        <w:tc>
          <w:tcPr>
            <w:tcW w:w="6401" w:type="dxa"/>
            <w:tcBorders>
              <w:top w:val="single" w:sz="4" w:space="0" w:color="auto"/>
              <w:left w:val="single" w:sz="4" w:space="0" w:color="auto"/>
              <w:bottom w:val="single" w:sz="4" w:space="0" w:color="auto"/>
              <w:right w:val="single" w:sz="4" w:space="0" w:color="auto"/>
            </w:tcBorders>
            <w:hideMark/>
          </w:tcPr>
          <w:p w14:paraId="6930DD1A" w14:textId="77777777" w:rsidR="007A7FDF" w:rsidRPr="007A7FDF" w:rsidRDefault="007A7FDF">
            <w:pPr>
              <w:spacing w:after="0"/>
              <w:ind w:left="14"/>
              <w:rPr>
                <w:highlight w:val="green"/>
              </w:rPr>
            </w:pPr>
            <w:r w:rsidRPr="007A7FDF">
              <w:rPr>
                <w:highlight w:val="green"/>
              </w:rPr>
              <w:t>TCI state configurations under CCA</w:t>
            </w:r>
          </w:p>
        </w:tc>
      </w:tr>
      <w:tr w:rsidR="007A7FDF" w:rsidRPr="007A7FDF" w14:paraId="14B29A86"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7C918D38" w14:textId="77777777" w:rsidR="007A7FDF" w:rsidRPr="007A7FDF" w:rsidRDefault="007A7FDF">
            <w:pPr>
              <w:spacing w:after="0"/>
              <w:ind w:left="602"/>
              <w:rPr>
                <w:highlight w:val="green"/>
              </w:rPr>
            </w:pPr>
            <w:r w:rsidRPr="007A7FDF">
              <w:rPr>
                <w:highlight w:val="green"/>
              </w:rPr>
              <w:t>A.3.19</w:t>
            </w:r>
          </w:p>
        </w:tc>
        <w:tc>
          <w:tcPr>
            <w:tcW w:w="6401" w:type="dxa"/>
            <w:tcBorders>
              <w:top w:val="single" w:sz="4" w:space="0" w:color="auto"/>
              <w:left w:val="single" w:sz="4" w:space="0" w:color="auto"/>
              <w:bottom w:val="single" w:sz="4" w:space="0" w:color="auto"/>
              <w:right w:val="single" w:sz="4" w:space="0" w:color="auto"/>
            </w:tcBorders>
            <w:hideMark/>
          </w:tcPr>
          <w:p w14:paraId="76E39AB2" w14:textId="77777777" w:rsidR="007A7FDF" w:rsidRPr="007A7FDF" w:rsidRDefault="007A7FDF">
            <w:pPr>
              <w:spacing w:after="0"/>
              <w:ind w:left="14"/>
              <w:rPr>
                <w:highlight w:val="green"/>
              </w:rPr>
            </w:pPr>
            <w:r w:rsidRPr="007A7FDF">
              <w:rPr>
                <w:highlight w:val="green"/>
              </w:rPr>
              <w:t>Discovery Burst Transmission Window configuration under CCA</w:t>
            </w:r>
          </w:p>
        </w:tc>
      </w:tr>
      <w:tr w:rsidR="007A7FDF" w:rsidRPr="007A7FDF" w14:paraId="51BE0411"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22DEC3E6" w14:textId="77777777" w:rsidR="007A7FDF" w:rsidRPr="007A7FDF" w:rsidRDefault="007A7FDF">
            <w:pPr>
              <w:spacing w:after="0"/>
              <w:ind w:left="602"/>
              <w:rPr>
                <w:highlight w:val="green"/>
              </w:rPr>
            </w:pPr>
            <w:r w:rsidRPr="007A7FDF">
              <w:rPr>
                <w:highlight w:val="green"/>
              </w:rPr>
              <w:t>A.3.20</w:t>
            </w:r>
          </w:p>
        </w:tc>
        <w:tc>
          <w:tcPr>
            <w:tcW w:w="6401" w:type="dxa"/>
            <w:tcBorders>
              <w:top w:val="single" w:sz="4" w:space="0" w:color="auto"/>
              <w:left w:val="single" w:sz="4" w:space="0" w:color="auto"/>
              <w:bottom w:val="single" w:sz="4" w:space="0" w:color="auto"/>
              <w:right w:val="single" w:sz="4" w:space="0" w:color="auto"/>
            </w:tcBorders>
            <w:hideMark/>
          </w:tcPr>
          <w:p w14:paraId="570E1164" w14:textId="77777777" w:rsidR="007A7FDF" w:rsidRPr="007A7FDF" w:rsidRDefault="007A7FDF">
            <w:pPr>
              <w:spacing w:after="0"/>
              <w:ind w:left="14"/>
              <w:rPr>
                <w:highlight w:val="green"/>
              </w:rPr>
            </w:pPr>
            <w:r w:rsidRPr="007A7FDF">
              <w:rPr>
                <w:highlight w:val="green"/>
              </w:rPr>
              <w:t>Signal transmission model under CCA</w:t>
            </w:r>
          </w:p>
        </w:tc>
      </w:tr>
      <w:tr w:rsidR="007A7FDF" w:rsidRPr="007A7FDF" w14:paraId="2BBDBF53" w14:textId="77777777" w:rsidTr="007A7FDF">
        <w:tc>
          <w:tcPr>
            <w:tcW w:w="7677" w:type="dxa"/>
            <w:gridSpan w:val="2"/>
            <w:tcBorders>
              <w:top w:val="single" w:sz="4" w:space="0" w:color="auto"/>
              <w:left w:val="single" w:sz="4" w:space="0" w:color="auto"/>
              <w:bottom w:val="single" w:sz="4" w:space="0" w:color="auto"/>
              <w:right w:val="single" w:sz="4" w:space="0" w:color="auto"/>
            </w:tcBorders>
            <w:hideMark/>
          </w:tcPr>
          <w:p w14:paraId="01AED8BF" w14:textId="77777777" w:rsidR="007A7FDF" w:rsidRPr="007A7FDF" w:rsidRDefault="007A7FDF">
            <w:pPr>
              <w:spacing w:after="0"/>
            </w:pPr>
            <w:r w:rsidRPr="007A7FDF">
              <w:rPr>
                <w:highlight w:val="green"/>
              </w:rPr>
              <w:t>NOTE: “*” denotes different relevant sub sections</w:t>
            </w:r>
          </w:p>
        </w:tc>
      </w:tr>
    </w:tbl>
    <w:p w14:paraId="72908E15" w14:textId="2EA7B5D7" w:rsidR="007A7FDF" w:rsidRDefault="007A7FDF" w:rsidP="0090101C">
      <w:pPr>
        <w:spacing w:after="120"/>
        <w:rPr>
          <w:b/>
          <w:bCs/>
          <w:u w:val="single"/>
          <w:lang w:val="en-US"/>
        </w:rPr>
      </w:pPr>
    </w:p>
    <w:p w14:paraId="78C3ED61" w14:textId="77777777" w:rsidR="0027595E" w:rsidRPr="0027595E" w:rsidRDefault="0027595E" w:rsidP="0027595E">
      <w:pPr>
        <w:ind w:left="73" w:firstLine="284"/>
        <w:rPr>
          <w:bCs/>
          <w:u w:val="single"/>
        </w:rPr>
      </w:pPr>
      <w:r w:rsidRPr="0027595E">
        <w:rPr>
          <w:bCs/>
          <w:u w:val="single"/>
        </w:rPr>
        <w:t>Issue 3-2-4: Applicability rules</w:t>
      </w:r>
    </w:p>
    <w:p w14:paraId="79AD58EC" w14:textId="47C0BA2A" w:rsidR="00430DE9" w:rsidRPr="0027595E" w:rsidRDefault="00430DE9" w:rsidP="00430DE9">
      <w:pPr>
        <w:spacing w:after="120"/>
        <w:rPr>
          <w:u w:val="single"/>
        </w:rPr>
      </w:pPr>
    </w:p>
    <w:tbl>
      <w:tblPr>
        <w:tblStyle w:val="TableGrid"/>
        <w:tblW w:w="5000" w:type="pct"/>
        <w:tblInd w:w="0" w:type="dxa"/>
        <w:tblLook w:val="04A0" w:firstRow="1" w:lastRow="0" w:firstColumn="1" w:lastColumn="0" w:noHBand="0" w:noVBand="1"/>
      </w:tblPr>
      <w:tblGrid>
        <w:gridCol w:w="1980"/>
        <w:gridCol w:w="7649"/>
      </w:tblGrid>
      <w:tr w:rsidR="00430DE9" w14:paraId="40CDFCA4"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0A3943CF" w14:textId="77777777" w:rsidR="00430DE9" w:rsidRDefault="00430DE9"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51EB093B" w14:textId="77777777" w:rsidR="00430DE9" w:rsidRDefault="00430DE9" w:rsidP="00A240E2">
            <w:pPr>
              <w:spacing w:before="0" w:after="0" w:line="240" w:lineRule="auto"/>
              <w:rPr>
                <w:rFonts w:eastAsia="MS Mincho"/>
                <w:b/>
                <w:bCs/>
                <w:lang w:val="en-US" w:eastAsia="zh-CN"/>
              </w:rPr>
            </w:pPr>
            <w:r>
              <w:rPr>
                <w:b/>
                <w:bCs/>
                <w:lang w:val="en-US" w:eastAsia="zh-CN"/>
              </w:rPr>
              <w:t>Decision</w:t>
            </w:r>
          </w:p>
        </w:tc>
      </w:tr>
      <w:tr w:rsidR="00430DE9" w:rsidRPr="004F15EF" w14:paraId="5EA25C33" w14:textId="77777777" w:rsidTr="00A240E2">
        <w:tc>
          <w:tcPr>
            <w:tcW w:w="1028" w:type="pct"/>
            <w:tcBorders>
              <w:top w:val="single" w:sz="4" w:space="0" w:color="auto"/>
              <w:left w:val="single" w:sz="4" w:space="0" w:color="auto"/>
              <w:bottom w:val="single" w:sz="4" w:space="0" w:color="auto"/>
              <w:right w:val="single" w:sz="4" w:space="0" w:color="auto"/>
            </w:tcBorders>
          </w:tcPr>
          <w:p w14:paraId="3962021C" w14:textId="47B2B5BF" w:rsidR="00430DE9" w:rsidRPr="004F15EF" w:rsidRDefault="00C22914" w:rsidP="00A240E2">
            <w:pPr>
              <w:spacing w:before="0" w:after="0" w:line="240" w:lineRule="auto"/>
            </w:pPr>
            <w:r w:rsidRPr="00C22914">
              <w:t>R4-2016417</w:t>
            </w:r>
          </w:p>
        </w:tc>
        <w:tc>
          <w:tcPr>
            <w:tcW w:w="3972" w:type="pct"/>
            <w:tcBorders>
              <w:top w:val="single" w:sz="4" w:space="0" w:color="auto"/>
              <w:left w:val="single" w:sz="4" w:space="0" w:color="auto"/>
              <w:bottom w:val="single" w:sz="4" w:space="0" w:color="auto"/>
              <w:right w:val="single" w:sz="4" w:space="0" w:color="auto"/>
            </w:tcBorders>
          </w:tcPr>
          <w:p w14:paraId="7FF7C08A" w14:textId="287FC0D8" w:rsidR="00430DE9" w:rsidRPr="004F15EF" w:rsidRDefault="00C22914" w:rsidP="00A240E2">
            <w:pPr>
              <w:spacing w:before="0" w:after="0" w:line="240" w:lineRule="auto"/>
            </w:pPr>
            <w:r>
              <w:t>Revised</w:t>
            </w:r>
          </w:p>
        </w:tc>
      </w:tr>
      <w:tr w:rsidR="00430DE9" w:rsidRPr="004F15EF" w14:paraId="5E912C19"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15B80A4A" w14:textId="77777777" w:rsidR="00430DE9" w:rsidRPr="004F15EF" w:rsidRDefault="00430DE9" w:rsidP="00A240E2">
            <w:pPr>
              <w:spacing w:before="0" w:after="0" w:line="240" w:lineRule="auto"/>
            </w:pPr>
          </w:p>
        </w:tc>
        <w:tc>
          <w:tcPr>
            <w:tcW w:w="3972" w:type="pct"/>
            <w:tcBorders>
              <w:top w:val="single" w:sz="4" w:space="0" w:color="auto"/>
              <w:left w:val="single" w:sz="4" w:space="0" w:color="auto"/>
              <w:bottom w:val="single" w:sz="4" w:space="0" w:color="auto"/>
              <w:right w:val="single" w:sz="4" w:space="0" w:color="auto"/>
            </w:tcBorders>
          </w:tcPr>
          <w:p w14:paraId="506F72BA" w14:textId="77777777" w:rsidR="00430DE9" w:rsidRPr="004F15EF" w:rsidRDefault="00430DE9" w:rsidP="00A240E2">
            <w:pPr>
              <w:spacing w:before="0" w:after="0" w:line="240" w:lineRule="auto"/>
            </w:pPr>
          </w:p>
        </w:tc>
      </w:tr>
      <w:tr w:rsidR="00430DE9" w:rsidRPr="004F15EF" w14:paraId="2CCC4C2D" w14:textId="77777777" w:rsidTr="00A240E2">
        <w:trPr>
          <w:trHeight w:val="77"/>
        </w:trPr>
        <w:tc>
          <w:tcPr>
            <w:tcW w:w="1028" w:type="pct"/>
          </w:tcPr>
          <w:p w14:paraId="0255B5D2" w14:textId="77777777" w:rsidR="00430DE9" w:rsidRPr="004F15EF" w:rsidRDefault="00430DE9" w:rsidP="00A240E2">
            <w:pPr>
              <w:spacing w:before="0" w:after="0" w:line="240" w:lineRule="auto"/>
            </w:pPr>
          </w:p>
        </w:tc>
        <w:tc>
          <w:tcPr>
            <w:tcW w:w="3972" w:type="pct"/>
          </w:tcPr>
          <w:p w14:paraId="2D2CDAA2" w14:textId="77777777" w:rsidR="00430DE9" w:rsidRPr="004F15EF" w:rsidRDefault="00430DE9" w:rsidP="00A240E2">
            <w:pPr>
              <w:spacing w:before="0" w:after="0" w:line="240" w:lineRule="auto"/>
            </w:pPr>
          </w:p>
        </w:tc>
      </w:tr>
    </w:tbl>
    <w:p w14:paraId="2CDB71E6" w14:textId="77777777" w:rsidR="00430DE9" w:rsidRDefault="00430DE9" w:rsidP="0090101C">
      <w:pPr>
        <w:spacing w:after="120"/>
        <w:rPr>
          <w:b/>
          <w:bCs/>
          <w:u w:val="single"/>
          <w:lang w:val="en-US"/>
        </w:rPr>
      </w:pPr>
    </w:p>
    <w:p w14:paraId="5E02C502" w14:textId="77777777" w:rsidR="00800E47" w:rsidRDefault="00800E47" w:rsidP="00800E47">
      <w:pPr>
        <w:pStyle w:val="R4Topic"/>
        <w:rPr>
          <w:b w:val="0"/>
          <w:bCs/>
          <w:u w:val="single"/>
        </w:rPr>
      </w:pPr>
      <w:r>
        <w:rPr>
          <w:b w:val="0"/>
          <w:bCs/>
          <w:u w:val="single"/>
        </w:rPr>
        <w:t>GTW session (November 11, 2020)</w:t>
      </w:r>
    </w:p>
    <w:p w14:paraId="05D2B2F1" w14:textId="1AB5C514" w:rsidR="00471DC7" w:rsidRDefault="00471DC7" w:rsidP="00471DC7">
      <w:pPr>
        <w:rPr>
          <w:u w:val="single"/>
        </w:rPr>
      </w:pPr>
      <w:r w:rsidRPr="001C20CE">
        <w:rPr>
          <w:u w:val="single"/>
        </w:rPr>
        <w:t>Issue 3-4-2: Work Plan</w:t>
      </w:r>
    </w:p>
    <w:p w14:paraId="474BBAD8" w14:textId="77777777" w:rsidR="001C20CE" w:rsidRPr="001C20CE" w:rsidRDefault="001C20CE" w:rsidP="001C20CE">
      <w:pPr>
        <w:numPr>
          <w:ilvl w:val="1"/>
          <w:numId w:val="10"/>
        </w:numPr>
        <w:overflowPunct/>
        <w:autoSpaceDE/>
        <w:autoSpaceDN/>
        <w:adjustRightInd/>
        <w:spacing w:after="120"/>
        <w:ind w:left="928" w:hanging="357"/>
        <w:rPr>
          <w:lang w:eastAsia="zh-CN"/>
        </w:rPr>
      </w:pPr>
      <w:r w:rsidRPr="001C20CE">
        <w:rPr>
          <w:lang w:eastAsia="zh-CN"/>
        </w:rPr>
        <w:t xml:space="preserve">Option 1 (Ericsson, R4-2016416):  </w:t>
      </w:r>
    </w:p>
    <w:p w14:paraId="3F4BD2B3" w14:textId="77777777" w:rsidR="001C20CE" w:rsidRPr="001C20CE" w:rsidRDefault="001C20CE" w:rsidP="001C20CE">
      <w:pPr>
        <w:numPr>
          <w:ilvl w:val="2"/>
          <w:numId w:val="10"/>
        </w:numPr>
        <w:overflowPunct/>
        <w:autoSpaceDE/>
        <w:autoSpaceDN/>
        <w:adjustRightInd/>
        <w:spacing w:after="120"/>
        <w:ind w:left="1648" w:hanging="357"/>
        <w:rPr>
          <w:lang w:val="en-US" w:eastAsia="zh-CN"/>
        </w:rPr>
      </w:pPr>
      <w:r w:rsidRPr="001C20CE">
        <w:rPr>
          <w:lang w:eastAsia="zh-CN"/>
        </w:rPr>
        <w:t>Time plan for developing NR-U test cases:</w:t>
      </w:r>
    </w:p>
    <w:p w14:paraId="5ADEFBE3" w14:textId="77777777" w:rsidR="001C20CE" w:rsidRPr="001C20CE" w:rsidRDefault="001C20CE" w:rsidP="001C20CE">
      <w:pPr>
        <w:numPr>
          <w:ilvl w:val="3"/>
          <w:numId w:val="10"/>
        </w:numPr>
        <w:overflowPunct/>
        <w:autoSpaceDE/>
        <w:autoSpaceDN/>
        <w:adjustRightInd/>
        <w:spacing w:after="120"/>
        <w:ind w:left="2368" w:hanging="357"/>
        <w:rPr>
          <w:lang w:eastAsia="zh-CN"/>
        </w:rPr>
      </w:pPr>
      <w:r w:rsidRPr="001C20CE">
        <w:rPr>
          <w:lang w:eastAsia="zh-CN"/>
        </w:rPr>
        <w:t xml:space="preserve">RAN4#97-e (Nov 2020): </w:t>
      </w:r>
    </w:p>
    <w:p w14:paraId="37720BA8" w14:textId="77777777" w:rsidR="001C20CE" w:rsidRPr="001C20CE" w:rsidRDefault="001C20CE" w:rsidP="001C20CE">
      <w:pPr>
        <w:numPr>
          <w:ilvl w:val="4"/>
          <w:numId w:val="10"/>
        </w:numPr>
        <w:overflowPunct/>
        <w:autoSpaceDE/>
        <w:autoSpaceDN/>
        <w:adjustRightInd/>
        <w:spacing w:after="120"/>
        <w:ind w:left="3088" w:hanging="357"/>
        <w:rPr>
          <w:lang w:eastAsia="zh-CN"/>
        </w:rPr>
      </w:pPr>
      <w:r w:rsidRPr="001C20CE">
        <w:rPr>
          <w:lang w:eastAsia="zh-CN"/>
        </w:rPr>
        <w:t>Agree on high-level list for test cases, work split, and specification structure</w:t>
      </w:r>
    </w:p>
    <w:p w14:paraId="2D35FDDB" w14:textId="77777777" w:rsidR="001C20CE" w:rsidRPr="001C20CE" w:rsidRDefault="001C20CE" w:rsidP="001C20CE">
      <w:pPr>
        <w:numPr>
          <w:ilvl w:val="3"/>
          <w:numId w:val="10"/>
        </w:numPr>
        <w:overflowPunct/>
        <w:autoSpaceDE/>
        <w:autoSpaceDN/>
        <w:adjustRightInd/>
        <w:spacing w:after="120"/>
        <w:ind w:left="2368" w:hanging="357"/>
        <w:rPr>
          <w:lang w:eastAsia="zh-CN"/>
        </w:rPr>
      </w:pPr>
      <w:r w:rsidRPr="001C20CE">
        <w:rPr>
          <w:lang w:eastAsia="zh-CN"/>
        </w:rPr>
        <w:t xml:space="preserve">RAN4#98-e (Jan 2021): </w:t>
      </w:r>
    </w:p>
    <w:p w14:paraId="0B587B86" w14:textId="77777777" w:rsidR="001C20CE" w:rsidRPr="001C20CE" w:rsidRDefault="001C20CE" w:rsidP="001C20CE">
      <w:pPr>
        <w:numPr>
          <w:ilvl w:val="4"/>
          <w:numId w:val="10"/>
        </w:numPr>
        <w:overflowPunct/>
        <w:autoSpaceDE/>
        <w:autoSpaceDN/>
        <w:adjustRightInd/>
        <w:spacing w:after="120"/>
        <w:ind w:left="3088" w:hanging="357"/>
        <w:rPr>
          <w:lang w:eastAsia="zh-CN"/>
        </w:rPr>
      </w:pPr>
      <w:r w:rsidRPr="001C20CE">
        <w:rPr>
          <w:lang w:eastAsia="zh-CN"/>
        </w:rPr>
        <w:t>Discuss and agree on basic common configurations and configuration details at least for Phase I test cases</w:t>
      </w:r>
    </w:p>
    <w:p w14:paraId="5C8789A9" w14:textId="77777777" w:rsidR="001C20CE" w:rsidRPr="001C20CE" w:rsidRDefault="001C20CE" w:rsidP="001C20CE">
      <w:pPr>
        <w:numPr>
          <w:ilvl w:val="3"/>
          <w:numId w:val="10"/>
        </w:numPr>
        <w:overflowPunct/>
        <w:autoSpaceDE/>
        <w:autoSpaceDN/>
        <w:adjustRightInd/>
        <w:spacing w:after="120"/>
        <w:ind w:left="2368" w:hanging="357"/>
        <w:rPr>
          <w:lang w:eastAsia="zh-CN"/>
        </w:rPr>
      </w:pPr>
      <w:r w:rsidRPr="001C20CE">
        <w:rPr>
          <w:lang w:eastAsia="zh-CN"/>
        </w:rPr>
        <w:t>RAN4#98-bis-e (April 2021):</w:t>
      </w:r>
    </w:p>
    <w:p w14:paraId="56B90B42" w14:textId="77777777" w:rsidR="001C20CE" w:rsidRPr="001C20CE" w:rsidRDefault="001C20CE" w:rsidP="001C20CE">
      <w:pPr>
        <w:numPr>
          <w:ilvl w:val="4"/>
          <w:numId w:val="10"/>
        </w:numPr>
        <w:overflowPunct/>
        <w:autoSpaceDE/>
        <w:autoSpaceDN/>
        <w:adjustRightInd/>
        <w:spacing w:after="120"/>
        <w:ind w:left="3088" w:hanging="357"/>
        <w:rPr>
          <w:lang w:eastAsia="zh-CN"/>
        </w:rPr>
      </w:pPr>
      <w:r w:rsidRPr="001C20CE">
        <w:rPr>
          <w:lang w:eastAsia="zh-CN"/>
        </w:rPr>
        <w:t>Provide first drafts for Phase I test cases</w:t>
      </w:r>
    </w:p>
    <w:p w14:paraId="13F1CE47" w14:textId="77777777" w:rsidR="001C20CE" w:rsidRPr="001C20CE" w:rsidRDefault="001C20CE" w:rsidP="001C20CE">
      <w:pPr>
        <w:numPr>
          <w:ilvl w:val="4"/>
          <w:numId w:val="10"/>
        </w:numPr>
        <w:overflowPunct/>
        <w:autoSpaceDE/>
        <w:autoSpaceDN/>
        <w:adjustRightInd/>
        <w:spacing w:after="120"/>
        <w:ind w:left="3088" w:hanging="357"/>
        <w:rPr>
          <w:lang w:eastAsia="zh-CN"/>
        </w:rPr>
      </w:pPr>
      <w:r w:rsidRPr="001C20CE">
        <w:rPr>
          <w:lang w:eastAsia="zh-CN"/>
        </w:rPr>
        <w:t>Agree on common configurations and configuration details for Phase II test cases</w:t>
      </w:r>
    </w:p>
    <w:p w14:paraId="3E833177" w14:textId="77777777" w:rsidR="001C20CE" w:rsidRPr="001C20CE" w:rsidRDefault="001C20CE" w:rsidP="001C20CE">
      <w:pPr>
        <w:numPr>
          <w:ilvl w:val="3"/>
          <w:numId w:val="10"/>
        </w:numPr>
        <w:overflowPunct/>
        <w:autoSpaceDE/>
        <w:autoSpaceDN/>
        <w:adjustRightInd/>
        <w:spacing w:after="120"/>
        <w:ind w:left="2368" w:hanging="357"/>
        <w:rPr>
          <w:lang w:eastAsia="zh-CN"/>
        </w:rPr>
      </w:pPr>
      <w:r w:rsidRPr="001C20CE">
        <w:rPr>
          <w:lang w:eastAsia="zh-CN"/>
        </w:rPr>
        <w:t xml:space="preserve">RAN4#99-e (May 2021): </w:t>
      </w:r>
    </w:p>
    <w:p w14:paraId="4A0D7A7F" w14:textId="77777777" w:rsidR="001C20CE" w:rsidRPr="001C20CE" w:rsidRDefault="001C20CE" w:rsidP="001C20CE">
      <w:pPr>
        <w:numPr>
          <w:ilvl w:val="4"/>
          <w:numId w:val="10"/>
        </w:numPr>
        <w:overflowPunct/>
        <w:autoSpaceDE/>
        <w:autoSpaceDN/>
        <w:adjustRightInd/>
        <w:spacing w:after="120"/>
        <w:ind w:left="3088" w:hanging="357"/>
        <w:rPr>
          <w:lang w:eastAsia="zh-CN"/>
        </w:rPr>
      </w:pPr>
      <w:r w:rsidRPr="001C20CE">
        <w:rPr>
          <w:lang w:eastAsia="zh-CN"/>
        </w:rPr>
        <w:t xml:space="preserve">Provide final CRs for Phase I test cases. </w:t>
      </w:r>
    </w:p>
    <w:p w14:paraId="022132EE" w14:textId="77777777" w:rsidR="001C20CE" w:rsidRPr="001C20CE" w:rsidRDefault="001C20CE" w:rsidP="001C20CE">
      <w:pPr>
        <w:numPr>
          <w:ilvl w:val="4"/>
          <w:numId w:val="10"/>
        </w:numPr>
        <w:overflowPunct/>
        <w:autoSpaceDE/>
        <w:autoSpaceDN/>
        <w:adjustRightInd/>
        <w:spacing w:after="120"/>
        <w:ind w:left="3088" w:hanging="357"/>
        <w:rPr>
          <w:lang w:eastAsia="zh-CN"/>
        </w:rPr>
      </w:pPr>
      <w:r w:rsidRPr="001C20CE">
        <w:rPr>
          <w:lang w:eastAsia="zh-CN"/>
        </w:rPr>
        <w:t>Provide first drafts for Phase II test cases.</w:t>
      </w:r>
    </w:p>
    <w:p w14:paraId="4EAB914D" w14:textId="77777777" w:rsidR="001C20CE" w:rsidRPr="001C20CE" w:rsidRDefault="001C20CE" w:rsidP="001C20CE">
      <w:pPr>
        <w:numPr>
          <w:ilvl w:val="3"/>
          <w:numId w:val="10"/>
        </w:numPr>
        <w:overflowPunct/>
        <w:autoSpaceDE/>
        <w:autoSpaceDN/>
        <w:adjustRightInd/>
        <w:spacing w:after="120"/>
        <w:ind w:left="2368" w:hanging="357"/>
        <w:rPr>
          <w:lang w:eastAsia="zh-CN"/>
        </w:rPr>
      </w:pPr>
      <w:r w:rsidRPr="001C20CE">
        <w:rPr>
          <w:lang w:eastAsia="zh-CN"/>
        </w:rPr>
        <w:t xml:space="preserve">RAN4#100(August 2021): </w:t>
      </w:r>
    </w:p>
    <w:p w14:paraId="26F223B3" w14:textId="77777777" w:rsidR="001C20CE" w:rsidRPr="001C20CE" w:rsidRDefault="001C20CE" w:rsidP="001C20CE">
      <w:pPr>
        <w:numPr>
          <w:ilvl w:val="4"/>
          <w:numId w:val="10"/>
        </w:numPr>
        <w:overflowPunct/>
        <w:autoSpaceDE/>
        <w:autoSpaceDN/>
        <w:adjustRightInd/>
        <w:spacing w:after="120"/>
        <w:ind w:left="3088" w:hanging="357"/>
        <w:rPr>
          <w:lang w:eastAsia="zh-CN"/>
        </w:rPr>
      </w:pPr>
      <w:r w:rsidRPr="001C20CE">
        <w:rPr>
          <w:lang w:eastAsia="zh-CN"/>
        </w:rPr>
        <w:t>Provide final CRs for Phase II test cases.</w:t>
      </w:r>
    </w:p>
    <w:p w14:paraId="4C4004EE" w14:textId="77777777" w:rsidR="001C20CE" w:rsidRPr="001C20CE" w:rsidRDefault="001C20CE" w:rsidP="001C20CE">
      <w:pPr>
        <w:numPr>
          <w:ilvl w:val="1"/>
          <w:numId w:val="10"/>
        </w:numPr>
        <w:overflowPunct/>
        <w:autoSpaceDE/>
        <w:autoSpaceDN/>
        <w:adjustRightInd/>
        <w:spacing w:after="120"/>
        <w:ind w:left="928" w:hanging="357"/>
        <w:rPr>
          <w:iCs/>
          <w:lang w:eastAsia="zh-CN"/>
        </w:rPr>
      </w:pPr>
      <w:r w:rsidRPr="001C20CE">
        <w:rPr>
          <w:iCs/>
          <w:lang w:eastAsia="zh-CN"/>
        </w:rPr>
        <w:t>Option 2 (Qualcomm, R4-2016567)</w:t>
      </w:r>
    </w:p>
    <w:p w14:paraId="4F09FF31" w14:textId="77777777" w:rsidR="001C20CE" w:rsidRPr="001C20CE" w:rsidRDefault="001C20CE" w:rsidP="001C20CE">
      <w:pPr>
        <w:numPr>
          <w:ilvl w:val="2"/>
          <w:numId w:val="10"/>
        </w:numPr>
        <w:overflowPunct/>
        <w:autoSpaceDE/>
        <w:autoSpaceDN/>
        <w:adjustRightInd/>
        <w:spacing w:after="120"/>
        <w:ind w:left="1648" w:hanging="357"/>
        <w:rPr>
          <w:iCs/>
          <w:lang w:eastAsia="zh-CN"/>
        </w:rPr>
      </w:pPr>
      <w:r w:rsidRPr="001C20CE">
        <w:rPr>
          <w:iCs/>
          <w:lang w:eastAsia="zh-CN"/>
        </w:rPr>
        <w:t>RAN4 #97e (Oct-Nov 2020)</w:t>
      </w:r>
    </w:p>
    <w:p w14:paraId="4D8FE7BF" w14:textId="77777777" w:rsidR="001C20CE" w:rsidRPr="001C20CE" w:rsidRDefault="001C20CE" w:rsidP="001C20CE">
      <w:pPr>
        <w:numPr>
          <w:ilvl w:val="3"/>
          <w:numId w:val="10"/>
        </w:numPr>
        <w:overflowPunct/>
        <w:autoSpaceDE/>
        <w:autoSpaceDN/>
        <w:adjustRightInd/>
        <w:spacing w:after="120"/>
        <w:ind w:left="2368" w:hanging="357"/>
        <w:rPr>
          <w:iCs/>
          <w:lang w:eastAsia="zh-CN"/>
        </w:rPr>
      </w:pPr>
      <w:r w:rsidRPr="001C20CE">
        <w:rPr>
          <w:iCs/>
          <w:lang w:eastAsia="zh-CN"/>
        </w:rPr>
        <w:t>Way forward on general framework and test cases split</w:t>
      </w:r>
    </w:p>
    <w:p w14:paraId="24BA6846" w14:textId="77777777" w:rsidR="001C20CE" w:rsidRPr="001C20CE" w:rsidRDefault="001C20CE" w:rsidP="001C20CE">
      <w:pPr>
        <w:numPr>
          <w:ilvl w:val="2"/>
          <w:numId w:val="10"/>
        </w:numPr>
        <w:overflowPunct/>
        <w:autoSpaceDE/>
        <w:autoSpaceDN/>
        <w:adjustRightInd/>
        <w:spacing w:after="120"/>
        <w:ind w:left="1648" w:hanging="357"/>
        <w:rPr>
          <w:iCs/>
          <w:lang w:eastAsia="zh-CN"/>
        </w:rPr>
      </w:pPr>
      <w:r w:rsidRPr="001C20CE">
        <w:rPr>
          <w:iCs/>
          <w:lang w:eastAsia="zh-CN"/>
        </w:rPr>
        <w:t>RAN4 #98e (Jan-Feb 2021)</w:t>
      </w:r>
    </w:p>
    <w:p w14:paraId="1E3F0FC3" w14:textId="77777777" w:rsidR="001C20CE" w:rsidRPr="001C20CE" w:rsidRDefault="001C20CE" w:rsidP="001C20CE">
      <w:pPr>
        <w:numPr>
          <w:ilvl w:val="3"/>
          <w:numId w:val="10"/>
        </w:numPr>
        <w:overflowPunct/>
        <w:autoSpaceDE/>
        <w:autoSpaceDN/>
        <w:adjustRightInd/>
        <w:spacing w:after="120"/>
        <w:ind w:left="2368" w:hanging="357"/>
        <w:rPr>
          <w:iCs/>
          <w:lang w:eastAsia="zh-CN"/>
        </w:rPr>
      </w:pPr>
      <w:r w:rsidRPr="001C20CE">
        <w:rPr>
          <w:iCs/>
          <w:lang w:eastAsia="zh-CN"/>
        </w:rPr>
        <w:t>CR endorsement and agreement</w:t>
      </w:r>
    </w:p>
    <w:p w14:paraId="744C6681" w14:textId="77777777" w:rsidR="001C20CE" w:rsidRPr="001C20CE" w:rsidRDefault="001C20CE" w:rsidP="001C20CE">
      <w:pPr>
        <w:numPr>
          <w:ilvl w:val="2"/>
          <w:numId w:val="10"/>
        </w:numPr>
        <w:overflowPunct/>
        <w:autoSpaceDE/>
        <w:autoSpaceDN/>
        <w:adjustRightInd/>
        <w:spacing w:after="120"/>
        <w:ind w:left="1648" w:hanging="357"/>
        <w:rPr>
          <w:iCs/>
          <w:lang w:eastAsia="zh-CN"/>
        </w:rPr>
      </w:pPr>
      <w:r w:rsidRPr="001C20CE">
        <w:rPr>
          <w:iCs/>
          <w:lang w:eastAsia="zh-CN"/>
        </w:rPr>
        <w:t>RAN4 #98-bis-e (April 2021)</w:t>
      </w:r>
    </w:p>
    <w:p w14:paraId="32056BAF" w14:textId="77777777" w:rsidR="001C20CE" w:rsidRPr="001C20CE" w:rsidRDefault="001C20CE" w:rsidP="001C20CE">
      <w:pPr>
        <w:numPr>
          <w:ilvl w:val="3"/>
          <w:numId w:val="10"/>
        </w:numPr>
        <w:overflowPunct/>
        <w:autoSpaceDE/>
        <w:autoSpaceDN/>
        <w:adjustRightInd/>
        <w:spacing w:after="120"/>
        <w:ind w:left="2368" w:hanging="357"/>
        <w:rPr>
          <w:iCs/>
          <w:lang w:eastAsia="zh-CN"/>
        </w:rPr>
      </w:pPr>
      <w:r w:rsidRPr="001C20CE">
        <w:rPr>
          <w:iCs/>
          <w:lang w:eastAsia="zh-CN"/>
        </w:rPr>
        <w:t>Remaining CR agreement</w:t>
      </w:r>
    </w:p>
    <w:p w14:paraId="1500E621" w14:textId="77777777" w:rsidR="001C20CE" w:rsidRPr="001C20CE" w:rsidRDefault="001C20CE" w:rsidP="001C20CE">
      <w:pPr>
        <w:numPr>
          <w:ilvl w:val="3"/>
          <w:numId w:val="10"/>
        </w:numPr>
        <w:overflowPunct/>
        <w:autoSpaceDE/>
        <w:autoSpaceDN/>
        <w:adjustRightInd/>
        <w:spacing w:after="120"/>
        <w:ind w:left="2368" w:hanging="357"/>
        <w:rPr>
          <w:iCs/>
          <w:lang w:eastAsia="zh-CN"/>
        </w:rPr>
      </w:pPr>
      <w:r w:rsidRPr="001C20CE">
        <w:rPr>
          <w:iCs/>
          <w:lang w:eastAsia="zh-CN"/>
        </w:rPr>
        <w:t>Performance part completion</w:t>
      </w:r>
    </w:p>
    <w:p w14:paraId="7078815E" w14:textId="5486DA27" w:rsidR="00EC6939" w:rsidRPr="00EC6939" w:rsidRDefault="00EC6939" w:rsidP="00EC6939">
      <w:pPr>
        <w:ind w:left="852"/>
      </w:pPr>
      <w:r w:rsidRPr="00EC6939">
        <w:t>Discussion</w:t>
      </w:r>
    </w:p>
    <w:p w14:paraId="546BDF6F" w14:textId="0258293D" w:rsidR="00EC6939" w:rsidRDefault="00EC6939" w:rsidP="00EC6939">
      <w:pPr>
        <w:pStyle w:val="ListParagraph"/>
        <w:numPr>
          <w:ilvl w:val="1"/>
          <w:numId w:val="24"/>
        </w:numPr>
      </w:pPr>
      <w:r w:rsidRPr="00EC6939">
        <w:t>Chair</w:t>
      </w:r>
      <w:r>
        <w:t>: Based on the latest SR the completion date is March 2021</w:t>
      </w:r>
    </w:p>
    <w:p w14:paraId="0B32B958" w14:textId="31BF8D22" w:rsidR="00EC6939" w:rsidRDefault="00EC6939" w:rsidP="00EC6939">
      <w:pPr>
        <w:pStyle w:val="ListParagraph"/>
        <w:numPr>
          <w:ilvl w:val="1"/>
          <w:numId w:val="24"/>
        </w:numPr>
      </w:pPr>
      <w:r>
        <w:t>QC: plan to request extension</w:t>
      </w:r>
    </w:p>
    <w:p w14:paraId="43A334D3" w14:textId="41B7C9FB" w:rsidR="00CD172E" w:rsidRPr="00CD172E" w:rsidRDefault="00CD172E" w:rsidP="00CD172E">
      <w:pPr>
        <w:pStyle w:val="ListParagraph"/>
        <w:numPr>
          <w:ilvl w:val="1"/>
          <w:numId w:val="24"/>
        </w:numPr>
        <w:rPr>
          <w:highlight w:val="yellow"/>
        </w:rPr>
      </w:pPr>
      <w:r w:rsidRPr="00CD172E">
        <w:rPr>
          <w:highlight w:val="yellow"/>
        </w:rPr>
        <w:t>Conclusion: align the work plan with current WI timelines. Further update in case the extension is granted.</w:t>
      </w:r>
    </w:p>
    <w:p w14:paraId="7E9C6F07" w14:textId="77777777" w:rsidR="00EC6939" w:rsidRPr="001C20CE" w:rsidRDefault="00EC6939" w:rsidP="00471DC7">
      <w:pPr>
        <w:rPr>
          <w:u w:val="single"/>
        </w:rPr>
      </w:pPr>
    </w:p>
    <w:p w14:paraId="7F278357" w14:textId="77777777" w:rsidR="00471DC7" w:rsidRPr="00434C0D" w:rsidRDefault="00471DC7" w:rsidP="00471DC7">
      <w:pPr>
        <w:rPr>
          <w:u w:val="single"/>
        </w:rPr>
      </w:pPr>
      <w:r w:rsidRPr="00434C0D">
        <w:rPr>
          <w:u w:val="single"/>
        </w:rPr>
        <w:t>Issue 3-2-2: RRM tests scope – legacy test cases for SA NR-U</w:t>
      </w:r>
    </w:p>
    <w:p w14:paraId="2DEB6466" w14:textId="77D12BEB" w:rsidR="00E2454F" w:rsidRDefault="00E2454F" w:rsidP="00E2454F">
      <w:pPr>
        <w:ind w:firstLine="284"/>
      </w:pPr>
      <w:r>
        <w:t xml:space="preserve">Discussion: </w:t>
      </w:r>
    </w:p>
    <w:p w14:paraId="2E8EDBBF" w14:textId="06D99832" w:rsidR="00E2454F" w:rsidRDefault="00E2454F" w:rsidP="00E2454F">
      <w:pPr>
        <w:ind w:firstLine="284"/>
      </w:pPr>
      <w:r>
        <w:tab/>
        <w:t>E///: need to introduce such test cases and we can further discuss applicability</w:t>
      </w:r>
    </w:p>
    <w:p w14:paraId="64B0581B" w14:textId="1BD5A0B1" w:rsidR="00E2454F" w:rsidRDefault="00E2454F" w:rsidP="00E2454F">
      <w:pPr>
        <w:ind w:firstLine="284"/>
      </w:pPr>
      <w:r>
        <w:tab/>
        <w:t xml:space="preserve">QC: agree with QC but need to </w:t>
      </w:r>
      <w:proofErr w:type="gramStart"/>
      <w:r>
        <w:t>avoided</w:t>
      </w:r>
      <w:proofErr w:type="gramEnd"/>
      <w:r>
        <w:t xml:space="preserve"> duplicated testing</w:t>
      </w:r>
    </w:p>
    <w:p w14:paraId="6D8259D9" w14:textId="780A4FDF" w:rsidR="00904F8D" w:rsidRDefault="00904F8D" w:rsidP="00E2454F">
      <w:pPr>
        <w:ind w:firstLine="284"/>
      </w:pPr>
      <w:r>
        <w:tab/>
        <w:t>MTK: do we need to consider such UEs (i.e. UEs which do not support licensed bands)?</w:t>
      </w:r>
    </w:p>
    <w:p w14:paraId="3EA70DBB" w14:textId="73F63BA2" w:rsidR="00302E82" w:rsidRDefault="00302E82" w:rsidP="00E2454F">
      <w:pPr>
        <w:ind w:firstLine="284"/>
      </w:pPr>
      <w:r>
        <w:tab/>
      </w:r>
      <w:r>
        <w:tab/>
        <w:t>E///: standard allows to do it</w:t>
      </w:r>
    </w:p>
    <w:p w14:paraId="27F7E522" w14:textId="21ACBF39" w:rsidR="00904F8D" w:rsidRDefault="00904F8D" w:rsidP="00E2454F">
      <w:pPr>
        <w:ind w:firstLine="284"/>
      </w:pPr>
      <w:r>
        <w:lastRenderedPageBreak/>
        <w:tab/>
        <w:t xml:space="preserve">Nokia: </w:t>
      </w:r>
      <w:r w:rsidR="00626CFF">
        <w:t>Is the intention to create new test cases or just slightly update the existing test cases?</w:t>
      </w:r>
    </w:p>
    <w:p w14:paraId="7B30B6E9" w14:textId="70DD6220" w:rsidR="00626CFF" w:rsidRDefault="00626CFF" w:rsidP="00E2454F">
      <w:pPr>
        <w:ind w:firstLine="284"/>
      </w:pPr>
      <w:r>
        <w:tab/>
      </w:r>
      <w:r>
        <w:tab/>
        <w:t xml:space="preserve">E///: </w:t>
      </w:r>
      <w:r w:rsidR="00302E82">
        <w:t>aim to reuse and make modifications for parameters which are different</w:t>
      </w:r>
    </w:p>
    <w:p w14:paraId="11B98399" w14:textId="4356FFB9" w:rsidR="00177E2E" w:rsidRPr="00550AD8" w:rsidRDefault="00177E2E" w:rsidP="00E2454F">
      <w:pPr>
        <w:ind w:firstLine="284"/>
        <w:rPr>
          <w:highlight w:val="green"/>
        </w:rPr>
      </w:pPr>
      <w:r w:rsidRPr="00550AD8">
        <w:rPr>
          <w:highlight w:val="green"/>
        </w:rPr>
        <w:t xml:space="preserve">Agreement: </w:t>
      </w:r>
    </w:p>
    <w:p w14:paraId="7B9D31EC" w14:textId="5D37D490" w:rsidR="00177E2E" w:rsidRPr="00550AD8" w:rsidRDefault="00177E2E" w:rsidP="00E2454F">
      <w:pPr>
        <w:ind w:firstLine="284"/>
        <w:rPr>
          <w:color w:val="000000" w:themeColor="text1"/>
          <w:highlight w:val="green"/>
          <w:lang w:eastAsia="zh-CN"/>
        </w:rPr>
      </w:pPr>
      <w:r w:rsidRPr="00550AD8">
        <w:rPr>
          <w:highlight w:val="green"/>
        </w:rPr>
        <w:tab/>
      </w:r>
      <w:r w:rsidR="000E5860" w:rsidRPr="00550AD8">
        <w:rPr>
          <w:highlight w:val="green"/>
        </w:rPr>
        <w:t xml:space="preserve">Define </w:t>
      </w:r>
      <w:r w:rsidR="00CF0B36" w:rsidRPr="00550AD8">
        <w:rPr>
          <w:color w:val="000000" w:themeColor="text1"/>
          <w:highlight w:val="green"/>
          <w:lang w:eastAsia="zh-CN"/>
        </w:rPr>
        <w:t>l</w:t>
      </w:r>
      <w:r w:rsidR="000E5860" w:rsidRPr="00550AD8">
        <w:rPr>
          <w:color w:val="000000" w:themeColor="text1"/>
          <w:highlight w:val="green"/>
          <w:lang w:eastAsia="zh-CN"/>
        </w:rPr>
        <w:t>egacy test cases for SA NR-U</w:t>
      </w:r>
    </w:p>
    <w:p w14:paraId="27D78D1E" w14:textId="6BEEA88B" w:rsidR="00760E4D" w:rsidRPr="00550AD8" w:rsidRDefault="00760E4D" w:rsidP="00760E4D">
      <w:pPr>
        <w:numPr>
          <w:ilvl w:val="0"/>
          <w:numId w:val="10"/>
        </w:numPr>
        <w:overflowPunct/>
        <w:autoSpaceDE/>
        <w:autoSpaceDN/>
        <w:adjustRightInd/>
        <w:spacing w:after="120" w:line="259" w:lineRule="auto"/>
        <w:rPr>
          <w:color w:val="000000" w:themeColor="text1"/>
          <w:highlight w:val="green"/>
          <w:lang w:eastAsia="zh-CN"/>
        </w:rPr>
      </w:pPr>
      <w:r w:rsidRPr="00550AD8">
        <w:rPr>
          <w:color w:val="000000" w:themeColor="text1"/>
          <w:highlight w:val="green"/>
          <w:lang w:eastAsia="zh-CN"/>
        </w:rPr>
        <w:t xml:space="preserve">Applicability rules are FFS. The test cases will apply at least for UEs </w:t>
      </w:r>
      <w:r w:rsidR="00550AD8" w:rsidRPr="00550AD8">
        <w:rPr>
          <w:color w:val="000000" w:themeColor="text1"/>
          <w:highlight w:val="green"/>
          <w:lang w:eastAsia="zh-CN"/>
        </w:rPr>
        <w:t>supporting SA NR-U only</w:t>
      </w:r>
      <w:r w:rsidRPr="00550AD8">
        <w:rPr>
          <w:color w:val="000000" w:themeColor="text1"/>
          <w:highlight w:val="green"/>
          <w:lang w:eastAsia="zh-CN"/>
        </w:rPr>
        <w:t>.</w:t>
      </w:r>
    </w:p>
    <w:p w14:paraId="5A1BDE3E" w14:textId="639D22AC" w:rsidR="00760E4D" w:rsidRPr="00550AD8" w:rsidRDefault="00760E4D" w:rsidP="00760E4D">
      <w:pPr>
        <w:numPr>
          <w:ilvl w:val="0"/>
          <w:numId w:val="10"/>
        </w:numPr>
        <w:overflowPunct/>
        <w:autoSpaceDE/>
        <w:autoSpaceDN/>
        <w:adjustRightInd/>
        <w:spacing w:after="120" w:line="259" w:lineRule="auto"/>
        <w:rPr>
          <w:color w:val="000000" w:themeColor="text1"/>
          <w:highlight w:val="green"/>
          <w:lang w:eastAsia="zh-CN"/>
        </w:rPr>
      </w:pPr>
      <w:r w:rsidRPr="00550AD8">
        <w:rPr>
          <w:color w:val="000000" w:themeColor="text1"/>
          <w:highlight w:val="green"/>
          <w:lang w:eastAsia="zh-CN"/>
        </w:rPr>
        <w:t>Legacy test cases correspond to requirements which are common to NR and NR-U</w:t>
      </w:r>
    </w:p>
    <w:p w14:paraId="41E2760C" w14:textId="77777777" w:rsidR="00760E4D" w:rsidRPr="00E2454F" w:rsidRDefault="00760E4D" w:rsidP="00E2454F">
      <w:pPr>
        <w:ind w:firstLine="284"/>
      </w:pPr>
    </w:p>
    <w:p w14:paraId="29E69EDC" w14:textId="3A776C7B" w:rsidR="00471DC7" w:rsidRPr="00553418" w:rsidRDefault="00471DC7" w:rsidP="00471DC7">
      <w:pPr>
        <w:rPr>
          <w:u w:val="single"/>
        </w:rPr>
      </w:pPr>
      <w:r w:rsidRPr="00553418">
        <w:rPr>
          <w:u w:val="single"/>
        </w:rPr>
        <w:t>Issue 3-3-15: Intra-frequency measurement procedure</w:t>
      </w:r>
    </w:p>
    <w:p w14:paraId="6E1D7277" w14:textId="39332C82" w:rsidR="008323EF" w:rsidRDefault="008323EF" w:rsidP="00471DC7">
      <w:r>
        <w:tab/>
        <w:t>Agreement:</w:t>
      </w:r>
    </w:p>
    <w:p w14:paraId="47EA8147" w14:textId="686CFDED" w:rsidR="008323EF" w:rsidRPr="009E1518" w:rsidRDefault="008323EF" w:rsidP="00C57A2D">
      <w:pPr>
        <w:pStyle w:val="ListParagraph"/>
        <w:numPr>
          <w:ilvl w:val="0"/>
          <w:numId w:val="49"/>
        </w:numPr>
        <w:overflowPunct w:val="0"/>
        <w:autoSpaceDE w:val="0"/>
        <w:autoSpaceDN w:val="0"/>
        <w:adjustRightInd w:val="0"/>
        <w:spacing w:line="259" w:lineRule="auto"/>
        <w:textAlignment w:val="baseline"/>
        <w:rPr>
          <w:i/>
          <w:color w:val="000000" w:themeColor="text1"/>
          <w:highlight w:val="green"/>
        </w:rPr>
      </w:pPr>
      <w:r w:rsidRPr="009E1518">
        <w:rPr>
          <w:i/>
          <w:color w:val="000000" w:themeColor="text1"/>
          <w:highlight w:val="green"/>
        </w:rPr>
        <w:t xml:space="preserve">RAN4 to define </w:t>
      </w:r>
      <w:r w:rsidRPr="009E1518">
        <w:rPr>
          <w:i/>
          <w:color w:val="000000" w:themeColor="text1"/>
          <w:highlight w:val="green"/>
          <w:u w:val="single"/>
        </w:rPr>
        <w:t>at least</w:t>
      </w:r>
      <w:r w:rsidRPr="009E1518">
        <w:rPr>
          <w:i/>
          <w:color w:val="000000" w:themeColor="text1"/>
          <w:highlight w:val="green"/>
        </w:rPr>
        <w:t xml:space="preserve"> the following test cases</w:t>
      </w:r>
      <w:r w:rsidR="00204FF7" w:rsidRPr="009E1518">
        <w:rPr>
          <w:i/>
          <w:color w:val="000000" w:themeColor="text1"/>
          <w:highlight w:val="green"/>
        </w:rPr>
        <w:t xml:space="preserve"> </w:t>
      </w:r>
      <w:r w:rsidR="00204FF7" w:rsidRPr="009E1518">
        <w:rPr>
          <w:i/>
          <w:color w:val="000000" w:themeColor="text1"/>
          <w:highlight w:val="green"/>
          <w:u w:val="single"/>
        </w:rPr>
        <w:t>for the measurement procedures requirements</w:t>
      </w:r>
      <w:r w:rsidRPr="009E1518">
        <w:rPr>
          <w:i/>
          <w:color w:val="000000" w:themeColor="text1"/>
          <w:highlight w:val="green"/>
        </w:rPr>
        <w:t>:</w:t>
      </w:r>
    </w:p>
    <w:p w14:paraId="0A6E5C22" w14:textId="77777777" w:rsidR="008323EF" w:rsidRPr="009E1518" w:rsidRDefault="008323EF" w:rsidP="000B1C80">
      <w:pPr>
        <w:pStyle w:val="ListParagraph"/>
        <w:numPr>
          <w:ilvl w:val="1"/>
          <w:numId w:val="24"/>
        </w:numPr>
        <w:overflowPunct w:val="0"/>
        <w:autoSpaceDE w:val="0"/>
        <w:autoSpaceDN w:val="0"/>
        <w:adjustRightInd w:val="0"/>
        <w:spacing w:line="259" w:lineRule="auto"/>
        <w:textAlignment w:val="baseline"/>
        <w:rPr>
          <w:i/>
          <w:color w:val="000000" w:themeColor="text1"/>
          <w:highlight w:val="green"/>
        </w:rPr>
      </w:pPr>
      <w:r w:rsidRPr="009E1518">
        <w:rPr>
          <w:i/>
          <w:color w:val="000000" w:themeColor="text1"/>
          <w:highlight w:val="green"/>
        </w:rPr>
        <w:t>Intra-frequency SS-RSRP measurements on:</w:t>
      </w:r>
    </w:p>
    <w:p w14:paraId="46D147F0" w14:textId="3DFC7581" w:rsidR="008323EF" w:rsidRPr="009E1518" w:rsidRDefault="008323EF" w:rsidP="00C57A2D">
      <w:pPr>
        <w:pStyle w:val="ListParagraph"/>
        <w:numPr>
          <w:ilvl w:val="1"/>
          <w:numId w:val="51"/>
        </w:numPr>
        <w:rPr>
          <w:i/>
          <w:color w:val="000000" w:themeColor="text1"/>
          <w:highlight w:val="green"/>
        </w:rPr>
      </w:pPr>
      <w:r w:rsidRPr="009E1518">
        <w:rPr>
          <w:i/>
          <w:color w:val="000000" w:themeColor="text1"/>
          <w:highlight w:val="green"/>
        </w:rPr>
        <w:t>NR-U SCC, with NR PCC (FR1)</w:t>
      </w:r>
    </w:p>
    <w:p w14:paraId="65C195E1" w14:textId="3A30A64E" w:rsidR="008323EF" w:rsidRPr="009E1518" w:rsidRDefault="008323EF" w:rsidP="00C57A2D">
      <w:pPr>
        <w:pStyle w:val="ListParagraph"/>
        <w:numPr>
          <w:ilvl w:val="1"/>
          <w:numId w:val="51"/>
        </w:numPr>
        <w:rPr>
          <w:i/>
          <w:color w:val="000000" w:themeColor="text1"/>
          <w:highlight w:val="green"/>
        </w:rPr>
      </w:pPr>
      <w:r w:rsidRPr="009E1518">
        <w:rPr>
          <w:i/>
          <w:color w:val="000000" w:themeColor="text1"/>
          <w:highlight w:val="green"/>
        </w:rPr>
        <w:t>NR-U PCC</w:t>
      </w:r>
    </w:p>
    <w:p w14:paraId="4E9FD4D2" w14:textId="358B1474" w:rsidR="008323EF" w:rsidRPr="009E1518" w:rsidRDefault="008323EF" w:rsidP="00C57A2D">
      <w:pPr>
        <w:pStyle w:val="ListParagraph"/>
        <w:numPr>
          <w:ilvl w:val="1"/>
          <w:numId w:val="51"/>
        </w:numPr>
        <w:rPr>
          <w:i/>
          <w:color w:val="000000" w:themeColor="text1"/>
          <w:highlight w:val="green"/>
        </w:rPr>
      </w:pPr>
      <w:r w:rsidRPr="009E1518">
        <w:rPr>
          <w:i/>
          <w:color w:val="000000" w:themeColor="text1"/>
          <w:highlight w:val="green"/>
        </w:rPr>
        <w:t>NR-U SCC, with NR-U PCC</w:t>
      </w:r>
    </w:p>
    <w:p w14:paraId="64B44E55" w14:textId="296816B1" w:rsidR="008323EF" w:rsidRPr="009E1518" w:rsidRDefault="008323EF" w:rsidP="00C57A2D">
      <w:pPr>
        <w:pStyle w:val="ListParagraph"/>
        <w:numPr>
          <w:ilvl w:val="1"/>
          <w:numId w:val="51"/>
        </w:numPr>
        <w:rPr>
          <w:i/>
          <w:color w:val="000000" w:themeColor="text1"/>
          <w:highlight w:val="green"/>
        </w:rPr>
      </w:pPr>
      <w:r w:rsidRPr="009E1518">
        <w:rPr>
          <w:i/>
          <w:color w:val="000000" w:themeColor="text1"/>
          <w:highlight w:val="green"/>
        </w:rPr>
        <w:t>NR-U PSCC, with E-UTRAN PCC (</w:t>
      </w:r>
      <w:proofErr w:type="gramStart"/>
      <w:r w:rsidRPr="009E1518">
        <w:rPr>
          <w:i/>
          <w:color w:val="000000" w:themeColor="text1"/>
          <w:highlight w:val="green"/>
        </w:rPr>
        <w:t>FDD,TDD</w:t>
      </w:r>
      <w:proofErr w:type="gramEnd"/>
      <w:r w:rsidRPr="009E1518">
        <w:rPr>
          <w:i/>
          <w:color w:val="000000" w:themeColor="text1"/>
          <w:highlight w:val="green"/>
        </w:rPr>
        <w:t>)</w:t>
      </w:r>
    </w:p>
    <w:p w14:paraId="742E0F1B" w14:textId="40B91893" w:rsidR="008323EF" w:rsidRPr="009E1518" w:rsidRDefault="008323EF" w:rsidP="00C57A2D">
      <w:pPr>
        <w:pStyle w:val="ListParagraph"/>
        <w:numPr>
          <w:ilvl w:val="1"/>
          <w:numId w:val="51"/>
        </w:numPr>
        <w:rPr>
          <w:i/>
          <w:color w:val="000000" w:themeColor="text1"/>
          <w:highlight w:val="green"/>
        </w:rPr>
      </w:pPr>
      <w:r w:rsidRPr="009E1518">
        <w:rPr>
          <w:i/>
          <w:color w:val="000000" w:themeColor="text1"/>
          <w:highlight w:val="green"/>
        </w:rPr>
        <w:t>NR-U SCC measurements, with E-UTRAN PCC (</w:t>
      </w:r>
      <w:proofErr w:type="gramStart"/>
      <w:r w:rsidRPr="009E1518">
        <w:rPr>
          <w:i/>
          <w:color w:val="000000" w:themeColor="text1"/>
          <w:highlight w:val="green"/>
        </w:rPr>
        <w:t>FDD,TDD</w:t>
      </w:r>
      <w:proofErr w:type="gramEnd"/>
      <w:r w:rsidRPr="009E1518">
        <w:rPr>
          <w:i/>
          <w:color w:val="000000" w:themeColor="text1"/>
          <w:highlight w:val="green"/>
        </w:rPr>
        <w:t>) and NR-U PSCC</w:t>
      </w:r>
    </w:p>
    <w:p w14:paraId="26068528" w14:textId="77777777" w:rsidR="008323EF" w:rsidRPr="009E1518" w:rsidRDefault="008323EF" w:rsidP="000B1C80">
      <w:pPr>
        <w:pStyle w:val="ListParagraph"/>
        <w:numPr>
          <w:ilvl w:val="1"/>
          <w:numId w:val="24"/>
        </w:numPr>
        <w:overflowPunct w:val="0"/>
        <w:autoSpaceDE w:val="0"/>
        <w:autoSpaceDN w:val="0"/>
        <w:adjustRightInd w:val="0"/>
        <w:spacing w:line="259" w:lineRule="auto"/>
        <w:textAlignment w:val="baseline"/>
        <w:rPr>
          <w:i/>
          <w:color w:val="000000" w:themeColor="text1"/>
          <w:highlight w:val="green"/>
        </w:rPr>
      </w:pPr>
      <w:r w:rsidRPr="009E1518">
        <w:rPr>
          <w:i/>
          <w:color w:val="000000" w:themeColor="text1"/>
          <w:highlight w:val="green"/>
        </w:rPr>
        <w:t>L1-RSRP measurements on:</w:t>
      </w:r>
    </w:p>
    <w:p w14:paraId="632F1D3B" w14:textId="782A326E" w:rsidR="008323EF" w:rsidRPr="009E1518" w:rsidRDefault="008323EF" w:rsidP="00C57A2D">
      <w:pPr>
        <w:pStyle w:val="ListParagraph"/>
        <w:numPr>
          <w:ilvl w:val="1"/>
          <w:numId w:val="51"/>
        </w:numPr>
        <w:rPr>
          <w:i/>
          <w:color w:val="000000" w:themeColor="text1"/>
          <w:highlight w:val="green"/>
        </w:rPr>
      </w:pPr>
      <w:r w:rsidRPr="009E1518">
        <w:rPr>
          <w:i/>
          <w:color w:val="000000" w:themeColor="text1"/>
          <w:highlight w:val="green"/>
        </w:rPr>
        <w:t>NR-U SCC, with NR PCC (FR1)</w:t>
      </w:r>
    </w:p>
    <w:p w14:paraId="21814823" w14:textId="06104D32" w:rsidR="008323EF" w:rsidRPr="009E1518" w:rsidRDefault="008323EF" w:rsidP="00C57A2D">
      <w:pPr>
        <w:pStyle w:val="ListParagraph"/>
        <w:numPr>
          <w:ilvl w:val="1"/>
          <w:numId w:val="51"/>
        </w:numPr>
        <w:rPr>
          <w:i/>
          <w:color w:val="000000" w:themeColor="text1"/>
          <w:highlight w:val="green"/>
        </w:rPr>
      </w:pPr>
      <w:r w:rsidRPr="009E1518">
        <w:rPr>
          <w:i/>
          <w:color w:val="000000" w:themeColor="text1"/>
          <w:highlight w:val="green"/>
        </w:rPr>
        <w:t>NR-U PCC</w:t>
      </w:r>
    </w:p>
    <w:p w14:paraId="77B9292C" w14:textId="0EDA4A15" w:rsidR="008323EF" w:rsidRPr="009E1518" w:rsidRDefault="008323EF" w:rsidP="00C57A2D">
      <w:pPr>
        <w:pStyle w:val="ListParagraph"/>
        <w:numPr>
          <w:ilvl w:val="1"/>
          <w:numId w:val="51"/>
        </w:numPr>
        <w:rPr>
          <w:i/>
          <w:color w:val="000000" w:themeColor="text1"/>
          <w:highlight w:val="green"/>
        </w:rPr>
      </w:pPr>
      <w:r w:rsidRPr="009E1518">
        <w:rPr>
          <w:i/>
          <w:color w:val="000000" w:themeColor="text1"/>
          <w:highlight w:val="green"/>
        </w:rPr>
        <w:t>NR-U SCC, with NR-U PCC</w:t>
      </w:r>
    </w:p>
    <w:p w14:paraId="156D819C" w14:textId="558F9D99" w:rsidR="008323EF" w:rsidRPr="009E1518" w:rsidRDefault="008323EF" w:rsidP="00C57A2D">
      <w:pPr>
        <w:pStyle w:val="ListParagraph"/>
        <w:numPr>
          <w:ilvl w:val="1"/>
          <w:numId w:val="51"/>
        </w:numPr>
        <w:rPr>
          <w:i/>
          <w:color w:val="000000" w:themeColor="text1"/>
          <w:highlight w:val="green"/>
        </w:rPr>
      </w:pPr>
      <w:r w:rsidRPr="009E1518">
        <w:rPr>
          <w:i/>
          <w:color w:val="000000" w:themeColor="text1"/>
          <w:highlight w:val="green"/>
        </w:rPr>
        <w:t>NR-U PSCC, with E-UTRAN PCC (</w:t>
      </w:r>
      <w:proofErr w:type="gramStart"/>
      <w:r w:rsidRPr="009E1518">
        <w:rPr>
          <w:i/>
          <w:color w:val="000000" w:themeColor="text1"/>
          <w:highlight w:val="green"/>
        </w:rPr>
        <w:t>FDD,TDD</w:t>
      </w:r>
      <w:proofErr w:type="gramEnd"/>
      <w:r w:rsidRPr="009E1518">
        <w:rPr>
          <w:i/>
          <w:color w:val="000000" w:themeColor="text1"/>
          <w:highlight w:val="green"/>
        </w:rPr>
        <w:t>)</w:t>
      </w:r>
    </w:p>
    <w:p w14:paraId="251204A2" w14:textId="6C77D28B" w:rsidR="008323EF" w:rsidRPr="009E1518" w:rsidRDefault="008323EF" w:rsidP="00C57A2D">
      <w:pPr>
        <w:pStyle w:val="ListParagraph"/>
        <w:numPr>
          <w:ilvl w:val="1"/>
          <w:numId w:val="51"/>
        </w:numPr>
        <w:rPr>
          <w:i/>
          <w:color w:val="000000" w:themeColor="text1"/>
          <w:highlight w:val="green"/>
        </w:rPr>
      </w:pPr>
      <w:r w:rsidRPr="009E1518">
        <w:rPr>
          <w:i/>
          <w:color w:val="000000" w:themeColor="text1"/>
          <w:highlight w:val="green"/>
        </w:rPr>
        <w:t>NR-U SCC measurements, with E-UTRAN PCC (</w:t>
      </w:r>
      <w:proofErr w:type="gramStart"/>
      <w:r w:rsidRPr="009E1518">
        <w:rPr>
          <w:i/>
          <w:color w:val="000000" w:themeColor="text1"/>
          <w:highlight w:val="green"/>
        </w:rPr>
        <w:t>FDD,TDD</w:t>
      </w:r>
      <w:proofErr w:type="gramEnd"/>
      <w:r w:rsidRPr="009E1518">
        <w:rPr>
          <w:i/>
          <w:color w:val="000000" w:themeColor="text1"/>
          <w:highlight w:val="green"/>
        </w:rPr>
        <w:t>) and NR-U PSCC</w:t>
      </w:r>
    </w:p>
    <w:p w14:paraId="3F486EDA" w14:textId="77777777" w:rsidR="008323EF" w:rsidRPr="009E1518" w:rsidRDefault="008323EF" w:rsidP="000B1C80">
      <w:pPr>
        <w:pStyle w:val="ListParagraph"/>
        <w:numPr>
          <w:ilvl w:val="1"/>
          <w:numId w:val="24"/>
        </w:numPr>
        <w:overflowPunct w:val="0"/>
        <w:autoSpaceDE w:val="0"/>
        <w:autoSpaceDN w:val="0"/>
        <w:adjustRightInd w:val="0"/>
        <w:spacing w:line="259" w:lineRule="auto"/>
        <w:textAlignment w:val="baseline"/>
        <w:rPr>
          <w:rFonts w:eastAsia="Yu Mincho"/>
          <w:i/>
          <w:color w:val="000000" w:themeColor="text1"/>
          <w:highlight w:val="green"/>
        </w:rPr>
      </w:pPr>
      <w:r w:rsidRPr="009E1518">
        <w:rPr>
          <w:rFonts w:eastAsia="Yu Mincho"/>
          <w:i/>
          <w:color w:val="000000" w:themeColor="text1"/>
          <w:highlight w:val="green"/>
        </w:rPr>
        <w:t>Intra-frequency RSSI and CO measurements on:</w:t>
      </w:r>
    </w:p>
    <w:p w14:paraId="58D17D48" w14:textId="13B73D7D" w:rsidR="008323EF" w:rsidRPr="009E1518" w:rsidRDefault="008323EF" w:rsidP="00C57A2D">
      <w:pPr>
        <w:pStyle w:val="ListParagraph"/>
        <w:numPr>
          <w:ilvl w:val="1"/>
          <w:numId w:val="51"/>
        </w:numPr>
        <w:rPr>
          <w:i/>
          <w:color w:val="000000" w:themeColor="text1"/>
          <w:highlight w:val="green"/>
        </w:rPr>
      </w:pPr>
      <w:r w:rsidRPr="009E1518">
        <w:rPr>
          <w:i/>
          <w:color w:val="000000" w:themeColor="text1"/>
          <w:highlight w:val="green"/>
        </w:rPr>
        <w:t>NR-U SCC, with NR PCC (FR1)</w:t>
      </w:r>
    </w:p>
    <w:p w14:paraId="77C0160F" w14:textId="163BE691" w:rsidR="008323EF" w:rsidRPr="009E1518" w:rsidRDefault="008323EF" w:rsidP="00C57A2D">
      <w:pPr>
        <w:pStyle w:val="ListParagraph"/>
        <w:numPr>
          <w:ilvl w:val="1"/>
          <w:numId w:val="51"/>
        </w:numPr>
        <w:rPr>
          <w:i/>
          <w:color w:val="000000" w:themeColor="text1"/>
          <w:highlight w:val="green"/>
        </w:rPr>
      </w:pPr>
      <w:r w:rsidRPr="009E1518">
        <w:rPr>
          <w:i/>
          <w:color w:val="000000" w:themeColor="text1"/>
          <w:highlight w:val="green"/>
        </w:rPr>
        <w:t>NR-U PCC</w:t>
      </w:r>
    </w:p>
    <w:p w14:paraId="1F1B34AA" w14:textId="5F5C091C" w:rsidR="008323EF" w:rsidRPr="009E1518" w:rsidRDefault="008323EF" w:rsidP="00C57A2D">
      <w:pPr>
        <w:pStyle w:val="ListParagraph"/>
        <w:numPr>
          <w:ilvl w:val="1"/>
          <w:numId w:val="51"/>
        </w:numPr>
        <w:rPr>
          <w:i/>
          <w:color w:val="000000" w:themeColor="text1"/>
          <w:highlight w:val="green"/>
        </w:rPr>
      </w:pPr>
      <w:r w:rsidRPr="009E1518">
        <w:rPr>
          <w:i/>
          <w:color w:val="000000" w:themeColor="text1"/>
          <w:highlight w:val="green"/>
        </w:rPr>
        <w:t>NR-U SCC, with NR-U PCC</w:t>
      </w:r>
    </w:p>
    <w:p w14:paraId="71C010EE" w14:textId="3B4C3249" w:rsidR="008323EF" w:rsidRPr="009E1518" w:rsidRDefault="008323EF" w:rsidP="00C57A2D">
      <w:pPr>
        <w:pStyle w:val="ListParagraph"/>
        <w:numPr>
          <w:ilvl w:val="1"/>
          <w:numId w:val="51"/>
        </w:numPr>
        <w:rPr>
          <w:i/>
          <w:color w:val="000000" w:themeColor="text1"/>
          <w:highlight w:val="green"/>
        </w:rPr>
      </w:pPr>
      <w:r w:rsidRPr="009E1518">
        <w:rPr>
          <w:i/>
          <w:color w:val="000000" w:themeColor="text1"/>
          <w:highlight w:val="green"/>
        </w:rPr>
        <w:t>NR-U PSCC, with E-UTRAN PCC (</w:t>
      </w:r>
      <w:proofErr w:type="gramStart"/>
      <w:r w:rsidRPr="009E1518">
        <w:rPr>
          <w:i/>
          <w:color w:val="000000" w:themeColor="text1"/>
          <w:highlight w:val="green"/>
        </w:rPr>
        <w:t>FDD,TDD</w:t>
      </w:r>
      <w:proofErr w:type="gramEnd"/>
      <w:r w:rsidRPr="009E1518">
        <w:rPr>
          <w:i/>
          <w:color w:val="000000" w:themeColor="text1"/>
          <w:highlight w:val="green"/>
        </w:rPr>
        <w:t>)</w:t>
      </w:r>
    </w:p>
    <w:p w14:paraId="70567CFC" w14:textId="2417C259" w:rsidR="008323EF" w:rsidRPr="009E1518" w:rsidRDefault="008323EF" w:rsidP="00C57A2D">
      <w:pPr>
        <w:pStyle w:val="ListParagraph"/>
        <w:numPr>
          <w:ilvl w:val="1"/>
          <w:numId w:val="51"/>
        </w:numPr>
        <w:rPr>
          <w:i/>
          <w:color w:val="000000" w:themeColor="text1"/>
          <w:highlight w:val="green"/>
        </w:rPr>
      </w:pPr>
      <w:r w:rsidRPr="009E1518">
        <w:rPr>
          <w:i/>
          <w:color w:val="000000" w:themeColor="text1"/>
          <w:highlight w:val="green"/>
        </w:rPr>
        <w:t>NR-U SCC measurements, with E-UTRAN PCC (</w:t>
      </w:r>
      <w:proofErr w:type="gramStart"/>
      <w:r w:rsidRPr="009E1518">
        <w:rPr>
          <w:i/>
          <w:color w:val="000000" w:themeColor="text1"/>
          <w:highlight w:val="green"/>
        </w:rPr>
        <w:t>FDD,TDD</w:t>
      </w:r>
      <w:proofErr w:type="gramEnd"/>
      <w:r w:rsidRPr="009E1518">
        <w:rPr>
          <w:i/>
          <w:color w:val="000000" w:themeColor="text1"/>
          <w:highlight w:val="green"/>
        </w:rPr>
        <w:t>) and NR-U PSCC</w:t>
      </w:r>
    </w:p>
    <w:p w14:paraId="3E87A1B4" w14:textId="44170BC4" w:rsidR="00AE05C2" w:rsidRPr="009E1518" w:rsidRDefault="00AE05C2" w:rsidP="00AE05C2">
      <w:pPr>
        <w:pStyle w:val="ListParagraph"/>
        <w:numPr>
          <w:ilvl w:val="1"/>
          <w:numId w:val="24"/>
        </w:numPr>
        <w:overflowPunct w:val="0"/>
        <w:autoSpaceDE w:val="0"/>
        <w:autoSpaceDN w:val="0"/>
        <w:adjustRightInd w:val="0"/>
        <w:spacing w:line="259" w:lineRule="auto"/>
        <w:rPr>
          <w:rFonts w:eastAsia="Yu Mincho"/>
          <w:i/>
          <w:color w:val="000000" w:themeColor="text1"/>
          <w:highlight w:val="green"/>
        </w:rPr>
      </w:pPr>
      <w:r w:rsidRPr="009E1518">
        <w:rPr>
          <w:rFonts w:eastAsia="Yu Mincho"/>
          <w:i/>
          <w:color w:val="000000" w:themeColor="text1"/>
          <w:highlight w:val="green"/>
        </w:rPr>
        <w:t>Intra-frequency SS-RSRQ and SS-SINR measurements</w:t>
      </w:r>
      <w:r w:rsidR="00B550EE" w:rsidRPr="009E1518">
        <w:rPr>
          <w:rFonts w:eastAsia="Yu Mincho"/>
          <w:i/>
          <w:color w:val="000000" w:themeColor="text1"/>
          <w:highlight w:val="green"/>
        </w:rPr>
        <w:t xml:space="preserve"> on</w:t>
      </w:r>
      <w:r w:rsidRPr="009E1518">
        <w:rPr>
          <w:rFonts w:eastAsia="Yu Mincho"/>
          <w:i/>
          <w:color w:val="000000" w:themeColor="text1"/>
          <w:highlight w:val="green"/>
        </w:rPr>
        <w:t xml:space="preserve"> </w:t>
      </w:r>
    </w:p>
    <w:p w14:paraId="7A2171EE" w14:textId="77777777" w:rsidR="00325C77" w:rsidRPr="009E1518" w:rsidRDefault="00325C77" w:rsidP="00325C77">
      <w:pPr>
        <w:pStyle w:val="ListParagraph"/>
        <w:numPr>
          <w:ilvl w:val="2"/>
          <w:numId w:val="24"/>
        </w:numPr>
        <w:rPr>
          <w:i/>
          <w:color w:val="000000" w:themeColor="text1"/>
          <w:highlight w:val="green"/>
        </w:rPr>
      </w:pPr>
      <w:r w:rsidRPr="009E1518">
        <w:rPr>
          <w:i/>
          <w:color w:val="000000" w:themeColor="text1"/>
          <w:highlight w:val="green"/>
        </w:rPr>
        <w:t>NR-U SCC, with NR PCC (FR1)</w:t>
      </w:r>
    </w:p>
    <w:p w14:paraId="701CAF6B" w14:textId="77777777" w:rsidR="00325C77" w:rsidRPr="009E1518" w:rsidRDefault="00325C77" w:rsidP="00325C77">
      <w:pPr>
        <w:pStyle w:val="ListParagraph"/>
        <w:numPr>
          <w:ilvl w:val="2"/>
          <w:numId w:val="24"/>
        </w:numPr>
        <w:rPr>
          <w:i/>
          <w:color w:val="000000" w:themeColor="text1"/>
          <w:highlight w:val="green"/>
        </w:rPr>
      </w:pPr>
      <w:r w:rsidRPr="009E1518">
        <w:rPr>
          <w:i/>
          <w:color w:val="000000" w:themeColor="text1"/>
          <w:highlight w:val="green"/>
        </w:rPr>
        <w:t>NR-U PCC</w:t>
      </w:r>
    </w:p>
    <w:p w14:paraId="178294BC" w14:textId="77777777" w:rsidR="00325C77" w:rsidRPr="009E1518" w:rsidRDefault="00325C77" w:rsidP="00325C77">
      <w:pPr>
        <w:pStyle w:val="ListParagraph"/>
        <w:numPr>
          <w:ilvl w:val="2"/>
          <w:numId w:val="24"/>
        </w:numPr>
        <w:rPr>
          <w:i/>
          <w:color w:val="000000" w:themeColor="text1"/>
          <w:highlight w:val="green"/>
        </w:rPr>
      </w:pPr>
      <w:r w:rsidRPr="009E1518">
        <w:rPr>
          <w:i/>
          <w:color w:val="000000" w:themeColor="text1"/>
          <w:highlight w:val="green"/>
        </w:rPr>
        <w:t>NR-U SCC, with NR-U PCC</w:t>
      </w:r>
    </w:p>
    <w:p w14:paraId="0790A354" w14:textId="77777777" w:rsidR="00325C77" w:rsidRPr="009E1518" w:rsidRDefault="00325C77" w:rsidP="00325C77">
      <w:pPr>
        <w:pStyle w:val="ListParagraph"/>
        <w:numPr>
          <w:ilvl w:val="2"/>
          <w:numId w:val="24"/>
        </w:numPr>
        <w:rPr>
          <w:i/>
          <w:color w:val="000000" w:themeColor="text1"/>
          <w:highlight w:val="green"/>
        </w:rPr>
      </w:pPr>
      <w:r w:rsidRPr="009E1518">
        <w:rPr>
          <w:i/>
          <w:color w:val="000000" w:themeColor="text1"/>
          <w:highlight w:val="green"/>
        </w:rPr>
        <w:t>NR-U PSCC, with E-UTRAN PCC (</w:t>
      </w:r>
      <w:proofErr w:type="gramStart"/>
      <w:r w:rsidRPr="009E1518">
        <w:rPr>
          <w:i/>
          <w:color w:val="000000" w:themeColor="text1"/>
          <w:highlight w:val="green"/>
        </w:rPr>
        <w:t>FDD,TDD</w:t>
      </w:r>
      <w:proofErr w:type="gramEnd"/>
      <w:r w:rsidRPr="009E1518">
        <w:rPr>
          <w:i/>
          <w:color w:val="000000" w:themeColor="text1"/>
          <w:highlight w:val="green"/>
        </w:rPr>
        <w:t>)</w:t>
      </w:r>
    </w:p>
    <w:p w14:paraId="52D67560" w14:textId="77777777" w:rsidR="00325C77" w:rsidRPr="009E1518" w:rsidRDefault="00325C77" w:rsidP="00325C77">
      <w:pPr>
        <w:pStyle w:val="ListParagraph"/>
        <w:numPr>
          <w:ilvl w:val="2"/>
          <w:numId w:val="24"/>
        </w:numPr>
        <w:rPr>
          <w:i/>
          <w:color w:val="000000" w:themeColor="text1"/>
          <w:highlight w:val="green"/>
        </w:rPr>
      </w:pPr>
      <w:r w:rsidRPr="009E1518">
        <w:rPr>
          <w:i/>
          <w:color w:val="000000" w:themeColor="text1"/>
          <w:highlight w:val="green"/>
        </w:rPr>
        <w:t>NR-U SCC measurements, with E-UTRAN PCC (</w:t>
      </w:r>
      <w:proofErr w:type="gramStart"/>
      <w:r w:rsidRPr="009E1518">
        <w:rPr>
          <w:i/>
          <w:color w:val="000000" w:themeColor="text1"/>
          <w:highlight w:val="green"/>
        </w:rPr>
        <w:t>FDD,TDD</w:t>
      </w:r>
      <w:proofErr w:type="gramEnd"/>
      <w:r w:rsidRPr="009E1518">
        <w:rPr>
          <w:i/>
          <w:color w:val="000000" w:themeColor="text1"/>
          <w:highlight w:val="green"/>
        </w:rPr>
        <w:t>) and NR-U PSCC</w:t>
      </w:r>
    </w:p>
    <w:p w14:paraId="48F86CA1" w14:textId="2B4CC8E0" w:rsidR="00F47D17" w:rsidRPr="00471DC7" w:rsidRDefault="00F47D17" w:rsidP="00F47D17"/>
    <w:p w14:paraId="3BC30979" w14:textId="77777777" w:rsidR="00800E47" w:rsidRDefault="00800E47" w:rsidP="00F47D17">
      <w:pPr>
        <w:rPr>
          <w:lang w:val="en-US"/>
        </w:rPr>
      </w:pPr>
    </w:p>
    <w:p w14:paraId="7D6C4310"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347A1B54" w14:textId="77777777" w:rsidR="002F5DC7" w:rsidRDefault="002F5DC7" w:rsidP="002F5DC7">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2F5DC7" w14:paraId="4B2C545E" w14:textId="77777777" w:rsidTr="002F5DC7">
        <w:tc>
          <w:tcPr>
            <w:tcW w:w="1028" w:type="pct"/>
            <w:tcBorders>
              <w:top w:val="single" w:sz="4" w:space="0" w:color="auto"/>
              <w:left w:val="single" w:sz="4" w:space="0" w:color="auto"/>
              <w:bottom w:val="single" w:sz="4" w:space="0" w:color="auto"/>
              <w:right w:val="single" w:sz="4" w:space="0" w:color="auto"/>
            </w:tcBorders>
            <w:hideMark/>
          </w:tcPr>
          <w:p w14:paraId="4B773E28" w14:textId="77777777" w:rsidR="002F5DC7" w:rsidRDefault="002F5DC7" w:rsidP="00A0254B">
            <w:pPr>
              <w:spacing w:before="0" w:after="0" w:line="240" w:lineRule="auto"/>
              <w:rPr>
                <w:rFonts w:eastAsiaTheme="minorEastAsia"/>
                <w:b/>
                <w:bCs/>
                <w:lang w:val="en-US" w:eastAsia="zh-CN"/>
              </w:rPr>
            </w:pPr>
            <w:proofErr w:type="spellStart"/>
            <w:r>
              <w:rPr>
                <w:b/>
                <w:bCs/>
                <w:lang w:val="en-US" w:eastAsia="zh-CN"/>
              </w:rPr>
              <w:lastRenderedPageBreak/>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89870CE" w14:textId="77777777" w:rsidR="002F5DC7" w:rsidRDefault="002F5DC7" w:rsidP="00A0254B">
            <w:pPr>
              <w:spacing w:before="0" w:after="0" w:line="240" w:lineRule="auto"/>
              <w:rPr>
                <w:rFonts w:eastAsia="MS Mincho"/>
                <w:b/>
                <w:bCs/>
                <w:lang w:val="en-US" w:eastAsia="zh-CN"/>
              </w:rPr>
            </w:pPr>
            <w:r>
              <w:rPr>
                <w:b/>
                <w:bCs/>
                <w:lang w:val="en-US" w:eastAsia="zh-CN"/>
              </w:rPr>
              <w:t>Decision</w:t>
            </w:r>
          </w:p>
        </w:tc>
      </w:tr>
      <w:tr w:rsidR="000E2EEB" w:rsidRPr="004F15EF" w14:paraId="64A0882D" w14:textId="77777777" w:rsidTr="002F5DC7">
        <w:tc>
          <w:tcPr>
            <w:tcW w:w="1028" w:type="pct"/>
            <w:tcBorders>
              <w:top w:val="single" w:sz="4" w:space="0" w:color="auto"/>
              <w:left w:val="single" w:sz="4" w:space="0" w:color="auto"/>
              <w:bottom w:val="single" w:sz="4" w:space="0" w:color="auto"/>
              <w:right w:val="single" w:sz="4" w:space="0" w:color="auto"/>
            </w:tcBorders>
          </w:tcPr>
          <w:p w14:paraId="7EAD8990" w14:textId="2CB56EE8" w:rsidR="000E2EEB" w:rsidRPr="004F15EF" w:rsidRDefault="000E2EEB" w:rsidP="000E2EEB">
            <w:pPr>
              <w:spacing w:before="0" w:after="0" w:line="240" w:lineRule="auto"/>
            </w:pPr>
            <w:r>
              <w:rPr>
                <w:lang w:val="en-US" w:eastAsia="zh-CN"/>
              </w:rPr>
              <w:t xml:space="preserve">R4-2017089 </w:t>
            </w:r>
          </w:p>
        </w:tc>
        <w:tc>
          <w:tcPr>
            <w:tcW w:w="3972" w:type="pct"/>
            <w:tcBorders>
              <w:top w:val="single" w:sz="4" w:space="0" w:color="auto"/>
              <w:left w:val="single" w:sz="4" w:space="0" w:color="auto"/>
              <w:bottom w:val="single" w:sz="4" w:space="0" w:color="auto"/>
              <w:right w:val="single" w:sz="4" w:space="0" w:color="auto"/>
            </w:tcBorders>
          </w:tcPr>
          <w:p w14:paraId="62835D56" w14:textId="4B42A29D" w:rsidR="000E2EEB" w:rsidRPr="004F15EF" w:rsidRDefault="00CE7A9F" w:rsidP="000E2EEB">
            <w:pPr>
              <w:spacing w:before="0" w:after="0" w:line="240" w:lineRule="auto"/>
            </w:pPr>
            <w:r>
              <w:t>Approved</w:t>
            </w:r>
          </w:p>
        </w:tc>
      </w:tr>
      <w:tr w:rsidR="000E2EEB" w:rsidRPr="004F15EF" w14:paraId="11B807C4" w14:textId="77777777" w:rsidTr="002F5DC7">
        <w:trPr>
          <w:trHeight w:val="77"/>
        </w:trPr>
        <w:tc>
          <w:tcPr>
            <w:tcW w:w="1028" w:type="pct"/>
            <w:tcBorders>
              <w:top w:val="single" w:sz="4" w:space="0" w:color="auto"/>
              <w:left w:val="single" w:sz="4" w:space="0" w:color="auto"/>
              <w:bottom w:val="single" w:sz="4" w:space="0" w:color="auto"/>
              <w:right w:val="single" w:sz="4" w:space="0" w:color="auto"/>
            </w:tcBorders>
          </w:tcPr>
          <w:p w14:paraId="7D9521AD" w14:textId="476C85CF" w:rsidR="000E2EEB" w:rsidRPr="004F15EF" w:rsidRDefault="000E2EEB" w:rsidP="000E2EEB">
            <w:pPr>
              <w:spacing w:before="0" w:after="0" w:line="240" w:lineRule="auto"/>
            </w:pPr>
            <w:r>
              <w:rPr>
                <w:color w:val="000000"/>
              </w:rPr>
              <w:t>R4-2017090</w:t>
            </w:r>
          </w:p>
        </w:tc>
        <w:tc>
          <w:tcPr>
            <w:tcW w:w="3972" w:type="pct"/>
            <w:tcBorders>
              <w:top w:val="single" w:sz="4" w:space="0" w:color="auto"/>
              <w:left w:val="single" w:sz="4" w:space="0" w:color="auto"/>
              <w:bottom w:val="single" w:sz="4" w:space="0" w:color="auto"/>
              <w:right w:val="single" w:sz="4" w:space="0" w:color="auto"/>
            </w:tcBorders>
          </w:tcPr>
          <w:p w14:paraId="5D39E94D" w14:textId="10AF69A5" w:rsidR="000E2EEB" w:rsidRPr="004F15EF" w:rsidRDefault="007B6FCE" w:rsidP="000E2EEB">
            <w:pPr>
              <w:spacing w:before="0" w:after="0" w:line="240" w:lineRule="auto"/>
            </w:pPr>
            <w:r>
              <w:t>Noted</w:t>
            </w:r>
          </w:p>
        </w:tc>
      </w:tr>
      <w:tr w:rsidR="000E2EEB" w:rsidRPr="004F15EF" w14:paraId="4AEB84D3" w14:textId="77777777" w:rsidTr="002F5DC7">
        <w:trPr>
          <w:trHeight w:val="77"/>
        </w:trPr>
        <w:tc>
          <w:tcPr>
            <w:tcW w:w="1028" w:type="pct"/>
          </w:tcPr>
          <w:p w14:paraId="5C0EA70B" w14:textId="295633A3" w:rsidR="000E2EEB" w:rsidRPr="004F15EF" w:rsidRDefault="000E2EEB" w:rsidP="000E2EEB">
            <w:pPr>
              <w:spacing w:before="0" w:after="0" w:line="240" w:lineRule="auto"/>
            </w:pPr>
            <w:r>
              <w:rPr>
                <w:color w:val="000000"/>
              </w:rPr>
              <w:t xml:space="preserve">R4-2015525 </w:t>
            </w:r>
          </w:p>
        </w:tc>
        <w:tc>
          <w:tcPr>
            <w:tcW w:w="3972" w:type="pct"/>
          </w:tcPr>
          <w:p w14:paraId="392B3DB8" w14:textId="718CA0FE" w:rsidR="000E2EEB" w:rsidRPr="004F15EF" w:rsidRDefault="00D66C62" w:rsidP="000E2EEB">
            <w:pPr>
              <w:spacing w:before="0" w:after="0" w:line="240" w:lineRule="auto"/>
            </w:pPr>
            <w:r>
              <w:t>Return to</w:t>
            </w:r>
          </w:p>
        </w:tc>
      </w:tr>
      <w:tr w:rsidR="000E2EEB" w:rsidRPr="004F15EF" w14:paraId="560E41DF" w14:textId="77777777" w:rsidTr="002F5DC7">
        <w:trPr>
          <w:trHeight w:val="77"/>
        </w:trPr>
        <w:tc>
          <w:tcPr>
            <w:tcW w:w="1028" w:type="pct"/>
          </w:tcPr>
          <w:p w14:paraId="48861A76" w14:textId="6B07BB18" w:rsidR="000E2EEB" w:rsidRPr="004F15EF" w:rsidRDefault="000E2EEB" w:rsidP="000E2EEB">
            <w:pPr>
              <w:spacing w:before="0" w:after="0" w:line="240" w:lineRule="auto"/>
            </w:pPr>
            <w:r>
              <w:rPr>
                <w:color w:val="000000"/>
              </w:rPr>
              <w:t>R4-2017091</w:t>
            </w:r>
          </w:p>
        </w:tc>
        <w:tc>
          <w:tcPr>
            <w:tcW w:w="3972" w:type="pct"/>
          </w:tcPr>
          <w:p w14:paraId="5BB1FB9B" w14:textId="6FB79241" w:rsidR="000E2EEB" w:rsidRPr="004F15EF" w:rsidRDefault="00D66C62" w:rsidP="000E2EEB">
            <w:pPr>
              <w:spacing w:before="0" w:after="0" w:line="240" w:lineRule="auto"/>
            </w:pPr>
            <w:r>
              <w:t>Return to</w:t>
            </w:r>
          </w:p>
        </w:tc>
      </w:tr>
      <w:tr w:rsidR="00205A9D" w:rsidRPr="004F15EF" w14:paraId="112AE7E6" w14:textId="77777777" w:rsidTr="002F5DC7">
        <w:trPr>
          <w:trHeight w:val="77"/>
        </w:trPr>
        <w:tc>
          <w:tcPr>
            <w:tcW w:w="1028" w:type="pct"/>
          </w:tcPr>
          <w:p w14:paraId="7C01FCAC" w14:textId="7E7C03F2" w:rsidR="00205A9D" w:rsidRPr="004F15EF" w:rsidRDefault="00205A9D" w:rsidP="00205A9D">
            <w:pPr>
              <w:spacing w:before="0" w:after="0" w:line="240" w:lineRule="auto"/>
            </w:pPr>
            <w:r w:rsidRPr="00202D7D">
              <w:rPr>
                <w:rFonts w:eastAsiaTheme="minorEastAsia"/>
                <w:lang w:val="en-US" w:eastAsia="zh-CN"/>
              </w:rPr>
              <w:t xml:space="preserve">R4-2017092 </w:t>
            </w:r>
          </w:p>
        </w:tc>
        <w:tc>
          <w:tcPr>
            <w:tcW w:w="3972" w:type="pct"/>
          </w:tcPr>
          <w:p w14:paraId="73474B91" w14:textId="29F6FC5A" w:rsidR="00205A9D" w:rsidRPr="004F15EF" w:rsidRDefault="00205A9D" w:rsidP="00205A9D">
            <w:pPr>
              <w:spacing w:before="0" w:after="0" w:line="240" w:lineRule="auto"/>
            </w:pPr>
            <w:r>
              <w:t>Return to</w:t>
            </w:r>
          </w:p>
        </w:tc>
      </w:tr>
      <w:tr w:rsidR="00205A9D" w:rsidRPr="004F15EF" w14:paraId="166A1E39" w14:textId="77777777" w:rsidTr="002F5DC7">
        <w:trPr>
          <w:trHeight w:val="77"/>
        </w:trPr>
        <w:tc>
          <w:tcPr>
            <w:tcW w:w="1028" w:type="pct"/>
          </w:tcPr>
          <w:p w14:paraId="360F1D86" w14:textId="76B05CB0" w:rsidR="00205A9D" w:rsidRPr="004F15EF" w:rsidRDefault="00205A9D" w:rsidP="00205A9D">
            <w:pPr>
              <w:spacing w:before="0" w:after="0" w:line="240" w:lineRule="auto"/>
            </w:pPr>
            <w:r w:rsidRPr="00474AF5">
              <w:rPr>
                <w:rFonts w:eastAsiaTheme="minorEastAsia"/>
                <w:lang w:val="en-US" w:eastAsia="zh-CN"/>
              </w:rPr>
              <w:t>R4-2017332</w:t>
            </w:r>
            <w:r>
              <w:rPr>
                <w:rFonts w:eastAsiaTheme="minorEastAsia"/>
                <w:lang w:val="en-US" w:eastAsia="zh-CN"/>
              </w:rPr>
              <w:t xml:space="preserve"> </w:t>
            </w:r>
          </w:p>
        </w:tc>
        <w:tc>
          <w:tcPr>
            <w:tcW w:w="3972" w:type="pct"/>
          </w:tcPr>
          <w:p w14:paraId="7CEC75A4" w14:textId="3252EA9C" w:rsidR="00205A9D" w:rsidRPr="004F15EF" w:rsidRDefault="00205A9D" w:rsidP="00205A9D">
            <w:pPr>
              <w:spacing w:before="0" w:after="0" w:line="240" w:lineRule="auto"/>
            </w:pPr>
            <w:r>
              <w:t>Return to</w:t>
            </w:r>
          </w:p>
        </w:tc>
      </w:tr>
      <w:tr w:rsidR="00205A9D" w:rsidRPr="004F15EF" w14:paraId="3529C6F3" w14:textId="77777777" w:rsidTr="002F5DC7">
        <w:trPr>
          <w:trHeight w:val="77"/>
        </w:trPr>
        <w:tc>
          <w:tcPr>
            <w:tcW w:w="1028" w:type="pct"/>
          </w:tcPr>
          <w:p w14:paraId="00163E1D" w14:textId="77777777" w:rsidR="00205A9D" w:rsidRPr="004F15EF" w:rsidRDefault="00205A9D" w:rsidP="00205A9D">
            <w:pPr>
              <w:spacing w:before="0" w:after="0" w:line="240" w:lineRule="auto"/>
            </w:pPr>
          </w:p>
        </w:tc>
        <w:tc>
          <w:tcPr>
            <w:tcW w:w="3972" w:type="pct"/>
          </w:tcPr>
          <w:p w14:paraId="705983FF" w14:textId="77777777" w:rsidR="00205A9D" w:rsidRPr="004F15EF" w:rsidRDefault="00205A9D" w:rsidP="00205A9D">
            <w:pPr>
              <w:spacing w:before="0" w:after="0" w:line="240" w:lineRule="auto"/>
            </w:pPr>
          </w:p>
        </w:tc>
      </w:tr>
      <w:tr w:rsidR="00205A9D" w:rsidRPr="004F15EF" w14:paraId="69EC1822" w14:textId="77777777" w:rsidTr="002F5DC7">
        <w:trPr>
          <w:trHeight w:val="77"/>
        </w:trPr>
        <w:tc>
          <w:tcPr>
            <w:tcW w:w="1028" w:type="pct"/>
          </w:tcPr>
          <w:p w14:paraId="1EC21C64" w14:textId="77777777" w:rsidR="00205A9D" w:rsidRPr="004F15EF" w:rsidRDefault="00205A9D" w:rsidP="00205A9D">
            <w:pPr>
              <w:spacing w:before="0" w:after="0" w:line="240" w:lineRule="auto"/>
            </w:pPr>
          </w:p>
        </w:tc>
        <w:tc>
          <w:tcPr>
            <w:tcW w:w="3972" w:type="pct"/>
          </w:tcPr>
          <w:p w14:paraId="17C7E014" w14:textId="77777777" w:rsidR="00205A9D" w:rsidRPr="004F15EF" w:rsidRDefault="00205A9D" w:rsidP="00205A9D">
            <w:pPr>
              <w:spacing w:before="0" w:after="0" w:line="240" w:lineRule="auto"/>
            </w:pPr>
          </w:p>
        </w:tc>
      </w:tr>
      <w:tr w:rsidR="00205A9D" w:rsidRPr="004F15EF" w14:paraId="1E7E97EA" w14:textId="77777777" w:rsidTr="002F5DC7">
        <w:trPr>
          <w:trHeight w:val="77"/>
        </w:trPr>
        <w:tc>
          <w:tcPr>
            <w:tcW w:w="1028" w:type="pct"/>
          </w:tcPr>
          <w:p w14:paraId="2166CB63" w14:textId="77777777" w:rsidR="00205A9D" w:rsidRPr="004F15EF" w:rsidRDefault="00205A9D" w:rsidP="00205A9D">
            <w:pPr>
              <w:spacing w:before="0" w:after="0" w:line="240" w:lineRule="auto"/>
            </w:pPr>
          </w:p>
        </w:tc>
        <w:tc>
          <w:tcPr>
            <w:tcW w:w="3972" w:type="pct"/>
          </w:tcPr>
          <w:p w14:paraId="7F95522D" w14:textId="77777777" w:rsidR="00205A9D" w:rsidRPr="004F15EF" w:rsidRDefault="00205A9D" w:rsidP="00205A9D">
            <w:pPr>
              <w:spacing w:before="0" w:after="0" w:line="240" w:lineRule="auto"/>
            </w:pPr>
          </w:p>
        </w:tc>
      </w:tr>
    </w:tbl>
    <w:p w14:paraId="3D55B034" w14:textId="77777777" w:rsidR="00F47D17" w:rsidRDefault="00F47D17" w:rsidP="00F47D17">
      <w:pPr>
        <w:rPr>
          <w:lang w:val="en-US"/>
        </w:rPr>
      </w:pPr>
    </w:p>
    <w:p w14:paraId="1B558A3E" w14:textId="77777777" w:rsidR="00F47D17" w:rsidRDefault="00F47D17" w:rsidP="00F47D17">
      <w:r>
        <w:t>================================================================================</w:t>
      </w:r>
    </w:p>
    <w:p w14:paraId="3BA52DB6" w14:textId="77777777" w:rsidR="00F47D17" w:rsidRDefault="00F47D17" w:rsidP="00F47D17"/>
    <w:p w14:paraId="4AD77A01" w14:textId="77777777" w:rsidR="00F47D17" w:rsidRDefault="00F47D17" w:rsidP="00F47D17"/>
    <w:p w14:paraId="6FB8400C" w14:textId="77777777" w:rsidR="004532AB" w:rsidRDefault="004532AB" w:rsidP="004532AB">
      <w:pPr>
        <w:rPr>
          <w:rFonts w:ascii="Arial" w:hAnsi="Arial" w:cs="Arial"/>
          <w:b/>
          <w:sz w:val="24"/>
        </w:rPr>
      </w:pPr>
      <w:r>
        <w:rPr>
          <w:rFonts w:ascii="Arial" w:hAnsi="Arial" w:cs="Arial"/>
          <w:b/>
          <w:color w:val="0000FF"/>
          <w:sz w:val="24"/>
          <w:u w:val="thick"/>
        </w:rPr>
        <w:t>R4-2017089</w:t>
      </w:r>
      <w:r>
        <w:rPr>
          <w:b/>
          <w:lang w:val="en-US" w:eastAsia="zh-CN"/>
        </w:rPr>
        <w:tab/>
      </w:r>
      <w:r w:rsidRPr="004532AB">
        <w:rPr>
          <w:rFonts w:ascii="Arial" w:hAnsi="Arial" w:cs="Arial"/>
          <w:b/>
          <w:sz w:val="24"/>
        </w:rPr>
        <w:t>WF on NR-U RRM Performance requirements</w:t>
      </w:r>
    </w:p>
    <w:p w14:paraId="0A7E0513" w14:textId="77777777" w:rsidR="004532AB" w:rsidRDefault="004532AB" w:rsidP="004532A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4532AB">
        <w:rPr>
          <w:i/>
        </w:rPr>
        <w:t>Nokia, Nokia Shanghai Bell</w:t>
      </w:r>
    </w:p>
    <w:p w14:paraId="1F954EFF" w14:textId="77777777" w:rsidR="004532AB" w:rsidRDefault="004532AB" w:rsidP="004532AB">
      <w:pPr>
        <w:rPr>
          <w:rFonts w:ascii="Arial" w:hAnsi="Arial" w:cs="Arial"/>
          <w:b/>
          <w:lang w:val="en-US" w:eastAsia="zh-CN"/>
        </w:rPr>
      </w:pPr>
      <w:r>
        <w:rPr>
          <w:rFonts w:ascii="Arial" w:hAnsi="Arial" w:cs="Arial"/>
          <w:b/>
          <w:lang w:val="en-US" w:eastAsia="zh-CN"/>
        </w:rPr>
        <w:t xml:space="preserve">Abstract: </w:t>
      </w:r>
    </w:p>
    <w:p w14:paraId="3E043CBE" w14:textId="77777777" w:rsidR="004532AB" w:rsidRDefault="004532AB" w:rsidP="004532AB">
      <w:pPr>
        <w:rPr>
          <w:rFonts w:ascii="Arial" w:hAnsi="Arial" w:cs="Arial"/>
          <w:b/>
          <w:lang w:val="en-US" w:eastAsia="zh-CN"/>
        </w:rPr>
      </w:pPr>
      <w:r>
        <w:rPr>
          <w:rFonts w:ascii="Arial" w:hAnsi="Arial" w:cs="Arial"/>
          <w:b/>
          <w:lang w:val="en-US" w:eastAsia="zh-CN"/>
        </w:rPr>
        <w:t xml:space="preserve">Discussion: </w:t>
      </w:r>
    </w:p>
    <w:p w14:paraId="439B1007" w14:textId="35D12F00" w:rsidR="004532AB" w:rsidRDefault="00DD27FA" w:rsidP="004532AB">
      <w:pPr>
        <w:spacing w:after="0"/>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D27FA">
        <w:rPr>
          <w:rFonts w:ascii="Arial" w:hAnsi="Arial" w:cs="Arial"/>
          <w:b/>
          <w:highlight w:val="green"/>
          <w:lang w:val="en-US" w:eastAsia="zh-CN"/>
        </w:rPr>
        <w:t>Approved.</w:t>
      </w:r>
    </w:p>
    <w:p w14:paraId="2EC2AF91" w14:textId="77777777" w:rsidR="004532AB" w:rsidRPr="004532AB" w:rsidRDefault="004532AB" w:rsidP="004532AB">
      <w:pPr>
        <w:spacing w:after="0"/>
        <w:jc w:val="both"/>
        <w:rPr>
          <w:lang w:eastAsia="en-GB"/>
        </w:rPr>
      </w:pPr>
    </w:p>
    <w:p w14:paraId="7DD60B0A" w14:textId="77777777" w:rsidR="004532AB" w:rsidRDefault="004532AB" w:rsidP="004532AB">
      <w:pPr>
        <w:spacing w:after="120"/>
        <w:rPr>
          <w:b/>
          <w:bCs/>
          <w:u w:val="single"/>
          <w:lang w:val="en-US"/>
        </w:rPr>
      </w:pPr>
    </w:p>
    <w:p w14:paraId="177275C6" w14:textId="77777777" w:rsidR="004532AB" w:rsidRDefault="004532AB" w:rsidP="004532AB">
      <w:pPr>
        <w:rPr>
          <w:rFonts w:ascii="Arial" w:hAnsi="Arial" w:cs="Arial"/>
          <w:b/>
          <w:sz w:val="24"/>
        </w:rPr>
      </w:pPr>
      <w:r>
        <w:rPr>
          <w:rFonts w:ascii="Arial" w:hAnsi="Arial" w:cs="Arial"/>
          <w:b/>
          <w:color w:val="0000FF"/>
          <w:sz w:val="24"/>
          <w:u w:val="thick"/>
        </w:rPr>
        <w:t>R4-2017090</w:t>
      </w:r>
      <w:r>
        <w:rPr>
          <w:b/>
          <w:lang w:val="en-US" w:eastAsia="zh-CN"/>
        </w:rPr>
        <w:tab/>
      </w:r>
      <w:r w:rsidRPr="004532AB">
        <w:rPr>
          <w:rFonts w:ascii="Arial" w:hAnsi="Arial" w:cs="Arial"/>
          <w:b/>
          <w:sz w:val="24"/>
        </w:rPr>
        <w:t>LS on clarification of RSSI measurement bandwidth</w:t>
      </w:r>
    </w:p>
    <w:p w14:paraId="1D1CD937" w14:textId="77777777" w:rsidR="004532AB" w:rsidRDefault="004532AB" w:rsidP="004532AB">
      <w:pPr>
        <w:ind w:left="1420" w:firstLine="5"/>
        <w:rPr>
          <w:i/>
        </w:rPr>
      </w:pPr>
      <w:r>
        <w:rPr>
          <w:i/>
        </w:rPr>
        <w:t>Type: LS out</w:t>
      </w:r>
      <w:r>
        <w:rPr>
          <w:i/>
        </w:rPr>
        <w:tab/>
      </w:r>
      <w:r>
        <w:rPr>
          <w:i/>
        </w:rPr>
        <w:tab/>
      </w:r>
      <w:proofErr w:type="gramStart"/>
      <w:r>
        <w:rPr>
          <w:i/>
        </w:rPr>
        <w:t>For</w:t>
      </w:r>
      <w:proofErr w:type="gramEnd"/>
      <w:r>
        <w:rPr>
          <w:i/>
        </w:rPr>
        <w:t>: Approval</w:t>
      </w:r>
      <w:r>
        <w:rPr>
          <w:i/>
        </w:rPr>
        <w:br/>
        <w:t>To: RAN1</w:t>
      </w:r>
      <w:r>
        <w:rPr>
          <w:i/>
        </w:rPr>
        <w:br/>
        <w:t>Source: Huawei</w:t>
      </w:r>
    </w:p>
    <w:p w14:paraId="76C5D3DE" w14:textId="77777777" w:rsidR="004532AB" w:rsidRDefault="004532AB" w:rsidP="004532AB">
      <w:pPr>
        <w:rPr>
          <w:rFonts w:ascii="Arial" w:hAnsi="Arial" w:cs="Arial"/>
          <w:b/>
          <w:lang w:val="en-US" w:eastAsia="zh-CN"/>
        </w:rPr>
      </w:pPr>
      <w:r>
        <w:rPr>
          <w:rFonts w:ascii="Arial" w:hAnsi="Arial" w:cs="Arial"/>
          <w:b/>
          <w:lang w:val="en-US" w:eastAsia="zh-CN"/>
        </w:rPr>
        <w:t xml:space="preserve">Abstract: </w:t>
      </w:r>
    </w:p>
    <w:p w14:paraId="1E5DD107" w14:textId="77777777" w:rsidR="004532AB" w:rsidRDefault="004532AB" w:rsidP="004532AB">
      <w:pPr>
        <w:rPr>
          <w:rFonts w:ascii="Arial" w:hAnsi="Arial" w:cs="Arial"/>
          <w:b/>
          <w:lang w:val="en-US" w:eastAsia="zh-CN"/>
        </w:rPr>
      </w:pPr>
      <w:r>
        <w:rPr>
          <w:rFonts w:ascii="Arial" w:hAnsi="Arial" w:cs="Arial"/>
          <w:b/>
          <w:lang w:val="en-US" w:eastAsia="zh-CN"/>
        </w:rPr>
        <w:t xml:space="preserve">Discussion: </w:t>
      </w:r>
    </w:p>
    <w:p w14:paraId="1028CA3E" w14:textId="3DABE805" w:rsidR="004532AB" w:rsidRDefault="00DD27FA" w:rsidP="004532AB">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CF430B5" w14:textId="66D2CA79" w:rsidR="00F47D17" w:rsidRDefault="00F47D17" w:rsidP="00F47D17"/>
    <w:p w14:paraId="717E8AA9" w14:textId="0C118AA8" w:rsidR="00BE1750" w:rsidRDefault="00BE1750" w:rsidP="00BE1750">
      <w:pPr>
        <w:rPr>
          <w:rFonts w:ascii="Arial" w:hAnsi="Arial" w:cs="Arial"/>
          <w:b/>
          <w:sz w:val="24"/>
        </w:rPr>
      </w:pPr>
      <w:r>
        <w:rPr>
          <w:rFonts w:ascii="Arial" w:hAnsi="Arial" w:cs="Arial"/>
          <w:b/>
          <w:color w:val="0000FF"/>
          <w:sz w:val="24"/>
          <w:u w:val="thick"/>
        </w:rPr>
        <w:t>R4-2017352</w:t>
      </w:r>
      <w:r>
        <w:rPr>
          <w:b/>
          <w:lang w:val="en-US" w:eastAsia="zh-CN"/>
        </w:rPr>
        <w:tab/>
      </w:r>
      <w:r>
        <w:rPr>
          <w:rFonts w:ascii="Arial" w:hAnsi="Arial" w:cs="Arial"/>
          <w:b/>
          <w:sz w:val="24"/>
        </w:rPr>
        <w:t>Draft Big</w:t>
      </w:r>
      <w:r w:rsidRPr="009D75C8">
        <w:rPr>
          <w:rFonts w:ascii="Arial" w:hAnsi="Arial" w:cs="Arial"/>
          <w:b/>
          <w:sz w:val="24"/>
        </w:rPr>
        <w:t xml:space="preserve"> CR: Introduction of Rel-16 </w:t>
      </w:r>
      <w:r>
        <w:rPr>
          <w:rFonts w:ascii="Arial" w:hAnsi="Arial" w:cs="Arial"/>
          <w:b/>
          <w:sz w:val="24"/>
        </w:rPr>
        <w:t>NR-U</w:t>
      </w:r>
      <w:r w:rsidRPr="009D75C8">
        <w:rPr>
          <w:rFonts w:ascii="Arial" w:hAnsi="Arial" w:cs="Arial"/>
          <w:b/>
          <w:sz w:val="24"/>
        </w:rPr>
        <w:t xml:space="preserve"> RRM </w:t>
      </w:r>
      <w:r>
        <w:rPr>
          <w:rFonts w:ascii="Arial" w:hAnsi="Arial" w:cs="Arial"/>
          <w:b/>
          <w:sz w:val="24"/>
        </w:rPr>
        <w:t>performance requirements</w:t>
      </w:r>
      <w:r w:rsidR="00A01EA3">
        <w:rPr>
          <w:rFonts w:ascii="Arial" w:hAnsi="Arial" w:cs="Arial"/>
          <w:b/>
          <w:sz w:val="24"/>
        </w:rPr>
        <w:t xml:space="preserve"> and test cases</w:t>
      </w:r>
    </w:p>
    <w:p w14:paraId="1E9A7B4B" w14:textId="18B371D4" w:rsidR="00BE1750" w:rsidRDefault="00BE1750" w:rsidP="00BE175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2778B680" w14:textId="77777777" w:rsidR="00BE1750" w:rsidRDefault="00BE1750" w:rsidP="00BE1750">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5CFE2690" w14:textId="77777777" w:rsidR="00BE1750" w:rsidRDefault="00BE1750" w:rsidP="00BE1750">
      <w:pPr>
        <w:rPr>
          <w:rFonts w:ascii="Arial" w:hAnsi="Arial" w:cs="Arial"/>
          <w:b/>
          <w:lang w:val="en-US" w:eastAsia="zh-CN"/>
        </w:rPr>
      </w:pPr>
      <w:r>
        <w:rPr>
          <w:rFonts w:ascii="Arial" w:hAnsi="Arial" w:cs="Arial"/>
          <w:b/>
          <w:lang w:val="en-US" w:eastAsia="zh-CN"/>
        </w:rPr>
        <w:t xml:space="preserve">Discussion: </w:t>
      </w:r>
    </w:p>
    <w:p w14:paraId="1D1A48E4" w14:textId="62E194CD" w:rsidR="00BE1750" w:rsidRDefault="0060393A" w:rsidP="00BE1750">
      <w:pPr>
        <w:rPr>
          <w:color w:val="993300"/>
          <w:u w:val="single"/>
        </w:rPr>
      </w:pPr>
      <w:ins w:id="71" w:author="Intel" w:date="2020-11-24T16:27: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393A">
          <w:rPr>
            <w:rFonts w:ascii="Arial" w:hAnsi="Arial" w:cs="Arial"/>
            <w:b/>
            <w:highlight w:val="green"/>
            <w:lang w:val="en-US" w:eastAsia="zh-CN"/>
            <w:rPrChange w:id="72" w:author="Intel" w:date="2020-11-24T16:27:00Z">
              <w:rPr>
                <w:rFonts w:ascii="Arial" w:hAnsi="Arial" w:cs="Arial"/>
                <w:b/>
                <w:lang w:val="en-US" w:eastAsia="zh-CN"/>
              </w:rPr>
            </w:rPrChange>
          </w:rPr>
          <w:t>Endorsed.</w:t>
        </w:r>
      </w:ins>
      <w:del w:id="73" w:author="Intel" w:date="2020-11-24T16:27:00Z">
        <w:r w:rsidR="00BE1750" w:rsidRPr="0060393A" w:rsidDel="0060393A">
          <w:rPr>
            <w:rFonts w:ascii="Arial" w:hAnsi="Arial" w:cs="Arial"/>
            <w:b/>
            <w:highlight w:val="green"/>
            <w:lang w:val="en-US" w:eastAsia="zh-CN"/>
            <w:rPrChange w:id="74" w:author="Intel" w:date="2020-11-24T16:27:00Z">
              <w:rPr>
                <w:rFonts w:ascii="Arial" w:hAnsi="Arial" w:cs="Arial"/>
                <w:b/>
                <w:lang w:val="en-US" w:eastAsia="zh-CN"/>
              </w:rPr>
            </w:rPrChange>
          </w:rPr>
          <w:delText>Decision:</w:delText>
        </w:r>
        <w:r w:rsidR="00BE1750" w:rsidRPr="0060393A" w:rsidDel="0060393A">
          <w:rPr>
            <w:rFonts w:ascii="Arial" w:hAnsi="Arial" w:cs="Arial"/>
            <w:b/>
            <w:highlight w:val="green"/>
            <w:lang w:val="en-US" w:eastAsia="zh-CN"/>
            <w:rPrChange w:id="75" w:author="Intel" w:date="2020-11-24T16:27:00Z">
              <w:rPr>
                <w:rFonts w:ascii="Arial" w:hAnsi="Arial" w:cs="Arial"/>
                <w:b/>
                <w:lang w:val="en-US" w:eastAsia="zh-CN"/>
              </w:rPr>
            </w:rPrChange>
          </w:rPr>
          <w:tab/>
        </w:r>
        <w:r w:rsidR="00BE1750" w:rsidRPr="0060393A" w:rsidDel="0060393A">
          <w:rPr>
            <w:rFonts w:ascii="Arial" w:hAnsi="Arial" w:cs="Arial"/>
            <w:b/>
            <w:highlight w:val="green"/>
            <w:lang w:val="en-US" w:eastAsia="zh-CN"/>
            <w:rPrChange w:id="76" w:author="Intel" w:date="2020-11-24T16:27:00Z">
              <w:rPr>
                <w:rFonts w:ascii="Arial" w:hAnsi="Arial" w:cs="Arial"/>
                <w:b/>
                <w:lang w:val="en-US" w:eastAsia="zh-CN"/>
              </w:rPr>
            </w:rPrChange>
          </w:rPr>
          <w:tab/>
        </w:r>
        <w:r w:rsidR="00BE1750" w:rsidRPr="0060393A" w:rsidDel="0060393A">
          <w:rPr>
            <w:rFonts w:ascii="Arial" w:hAnsi="Arial" w:cs="Arial"/>
            <w:b/>
            <w:highlight w:val="green"/>
            <w:lang w:val="en-US" w:eastAsia="zh-CN"/>
            <w:rPrChange w:id="77" w:author="Intel" w:date="2020-11-24T16:27:00Z">
              <w:rPr>
                <w:rFonts w:ascii="Arial" w:hAnsi="Arial" w:cs="Arial"/>
                <w:b/>
                <w:highlight w:val="magenta"/>
                <w:lang w:val="en-US" w:eastAsia="zh-CN"/>
              </w:rPr>
            </w:rPrChange>
          </w:rPr>
          <w:delText>For e-mail approval</w:delText>
        </w:r>
        <w:r w:rsidR="00BE1750" w:rsidRPr="0060393A" w:rsidDel="0060393A">
          <w:rPr>
            <w:rFonts w:ascii="Arial" w:hAnsi="Arial" w:cs="Arial"/>
            <w:b/>
            <w:highlight w:val="green"/>
            <w:lang w:val="en-US" w:eastAsia="zh-CN"/>
            <w:rPrChange w:id="78" w:author="Intel" w:date="2020-11-24T16:27:00Z">
              <w:rPr>
                <w:rFonts w:ascii="Arial" w:hAnsi="Arial" w:cs="Arial"/>
                <w:b/>
                <w:lang w:val="en-US" w:eastAsia="zh-CN"/>
              </w:rPr>
            </w:rPrChange>
          </w:rPr>
          <w:delText>.</w:delText>
        </w:r>
      </w:del>
    </w:p>
    <w:p w14:paraId="1AF67C79" w14:textId="146B1FDB" w:rsidR="00BE1750" w:rsidRDefault="00BE1750" w:rsidP="00BE1750"/>
    <w:p w14:paraId="7EFD6338" w14:textId="77777777" w:rsidR="00F47D17" w:rsidRDefault="00F47D17" w:rsidP="00F47D17">
      <w:pPr>
        <w:pStyle w:val="Heading5"/>
      </w:pPr>
      <w:bookmarkStart w:id="79" w:name="_Toc54628392"/>
      <w:r>
        <w:t>7.1.7.1</w:t>
      </w:r>
      <w:r>
        <w:tab/>
        <w:t>General [</w:t>
      </w:r>
      <w:proofErr w:type="spellStart"/>
      <w:r>
        <w:t>NR_unlic</w:t>
      </w:r>
      <w:proofErr w:type="spellEnd"/>
      <w:r>
        <w:t>-Perf]</w:t>
      </w:r>
      <w:bookmarkEnd w:id="79"/>
    </w:p>
    <w:p w14:paraId="59D468E2" w14:textId="77777777" w:rsidR="00F47D17" w:rsidRDefault="00F47D17" w:rsidP="00F47D17">
      <w:pPr>
        <w:rPr>
          <w:rFonts w:ascii="Arial" w:hAnsi="Arial" w:cs="Arial"/>
          <w:b/>
          <w:color w:val="0000FF"/>
          <w:sz w:val="24"/>
        </w:rPr>
      </w:pPr>
    </w:p>
    <w:p w14:paraId="44C88496" w14:textId="77777777" w:rsidR="00F47D17" w:rsidRDefault="00F47D17" w:rsidP="00F47D17">
      <w:pPr>
        <w:rPr>
          <w:rFonts w:ascii="Arial" w:hAnsi="Arial" w:cs="Arial"/>
          <w:b/>
          <w:sz w:val="24"/>
        </w:rPr>
      </w:pPr>
      <w:r>
        <w:rPr>
          <w:rFonts w:ascii="Arial" w:hAnsi="Arial" w:cs="Arial"/>
          <w:b/>
          <w:color w:val="0000FF"/>
          <w:sz w:val="24"/>
        </w:rPr>
        <w:t>R4-2014871</w:t>
      </w:r>
      <w:r>
        <w:rPr>
          <w:rFonts w:ascii="Arial" w:hAnsi="Arial" w:cs="Arial"/>
          <w:b/>
          <w:color w:val="0000FF"/>
          <w:sz w:val="24"/>
        </w:rPr>
        <w:tab/>
      </w:r>
      <w:r>
        <w:rPr>
          <w:rFonts w:ascii="Arial" w:hAnsi="Arial" w:cs="Arial"/>
          <w:b/>
          <w:sz w:val="24"/>
        </w:rPr>
        <w:t>Discussion on general test setting for NR-U test cases</w:t>
      </w:r>
    </w:p>
    <w:p w14:paraId="5B934A34"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C929351" w14:textId="77777777" w:rsidR="00F47D17" w:rsidRDefault="00F47D17" w:rsidP="00F47D17">
      <w:pPr>
        <w:rPr>
          <w:rFonts w:ascii="Arial" w:hAnsi="Arial" w:cs="Arial"/>
          <w:b/>
        </w:rPr>
      </w:pPr>
      <w:r>
        <w:rPr>
          <w:rFonts w:ascii="Arial" w:hAnsi="Arial" w:cs="Arial"/>
          <w:b/>
        </w:rPr>
        <w:t xml:space="preserve">Abstract: </w:t>
      </w:r>
    </w:p>
    <w:p w14:paraId="5E2A6FE1" w14:textId="77777777" w:rsidR="00F47D17" w:rsidRDefault="00F47D17" w:rsidP="00F47D17">
      <w:r>
        <w:t xml:space="preserve">Proposal 1: For RRM test cases for NR-U, exceeding </w:t>
      </w:r>
      <w:proofErr w:type="spellStart"/>
      <w:r>
        <w:t>Lmax</w:t>
      </w:r>
      <w:proofErr w:type="spellEnd"/>
      <w:r>
        <w:t xml:space="preserve"> should be avoided.</w:t>
      </w:r>
    </w:p>
    <w:p w14:paraId="1D12E255" w14:textId="77777777" w:rsidR="00F47D17" w:rsidRDefault="00F47D17" w:rsidP="00F47D17">
      <w:r>
        <w:t xml:space="preserve">Proposal 2: For the cell-reselection test cases, </w:t>
      </w:r>
      <w:proofErr w:type="spellStart"/>
      <w:r>
        <w:t>Mp</w:t>
      </w:r>
      <w:proofErr w:type="spellEnd"/>
      <w:r>
        <w:t xml:space="preserve"> consecutive DRX cycles with LBT failures of the serving cell should be avoided.</w:t>
      </w:r>
    </w:p>
    <w:p w14:paraId="78819750" w14:textId="77777777" w:rsidR="00F47D17" w:rsidRDefault="00F47D17" w:rsidP="00F47D17">
      <w:r>
        <w:t>Proposal 3: For test cases with DRX in use, the LBT can be modelled as either all SMTCs are with available SSBs or all SMTCs are with no SSBs available during one DRX cycle.</w:t>
      </w:r>
    </w:p>
    <w:p w14:paraId="1E96E05C" w14:textId="77777777" w:rsidR="00F47D17" w:rsidRDefault="00F47D17" w:rsidP="00F47D17">
      <w:r>
        <w:t>Proposal 4: It is assumed DL wideband operation Mode 1 is used during RRM tests for NR-U.</w:t>
      </w:r>
    </w:p>
    <w:p w14:paraId="1D29EC7C" w14:textId="4510E4A2" w:rsidR="00F47D17" w:rsidRDefault="008453BC"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621A53" w14:textId="77777777" w:rsidR="00F47D17" w:rsidRDefault="00F47D17" w:rsidP="00F47D17">
      <w:pPr>
        <w:rPr>
          <w:rFonts w:ascii="Arial" w:hAnsi="Arial" w:cs="Arial"/>
          <w:b/>
          <w:color w:val="0000FF"/>
          <w:sz w:val="24"/>
        </w:rPr>
      </w:pPr>
    </w:p>
    <w:p w14:paraId="0A98D4B9" w14:textId="77777777" w:rsidR="00F47D17" w:rsidRDefault="00F47D17" w:rsidP="00F47D17">
      <w:pPr>
        <w:rPr>
          <w:rFonts w:ascii="Arial" w:hAnsi="Arial" w:cs="Arial"/>
          <w:b/>
          <w:sz w:val="24"/>
        </w:rPr>
      </w:pPr>
      <w:r>
        <w:rPr>
          <w:rFonts w:ascii="Arial" w:hAnsi="Arial" w:cs="Arial"/>
          <w:b/>
          <w:color w:val="0000FF"/>
          <w:sz w:val="24"/>
        </w:rPr>
        <w:t>R4-2015391</w:t>
      </w:r>
      <w:r>
        <w:rPr>
          <w:rFonts w:ascii="Arial" w:hAnsi="Arial" w:cs="Arial"/>
          <w:b/>
          <w:color w:val="0000FF"/>
          <w:sz w:val="24"/>
        </w:rPr>
        <w:tab/>
      </w:r>
      <w:r>
        <w:rPr>
          <w:rFonts w:ascii="Arial" w:hAnsi="Arial" w:cs="Arial"/>
          <w:b/>
          <w:sz w:val="24"/>
        </w:rPr>
        <w:t>On NR-U RRM performance</w:t>
      </w:r>
    </w:p>
    <w:p w14:paraId="2425665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9D40D18" w14:textId="77777777" w:rsidR="00F47D17" w:rsidRDefault="00F47D17" w:rsidP="00F47D17">
      <w:pPr>
        <w:rPr>
          <w:rFonts w:ascii="Arial" w:hAnsi="Arial" w:cs="Arial"/>
          <w:b/>
        </w:rPr>
      </w:pPr>
      <w:r>
        <w:rPr>
          <w:rFonts w:ascii="Arial" w:hAnsi="Arial" w:cs="Arial"/>
          <w:b/>
        </w:rPr>
        <w:t xml:space="preserve">Abstract: </w:t>
      </w:r>
    </w:p>
    <w:p w14:paraId="6707245D" w14:textId="77777777" w:rsidR="00F47D17" w:rsidRDefault="00F47D17" w:rsidP="00F47D17">
      <w:r>
        <w:t>Discusses general topics in NR-U RRM performance.</w:t>
      </w:r>
    </w:p>
    <w:p w14:paraId="180AEB0A" w14:textId="77777777" w:rsidR="00F47D17" w:rsidRDefault="00F47D17" w:rsidP="00F47D17">
      <w:r>
        <w:t xml:space="preserve">Proposal 1: RAN4 to differentiate LBE and FBE DL LBT models. </w:t>
      </w:r>
    </w:p>
    <w:p w14:paraId="75E79DA5" w14:textId="77777777" w:rsidR="00F47D17" w:rsidRDefault="00F47D17" w:rsidP="00F47D17">
      <w:r>
        <w:t xml:space="preserve">Proposal 2: For LBE test cases: RAN4 to adopt the following DL LBT model: 1) Define a probability of P=0.75 for the transmission of the DRS in the first candidate position. 2) In case of LBT failure for transmission in the first candidate position, define a probability of P = 0.75 for the transmission in the second candidate position for a given SSB index. </w:t>
      </w:r>
    </w:p>
    <w:p w14:paraId="5197B9ED" w14:textId="77777777" w:rsidR="00F47D17" w:rsidRDefault="00F47D17" w:rsidP="00F47D17">
      <w:r>
        <w:t xml:space="preserve">Proposal 3: For FBE test cases: RAN4 to define a DL LBT model that considers a probability of P = 0.75 for the transmission of each DRS. Only the first SSB candidate position for a given SSB index shall be considered in these tests. </w:t>
      </w:r>
    </w:p>
    <w:p w14:paraId="44C4A405" w14:textId="77777777" w:rsidR="00F47D17" w:rsidRDefault="00F47D17" w:rsidP="00F47D17">
      <w:r>
        <w:t>Proposal 4: RAN4 to discuss a methodology to test UL LBT failures in RRM tests.</w:t>
      </w:r>
    </w:p>
    <w:p w14:paraId="46D5355F" w14:textId="77777777" w:rsidR="00F47D17" w:rsidRDefault="00F47D17" w:rsidP="00F47D17">
      <w:r>
        <w:t>Proposal 5: The RSSI measurement bandwidth is the LBT bandwidth.</w:t>
      </w:r>
    </w:p>
    <w:p w14:paraId="7C6D6A61" w14:textId="77777777" w:rsidR="00F47D17" w:rsidRDefault="00F47D17" w:rsidP="00F47D17">
      <w:r>
        <w:t>Proposal 6: Define RSSI measurement accuracy requirements in NR-U to be the same as in LTE-LAA.</w:t>
      </w:r>
    </w:p>
    <w:p w14:paraId="0C970886" w14:textId="473A9026" w:rsidR="00F47D17" w:rsidRDefault="008453BC"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2EA4C5" w14:textId="77777777" w:rsidR="00F47D17" w:rsidRDefault="00F47D17" w:rsidP="00F47D17">
      <w:pPr>
        <w:rPr>
          <w:rFonts w:ascii="Arial" w:hAnsi="Arial" w:cs="Arial"/>
          <w:b/>
          <w:color w:val="0000FF"/>
          <w:sz w:val="24"/>
        </w:rPr>
      </w:pPr>
    </w:p>
    <w:p w14:paraId="2D73D3DD" w14:textId="77777777" w:rsidR="00F47D17" w:rsidRDefault="00F47D17" w:rsidP="00F47D17">
      <w:pPr>
        <w:rPr>
          <w:rFonts w:ascii="Arial" w:hAnsi="Arial" w:cs="Arial"/>
          <w:b/>
          <w:sz w:val="24"/>
        </w:rPr>
      </w:pPr>
      <w:r>
        <w:rPr>
          <w:rFonts w:ascii="Arial" w:hAnsi="Arial" w:cs="Arial"/>
          <w:b/>
          <w:color w:val="0000FF"/>
          <w:sz w:val="24"/>
        </w:rPr>
        <w:t>R4-2015525</w:t>
      </w:r>
      <w:r>
        <w:rPr>
          <w:rFonts w:ascii="Arial" w:hAnsi="Arial" w:cs="Arial"/>
          <w:b/>
          <w:color w:val="0000FF"/>
          <w:sz w:val="24"/>
        </w:rPr>
        <w:tab/>
      </w:r>
      <w:r>
        <w:rPr>
          <w:rFonts w:ascii="Arial" w:hAnsi="Arial" w:cs="Arial"/>
          <w:b/>
          <w:sz w:val="24"/>
        </w:rPr>
        <w:t>CR on RSSI and CO performance requirements for NR-U</w:t>
      </w:r>
    </w:p>
    <w:p w14:paraId="4F9384E6"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5E4D8F" w14:textId="77777777" w:rsidR="00F47D17" w:rsidRDefault="00F47D17" w:rsidP="00F47D17">
      <w:pPr>
        <w:rPr>
          <w:rFonts w:ascii="Arial" w:hAnsi="Arial" w:cs="Arial"/>
          <w:b/>
        </w:rPr>
      </w:pPr>
      <w:r>
        <w:rPr>
          <w:rFonts w:ascii="Arial" w:hAnsi="Arial" w:cs="Arial"/>
          <w:b/>
        </w:rPr>
        <w:t xml:space="preserve">Abstract: </w:t>
      </w:r>
    </w:p>
    <w:p w14:paraId="61D25744" w14:textId="77777777" w:rsidR="00F47D17" w:rsidRDefault="00F47D17" w:rsidP="00F47D17">
      <w:r>
        <w:t>The RSSI measurement report mapping and accuracy requirements are missing.</w:t>
      </w:r>
    </w:p>
    <w:p w14:paraId="5D6AB041" w14:textId="20108FA5" w:rsidR="00F47D17" w:rsidRDefault="00E26F7B"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0F8A4AC" w14:textId="77777777" w:rsidR="00F47D17" w:rsidRDefault="00F47D17" w:rsidP="00F47D17">
      <w:pPr>
        <w:rPr>
          <w:rFonts w:ascii="Arial" w:hAnsi="Arial" w:cs="Arial"/>
          <w:b/>
          <w:color w:val="0000FF"/>
          <w:sz w:val="24"/>
        </w:rPr>
      </w:pPr>
    </w:p>
    <w:p w14:paraId="3DD24C60" w14:textId="77777777" w:rsidR="00F47D17" w:rsidRDefault="00F47D17" w:rsidP="00F47D17">
      <w:pPr>
        <w:rPr>
          <w:rFonts w:ascii="Arial" w:hAnsi="Arial" w:cs="Arial"/>
          <w:b/>
          <w:sz w:val="24"/>
        </w:rPr>
      </w:pPr>
      <w:r>
        <w:rPr>
          <w:rFonts w:ascii="Arial" w:hAnsi="Arial" w:cs="Arial"/>
          <w:b/>
          <w:color w:val="0000FF"/>
          <w:sz w:val="24"/>
        </w:rPr>
        <w:t>R4-2015526</w:t>
      </w:r>
      <w:r>
        <w:rPr>
          <w:rFonts w:ascii="Arial" w:hAnsi="Arial" w:cs="Arial"/>
          <w:b/>
          <w:color w:val="0000FF"/>
          <w:sz w:val="24"/>
        </w:rPr>
        <w:tab/>
      </w:r>
      <w:r>
        <w:rPr>
          <w:rFonts w:ascii="Arial" w:hAnsi="Arial" w:cs="Arial"/>
          <w:b/>
          <w:sz w:val="24"/>
        </w:rPr>
        <w:t>Discussion on performance requirements for RSSI measurement for NR-U</w:t>
      </w:r>
    </w:p>
    <w:p w14:paraId="47C8DC4F"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B8AFF1" w14:textId="77777777" w:rsidR="00F47D17" w:rsidRDefault="00F47D17" w:rsidP="00F47D17">
      <w:pPr>
        <w:rPr>
          <w:rFonts w:ascii="Arial" w:hAnsi="Arial" w:cs="Arial"/>
          <w:b/>
        </w:rPr>
      </w:pPr>
      <w:r>
        <w:rPr>
          <w:rFonts w:ascii="Arial" w:hAnsi="Arial" w:cs="Arial"/>
          <w:b/>
        </w:rPr>
        <w:t xml:space="preserve">Abstract: </w:t>
      </w:r>
    </w:p>
    <w:p w14:paraId="6B42AA4F" w14:textId="77777777" w:rsidR="00F47D17" w:rsidRDefault="00F47D17" w:rsidP="00F47D17">
      <w:r>
        <w:t>Proposal 1: The RSSI measurement shall be performed over unified measurement BW.</w:t>
      </w:r>
    </w:p>
    <w:p w14:paraId="778C78FB" w14:textId="77777777" w:rsidR="00F47D17" w:rsidRDefault="00F47D17" w:rsidP="00F47D17">
      <w:r>
        <w:t>Proposal 2: The RSSI measurement accuracy requirements shall follow the same requirements for LAA.</w:t>
      </w:r>
    </w:p>
    <w:p w14:paraId="630A1EC1" w14:textId="231E64B1" w:rsidR="00F47D17" w:rsidRDefault="00EA6C9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4ACFC5" w14:textId="77777777" w:rsidR="00F47D17" w:rsidRDefault="00F47D17" w:rsidP="00F47D17">
      <w:pPr>
        <w:rPr>
          <w:rFonts w:ascii="Arial" w:hAnsi="Arial" w:cs="Arial"/>
          <w:b/>
          <w:color w:val="0000FF"/>
          <w:sz w:val="24"/>
        </w:rPr>
      </w:pPr>
    </w:p>
    <w:p w14:paraId="4F11837E" w14:textId="77777777" w:rsidR="00F47D17" w:rsidRDefault="00F47D17" w:rsidP="00F47D17">
      <w:pPr>
        <w:rPr>
          <w:rFonts w:ascii="Arial" w:hAnsi="Arial" w:cs="Arial"/>
          <w:b/>
          <w:sz w:val="24"/>
        </w:rPr>
      </w:pPr>
      <w:r>
        <w:rPr>
          <w:rFonts w:ascii="Arial" w:hAnsi="Arial" w:cs="Arial"/>
          <w:b/>
          <w:color w:val="0000FF"/>
          <w:sz w:val="24"/>
        </w:rPr>
        <w:t>R4-2016415</w:t>
      </w:r>
      <w:r>
        <w:rPr>
          <w:rFonts w:ascii="Arial" w:hAnsi="Arial" w:cs="Arial"/>
          <w:b/>
          <w:color w:val="0000FF"/>
          <w:sz w:val="24"/>
        </w:rPr>
        <w:tab/>
      </w:r>
      <w:r>
        <w:rPr>
          <w:rFonts w:ascii="Arial" w:hAnsi="Arial" w:cs="Arial"/>
          <w:b/>
          <w:sz w:val="24"/>
        </w:rPr>
        <w:t>General discussion on NR-U RRM test cases</w:t>
      </w:r>
    </w:p>
    <w:p w14:paraId="6DEE6B3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E92F849" w14:textId="77777777" w:rsidR="00F47D17" w:rsidRDefault="00F47D17" w:rsidP="00F47D17">
      <w:pPr>
        <w:rPr>
          <w:rFonts w:ascii="Arial" w:hAnsi="Arial" w:cs="Arial"/>
          <w:b/>
        </w:rPr>
      </w:pPr>
      <w:r>
        <w:rPr>
          <w:rFonts w:ascii="Arial" w:hAnsi="Arial" w:cs="Arial"/>
          <w:b/>
        </w:rPr>
        <w:t xml:space="preserve">Abstract: </w:t>
      </w:r>
    </w:p>
    <w:p w14:paraId="174BFF6F" w14:textId="77777777" w:rsidR="00F47D17" w:rsidRDefault="00F47D17" w:rsidP="00F47D17">
      <w:r>
        <w:t>General discussion on NR-U RRM test cases.</w:t>
      </w:r>
    </w:p>
    <w:p w14:paraId="599302FD" w14:textId="77777777" w:rsidR="00F47D17" w:rsidRDefault="00F47D17" w:rsidP="00F47D17">
      <w:r>
        <w:t>Proposal 1: The work on NR-U RRM test cases is divided into at least two phases.</w:t>
      </w:r>
    </w:p>
    <w:p w14:paraId="77E6908E" w14:textId="77777777" w:rsidR="00F47D17" w:rsidRDefault="00F47D17" w:rsidP="00F47D17">
      <w:r>
        <w:t>Proposal 2: RAN4 will develop test cases for all scenarios applicable for a given requirement.</w:t>
      </w:r>
    </w:p>
    <w:p w14:paraId="63447FF6" w14:textId="77777777" w:rsidR="00F47D17" w:rsidRDefault="00F47D17" w:rsidP="00F47D17">
      <w:r>
        <w:tab/>
        <w:t>Proposal 3: RAN4 will discuss applicability rules when test cases have sufficiently progressed, e.g.:</w:t>
      </w:r>
    </w:p>
    <w:p w14:paraId="55EDDB41" w14:textId="77777777" w:rsidR="00F47D17" w:rsidRDefault="00F47D17" w:rsidP="00F47D17">
      <w:r>
        <w:t>o</w:t>
      </w:r>
      <w:r>
        <w:tab/>
        <w:t>FFS: for a UE capable of multiple scenarios, the UE shall pass the test to verify the same requirements on the same type of cell (e.g. UE timing accuracy) in only one scenario.</w:t>
      </w:r>
    </w:p>
    <w:p w14:paraId="2101331E" w14:textId="6E1D0896" w:rsidR="00F47D17" w:rsidRDefault="00EA6C9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12CBF5" w14:textId="77777777" w:rsidR="00F47D17" w:rsidRDefault="00F47D17" w:rsidP="00F47D17">
      <w:pPr>
        <w:rPr>
          <w:rFonts w:ascii="Arial" w:hAnsi="Arial" w:cs="Arial"/>
          <w:b/>
          <w:color w:val="0000FF"/>
          <w:sz w:val="24"/>
        </w:rPr>
      </w:pPr>
    </w:p>
    <w:p w14:paraId="5A274979" w14:textId="77777777" w:rsidR="00F47D17" w:rsidRDefault="00F47D17" w:rsidP="00F47D17">
      <w:pPr>
        <w:rPr>
          <w:rFonts w:ascii="Arial" w:hAnsi="Arial" w:cs="Arial"/>
          <w:b/>
          <w:sz w:val="24"/>
        </w:rPr>
      </w:pPr>
      <w:r>
        <w:rPr>
          <w:rFonts w:ascii="Arial" w:hAnsi="Arial" w:cs="Arial"/>
          <w:b/>
          <w:color w:val="0000FF"/>
          <w:sz w:val="24"/>
        </w:rPr>
        <w:t>R4-2016418</w:t>
      </w:r>
      <w:r>
        <w:rPr>
          <w:rFonts w:ascii="Arial" w:hAnsi="Arial" w:cs="Arial"/>
          <w:b/>
          <w:color w:val="0000FF"/>
          <w:sz w:val="24"/>
        </w:rPr>
        <w:tab/>
      </w:r>
      <w:r>
        <w:rPr>
          <w:rFonts w:ascii="Arial" w:hAnsi="Arial" w:cs="Arial"/>
          <w:b/>
          <w:sz w:val="24"/>
        </w:rPr>
        <w:t>Measurement accuracy requirements for NR-U</w:t>
      </w:r>
    </w:p>
    <w:p w14:paraId="303A8E2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-1389  Cat: B (Rel-16)</w:t>
      </w:r>
      <w:r>
        <w:rPr>
          <w:i/>
        </w:rPr>
        <w:br/>
      </w:r>
      <w:r>
        <w:rPr>
          <w:i/>
        </w:rPr>
        <w:br/>
      </w:r>
      <w:r>
        <w:rPr>
          <w:i/>
        </w:rPr>
        <w:tab/>
      </w:r>
      <w:r>
        <w:rPr>
          <w:i/>
        </w:rPr>
        <w:tab/>
      </w:r>
      <w:r>
        <w:rPr>
          <w:i/>
        </w:rPr>
        <w:tab/>
      </w:r>
      <w:r>
        <w:rPr>
          <w:i/>
        </w:rPr>
        <w:tab/>
      </w:r>
      <w:r>
        <w:rPr>
          <w:i/>
        </w:rPr>
        <w:tab/>
        <w:t>Source: Ericsson</w:t>
      </w:r>
    </w:p>
    <w:p w14:paraId="516B8CC3" w14:textId="77777777" w:rsidR="00F47D17" w:rsidRDefault="00F47D17" w:rsidP="00F47D17">
      <w:pPr>
        <w:rPr>
          <w:rFonts w:ascii="Arial" w:hAnsi="Arial" w:cs="Arial"/>
          <w:b/>
        </w:rPr>
      </w:pPr>
      <w:r>
        <w:rPr>
          <w:rFonts w:ascii="Arial" w:hAnsi="Arial" w:cs="Arial"/>
          <w:b/>
        </w:rPr>
        <w:t xml:space="preserve">Abstract: </w:t>
      </w:r>
    </w:p>
    <w:p w14:paraId="2603E996" w14:textId="77777777" w:rsidR="00F47D17" w:rsidRDefault="00F47D17" w:rsidP="00F47D17">
      <w:r>
        <w:t>In R4-1915777 (RAN4#93), it was agreed that Rel-15 accuracy apply for RSRP/RSRQ/SINR/L1-RSRP measurements in NR-U, but the requirements are currently missing for the NR-U bands.</w:t>
      </w:r>
    </w:p>
    <w:p w14:paraId="7F24E3AC" w14:textId="716C8C91" w:rsidR="00F47D17" w:rsidRDefault="00E32D2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R4-2017091 (from R4-2016418).</w:t>
      </w:r>
    </w:p>
    <w:p w14:paraId="4C752D8A" w14:textId="4F554BDE" w:rsidR="00E32D28" w:rsidRDefault="00E32D28" w:rsidP="00E32D28">
      <w:pPr>
        <w:rPr>
          <w:rFonts w:ascii="Arial" w:hAnsi="Arial" w:cs="Arial"/>
          <w:b/>
          <w:sz w:val="24"/>
        </w:rPr>
      </w:pPr>
      <w:r>
        <w:rPr>
          <w:rFonts w:ascii="Arial" w:hAnsi="Arial" w:cs="Arial"/>
          <w:b/>
          <w:color w:val="0000FF"/>
          <w:sz w:val="24"/>
        </w:rPr>
        <w:t>R4-2017091</w:t>
      </w:r>
      <w:r>
        <w:rPr>
          <w:rFonts w:ascii="Arial" w:hAnsi="Arial" w:cs="Arial"/>
          <w:b/>
          <w:color w:val="0000FF"/>
          <w:sz w:val="24"/>
        </w:rPr>
        <w:tab/>
      </w:r>
      <w:r>
        <w:rPr>
          <w:rFonts w:ascii="Arial" w:hAnsi="Arial" w:cs="Arial"/>
          <w:b/>
          <w:sz w:val="24"/>
        </w:rPr>
        <w:t>Measurement accuracy requirements for NR-U</w:t>
      </w:r>
    </w:p>
    <w:p w14:paraId="4660DD00" w14:textId="77777777" w:rsidR="00E32D28" w:rsidRDefault="00E32D28" w:rsidP="00E32D2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-1389  Cat: B (Rel-16)</w:t>
      </w:r>
      <w:r>
        <w:rPr>
          <w:i/>
        </w:rPr>
        <w:br/>
      </w:r>
      <w:r>
        <w:rPr>
          <w:i/>
        </w:rPr>
        <w:br/>
      </w:r>
      <w:r>
        <w:rPr>
          <w:i/>
        </w:rPr>
        <w:tab/>
      </w:r>
      <w:r>
        <w:rPr>
          <w:i/>
        </w:rPr>
        <w:tab/>
      </w:r>
      <w:r>
        <w:rPr>
          <w:i/>
        </w:rPr>
        <w:tab/>
      </w:r>
      <w:r>
        <w:rPr>
          <w:i/>
        </w:rPr>
        <w:tab/>
      </w:r>
      <w:r>
        <w:rPr>
          <w:i/>
        </w:rPr>
        <w:tab/>
        <w:t>Source: Ericsson</w:t>
      </w:r>
    </w:p>
    <w:p w14:paraId="0D0B28FD" w14:textId="77777777" w:rsidR="00E32D28" w:rsidRDefault="00E32D28" w:rsidP="00E32D28">
      <w:pPr>
        <w:rPr>
          <w:rFonts w:ascii="Arial" w:hAnsi="Arial" w:cs="Arial"/>
          <w:b/>
        </w:rPr>
      </w:pPr>
      <w:r>
        <w:rPr>
          <w:rFonts w:ascii="Arial" w:hAnsi="Arial" w:cs="Arial"/>
          <w:b/>
        </w:rPr>
        <w:t xml:space="preserve">Abstract: </w:t>
      </w:r>
    </w:p>
    <w:p w14:paraId="0030192D" w14:textId="29C4EF94" w:rsidR="00E32D28" w:rsidRDefault="00E32D28" w:rsidP="00E32D28">
      <w:r>
        <w:t>In R4-1915777 (RAN4#93), it was agreed that Rel-15 accuracy apply for RSRP/RSRQ/SINR/L1-RSRP measurements in NR-U, but the requirements are currently missing for the NR-U bands.</w:t>
      </w:r>
    </w:p>
    <w:p w14:paraId="50428DB7" w14:textId="39C6B83D" w:rsidR="00E32D28" w:rsidRDefault="00941195" w:rsidP="00E32D28">
      <w:pPr>
        <w:rPr>
          <w:color w:val="993300"/>
          <w:u w:val="single"/>
        </w:rPr>
      </w:pPr>
      <w:r>
        <w:rPr>
          <w:rFonts w:ascii="Arial" w:hAnsi="Arial" w:cs="Arial"/>
          <w:b/>
        </w:rPr>
        <w:t>Decision:</w:t>
      </w:r>
      <w:r>
        <w:rPr>
          <w:rFonts w:ascii="Arial" w:hAnsi="Arial" w:cs="Arial"/>
          <w:b/>
        </w:rPr>
        <w:tab/>
      </w:r>
      <w:r>
        <w:rPr>
          <w:rFonts w:ascii="Arial" w:hAnsi="Arial" w:cs="Arial"/>
          <w:b/>
        </w:rPr>
        <w:tab/>
      </w:r>
      <w:r w:rsidRPr="00941195">
        <w:rPr>
          <w:rFonts w:ascii="Arial" w:hAnsi="Arial" w:cs="Arial"/>
          <w:b/>
          <w:highlight w:val="green"/>
        </w:rPr>
        <w:t>Endorsed.</w:t>
      </w:r>
    </w:p>
    <w:p w14:paraId="453F48ED" w14:textId="77777777" w:rsidR="00F47D17" w:rsidRDefault="00F47D17" w:rsidP="00F47D17">
      <w:pPr>
        <w:rPr>
          <w:rFonts w:ascii="Arial" w:hAnsi="Arial" w:cs="Arial"/>
          <w:b/>
          <w:color w:val="0000FF"/>
          <w:sz w:val="24"/>
        </w:rPr>
      </w:pPr>
    </w:p>
    <w:p w14:paraId="27DD874A" w14:textId="77777777" w:rsidR="00F47D17" w:rsidRDefault="00F47D17" w:rsidP="00F47D17">
      <w:pPr>
        <w:rPr>
          <w:rFonts w:ascii="Arial" w:hAnsi="Arial" w:cs="Arial"/>
          <w:b/>
          <w:sz w:val="24"/>
        </w:rPr>
      </w:pPr>
      <w:r>
        <w:rPr>
          <w:rFonts w:ascii="Arial" w:hAnsi="Arial" w:cs="Arial"/>
          <w:b/>
          <w:color w:val="0000FF"/>
          <w:sz w:val="24"/>
        </w:rPr>
        <w:lastRenderedPageBreak/>
        <w:t>R4-2016566</w:t>
      </w:r>
      <w:r>
        <w:rPr>
          <w:rFonts w:ascii="Arial" w:hAnsi="Arial" w:cs="Arial"/>
          <w:b/>
          <w:color w:val="0000FF"/>
          <w:sz w:val="24"/>
        </w:rPr>
        <w:tab/>
      </w:r>
      <w:r>
        <w:rPr>
          <w:rFonts w:ascii="Arial" w:hAnsi="Arial" w:cs="Arial"/>
          <w:b/>
          <w:sz w:val="24"/>
        </w:rPr>
        <w:t>RSSI Measurement Accuracy Requirements in NR-U</w:t>
      </w:r>
    </w:p>
    <w:p w14:paraId="789BD78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DA85859" w14:textId="77777777" w:rsidR="00F47D17" w:rsidRDefault="00F47D17" w:rsidP="00F47D17">
      <w:pPr>
        <w:rPr>
          <w:rFonts w:ascii="Arial" w:hAnsi="Arial" w:cs="Arial"/>
          <w:b/>
        </w:rPr>
      </w:pPr>
      <w:r>
        <w:rPr>
          <w:rFonts w:ascii="Arial" w:hAnsi="Arial" w:cs="Arial"/>
          <w:b/>
        </w:rPr>
        <w:t xml:space="preserve">Abstract: </w:t>
      </w:r>
    </w:p>
    <w:p w14:paraId="0E51FD04" w14:textId="77777777" w:rsidR="00F47D17" w:rsidRDefault="00F47D17" w:rsidP="00F47D17">
      <w:r>
        <w:t>In this paper, we discuss the RSSI measurement accuracy requirements in NR-U.</w:t>
      </w:r>
    </w:p>
    <w:p w14:paraId="7A643C25" w14:textId="77777777" w:rsidR="00F47D17" w:rsidRDefault="00F47D17" w:rsidP="00F47D17">
      <w:r>
        <w:t>Proposal 1. There is no need to specify RSSI measurement bandwidth for the UE.</w:t>
      </w:r>
    </w:p>
    <w:p w14:paraId="72645265" w14:textId="77777777" w:rsidR="00F47D17" w:rsidRDefault="00F47D17" w:rsidP="00F47D17">
      <w:r>
        <w:t>Proposal 2. The RSSI measurement accuracy requirements for NR-U are the same as for CLI-RSSI as specified in Section 10.1.22.2 in TS 38.133 (and for RSSI measurements in Section 9.1.18.5 in TS 36.133)</w:t>
      </w:r>
    </w:p>
    <w:p w14:paraId="0DB9EFBF" w14:textId="13E05AC3" w:rsidR="00F47D17" w:rsidRDefault="00EA6C9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2F1A06" w14:textId="77777777" w:rsidR="00F47D17" w:rsidRDefault="00F47D17" w:rsidP="00F47D17">
      <w:pPr>
        <w:pStyle w:val="Heading5"/>
      </w:pPr>
      <w:bookmarkStart w:id="80" w:name="_Toc54628393"/>
      <w:r>
        <w:t>7.1.7.2</w:t>
      </w:r>
      <w:r>
        <w:tab/>
        <w:t>Test cases [</w:t>
      </w:r>
      <w:proofErr w:type="spellStart"/>
      <w:r>
        <w:t>NR_unlic</w:t>
      </w:r>
      <w:proofErr w:type="spellEnd"/>
      <w:r>
        <w:t>-Perf]</w:t>
      </w:r>
      <w:bookmarkEnd w:id="80"/>
    </w:p>
    <w:p w14:paraId="77063563" w14:textId="77777777" w:rsidR="00F47D17" w:rsidRDefault="00F47D17" w:rsidP="00F47D17">
      <w:pPr>
        <w:rPr>
          <w:rFonts w:ascii="Arial" w:hAnsi="Arial" w:cs="Arial"/>
          <w:b/>
          <w:color w:val="0000FF"/>
          <w:sz w:val="24"/>
        </w:rPr>
      </w:pPr>
    </w:p>
    <w:p w14:paraId="443B15AB" w14:textId="77777777" w:rsidR="00F47D17" w:rsidRDefault="00F47D17" w:rsidP="00F47D17">
      <w:pPr>
        <w:rPr>
          <w:rFonts w:ascii="Arial" w:hAnsi="Arial" w:cs="Arial"/>
          <w:b/>
          <w:sz w:val="24"/>
        </w:rPr>
      </w:pPr>
      <w:r>
        <w:rPr>
          <w:rFonts w:ascii="Arial" w:hAnsi="Arial" w:cs="Arial"/>
          <w:b/>
          <w:color w:val="0000FF"/>
          <w:sz w:val="24"/>
        </w:rPr>
        <w:t>R4-2014872</w:t>
      </w:r>
      <w:r>
        <w:rPr>
          <w:rFonts w:ascii="Arial" w:hAnsi="Arial" w:cs="Arial"/>
          <w:b/>
          <w:color w:val="0000FF"/>
          <w:sz w:val="24"/>
        </w:rPr>
        <w:tab/>
      </w:r>
      <w:r>
        <w:rPr>
          <w:rFonts w:ascii="Arial" w:hAnsi="Arial" w:cs="Arial"/>
          <w:b/>
          <w:sz w:val="24"/>
        </w:rPr>
        <w:t>Discussion on RRM test cases in NR-U</w:t>
      </w:r>
    </w:p>
    <w:p w14:paraId="29BB20F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AEC16B2" w14:textId="77777777" w:rsidR="00F47D17" w:rsidRDefault="00F47D17" w:rsidP="00F47D17">
      <w:pPr>
        <w:rPr>
          <w:rFonts w:ascii="Arial" w:hAnsi="Arial" w:cs="Arial"/>
          <w:b/>
        </w:rPr>
      </w:pPr>
      <w:r>
        <w:rPr>
          <w:rFonts w:ascii="Arial" w:hAnsi="Arial" w:cs="Arial"/>
          <w:b/>
        </w:rPr>
        <w:t xml:space="preserve">Abstract: </w:t>
      </w:r>
    </w:p>
    <w:p w14:paraId="1E2F6D47" w14:textId="77777777" w:rsidR="00F47D17" w:rsidRDefault="00F47D17" w:rsidP="00F47D17">
      <w:r>
        <w:t>Proposal 1: Regarding cell reselection and handover, new TCs are not needed if the target cell is not in CCA.</w:t>
      </w:r>
    </w:p>
    <w:p w14:paraId="1C8002A1" w14:textId="77777777" w:rsidR="00F47D17" w:rsidRDefault="00F47D17" w:rsidP="00F47D17">
      <w:r>
        <w:t>Proposal 2: Regarding random access, new dedicated TCs are not necessary.</w:t>
      </w:r>
    </w:p>
    <w:p w14:paraId="75F1990D" w14:textId="77777777" w:rsidR="00F47D17" w:rsidRDefault="00F47D17" w:rsidP="00F47D17">
      <w:r>
        <w:t xml:space="preserve">Proposal 3: Regarding interruption, new TCs are not necessary except for the scenario would have multiple interruption windows, e.g. SCell activation/deactivation and </w:t>
      </w:r>
      <w:proofErr w:type="spellStart"/>
      <w:r>
        <w:t>PCell</w:t>
      </w:r>
      <w:proofErr w:type="spellEnd"/>
      <w:r>
        <w:t xml:space="preserve"> addition/release.</w:t>
      </w:r>
    </w:p>
    <w:p w14:paraId="50897B43" w14:textId="77777777" w:rsidR="00F47D17" w:rsidRDefault="00F47D17" w:rsidP="00F47D17">
      <w:r>
        <w:t>Proposal 4: Regarding active BWP switch delay, new TCs are not necessary, but new TCs are needed for BWP switch delay on consistent UL LBT recovery.</w:t>
      </w:r>
    </w:p>
    <w:p w14:paraId="454A96C7" w14:textId="77777777" w:rsidR="00F47D17" w:rsidRDefault="00F47D17" w:rsidP="00F47D17">
      <w:r>
        <w:t>Proposal 5: Regarding RSSI, FFS the TCs when CSSF for RSSI is concluded.</w:t>
      </w:r>
    </w:p>
    <w:p w14:paraId="5987172D" w14:textId="77777777" w:rsidR="00F47D17" w:rsidRDefault="00F47D17" w:rsidP="00F47D17">
      <w:r>
        <w:t>Proposal 6: Regarding measurements procedure and accuracy requirements, new TCs are not needed if the target MO is not in CCA.</w:t>
      </w:r>
    </w:p>
    <w:p w14:paraId="2E90ECBF" w14:textId="77777777" w:rsidR="00F47D17" w:rsidRDefault="00F47D17" w:rsidP="00F47D17">
      <w:r>
        <w:t>Proposal 7: Regarding SS-RSRQ/SS-SINR, the new TCs are not necessary. The UE behavior in CCA can be covered by the tests for SS-RSRP with CCA.</w:t>
      </w:r>
    </w:p>
    <w:p w14:paraId="08D7153C" w14:textId="77777777" w:rsidR="00F47D17" w:rsidRDefault="00F47D17" w:rsidP="00F47D17">
      <w:r>
        <w:t>Proposal 8: Regarding UE timing, the new TCs are not necessary for MRTD, MTTD, TA.</w:t>
      </w:r>
    </w:p>
    <w:p w14:paraId="3E565AF7" w14:textId="77777777" w:rsidR="00F47D17" w:rsidRDefault="00F47D17" w:rsidP="00F47D17">
      <w:r>
        <w:t xml:space="preserve">Proposal 9: For the RRM test cases for UE transmit timing based on a reference cell on a carrier frequency subject to CCA, a configuration of activated </w:t>
      </w:r>
      <w:proofErr w:type="spellStart"/>
      <w:r>
        <w:t>Scell</w:t>
      </w:r>
      <w:proofErr w:type="spellEnd"/>
      <w:r>
        <w:t xml:space="preserve"> shall be provided with the same timing as the reference cell. As the test requirement, UE transmit timing offset should stay within NTA + </w:t>
      </w:r>
      <w:proofErr w:type="spellStart"/>
      <w:r>
        <w:t>NTA_offset</w:t>
      </w:r>
      <w:proofErr w:type="spellEnd"/>
      <w:r>
        <w:t xml:space="preserve">) ×Tc ± </w:t>
      </w:r>
      <w:proofErr w:type="spellStart"/>
      <w:r>
        <w:t>Te</w:t>
      </w:r>
      <w:proofErr w:type="spellEnd"/>
      <w:r>
        <w:t xml:space="preserve"> of the first detected path of DL SS or UE shall not transmit any uplink signal.</w:t>
      </w:r>
    </w:p>
    <w:p w14:paraId="11EC8A1A" w14:textId="14EBE700" w:rsidR="00F47D17" w:rsidRDefault="00EA6C9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7ACF27" w14:textId="77777777" w:rsidR="00F47D17" w:rsidRDefault="00F47D17" w:rsidP="00F47D17">
      <w:pPr>
        <w:rPr>
          <w:rFonts w:ascii="Arial" w:hAnsi="Arial" w:cs="Arial"/>
          <w:b/>
          <w:color w:val="0000FF"/>
          <w:sz w:val="24"/>
        </w:rPr>
      </w:pPr>
    </w:p>
    <w:p w14:paraId="1469DE7E" w14:textId="77777777" w:rsidR="00F47D17" w:rsidRDefault="00F47D17" w:rsidP="00F47D17">
      <w:pPr>
        <w:rPr>
          <w:rFonts w:ascii="Arial" w:hAnsi="Arial" w:cs="Arial"/>
          <w:b/>
          <w:sz w:val="24"/>
        </w:rPr>
      </w:pPr>
      <w:r>
        <w:rPr>
          <w:rFonts w:ascii="Arial" w:hAnsi="Arial" w:cs="Arial"/>
          <w:b/>
          <w:color w:val="0000FF"/>
          <w:sz w:val="24"/>
        </w:rPr>
        <w:t>R4-2015390</w:t>
      </w:r>
      <w:r>
        <w:rPr>
          <w:rFonts w:ascii="Arial" w:hAnsi="Arial" w:cs="Arial"/>
          <w:b/>
          <w:color w:val="0000FF"/>
          <w:sz w:val="24"/>
        </w:rPr>
        <w:tab/>
      </w:r>
      <w:r>
        <w:rPr>
          <w:rFonts w:ascii="Arial" w:hAnsi="Arial" w:cs="Arial"/>
          <w:b/>
          <w:sz w:val="24"/>
        </w:rPr>
        <w:t>On NR-U RRM test cases</w:t>
      </w:r>
    </w:p>
    <w:p w14:paraId="3C893AA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79BD8F4" w14:textId="77777777" w:rsidR="00F47D17" w:rsidRDefault="00F47D17" w:rsidP="00F47D17">
      <w:pPr>
        <w:rPr>
          <w:rFonts w:ascii="Arial" w:hAnsi="Arial" w:cs="Arial"/>
          <w:b/>
        </w:rPr>
      </w:pPr>
      <w:r>
        <w:rPr>
          <w:rFonts w:ascii="Arial" w:hAnsi="Arial" w:cs="Arial"/>
          <w:b/>
        </w:rPr>
        <w:t xml:space="preserve">Abstract: </w:t>
      </w:r>
    </w:p>
    <w:p w14:paraId="30DF0300" w14:textId="77777777" w:rsidR="00F47D17" w:rsidRDefault="00F47D17" w:rsidP="00F47D17">
      <w:r>
        <w:t>Presents a list of test cases to be considered in the NR-U performance work.</w:t>
      </w:r>
    </w:p>
    <w:p w14:paraId="7682E24D" w14:textId="77777777" w:rsidR="00F47D17" w:rsidRDefault="00F47D17" w:rsidP="00F47D17">
      <w:r>
        <w:lastRenderedPageBreak/>
        <w:t>Proposal 1: Adopt in NR-U RRM test cases, the same specification structure as in the NR-U Core requirements: include the NR-U RRM test cases immediately below the corresponding NR RRM test cases and add the suffix A to the clause number.</w:t>
      </w:r>
    </w:p>
    <w:p w14:paraId="163092DF" w14:textId="77777777" w:rsidR="00F47D17" w:rsidRDefault="00F47D17" w:rsidP="00F47D17">
      <w:r>
        <w:t>Proposal 2: RAN4 to design different test cases covering LBE and FBE channel access.</w:t>
      </w:r>
    </w:p>
    <w:p w14:paraId="607F21E4" w14:textId="77777777" w:rsidR="00F47D17" w:rsidRDefault="00F47D17" w:rsidP="00F47D17">
      <w:r>
        <w:t>Proposal 3: To minimize the number of test cases to be performed by UEs that support both LBE and FBE, for each requirement, the test equipment should select with equal probability the mode to be used in this test cases (FBE or LBE).</w:t>
      </w:r>
    </w:p>
    <w:p w14:paraId="08442077" w14:textId="77777777" w:rsidR="00F47D17" w:rsidRDefault="00F47D17" w:rsidP="00F47D17">
      <w:r>
        <w:t>Proposal 4: RAN4 to define test cases for all core requirements that were changed or created during the NR-U RRM core work.</w:t>
      </w:r>
    </w:p>
    <w:p w14:paraId="389E39A4" w14:textId="77777777" w:rsidR="00F47D17" w:rsidRDefault="00F47D17" w:rsidP="00F47D17">
      <w:r>
        <w:t>Proposal 5: RAN4 to consider the tests defined in Table 1 as a baseline for the NR-U RRM test cases definition in Rel-16.</w:t>
      </w:r>
    </w:p>
    <w:p w14:paraId="29161C33" w14:textId="77777777" w:rsidR="00F47D17" w:rsidRDefault="00F47D17" w:rsidP="00F47D17">
      <w:r>
        <w:t xml:space="preserve">Proposal 6: RAN4 to discuss the needed test cases for measurement performance requirements after detailing how to capture the performance requirements in the specification. </w:t>
      </w:r>
    </w:p>
    <w:p w14:paraId="50449F47" w14:textId="77777777" w:rsidR="00F47D17" w:rsidRDefault="00F47D17" w:rsidP="00F47D17">
      <w:r>
        <w:t>Proposal 7: RAN4 to consider the tests for 36.133 defined in Table 2 as a baseline for the NR-U RRM test cases definition in Rel-16.</w:t>
      </w:r>
    </w:p>
    <w:p w14:paraId="739F3CF5" w14:textId="4053C887" w:rsidR="00F47D17" w:rsidRDefault="00EA6C9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F27EDC" w14:textId="77777777" w:rsidR="00F47D17" w:rsidRDefault="00F47D17" w:rsidP="00F47D17">
      <w:pPr>
        <w:rPr>
          <w:rFonts w:ascii="Arial" w:hAnsi="Arial" w:cs="Arial"/>
          <w:b/>
          <w:color w:val="0000FF"/>
          <w:sz w:val="24"/>
        </w:rPr>
      </w:pPr>
    </w:p>
    <w:p w14:paraId="77F9A180" w14:textId="77777777" w:rsidR="00F47D17" w:rsidRDefault="00F47D17" w:rsidP="00F47D17">
      <w:pPr>
        <w:rPr>
          <w:rFonts w:ascii="Arial" w:hAnsi="Arial" w:cs="Arial"/>
          <w:b/>
          <w:sz w:val="24"/>
        </w:rPr>
      </w:pPr>
      <w:r>
        <w:rPr>
          <w:rFonts w:ascii="Arial" w:hAnsi="Arial" w:cs="Arial"/>
          <w:b/>
          <w:color w:val="0000FF"/>
          <w:sz w:val="24"/>
        </w:rPr>
        <w:t>R4-2016416</w:t>
      </w:r>
      <w:r>
        <w:rPr>
          <w:rFonts w:ascii="Arial" w:hAnsi="Arial" w:cs="Arial"/>
          <w:b/>
          <w:color w:val="0000FF"/>
          <w:sz w:val="24"/>
        </w:rPr>
        <w:tab/>
      </w:r>
      <w:r>
        <w:rPr>
          <w:rFonts w:ascii="Arial" w:hAnsi="Arial" w:cs="Arial"/>
          <w:b/>
          <w:sz w:val="24"/>
        </w:rPr>
        <w:t>NR-U RRM test case list and time plan</w:t>
      </w:r>
    </w:p>
    <w:p w14:paraId="3EB594B3"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71671C4" w14:textId="77777777" w:rsidR="00F47D17" w:rsidRDefault="00F47D17" w:rsidP="00F47D17">
      <w:pPr>
        <w:rPr>
          <w:rFonts w:ascii="Arial" w:hAnsi="Arial" w:cs="Arial"/>
          <w:b/>
        </w:rPr>
      </w:pPr>
      <w:r>
        <w:rPr>
          <w:rFonts w:ascii="Arial" w:hAnsi="Arial" w:cs="Arial"/>
          <w:b/>
        </w:rPr>
        <w:t xml:space="preserve">Abstract: </w:t>
      </w:r>
    </w:p>
    <w:p w14:paraId="131744C5" w14:textId="77777777" w:rsidR="00F47D17" w:rsidRDefault="00F47D17" w:rsidP="00F47D17">
      <w:r>
        <w:t>NR-U RRM test case list and time plan.</w:t>
      </w:r>
    </w:p>
    <w:p w14:paraId="7EB607DD" w14:textId="77777777" w:rsidR="00F47D17" w:rsidRDefault="00F47D17" w:rsidP="00F47D17">
      <w:r>
        <w:t>Proposal 1: RAN4 develops NR-U test cases, based on the test case list in Table 1.</w:t>
      </w:r>
    </w:p>
    <w:p w14:paraId="2858A25F" w14:textId="77777777" w:rsidR="00F47D17" w:rsidRDefault="00F47D17" w:rsidP="00F47D17">
      <w:r>
        <w:tab/>
        <w:t>Proposal 2: Legacy test cases are to be specified for SA NR-U, even if the requirements are the same as for legacy NR</w:t>
      </w:r>
    </w:p>
    <w:p w14:paraId="6B59DE5E" w14:textId="77777777" w:rsidR="00F47D17" w:rsidRDefault="00F47D17" w:rsidP="00F47D17">
      <w:r>
        <w:t>o</w:t>
      </w:r>
      <w:r>
        <w:tab/>
        <w:t>This applies at least for UE not supporting legacy NR.</w:t>
      </w:r>
    </w:p>
    <w:p w14:paraId="71B49D67" w14:textId="77777777" w:rsidR="00F47D17" w:rsidRDefault="00F47D17" w:rsidP="00F47D17">
      <w:r>
        <w:t>o</w:t>
      </w:r>
      <w:r>
        <w:tab/>
        <w:t>FFS: for UE supporting legacy NR and SA NR-U.</w:t>
      </w:r>
    </w:p>
    <w:p w14:paraId="39076FEE" w14:textId="77777777" w:rsidR="00F47D17" w:rsidRDefault="00F47D17" w:rsidP="00F47D17">
      <w:r>
        <w:tab/>
        <w:t>Proposal 3: Time plan for developing NR-U test cases:</w:t>
      </w:r>
    </w:p>
    <w:p w14:paraId="6D5DCC82" w14:textId="77777777" w:rsidR="00F47D17" w:rsidRDefault="00F47D17" w:rsidP="00F47D17">
      <w:r>
        <w:t>o</w:t>
      </w:r>
      <w:r>
        <w:tab/>
        <w:t xml:space="preserve">RAN4#97-e (Nov 2020): </w:t>
      </w:r>
    </w:p>
    <w:p w14:paraId="427B8945" w14:textId="77777777" w:rsidR="00F47D17" w:rsidRDefault="00F47D17" w:rsidP="00F47D17">
      <w:r>
        <w:sym w:font="Times New Roman" w:char="F0A7"/>
      </w:r>
      <w:r>
        <w:tab/>
        <w:t>Agree on high-level list for test cases, work split, and specification structure</w:t>
      </w:r>
    </w:p>
    <w:p w14:paraId="184DE13A" w14:textId="77777777" w:rsidR="00F47D17" w:rsidRDefault="00F47D17" w:rsidP="00F47D17">
      <w:r>
        <w:t>o</w:t>
      </w:r>
      <w:r>
        <w:tab/>
        <w:t xml:space="preserve">RAN4#98-e (Jan 2021): </w:t>
      </w:r>
    </w:p>
    <w:p w14:paraId="7EC63AA5" w14:textId="77777777" w:rsidR="00F47D17" w:rsidRDefault="00F47D17" w:rsidP="00F47D17">
      <w:r>
        <w:sym w:font="Times New Roman" w:char="F0A7"/>
      </w:r>
      <w:r>
        <w:tab/>
        <w:t>Discuss and agree on basic common configurations and configuration details at least for Phase I test cases</w:t>
      </w:r>
    </w:p>
    <w:p w14:paraId="15C4BE36" w14:textId="77777777" w:rsidR="00F47D17" w:rsidRDefault="00F47D17" w:rsidP="00F47D17">
      <w:r>
        <w:sym w:font="Times New Roman" w:char="F0A7"/>
      </w:r>
      <w:r>
        <w:tab/>
        <w:t>RAN4#98-bis-e (April 2021</w:t>
      </w:r>
      <w:proofErr w:type="gramStart"/>
      <w:r>
        <w:t>):Provide</w:t>
      </w:r>
      <w:proofErr w:type="gramEnd"/>
      <w:r>
        <w:t xml:space="preserve"> first drafts for Phase I test cases</w:t>
      </w:r>
    </w:p>
    <w:p w14:paraId="37C1D13E" w14:textId="77777777" w:rsidR="00F47D17" w:rsidRDefault="00F47D17" w:rsidP="00F47D17">
      <w:r>
        <w:sym w:font="Times New Roman" w:char="F0A7"/>
      </w:r>
      <w:r>
        <w:tab/>
        <w:t>Agree on common configurations and configuration details for Phase II test cases</w:t>
      </w:r>
    </w:p>
    <w:p w14:paraId="21851722" w14:textId="77777777" w:rsidR="00F47D17" w:rsidRDefault="00F47D17" w:rsidP="00F47D17">
      <w:r>
        <w:t>o</w:t>
      </w:r>
      <w:r>
        <w:tab/>
        <w:t xml:space="preserve">RAN4#99-e (May 2021): </w:t>
      </w:r>
    </w:p>
    <w:p w14:paraId="09D54481" w14:textId="77777777" w:rsidR="00F47D17" w:rsidRDefault="00F47D17" w:rsidP="00F47D17">
      <w:r>
        <w:sym w:font="Times New Roman" w:char="F0A7"/>
      </w:r>
      <w:r>
        <w:tab/>
        <w:t xml:space="preserve">Provide final CRs for Phase I test cases. </w:t>
      </w:r>
    </w:p>
    <w:p w14:paraId="55B1B179" w14:textId="77777777" w:rsidR="00F47D17" w:rsidRDefault="00F47D17" w:rsidP="00F47D17">
      <w:r>
        <w:sym w:font="Times New Roman" w:char="F0A7"/>
      </w:r>
      <w:r>
        <w:tab/>
        <w:t>Provide first drafts for Phase II test cases.</w:t>
      </w:r>
    </w:p>
    <w:p w14:paraId="1CF25A08" w14:textId="77777777" w:rsidR="00F47D17" w:rsidRDefault="00F47D17" w:rsidP="00F47D17">
      <w:r>
        <w:t>o</w:t>
      </w:r>
      <w:r>
        <w:tab/>
        <w:t xml:space="preserve">RAN4#100(August 2021): </w:t>
      </w:r>
    </w:p>
    <w:p w14:paraId="1874AE0A" w14:textId="77777777" w:rsidR="00F47D17" w:rsidRDefault="00F47D17" w:rsidP="00F47D17">
      <w:r>
        <w:sym w:font="Times New Roman" w:char="F0A7"/>
      </w:r>
      <w:r>
        <w:tab/>
        <w:t>Provide final CRs for Phase II test cases.</w:t>
      </w:r>
    </w:p>
    <w:p w14:paraId="4F4573E6" w14:textId="740DF699" w:rsidR="00F47D17" w:rsidRDefault="00EA6C95"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67C1639" w14:textId="77777777" w:rsidR="00F47D17" w:rsidRDefault="00F47D17" w:rsidP="00F47D17">
      <w:pPr>
        <w:rPr>
          <w:rFonts w:ascii="Arial" w:hAnsi="Arial" w:cs="Arial"/>
          <w:b/>
          <w:color w:val="0000FF"/>
          <w:sz w:val="24"/>
        </w:rPr>
      </w:pPr>
    </w:p>
    <w:p w14:paraId="516D501D" w14:textId="77777777" w:rsidR="00F47D17" w:rsidRDefault="00F47D17" w:rsidP="00F47D17">
      <w:pPr>
        <w:rPr>
          <w:rFonts w:ascii="Arial" w:hAnsi="Arial" w:cs="Arial"/>
          <w:b/>
          <w:sz w:val="24"/>
        </w:rPr>
      </w:pPr>
      <w:r>
        <w:rPr>
          <w:rFonts w:ascii="Arial" w:hAnsi="Arial" w:cs="Arial"/>
          <w:b/>
          <w:color w:val="0000FF"/>
          <w:sz w:val="24"/>
        </w:rPr>
        <w:t>R4-2016417</w:t>
      </w:r>
      <w:r>
        <w:rPr>
          <w:rFonts w:ascii="Arial" w:hAnsi="Arial" w:cs="Arial"/>
          <w:b/>
          <w:color w:val="0000FF"/>
          <w:sz w:val="24"/>
        </w:rPr>
        <w:tab/>
      </w:r>
      <w:r>
        <w:rPr>
          <w:rFonts w:ascii="Arial" w:hAnsi="Arial" w:cs="Arial"/>
          <w:b/>
          <w:sz w:val="24"/>
        </w:rPr>
        <w:t>NR-U test cases structure</w:t>
      </w:r>
    </w:p>
    <w:p w14:paraId="69A7465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-1388  Cat: F (Rel-16)</w:t>
      </w:r>
      <w:r>
        <w:rPr>
          <w:i/>
        </w:rPr>
        <w:br/>
      </w:r>
      <w:r>
        <w:rPr>
          <w:i/>
        </w:rPr>
        <w:br/>
      </w:r>
      <w:r>
        <w:rPr>
          <w:i/>
        </w:rPr>
        <w:tab/>
      </w:r>
      <w:r>
        <w:rPr>
          <w:i/>
        </w:rPr>
        <w:tab/>
      </w:r>
      <w:r>
        <w:rPr>
          <w:i/>
        </w:rPr>
        <w:tab/>
      </w:r>
      <w:r>
        <w:rPr>
          <w:i/>
        </w:rPr>
        <w:tab/>
      </w:r>
      <w:r>
        <w:rPr>
          <w:i/>
        </w:rPr>
        <w:tab/>
        <w:t>Source: Ericsson</w:t>
      </w:r>
    </w:p>
    <w:p w14:paraId="514287B1" w14:textId="77777777" w:rsidR="00F47D17" w:rsidRDefault="00F47D17" w:rsidP="00F47D17">
      <w:pPr>
        <w:rPr>
          <w:rFonts w:ascii="Arial" w:hAnsi="Arial" w:cs="Arial"/>
          <w:b/>
        </w:rPr>
      </w:pPr>
      <w:r>
        <w:rPr>
          <w:rFonts w:ascii="Arial" w:hAnsi="Arial" w:cs="Arial"/>
          <w:b/>
        </w:rPr>
        <w:t xml:space="preserve">Abstract: </w:t>
      </w:r>
    </w:p>
    <w:p w14:paraId="005C7675" w14:textId="77777777" w:rsidR="00F47D17" w:rsidRDefault="00F47D17" w:rsidP="00F47D17">
      <w:r>
        <w:t>There are no test cases for NR-U which RAN4 plans to develop, the specification structure needs to be agreed for NR-U test cases</w:t>
      </w:r>
    </w:p>
    <w:p w14:paraId="76392238" w14:textId="57CE058C" w:rsidR="00F47D17" w:rsidRDefault="00C20B8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R4-2017092 (from R4-2016417).</w:t>
      </w:r>
    </w:p>
    <w:p w14:paraId="404DE692" w14:textId="15AC85F7" w:rsidR="00C20B83" w:rsidRDefault="00C20B83" w:rsidP="00C20B83">
      <w:pPr>
        <w:rPr>
          <w:rFonts w:ascii="Arial" w:hAnsi="Arial" w:cs="Arial"/>
          <w:b/>
          <w:sz w:val="24"/>
        </w:rPr>
      </w:pPr>
      <w:r>
        <w:rPr>
          <w:rFonts w:ascii="Arial" w:hAnsi="Arial" w:cs="Arial"/>
          <w:b/>
          <w:color w:val="0000FF"/>
          <w:sz w:val="24"/>
        </w:rPr>
        <w:t>R4-2017092</w:t>
      </w:r>
      <w:r>
        <w:rPr>
          <w:rFonts w:ascii="Arial" w:hAnsi="Arial" w:cs="Arial"/>
          <w:b/>
          <w:color w:val="0000FF"/>
          <w:sz w:val="24"/>
        </w:rPr>
        <w:tab/>
      </w:r>
      <w:r>
        <w:rPr>
          <w:rFonts w:ascii="Arial" w:hAnsi="Arial" w:cs="Arial"/>
          <w:b/>
          <w:sz w:val="24"/>
        </w:rPr>
        <w:t>NR-U test cases structure</w:t>
      </w:r>
    </w:p>
    <w:p w14:paraId="0793552C" w14:textId="77777777" w:rsidR="00C20B83" w:rsidRDefault="00C20B83" w:rsidP="00C20B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-1388  Cat: F (Rel-16)</w:t>
      </w:r>
      <w:r>
        <w:rPr>
          <w:i/>
        </w:rPr>
        <w:br/>
      </w:r>
      <w:r>
        <w:rPr>
          <w:i/>
        </w:rPr>
        <w:br/>
      </w:r>
      <w:r>
        <w:rPr>
          <w:i/>
        </w:rPr>
        <w:tab/>
      </w:r>
      <w:r>
        <w:rPr>
          <w:i/>
        </w:rPr>
        <w:tab/>
      </w:r>
      <w:r>
        <w:rPr>
          <w:i/>
        </w:rPr>
        <w:tab/>
      </w:r>
      <w:r>
        <w:rPr>
          <w:i/>
        </w:rPr>
        <w:tab/>
      </w:r>
      <w:r>
        <w:rPr>
          <w:i/>
        </w:rPr>
        <w:tab/>
        <w:t>Source: Ericsson</w:t>
      </w:r>
    </w:p>
    <w:p w14:paraId="3A371C34" w14:textId="77777777" w:rsidR="00C20B83" w:rsidRDefault="00C20B83" w:rsidP="00C20B83">
      <w:pPr>
        <w:rPr>
          <w:rFonts w:ascii="Arial" w:hAnsi="Arial" w:cs="Arial"/>
          <w:b/>
        </w:rPr>
      </w:pPr>
      <w:r>
        <w:rPr>
          <w:rFonts w:ascii="Arial" w:hAnsi="Arial" w:cs="Arial"/>
          <w:b/>
        </w:rPr>
        <w:t xml:space="preserve">Abstract: </w:t>
      </w:r>
    </w:p>
    <w:p w14:paraId="6F41B89A" w14:textId="34BBCC00" w:rsidR="00C20B83" w:rsidRDefault="00C20B83" w:rsidP="00C20B83">
      <w:r>
        <w:t>There are no test cases for NR-U which RAN4 plans to develop, the specification structure needs to be agreed for NR-U test cases</w:t>
      </w:r>
    </w:p>
    <w:p w14:paraId="4753D140" w14:textId="48B15622" w:rsidR="00C20B83" w:rsidRDefault="00941195" w:rsidP="00C20B83">
      <w:pPr>
        <w:rPr>
          <w:color w:val="993300"/>
          <w:u w:val="single"/>
        </w:rPr>
      </w:pPr>
      <w:r>
        <w:rPr>
          <w:rFonts w:ascii="Arial" w:hAnsi="Arial" w:cs="Arial"/>
          <w:b/>
        </w:rPr>
        <w:t>Decision:</w:t>
      </w:r>
      <w:r>
        <w:rPr>
          <w:rFonts w:ascii="Arial" w:hAnsi="Arial" w:cs="Arial"/>
          <w:b/>
        </w:rPr>
        <w:tab/>
      </w:r>
      <w:r>
        <w:rPr>
          <w:rFonts w:ascii="Arial" w:hAnsi="Arial" w:cs="Arial"/>
          <w:b/>
        </w:rPr>
        <w:tab/>
      </w:r>
      <w:r w:rsidRPr="00941195">
        <w:rPr>
          <w:rFonts w:ascii="Arial" w:hAnsi="Arial" w:cs="Arial"/>
          <w:b/>
          <w:highlight w:val="green"/>
        </w:rPr>
        <w:t>Endorsed.</w:t>
      </w:r>
    </w:p>
    <w:p w14:paraId="08E2B5A2" w14:textId="77777777" w:rsidR="00F47D17" w:rsidRDefault="00F47D17" w:rsidP="00F47D17">
      <w:pPr>
        <w:rPr>
          <w:rFonts w:ascii="Arial" w:hAnsi="Arial" w:cs="Arial"/>
          <w:b/>
          <w:color w:val="0000FF"/>
          <w:sz w:val="24"/>
        </w:rPr>
      </w:pPr>
    </w:p>
    <w:p w14:paraId="7C5ED04E" w14:textId="77777777" w:rsidR="00F47D17" w:rsidRDefault="00F47D17" w:rsidP="00F47D17">
      <w:pPr>
        <w:rPr>
          <w:rFonts w:ascii="Arial" w:hAnsi="Arial" w:cs="Arial"/>
          <w:b/>
          <w:sz w:val="24"/>
        </w:rPr>
      </w:pPr>
      <w:r>
        <w:rPr>
          <w:rFonts w:ascii="Arial" w:hAnsi="Arial" w:cs="Arial"/>
          <w:b/>
          <w:color w:val="0000FF"/>
          <w:sz w:val="24"/>
        </w:rPr>
        <w:t>R4-2016567</w:t>
      </w:r>
      <w:r>
        <w:rPr>
          <w:rFonts w:ascii="Arial" w:hAnsi="Arial" w:cs="Arial"/>
          <w:b/>
          <w:color w:val="0000FF"/>
          <w:sz w:val="24"/>
        </w:rPr>
        <w:tab/>
      </w:r>
      <w:r>
        <w:rPr>
          <w:rFonts w:ascii="Arial" w:hAnsi="Arial" w:cs="Arial"/>
          <w:b/>
          <w:sz w:val="24"/>
        </w:rPr>
        <w:t>NR-U RRM Performance Work Plan and Work Split</w:t>
      </w:r>
    </w:p>
    <w:p w14:paraId="5C6A32F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132775C" w14:textId="77777777" w:rsidR="00F47D17" w:rsidRDefault="00F47D17" w:rsidP="00F47D17">
      <w:pPr>
        <w:rPr>
          <w:rFonts w:ascii="Arial" w:hAnsi="Arial" w:cs="Arial"/>
          <w:b/>
        </w:rPr>
      </w:pPr>
      <w:r>
        <w:rPr>
          <w:rFonts w:ascii="Arial" w:hAnsi="Arial" w:cs="Arial"/>
          <w:b/>
        </w:rPr>
        <w:t xml:space="preserve">Abstract: </w:t>
      </w:r>
    </w:p>
    <w:p w14:paraId="3819FCC2" w14:textId="77777777" w:rsidR="00F47D17" w:rsidRDefault="00F47D17" w:rsidP="00F47D17">
      <w:r>
        <w:t>In this paper, we discuss the work plan and work split for RRM performance requirements for NR-U.</w:t>
      </w:r>
    </w:p>
    <w:p w14:paraId="58026D86" w14:textId="0562656B" w:rsidR="00F47D17" w:rsidRDefault="007B3F23"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R4-2017332 (from R4-2016567).</w:t>
      </w:r>
    </w:p>
    <w:p w14:paraId="607D695E" w14:textId="699807B3" w:rsidR="007B3F23" w:rsidRDefault="007B3F23" w:rsidP="007B3F23">
      <w:pPr>
        <w:rPr>
          <w:rFonts w:ascii="Arial" w:hAnsi="Arial" w:cs="Arial"/>
          <w:b/>
          <w:sz w:val="24"/>
        </w:rPr>
      </w:pPr>
      <w:r>
        <w:rPr>
          <w:rFonts w:ascii="Arial" w:hAnsi="Arial" w:cs="Arial"/>
          <w:b/>
          <w:color w:val="0000FF"/>
          <w:sz w:val="24"/>
        </w:rPr>
        <w:t>R4-2017332</w:t>
      </w:r>
      <w:r>
        <w:rPr>
          <w:rFonts w:ascii="Arial" w:hAnsi="Arial" w:cs="Arial"/>
          <w:b/>
          <w:color w:val="0000FF"/>
          <w:sz w:val="24"/>
        </w:rPr>
        <w:tab/>
      </w:r>
      <w:r>
        <w:rPr>
          <w:rFonts w:ascii="Arial" w:hAnsi="Arial" w:cs="Arial"/>
          <w:b/>
          <w:sz w:val="24"/>
        </w:rPr>
        <w:t>NR-U RRM Performance Work Plan</w:t>
      </w:r>
    </w:p>
    <w:p w14:paraId="46401669" w14:textId="2940EA3F" w:rsidR="007B3F23" w:rsidRDefault="007B3F23" w:rsidP="007B3F23">
      <w:pPr>
        <w:rPr>
          <w:i/>
        </w:rPr>
      </w:pPr>
      <w:r>
        <w:rPr>
          <w:i/>
        </w:rPr>
        <w:tab/>
      </w:r>
      <w:r>
        <w:rPr>
          <w:i/>
        </w:rPr>
        <w:tab/>
      </w:r>
      <w:r>
        <w:rPr>
          <w:i/>
        </w:rPr>
        <w:tab/>
      </w:r>
      <w:r>
        <w:rPr>
          <w:i/>
        </w:rPr>
        <w:tab/>
      </w:r>
      <w:r>
        <w:rPr>
          <w:i/>
        </w:rPr>
        <w:tab/>
        <w:t xml:space="preserve">Type: </w:t>
      </w:r>
      <w:r w:rsidR="00145DCF">
        <w:rPr>
          <w:i/>
        </w:rPr>
        <w:t>other</w:t>
      </w:r>
      <w:r>
        <w:rPr>
          <w:i/>
        </w:rPr>
        <w:tab/>
      </w:r>
      <w:r>
        <w:rPr>
          <w:i/>
        </w:rPr>
        <w:tab/>
      </w:r>
      <w:proofErr w:type="gramStart"/>
      <w:r>
        <w:rPr>
          <w:i/>
        </w:rPr>
        <w:t>For</w:t>
      </w:r>
      <w:proofErr w:type="gramEnd"/>
      <w:r>
        <w:rPr>
          <w:i/>
        </w:rPr>
        <w:t xml:space="preserve">: </w:t>
      </w:r>
      <w:r w:rsidR="00145DCF">
        <w:rPr>
          <w:i/>
        </w:rPr>
        <w:t>Approval</w:t>
      </w:r>
      <w:r>
        <w:rPr>
          <w:i/>
        </w:rPr>
        <w:br/>
      </w:r>
      <w:r>
        <w:rPr>
          <w:i/>
        </w:rPr>
        <w:tab/>
      </w:r>
      <w:r>
        <w:rPr>
          <w:i/>
        </w:rPr>
        <w:tab/>
      </w:r>
      <w:r>
        <w:rPr>
          <w:i/>
        </w:rPr>
        <w:tab/>
      </w:r>
      <w:r>
        <w:rPr>
          <w:i/>
        </w:rPr>
        <w:tab/>
      </w:r>
      <w:r>
        <w:rPr>
          <w:i/>
        </w:rPr>
        <w:tab/>
        <w:t>Source: Qualcomm Incorporated</w:t>
      </w:r>
    </w:p>
    <w:p w14:paraId="23A89D20" w14:textId="77777777" w:rsidR="007B3F23" w:rsidRDefault="007B3F23" w:rsidP="007B3F23">
      <w:pPr>
        <w:rPr>
          <w:rFonts w:ascii="Arial" w:hAnsi="Arial" w:cs="Arial"/>
          <w:b/>
        </w:rPr>
      </w:pPr>
      <w:r>
        <w:rPr>
          <w:rFonts w:ascii="Arial" w:hAnsi="Arial" w:cs="Arial"/>
          <w:b/>
        </w:rPr>
        <w:t xml:space="preserve">Abstract: </w:t>
      </w:r>
    </w:p>
    <w:p w14:paraId="16A0AC72" w14:textId="77777777" w:rsidR="007B3F23" w:rsidRDefault="007B3F23" w:rsidP="007B3F23">
      <w:r>
        <w:t>In this paper, we discuss the work plan and work split for RRM performance requirements for NR-U.</w:t>
      </w:r>
    </w:p>
    <w:p w14:paraId="2D044065" w14:textId="25F02FAE" w:rsidR="007B3F23" w:rsidRDefault="00387DD9" w:rsidP="007B3F2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7DD9">
        <w:rPr>
          <w:rFonts w:ascii="Arial" w:hAnsi="Arial" w:cs="Arial"/>
          <w:b/>
          <w:highlight w:val="green"/>
        </w:rPr>
        <w:t>Approved.</w:t>
      </w:r>
    </w:p>
    <w:p w14:paraId="36581CCB" w14:textId="77777777" w:rsidR="00D77D91" w:rsidRDefault="00D77D91" w:rsidP="00F47D17">
      <w:pPr>
        <w:rPr>
          <w:color w:val="993300"/>
          <w:u w:val="single"/>
        </w:rPr>
      </w:pPr>
    </w:p>
    <w:p w14:paraId="146C4138" w14:textId="77777777" w:rsidR="00F47D17" w:rsidRDefault="00F47D17" w:rsidP="00F47D17"/>
    <w:p w14:paraId="180EC010" w14:textId="77777777" w:rsidR="00F47D17" w:rsidRDefault="00F47D17" w:rsidP="00F47D17">
      <w:pPr>
        <w:pStyle w:val="Heading3"/>
      </w:pPr>
      <w:bookmarkStart w:id="81" w:name="_Toc54628404"/>
      <w:r>
        <w:t>7.2</w:t>
      </w:r>
      <w:r>
        <w:tab/>
        <w:t>NR mobility enhancement [</w:t>
      </w:r>
      <w:proofErr w:type="spellStart"/>
      <w:r>
        <w:t>NR_Mob_enh</w:t>
      </w:r>
      <w:proofErr w:type="spellEnd"/>
      <w:r>
        <w:t>]</w:t>
      </w:r>
      <w:bookmarkEnd w:id="81"/>
    </w:p>
    <w:p w14:paraId="08EADA91" w14:textId="77777777" w:rsidR="00F47D17" w:rsidRDefault="00F47D17" w:rsidP="00F47D17"/>
    <w:p w14:paraId="34CF9B5B" w14:textId="77777777" w:rsidR="00F47D17" w:rsidRDefault="00F47D17" w:rsidP="00F47D17">
      <w:r>
        <w:t>================================================================================</w:t>
      </w:r>
    </w:p>
    <w:p w14:paraId="1B87D21F"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lastRenderedPageBreak/>
        <w:t xml:space="preserve">Email discussion: [97e][207] </w:t>
      </w:r>
      <w:proofErr w:type="spellStart"/>
      <w:r>
        <w:rPr>
          <w:rFonts w:ascii="Arial" w:hAnsi="Arial" w:cs="Arial"/>
          <w:b/>
          <w:color w:val="C00000"/>
          <w:sz w:val="24"/>
          <w:u w:val="single"/>
        </w:rPr>
        <w:t>NR_Mob_enh_RRM</w:t>
      </w:r>
      <w:proofErr w:type="spellEnd"/>
    </w:p>
    <w:p w14:paraId="44949D7E" w14:textId="77777777" w:rsidR="00F47D17" w:rsidRDefault="00F47D17" w:rsidP="00F47D17">
      <w:pPr>
        <w:rPr>
          <w:lang w:val="en-US"/>
        </w:rPr>
      </w:pPr>
    </w:p>
    <w:p w14:paraId="146AC763" w14:textId="77777777" w:rsidR="00F47D17" w:rsidRDefault="00F47D17" w:rsidP="00F47D17">
      <w:pPr>
        <w:ind w:left="720" w:hanging="720"/>
        <w:rPr>
          <w:i/>
        </w:rPr>
      </w:pPr>
      <w:r>
        <w:rPr>
          <w:rFonts w:ascii="Arial" w:hAnsi="Arial" w:cs="Arial"/>
          <w:b/>
          <w:color w:val="0000FF"/>
          <w:sz w:val="24"/>
          <w:u w:val="thick"/>
        </w:rPr>
        <w:t>R4-2017006</w:t>
      </w:r>
      <w:r>
        <w:rPr>
          <w:b/>
          <w:lang w:val="en-US" w:eastAsia="zh-CN"/>
        </w:rPr>
        <w:tab/>
      </w:r>
      <w:r>
        <w:rPr>
          <w:rFonts w:ascii="Arial" w:hAnsi="Arial" w:cs="Arial"/>
          <w:b/>
          <w:sz w:val="24"/>
        </w:rPr>
        <w:t xml:space="preserve">Email discussion summary for [97e][207] </w:t>
      </w:r>
      <w:proofErr w:type="spellStart"/>
      <w:r>
        <w:rPr>
          <w:rFonts w:ascii="Arial" w:hAnsi="Arial" w:cs="Arial"/>
          <w:b/>
          <w:sz w:val="24"/>
        </w:rPr>
        <w:t>NR_Mob_enh_RRM</w:t>
      </w:r>
      <w:proofErr w:type="spellEnd"/>
      <w:r>
        <w:rPr>
          <w:rFonts w:ascii="Arial" w:hAnsi="Arial" w:cs="Arial"/>
          <w:b/>
          <w:sz w:val="24"/>
        </w:rPr>
        <w:t xml:space="preserve"> </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Apple</w:t>
      </w:r>
      <w:r>
        <w:rPr>
          <w:i/>
        </w:rPr>
        <w:t>)</w:t>
      </w:r>
    </w:p>
    <w:p w14:paraId="5F6FE7EC"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63212319"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094C522C" w14:textId="1C0B374B"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R4-2017277 (from R4-2017006).</w:t>
      </w:r>
    </w:p>
    <w:p w14:paraId="675EEF5E" w14:textId="0174D0DA" w:rsidR="00482190" w:rsidRDefault="00482190" w:rsidP="00482190">
      <w:pPr>
        <w:ind w:left="720" w:hanging="720"/>
        <w:rPr>
          <w:i/>
        </w:rPr>
      </w:pPr>
      <w:r>
        <w:rPr>
          <w:rFonts w:ascii="Arial" w:hAnsi="Arial" w:cs="Arial"/>
          <w:b/>
          <w:color w:val="0000FF"/>
          <w:sz w:val="24"/>
          <w:u w:val="thick"/>
        </w:rPr>
        <w:t>R4-2017277</w:t>
      </w:r>
      <w:r>
        <w:rPr>
          <w:b/>
          <w:lang w:val="en-US" w:eastAsia="zh-CN"/>
        </w:rPr>
        <w:tab/>
      </w:r>
      <w:r>
        <w:rPr>
          <w:rFonts w:ascii="Arial" w:hAnsi="Arial" w:cs="Arial"/>
          <w:b/>
          <w:sz w:val="24"/>
        </w:rPr>
        <w:t xml:space="preserve">Email discussion summary for [97e][207] </w:t>
      </w:r>
      <w:proofErr w:type="spellStart"/>
      <w:r>
        <w:rPr>
          <w:rFonts w:ascii="Arial" w:hAnsi="Arial" w:cs="Arial"/>
          <w:b/>
          <w:sz w:val="24"/>
        </w:rPr>
        <w:t>NR_Mob_enh_RRM</w:t>
      </w:r>
      <w:proofErr w:type="spellEnd"/>
      <w:r>
        <w:rPr>
          <w:rFonts w:ascii="Arial" w:hAnsi="Arial" w:cs="Arial"/>
          <w:b/>
          <w:sz w:val="24"/>
        </w:rPr>
        <w:t xml:space="preserve"> </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Apple</w:t>
      </w:r>
      <w:r>
        <w:rPr>
          <w:i/>
        </w:rPr>
        <w:t>)</w:t>
      </w:r>
    </w:p>
    <w:p w14:paraId="4011CCA7"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05E504E7"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3DF9CA6A" w14:textId="75BF8BB6" w:rsidR="00482190" w:rsidRDefault="00A01EA3"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FF91E87" w14:textId="77777777" w:rsidR="00F47D17" w:rsidRDefault="00F47D17" w:rsidP="00F47D17">
      <w:pPr>
        <w:rPr>
          <w:lang w:val="en-US"/>
        </w:rPr>
      </w:pPr>
    </w:p>
    <w:p w14:paraId="2314F1E5" w14:textId="46AA9078"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187534B9" w14:textId="63744A9D" w:rsidR="00D50A77" w:rsidRDefault="00D50A77" w:rsidP="00F47D17">
      <w:pPr>
        <w:pStyle w:val="R4Topic"/>
        <w:rPr>
          <w:b w:val="0"/>
          <w:bCs/>
          <w:u w:val="single"/>
        </w:rPr>
      </w:pPr>
    </w:p>
    <w:p w14:paraId="5B3C71AE" w14:textId="77777777" w:rsidR="00D50A77" w:rsidRDefault="00D50A77" w:rsidP="00D50A77">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D50A77" w:rsidRPr="00C67289" w14:paraId="26B774DC"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38E1FF98" w14:textId="72389B86" w:rsidR="00D50A77" w:rsidRPr="00C67289" w:rsidRDefault="00D50A77" w:rsidP="00A240E2">
            <w:pPr>
              <w:spacing w:before="0" w:after="0" w:line="240" w:lineRule="auto"/>
            </w:pPr>
            <w:r w:rsidRPr="004532AB">
              <w:t>R4-20170</w:t>
            </w:r>
            <w:r>
              <w:t>93</w:t>
            </w:r>
          </w:p>
        </w:tc>
        <w:tc>
          <w:tcPr>
            <w:tcW w:w="2870" w:type="pct"/>
            <w:tcBorders>
              <w:top w:val="single" w:sz="4" w:space="0" w:color="auto"/>
              <w:left w:val="single" w:sz="4" w:space="0" w:color="auto"/>
              <w:bottom w:val="single" w:sz="4" w:space="0" w:color="auto"/>
              <w:right w:val="single" w:sz="4" w:space="0" w:color="auto"/>
            </w:tcBorders>
          </w:tcPr>
          <w:p w14:paraId="51174CD3" w14:textId="45760907" w:rsidR="00D50A77" w:rsidRPr="00C67289" w:rsidRDefault="00A55EA9" w:rsidP="00A240E2">
            <w:pPr>
              <w:spacing w:before="0" w:after="0" w:line="240" w:lineRule="auto"/>
            </w:pPr>
            <w:r>
              <w:t>WF</w:t>
            </w:r>
            <w:r w:rsidRPr="00A55EA9">
              <w:t xml:space="preserve"> on NR mobility enhancement</w:t>
            </w:r>
          </w:p>
        </w:tc>
        <w:tc>
          <w:tcPr>
            <w:tcW w:w="1396" w:type="pct"/>
            <w:tcBorders>
              <w:top w:val="single" w:sz="4" w:space="0" w:color="auto"/>
              <w:left w:val="single" w:sz="4" w:space="0" w:color="auto"/>
              <w:bottom w:val="single" w:sz="4" w:space="0" w:color="auto"/>
              <w:right w:val="single" w:sz="4" w:space="0" w:color="auto"/>
            </w:tcBorders>
          </w:tcPr>
          <w:p w14:paraId="05EB15FE" w14:textId="78555FCC" w:rsidR="00D50A77" w:rsidRPr="00C67289" w:rsidRDefault="00A55EA9" w:rsidP="00A240E2">
            <w:pPr>
              <w:spacing w:before="0" w:after="0" w:line="240" w:lineRule="auto"/>
            </w:pPr>
            <w:r>
              <w:t>Apple</w:t>
            </w:r>
          </w:p>
        </w:tc>
      </w:tr>
      <w:tr w:rsidR="00D50A77" w:rsidRPr="00C67289" w14:paraId="0EABAFC9" w14:textId="77777777" w:rsidTr="00A240E2">
        <w:trPr>
          <w:trHeight w:val="77"/>
        </w:trPr>
        <w:tc>
          <w:tcPr>
            <w:tcW w:w="734" w:type="pct"/>
          </w:tcPr>
          <w:p w14:paraId="670AEF9D" w14:textId="493CEB9F" w:rsidR="00D50A77" w:rsidRPr="00C67289" w:rsidRDefault="00D50A77" w:rsidP="00A240E2">
            <w:pPr>
              <w:spacing w:before="0" w:after="0" w:line="240" w:lineRule="auto"/>
            </w:pPr>
          </w:p>
        </w:tc>
        <w:tc>
          <w:tcPr>
            <w:tcW w:w="2870" w:type="pct"/>
          </w:tcPr>
          <w:p w14:paraId="2997561E" w14:textId="2BC54035" w:rsidR="00D50A77" w:rsidRPr="00C67289" w:rsidRDefault="00D50A77" w:rsidP="00A240E2">
            <w:pPr>
              <w:spacing w:before="0" w:after="0" w:line="240" w:lineRule="auto"/>
            </w:pPr>
          </w:p>
        </w:tc>
        <w:tc>
          <w:tcPr>
            <w:tcW w:w="1396" w:type="pct"/>
          </w:tcPr>
          <w:p w14:paraId="2DCF8EF2" w14:textId="6B836BA3" w:rsidR="00D50A77" w:rsidRPr="00C67289" w:rsidRDefault="00D50A77" w:rsidP="00A240E2">
            <w:pPr>
              <w:spacing w:before="0" w:after="0" w:line="240" w:lineRule="auto"/>
            </w:pPr>
          </w:p>
        </w:tc>
      </w:tr>
    </w:tbl>
    <w:p w14:paraId="7F5F45B8" w14:textId="41281FB5" w:rsidR="00D50A77" w:rsidRDefault="00D50A77" w:rsidP="00F47D17">
      <w:pPr>
        <w:pStyle w:val="R4Topic"/>
        <w:rPr>
          <w:b w:val="0"/>
          <w:bCs/>
          <w:u w:val="single"/>
        </w:rPr>
      </w:pPr>
    </w:p>
    <w:p w14:paraId="3511E6C3" w14:textId="70DEE282" w:rsidR="00C0380B" w:rsidRDefault="00C0380B" w:rsidP="00C0380B">
      <w:pPr>
        <w:spacing w:after="120"/>
        <w:rPr>
          <w:b/>
          <w:bCs/>
          <w:u w:val="single"/>
          <w:lang w:val="en-US"/>
        </w:rPr>
      </w:pPr>
      <w:r w:rsidRPr="00C0380B">
        <w:rPr>
          <w:b/>
          <w:bCs/>
          <w:u w:val="single"/>
          <w:lang w:val="en-US"/>
        </w:rPr>
        <w:t>Topic #1: Core requirements maintenance</w:t>
      </w:r>
    </w:p>
    <w:p w14:paraId="2D30BB18" w14:textId="77777777" w:rsidR="00C0380B" w:rsidRPr="008A7202" w:rsidRDefault="00C0380B" w:rsidP="008A7202">
      <w:pPr>
        <w:ind w:left="73" w:firstLine="284"/>
        <w:rPr>
          <w:bCs/>
          <w:u w:val="single"/>
        </w:rPr>
      </w:pPr>
      <w:r w:rsidRPr="008A7202">
        <w:rPr>
          <w:bCs/>
          <w:u w:val="single"/>
        </w:rPr>
        <w:t>Issue 1-2: NRX-TX and NTX-</w:t>
      </w:r>
      <w:proofErr w:type="gramStart"/>
      <w:r w:rsidRPr="008A7202">
        <w:rPr>
          <w:bCs/>
          <w:u w:val="single"/>
        </w:rPr>
        <w:t>RX  values</w:t>
      </w:r>
      <w:proofErr w:type="gramEnd"/>
      <w:r w:rsidRPr="008A7202">
        <w:rPr>
          <w:bCs/>
          <w:u w:val="single"/>
        </w:rPr>
        <w:t xml:space="preserve"> in Note 2 and 3 in table of sync condition</w:t>
      </w:r>
    </w:p>
    <w:p w14:paraId="1DEA63A0" w14:textId="77777777" w:rsidR="008A7202" w:rsidRPr="000C3A18" w:rsidRDefault="008A7202" w:rsidP="008A7202">
      <w:pPr>
        <w:ind w:left="720" w:hanging="360"/>
        <w:jc w:val="both"/>
        <w:rPr>
          <w:highlight w:val="green"/>
        </w:rPr>
      </w:pPr>
      <w:r w:rsidRPr="000C3A18">
        <w:rPr>
          <w:highlight w:val="green"/>
        </w:rPr>
        <w:t>Agreement</w:t>
      </w:r>
    </w:p>
    <w:p w14:paraId="31A48F70" w14:textId="65CC58E8" w:rsidR="00C0380B" w:rsidRPr="008A7202" w:rsidRDefault="00C0380B" w:rsidP="002C26C1">
      <w:pPr>
        <w:pStyle w:val="ListParagraph"/>
        <w:numPr>
          <w:ilvl w:val="0"/>
          <w:numId w:val="25"/>
        </w:numPr>
        <w:overflowPunct w:val="0"/>
        <w:autoSpaceDE w:val="0"/>
        <w:autoSpaceDN w:val="0"/>
        <w:adjustRightInd w:val="0"/>
        <w:spacing w:after="180"/>
        <w:rPr>
          <w:rFonts w:eastAsia="Yu Mincho"/>
          <w:szCs w:val="22"/>
          <w:highlight w:val="green"/>
        </w:rPr>
      </w:pPr>
      <w:r w:rsidRPr="008A7202">
        <w:rPr>
          <w:rFonts w:eastAsia="Yu Mincho"/>
          <w:szCs w:val="22"/>
          <w:highlight w:val="green"/>
        </w:rPr>
        <w:t>RAN4 is to change</w:t>
      </w:r>
      <w:r w:rsidR="00924615">
        <w:rPr>
          <w:rFonts w:eastAsia="Yu Mincho"/>
          <w:szCs w:val="22"/>
          <w:highlight w:val="green"/>
        </w:rPr>
        <w:t xml:space="preserve"> </w:t>
      </w:r>
      <w:r w:rsidRPr="008A7202">
        <w:rPr>
          <w:rFonts w:eastAsia="Yu Mincho"/>
          <w:szCs w:val="22"/>
          <w:highlight w:val="green"/>
        </w:rPr>
        <w:t>N</w:t>
      </w:r>
      <w:r w:rsidRPr="00924615">
        <w:rPr>
          <w:rFonts w:eastAsia="Yu Mincho"/>
          <w:szCs w:val="22"/>
          <w:highlight w:val="green"/>
          <w:vertAlign w:val="subscript"/>
        </w:rPr>
        <w:t>RX-TX</w:t>
      </w:r>
      <w:r w:rsidRPr="008A7202">
        <w:rPr>
          <w:rFonts w:eastAsia="Yu Mincho"/>
          <w:szCs w:val="22"/>
          <w:highlight w:val="green"/>
        </w:rPr>
        <w:t xml:space="preserve"> and N</w:t>
      </w:r>
      <w:r w:rsidRPr="00924615">
        <w:rPr>
          <w:rFonts w:eastAsia="Yu Mincho"/>
          <w:szCs w:val="22"/>
          <w:highlight w:val="green"/>
          <w:vertAlign w:val="subscript"/>
        </w:rPr>
        <w:t>TX-RX</w:t>
      </w:r>
      <w:r w:rsidRPr="008A7202">
        <w:rPr>
          <w:rFonts w:eastAsia="Yu Mincho"/>
          <w:szCs w:val="22"/>
          <w:highlight w:val="green"/>
        </w:rPr>
        <w:t xml:space="preserve"> to 25600 Tc in notes 2 and 3 in table of sync condition.</w:t>
      </w:r>
    </w:p>
    <w:p w14:paraId="1085E6D5" w14:textId="77777777" w:rsidR="00924615" w:rsidRPr="00924615" w:rsidRDefault="00924615" w:rsidP="00924615">
      <w:pPr>
        <w:ind w:left="73" w:firstLine="284"/>
        <w:rPr>
          <w:bCs/>
          <w:u w:val="single"/>
        </w:rPr>
      </w:pPr>
      <w:r w:rsidRPr="00924615">
        <w:rPr>
          <w:bCs/>
          <w:u w:val="single"/>
        </w:rPr>
        <w:t xml:space="preserve">Issue 1-4: </w:t>
      </w:r>
      <w:proofErr w:type="spellStart"/>
      <w:r w:rsidRPr="00924615">
        <w:rPr>
          <w:bCs/>
          <w:u w:val="single"/>
        </w:rPr>
        <w:t>Tprocessing</w:t>
      </w:r>
      <w:proofErr w:type="spellEnd"/>
      <w:r w:rsidRPr="00924615">
        <w:rPr>
          <w:bCs/>
          <w:u w:val="single"/>
        </w:rPr>
        <w:t xml:space="preserve"> in conditional </w:t>
      </w:r>
      <w:proofErr w:type="spellStart"/>
      <w:r w:rsidRPr="00924615">
        <w:rPr>
          <w:bCs/>
          <w:u w:val="single"/>
        </w:rPr>
        <w:t>PSCell</w:t>
      </w:r>
      <w:proofErr w:type="spellEnd"/>
      <w:r w:rsidRPr="00924615">
        <w:rPr>
          <w:bCs/>
          <w:u w:val="single"/>
        </w:rPr>
        <w:t xml:space="preserve"> change</w:t>
      </w:r>
    </w:p>
    <w:p w14:paraId="739258A9" w14:textId="77777777" w:rsidR="00924615" w:rsidRPr="000C3A18" w:rsidRDefault="00924615" w:rsidP="00924615">
      <w:pPr>
        <w:ind w:left="720" w:hanging="360"/>
        <w:jc w:val="both"/>
        <w:rPr>
          <w:highlight w:val="green"/>
        </w:rPr>
      </w:pPr>
      <w:r w:rsidRPr="000C3A18">
        <w:rPr>
          <w:highlight w:val="green"/>
        </w:rPr>
        <w:t>Agreement</w:t>
      </w:r>
    </w:p>
    <w:p w14:paraId="7F73DEDB" w14:textId="2AD1686D" w:rsidR="00C0380B" w:rsidRPr="00924615" w:rsidRDefault="00924615" w:rsidP="002C26C1">
      <w:pPr>
        <w:pStyle w:val="ListParagraph"/>
        <w:numPr>
          <w:ilvl w:val="0"/>
          <w:numId w:val="25"/>
        </w:numPr>
        <w:overflowPunct w:val="0"/>
        <w:autoSpaceDE w:val="0"/>
        <w:autoSpaceDN w:val="0"/>
        <w:adjustRightInd w:val="0"/>
        <w:spacing w:after="180"/>
        <w:rPr>
          <w:rFonts w:eastAsia="Yu Mincho"/>
          <w:szCs w:val="22"/>
          <w:highlight w:val="green"/>
        </w:rPr>
      </w:pPr>
      <w:r w:rsidRPr="00924615">
        <w:rPr>
          <w:highlight w:val="green"/>
        </w:rPr>
        <w:t xml:space="preserve">RAN4 is to specify </w:t>
      </w:r>
      <w:proofErr w:type="spellStart"/>
      <w:r w:rsidRPr="00924615">
        <w:rPr>
          <w:highlight w:val="green"/>
        </w:rPr>
        <w:t>Tprocessing</w:t>
      </w:r>
      <w:proofErr w:type="spellEnd"/>
      <w:r w:rsidRPr="00924615">
        <w:rPr>
          <w:highlight w:val="green"/>
        </w:rPr>
        <w:t xml:space="preserve"> as follows: </w:t>
      </w:r>
      <w:proofErr w:type="spellStart"/>
      <w:r w:rsidRPr="00924615">
        <w:rPr>
          <w:highlight w:val="green"/>
        </w:rPr>
        <w:t>Tprocessing</w:t>
      </w:r>
      <w:proofErr w:type="spellEnd"/>
      <w:r w:rsidRPr="00924615">
        <w:rPr>
          <w:highlight w:val="green"/>
        </w:rPr>
        <w:t xml:space="preserve"> = 20 </w:t>
      </w:r>
      <w:proofErr w:type="spellStart"/>
      <w:r w:rsidRPr="00924615">
        <w:rPr>
          <w:highlight w:val="green"/>
        </w:rPr>
        <w:t>ms</w:t>
      </w:r>
      <w:proofErr w:type="spellEnd"/>
      <w:r w:rsidRPr="00924615">
        <w:rPr>
          <w:highlight w:val="green"/>
        </w:rPr>
        <w:t xml:space="preserve"> when source and target cells are in the same FR, and </w:t>
      </w:r>
      <w:proofErr w:type="spellStart"/>
      <w:r w:rsidRPr="00924615">
        <w:rPr>
          <w:highlight w:val="green"/>
        </w:rPr>
        <w:t>Tprocessing</w:t>
      </w:r>
      <w:proofErr w:type="spellEnd"/>
      <w:r w:rsidRPr="00924615">
        <w:rPr>
          <w:highlight w:val="green"/>
        </w:rPr>
        <w:t xml:space="preserve"> = 40 </w:t>
      </w:r>
      <w:proofErr w:type="spellStart"/>
      <w:r w:rsidRPr="00924615">
        <w:rPr>
          <w:highlight w:val="green"/>
        </w:rPr>
        <w:t>ms</w:t>
      </w:r>
      <w:proofErr w:type="spellEnd"/>
      <w:r w:rsidRPr="00924615">
        <w:rPr>
          <w:highlight w:val="green"/>
        </w:rPr>
        <w:t xml:space="preserve"> when source and target cells are in different </w:t>
      </w:r>
      <w:proofErr w:type="spellStart"/>
      <w:r w:rsidRPr="00924615">
        <w:rPr>
          <w:highlight w:val="green"/>
        </w:rPr>
        <w:t>FRs.</w:t>
      </w:r>
      <w:proofErr w:type="spellEnd"/>
    </w:p>
    <w:p w14:paraId="3719C445" w14:textId="0D639B55" w:rsidR="00D50A77" w:rsidRDefault="00D50A77" w:rsidP="00D50A77">
      <w:pPr>
        <w:spacing w:after="120"/>
        <w:rPr>
          <w:b/>
          <w:bCs/>
          <w:u w:val="single"/>
          <w:lang w:val="en-US"/>
        </w:rPr>
      </w:pPr>
    </w:p>
    <w:p w14:paraId="55C3DD5F" w14:textId="77777777" w:rsidR="0077332D" w:rsidRDefault="0077332D" w:rsidP="0077332D">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7332D" w14:paraId="64BE681C"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561072D5" w14:textId="77777777" w:rsidR="0077332D" w:rsidRDefault="0077332D"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50122FBE" w14:textId="77777777" w:rsidR="0077332D" w:rsidRDefault="0077332D" w:rsidP="00A240E2">
            <w:pPr>
              <w:spacing w:before="0" w:after="0" w:line="240" w:lineRule="auto"/>
              <w:rPr>
                <w:rFonts w:eastAsia="MS Mincho"/>
                <w:b/>
                <w:bCs/>
                <w:lang w:val="en-US" w:eastAsia="zh-CN"/>
              </w:rPr>
            </w:pPr>
            <w:r>
              <w:rPr>
                <w:b/>
                <w:bCs/>
                <w:lang w:val="en-US" w:eastAsia="zh-CN"/>
              </w:rPr>
              <w:t>Decision</w:t>
            </w:r>
          </w:p>
        </w:tc>
      </w:tr>
      <w:tr w:rsidR="0077332D" w:rsidRPr="004F15EF" w14:paraId="41924713" w14:textId="77777777" w:rsidTr="00A240E2">
        <w:tc>
          <w:tcPr>
            <w:tcW w:w="1028" w:type="pct"/>
            <w:tcBorders>
              <w:top w:val="single" w:sz="4" w:space="0" w:color="auto"/>
              <w:left w:val="single" w:sz="4" w:space="0" w:color="auto"/>
              <w:bottom w:val="single" w:sz="4" w:space="0" w:color="auto"/>
              <w:right w:val="single" w:sz="4" w:space="0" w:color="auto"/>
            </w:tcBorders>
          </w:tcPr>
          <w:p w14:paraId="77ACDD13" w14:textId="610F7BCA" w:rsidR="0077332D" w:rsidRPr="004F15EF" w:rsidRDefault="0077332D" w:rsidP="0077332D">
            <w:pPr>
              <w:spacing w:before="0" w:after="0" w:line="240" w:lineRule="auto"/>
            </w:pPr>
            <w:r w:rsidRPr="0077332D">
              <w:t>R4-2014358</w:t>
            </w:r>
          </w:p>
        </w:tc>
        <w:tc>
          <w:tcPr>
            <w:tcW w:w="3972" w:type="pct"/>
            <w:tcBorders>
              <w:top w:val="single" w:sz="4" w:space="0" w:color="auto"/>
              <w:left w:val="single" w:sz="4" w:space="0" w:color="auto"/>
              <w:bottom w:val="single" w:sz="4" w:space="0" w:color="auto"/>
              <w:right w:val="single" w:sz="4" w:space="0" w:color="auto"/>
            </w:tcBorders>
          </w:tcPr>
          <w:p w14:paraId="3DAA191D" w14:textId="77777777" w:rsidR="0077332D" w:rsidRPr="004F15EF" w:rsidRDefault="0077332D" w:rsidP="0077332D">
            <w:pPr>
              <w:spacing w:before="0" w:after="0" w:line="240" w:lineRule="auto"/>
            </w:pPr>
            <w:r>
              <w:t>Revised</w:t>
            </w:r>
          </w:p>
        </w:tc>
      </w:tr>
      <w:tr w:rsidR="00C23A1A" w:rsidRPr="004F15EF" w14:paraId="2CBA5FAA"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23BD8011" w14:textId="5AAE7544" w:rsidR="00C23A1A" w:rsidRPr="004F15EF" w:rsidRDefault="00C23A1A" w:rsidP="00C23A1A">
            <w:pPr>
              <w:spacing w:before="0" w:after="0" w:line="240" w:lineRule="auto"/>
            </w:pPr>
            <w:r w:rsidRPr="0077332D">
              <w:t>R4-2015168</w:t>
            </w:r>
          </w:p>
        </w:tc>
        <w:tc>
          <w:tcPr>
            <w:tcW w:w="3972" w:type="pct"/>
            <w:tcBorders>
              <w:top w:val="single" w:sz="4" w:space="0" w:color="auto"/>
              <w:left w:val="single" w:sz="4" w:space="0" w:color="auto"/>
              <w:bottom w:val="single" w:sz="4" w:space="0" w:color="auto"/>
              <w:right w:val="single" w:sz="4" w:space="0" w:color="auto"/>
            </w:tcBorders>
          </w:tcPr>
          <w:p w14:paraId="37E6CFB0" w14:textId="44B1DFA5" w:rsidR="00C23A1A" w:rsidRPr="004F15EF" w:rsidRDefault="00C23A1A" w:rsidP="00C23A1A">
            <w:pPr>
              <w:spacing w:before="0" w:after="0" w:line="240" w:lineRule="auto"/>
            </w:pPr>
            <w:r>
              <w:t>Revised</w:t>
            </w:r>
          </w:p>
        </w:tc>
      </w:tr>
      <w:tr w:rsidR="00C23A1A" w:rsidRPr="004F15EF" w14:paraId="15A70001" w14:textId="77777777" w:rsidTr="00A240E2">
        <w:trPr>
          <w:trHeight w:val="77"/>
        </w:trPr>
        <w:tc>
          <w:tcPr>
            <w:tcW w:w="1028" w:type="pct"/>
          </w:tcPr>
          <w:p w14:paraId="04F4D69A" w14:textId="2634D22B" w:rsidR="00C23A1A" w:rsidRPr="004F15EF" w:rsidRDefault="00C23A1A" w:rsidP="00C23A1A">
            <w:pPr>
              <w:spacing w:before="0" w:after="0" w:line="240" w:lineRule="auto"/>
            </w:pPr>
            <w:r w:rsidRPr="0077332D">
              <w:t>R4-2015464</w:t>
            </w:r>
          </w:p>
        </w:tc>
        <w:tc>
          <w:tcPr>
            <w:tcW w:w="3972" w:type="pct"/>
          </w:tcPr>
          <w:p w14:paraId="3FD97D41" w14:textId="5F93B4C4" w:rsidR="00C23A1A" w:rsidRPr="004F15EF" w:rsidRDefault="00C23A1A" w:rsidP="00C23A1A">
            <w:pPr>
              <w:spacing w:before="0" w:after="0" w:line="240" w:lineRule="auto"/>
            </w:pPr>
            <w:r>
              <w:t>Return to</w:t>
            </w:r>
          </w:p>
        </w:tc>
      </w:tr>
      <w:tr w:rsidR="00C23A1A" w:rsidRPr="004F15EF" w14:paraId="769CFCA5" w14:textId="77777777" w:rsidTr="00A240E2">
        <w:trPr>
          <w:trHeight w:val="77"/>
        </w:trPr>
        <w:tc>
          <w:tcPr>
            <w:tcW w:w="1028" w:type="pct"/>
          </w:tcPr>
          <w:p w14:paraId="42B7F497" w14:textId="0CD905B2" w:rsidR="00C23A1A" w:rsidRPr="004F15EF" w:rsidRDefault="00C23A1A" w:rsidP="00C23A1A">
            <w:pPr>
              <w:spacing w:before="0" w:after="0" w:line="240" w:lineRule="auto"/>
            </w:pPr>
            <w:r w:rsidRPr="0077332D">
              <w:t>R4-2016016</w:t>
            </w:r>
          </w:p>
        </w:tc>
        <w:tc>
          <w:tcPr>
            <w:tcW w:w="3972" w:type="pct"/>
          </w:tcPr>
          <w:p w14:paraId="262F109C" w14:textId="0A214504" w:rsidR="00C23A1A" w:rsidRPr="004F15EF" w:rsidRDefault="00C23A1A" w:rsidP="00C23A1A">
            <w:pPr>
              <w:spacing w:before="0" w:after="0" w:line="240" w:lineRule="auto"/>
            </w:pPr>
            <w:r>
              <w:t>Agreed</w:t>
            </w:r>
          </w:p>
        </w:tc>
      </w:tr>
      <w:tr w:rsidR="00C23A1A" w:rsidRPr="004F15EF" w14:paraId="434AB298" w14:textId="77777777" w:rsidTr="00A240E2">
        <w:trPr>
          <w:trHeight w:val="77"/>
        </w:trPr>
        <w:tc>
          <w:tcPr>
            <w:tcW w:w="1028" w:type="pct"/>
          </w:tcPr>
          <w:p w14:paraId="7F954D2F" w14:textId="77777777" w:rsidR="00C23A1A" w:rsidRPr="004F15EF" w:rsidRDefault="00C23A1A" w:rsidP="00C23A1A">
            <w:pPr>
              <w:spacing w:before="0" w:after="0" w:line="240" w:lineRule="auto"/>
            </w:pPr>
          </w:p>
        </w:tc>
        <w:tc>
          <w:tcPr>
            <w:tcW w:w="3972" w:type="pct"/>
          </w:tcPr>
          <w:p w14:paraId="1DBEFF09" w14:textId="77777777" w:rsidR="00C23A1A" w:rsidRPr="004F15EF" w:rsidRDefault="00C23A1A" w:rsidP="00C23A1A">
            <w:pPr>
              <w:spacing w:before="0" w:after="0" w:line="240" w:lineRule="auto"/>
            </w:pPr>
          </w:p>
        </w:tc>
      </w:tr>
    </w:tbl>
    <w:p w14:paraId="414ACA12" w14:textId="6D36E53C" w:rsidR="0077332D" w:rsidRDefault="0077332D" w:rsidP="00D50A77">
      <w:pPr>
        <w:spacing w:after="120"/>
        <w:rPr>
          <w:b/>
          <w:bCs/>
          <w:u w:val="single"/>
          <w:lang w:val="en-US"/>
        </w:rPr>
      </w:pPr>
    </w:p>
    <w:p w14:paraId="6E0520AF" w14:textId="77777777" w:rsidR="0077332D" w:rsidRPr="00C0380B" w:rsidRDefault="0077332D" w:rsidP="00D50A77">
      <w:pPr>
        <w:spacing w:after="120"/>
        <w:rPr>
          <w:b/>
          <w:bCs/>
          <w:u w:val="single"/>
          <w:lang w:val="en-US"/>
        </w:rPr>
      </w:pPr>
    </w:p>
    <w:p w14:paraId="21ABEC19" w14:textId="77777777" w:rsidR="00C0380B" w:rsidRDefault="00C0380B" w:rsidP="00C0380B">
      <w:pPr>
        <w:spacing w:after="120"/>
        <w:rPr>
          <w:b/>
          <w:bCs/>
          <w:u w:val="single"/>
          <w:lang w:val="en-US"/>
        </w:rPr>
      </w:pPr>
      <w:r w:rsidRPr="00C0380B">
        <w:rPr>
          <w:b/>
          <w:bCs/>
          <w:u w:val="single"/>
          <w:lang w:val="en-US"/>
        </w:rPr>
        <w:t xml:space="preserve">Topic #2: </w:t>
      </w:r>
      <w:r>
        <w:rPr>
          <w:b/>
          <w:bCs/>
          <w:u w:val="single"/>
          <w:lang w:val="en-US"/>
        </w:rPr>
        <w:t>P</w:t>
      </w:r>
      <w:r w:rsidRPr="00C0380B">
        <w:rPr>
          <w:b/>
          <w:bCs/>
          <w:u w:val="single"/>
          <w:lang w:val="en-US"/>
        </w:rPr>
        <w:t>erformance part</w:t>
      </w:r>
    </w:p>
    <w:p w14:paraId="4E23C162" w14:textId="4EB0B572" w:rsidR="00CA0D83" w:rsidRDefault="00CA0D83" w:rsidP="00CA0D83">
      <w:pPr>
        <w:spacing w:after="120"/>
        <w:rPr>
          <w:b/>
          <w:bCs/>
          <w:u w:val="single"/>
          <w:lang w:val="en-US"/>
        </w:rPr>
      </w:pPr>
    </w:p>
    <w:p w14:paraId="7D24B862" w14:textId="77777777" w:rsidR="000343A2" w:rsidRPr="000343A2" w:rsidRDefault="000343A2" w:rsidP="000343A2">
      <w:pPr>
        <w:ind w:left="73" w:firstLine="284"/>
        <w:rPr>
          <w:bCs/>
          <w:u w:val="single"/>
        </w:rPr>
      </w:pPr>
      <w:r w:rsidRPr="000343A2">
        <w:rPr>
          <w:bCs/>
          <w:u w:val="single"/>
        </w:rPr>
        <w:lastRenderedPageBreak/>
        <w:t>Issue 2-1: Test applicability for DAPS handover</w:t>
      </w:r>
    </w:p>
    <w:p w14:paraId="2137FE8C" w14:textId="77777777" w:rsidR="000343A2" w:rsidRPr="000343A2" w:rsidRDefault="000343A2" w:rsidP="000343A2">
      <w:pPr>
        <w:ind w:left="720" w:hanging="360"/>
        <w:jc w:val="both"/>
        <w:rPr>
          <w:highlight w:val="green"/>
        </w:rPr>
      </w:pPr>
      <w:r w:rsidRPr="000343A2">
        <w:rPr>
          <w:highlight w:val="green"/>
        </w:rPr>
        <w:t>Agreement</w:t>
      </w:r>
    </w:p>
    <w:p w14:paraId="34C42850" w14:textId="77777777" w:rsidR="000343A2" w:rsidRPr="000343A2" w:rsidRDefault="000343A2" w:rsidP="002C26C1">
      <w:pPr>
        <w:pStyle w:val="ListParagraph"/>
        <w:numPr>
          <w:ilvl w:val="0"/>
          <w:numId w:val="10"/>
        </w:numPr>
        <w:autoSpaceDN w:val="0"/>
        <w:rPr>
          <w:highlight w:val="green"/>
          <w:lang w:val="en-GB"/>
        </w:rPr>
      </w:pPr>
      <w:r w:rsidRPr="000343A2">
        <w:rPr>
          <w:highlight w:val="green"/>
        </w:rPr>
        <w:t>RAN4 to further split test applicability for DAPS handover to cover intra-frequency, intra-band inter-frequency and inter-band inter-frequency respectively</w:t>
      </w:r>
    </w:p>
    <w:p w14:paraId="644B5070" w14:textId="77777777" w:rsidR="000343A2" w:rsidRPr="000343A2" w:rsidRDefault="000343A2" w:rsidP="002C26C1">
      <w:pPr>
        <w:pStyle w:val="ListParagraph"/>
        <w:numPr>
          <w:ilvl w:val="1"/>
          <w:numId w:val="10"/>
        </w:numPr>
        <w:overflowPunct w:val="0"/>
        <w:autoSpaceDE w:val="0"/>
        <w:autoSpaceDN w:val="0"/>
        <w:adjustRightInd w:val="0"/>
        <w:rPr>
          <w:rFonts w:eastAsia="MS Mincho"/>
          <w:highlight w:val="green"/>
        </w:rPr>
      </w:pPr>
      <w:r w:rsidRPr="000343A2">
        <w:rPr>
          <w:highlight w:val="green"/>
        </w:rPr>
        <w:t xml:space="preserve">To verify intra-frequency DAPS handover requirements </w:t>
      </w:r>
    </w:p>
    <w:p w14:paraId="3859CE8D" w14:textId="77777777" w:rsidR="000343A2" w:rsidRPr="000343A2" w:rsidRDefault="000343A2" w:rsidP="002C26C1">
      <w:pPr>
        <w:pStyle w:val="ListParagraph"/>
        <w:numPr>
          <w:ilvl w:val="2"/>
          <w:numId w:val="10"/>
        </w:numPr>
        <w:overflowPunct w:val="0"/>
        <w:autoSpaceDE w:val="0"/>
        <w:autoSpaceDN w:val="0"/>
        <w:adjustRightInd w:val="0"/>
        <w:rPr>
          <w:highlight w:val="green"/>
        </w:rPr>
      </w:pPr>
      <w:r w:rsidRPr="000343A2">
        <w:rPr>
          <w:highlight w:val="green"/>
        </w:rPr>
        <w:t>The UE capable of intra-frequency asynchronous DAPS handover on any band needs to be tested only in asynchronous scenario.</w:t>
      </w:r>
    </w:p>
    <w:p w14:paraId="6855C658" w14:textId="77777777" w:rsidR="000343A2" w:rsidRPr="000343A2" w:rsidRDefault="000343A2" w:rsidP="002C26C1">
      <w:pPr>
        <w:pStyle w:val="ListParagraph"/>
        <w:numPr>
          <w:ilvl w:val="2"/>
          <w:numId w:val="10"/>
        </w:numPr>
        <w:overflowPunct w:val="0"/>
        <w:autoSpaceDE w:val="0"/>
        <w:autoSpaceDN w:val="0"/>
        <w:adjustRightInd w:val="0"/>
        <w:rPr>
          <w:highlight w:val="green"/>
        </w:rPr>
      </w:pPr>
      <w:r w:rsidRPr="000343A2">
        <w:rPr>
          <w:highlight w:val="green"/>
        </w:rPr>
        <w:t>The UE not capable of intra-frequency asynchronous DAPS handover on any band but capable of synchronous DAPS handover on some band needs to be tested only in synchronous scenario.</w:t>
      </w:r>
    </w:p>
    <w:p w14:paraId="3DA716FA" w14:textId="77777777" w:rsidR="000343A2" w:rsidRPr="000343A2" w:rsidRDefault="000343A2" w:rsidP="002C26C1">
      <w:pPr>
        <w:pStyle w:val="ListParagraph"/>
        <w:numPr>
          <w:ilvl w:val="1"/>
          <w:numId w:val="10"/>
        </w:numPr>
        <w:overflowPunct w:val="0"/>
        <w:autoSpaceDE w:val="0"/>
        <w:autoSpaceDN w:val="0"/>
        <w:adjustRightInd w:val="0"/>
        <w:rPr>
          <w:highlight w:val="green"/>
        </w:rPr>
      </w:pPr>
      <w:r w:rsidRPr="000343A2">
        <w:rPr>
          <w:highlight w:val="green"/>
        </w:rPr>
        <w:t xml:space="preserve">To verify intra-band inter-frequency DAPS handover requirements </w:t>
      </w:r>
    </w:p>
    <w:p w14:paraId="4E295C12" w14:textId="77777777" w:rsidR="000343A2" w:rsidRPr="000343A2" w:rsidRDefault="000343A2" w:rsidP="002C26C1">
      <w:pPr>
        <w:pStyle w:val="ListParagraph"/>
        <w:numPr>
          <w:ilvl w:val="2"/>
          <w:numId w:val="10"/>
        </w:numPr>
        <w:overflowPunct w:val="0"/>
        <w:autoSpaceDE w:val="0"/>
        <w:autoSpaceDN w:val="0"/>
        <w:adjustRightInd w:val="0"/>
        <w:rPr>
          <w:highlight w:val="green"/>
        </w:rPr>
      </w:pPr>
      <w:r w:rsidRPr="000343A2">
        <w:rPr>
          <w:highlight w:val="green"/>
        </w:rPr>
        <w:t>The UE capable of intra-band inter-frequency asynchronous DAPS handover on any band needs to be tested only in asynchronous scenario.</w:t>
      </w:r>
    </w:p>
    <w:p w14:paraId="23BE03EB" w14:textId="77777777" w:rsidR="000343A2" w:rsidRPr="000343A2" w:rsidRDefault="000343A2" w:rsidP="002C26C1">
      <w:pPr>
        <w:pStyle w:val="ListParagraph"/>
        <w:numPr>
          <w:ilvl w:val="2"/>
          <w:numId w:val="10"/>
        </w:numPr>
        <w:overflowPunct w:val="0"/>
        <w:autoSpaceDE w:val="0"/>
        <w:autoSpaceDN w:val="0"/>
        <w:adjustRightInd w:val="0"/>
        <w:rPr>
          <w:highlight w:val="green"/>
        </w:rPr>
      </w:pPr>
      <w:r w:rsidRPr="000343A2">
        <w:rPr>
          <w:highlight w:val="green"/>
        </w:rPr>
        <w:t>The UE not capable of intra-band inter-frequency asynchronous DAPS handover on any band but capable of intra-band inter-frequency synchronous DAPS handover on some band needs to be tested only in synchronous scenario.</w:t>
      </w:r>
    </w:p>
    <w:p w14:paraId="4BA91EFE" w14:textId="77777777" w:rsidR="000343A2" w:rsidRPr="000343A2" w:rsidRDefault="000343A2" w:rsidP="002C26C1">
      <w:pPr>
        <w:pStyle w:val="ListParagraph"/>
        <w:numPr>
          <w:ilvl w:val="1"/>
          <w:numId w:val="10"/>
        </w:numPr>
        <w:overflowPunct w:val="0"/>
        <w:autoSpaceDE w:val="0"/>
        <w:autoSpaceDN w:val="0"/>
        <w:adjustRightInd w:val="0"/>
        <w:rPr>
          <w:highlight w:val="green"/>
        </w:rPr>
      </w:pPr>
      <w:r w:rsidRPr="000343A2">
        <w:rPr>
          <w:highlight w:val="green"/>
        </w:rPr>
        <w:t xml:space="preserve">To verify inter-band inter-frequency DAPS handover requirements </w:t>
      </w:r>
    </w:p>
    <w:p w14:paraId="3216E133" w14:textId="77777777" w:rsidR="000343A2" w:rsidRPr="000343A2" w:rsidRDefault="000343A2" w:rsidP="002C26C1">
      <w:pPr>
        <w:pStyle w:val="ListParagraph"/>
        <w:numPr>
          <w:ilvl w:val="2"/>
          <w:numId w:val="10"/>
        </w:numPr>
        <w:overflowPunct w:val="0"/>
        <w:autoSpaceDE w:val="0"/>
        <w:autoSpaceDN w:val="0"/>
        <w:adjustRightInd w:val="0"/>
        <w:rPr>
          <w:highlight w:val="green"/>
        </w:rPr>
      </w:pPr>
      <w:r w:rsidRPr="000343A2">
        <w:rPr>
          <w:highlight w:val="green"/>
        </w:rPr>
        <w:t>The UE capable of inter-band inter-frequency asynchronous DAPS handover on any band combination needs to be tested only in asynchronous scenario.</w:t>
      </w:r>
    </w:p>
    <w:p w14:paraId="32CA1CB9" w14:textId="77777777" w:rsidR="000343A2" w:rsidRPr="000343A2" w:rsidRDefault="000343A2" w:rsidP="002C26C1">
      <w:pPr>
        <w:pStyle w:val="ListParagraph"/>
        <w:numPr>
          <w:ilvl w:val="2"/>
          <w:numId w:val="10"/>
        </w:numPr>
        <w:autoSpaceDN w:val="0"/>
        <w:rPr>
          <w:highlight w:val="green"/>
        </w:rPr>
      </w:pPr>
      <w:r w:rsidRPr="000343A2">
        <w:rPr>
          <w:highlight w:val="green"/>
        </w:rPr>
        <w:t>The UE not capable of inter-band inter-frequency asynchronous DAPS handover on any band combination but capable of inter-band inter-frequency synchronous DAPS handover on some band combination needs to be tested only in synchronous scenario.</w:t>
      </w:r>
    </w:p>
    <w:p w14:paraId="6C2DB053" w14:textId="77777777" w:rsidR="000343A2" w:rsidRDefault="000343A2" w:rsidP="00CA0D83">
      <w:pPr>
        <w:spacing w:after="120"/>
        <w:rPr>
          <w:b/>
          <w:bCs/>
          <w:u w:val="single"/>
          <w:lang w:val="en-US"/>
        </w:rPr>
      </w:pPr>
    </w:p>
    <w:p w14:paraId="1AD4ABA8" w14:textId="77777777" w:rsidR="000343A2" w:rsidRDefault="000343A2" w:rsidP="00CA0D83">
      <w:pPr>
        <w:spacing w:after="120"/>
        <w:rPr>
          <w:b/>
          <w:bCs/>
          <w:u w:val="single"/>
          <w:lang w:val="en-US"/>
        </w:rPr>
      </w:pPr>
    </w:p>
    <w:p w14:paraId="4CBEA444" w14:textId="77777777" w:rsidR="00CA0D83" w:rsidRDefault="00CA0D83" w:rsidP="00CA0D83">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CA0D83" w14:paraId="636CADED" w14:textId="77777777" w:rsidTr="008A7202">
        <w:tc>
          <w:tcPr>
            <w:tcW w:w="1028" w:type="pct"/>
            <w:tcBorders>
              <w:top w:val="single" w:sz="4" w:space="0" w:color="auto"/>
              <w:left w:val="single" w:sz="4" w:space="0" w:color="auto"/>
              <w:bottom w:val="single" w:sz="4" w:space="0" w:color="auto"/>
              <w:right w:val="single" w:sz="4" w:space="0" w:color="auto"/>
            </w:tcBorders>
            <w:hideMark/>
          </w:tcPr>
          <w:p w14:paraId="48B0B279" w14:textId="77777777" w:rsidR="00CA0D83" w:rsidRDefault="00CA0D83"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DBBA9C5" w14:textId="77777777" w:rsidR="00CA0D83" w:rsidRDefault="00CA0D83" w:rsidP="00A240E2">
            <w:pPr>
              <w:spacing w:before="0" w:after="0" w:line="240" w:lineRule="auto"/>
              <w:rPr>
                <w:rFonts w:eastAsia="MS Mincho"/>
                <w:b/>
                <w:bCs/>
                <w:lang w:val="en-US" w:eastAsia="zh-CN"/>
              </w:rPr>
            </w:pPr>
            <w:r>
              <w:rPr>
                <w:b/>
                <w:bCs/>
                <w:lang w:val="en-US" w:eastAsia="zh-CN"/>
              </w:rPr>
              <w:t>Decision</w:t>
            </w:r>
          </w:p>
        </w:tc>
      </w:tr>
      <w:tr w:rsidR="00824B74" w:rsidRPr="004F15EF" w14:paraId="250854CE" w14:textId="77777777" w:rsidTr="008A7202">
        <w:tc>
          <w:tcPr>
            <w:tcW w:w="1028" w:type="pct"/>
            <w:tcBorders>
              <w:top w:val="single" w:sz="4" w:space="0" w:color="auto"/>
              <w:left w:val="single" w:sz="4" w:space="0" w:color="auto"/>
              <w:bottom w:val="single" w:sz="4" w:space="0" w:color="auto"/>
              <w:right w:val="single" w:sz="4" w:space="0" w:color="auto"/>
            </w:tcBorders>
          </w:tcPr>
          <w:p w14:paraId="5B594240" w14:textId="7546BF3E" w:rsidR="00824B74" w:rsidRPr="004F15EF" w:rsidRDefault="00824B74" w:rsidP="00824B74">
            <w:pPr>
              <w:spacing w:before="0" w:after="0" w:line="240" w:lineRule="auto"/>
            </w:pPr>
            <w:r w:rsidRPr="00824B74">
              <w:t>R4-2014223</w:t>
            </w:r>
          </w:p>
        </w:tc>
        <w:tc>
          <w:tcPr>
            <w:tcW w:w="3972" w:type="pct"/>
            <w:tcBorders>
              <w:top w:val="single" w:sz="4" w:space="0" w:color="auto"/>
              <w:left w:val="single" w:sz="4" w:space="0" w:color="auto"/>
              <w:bottom w:val="single" w:sz="4" w:space="0" w:color="auto"/>
              <w:right w:val="single" w:sz="4" w:space="0" w:color="auto"/>
            </w:tcBorders>
          </w:tcPr>
          <w:p w14:paraId="0A4F7356" w14:textId="5B579F55" w:rsidR="00824B74" w:rsidRPr="004F15EF" w:rsidRDefault="00824B74" w:rsidP="00824B74">
            <w:pPr>
              <w:spacing w:before="0" w:after="0" w:line="240" w:lineRule="auto"/>
            </w:pPr>
            <w:r>
              <w:t>Agreed</w:t>
            </w:r>
          </w:p>
        </w:tc>
      </w:tr>
      <w:tr w:rsidR="00824B74" w:rsidRPr="004F15EF" w14:paraId="6EBD8810" w14:textId="77777777" w:rsidTr="008A7202">
        <w:trPr>
          <w:trHeight w:val="77"/>
        </w:trPr>
        <w:tc>
          <w:tcPr>
            <w:tcW w:w="1028" w:type="pct"/>
            <w:tcBorders>
              <w:top w:val="single" w:sz="4" w:space="0" w:color="auto"/>
              <w:left w:val="single" w:sz="4" w:space="0" w:color="auto"/>
              <w:bottom w:val="single" w:sz="4" w:space="0" w:color="auto"/>
              <w:right w:val="single" w:sz="4" w:space="0" w:color="auto"/>
            </w:tcBorders>
          </w:tcPr>
          <w:p w14:paraId="4BAA1CE8" w14:textId="12DC2E10" w:rsidR="00824B74" w:rsidRPr="004F15EF" w:rsidRDefault="00824B74" w:rsidP="00824B74">
            <w:pPr>
              <w:spacing w:before="0" w:after="0" w:line="240" w:lineRule="auto"/>
            </w:pPr>
            <w:r w:rsidRPr="00824B74">
              <w:t>R4-2014580</w:t>
            </w:r>
          </w:p>
        </w:tc>
        <w:tc>
          <w:tcPr>
            <w:tcW w:w="3972" w:type="pct"/>
            <w:tcBorders>
              <w:top w:val="single" w:sz="4" w:space="0" w:color="auto"/>
              <w:left w:val="single" w:sz="4" w:space="0" w:color="auto"/>
              <w:bottom w:val="single" w:sz="4" w:space="0" w:color="auto"/>
              <w:right w:val="single" w:sz="4" w:space="0" w:color="auto"/>
            </w:tcBorders>
          </w:tcPr>
          <w:p w14:paraId="5823C15A" w14:textId="120F5B48" w:rsidR="00824B74" w:rsidRPr="004F15EF" w:rsidRDefault="00824B74" w:rsidP="00824B74">
            <w:pPr>
              <w:spacing w:before="0" w:after="0" w:line="240" w:lineRule="auto"/>
            </w:pPr>
            <w:r>
              <w:t>Revised</w:t>
            </w:r>
          </w:p>
        </w:tc>
      </w:tr>
      <w:tr w:rsidR="00824B74" w:rsidRPr="004F15EF" w14:paraId="2FBC5CE9" w14:textId="77777777" w:rsidTr="008A7202">
        <w:trPr>
          <w:trHeight w:val="77"/>
        </w:trPr>
        <w:tc>
          <w:tcPr>
            <w:tcW w:w="1028" w:type="pct"/>
          </w:tcPr>
          <w:p w14:paraId="7819BD01" w14:textId="5BB5C057" w:rsidR="00824B74" w:rsidRPr="004F15EF" w:rsidRDefault="00824B74" w:rsidP="00824B74">
            <w:pPr>
              <w:spacing w:before="0" w:after="0" w:line="240" w:lineRule="auto"/>
            </w:pPr>
            <w:r w:rsidRPr="00824B74">
              <w:t>R4-2015169</w:t>
            </w:r>
          </w:p>
        </w:tc>
        <w:tc>
          <w:tcPr>
            <w:tcW w:w="3972" w:type="pct"/>
          </w:tcPr>
          <w:p w14:paraId="0E74BE7C" w14:textId="439BE558" w:rsidR="00824B74" w:rsidRPr="004F15EF" w:rsidRDefault="00824B74" w:rsidP="00824B74">
            <w:pPr>
              <w:spacing w:before="0" w:after="0" w:line="240" w:lineRule="auto"/>
            </w:pPr>
            <w:r>
              <w:t>Revised</w:t>
            </w:r>
          </w:p>
        </w:tc>
      </w:tr>
      <w:tr w:rsidR="00824B74" w:rsidRPr="004F15EF" w14:paraId="151FB3DA" w14:textId="77777777" w:rsidTr="008A7202">
        <w:trPr>
          <w:trHeight w:val="77"/>
        </w:trPr>
        <w:tc>
          <w:tcPr>
            <w:tcW w:w="1028" w:type="pct"/>
          </w:tcPr>
          <w:p w14:paraId="0C594EDC" w14:textId="60D4401E" w:rsidR="00824B74" w:rsidRPr="004F15EF" w:rsidRDefault="00C70836" w:rsidP="00824B74">
            <w:pPr>
              <w:spacing w:before="0" w:after="0" w:line="240" w:lineRule="auto"/>
            </w:pPr>
            <w:hyperlink r:id="rId25" w:history="1">
              <w:r w:rsidR="00824B74" w:rsidRPr="00824B74">
                <w:t>R4-2015466</w:t>
              </w:r>
            </w:hyperlink>
          </w:p>
        </w:tc>
        <w:tc>
          <w:tcPr>
            <w:tcW w:w="3972" w:type="pct"/>
          </w:tcPr>
          <w:p w14:paraId="593303A5" w14:textId="693914BB" w:rsidR="00824B74" w:rsidRPr="004F15EF" w:rsidRDefault="00824B74" w:rsidP="00824B74">
            <w:pPr>
              <w:spacing w:before="0" w:after="0" w:line="240" w:lineRule="auto"/>
            </w:pPr>
            <w:r>
              <w:t>Revised</w:t>
            </w:r>
          </w:p>
        </w:tc>
      </w:tr>
      <w:tr w:rsidR="00824B74" w:rsidRPr="004F15EF" w14:paraId="2F21BA31" w14:textId="77777777" w:rsidTr="008A7202">
        <w:trPr>
          <w:trHeight w:val="77"/>
        </w:trPr>
        <w:tc>
          <w:tcPr>
            <w:tcW w:w="1028" w:type="pct"/>
          </w:tcPr>
          <w:p w14:paraId="7C435CAD" w14:textId="7F742F75" w:rsidR="00824B74" w:rsidRPr="004F15EF" w:rsidRDefault="00824B74" w:rsidP="00824B74">
            <w:pPr>
              <w:spacing w:before="0" w:after="0" w:line="240" w:lineRule="auto"/>
            </w:pPr>
            <w:r w:rsidRPr="00824B74">
              <w:t>R4-2016555</w:t>
            </w:r>
          </w:p>
        </w:tc>
        <w:tc>
          <w:tcPr>
            <w:tcW w:w="3972" w:type="pct"/>
          </w:tcPr>
          <w:p w14:paraId="3F4758AD" w14:textId="70CD2DF0" w:rsidR="00824B74" w:rsidRPr="004F15EF" w:rsidRDefault="00824B74" w:rsidP="00824B74">
            <w:pPr>
              <w:spacing w:before="0" w:after="0" w:line="240" w:lineRule="auto"/>
            </w:pPr>
            <w:r>
              <w:t>Revised</w:t>
            </w:r>
          </w:p>
        </w:tc>
      </w:tr>
    </w:tbl>
    <w:p w14:paraId="7590914A" w14:textId="06BD08B9" w:rsidR="00F47D17" w:rsidRDefault="00F47D17" w:rsidP="00F47D17">
      <w:pPr>
        <w:rPr>
          <w:lang w:val="en-US"/>
        </w:rPr>
      </w:pPr>
    </w:p>
    <w:p w14:paraId="3F70C832" w14:textId="267E7A64" w:rsidR="00A70E1C" w:rsidRDefault="00A70E1C" w:rsidP="00A70E1C">
      <w:pPr>
        <w:pStyle w:val="R4Topic"/>
        <w:rPr>
          <w:b w:val="0"/>
          <w:bCs/>
          <w:u w:val="single"/>
        </w:rPr>
      </w:pPr>
      <w:r>
        <w:rPr>
          <w:b w:val="0"/>
          <w:bCs/>
          <w:u w:val="single"/>
        </w:rPr>
        <w:t>GTW session (November 10, 2020)</w:t>
      </w:r>
    </w:p>
    <w:p w14:paraId="7EAEF694" w14:textId="04EA3043" w:rsidR="00A44512" w:rsidRDefault="00A44512" w:rsidP="00F47D17">
      <w:r>
        <w:t>Moderator: No open issues for Perf part and CRs are being finalized.</w:t>
      </w:r>
    </w:p>
    <w:p w14:paraId="274A3037" w14:textId="434F9CD5" w:rsidR="00846791" w:rsidRDefault="00846791" w:rsidP="00F47D17"/>
    <w:p w14:paraId="13D66D03" w14:textId="601C91D6" w:rsidR="00A70E1C" w:rsidRDefault="00A70E1C" w:rsidP="00F47D17">
      <w:pPr>
        <w:rPr>
          <w:u w:val="single"/>
        </w:rPr>
      </w:pPr>
      <w:r w:rsidRPr="006C24F3">
        <w:rPr>
          <w:u w:val="single"/>
        </w:rPr>
        <w:t>Issue 1-3: further clarification on DL-to-UL and UL-to-DL switching time</w:t>
      </w:r>
    </w:p>
    <w:p w14:paraId="43139895" w14:textId="7C374FDA" w:rsidR="00986B0A" w:rsidRPr="00DB17A1" w:rsidRDefault="00986B0A" w:rsidP="00DB17A1">
      <w:pPr>
        <w:ind w:firstLine="284"/>
      </w:pPr>
      <w:r w:rsidRPr="00DB17A1">
        <w:t xml:space="preserve">Chair: </w:t>
      </w:r>
      <w:r w:rsidR="00DB17A1" w:rsidRPr="00DB17A1">
        <w:t>continue discussion</w:t>
      </w:r>
    </w:p>
    <w:p w14:paraId="67F5D00C" w14:textId="77777777" w:rsidR="00A70E1C" w:rsidRDefault="00A70E1C" w:rsidP="00F47D17">
      <w:pPr>
        <w:pStyle w:val="R4Topic"/>
        <w:rPr>
          <w:b w:val="0"/>
          <w:bCs/>
          <w:u w:val="single"/>
        </w:rPr>
      </w:pPr>
    </w:p>
    <w:p w14:paraId="4622BF71" w14:textId="017E5E5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0FE1B8CB" w14:textId="77777777" w:rsidR="00584E02" w:rsidRDefault="00584E02" w:rsidP="00584E02">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584E02" w14:paraId="7F14DBD9" w14:textId="77777777" w:rsidTr="00A84AFD">
        <w:tc>
          <w:tcPr>
            <w:tcW w:w="1028" w:type="pct"/>
            <w:tcBorders>
              <w:top w:val="single" w:sz="4" w:space="0" w:color="auto"/>
              <w:left w:val="single" w:sz="4" w:space="0" w:color="auto"/>
              <w:bottom w:val="single" w:sz="4" w:space="0" w:color="auto"/>
              <w:right w:val="single" w:sz="4" w:space="0" w:color="auto"/>
            </w:tcBorders>
            <w:hideMark/>
          </w:tcPr>
          <w:p w14:paraId="617B00A9" w14:textId="77777777" w:rsidR="00584E02" w:rsidRDefault="00584E02"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6D54715" w14:textId="77777777" w:rsidR="00584E02" w:rsidRDefault="00584E02" w:rsidP="00A0254B">
            <w:pPr>
              <w:spacing w:before="0" w:after="0" w:line="240" w:lineRule="auto"/>
              <w:rPr>
                <w:rFonts w:eastAsia="MS Mincho"/>
                <w:b/>
                <w:bCs/>
                <w:lang w:val="en-US" w:eastAsia="zh-CN"/>
              </w:rPr>
            </w:pPr>
            <w:r>
              <w:rPr>
                <w:b/>
                <w:bCs/>
                <w:lang w:val="en-US" w:eastAsia="zh-CN"/>
              </w:rPr>
              <w:t>Decision</w:t>
            </w:r>
          </w:p>
        </w:tc>
      </w:tr>
      <w:tr w:rsidR="008D58BD" w:rsidRPr="004F15EF" w14:paraId="0DD95EBB" w14:textId="77777777" w:rsidTr="00A84AFD">
        <w:tc>
          <w:tcPr>
            <w:tcW w:w="1028" w:type="pct"/>
            <w:tcBorders>
              <w:top w:val="single" w:sz="4" w:space="0" w:color="auto"/>
              <w:left w:val="single" w:sz="4" w:space="0" w:color="auto"/>
              <w:bottom w:val="single" w:sz="4" w:space="0" w:color="auto"/>
              <w:right w:val="single" w:sz="4" w:space="0" w:color="auto"/>
            </w:tcBorders>
          </w:tcPr>
          <w:p w14:paraId="5E431143" w14:textId="405DFCF5" w:rsidR="008D58BD" w:rsidRPr="004F15EF" w:rsidRDefault="008D58BD" w:rsidP="008D58BD">
            <w:pPr>
              <w:spacing w:before="0" w:after="0" w:line="240" w:lineRule="auto"/>
            </w:pPr>
            <w:r w:rsidRPr="008D58BD">
              <w:t>R4-2017094</w:t>
            </w:r>
          </w:p>
        </w:tc>
        <w:tc>
          <w:tcPr>
            <w:tcW w:w="3972" w:type="pct"/>
            <w:tcBorders>
              <w:top w:val="single" w:sz="4" w:space="0" w:color="auto"/>
              <w:left w:val="single" w:sz="4" w:space="0" w:color="auto"/>
              <w:bottom w:val="single" w:sz="4" w:space="0" w:color="auto"/>
              <w:right w:val="single" w:sz="4" w:space="0" w:color="auto"/>
            </w:tcBorders>
          </w:tcPr>
          <w:p w14:paraId="4DFA13E0" w14:textId="7549D6D8" w:rsidR="008D58BD" w:rsidRPr="004F15EF" w:rsidRDefault="008D58BD" w:rsidP="008D58BD">
            <w:pPr>
              <w:spacing w:before="0" w:after="0" w:line="240" w:lineRule="auto"/>
            </w:pPr>
            <w:r>
              <w:t>Agreed</w:t>
            </w:r>
          </w:p>
        </w:tc>
      </w:tr>
      <w:tr w:rsidR="008D58BD" w:rsidRPr="004F15EF" w14:paraId="61C42089" w14:textId="77777777" w:rsidTr="00A84AFD">
        <w:trPr>
          <w:trHeight w:val="77"/>
        </w:trPr>
        <w:tc>
          <w:tcPr>
            <w:tcW w:w="1028" w:type="pct"/>
            <w:tcBorders>
              <w:top w:val="single" w:sz="4" w:space="0" w:color="auto"/>
              <w:left w:val="single" w:sz="4" w:space="0" w:color="auto"/>
              <w:bottom w:val="single" w:sz="4" w:space="0" w:color="auto"/>
              <w:right w:val="single" w:sz="4" w:space="0" w:color="auto"/>
            </w:tcBorders>
          </w:tcPr>
          <w:p w14:paraId="6713E40E" w14:textId="70BE0803" w:rsidR="008D58BD" w:rsidRPr="004F15EF" w:rsidRDefault="008D58BD" w:rsidP="008D58BD">
            <w:pPr>
              <w:spacing w:before="0" w:after="0" w:line="240" w:lineRule="auto"/>
            </w:pPr>
            <w:r w:rsidRPr="008D58BD">
              <w:t>R4-2017095</w:t>
            </w:r>
          </w:p>
        </w:tc>
        <w:tc>
          <w:tcPr>
            <w:tcW w:w="3972" w:type="pct"/>
            <w:tcBorders>
              <w:top w:val="single" w:sz="4" w:space="0" w:color="auto"/>
              <w:left w:val="single" w:sz="4" w:space="0" w:color="auto"/>
              <w:bottom w:val="single" w:sz="4" w:space="0" w:color="auto"/>
              <w:right w:val="single" w:sz="4" w:space="0" w:color="auto"/>
            </w:tcBorders>
          </w:tcPr>
          <w:p w14:paraId="0120C8CD" w14:textId="48E999C0" w:rsidR="008D58BD" w:rsidRPr="004F15EF" w:rsidRDefault="008D58BD" w:rsidP="008D58BD">
            <w:pPr>
              <w:spacing w:before="0" w:after="0" w:line="240" w:lineRule="auto"/>
            </w:pPr>
            <w:r>
              <w:t>Postponed</w:t>
            </w:r>
          </w:p>
        </w:tc>
      </w:tr>
      <w:tr w:rsidR="008D58BD" w:rsidRPr="004F15EF" w14:paraId="6FACE59F" w14:textId="77777777" w:rsidTr="00A84AFD">
        <w:trPr>
          <w:trHeight w:val="77"/>
        </w:trPr>
        <w:tc>
          <w:tcPr>
            <w:tcW w:w="1028" w:type="pct"/>
          </w:tcPr>
          <w:p w14:paraId="3C210D39" w14:textId="45464018" w:rsidR="008D58BD" w:rsidRPr="004F15EF" w:rsidRDefault="008D58BD" w:rsidP="008D58BD">
            <w:pPr>
              <w:spacing w:before="0" w:after="0" w:line="240" w:lineRule="auto"/>
            </w:pPr>
            <w:r w:rsidRPr="008D58BD">
              <w:t>R4-2015464</w:t>
            </w:r>
          </w:p>
        </w:tc>
        <w:tc>
          <w:tcPr>
            <w:tcW w:w="3972" w:type="pct"/>
          </w:tcPr>
          <w:p w14:paraId="5B0526C3" w14:textId="49A876CC" w:rsidR="008D58BD" w:rsidRPr="004F15EF" w:rsidRDefault="008D58BD" w:rsidP="008D58BD">
            <w:pPr>
              <w:spacing w:before="0" w:after="0" w:line="240" w:lineRule="auto"/>
            </w:pPr>
            <w:r>
              <w:t>Postponed</w:t>
            </w:r>
          </w:p>
        </w:tc>
      </w:tr>
      <w:tr w:rsidR="008D58BD" w:rsidRPr="004F15EF" w14:paraId="452C3C62" w14:textId="77777777" w:rsidTr="00A84AFD">
        <w:trPr>
          <w:trHeight w:val="77"/>
        </w:trPr>
        <w:tc>
          <w:tcPr>
            <w:tcW w:w="1028" w:type="pct"/>
          </w:tcPr>
          <w:p w14:paraId="56F1FC59" w14:textId="3315ACDD" w:rsidR="008D58BD" w:rsidRPr="004F15EF" w:rsidRDefault="008D58BD" w:rsidP="008D58BD">
            <w:pPr>
              <w:spacing w:before="0" w:after="0" w:line="240" w:lineRule="auto"/>
            </w:pPr>
            <w:r w:rsidRPr="008D58BD">
              <w:t>R4-2017093</w:t>
            </w:r>
          </w:p>
        </w:tc>
        <w:tc>
          <w:tcPr>
            <w:tcW w:w="3972" w:type="pct"/>
          </w:tcPr>
          <w:p w14:paraId="1C6AB847" w14:textId="70C7F911" w:rsidR="008D58BD" w:rsidRPr="004F15EF" w:rsidRDefault="00870D38" w:rsidP="008D58BD">
            <w:pPr>
              <w:spacing w:before="0" w:after="0" w:line="240" w:lineRule="auto"/>
            </w:pPr>
            <w:r>
              <w:t>Approved</w:t>
            </w:r>
          </w:p>
        </w:tc>
      </w:tr>
      <w:tr w:rsidR="00A84AFD" w:rsidRPr="004F15EF" w14:paraId="2801E36F" w14:textId="77777777" w:rsidTr="00A84AFD">
        <w:trPr>
          <w:trHeight w:val="77"/>
        </w:trPr>
        <w:tc>
          <w:tcPr>
            <w:tcW w:w="1028" w:type="pct"/>
          </w:tcPr>
          <w:p w14:paraId="4D15451B" w14:textId="615A95F7" w:rsidR="00A84AFD" w:rsidRPr="004F15EF" w:rsidRDefault="00A84AFD" w:rsidP="00A84AFD">
            <w:pPr>
              <w:spacing w:before="0" w:after="0" w:line="240" w:lineRule="auto"/>
            </w:pPr>
            <w:r w:rsidRPr="00A84AFD">
              <w:t>R4-2017351</w:t>
            </w:r>
          </w:p>
        </w:tc>
        <w:tc>
          <w:tcPr>
            <w:tcW w:w="3972" w:type="pct"/>
          </w:tcPr>
          <w:p w14:paraId="4408FDEA" w14:textId="46D8CE86" w:rsidR="00A84AFD" w:rsidRPr="004F15EF" w:rsidRDefault="00A84AFD" w:rsidP="00A84AFD">
            <w:pPr>
              <w:spacing w:before="0" w:after="0" w:line="240" w:lineRule="auto"/>
            </w:pPr>
            <w:r>
              <w:t>Agreed</w:t>
            </w:r>
          </w:p>
        </w:tc>
      </w:tr>
      <w:tr w:rsidR="00A84AFD" w:rsidRPr="004F15EF" w14:paraId="4DB24184" w14:textId="77777777" w:rsidTr="00A84AFD">
        <w:trPr>
          <w:trHeight w:val="77"/>
        </w:trPr>
        <w:tc>
          <w:tcPr>
            <w:tcW w:w="1028" w:type="pct"/>
          </w:tcPr>
          <w:p w14:paraId="361558F9" w14:textId="6B380F80" w:rsidR="00A84AFD" w:rsidRPr="004F15EF" w:rsidRDefault="00A84AFD" w:rsidP="00A84AFD">
            <w:pPr>
              <w:spacing w:before="0" w:after="0" w:line="240" w:lineRule="auto"/>
            </w:pPr>
            <w:r w:rsidRPr="00A84AFD">
              <w:lastRenderedPageBreak/>
              <w:t>R4-2017097</w:t>
            </w:r>
          </w:p>
        </w:tc>
        <w:tc>
          <w:tcPr>
            <w:tcW w:w="3972" w:type="pct"/>
          </w:tcPr>
          <w:p w14:paraId="6C0317BB" w14:textId="0677BF94" w:rsidR="00A84AFD" w:rsidRPr="004F15EF" w:rsidRDefault="00A84AFD" w:rsidP="00A84AFD">
            <w:pPr>
              <w:spacing w:before="0" w:after="0" w:line="240" w:lineRule="auto"/>
            </w:pPr>
            <w:r>
              <w:t>Agreed</w:t>
            </w:r>
          </w:p>
        </w:tc>
      </w:tr>
      <w:tr w:rsidR="00A84AFD" w:rsidRPr="004F15EF" w14:paraId="68DFAD9B" w14:textId="77777777" w:rsidTr="00A84AFD">
        <w:trPr>
          <w:trHeight w:val="77"/>
        </w:trPr>
        <w:tc>
          <w:tcPr>
            <w:tcW w:w="1028" w:type="pct"/>
          </w:tcPr>
          <w:p w14:paraId="4A884409" w14:textId="60B79B7B" w:rsidR="00A84AFD" w:rsidRPr="004F15EF" w:rsidRDefault="00A84AFD" w:rsidP="00A84AFD">
            <w:pPr>
              <w:spacing w:before="0" w:after="0" w:line="240" w:lineRule="auto"/>
            </w:pPr>
            <w:r w:rsidRPr="00A84AFD">
              <w:t>R4-2017098</w:t>
            </w:r>
          </w:p>
        </w:tc>
        <w:tc>
          <w:tcPr>
            <w:tcW w:w="3972" w:type="pct"/>
          </w:tcPr>
          <w:p w14:paraId="68A6FA5D" w14:textId="3AFD3C86" w:rsidR="00A84AFD" w:rsidRPr="004F15EF" w:rsidRDefault="00A84AFD" w:rsidP="00A84AFD">
            <w:pPr>
              <w:spacing w:before="0" w:after="0" w:line="240" w:lineRule="auto"/>
            </w:pPr>
            <w:r>
              <w:t>Agreed</w:t>
            </w:r>
          </w:p>
        </w:tc>
      </w:tr>
      <w:tr w:rsidR="00A84AFD" w:rsidRPr="004F15EF" w14:paraId="5BA5C1CB" w14:textId="77777777" w:rsidTr="00A84AFD">
        <w:trPr>
          <w:trHeight w:val="77"/>
        </w:trPr>
        <w:tc>
          <w:tcPr>
            <w:tcW w:w="1028" w:type="pct"/>
          </w:tcPr>
          <w:p w14:paraId="4440AA53" w14:textId="7ED4B2CB" w:rsidR="00A84AFD" w:rsidRPr="004F15EF" w:rsidRDefault="00A84AFD" w:rsidP="00A84AFD">
            <w:pPr>
              <w:spacing w:before="0" w:after="0" w:line="240" w:lineRule="auto"/>
            </w:pPr>
            <w:r w:rsidRPr="00A84AFD">
              <w:t>R4-2017099</w:t>
            </w:r>
          </w:p>
        </w:tc>
        <w:tc>
          <w:tcPr>
            <w:tcW w:w="3972" w:type="pct"/>
          </w:tcPr>
          <w:p w14:paraId="7FD2F8F5" w14:textId="2007BD85" w:rsidR="00A84AFD" w:rsidRPr="004F15EF" w:rsidRDefault="00A84AFD" w:rsidP="00A84AFD">
            <w:pPr>
              <w:spacing w:before="0" w:after="0" w:line="240" w:lineRule="auto"/>
            </w:pPr>
            <w:r>
              <w:t>Agreed</w:t>
            </w:r>
          </w:p>
        </w:tc>
      </w:tr>
    </w:tbl>
    <w:p w14:paraId="3E1719C2" w14:textId="77777777" w:rsidR="00F47D17" w:rsidRDefault="00F47D17" w:rsidP="00F47D17">
      <w:pPr>
        <w:rPr>
          <w:lang w:val="en-US"/>
        </w:rPr>
      </w:pPr>
    </w:p>
    <w:p w14:paraId="1743FACD" w14:textId="77777777" w:rsidR="00F47D17" w:rsidRDefault="00F47D17" w:rsidP="00F47D17">
      <w:r>
        <w:t>================================================================================</w:t>
      </w:r>
    </w:p>
    <w:p w14:paraId="2B0EFC4D" w14:textId="77777777" w:rsidR="00A55EA9" w:rsidRDefault="00A55EA9" w:rsidP="00A55EA9">
      <w:pPr>
        <w:rPr>
          <w:rFonts w:ascii="Arial" w:hAnsi="Arial" w:cs="Arial"/>
          <w:b/>
          <w:sz w:val="24"/>
        </w:rPr>
      </w:pPr>
      <w:r>
        <w:rPr>
          <w:rFonts w:ascii="Arial" w:hAnsi="Arial" w:cs="Arial"/>
          <w:b/>
          <w:color w:val="0000FF"/>
          <w:sz w:val="24"/>
          <w:u w:val="thick"/>
        </w:rPr>
        <w:t>R4-2017093</w:t>
      </w:r>
      <w:r>
        <w:rPr>
          <w:b/>
          <w:lang w:val="en-US" w:eastAsia="zh-CN"/>
        </w:rPr>
        <w:tab/>
      </w:r>
      <w:r w:rsidRPr="00A55EA9">
        <w:rPr>
          <w:rFonts w:ascii="Arial" w:hAnsi="Arial" w:cs="Arial"/>
          <w:b/>
          <w:sz w:val="24"/>
        </w:rPr>
        <w:t>WF on NR mobility enhancement</w:t>
      </w:r>
    </w:p>
    <w:p w14:paraId="78F1DEA6" w14:textId="77777777" w:rsidR="00A55EA9" w:rsidRDefault="00A55EA9" w:rsidP="00A55EA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71F78DD9" w14:textId="77777777" w:rsidR="00A55EA9" w:rsidRDefault="00A55EA9" w:rsidP="00A55EA9">
      <w:pPr>
        <w:rPr>
          <w:rFonts w:ascii="Arial" w:hAnsi="Arial" w:cs="Arial"/>
          <w:b/>
          <w:lang w:val="en-US" w:eastAsia="zh-CN"/>
        </w:rPr>
      </w:pPr>
      <w:r>
        <w:rPr>
          <w:rFonts w:ascii="Arial" w:hAnsi="Arial" w:cs="Arial"/>
          <w:b/>
          <w:lang w:val="en-US" w:eastAsia="zh-CN"/>
        </w:rPr>
        <w:t xml:space="preserve">Abstract: </w:t>
      </w:r>
    </w:p>
    <w:p w14:paraId="4109AE4D" w14:textId="77777777" w:rsidR="00A55EA9" w:rsidRDefault="00A55EA9" w:rsidP="00A55EA9">
      <w:pPr>
        <w:rPr>
          <w:rFonts w:ascii="Arial" w:hAnsi="Arial" w:cs="Arial"/>
          <w:b/>
          <w:lang w:val="en-US" w:eastAsia="zh-CN"/>
        </w:rPr>
      </w:pPr>
      <w:r>
        <w:rPr>
          <w:rFonts w:ascii="Arial" w:hAnsi="Arial" w:cs="Arial"/>
          <w:b/>
          <w:lang w:val="en-US" w:eastAsia="zh-CN"/>
        </w:rPr>
        <w:t xml:space="preserve">Discussion: </w:t>
      </w:r>
    </w:p>
    <w:p w14:paraId="2B708C2D" w14:textId="3646ADA4" w:rsidR="00A55EA9" w:rsidRDefault="00870D38" w:rsidP="00A55EA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70D38">
        <w:rPr>
          <w:rFonts w:ascii="Arial" w:hAnsi="Arial" w:cs="Arial"/>
          <w:b/>
          <w:highlight w:val="green"/>
          <w:lang w:val="en-US" w:eastAsia="zh-CN"/>
        </w:rPr>
        <w:t>Approved.</w:t>
      </w:r>
    </w:p>
    <w:p w14:paraId="25F93D5A" w14:textId="77777777" w:rsidR="00F47D17" w:rsidRPr="00A55EA9" w:rsidRDefault="00F47D17" w:rsidP="00F47D17">
      <w:pPr>
        <w:rPr>
          <w:lang w:val="en-US"/>
        </w:rPr>
      </w:pPr>
    </w:p>
    <w:p w14:paraId="65B365FB" w14:textId="77777777" w:rsidR="00F47D17" w:rsidRDefault="00F47D17" w:rsidP="00F47D17">
      <w:pPr>
        <w:pStyle w:val="Heading4"/>
      </w:pPr>
      <w:bookmarkStart w:id="82" w:name="_Toc54628405"/>
      <w:r>
        <w:t>7.2.1</w:t>
      </w:r>
      <w:r>
        <w:tab/>
        <w:t>RRM core requirements maintenance (38.133) [</w:t>
      </w:r>
      <w:proofErr w:type="spellStart"/>
      <w:r>
        <w:t>NR_Mob_enh</w:t>
      </w:r>
      <w:proofErr w:type="spellEnd"/>
      <w:r>
        <w:t>-Core]</w:t>
      </w:r>
      <w:bookmarkEnd w:id="82"/>
    </w:p>
    <w:p w14:paraId="2E5C488B" w14:textId="77777777" w:rsidR="00F47D17" w:rsidRDefault="00F47D17" w:rsidP="00F47D17">
      <w:pPr>
        <w:rPr>
          <w:rFonts w:ascii="Arial" w:hAnsi="Arial" w:cs="Arial"/>
          <w:b/>
          <w:color w:val="0000FF"/>
          <w:sz w:val="24"/>
        </w:rPr>
      </w:pPr>
    </w:p>
    <w:p w14:paraId="2557C7BA" w14:textId="77777777" w:rsidR="00F47D17" w:rsidRDefault="00F47D17" w:rsidP="00F47D17">
      <w:pPr>
        <w:rPr>
          <w:rFonts w:ascii="Arial" w:hAnsi="Arial" w:cs="Arial"/>
          <w:b/>
          <w:sz w:val="24"/>
        </w:rPr>
      </w:pPr>
      <w:r>
        <w:rPr>
          <w:rFonts w:ascii="Arial" w:hAnsi="Arial" w:cs="Arial"/>
          <w:b/>
          <w:color w:val="0000FF"/>
          <w:sz w:val="24"/>
        </w:rPr>
        <w:t>R4-2014357</w:t>
      </w:r>
      <w:r>
        <w:rPr>
          <w:rFonts w:ascii="Arial" w:hAnsi="Arial" w:cs="Arial"/>
          <w:b/>
          <w:color w:val="0000FF"/>
          <w:sz w:val="24"/>
        </w:rPr>
        <w:tab/>
      </w:r>
      <w:r>
        <w:rPr>
          <w:rFonts w:ascii="Arial" w:hAnsi="Arial" w:cs="Arial"/>
          <w:b/>
          <w:sz w:val="24"/>
        </w:rPr>
        <w:t>Discussion on dual active protocol stack handover</w:t>
      </w:r>
    </w:p>
    <w:p w14:paraId="3395EC2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990ABB8" w14:textId="77777777" w:rsidR="00F47D17" w:rsidRDefault="00F47D17" w:rsidP="00F47D17">
      <w:pPr>
        <w:rPr>
          <w:rFonts w:ascii="Arial" w:hAnsi="Arial" w:cs="Arial"/>
          <w:b/>
        </w:rPr>
      </w:pPr>
      <w:r>
        <w:rPr>
          <w:rFonts w:ascii="Arial" w:hAnsi="Arial" w:cs="Arial"/>
          <w:b/>
        </w:rPr>
        <w:t xml:space="preserve">Abstract: </w:t>
      </w:r>
    </w:p>
    <w:p w14:paraId="5E1883BD" w14:textId="77777777" w:rsidR="00F47D17" w:rsidRDefault="00F47D17" w:rsidP="00F47D17">
      <w:r>
        <w:t>Proposal 1: For asynchronous intra-frequency DAPS handover and asynchronous intra-band inter-frequency DAPS handover, demodulation performance degradation might happen on any single symbol of the first 3 symbols of a slot. There is no UE requirement expected if MRTD is larger than 3 OFDM symbol length.</w:t>
      </w:r>
    </w:p>
    <w:p w14:paraId="6D82D7F4" w14:textId="3ECD7CCF" w:rsidR="00F47D17" w:rsidRDefault="00D5643D"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A393DE" w14:textId="77777777" w:rsidR="00F47D17" w:rsidRDefault="00F47D17" w:rsidP="00F47D17">
      <w:pPr>
        <w:rPr>
          <w:rFonts w:ascii="Arial" w:hAnsi="Arial" w:cs="Arial"/>
          <w:b/>
          <w:color w:val="0000FF"/>
          <w:sz w:val="24"/>
        </w:rPr>
      </w:pPr>
    </w:p>
    <w:p w14:paraId="516C7899" w14:textId="77777777" w:rsidR="00F47D17" w:rsidRDefault="00F47D17" w:rsidP="00F47D17">
      <w:pPr>
        <w:rPr>
          <w:rFonts w:ascii="Arial" w:hAnsi="Arial" w:cs="Arial"/>
          <w:b/>
          <w:sz w:val="24"/>
        </w:rPr>
      </w:pPr>
      <w:r>
        <w:rPr>
          <w:rFonts w:ascii="Arial" w:hAnsi="Arial" w:cs="Arial"/>
          <w:b/>
          <w:color w:val="0000FF"/>
          <w:sz w:val="24"/>
        </w:rPr>
        <w:t>R4-2014358</w:t>
      </w:r>
      <w:r>
        <w:rPr>
          <w:rFonts w:ascii="Arial" w:hAnsi="Arial" w:cs="Arial"/>
          <w:b/>
          <w:color w:val="0000FF"/>
          <w:sz w:val="24"/>
        </w:rPr>
        <w:tab/>
      </w:r>
      <w:r>
        <w:rPr>
          <w:rFonts w:ascii="Arial" w:hAnsi="Arial" w:cs="Arial"/>
          <w:b/>
          <w:sz w:val="24"/>
        </w:rPr>
        <w:t>CR on TS38.133 for dual active protocol stack handover</w:t>
      </w:r>
    </w:p>
    <w:p w14:paraId="495B745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-1155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548A7FD3" w14:textId="77777777" w:rsidR="00F47D17" w:rsidRDefault="00F47D17" w:rsidP="00F47D17">
      <w:pPr>
        <w:rPr>
          <w:rFonts w:ascii="Arial" w:hAnsi="Arial" w:cs="Arial"/>
          <w:b/>
        </w:rPr>
      </w:pPr>
      <w:r>
        <w:rPr>
          <w:rFonts w:ascii="Arial" w:hAnsi="Arial" w:cs="Arial"/>
          <w:b/>
        </w:rPr>
        <w:t xml:space="preserve">Abstract: </w:t>
      </w:r>
    </w:p>
    <w:p w14:paraId="60569C2A" w14:textId="77777777" w:rsidR="00F47D17" w:rsidRDefault="00F47D17" w:rsidP="00F47D17">
      <w:r>
        <w:t>For asynchronous intra-frequency DAPS handover and asynchronous intra-band inter-frequency DAPS handover, demodulation performance degradation might happen on any single symbol of a slot</w:t>
      </w:r>
    </w:p>
    <w:p w14:paraId="75B1E147" w14:textId="01DB4634" w:rsidR="00F47D17" w:rsidRDefault="00C23A1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R4-2017094 (from R4-2014358).</w:t>
      </w:r>
    </w:p>
    <w:p w14:paraId="59677E29" w14:textId="2B8C69C1" w:rsidR="00C23A1A" w:rsidRDefault="00C23A1A" w:rsidP="00C23A1A">
      <w:pPr>
        <w:rPr>
          <w:rFonts w:ascii="Arial" w:hAnsi="Arial" w:cs="Arial"/>
          <w:b/>
          <w:sz w:val="24"/>
        </w:rPr>
      </w:pPr>
      <w:r>
        <w:rPr>
          <w:rFonts w:ascii="Arial" w:hAnsi="Arial" w:cs="Arial"/>
          <w:b/>
          <w:color w:val="0000FF"/>
          <w:sz w:val="24"/>
        </w:rPr>
        <w:t>R4-2017094</w:t>
      </w:r>
      <w:r>
        <w:rPr>
          <w:rFonts w:ascii="Arial" w:hAnsi="Arial" w:cs="Arial"/>
          <w:b/>
          <w:color w:val="0000FF"/>
          <w:sz w:val="24"/>
        </w:rPr>
        <w:tab/>
      </w:r>
      <w:r>
        <w:rPr>
          <w:rFonts w:ascii="Arial" w:hAnsi="Arial" w:cs="Arial"/>
          <w:b/>
          <w:sz w:val="24"/>
        </w:rPr>
        <w:t>CR on TS38.133 for dual active protocol stack handover</w:t>
      </w:r>
    </w:p>
    <w:p w14:paraId="725FD61D" w14:textId="77777777" w:rsidR="00C23A1A" w:rsidRDefault="00C23A1A" w:rsidP="00C23A1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-1155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61A613F7" w14:textId="77777777" w:rsidR="00C23A1A" w:rsidRDefault="00C23A1A" w:rsidP="00C23A1A">
      <w:pPr>
        <w:rPr>
          <w:rFonts w:ascii="Arial" w:hAnsi="Arial" w:cs="Arial"/>
          <w:b/>
        </w:rPr>
      </w:pPr>
      <w:r>
        <w:rPr>
          <w:rFonts w:ascii="Arial" w:hAnsi="Arial" w:cs="Arial"/>
          <w:b/>
        </w:rPr>
        <w:t xml:space="preserve">Abstract: </w:t>
      </w:r>
    </w:p>
    <w:p w14:paraId="3B58C744" w14:textId="77777777" w:rsidR="00C23A1A" w:rsidRDefault="00C23A1A" w:rsidP="00C23A1A">
      <w:r>
        <w:t>For asynchronous intra-frequency DAPS handover and asynchronous intra-band inter-frequency DAPS handover, demodulation performance degradation might happen on any single symbol of a slot</w:t>
      </w:r>
    </w:p>
    <w:p w14:paraId="57E1620E" w14:textId="0E17D056" w:rsidR="00C23A1A" w:rsidRDefault="00E25F3B" w:rsidP="00C23A1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E25F3B">
        <w:rPr>
          <w:rFonts w:ascii="Arial" w:hAnsi="Arial" w:cs="Arial"/>
          <w:b/>
          <w:highlight w:val="green"/>
        </w:rPr>
        <w:t>Agreed.</w:t>
      </w:r>
    </w:p>
    <w:p w14:paraId="441C61D2" w14:textId="77777777" w:rsidR="00F47D17" w:rsidRDefault="00F47D17" w:rsidP="00F47D17">
      <w:pPr>
        <w:rPr>
          <w:rFonts w:ascii="Arial" w:hAnsi="Arial" w:cs="Arial"/>
          <w:b/>
          <w:color w:val="0000FF"/>
          <w:sz w:val="24"/>
        </w:rPr>
      </w:pPr>
    </w:p>
    <w:p w14:paraId="0FE1870A" w14:textId="77777777" w:rsidR="00F47D17" w:rsidRDefault="00F47D17" w:rsidP="00F47D17">
      <w:pPr>
        <w:rPr>
          <w:rFonts w:ascii="Arial" w:hAnsi="Arial" w:cs="Arial"/>
          <w:b/>
          <w:sz w:val="24"/>
        </w:rPr>
      </w:pPr>
      <w:r>
        <w:rPr>
          <w:rFonts w:ascii="Arial" w:hAnsi="Arial" w:cs="Arial"/>
          <w:b/>
          <w:color w:val="0000FF"/>
          <w:sz w:val="24"/>
        </w:rPr>
        <w:t>R4-2015167</w:t>
      </w:r>
      <w:r>
        <w:rPr>
          <w:rFonts w:ascii="Arial" w:hAnsi="Arial" w:cs="Arial"/>
          <w:b/>
          <w:color w:val="0000FF"/>
          <w:sz w:val="24"/>
        </w:rPr>
        <w:tab/>
      </w:r>
      <w:r>
        <w:rPr>
          <w:rFonts w:ascii="Arial" w:hAnsi="Arial" w:cs="Arial"/>
          <w:b/>
          <w:sz w:val="24"/>
        </w:rPr>
        <w:t>AGC operation in async intra-frequency DAPS HO</w:t>
      </w:r>
    </w:p>
    <w:p w14:paraId="5A0644A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D839E98" w14:textId="77777777" w:rsidR="00F47D17" w:rsidRDefault="00F47D17" w:rsidP="00F47D17">
      <w:pPr>
        <w:rPr>
          <w:rFonts w:ascii="Arial" w:hAnsi="Arial" w:cs="Arial"/>
          <w:b/>
        </w:rPr>
      </w:pPr>
      <w:r>
        <w:rPr>
          <w:rFonts w:ascii="Arial" w:hAnsi="Arial" w:cs="Arial"/>
          <w:b/>
        </w:rPr>
        <w:t xml:space="preserve">Abstract: </w:t>
      </w:r>
    </w:p>
    <w:p w14:paraId="7D67F958" w14:textId="77777777" w:rsidR="00F47D17" w:rsidRDefault="00F47D17" w:rsidP="00F47D17">
      <w:r>
        <w:t>In this paper we discuss issue 1-1 from [1].</w:t>
      </w:r>
    </w:p>
    <w:p w14:paraId="18D593CA" w14:textId="77777777" w:rsidR="00F47D17" w:rsidRDefault="00F47D17" w:rsidP="00F47D17">
      <w:r>
        <w:t>•</w:t>
      </w:r>
      <w:r>
        <w:tab/>
        <w:t>Issue 1-1: demodulation performance degradation for async intra-frequency DAPS handover and async intra-band inter-frequency DAPS handover</w:t>
      </w:r>
    </w:p>
    <w:p w14:paraId="549378BC" w14:textId="77777777" w:rsidR="00F47D17" w:rsidRDefault="00F47D17" w:rsidP="00F47D17">
      <w:r>
        <w:tab/>
        <w:t>How to capture the performance degradation for asynchronous cases ne</w:t>
      </w:r>
    </w:p>
    <w:p w14:paraId="388BA1A9" w14:textId="77777777" w:rsidR="00F47D17" w:rsidRDefault="00F47D17" w:rsidP="00F47D17">
      <w:r>
        <w:t>Proposal 1: During async intra-frequency DAPS handover and async intra-band inter-frequency DAPS handover, interruptions may occur depending on UE implementation. The duration and frequency of occurrence of such interruptions is not specified</w:t>
      </w:r>
    </w:p>
    <w:p w14:paraId="5FC5904F" w14:textId="04C6F2A3" w:rsidR="00F47D17" w:rsidRDefault="00D5643D"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3DFE37" w14:textId="77777777" w:rsidR="00F47D17" w:rsidRDefault="00F47D17" w:rsidP="00F47D17">
      <w:pPr>
        <w:rPr>
          <w:rFonts w:ascii="Arial" w:hAnsi="Arial" w:cs="Arial"/>
          <w:b/>
          <w:color w:val="0000FF"/>
          <w:sz w:val="24"/>
        </w:rPr>
      </w:pPr>
    </w:p>
    <w:p w14:paraId="1A4E63D1" w14:textId="77777777" w:rsidR="00F47D17" w:rsidRDefault="00F47D17" w:rsidP="00F47D17">
      <w:pPr>
        <w:rPr>
          <w:rFonts w:ascii="Arial" w:hAnsi="Arial" w:cs="Arial"/>
          <w:b/>
          <w:sz w:val="24"/>
        </w:rPr>
      </w:pPr>
      <w:r>
        <w:rPr>
          <w:rFonts w:ascii="Arial" w:hAnsi="Arial" w:cs="Arial"/>
          <w:b/>
          <w:color w:val="0000FF"/>
          <w:sz w:val="24"/>
        </w:rPr>
        <w:t>R4-2015168</w:t>
      </w:r>
      <w:r>
        <w:rPr>
          <w:rFonts w:ascii="Arial" w:hAnsi="Arial" w:cs="Arial"/>
          <w:b/>
          <w:color w:val="0000FF"/>
          <w:sz w:val="24"/>
        </w:rPr>
        <w:tab/>
      </w:r>
      <w:r>
        <w:rPr>
          <w:rFonts w:ascii="Arial" w:hAnsi="Arial" w:cs="Arial"/>
          <w:b/>
          <w:sz w:val="24"/>
        </w:rPr>
        <w:t>Corrections to DAPS requirements</w:t>
      </w:r>
    </w:p>
    <w:p w14:paraId="4C58089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-1239  Cat: F (Rel-16)</w:t>
      </w:r>
      <w:r>
        <w:rPr>
          <w:i/>
        </w:rPr>
        <w:br/>
      </w:r>
      <w:r>
        <w:rPr>
          <w:i/>
        </w:rPr>
        <w:br/>
      </w:r>
      <w:r>
        <w:rPr>
          <w:i/>
        </w:rPr>
        <w:tab/>
      </w:r>
      <w:r>
        <w:rPr>
          <w:i/>
        </w:rPr>
        <w:tab/>
      </w:r>
      <w:r>
        <w:rPr>
          <w:i/>
        </w:rPr>
        <w:tab/>
      </w:r>
      <w:r>
        <w:rPr>
          <w:i/>
        </w:rPr>
        <w:tab/>
      </w:r>
      <w:r>
        <w:rPr>
          <w:i/>
        </w:rPr>
        <w:tab/>
        <w:t>Source: Ericsson</w:t>
      </w:r>
    </w:p>
    <w:p w14:paraId="684F5802" w14:textId="77777777" w:rsidR="00F47D17" w:rsidRDefault="00F47D17" w:rsidP="00F47D17">
      <w:pPr>
        <w:rPr>
          <w:rFonts w:ascii="Arial" w:hAnsi="Arial" w:cs="Arial"/>
          <w:b/>
        </w:rPr>
      </w:pPr>
      <w:r>
        <w:rPr>
          <w:rFonts w:ascii="Arial" w:hAnsi="Arial" w:cs="Arial"/>
          <w:b/>
        </w:rPr>
        <w:t xml:space="preserve">Abstract: </w:t>
      </w:r>
    </w:p>
    <w:p w14:paraId="248CD79B" w14:textId="3D32F806" w:rsidR="00F47D17" w:rsidRDefault="00367070"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87FD1E6" w14:textId="3DD3D1C8" w:rsidR="00C23A1A" w:rsidRDefault="00C23A1A" w:rsidP="00C23A1A">
      <w:pPr>
        <w:rPr>
          <w:rFonts w:ascii="Arial" w:hAnsi="Arial" w:cs="Arial"/>
          <w:b/>
          <w:sz w:val="24"/>
        </w:rPr>
      </w:pPr>
      <w:r>
        <w:rPr>
          <w:rFonts w:ascii="Arial" w:hAnsi="Arial" w:cs="Arial"/>
          <w:b/>
          <w:color w:val="0000FF"/>
          <w:sz w:val="24"/>
        </w:rPr>
        <w:t>R4-2017095</w:t>
      </w:r>
      <w:r>
        <w:rPr>
          <w:rFonts w:ascii="Arial" w:hAnsi="Arial" w:cs="Arial"/>
          <w:b/>
          <w:color w:val="0000FF"/>
          <w:sz w:val="24"/>
        </w:rPr>
        <w:tab/>
      </w:r>
      <w:r>
        <w:rPr>
          <w:rFonts w:ascii="Arial" w:hAnsi="Arial" w:cs="Arial"/>
          <w:b/>
          <w:sz w:val="24"/>
        </w:rPr>
        <w:t>Corrections to DAPS requirements</w:t>
      </w:r>
    </w:p>
    <w:p w14:paraId="2AA4266B" w14:textId="77777777" w:rsidR="00C23A1A" w:rsidRDefault="00C23A1A" w:rsidP="00C23A1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-1239  Cat: F (Rel-16)</w:t>
      </w:r>
      <w:r>
        <w:rPr>
          <w:i/>
        </w:rPr>
        <w:br/>
      </w:r>
      <w:r>
        <w:rPr>
          <w:i/>
        </w:rPr>
        <w:br/>
      </w:r>
      <w:r>
        <w:rPr>
          <w:i/>
        </w:rPr>
        <w:tab/>
      </w:r>
      <w:r>
        <w:rPr>
          <w:i/>
        </w:rPr>
        <w:tab/>
      </w:r>
      <w:r>
        <w:rPr>
          <w:i/>
        </w:rPr>
        <w:tab/>
      </w:r>
      <w:r>
        <w:rPr>
          <w:i/>
        </w:rPr>
        <w:tab/>
      </w:r>
      <w:r>
        <w:rPr>
          <w:i/>
        </w:rPr>
        <w:tab/>
        <w:t>Source: Ericsson</w:t>
      </w:r>
    </w:p>
    <w:p w14:paraId="7662A3BF" w14:textId="77777777" w:rsidR="00C23A1A" w:rsidRDefault="00C23A1A" w:rsidP="00C23A1A">
      <w:pPr>
        <w:rPr>
          <w:rFonts w:ascii="Arial" w:hAnsi="Arial" w:cs="Arial"/>
          <w:b/>
        </w:rPr>
      </w:pPr>
      <w:r>
        <w:rPr>
          <w:rFonts w:ascii="Arial" w:hAnsi="Arial" w:cs="Arial"/>
          <w:b/>
        </w:rPr>
        <w:t xml:space="preserve">Abstract: </w:t>
      </w:r>
    </w:p>
    <w:p w14:paraId="4C59FF91" w14:textId="59280D2F" w:rsidR="00C23A1A" w:rsidRDefault="00367070" w:rsidP="00C23A1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A381EF6" w14:textId="77777777" w:rsidR="00F47D17" w:rsidRDefault="00F47D17" w:rsidP="00F47D17">
      <w:pPr>
        <w:rPr>
          <w:rFonts w:ascii="Arial" w:hAnsi="Arial" w:cs="Arial"/>
          <w:b/>
          <w:color w:val="0000FF"/>
          <w:sz w:val="24"/>
        </w:rPr>
      </w:pPr>
    </w:p>
    <w:p w14:paraId="6608B269" w14:textId="77777777" w:rsidR="00F47D17" w:rsidRDefault="00F47D17" w:rsidP="00F47D17">
      <w:pPr>
        <w:rPr>
          <w:rFonts w:ascii="Arial" w:hAnsi="Arial" w:cs="Arial"/>
          <w:b/>
          <w:sz w:val="24"/>
        </w:rPr>
      </w:pPr>
      <w:r>
        <w:rPr>
          <w:rFonts w:ascii="Arial" w:hAnsi="Arial" w:cs="Arial"/>
          <w:b/>
          <w:color w:val="0000FF"/>
          <w:sz w:val="24"/>
        </w:rPr>
        <w:t>R4-2015464</w:t>
      </w:r>
      <w:r>
        <w:rPr>
          <w:rFonts w:ascii="Arial" w:hAnsi="Arial" w:cs="Arial"/>
          <w:b/>
          <w:color w:val="0000FF"/>
          <w:sz w:val="24"/>
        </w:rPr>
        <w:tab/>
      </w:r>
      <w:r>
        <w:rPr>
          <w:rFonts w:ascii="Arial" w:hAnsi="Arial" w:cs="Arial"/>
          <w:b/>
          <w:sz w:val="24"/>
        </w:rPr>
        <w:t>CR on maintaining DAPS handover requirements</w:t>
      </w:r>
    </w:p>
    <w:p w14:paraId="76B1475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0A2B8C" w14:textId="77777777" w:rsidR="00F47D17" w:rsidRDefault="00F47D17" w:rsidP="00F47D17">
      <w:pPr>
        <w:rPr>
          <w:rFonts w:ascii="Arial" w:hAnsi="Arial" w:cs="Arial"/>
          <w:b/>
        </w:rPr>
      </w:pPr>
      <w:r>
        <w:rPr>
          <w:rFonts w:ascii="Arial" w:hAnsi="Arial" w:cs="Arial"/>
          <w:b/>
        </w:rPr>
        <w:t xml:space="preserve">Abstract: </w:t>
      </w:r>
    </w:p>
    <w:p w14:paraId="43355F05" w14:textId="77777777" w:rsidR="00F47D17" w:rsidRDefault="00F47D17" w:rsidP="00F47D17">
      <w:r>
        <w:t xml:space="preserve">For FR1 DAPS </w:t>
      </w:r>
      <w:proofErr w:type="spellStart"/>
      <w:r>
        <w:t>hadover</w:t>
      </w:r>
      <w:proofErr w:type="spellEnd"/>
      <w:r>
        <w:t xml:space="preserve">, the synchronous conditions are defined with adding 3 notes. In current specification, Notes 2/3 </w:t>
      </w:r>
      <w:proofErr w:type="spellStart"/>
      <w:r>
        <w:t>clairfies</w:t>
      </w:r>
      <w:proofErr w:type="spellEnd"/>
      <w:r>
        <w:t xml:space="preserve"> to leave enough time for UE performing DL-to-UL and UL-to-DL switching only from single cell perspective. However, the UE shall be allowed to switching time between both source cell and target cell.</w:t>
      </w:r>
    </w:p>
    <w:p w14:paraId="718B0F64" w14:textId="0FA7125C" w:rsidR="00F47D17" w:rsidRDefault="00367070"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EDA6197" w14:textId="77777777" w:rsidR="00F47D17" w:rsidRDefault="00F47D17" w:rsidP="00F47D17">
      <w:pPr>
        <w:rPr>
          <w:rFonts w:ascii="Arial" w:hAnsi="Arial" w:cs="Arial"/>
          <w:b/>
          <w:color w:val="0000FF"/>
          <w:sz w:val="24"/>
        </w:rPr>
      </w:pPr>
    </w:p>
    <w:p w14:paraId="1ADEDE36" w14:textId="77777777" w:rsidR="00F47D17" w:rsidRDefault="00F47D17" w:rsidP="00F47D17">
      <w:pPr>
        <w:rPr>
          <w:rFonts w:ascii="Arial" w:hAnsi="Arial" w:cs="Arial"/>
          <w:b/>
          <w:sz w:val="24"/>
        </w:rPr>
      </w:pPr>
      <w:r>
        <w:rPr>
          <w:rFonts w:ascii="Arial" w:hAnsi="Arial" w:cs="Arial"/>
          <w:b/>
          <w:color w:val="0000FF"/>
          <w:sz w:val="24"/>
        </w:rPr>
        <w:t>R4-2016016</w:t>
      </w:r>
      <w:r>
        <w:rPr>
          <w:rFonts w:ascii="Arial" w:hAnsi="Arial" w:cs="Arial"/>
          <w:b/>
          <w:color w:val="0000FF"/>
          <w:sz w:val="24"/>
        </w:rPr>
        <w:tab/>
      </w:r>
      <w:r>
        <w:rPr>
          <w:rFonts w:ascii="Arial" w:hAnsi="Arial" w:cs="Arial"/>
          <w:b/>
          <w:sz w:val="24"/>
        </w:rPr>
        <w:t xml:space="preserve">CR 38.133 Corrections to Conditional </w:t>
      </w:r>
      <w:proofErr w:type="spellStart"/>
      <w:r>
        <w:rPr>
          <w:rFonts w:ascii="Arial" w:hAnsi="Arial" w:cs="Arial"/>
          <w:b/>
          <w:sz w:val="24"/>
        </w:rPr>
        <w:t>PSCell</w:t>
      </w:r>
      <w:proofErr w:type="spellEnd"/>
      <w:r>
        <w:rPr>
          <w:rFonts w:ascii="Arial" w:hAnsi="Arial" w:cs="Arial"/>
          <w:b/>
          <w:sz w:val="24"/>
        </w:rPr>
        <w:t xml:space="preserve"> Change delay requirement</w:t>
      </w:r>
    </w:p>
    <w:p w14:paraId="72FF76E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-1346  Cat: F (Rel-16)</w:t>
      </w:r>
      <w:r>
        <w:rPr>
          <w:i/>
        </w:rPr>
        <w:br/>
      </w:r>
      <w:r>
        <w:rPr>
          <w:i/>
        </w:rPr>
        <w:br/>
      </w:r>
      <w:r>
        <w:rPr>
          <w:i/>
        </w:rPr>
        <w:tab/>
      </w:r>
      <w:r>
        <w:rPr>
          <w:i/>
        </w:rPr>
        <w:tab/>
      </w:r>
      <w:r>
        <w:rPr>
          <w:i/>
        </w:rPr>
        <w:tab/>
      </w:r>
      <w:r>
        <w:rPr>
          <w:i/>
        </w:rPr>
        <w:tab/>
      </w:r>
      <w:r>
        <w:rPr>
          <w:i/>
        </w:rPr>
        <w:tab/>
        <w:t>Source: Ericsson</w:t>
      </w:r>
    </w:p>
    <w:p w14:paraId="4D82AD4D" w14:textId="77777777" w:rsidR="00F47D17" w:rsidRDefault="00F47D17" w:rsidP="00F47D17">
      <w:pPr>
        <w:rPr>
          <w:rFonts w:ascii="Arial" w:hAnsi="Arial" w:cs="Arial"/>
          <w:b/>
        </w:rPr>
      </w:pPr>
      <w:r>
        <w:rPr>
          <w:rFonts w:ascii="Arial" w:hAnsi="Arial" w:cs="Arial"/>
          <w:b/>
        </w:rPr>
        <w:t xml:space="preserve">Abstract: </w:t>
      </w:r>
    </w:p>
    <w:p w14:paraId="293F5431" w14:textId="77777777" w:rsidR="00F47D17" w:rsidRDefault="00F47D17" w:rsidP="00F47D17">
      <w:r>
        <w:t xml:space="preserve">The delay requirement for Conditional </w:t>
      </w:r>
      <w:proofErr w:type="spellStart"/>
      <w:r>
        <w:t>PSCell</w:t>
      </w:r>
      <w:proofErr w:type="spellEnd"/>
      <w:r>
        <w:t xml:space="preserve"> Change does not distinguish between whether source and target </w:t>
      </w:r>
      <w:proofErr w:type="spellStart"/>
      <w:r>
        <w:t>PSCells</w:t>
      </w:r>
      <w:proofErr w:type="spellEnd"/>
      <w:r>
        <w:t xml:space="preserve"> are in same or different </w:t>
      </w:r>
      <w:proofErr w:type="spellStart"/>
      <w:r>
        <w:t>FRs.</w:t>
      </w:r>
      <w:proofErr w:type="spellEnd"/>
      <w:r>
        <w:t xml:space="preserve"> For </w:t>
      </w:r>
      <w:proofErr w:type="spellStart"/>
      <w:r>
        <w:t>PSCell</w:t>
      </w:r>
      <w:proofErr w:type="spellEnd"/>
      <w:r>
        <w:t xml:space="preserve"> change (clause 8.11), the following SW-related processing times are specified:</w:t>
      </w:r>
    </w:p>
    <w:p w14:paraId="7D8DA0E2" w14:textId="77777777" w:rsidR="00F47D17" w:rsidRDefault="00F47D17" w:rsidP="00F47D17">
      <w:r>
        <w:t>-</w:t>
      </w:r>
      <w:proofErr w:type="spellStart"/>
      <w:r>
        <w:t>Tprocessing</w:t>
      </w:r>
      <w:proofErr w:type="spellEnd"/>
      <w:r>
        <w:t xml:space="preserve"> = 20 </w:t>
      </w:r>
      <w:proofErr w:type="spellStart"/>
      <w:r>
        <w:t>ms</w:t>
      </w:r>
      <w:proofErr w:type="spellEnd"/>
      <w:r>
        <w:t xml:space="preserve"> when source and target cells are in the same FR,</w:t>
      </w:r>
    </w:p>
    <w:p w14:paraId="3D61EA13" w14:textId="77777777" w:rsidR="00F47D17" w:rsidRDefault="00F47D17" w:rsidP="00F47D17">
      <w:r>
        <w:t>-</w:t>
      </w:r>
      <w:proofErr w:type="spellStart"/>
      <w:r>
        <w:t>Tprocessing</w:t>
      </w:r>
      <w:proofErr w:type="spellEnd"/>
      <w:r>
        <w:t xml:space="preserve"> = 40 </w:t>
      </w:r>
      <w:proofErr w:type="spellStart"/>
      <w:r>
        <w:t>ms</w:t>
      </w:r>
      <w:proofErr w:type="spellEnd"/>
      <w:r>
        <w:t xml:space="preserve"> when source and target cells are in different </w:t>
      </w:r>
      <w:proofErr w:type="spellStart"/>
      <w:r>
        <w:t>FRs.</w:t>
      </w:r>
      <w:proofErr w:type="spellEnd"/>
    </w:p>
    <w:p w14:paraId="705DAB00" w14:textId="77777777" w:rsidR="00F47D17" w:rsidRDefault="00F47D17" w:rsidP="00F47D17">
      <w:r>
        <w:t>The purpose of this CR is to correct the misalignment.</w:t>
      </w:r>
    </w:p>
    <w:p w14:paraId="5475FF82" w14:textId="4D6FCDE0" w:rsidR="00F47D17" w:rsidRDefault="001B4782"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4782">
        <w:rPr>
          <w:rFonts w:ascii="Arial" w:hAnsi="Arial" w:cs="Arial"/>
          <w:b/>
          <w:highlight w:val="green"/>
        </w:rPr>
        <w:t>Agreed.</w:t>
      </w:r>
    </w:p>
    <w:p w14:paraId="5539F333" w14:textId="77777777" w:rsidR="001B4782" w:rsidRDefault="001B4782" w:rsidP="00F47D17">
      <w:pPr>
        <w:rPr>
          <w:color w:val="993300"/>
          <w:u w:val="single"/>
        </w:rPr>
      </w:pPr>
    </w:p>
    <w:p w14:paraId="4DD7F644" w14:textId="77777777" w:rsidR="00F47D17" w:rsidRDefault="00F47D17" w:rsidP="00F47D17">
      <w:pPr>
        <w:pStyle w:val="Heading4"/>
      </w:pPr>
      <w:bookmarkStart w:id="83" w:name="_Toc54628406"/>
      <w:r>
        <w:t>7.2.2</w:t>
      </w:r>
      <w:r>
        <w:tab/>
        <w:t>RRM perf. requirements (38.133) [</w:t>
      </w:r>
      <w:proofErr w:type="spellStart"/>
      <w:r>
        <w:t>NR_Mob_enh</w:t>
      </w:r>
      <w:proofErr w:type="spellEnd"/>
      <w:r>
        <w:t>-Perf]</w:t>
      </w:r>
      <w:bookmarkEnd w:id="83"/>
    </w:p>
    <w:p w14:paraId="710F78F3" w14:textId="77777777" w:rsidR="00F47D17" w:rsidRDefault="00F47D17" w:rsidP="00F47D17">
      <w:pPr>
        <w:pStyle w:val="Heading5"/>
      </w:pPr>
      <w:bookmarkStart w:id="84" w:name="_Toc54628407"/>
      <w:r>
        <w:t>7.2.2.1</w:t>
      </w:r>
      <w:r>
        <w:tab/>
        <w:t>General [</w:t>
      </w:r>
      <w:proofErr w:type="spellStart"/>
      <w:r>
        <w:t>NR_Mob_enh</w:t>
      </w:r>
      <w:proofErr w:type="spellEnd"/>
      <w:r>
        <w:t>-Perf]</w:t>
      </w:r>
      <w:bookmarkEnd w:id="84"/>
    </w:p>
    <w:p w14:paraId="799FF1D8" w14:textId="77777777" w:rsidR="00F47D17" w:rsidRDefault="00F47D17" w:rsidP="00F47D17">
      <w:pPr>
        <w:rPr>
          <w:rFonts w:ascii="Arial" w:hAnsi="Arial" w:cs="Arial"/>
          <w:b/>
          <w:color w:val="0000FF"/>
          <w:sz w:val="24"/>
        </w:rPr>
      </w:pPr>
    </w:p>
    <w:p w14:paraId="080DD725" w14:textId="77777777" w:rsidR="00F47D17" w:rsidRDefault="00F47D17" w:rsidP="00F47D17">
      <w:pPr>
        <w:rPr>
          <w:rFonts w:ascii="Arial" w:hAnsi="Arial" w:cs="Arial"/>
          <w:b/>
          <w:sz w:val="24"/>
        </w:rPr>
      </w:pPr>
      <w:r>
        <w:rPr>
          <w:rFonts w:ascii="Arial" w:hAnsi="Arial" w:cs="Arial"/>
          <w:b/>
          <w:color w:val="0000FF"/>
          <w:sz w:val="24"/>
        </w:rPr>
        <w:t>R4-2014222</w:t>
      </w:r>
      <w:r>
        <w:rPr>
          <w:rFonts w:ascii="Arial" w:hAnsi="Arial" w:cs="Arial"/>
          <w:b/>
          <w:color w:val="0000FF"/>
          <w:sz w:val="24"/>
        </w:rPr>
        <w:tab/>
      </w:r>
      <w:r>
        <w:rPr>
          <w:rFonts w:ascii="Arial" w:hAnsi="Arial" w:cs="Arial"/>
          <w:b/>
          <w:sz w:val="24"/>
        </w:rPr>
        <w:t>Discussion on DAPS HO test applicability</w:t>
      </w:r>
    </w:p>
    <w:p w14:paraId="16035AA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9BA1CC1" w14:textId="77777777" w:rsidR="00F47D17" w:rsidRDefault="00F47D17" w:rsidP="00F47D17">
      <w:pPr>
        <w:rPr>
          <w:rFonts w:ascii="Arial" w:hAnsi="Arial" w:cs="Arial"/>
          <w:b/>
        </w:rPr>
      </w:pPr>
      <w:r>
        <w:rPr>
          <w:rFonts w:ascii="Arial" w:hAnsi="Arial" w:cs="Arial"/>
          <w:b/>
        </w:rPr>
        <w:t xml:space="preserve">Abstract: </w:t>
      </w:r>
    </w:p>
    <w:p w14:paraId="13EDC84C" w14:textId="77777777" w:rsidR="00F47D17" w:rsidRDefault="00F47D17" w:rsidP="00F47D17">
      <w:r>
        <w:t>Proposal 1: RAN4 to further split test applicability for DAPS handover to cover intra-frequency, intra-band inter-frequency and inter-band inter-frequency respectively.</w:t>
      </w:r>
    </w:p>
    <w:p w14:paraId="2429B738" w14:textId="77777777" w:rsidR="00F47D17" w:rsidRDefault="00F47D17" w:rsidP="00F47D17">
      <w:r>
        <w:t>Proposal 2: update the test applicability for DAPS handover.</w:t>
      </w:r>
    </w:p>
    <w:p w14:paraId="6F66AE3E" w14:textId="28CEFF26" w:rsidR="00F47D17" w:rsidRDefault="00D5643D"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3764A0" w14:textId="77777777" w:rsidR="00F47D17" w:rsidRDefault="00F47D17" w:rsidP="00F47D17">
      <w:pPr>
        <w:rPr>
          <w:rFonts w:ascii="Arial" w:hAnsi="Arial" w:cs="Arial"/>
          <w:b/>
          <w:color w:val="0000FF"/>
          <w:sz w:val="24"/>
        </w:rPr>
      </w:pPr>
    </w:p>
    <w:p w14:paraId="551C41BD" w14:textId="77777777" w:rsidR="00F47D17" w:rsidRDefault="00F47D17" w:rsidP="00F47D17">
      <w:pPr>
        <w:rPr>
          <w:rFonts w:ascii="Arial" w:hAnsi="Arial" w:cs="Arial"/>
          <w:b/>
          <w:sz w:val="24"/>
        </w:rPr>
      </w:pPr>
      <w:r>
        <w:rPr>
          <w:rFonts w:ascii="Arial" w:hAnsi="Arial" w:cs="Arial"/>
          <w:b/>
          <w:color w:val="0000FF"/>
          <w:sz w:val="24"/>
        </w:rPr>
        <w:t>R4-2014223</w:t>
      </w:r>
      <w:r>
        <w:rPr>
          <w:rFonts w:ascii="Arial" w:hAnsi="Arial" w:cs="Arial"/>
          <w:b/>
          <w:color w:val="0000FF"/>
          <w:sz w:val="24"/>
        </w:rPr>
        <w:tab/>
      </w:r>
      <w:r>
        <w:rPr>
          <w:rFonts w:ascii="Arial" w:hAnsi="Arial" w:cs="Arial"/>
          <w:b/>
          <w:sz w:val="24"/>
        </w:rPr>
        <w:t>CR for DAPS HO test applicability</w:t>
      </w:r>
    </w:p>
    <w:p w14:paraId="3812D3E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-1138  Cat: F (Rel-16)</w:t>
      </w:r>
      <w:r>
        <w:rPr>
          <w:i/>
        </w:rPr>
        <w:br/>
      </w:r>
      <w:r>
        <w:rPr>
          <w:i/>
        </w:rPr>
        <w:br/>
      </w:r>
      <w:r>
        <w:rPr>
          <w:i/>
        </w:rPr>
        <w:tab/>
      </w:r>
      <w:r>
        <w:rPr>
          <w:i/>
        </w:rPr>
        <w:tab/>
      </w:r>
      <w:r>
        <w:rPr>
          <w:i/>
        </w:rPr>
        <w:tab/>
      </w:r>
      <w:r>
        <w:rPr>
          <w:i/>
        </w:rPr>
        <w:tab/>
      </w:r>
      <w:r>
        <w:rPr>
          <w:i/>
        </w:rPr>
        <w:tab/>
        <w:t>Source: Apple</w:t>
      </w:r>
    </w:p>
    <w:p w14:paraId="45589332" w14:textId="77777777" w:rsidR="00F47D17" w:rsidRDefault="00F47D17" w:rsidP="00F47D17">
      <w:pPr>
        <w:rPr>
          <w:rFonts w:ascii="Arial" w:hAnsi="Arial" w:cs="Arial"/>
          <w:b/>
        </w:rPr>
      </w:pPr>
      <w:r>
        <w:rPr>
          <w:rFonts w:ascii="Arial" w:hAnsi="Arial" w:cs="Arial"/>
          <w:b/>
        </w:rPr>
        <w:t xml:space="preserve">Abstract: </w:t>
      </w:r>
    </w:p>
    <w:p w14:paraId="7213C12C" w14:textId="77777777" w:rsidR="00F47D17" w:rsidRDefault="00F47D17" w:rsidP="00F47D17">
      <w:r>
        <w:t xml:space="preserve">RAN4 agreed to introduce many test cases to verify DAPS handover RRM requirements. The agreed test coverage covers intra-frequency, intra-band inter-frequency and inter-band inter-frequency. Both synchronous and asynchronous </w:t>
      </w:r>
      <w:proofErr w:type="spellStart"/>
      <w:r>
        <w:t>delployment</w:t>
      </w:r>
      <w:proofErr w:type="spellEnd"/>
      <w:r>
        <w:t xml:space="preserve"> are to be tested as well. To save testing time RAN4 </w:t>
      </w:r>
      <w:proofErr w:type="spellStart"/>
      <w:r>
        <w:t>aslo</w:t>
      </w:r>
      <w:proofErr w:type="spellEnd"/>
      <w:r>
        <w:t xml:space="preserve"> agreed to introduce corresponding test applicability to allow UE to skip some of the test cases.</w:t>
      </w:r>
    </w:p>
    <w:p w14:paraId="7AE6B748" w14:textId="6050DDC7" w:rsidR="00F47D17" w:rsidRDefault="00B4659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4659A">
        <w:rPr>
          <w:rFonts w:ascii="Arial" w:hAnsi="Arial" w:cs="Arial"/>
          <w:b/>
          <w:highlight w:val="green"/>
        </w:rPr>
        <w:t>Agreed.</w:t>
      </w:r>
    </w:p>
    <w:p w14:paraId="00124091" w14:textId="77777777" w:rsidR="00F47D17" w:rsidRDefault="00F47D17" w:rsidP="00F47D17">
      <w:pPr>
        <w:pStyle w:val="Heading5"/>
      </w:pPr>
      <w:bookmarkStart w:id="85" w:name="_Toc54628408"/>
      <w:r>
        <w:lastRenderedPageBreak/>
        <w:t>7.2.2.2</w:t>
      </w:r>
      <w:r>
        <w:tab/>
        <w:t>Test cases [</w:t>
      </w:r>
      <w:proofErr w:type="spellStart"/>
      <w:r>
        <w:t>NR_Mob_enh</w:t>
      </w:r>
      <w:proofErr w:type="spellEnd"/>
      <w:r>
        <w:t>-Perf]</w:t>
      </w:r>
      <w:bookmarkEnd w:id="85"/>
    </w:p>
    <w:p w14:paraId="5743B472" w14:textId="77777777" w:rsidR="00F47D17" w:rsidRDefault="00F47D17" w:rsidP="00F47D17">
      <w:pPr>
        <w:rPr>
          <w:rFonts w:ascii="Arial" w:hAnsi="Arial" w:cs="Arial"/>
          <w:b/>
          <w:color w:val="0000FF"/>
          <w:sz w:val="24"/>
        </w:rPr>
      </w:pPr>
    </w:p>
    <w:p w14:paraId="5B6E54FA" w14:textId="77777777" w:rsidR="00F47D17" w:rsidRDefault="00F47D17" w:rsidP="00F47D17">
      <w:pPr>
        <w:rPr>
          <w:rFonts w:ascii="Arial" w:hAnsi="Arial" w:cs="Arial"/>
          <w:b/>
          <w:sz w:val="24"/>
        </w:rPr>
      </w:pPr>
      <w:r>
        <w:rPr>
          <w:rFonts w:ascii="Arial" w:hAnsi="Arial" w:cs="Arial"/>
          <w:b/>
          <w:color w:val="0000FF"/>
          <w:sz w:val="24"/>
        </w:rPr>
        <w:t>R4-2014580</w:t>
      </w:r>
      <w:r>
        <w:rPr>
          <w:rFonts w:ascii="Arial" w:hAnsi="Arial" w:cs="Arial"/>
          <w:b/>
          <w:color w:val="0000FF"/>
          <w:sz w:val="24"/>
        </w:rPr>
        <w:tab/>
      </w:r>
      <w:r>
        <w:rPr>
          <w:rFonts w:ascii="Arial" w:hAnsi="Arial" w:cs="Arial"/>
          <w:b/>
          <w:sz w:val="24"/>
        </w:rPr>
        <w:t>Intra-band Inter-frequency sync DAPS handover test in SA for FR1</w:t>
      </w:r>
    </w:p>
    <w:p w14:paraId="32BEE0F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-1187  Cat: B (Rel-16)</w:t>
      </w:r>
      <w:r>
        <w:rPr>
          <w:i/>
        </w:rPr>
        <w:br/>
      </w:r>
      <w:r>
        <w:rPr>
          <w:i/>
        </w:rPr>
        <w:br/>
      </w:r>
      <w:r>
        <w:rPr>
          <w:i/>
        </w:rPr>
        <w:tab/>
      </w:r>
      <w:r>
        <w:rPr>
          <w:i/>
        </w:rPr>
        <w:tab/>
      </w:r>
      <w:r>
        <w:rPr>
          <w:i/>
        </w:rPr>
        <w:tab/>
      </w:r>
      <w:r>
        <w:rPr>
          <w:i/>
        </w:rPr>
        <w:tab/>
      </w:r>
      <w:r>
        <w:rPr>
          <w:i/>
        </w:rPr>
        <w:tab/>
        <w:t>Source: Intel Corporation</w:t>
      </w:r>
    </w:p>
    <w:p w14:paraId="5FC893DB" w14:textId="77777777" w:rsidR="00F47D17" w:rsidRDefault="00F47D17" w:rsidP="00F47D17">
      <w:pPr>
        <w:rPr>
          <w:rFonts w:ascii="Arial" w:hAnsi="Arial" w:cs="Arial"/>
          <w:b/>
        </w:rPr>
      </w:pPr>
      <w:r>
        <w:rPr>
          <w:rFonts w:ascii="Arial" w:hAnsi="Arial" w:cs="Arial"/>
          <w:b/>
        </w:rPr>
        <w:t xml:space="preserve">Abstract: </w:t>
      </w:r>
    </w:p>
    <w:p w14:paraId="2CDD20A3" w14:textId="77777777" w:rsidR="00F47D17" w:rsidRDefault="00F47D17" w:rsidP="00F47D17">
      <w:r>
        <w:t>Intra-band inter-frequency sync DAPS handover test in SA for FR1 is missing.</w:t>
      </w:r>
    </w:p>
    <w:p w14:paraId="3A39CC28" w14:textId="4A3030EA" w:rsidR="00F47D17" w:rsidRDefault="00B4659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R4-2017096 (from R4-2014580).</w:t>
      </w:r>
    </w:p>
    <w:p w14:paraId="43AB226E" w14:textId="46480DD3" w:rsidR="00B4659A" w:rsidRDefault="00B4659A" w:rsidP="00B4659A">
      <w:pPr>
        <w:rPr>
          <w:rFonts w:ascii="Arial" w:hAnsi="Arial" w:cs="Arial"/>
          <w:b/>
          <w:sz w:val="24"/>
        </w:rPr>
      </w:pPr>
      <w:r>
        <w:rPr>
          <w:rFonts w:ascii="Arial" w:hAnsi="Arial" w:cs="Arial"/>
          <w:b/>
          <w:color w:val="0000FF"/>
          <w:sz w:val="24"/>
        </w:rPr>
        <w:t>R4-2017096</w:t>
      </w:r>
      <w:r>
        <w:rPr>
          <w:rFonts w:ascii="Arial" w:hAnsi="Arial" w:cs="Arial"/>
          <w:b/>
          <w:color w:val="0000FF"/>
          <w:sz w:val="24"/>
        </w:rPr>
        <w:tab/>
      </w:r>
      <w:r>
        <w:rPr>
          <w:rFonts w:ascii="Arial" w:hAnsi="Arial" w:cs="Arial"/>
          <w:b/>
          <w:sz w:val="24"/>
        </w:rPr>
        <w:t>Intra-band Inter-frequency sync DAPS handover test in SA for FR1</w:t>
      </w:r>
    </w:p>
    <w:p w14:paraId="1754A490" w14:textId="77777777" w:rsidR="00B4659A" w:rsidRDefault="00B4659A" w:rsidP="00B4659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-1187  Cat: B (Rel-16)</w:t>
      </w:r>
      <w:r>
        <w:rPr>
          <w:i/>
        </w:rPr>
        <w:br/>
      </w:r>
      <w:r>
        <w:rPr>
          <w:i/>
        </w:rPr>
        <w:br/>
      </w:r>
      <w:r>
        <w:rPr>
          <w:i/>
        </w:rPr>
        <w:tab/>
      </w:r>
      <w:r>
        <w:rPr>
          <w:i/>
        </w:rPr>
        <w:tab/>
      </w:r>
      <w:r>
        <w:rPr>
          <w:i/>
        </w:rPr>
        <w:tab/>
      </w:r>
      <w:r>
        <w:rPr>
          <w:i/>
        </w:rPr>
        <w:tab/>
      </w:r>
      <w:r>
        <w:rPr>
          <w:i/>
        </w:rPr>
        <w:tab/>
        <w:t>Source: Intel Corporation</w:t>
      </w:r>
    </w:p>
    <w:p w14:paraId="2539F08C" w14:textId="77777777" w:rsidR="00B4659A" w:rsidRDefault="00B4659A" w:rsidP="00B4659A">
      <w:pPr>
        <w:rPr>
          <w:rFonts w:ascii="Arial" w:hAnsi="Arial" w:cs="Arial"/>
          <w:b/>
        </w:rPr>
      </w:pPr>
      <w:r>
        <w:rPr>
          <w:rFonts w:ascii="Arial" w:hAnsi="Arial" w:cs="Arial"/>
          <w:b/>
        </w:rPr>
        <w:t xml:space="preserve">Abstract: </w:t>
      </w:r>
    </w:p>
    <w:p w14:paraId="3ACDE23B" w14:textId="77777777" w:rsidR="00B4659A" w:rsidRDefault="00B4659A" w:rsidP="00B4659A">
      <w:r>
        <w:t>Intra-band inter-frequency sync DAPS handover test in SA for FR1 is missing.</w:t>
      </w:r>
    </w:p>
    <w:p w14:paraId="076CD431" w14:textId="12885CBA" w:rsidR="00B4659A" w:rsidRDefault="00F476A2" w:rsidP="00B4659A">
      <w:pPr>
        <w:rPr>
          <w:color w:val="993300"/>
          <w:u w:val="single"/>
        </w:rPr>
      </w:pPr>
      <w:r>
        <w:rPr>
          <w:rFonts w:ascii="Arial" w:hAnsi="Arial" w:cs="Arial"/>
          <w:b/>
        </w:rPr>
        <w:t>Decision:</w:t>
      </w:r>
      <w:r>
        <w:rPr>
          <w:rFonts w:ascii="Arial" w:hAnsi="Arial" w:cs="Arial"/>
          <w:b/>
        </w:rPr>
        <w:tab/>
      </w:r>
      <w:r>
        <w:rPr>
          <w:rFonts w:ascii="Arial" w:hAnsi="Arial" w:cs="Arial"/>
          <w:b/>
        </w:rPr>
        <w:tab/>
        <w:t>Revised to R4-2017351 (from R4-2017096).</w:t>
      </w:r>
    </w:p>
    <w:p w14:paraId="53BAFA34" w14:textId="1FAEF123" w:rsidR="00F476A2" w:rsidRDefault="00F476A2" w:rsidP="00F476A2">
      <w:pPr>
        <w:rPr>
          <w:rFonts w:ascii="Arial" w:hAnsi="Arial" w:cs="Arial"/>
          <w:b/>
          <w:sz w:val="24"/>
        </w:rPr>
      </w:pPr>
      <w:r>
        <w:rPr>
          <w:rFonts w:ascii="Arial" w:hAnsi="Arial" w:cs="Arial"/>
          <w:b/>
          <w:color w:val="0000FF"/>
          <w:sz w:val="24"/>
        </w:rPr>
        <w:t>R4-2017351</w:t>
      </w:r>
      <w:r>
        <w:rPr>
          <w:rFonts w:ascii="Arial" w:hAnsi="Arial" w:cs="Arial"/>
          <w:b/>
          <w:color w:val="0000FF"/>
          <w:sz w:val="24"/>
        </w:rPr>
        <w:tab/>
      </w:r>
      <w:r>
        <w:rPr>
          <w:rFonts w:ascii="Arial" w:hAnsi="Arial" w:cs="Arial"/>
          <w:b/>
          <w:sz w:val="24"/>
        </w:rPr>
        <w:t>Intra-band Inter-frequency sync DAPS handover test in SA for FR1</w:t>
      </w:r>
    </w:p>
    <w:p w14:paraId="471D7D40" w14:textId="77777777" w:rsidR="00F476A2" w:rsidRDefault="00F476A2" w:rsidP="00F476A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-1187  Cat: B (Rel-16)</w:t>
      </w:r>
      <w:r>
        <w:rPr>
          <w:i/>
        </w:rPr>
        <w:br/>
      </w:r>
      <w:r>
        <w:rPr>
          <w:i/>
        </w:rPr>
        <w:br/>
      </w:r>
      <w:r>
        <w:rPr>
          <w:i/>
        </w:rPr>
        <w:tab/>
      </w:r>
      <w:r>
        <w:rPr>
          <w:i/>
        </w:rPr>
        <w:tab/>
      </w:r>
      <w:r>
        <w:rPr>
          <w:i/>
        </w:rPr>
        <w:tab/>
      </w:r>
      <w:r>
        <w:rPr>
          <w:i/>
        </w:rPr>
        <w:tab/>
      </w:r>
      <w:r>
        <w:rPr>
          <w:i/>
        </w:rPr>
        <w:tab/>
        <w:t>Source: Intel Corporation</w:t>
      </w:r>
    </w:p>
    <w:p w14:paraId="515ACA5A" w14:textId="77777777" w:rsidR="00F476A2" w:rsidRDefault="00F476A2" w:rsidP="00F476A2">
      <w:pPr>
        <w:rPr>
          <w:rFonts w:ascii="Arial" w:hAnsi="Arial" w:cs="Arial"/>
          <w:b/>
        </w:rPr>
      </w:pPr>
      <w:r>
        <w:rPr>
          <w:rFonts w:ascii="Arial" w:hAnsi="Arial" w:cs="Arial"/>
          <w:b/>
        </w:rPr>
        <w:t xml:space="preserve">Abstract: </w:t>
      </w:r>
    </w:p>
    <w:p w14:paraId="2311D130" w14:textId="77777777" w:rsidR="00F476A2" w:rsidRDefault="00F476A2" w:rsidP="00F476A2">
      <w:r>
        <w:t>Intra-band inter-frequency sync DAPS handover test in SA for FR1 is missing.</w:t>
      </w:r>
    </w:p>
    <w:p w14:paraId="7D92E6E4" w14:textId="62056029" w:rsidR="00F476A2" w:rsidRDefault="008A29A6" w:rsidP="00F476A2">
      <w:pPr>
        <w:rPr>
          <w:color w:val="993300"/>
          <w:u w:val="single"/>
        </w:rPr>
      </w:pPr>
      <w:r>
        <w:rPr>
          <w:rFonts w:ascii="Arial" w:hAnsi="Arial" w:cs="Arial"/>
          <w:b/>
        </w:rPr>
        <w:t>Decision:</w:t>
      </w:r>
      <w:r>
        <w:rPr>
          <w:rFonts w:ascii="Arial" w:hAnsi="Arial" w:cs="Arial"/>
          <w:b/>
        </w:rPr>
        <w:tab/>
      </w:r>
      <w:r>
        <w:rPr>
          <w:rFonts w:ascii="Arial" w:hAnsi="Arial" w:cs="Arial"/>
          <w:b/>
        </w:rPr>
        <w:tab/>
      </w:r>
      <w:r w:rsidRPr="008A29A6">
        <w:rPr>
          <w:rFonts w:ascii="Arial" w:hAnsi="Arial" w:cs="Arial"/>
          <w:b/>
          <w:highlight w:val="green"/>
        </w:rPr>
        <w:t>Agreed.</w:t>
      </w:r>
    </w:p>
    <w:p w14:paraId="5659E42F" w14:textId="77777777" w:rsidR="00F47D17" w:rsidRDefault="00F47D17" w:rsidP="00F47D17">
      <w:pPr>
        <w:rPr>
          <w:rFonts w:ascii="Arial" w:hAnsi="Arial" w:cs="Arial"/>
          <w:b/>
          <w:color w:val="0000FF"/>
          <w:sz w:val="24"/>
        </w:rPr>
      </w:pPr>
    </w:p>
    <w:p w14:paraId="5193CE1E" w14:textId="77777777" w:rsidR="00F47D17" w:rsidRDefault="00F47D17" w:rsidP="00F47D17">
      <w:pPr>
        <w:rPr>
          <w:rFonts w:ascii="Arial" w:hAnsi="Arial" w:cs="Arial"/>
          <w:b/>
          <w:sz w:val="24"/>
        </w:rPr>
      </w:pPr>
      <w:r>
        <w:rPr>
          <w:rFonts w:ascii="Arial" w:hAnsi="Arial" w:cs="Arial"/>
          <w:b/>
          <w:color w:val="0000FF"/>
          <w:sz w:val="24"/>
        </w:rPr>
        <w:t>R4-2015169</w:t>
      </w:r>
      <w:r>
        <w:rPr>
          <w:rFonts w:ascii="Arial" w:hAnsi="Arial" w:cs="Arial"/>
          <w:b/>
          <w:color w:val="0000FF"/>
          <w:sz w:val="24"/>
        </w:rPr>
        <w:tab/>
      </w:r>
      <w:r>
        <w:rPr>
          <w:rFonts w:ascii="Arial" w:hAnsi="Arial" w:cs="Arial"/>
          <w:b/>
          <w:sz w:val="24"/>
        </w:rPr>
        <w:t>Conditional handover test cases for NR</w:t>
      </w:r>
    </w:p>
    <w:p w14:paraId="2E57361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-1240  Cat: B (Rel-16)</w:t>
      </w:r>
      <w:r>
        <w:rPr>
          <w:i/>
        </w:rPr>
        <w:br/>
      </w:r>
      <w:r>
        <w:rPr>
          <w:i/>
        </w:rPr>
        <w:br/>
      </w:r>
      <w:r>
        <w:rPr>
          <w:i/>
        </w:rPr>
        <w:tab/>
      </w:r>
      <w:r>
        <w:rPr>
          <w:i/>
        </w:rPr>
        <w:tab/>
      </w:r>
      <w:r>
        <w:rPr>
          <w:i/>
        </w:rPr>
        <w:tab/>
      </w:r>
      <w:r>
        <w:rPr>
          <w:i/>
        </w:rPr>
        <w:tab/>
      </w:r>
      <w:r>
        <w:rPr>
          <w:i/>
        </w:rPr>
        <w:tab/>
        <w:t>Source: Ericsson</w:t>
      </w:r>
    </w:p>
    <w:p w14:paraId="62C28DA8" w14:textId="77777777" w:rsidR="00F47D17" w:rsidRDefault="00F47D17" w:rsidP="00F47D17">
      <w:pPr>
        <w:rPr>
          <w:rFonts w:ascii="Arial" w:hAnsi="Arial" w:cs="Arial"/>
          <w:b/>
        </w:rPr>
      </w:pPr>
      <w:r>
        <w:rPr>
          <w:rFonts w:ascii="Arial" w:hAnsi="Arial" w:cs="Arial"/>
          <w:b/>
        </w:rPr>
        <w:t xml:space="preserve">Abstract: </w:t>
      </w:r>
    </w:p>
    <w:p w14:paraId="0311E460" w14:textId="45E0D5FF" w:rsidR="00F47D17" w:rsidRDefault="00B4659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R4-2017097 (from R4-2015169).</w:t>
      </w:r>
    </w:p>
    <w:p w14:paraId="7EA4CC2F" w14:textId="0E57B8F1" w:rsidR="00B4659A" w:rsidRDefault="00B4659A" w:rsidP="00B4659A">
      <w:pPr>
        <w:rPr>
          <w:rFonts w:ascii="Arial" w:hAnsi="Arial" w:cs="Arial"/>
          <w:b/>
          <w:sz w:val="24"/>
        </w:rPr>
      </w:pPr>
      <w:r>
        <w:rPr>
          <w:rFonts w:ascii="Arial" w:hAnsi="Arial" w:cs="Arial"/>
          <w:b/>
          <w:color w:val="0000FF"/>
          <w:sz w:val="24"/>
        </w:rPr>
        <w:t>R4-2017097</w:t>
      </w:r>
      <w:r>
        <w:rPr>
          <w:rFonts w:ascii="Arial" w:hAnsi="Arial" w:cs="Arial"/>
          <w:b/>
          <w:color w:val="0000FF"/>
          <w:sz w:val="24"/>
        </w:rPr>
        <w:tab/>
      </w:r>
      <w:r>
        <w:rPr>
          <w:rFonts w:ascii="Arial" w:hAnsi="Arial" w:cs="Arial"/>
          <w:b/>
          <w:sz w:val="24"/>
        </w:rPr>
        <w:t>Conditional handover test cases for NR</w:t>
      </w:r>
    </w:p>
    <w:p w14:paraId="133A2BED" w14:textId="77777777" w:rsidR="00B4659A" w:rsidRDefault="00B4659A" w:rsidP="00B4659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-1240  Cat: B (Rel-16)</w:t>
      </w:r>
      <w:r>
        <w:rPr>
          <w:i/>
        </w:rPr>
        <w:br/>
      </w:r>
      <w:r>
        <w:rPr>
          <w:i/>
        </w:rPr>
        <w:br/>
      </w:r>
      <w:r>
        <w:rPr>
          <w:i/>
        </w:rPr>
        <w:tab/>
      </w:r>
      <w:r>
        <w:rPr>
          <w:i/>
        </w:rPr>
        <w:tab/>
      </w:r>
      <w:r>
        <w:rPr>
          <w:i/>
        </w:rPr>
        <w:tab/>
      </w:r>
      <w:r>
        <w:rPr>
          <w:i/>
        </w:rPr>
        <w:tab/>
      </w:r>
      <w:r>
        <w:rPr>
          <w:i/>
        </w:rPr>
        <w:tab/>
        <w:t>Source: Ericsson</w:t>
      </w:r>
    </w:p>
    <w:p w14:paraId="39B3D886" w14:textId="77777777" w:rsidR="00B4659A" w:rsidRDefault="00B4659A" w:rsidP="00B4659A">
      <w:pPr>
        <w:rPr>
          <w:rFonts w:ascii="Arial" w:hAnsi="Arial" w:cs="Arial"/>
          <w:b/>
        </w:rPr>
      </w:pPr>
      <w:r>
        <w:rPr>
          <w:rFonts w:ascii="Arial" w:hAnsi="Arial" w:cs="Arial"/>
          <w:b/>
        </w:rPr>
        <w:t xml:space="preserve">Abstract: </w:t>
      </w:r>
    </w:p>
    <w:p w14:paraId="3392E04A" w14:textId="05760083" w:rsidR="00B4659A" w:rsidRDefault="003C3CB2" w:rsidP="00B4659A">
      <w:pPr>
        <w:rPr>
          <w:color w:val="993300"/>
          <w:u w:val="single"/>
        </w:rPr>
      </w:pPr>
      <w:r>
        <w:rPr>
          <w:rFonts w:ascii="Arial" w:hAnsi="Arial" w:cs="Arial"/>
          <w:b/>
        </w:rPr>
        <w:t>Decision:</w:t>
      </w:r>
      <w:r>
        <w:rPr>
          <w:rFonts w:ascii="Arial" w:hAnsi="Arial" w:cs="Arial"/>
          <w:b/>
        </w:rPr>
        <w:tab/>
      </w:r>
      <w:r>
        <w:rPr>
          <w:rFonts w:ascii="Arial" w:hAnsi="Arial" w:cs="Arial"/>
          <w:b/>
        </w:rPr>
        <w:tab/>
      </w:r>
      <w:r w:rsidRPr="003C3CB2">
        <w:rPr>
          <w:rFonts w:ascii="Arial" w:hAnsi="Arial" w:cs="Arial"/>
          <w:b/>
          <w:highlight w:val="green"/>
        </w:rPr>
        <w:t>Agreed.</w:t>
      </w:r>
    </w:p>
    <w:p w14:paraId="6072E15C" w14:textId="77777777" w:rsidR="00F47D17" w:rsidRDefault="00F47D17" w:rsidP="00F47D17">
      <w:pPr>
        <w:rPr>
          <w:rFonts w:ascii="Arial" w:hAnsi="Arial" w:cs="Arial"/>
          <w:b/>
          <w:color w:val="0000FF"/>
          <w:sz w:val="24"/>
        </w:rPr>
      </w:pPr>
    </w:p>
    <w:p w14:paraId="323C5FE4" w14:textId="77777777" w:rsidR="00F47D17" w:rsidRDefault="00F47D17" w:rsidP="00F47D17">
      <w:pPr>
        <w:rPr>
          <w:rFonts w:ascii="Arial" w:hAnsi="Arial" w:cs="Arial"/>
          <w:b/>
          <w:sz w:val="24"/>
        </w:rPr>
      </w:pPr>
      <w:r>
        <w:rPr>
          <w:rFonts w:ascii="Arial" w:hAnsi="Arial" w:cs="Arial"/>
          <w:b/>
          <w:color w:val="0000FF"/>
          <w:sz w:val="24"/>
        </w:rPr>
        <w:t>R4-2015465</w:t>
      </w:r>
      <w:r>
        <w:rPr>
          <w:rFonts w:ascii="Arial" w:hAnsi="Arial" w:cs="Arial"/>
          <w:b/>
          <w:color w:val="0000FF"/>
          <w:sz w:val="24"/>
        </w:rPr>
        <w:tab/>
      </w:r>
      <w:r>
        <w:rPr>
          <w:rFonts w:ascii="Arial" w:hAnsi="Arial" w:cs="Arial"/>
          <w:b/>
          <w:sz w:val="24"/>
        </w:rPr>
        <w:t>Discussion on DAPS handover test cases</w:t>
      </w:r>
    </w:p>
    <w:p w14:paraId="513773A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5CFF52" w14:textId="4B3130F2" w:rsidR="00F47D17" w:rsidRDefault="00D5643D"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BBE055" w14:textId="77777777" w:rsidR="00F47D17" w:rsidRDefault="00F47D17" w:rsidP="00F47D17">
      <w:pPr>
        <w:rPr>
          <w:rFonts w:ascii="Arial" w:hAnsi="Arial" w:cs="Arial"/>
          <w:b/>
          <w:color w:val="0000FF"/>
          <w:sz w:val="24"/>
        </w:rPr>
      </w:pPr>
    </w:p>
    <w:p w14:paraId="3399D3CD" w14:textId="77777777" w:rsidR="00F47D17" w:rsidRDefault="00F47D17" w:rsidP="00F47D17">
      <w:pPr>
        <w:rPr>
          <w:rFonts w:ascii="Arial" w:hAnsi="Arial" w:cs="Arial"/>
          <w:b/>
          <w:sz w:val="24"/>
        </w:rPr>
      </w:pPr>
      <w:bookmarkStart w:id="86" w:name="_Hlk55817955"/>
      <w:r>
        <w:rPr>
          <w:rFonts w:ascii="Arial" w:hAnsi="Arial" w:cs="Arial"/>
          <w:b/>
          <w:color w:val="0000FF"/>
          <w:sz w:val="24"/>
        </w:rPr>
        <w:t>R4-2015466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inter-band DAPS handover tests</w:t>
      </w:r>
    </w:p>
    <w:p w14:paraId="2F5F3EC8"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F85A4A" w14:textId="77777777" w:rsidR="00F47D17" w:rsidRDefault="00F47D17" w:rsidP="00F47D17">
      <w:pPr>
        <w:rPr>
          <w:rFonts w:ascii="Arial" w:hAnsi="Arial" w:cs="Arial"/>
          <w:b/>
        </w:rPr>
      </w:pPr>
      <w:r>
        <w:rPr>
          <w:rFonts w:ascii="Arial" w:hAnsi="Arial" w:cs="Arial"/>
          <w:b/>
        </w:rPr>
        <w:t xml:space="preserve">Abstract: </w:t>
      </w:r>
    </w:p>
    <w:p w14:paraId="19ACCEB5" w14:textId="77777777" w:rsidR="00F47D17" w:rsidRDefault="00F47D17" w:rsidP="00F47D17">
      <w:r>
        <w:t>According to the agreements in WF [R4-2008585], four types of inter-band DAPS handover tests need to be introduced.</w:t>
      </w:r>
    </w:p>
    <w:p w14:paraId="1582B91E" w14:textId="0A0DC91B" w:rsidR="00F47D17" w:rsidRDefault="00B4659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R4-2017098 (from R4-2015466).</w:t>
      </w:r>
    </w:p>
    <w:p w14:paraId="62DA6A8F" w14:textId="77777777" w:rsidR="005A709C" w:rsidRDefault="003C47E3" w:rsidP="00B4659A">
      <w:pPr>
        <w:rPr>
          <w:i/>
        </w:rPr>
      </w:pPr>
      <w:r w:rsidRPr="003C47E3">
        <w:rPr>
          <w:rFonts w:ascii="Arial" w:hAnsi="Arial" w:cs="Arial"/>
          <w:b/>
          <w:color w:val="0000FF"/>
          <w:sz w:val="24"/>
        </w:rPr>
        <w:t>R4-2017098</w:t>
      </w:r>
      <w:r w:rsidR="00B4659A">
        <w:rPr>
          <w:rFonts w:ascii="Arial" w:hAnsi="Arial" w:cs="Arial"/>
          <w:b/>
          <w:color w:val="0000FF"/>
          <w:sz w:val="24"/>
        </w:rPr>
        <w:tab/>
      </w:r>
      <w:r w:rsidR="00BE6DE6" w:rsidRPr="00BE6DE6">
        <w:rPr>
          <w:rFonts w:ascii="Arial" w:hAnsi="Arial" w:cs="Arial"/>
          <w:b/>
          <w:sz w:val="24"/>
        </w:rPr>
        <w:t>CR on inter-band DAPS handover tests</w:t>
      </w:r>
      <w:r w:rsidR="00B4659A">
        <w:rPr>
          <w:i/>
        </w:rPr>
        <w:tab/>
      </w:r>
      <w:r w:rsidR="00B4659A">
        <w:rPr>
          <w:i/>
        </w:rPr>
        <w:tab/>
      </w:r>
      <w:r w:rsidR="00B4659A">
        <w:rPr>
          <w:i/>
        </w:rPr>
        <w:tab/>
      </w:r>
      <w:r w:rsidR="00B4659A">
        <w:rPr>
          <w:i/>
        </w:rPr>
        <w:tab/>
      </w:r>
      <w:r w:rsidR="00B4659A">
        <w:rPr>
          <w:i/>
        </w:rPr>
        <w:tab/>
      </w:r>
    </w:p>
    <w:p w14:paraId="6F2D8DA6" w14:textId="1070A18E" w:rsidR="00B4659A" w:rsidRDefault="00B4659A" w:rsidP="005A709C">
      <w:pPr>
        <w:ind w:left="1136" w:firstLine="284"/>
        <w:rPr>
          <w:i/>
        </w:rPr>
      </w:pPr>
      <w:r>
        <w:rPr>
          <w:i/>
        </w:rPr>
        <w:t>Type: CR</w:t>
      </w:r>
      <w:r>
        <w:rPr>
          <w:i/>
        </w:rPr>
        <w:tab/>
      </w:r>
      <w:r>
        <w:rPr>
          <w:i/>
        </w:rPr>
        <w:tab/>
        <w:t>For: Agreement</w:t>
      </w:r>
      <w:r>
        <w:rPr>
          <w:i/>
        </w:rPr>
        <w:br/>
      </w:r>
      <w:r>
        <w:rPr>
          <w:i/>
        </w:rPr>
        <w:tab/>
        <w:t>38.133 v16.5.0</w:t>
      </w:r>
      <w:proofErr w:type="gramStart"/>
      <w:r>
        <w:rPr>
          <w:i/>
        </w:rPr>
        <w:tab/>
        <w:t xml:space="preserve">  CR</w:t>
      </w:r>
      <w:proofErr w:type="gramEnd"/>
      <w:r>
        <w:rPr>
          <w:i/>
        </w:rPr>
        <w:t>-</w:t>
      </w:r>
      <w:r w:rsidRPr="00D5643D">
        <w:rPr>
          <w:i/>
          <w:highlight w:val="yellow"/>
        </w:rPr>
        <w:t>TBA</w:t>
      </w:r>
      <w:r>
        <w:rPr>
          <w:i/>
        </w:rPr>
        <w:t xml:space="preserve">  Cat: B (Rel-16)</w:t>
      </w:r>
      <w:r>
        <w:rPr>
          <w:i/>
        </w:rPr>
        <w:br/>
      </w:r>
      <w:r>
        <w:rPr>
          <w:i/>
        </w:rPr>
        <w:tab/>
        <w:t xml:space="preserve">Source: Huawei, </w:t>
      </w:r>
      <w:proofErr w:type="spellStart"/>
      <w:r>
        <w:rPr>
          <w:i/>
        </w:rPr>
        <w:t>HiSilicon</w:t>
      </w:r>
      <w:proofErr w:type="spellEnd"/>
    </w:p>
    <w:p w14:paraId="41A01636" w14:textId="77777777" w:rsidR="00B4659A" w:rsidRDefault="00B4659A" w:rsidP="00B4659A">
      <w:pPr>
        <w:rPr>
          <w:rFonts w:ascii="Arial" w:hAnsi="Arial" w:cs="Arial"/>
          <w:b/>
        </w:rPr>
      </w:pPr>
      <w:r>
        <w:rPr>
          <w:rFonts w:ascii="Arial" w:hAnsi="Arial" w:cs="Arial"/>
          <w:b/>
        </w:rPr>
        <w:t xml:space="preserve">Abstract: </w:t>
      </w:r>
    </w:p>
    <w:p w14:paraId="3580E7AA" w14:textId="29DE01CA" w:rsidR="00B4659A" w:rsidRDefault="00B4659A" w:rsidP="00B4659A">
      <w:r>
        <w:t>According to the agreements in WF [R4-2008585], four types of inter-band DAPS handover tests need to be introduced.</w:t>
      </w:r>
    </w:p>
    <w:p w14:paraId="2D443AA1" w14:textId="30E084E2" w:rsidR="00B4659A" w:rsidRDefault="005A709C" w:rsidP="00B4659A">
      <w:pPr>
        <w:rPr>
          <w:color w:val="993300"/>
          <w:u w:val="single"/>
        </w:rPr>
      </w:pPr>
      <w:r>
        <w:rPr>
          <w:rFonts w:ascii="Arial" w:hAnsi="Arial" w:cs="Arial"/>
          <w:b/>
        </w:rPr>
        <w:t>Decision:</w:t>
      </w:r>
      <w:r>
        <w:rPr>
          <w:rFonts w:ascii="Arial" w:hAnsi="Arial" w:cs="Arial"/>
          <w:b/>
        </w:rPr>
        <w:tab/>
      </w:r>
      <w:r>
        <w:rPr>
          <w:rFonts w:ascii="Arial" w:hAnsi="Arial" w:cs="Arial"/>
          <w:b/>
        </w:rPr>
        <w:tab/>
      </w:r>
      <w:r w:rsidRPr="005A709C">
        <w:rPr>
          <w:rFonts w:ascii="Arial" w:hAnsi="Arial" w:cs="Arial"/>
          <w:b/>
          <w:highlight w:val="green"/>
        </w:rPr>
        <w:t>Agreed.</w:t>
      </w:r>
    </w:p>
    <w:bookmarkEnd w:id="86"/>
    <w:p w14:paraId="530472B0" w14:textId="77777777" w:rsidR="00F47D17" w:rsidRDefault="00F47D17" w:rsidP="00F47D17">
      <w:pPr>
        <w:rPr>
          <w:rFonts w:ascii="Arial" w:hAnsi="Arial" w:cs="Arial"/>
          <w:b/>
          <w:color w:val="0000FF"/>
          <w:sz w:val="24"/>
        </w:rPr>
      </w:pPr>
    </w:p>
    <w:p w14:paraId="6CB0AC04" w14:textId="77777777" w:rsidR="00F47D17" w:rsidRDefault="00F47D17" w:rsidP="00F47D17">
      <w:pPr>
        <w:rPr>
          <w:rFonts w:ascii="Arial" w:hAnsi="Arial" w:cs="Arial"/>
          <w:b/>
          <w:sz w:val="24"/>
        </w:rPr>
      </w:pPr>
      <w:r>
        <w:rPr>
          <w:rFonts w:ascii="Arial" w:hAnsi="Arial" w:cs="Arial"/>
          <w:b/>
          <w:color w:val="0000FF"/>
          <w:sz w:val="24"/>
        </w:rPr>
        <w:t>R4-2016555</w:t>
      </w:r>
      <w:r>
        <w:rPr>
          <w:rFonts w:ascii="Arial" w:hAnsi="Arial" w:cs="Arial"/>
          <w:b/>
          <w:color w:val="0000FF"/>
          <w:sz w:val="24"/>
        </w:rPr>
        <w:tab/>
      </w:r>
      <w:r>
        <w:rPr>
          <w:rFonts w:ascii="Arial" w:hAnsi="Arial" w:cs="Arial"/>
          <w:b/>
          <w:sz w:val="24"/>
        </w:rPr>
        <w:t>Introduction of intra-frequency sync and async DAPS HO test cases in FR1</w:t>
      </w:r>
    </w:p>
    <w:p w14:paraId="50C40CB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-1393  Cat: B (Rel-16)</w:t>
      </w:r>
      <w:r>
        <w:rPr>
          <w:i/>
        </w:rPr>
        <w:br/>
      </w:r>
      <w:r>
        <w:rPr>
          <w:i/>
        </w:rPr>
        <w:br/>
      </w:r>
      <w:r>
        <w:rPr>
          <w:i/>
        </w:rPr>
        <w:tab/>
      </w:r>
      <w:r>
        <w:rPr>
          <w:i/>
        </w:rPr>
        <w:tab/>
      </w:r>
      <w:r>
        <w:rPr>
          <w:i/>
        </w:rPr>
        <w:tab/>
      </w:r>
      <w:r>
        <w:rPr>
          <w:i/>
        </w:rPr>
        <w:tab/>
      </w:r>
      <w:r>
        <w:rPr>
          <w:i/>
        </w:rPr>
        <w:tab/>
        <w:t>Source: Qualcomm Incorporated</w:t>
      </w:r>
    </w:p>
    <w:p w14:paraId="0C298F19" w14:textId="77777777" w:rsidR="00F47D17" w:rsidRDefault="00F47D17" w:rsidP="00F47D17">
      <w:pPr>
        <w:rPr>
          <w:rFonts w:ascii="Arial" w:hAnsi="Arial" w:cs="Arial"/>
          <w:b/>
        </w:rPr>
      </w:pPr>
      <w:r>
        <w:rPr>
          <w:rFonts w:ascii="Arial" w:hAnsi="Arial" w:cs="Arial"/>
          <w:b/>
        </w:rPr>
        <w:t xml:space="preserve">Abstract: </w:t>
      </w:r>
    </w:p>
    <w:p w14:paraId="31635CCB" w14:textId="77777777" w:rsidR="00F47D17" w:rsidRDefault="00F47D17" w:rsidP="00F47D17">
      <w:r>
        <w:t>Per work split agreement in RAN4#95-e, intra-frequency sync and async DAPS HO test cases in FR1 are introduced in this CR. Per agreements in RAN4#96-e, the tests consist of 5 intervals and the last interval is used to verify the CSI reporting to source cell is stopped.</w:t>
      </w:r>
    </w:p>
    <w:p w14:paraId="4BEB9FC0" w14:textId="574233EC" w:rsidR="00F47D17" w:rsidRDefault="00D5643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R4-2017099 (from R4-2016555).</w:t>
      </w:r>
    </w:p>
    <w:p w14:paraId="63356D04" w14:textId="0A01501C" w:rsidR="00D5643D" w:rsidRDefault="00D5643D" w:rsidP="00D5643D">
      <w:pPr>
        <w:rPr>
          <w:rFonts w:ascii="Arial" w:hAnsi="Arial" w:cs="Arial"/>
          <w:b/>
          <w:sz w:val="24"/>
        </w:rPr>
      </w:pPr>
      <w:bookmarkStart w:id="87" w:name="_Toc54628409"/>
      <w:r>
        <w:rPr>
          <w:rFonts w:ascii="Arial" w:hAnsi="Arial" w:cs="Arial"/>
          <w:b/>
          <w:color w:val="0000FF"/>
          <w:sz w:val="24"/>
        </w:rPr>
        <w:t>R4-2017099</w:t>
      </w:r>
      <w:r>
        <w:rPr>
          <w:rFonts w:ascii="Arial" w:hAnsi="Arial" w:cs="Arial"/>
          <w:b/>
          <w:color w:val="0000FF"/>
          <w:sz w:val="24"/>
        </w:rPr>
        <w:tab/>
      </w:r>
      <w:r>
        <w:rPr>
          <w:rFonts w:ascii="Arial" w:hAnsi="Arial" w:cs="Arial"/>
          <w:b/>
          <w:sz w:val="24"/>
        </w:rPr>
        <w:t>Introduction of intra-frequency sync and async DAPS HO test cases in FR1</w:t>
      </w:r>
    </w:p>
    <w:p w14:paraId="13A41091" w14:textId="77777777" w:rsidR="00D5643D" w:rsidRDefault="00D5643D" w:rsidP="00D564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-1393  Cat: B (Rel-16)</w:t>
      </w:r>
      <w:r>
        <w:rPr>
          <w:i/>
        </w:rPr>
        <w:br/>
      </w:r>
      <w:r>
        <w:rPr>
          <w:i/>
        </w:rPr>
        <w:br/>
      </w:r>
      <w:r>
        <w:rPr>
          <w:i/>
        </w:rPr>
        <w:tab/>
      </w:r>
      <w:r>
        <w:rPr>
          <w:i/>
        </w:rPr>
        <w:tab/>
      </w:r>
      <w:r>
        <w:rPr>
          <w:i/>
        </w:rPr>
        <w:tab/>
      </w:r>
      <w:r>
        <w:rPr>
          <w:i/>
        </w:rPr>
        <w:tab/>
      </w:r>
      <w:r>
        <w:rPr>
          <w:i/>
        </w:rPr>
        <w:tab/>
        <w:t>Source: Qualcomm Incorporated</w:t>
      </w:r>
    </w:p>
    <w:p w14:paraId="181C438D" w14:textId="77777777" w:rsidR="00D5643D" w:rsidRDefault="00D5643D" w:rsidP="00D5643D">
      <w:pPr>
        <w:rPr>
          <w:rFonts w:ascii="Arial" w:hAnsi="Arial" w:cs="Arial"/>
          <w:b/>
        </w:rPr>
      </w:pPr>
      <w:r>
        <w:rPr>
          <w:rFonts w:ascii="Arial" w:hAnsi="Arial" w:cs="Arial"/>
          <w:b/>
        </w:rPr>
        <w:t xml:space="preserve">Abstract: </w:t>
      </w:r>
    </w:p>
    <w:p w14:paraId="0F582688" w14:textId="77777777" w:rsidR="00D5643D" w:rsidRDefault="00D5643D" w:rsidP="00D5643D">
      <w:r>
        <w:lastRenderedPageBreak/>
        <w:t>Per work split agreement in RAN4#95-e, intra-frequency sync and async DAPS HO test cases in FR1 are introduced in this CR. Per agreements in RAN4#96-e, the tests consist of 5 intervals and the last interval is used to verify the CSI reporting to source cell is stopped.</w:t>
      </w:r>
    </w:p>
    <w:p w14:paraId="43CAEC9F" w14:textId="0357C48B" w:rsidR="00D5643D" w:rsidRDefault="005A709C" w:rsidP="00D564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709C">
        <w:rPr>
          <w:rFonts w:ascii="Arial" w:hAnsi="Arial" w:cs="Arial"/>
          <w:b/>
          <w:highlight w:val="green"/>
        </w:rPr>
        <w:t>Agreed.</w:t>
      </w:r>
    </w:p>
    <w:p w14:paraId="4C3E67BA" w14:textId="77777777" w:rsidR="00A47796" w:rsidRDefault="00A47796" w:rsidP="00D5643D">
      <w:pPr>
        <w:rPr>
          <w:color w:val="993300"/>
          <w:u w:val="single"/>
        </w:rPr>
      </w:pPr>
    </w:p>
    <w:p w14:paraId="295C77F2" w14:textId="77777777" w:rsidR="00F47D17" w:rsidRDefault="00F47D17" w:rsidP="00F47D17">
      <w:pPr>
        <w:pStyle w:val="Heading3"/>
      </w:pPr>
      <w:r>
        <w:t>7.3</w:t>
      </w:r>
      <w:r>
        <w:tab/>
        <w:t xml:space="preserve">5G V2X with NR </w:t>
      </w:r>
      <w:proofErr w:type="spellStart"/>
      <w:r>
        <w:t>sidelink</w:t>
      </w:r>
      <w:proofErr w:type="spellEnd"/>
      <w:r>
        <w:t xml:space="preserve"> [5G_V2X_NRSL]</w:t>
      </w:r>
      <w:bookmarkEnd w:id="87"/>
    </w:p>
    <w:p w14:paraId="73C49B21" w14:textId="77777777" w:rsidR="00F47D17" w:rsidRDefault="00F47D17" w:rsidP="00F47D17">
      <w:pPr>
        <w:pStyle w:val="Heading4"/>
      </w:pPr>
      <w:bookmarkStart w:id="88" w:name="_Toc54628418"/>
      <w:r>
        <w:t>7.3.5</w:t>
      </w:r>
      <w:r>
        <w:tab/>
        <w:t>RRM core requirements maintenance (38.133) [5G_V2X_NRSL-Core]</w:t>
      </w:r>
      <w:bookmarkEnd w:id="88"/>
    </w:p>
    <w:p w14:paraId="58804503" w14:textId="77777777" w:rsidR="00F47D17" w:rsidRDefault="00F47D17" w:rsidP="00F47D17"/>
    <w:p w14:paraId="4BE46007" w14:textId="77777777" w:rsidR="00F47D17" w:rsidRDefault="00F47D17" w:rsidP="00F47D17">
      <w:r>
        <w:t>================================================================================</w:t>
      </w:r>
    </w:p>
    <w:p w14:paraId="1344C184" w14:textId="77777777" w:rsidR="00F47D17" w:rsidRDefault="00F47D17" w:rsidP="00F47D17">
      <w:pPr>
        <w:rPr>
          <w:lang w:val="en-US"/>
        </w:rPr>
      </w:pPr>
      <w:r>
        <w:rPr>
          <w:rFonts w:ascii="Arial" w:hAnsi="Arial" w:cs="Arial"/>
          <w:b/>
          <w:color w:val="C00000"/>
          <w:sz w:val="24"/>
          <w:u w:val="single"/>
        </w:rPr>
        <w:t>Email discussion: [97e][208] 5G_V2X_NRSL_RRM</w:t>
      </w:r>
    </w:p>
    <w:p w14:paraId="4FC097AE" w14:textId="77777777" w:rsidR="00F47D17" w:rsidRDefault="00F47D17" w:rsidP="00F47D17">
      <w:pPr>
        <w:ind w:left="720" w:hanging="720"/>
        <w:rPr>
          <w:i/>
        </w:rPr>
      </w:pPr>
      <w:r>
        <w:rPr>
          <w:rFonts w:ascii="Arial" w:hAnsi="Arial" w:cs="Arial"/>
          <w:b/>
          <w:color w:val="0000FF"/>
          <w:sz w:val="24"/>
          <w:u w:val="thick"/>
        </w:rPr>
        <w:t>R4-2017007</w:t>
      </w:r>
      <w:r>
        <w:rPr>
          <w:b/>
          <w:lang w:val="en-US" w:eastAsia="zh-CN"/>
        </w:rPr>
        <w:tab/>
      </w:r>
      <w:r>
        <w:rPr>
          <w:rFonts w:ascii="Arial" w:hAnsi="Arial" w:cs="Arial"/>
          <w:b/>
          <w:sz w:val="24"/>
        </w:rPr>
        <w:t>Email discussion summary for [97e][208] 5G_V2X_NRSL_RRM</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LG Electronics</w:t>
      </w:r>
      <w:r>
        <w:rPr>
          <w:i/>
        </w:rPr>
        <w:t>)</w:t>
      </w:r>
    </w:p>
    <w:p w14:paraId="2A87C6ED"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35E74E56"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05B503BA" w14:textId="6B3B558A"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R4-2017278 (from R4-2017007).</w:t>
      </w:r>
    </w:p>
    <w:p w14:paraId="49252902" w14:textId="2629D1DC" w:rsidR="00482190" w:rsidRDefault="00482190" w:rsidP="00482190">
      <w:pPr>
        <w:ind w:left="720" w:hanging="720"/>
        <w:rPr>
          <w:i/>
        </w:rPr>
      </w:pPr>
      <w:r>
        <w:rPr>
          <w:rFonts w:ascii="Arial" w:hAnsi="Arial" w:cs="Arial"/>
          <w:b/>
          <w:color w:val="0000FF"/>
          <w:sz w:val="24"/>
          <w:u w:val="thick"/>
        </w:rPr>
        <w:t>R4-2017278</w:t>
      </w:r>
      <w:r>
        <w:rPr>
          <w:b/>
          <w:lang w:val="en-US" w:eastAsia="zh-CN"/>
        </w:rPr>
        <w:tab/>
      </w:r>
      <w:r>
        <w:rPr>
          <w:rFonts w:ascii="Arial" w:hAnsi="Arial" w:cs="Arial"/>
          <w:b/>
          <w:sz w:val="24"/>
        </w:rPr>
        <w:t>Email discussion summary for [97e][208] 5G_V2X_NRSL_RRM</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LG Electronics</w:t>
      </w:r>
      <w:r>
        <w:rPr>
          <w:i/>
        </w:rPr>
        <w:t>)</w:t>
      </w:r>
    </w:p>
    <w:p w14:paraId="31A30772"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56617276"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7370EEBB" w14:textId="2D1AABE6" w:rsidR="00482190" w:rsidRDefault="007C2828"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C5C98D1" w14:textId="77777777" w:rsidR="00F47D17" w:rsidRDefault="00F47D17" w:rsidP="00F47D17">
      <w:pPr>
        <w:rPr>
          <w:lang w:val="en-US"/>
        </w:rPr>
      </w:pPr>
    </w:p>
    <w:p w14:paraId="575F3DC6" w14:textId="77777777" w:rsidR="00F47D17" w:rsidRDefault="00F47D17" w:rsidP="00F47D17">
      <w:pPr>
        <w:pStyle w:val="R4Topic"/>
        <w:rPr>
          <w:b w:val="0"/>
          <w:bCs/>
          <w:u w:val="single"/>
        </w:rPr>
      </w:pPr>
      <w:r>
        <w:rPr>
          <w:b w:val="0"/>
          <w:bCs/>
          <w:u w:val="single"/>
        </w:rPr>
        <w:t>GTW session (November 04, 2020)</w:t>
      </w:r>
    </w:p>
    <w:p w14:paraId="7BD1C971" w14:textId="77777777" w:rsidR="00F47D17" w:rsidRDefault="00F47D17" w:rsidP="00F47D17">
      <w:pPr>
        <w:spacing w:after="120"/>
        <w:jc w:val="both"/>
        <w:rPr>
          <w:u w:val="single"/>
        </w:rPr>
      </w:pPr>
      <w:r>
        <w:rPr>
          <w:u w:val="single"/>
        </w:rPr>
        <w:t>Topic #1: Interruption requirements</w:t>
      </w:r>
    </w:p>
    <w:p w14:paraId="3A29DF33" w14:textId="77777777" w:rsidR="00F47D17" w:rsidRDefault="00F47D17" w:rsidP="002C26C1">
      <w:pPr>
        <w:pStyle w:val="ListParagraph"/>
        <w:numPr>
          <w:ilvl w:val="0"/>
          <w:numId w:val="9"/>
        </w:numPr>
      </w:pPr>
      <w:r>
        <w:t>1-1: Interruption to WAN for switching between LTE SL and NR SL</w:t>
      </w:r>
    </w:p>
    <w:p w14:paraId="736477C6" w14:textId="77777777" w:rsidR="00F47D17" w:rsidRDefault="00F47D17" w:rsidP="002C26C1">
      <w:pPr>
        <w:pStyle w:val="ListParagraph"/>
        <w:numPr>
          <w:ilvl w:val="1"/>
          <w:numId w:val="9"/>
        </w:numPr>
        <w:spacing w:line="256" w:lineRule="auto"/>
      </w:pPr>
      <w:r>
        <w:rPr>
          <w:color w:val="000000" w:themeColor="text1"/>
        </w:rPr>
        <w:t>Option</w:t>
      </w:r>
      <w:r>
        <w:t xml:space="preserve"> 1: D</w:t>
      </w:r>
      <w:r>
        <w:rPr>
          <w:rFonts w:cstheme="minorHAnsi"/>
        </w:rPr>
        <w:t>efine the interruption requirement with following table (LGE, QC, Xiaomi, MTK)</w:t>
      </w:r>
    </w:p>
    <w:tbl>
      <w:tblPr>
        <w:tblW w:w="0" w:type="auto"/>
        <w:tblInd w:w="1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1836"/>
      </w:tblGrid>
      <w:tr w:rsidR="00F47D17" w14:paraId="7C52C2DB" w14:textId="77777777" w:rsidTr="00F47D17">
        <w:trPr>
          <w:trHeight w:val="495"/>
        </w:trPr>
        <w:tc>
          <w:tcPr>
            <w:tcW w:w="852" w:type="dxa"/>
            <w:tcBorders>
              <w:top w:val="single" w:sz="4" w:space="0" w:color="auto"/>
              <w:left w:val="single" w:sz="4" w:space="0" w:color="auto"/>
              <w:bottom w:val="single" w:sz="4" w:space="0" w:color="auto"/>
              <w:right w:val="single" w:sz="4" w:space="0" w:color="auto"/>
            </w:tcBorders>
            <w:vAlign w:val="center"/>
            <w:hideMark/>
          </w:tcPr>
          <w:p w14:paraId="7053D55F" w14:textId="1A8E126D" w:rsidR="00F47D17" w:rsidRDefault="00F47D17">
            <w:pPr>
              <w:pStyle w:val="TAH"/>
              <w:jc w:val="both"/>
            </w:pPr>
            <w:r>
              <w:rPr>
                <w:noProof/>
                <w:lang w:val="en-US"/>
              </w:rPr>
              <w:drawing>
                <wp:inline distT="0" distB="0" distL="0" distR="0" wp14:anchorId="38246247" wp14:editId="57DED494">
                  <wp:extent cx="1524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vAlign w:val="center"/>
            <w:hideMark/>
          </w:tcPr>
          <w:p w14:paraId="5B2D93D2" w14:textId="77777777" w:rsidR="00F47D17" w:rsidRDefault="00F47D17">
            <w:pPr>
              <w:pStyle w:val="TAH"/>
              <w:jc w:val="both"/>
            </w:pPr>
            <w:r>
              <w:t>Slot length (</w:t>
            </w:r>
            <w:proofErr w:type="spellStart"/>
            <w:r>
              <w:t>ms</w:t>
            </w:r>
            <w:proofErr w:type="spellEnd"/>
            <w:r>
              <w:t>)</w:t>
            </w:r>
          </w:p>
        </w:tc>
        <w:tc>
          <w:tcPr>
            <w:tcW w:w="1836" w:type="dxa"/>
            <w:tcBorders>
              <w:top w:val="single" w:sz="4" w:space="0" w:color="auto"/>
              <w:left w:val="single" w:sz="4" w:space="0" w:color="auto"/>
              <w:bottom w:val="single" w:sz="4" w:space="0" w:color="auto"/>
              <w:right w:val="single" w:sz="4" w:space="0" w:color="auto"/>
            </w:tcBorders>
            <w:vAlign w:val="center"/>
            <w:hideMark/>
          </w:tcPr>
          <w:p w14:paraId="7E8CD84B" w14:textId="77777777" w:rsidR="00F47D17" w:rsidRDefault="00F47D17">
            <w:pPr>
              <w:pStyle w:val="TAH"/>
              <w:jc w:val="both"/>
            </w:pPr>
            <w:r>
              <w:t>Interruption length (slot)</w:t>
            </w:r>
          </w:p>
        </w:tc>
      </w:tr>
      <w:tr w:rsidR="00F47D17" w14:paraId="2E1157EF" w14:textId="77777777" w:rsidTr="00F47D17">
        <w:trPr>
          <w:trHeight w:val="57"/>
        </w:trPr>
        <w:tc>
          <w:tcPr>
            <w:tcW w:w="852" w:type="dxa"/>
            <w:tcBorders>
              <w:top w:val="single" w:sz="4" w:space="0" w:color="auto"/>
              <w:left w:val="single" w:sz="4" w:space="0" w:color="auto"/>
              <w:bottom w:val="single" w:sz="4" w:space="0" w:color="auto"/>
              <w:right w:val="single" w:sz="4" w:space="0" w:color="auto"/>
            </w:tcBorders>
            <w:vAlign w:val="center"/>
            <w:hideMark/>
          </w:tcPr>
          <w:p w14:paraId="0E0A5774" w14:textId="77777777" w:rsidR="00F47D17" w:rsidRDefault="00F47D17">
            <w:pPr>
              <w:pStyle w:val="TAC"/>
              <w:jc w:val="both"/>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C9B56A" w14:textId="77777777" w:rsidR="00F47D17" w:rsidRDefault="00F47D17">
            <w:pPr>
              <w:pStyle w:val="TAC"/>
              <w:jc w:val="both"/>
            </w:pPr>
            <w:r>
              <w:t>1</w:t>
            </w:r>
          </w:p>
        </w:tc>
        <w:tc>
          <w:tcPr>
            <w:tcW w:w="1836" w:type="dxa"/>
            <w:tcBorders>
              <w:top w:val="single" w:sz="4" w:space="0" w:color="auto"/>
              <w:left w:val="single" w:sz="4" w:space="0" w:color="auto"/>
              <w:bottom w:val="single" w:sz="4" w:space="0" w:color="auto"/>
              <w:right w:val="single" w:sz="4" w:space="0" w:color="auto"/>
            </w:tcBorders>
            <w:vAlign w:val="center"/>
            <w:hideMark/>
          </w:tcPr>
          <w:p w14:paraId="7E4166CA" w14:textId="77777777" w:rsidR="00F47D17" w:rsidRDefault="00F47D17">
            <w:pPr>
              <w:pStyle w:val="TAC"/>
              <w:jc w:val="both"/>
            </w:pPr>
            <w:r>
              <w:t>2</w:t>
            </w:r>
          </w:p>
        </w:tc>
      </w:tr>
      <w:tr w:rsidR="00F47D17" w14:paraId="069801C4" w14:textId="77777777" w:rsidTr="00F47D17">
        <w:trPr>
          <w:trHeight w:val="57"/>
        </w:trPr>
        <w:tc>
          <w:tcPr>
            <w:tcW w:w="852" w:type="dxa"/>
            <w:tcBorders>
              <w:top w:val="single" w:sz="4" w:space="0" w:color="auto"/>
              <w:left w:val="single" w:sz="4" w:space="0" w:color="auto"/>
              <w:bottom w:val="single" w:sz="4" w:space="0" w:color="auto"/>
              <w:right w:val="single" w:sz="4" w:space="0" w:color="auto"/>
            </w:tcBorders>
            <w:vAlign w:val="center"/>
            <w:hideMark/>
          </w:tcPr>
          <w:p w14:paraId="6A672BBC" w14:textId="77777777" w:rsidR="00F47D17" w:rsidRDefault="00F47D17">
            <w:pPr>
              <w:pStyle w:val="TAC"/>
              <w:jc w:val="both"/>
            </w:pPr>
            <w: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05C92E" w14:textId="77777777" w:rsidR="00F47D17" w:rsidRDefault="00F47D17">
            <w:pPr>
              <w:pStyle w:val="TAC"/>
              <w:jc w:val="both"/>
            </w:pPr>
            <w:r>
              <w:t>0.5</w:t>
            </w:r>
          </w:p>
        </w:tc>
        <w:tc>
          <w:tcPr>
            <w:tcW w:w="1836" w:type="dxa"/>
            <w:tcBorders>
              <w:top w:val="single" w:sz="4" w:space="0" w:color="auto"/>
              <w:left w:val="single" w:sz="4" w:space="0" w:color="auto"/>
              <w:bottom w:val="single" w:sz="4" w:space="0" w:color="auto"/>
              <w:right w:val="single" w:sz="4" w:space="0" w:color="auto"/>
            </w:tcBorders>
            <w:vAlign w:val="center"/>
            <w:hideMark/>
          </w:tcPr>
          <w:p w14:paraId="6003A32E" w14:textId="77777777" w:rsidR="00F47D17" w:rsidRDefault="00F47D17">
            <w:pPr>
              <w:pStyle w:val="TAC"/>
              <w:jc w:val="both"/>
            </w:pPr>
            <w:r>
              <w:t>2</w:t>
            </w:r>
          </w:p>
        </w:tc>
      </w:tr>
      <w:tr w:rsidR="00F47D17" w14:paraId="0EB8A2F6" w14:textId="77777777" w:rsidTr="00F47D17">
        <w:trPr>
          <w:trHeight w:val="57"/>
        </w:trPr>
        <w:tc>
          <w:tcPr>
            <w:tcW w:w="852" w:type="dxa"/>
            <w:tcBorders>
              <w:top w:val="single" w:sz="4" w:space="0" w:color="auto"/>
              <w:left w:val="single" w:sz="4" w:space="0" w:color="auto"/>
              <w:bottom w:val="single" w:sz="4" w:space="0" w:color="auto"/>
              <w:right w:val="single" w:sz="4" w:space="0" w:color="auto"/>
            </w:tcBorders>
            <w:vAlign w:val="center"/>
            <w:hideMark/>
          </w:tcPr>
          <w:p w14:paraId="10887ED1" w14:textId="77777777" w:rsidR="00F47D17" w:rsidRDefault="00F47D17">
            <w:pPr>
              <w:pStyle w:val="TAC"/>
              <w:jc w:val="both"/>
            </w:pPr>
            <w: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75DDC2" w14:textId="77777777" w:rsidR="00F47D17" w:rsidRDefault="00F47D17">
            <w:pPr>
              <w:pStyle w:val="TAC"/>
              <w:jc w:val="both"/>
            </w:pPr>
            <w:r>
              <w:t>0.25</w:t>
            </w:r>
          </w:p>
        </w:tc>
        <w:tc>
          <w:tcPr>
            <w:tcW w:w="1836" w:type="dxa"/>
            <w:tcBorders>
              <w:top w:val="single" w:sz="4" w:space="0" w:color="auto"/>
              <w:left w:val="single" w:sz="4" w:space="0" w:color="auto"/>
              <w:bottom w:val="single" w:sz="4" w:space="0" w:color="auto"/>
              <w:right w:val="single" w:sz="4" w:space="0" w:color="auto"/>
            </w:tcBorders>
            <w:vAlign w:val="center"/>
            <w:hideMark/>
          </w:tcPr>
          <w:p w14:paraId="47C94068" w14:textId="77777777" w:rsidR="00F47D17" w:rsidRDefault="00F47D17">
            <w:pPr>
              <w:pStyle w:val="TAC"/>
              <w:jc w:val="both"/>
            </w:pPr>
            <w:r>
              <w:t>2</w:t>
            </w:r>
          </w:p>
        </w:tc>
      </w:tr>
      <w:tr w:rsidR="00F47D17" w14:paraId="3EF67B26" w14:textId="77777777" w:rsidTr="00F47D17">
        <w:trPr>
          <w:trHeight w:val="57"/>
        </w:trPr>
        <w:tc>
          <w:tcPr>
            <w:tcW w:w="852" w:type="dxa"/>
            <w:tcBorders>
              <w:top w:val="single" w:sz="4" w:space="0" w:color="auto"/>
              <w:left w:val="single" w:sz="4" w:space="0" w:color="auto"/>
              <w:bottom w:val="single" w:sz="4" w:space="0" w:color="auto"/>
              <w:right w:val="single" w:sz="4" w:space="0" w:color="auto"/>
            </w:tcBorders>
            <w:vAlign w:val="center"/>
            <w:hideMark/>
          </w:tcPr>
          <w:p w14:paraId="5C506E4A" w14:textId="77777777" w:rsidR="00F47D17" w:rsidRDefault="00F47D17">
            <w:pPr>
              <w:pStyle w:val="TAC"/>
              <w:jc w:val="both"/>
            </w:pPr>
            <w: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A3EC32" w14:textId="77777777" w:rsidR="00F47D17" w:rsidRDefault="00F47D17">
            <w:pPr>
              <w:pStyle w:val="TAC"/>
              <w:jc w:val="both"/>
            </w:pPr>
            <w:r>
              <w:t>0.125</w:t>
            </w:r>
          </w:p>
        </w:tc>
        <w:tc>
          <w:tcPr>
            <w:tcW w:w="1836" w:type="dxa"/>
            <w:tcBorders>
              <w:top w:val="single" w:sz="4" w:space="0" w:color="auto"/>
              <w:left w:val="single" w:sz="4" w:space="0" w:color="auto"/>
              <w:bottom w:val="single" w:sz="4" w:space="0" w:color="auto"/>
              <w:right w:val="single" w:sz="4" w:space="0" w:color="auto"/>
            </w:tcBorders>
            <w:vAlign w:val="center"/>
            <w:hideMark/>
          </w:tcPr>
          <w:p w14:paraId="6FA8EF6F" w14:textId="77777777" w:rsidR="00F47D17" w:rsidRDefault="00F47D17">
            <w:pPr>
              <w:pStyle w:val="TAC"/>
              <w:jc w:val="both"/>
            </w:pPr>
            <w:r>
              <w:t>3</w:t>
            </w:r>
          </w:p>
        </w:tc>
      </w:tr>
    </w:tbl>
    <w:p w14:paraId="10DF242B" w14:textId="77777777" w:rsidR="00F47D17" w:rsidRDefault="00F47D17" w:rsidP="00F47D17">
      <w:pPr>
        <w:spacing w:after="120"/>
      </w:pPr>
    </w:p>
    <w:p w14:paraId="5B7B4469" w14:textId="77777777" w:rsidR="00F47D17" w:rsidRDefault="00F47D17" w:rsidP="002C26C1">
      <w:pPr>
        <w:pStyle w:val="ListParagraph"/>
        <w:numPr>
          <w:ilvl w:val="1"/>
          <w:numId w:val="9"/>
        </w:numPr>
        <w:spacing w:line="256" w:lineRule="auto"/>
      </w:pPr>
      <w:r>
        <w:rPr>
          <w:color w:val="000000" w:themeColor="text1"/>
        </w:rPr>
        <w:t>Option</w:t>
      </w:r>
      <w:r>
        <w:t xml:space="preserve"> 2: No interruptions (Huawei)</w:t>
      </w:r>
    </w:p>
    <w:p w14:paraId="22FC523A" w14:textId="77777777" w:rsidR="00F47D17" w:rsidRDefault="00F47D17" w:rsidP="00F47D17">
      <w:pPr>
        <w:ind w:left="1080"/>
      </w:pPr>
    </w:p>
    <w:p w14:paraId="44EB4BFE" w14:textId="77777777" w:rsidR="00F47D17" w:rsidRDefault="00F47D17" w:rsidP="00F47D17">
      <w:pPr>
        <w:ind w:left="1080"/>
      </w:pPr>
      <w:r>
        <w:t xml:space="preserve">Discussion: </w:t>
      </w:r>
    </w:p>
    <w:p w14:paraId="11CF2FB6" w14:textId="77777777" w:rsidR="00F47D17" w:rsidRDefault="00F47D17" w:rsidP="00F47D17">
      <w:pPr>
        <w:ind w:left="1080"/>
      </w:pPr>
      <w:r>
        <w:tab/>
      </w:r>
      <w:r>
        <w:tab/>
        <w:t>HW: no technical reasons to have interruptions. The PLL is not shared.</w:t>
      </w:r>
    </w:p>
    <w:p w14:paraId="546603D3" w14:textId="77777777" w:rsidR="00F47D17" w:rsidRDefault="00F47D17" w:rsidP="00F47D17">
      <w:pPr>
        <w:ind w:left="1420"/>
      </w:pPr>
      <w:r>
        <w:t xml:space="preserve">QC: The PLL is not shared but some buffers and circuits may be affected. </w:t>
      </w:r>
      <w:proofErr w:type="gramStart"/>
      <w:r>
        <w:t>Also</w:t>
      </w:r>
      <w:proofErr w:type="gramEnd"/>
      <w:r>
        <w:t xml:space="preserve"> it is needed for future proof.</w:t>
      </w:r>
    </w:p>
    <w:p w14:paraId="68ADA405" w14:textId="77777777" w:rsidR="00F47D17" w:rsidRDefault="00F47D17" w:rsidP="00F47D17">
      <w:pPr>
        <w:ind w:left="1420"/>
      </w:pPr>
      <w:r>
        <w:lastRenderedPageBreak/>
        <w:t>MTK: Do not agree with HW. For NR-U there are interruptions and same principles can apply for V2X.</w:t>
      </w:r>
    </w:p>
    <w:p w14:paraId="687A4302" w14:textId="77777777" w:rsidR="00F47D17" w:rsidRDefault="00F47D17" w:rsidP="00F47D17">
      <w:pPr>
        <w:ind w:left="1420"/>
      </w:pPr>
      <w:r>
        <w:t>HW: NR-U is different from V2X. In Rel-16 bands there is no need for interruptions.</w:t>
      </w:r>
    </w:p>
    <w:p w14:paraId="356992D9" w14:textId="77777777" w:rsidR="00F47D17" w:rsidRDefault="00F47D17" w:rsidP="00F47D17">
      <w:pPr>
        <w:ind w:left="1420"/>
      </w:pPr>
      <w:r>
        <w:t>LGE: we already specified some interruptions for inter-band CA and same principles should apply</w:t>
      </w:r>
    </w:p>
    <w:p w14:paraId="2E33509F" w14:textId="77777777" w:rsidR="00F47D17" w:rsidRDefault="00F47D17" w:rsidP="00F47D17">
      <w:pPr>
        <w:ind w:left="1420"/>
      </w:pPr>
      <w:r>
        <w:t xml:space="preserve">HW: switching between LTE SL and NR SL can be frequent and there may be big impact on </w:t>
      </w:r>
      <w:proofErr w:type="spellStart"/>
      <w:r>
        <w:t>Uu</w:t>
      </w:r>
      <w:proofErr w:type="spellEnd"/>
      <w:r>
        <w:t xml:space="preserve"> performance.</w:t>
      </w:r>
    </w:p>
    <w:p w14:paraId="01A8A9AD" w14:textId="77777777" w:rsidR="00F47D17" w:rsidRDefault="00F47D17" w:rsidP="00F47D17">
      <w:pPr>
        <w:ind w:left="1420"/>
      </w:pPr>
      <w:r>
        <w:t>QC: Interruptions exist due to shared components in RFFE. Switching between LTE SL and NR SL may not be very frequent.</w:t>
      </w:r>
    </w:p>
    <w:p w14:paraId="3E81F105" w14:textId="77777777" w:rsidR="00F47D17" w:rsidRDefault="00F47D17" w:rsidP="00F47D17">
      <w:pPr>
        <w:ind w:left="1420"/>
      </w:pPr>
      <w:r>
        <w:t>MTK: the switching will not be frequent</w:t>
      </w:r>
    </w:p>
    <w:p w14:paraId="1A0815E0" w14:textId="77777777" w:rsidR="00F47D17" w:rsidRDefault="00F47D17" w:rsidP="00F47D17">
      <w:pPr>
        <w:ind w:left="1420"/>
      </w:pPr>
      <w:r>
        <w:t>Xiaomi: Option 1</w:t>
      </w:r>
    </w:p>
    <w:p w14:paraId="433BF523" w14:textId="77777777" w:rsidR="00F47D17" w:rsidRDefault="00F47D17" w:rsidP="00F47D17">
      <w:pPr>
        <w:ind w:left="1420"/>
      </w:pPr>
      <w:r>
        <w:t>HW: do not understand how shared buffer have impact. To Xiaomi – the oscillator is shared but it does not need interruption due to SL switching.</w:t>
      </w:r>
    </w:p>
    <w:p w14:paraId="6E38137B" w14:textId="77777777" w:rsidR="00F47D17" w:rsidRDefault="00F47D17" w:rsidP="00F47D17">
      <w:pPr>
        <w:ind w:left="1420"/>
      </w:pPr>
      <w:r>
        <w:t>HW: Object to Option 1.</w:t>
      </w:r>
    </w:p>
    <w:p w14:paraId="785058BB" w14:textId="77777777" w:rsidR="00F47D17" w:rsidRDefault="00F47D17" w:rsidP="00F47D17"/>
    <w:p w14:paraId="3D68F24C" w14:textId="77777777" w:rsidR="00F47D17" w:rsidRDefault="00F47D17" w:rsidP="002C26C1">
      <w:pPr>
        <w:pStyle w:val="ListParagraph"/>
        <w:numPr>
          <w:ilvl w:val="0"/>
          <w:numId w:val="9"/>
        </w:numPr>
      </w:pPr>
      <w:r>
        <w:t>1-2: Whether to define interruption requirement on LTE SL due to NR SL sync source is changed.</w:t>
      </w:r>
    </w:p>
    <w:p w14:paraId="7E242AE4" w14:textId="77777777" w:rsidR="00F47D17" w:rsidRDefault="00F47D17" w:rsidP="002C26C1">
      <w:pPr>
        <w:pStyle w:val="ListParagraph"/>
        <w:numPr>
          <w:ilvl w:val="1"/>
          <w:numId w:val="9"/>
        </w:numPr>
        <w:spacing w:line="256" w:lineRule="auto"/>
      </w:pPr>
      <w:r>
        <w:t>Option 1: Not Define in Rel-16 (LGE, Xiaomi)</w:t>
      </w:r>
    </w:p>
    <w:p w14:paraId="4C8E7280" w14:textId="77777777" w:rsidR="00F47D17" w:rsidRDefault="00F47D17" w:rsidP="002C26C1">
      <w:pPr>
        <w:pStyle w:val="ListParagraph"/>
        <w:numPr>
          <w:ilvl w:val="1"/>
          <w:numId w:val="9"/>
        </w:numPr>
        <w:spacing w:line="256" w:lineRule="auto"/>
      </w:pPr>
      <w:r>
        <w:t>Option 2: Define the interruption to LTE SL due to NR SL sync. source change in TS38.133 (QC, MTK)</w:t>
      </w:r>
    </w:p>
    <w:p w14:paraId="0FCB7424" w14:textId="77777777" w:rsidR="00F47D17" w:rsidRDefault="00F47D17" w:rsidP="002C26C1">
      <w:pPr>
        <w:pStyle w:val="ListParagraph"/>
        <w:numPr>
          <w:ilvl w:val="2"/>
          <w:numId w:val="9"/>
        </w:numPr>
        <w:overflowPunct w:val="0"/>
        <w:autoSpaceDE w:val="0"/>
        <w:autoSpaceDN w:val="0"/>
        <w:adjustRightInd w:val="0"/>
        <w:spacing w:after="180" w:line="256" w:lineRule="auto"/>
        <w:textAlignment w:val="baseline"/>
        <w:rPr>
          <w:rFonts w:eastAsia="PMingLiU" w:cs="v4.2.0"/>
          <w:bCs/>
        </w:rPr>
      </w:pPr>
      <w:r>
        <w:rPr>
          <w:rFonts w:eastAsia="PMingLiU" w:cs="v4.2.0"/>
          <w:bCs/>
          <w:strike/>
          <w:color w:val="FF0000"/>
        </w:rPr>
        <w:t xml:space="preserve">For only NR V2X </w:t>
      </w:r>
      <w:proofErr w:type="spellStart"/>
      <w:r>
        <w:rPr>
          <w:rFonts w:eastAsia="PMingLiU" w:cs="v4.2.0"/>
          <w:bCs/>
          <w:strike/>
          <w:color w:val="FF0000"/>
        </w:rPr>
        <w:t>sidelink</w:t>
      </w:r>
      <w:proofErr w:type="spellEnd"/>
      <w:r>
        <w:rPr>
          <w:rFonts w:eastAsia="PMingLiU" w:cs="v4.2.0"/>
          <w:bCs/>
          <w:strike/>
          <w:color w:val="FF0000"/>
        </w:rPr>
        <w:t xml:space="preserve"> capable UE </w:t>
      </w:r>
      <w:r>
        <w:rPr>
          <w:rFonts w:eastAsia="PMingLiU" w:cs="v4.2.0"/>
          <w:bCs/>
        </w:rPr>
        <w:t xml:space="preserve">For NR V2X UE not supporting </w:t>
      </w:r>
      <w:proofErr w:type="spellStart"/>
      <w:r>
        <w:rPr>
          <w:rFonts w:eastAsia="PMingLiU" w:cs="v4.2.0"/>
          <w:bCs/>
        </w:rPr>
        <w:t>gNB</w:t>
      </w:r>
      <w:proofErr w:type="spellEnd"/>
      <w:r>
        <w:rPr>
          <w:rFonts w:eastAsia="PMingLiU" w:cs="v4.2.0"/>
          <w:bCs/>
        </w:rPr>
        <w:t>/</w:t>
      </w:r>
      <w:proofErr w:type="spellStart"/>
      <w:r>
        <w:rPr>
          <w:rFonts w:eastAsia="PMingLiU" w:cs="v4.2.0"/>
          <w:bCs/>
        </w:rPr>
        <w:t>eNB</w:t>
      </w:r>
      <w:proofErr w:type="spellEnd"/>
      <w:r>
        <w:rPr>
          <w:rFonts w:eastAsia="PMingLiU" w:cs="v4.2.0"/>
          <w:bCs/>
        </w:rPr>
        <w:t xml:space="preserve"> as synchronization reference source</w:t>
      </w:r>
      <w:r>
        <w:rPr>
          <w:rFonts w:eastAsia="PMingLiU" w:cs="v4.2.0"/>
          <w:bCs/>
          <w:color w:val="FF0000"/>
        </w:rPr>
        <w:t>,</w:t>
      </w:r>
      <w:r>
        <w:rPr>
          <w:rFonts w:eastAsia="PMingLiU" w:cs="v4.2.0"/>
          <w:bCs/>
        </w:rPr>
        <w:t xml:space="preserve"> </w:t>
      </w:r>
      <w:r>
        <w:rPr>
          <w:rFonts w:cs="v4.2.0"/>
          <w:bCs/>
        </w:rPr>
        <w:t xml:space="preserve">UE </w:t>
      </w:r>
      <w:proofErr w:type="gramStart"/>
      <w:r>
        <w:rPr>
          <w:rFonts w:cs="v4.2.0"/>
          <w:bCs/>
        </w:rPr>
        <w:t>is allowed to</w:t>
      </w:r>
      <w:proofErr w:type="gramEnd"/>
      <w:r>
        <w:rPr>
          <w:rFonts w:cs="v4.2.0"/>
          <w:bCs/>
        </w:rPr>
        <w:t xml:space="preserve"> drop E-UTRA V2X SL transmission or reception, and NR V2</w:t>
      </w:r>
      <w:r>
        <w:rPr>
          <w:rFonts w:eastAsia="PMingLiU" w:cs="v4.2.0"/>
          <w:bCs/>
        </w:rPr>
        <w:t>X</w:t>
      </w:r>
      <w:r>
        <w:rPr>
          <w:rFonts w:cs="v4.2.0"/>
          <w:bCs/>
        </w:rPr>
        <w:t xml:space="preserve"> SL </w:t>
      </w:r>
      <w:r>
        <w:rPr>
          <w:rFonts w:eastAsia="PMingLiU" w:cs="v4.2.0"/>
          <w:bCs/>
        </w:rPr>
        <w:t>transmission or reception</w:t>
      </w:r>
      <w:r>
        <w:rPr>
          <w:rFonts w:cs="v4.2.0"/>
          <w:bCs/>
        </w:rPr>
        <w:t xml:space="preserve"> for up to 1</w:t>
      </w:r>
      <w:r>
        <w:rPr>
          <w:rFonts w:eastAsia="PMingLiU" w:cs="v4.2.0"/>
          <w:bCs/>
        </w:rPr>
        <w:t>ms when synchronization source is changed:</w:t>
      </w:r>
    </w:p>
    <w:p w14:paraId="0B33422D" w14:textId="77777777" w:rsidR="00F47D17" w:rsidRDefault="00F47D17" w:rsidP="002C26C1">
      <w:pPr>
        <w:pStyle w:val="ListParagraph"/>
        <w:numPr>
          <w:ilvl w:val="2"/>
          <w:numId w:val="9"/>
        </w:numPr>
        <w:overflowPunct w:val="0"/>
        <w:autoSpaceDE w:val="0"/>
        <w:autoSpaceDN w:val="0"/>
        <w:adjustRightInd w:val="0"/>
        <w:spacing w:after="180" w:line="256" w:lineRule="auto"/>
        <w:textAlignment w:val="baseline"/>
        <w:rPr>
          <w:rFonts w:eastAsia="PMingLiU" w:cs="v4.2.0"/>
          <w:bCs/>
        </w:rPr>
      </w:pPr>
      <w:r>
        <w:rPr>
          <w:rFonts w:eastAsia="PMingLiU" w:cs="v4.2.0"/>
          <w:bCs/>
        </w:rPr>
        <w:t xml:space="preserve">For NR V2X UE supporting </w:t>
      </w:r>
      <w:proofErr w:type="spellStart"/>
      <w:r>
        <w:rPr>
          <w:rFonts w:eastAsia="PMingLiU" w:cs="v4.2.0"/>
          <w:bCs/>
        </w:rPr>
        <w:t>gNB</w:t>
      </w:r>
      <w:proofErr w:type="spellEnd"/>
      <w:r>
        <w:rPr>
          <w:rFonts w:eastAsia="PMingLiU" w:cs="v4.2.0"/>
          <w:bCs/>
        </w:rPr>
        <w:t>/</w:t>
      </w:r>
      <w:proofErr w:type="spellStart"/>
      <w:r>
        <w:rPr>
          <w:rFonts w:eastAsia="PMingLiU" w:cs="v4.2.0"/>
          <w:bCs/>
        </w:rPr>
        <w:t>eNB</w:t>
      </w:r>
      <w:proofErr w:type="spellEnd"/>
      <w:r>
        <w:rPr>
          <w:rFonts w:eastAsia="PMingLiU" w:cs="v4.2.0"/>
          <w:bCs/>
        </w:rPr>
        <w:t xml:space="preserve"> as synchronization reference source,</w:t>
      </w:r>
      <w:r>
        <w:rPr>
          <w:rFonts w:cs="v4.2.0"/>
          <w:bCs/>
        </w:rPr>
        <w:t xml:space="preserve"> UE </w:t>
      </w:r>
      <w:proofErr w:type="gramStart"/>
      <w:r>
        <w:rPr>
          <w:rFonts w:cs="v4.2.0"/>
          <w:bCs/>
        </w:rPr>
        <w:t>is allowed to</w:t>
      </w:r>
      <w:proofErr w:type="gramEnd"/>
      <w:r>
        <w:rPr>
          <w:rFonts w:cs="v4.2.0"/>
          <w:bCs/>
        </w:rPr>
        <w:t xml:space="preserve"> drop E-UTRA V2X SL transmission or reception, and NR V2</w:t>
      </w:r>
      <w:r>
        <w:rPr>
          <w:rFonts w:eastAsia="PMingLiU" w:cs="v4.2.0"/>
          <w:bCs/>
        </w:rPr>
        <w:t>X</w:t>
      </w:r>
      <w:r>
        <w:rPr>
          <w:rFonts w:cs="v4.2.0"/>
          <w:bCs/>
        </w:rPr>
        <w:t xml:space="preserve"> SL </w:t>
      </w:r>
      <w:r>
        <w:rPr>
          <w:rFonts w:eastAsia="PMingLiU" w:cs="v4.2.0"/>
          <w:bCs/>
        </w:rPr>
        <w:t>transmission or reception</w:t>
      </w:r>
      <w:r>
        <w:rPr>
          <w:rFonts w:cs="v4.2.0"/>
          <w:bCs/>
        </w:rPr>
        <w:t xml:space="preserve"> for up to 1</w:t>
      </w:r>
      <w:r>
        <w:rPr>
          <w:rFonts w:eastAsia="PMingLiU" w:cs="v4.2.0"/>
          <w:bCs/>
        </w:rPr>
        <w:t>ms when synchronization source is changed:</w:t>
      </w:r>
    </w:p>
    <w:p w14:paraId="487E7B8F" w14:textId="77777777" w:rsidR="00F47D17" w:rsidRDefault="00F47D17" w:rsidP="002C26C1">
      <w:pPr>
        <w:pStyle w:val="ListParagraph"/>
        <w:numPr>
          <w:ilvl w:val="1"/>
          <w:numId w:val="9"/>
        </w:numPr>
        <w:spacing w:line="256" w:lineRule="auto"/>
      </w:pPr>
      <w:r>
        <w:t>Option 3: Discuss this issue later after hearing from RAN1. (ZTE)</w:t>
      </w:r>
    </w:p>
    <w:p w14:paraId="3756F42B" w14:textId="77777777" w:rsidR="00F47D17" w:rsidRDefault="00F47D17" w:rsidP="002C26C1">
      <w:pPr>
        <w:pStyle w:val="ListParagraph"/>
        <w:numPr>
          <w:ilvl w:val="2"/>
          <w:numId w:val="9"/>
        </w:numPr>
        <w:spacing w:line="256" w:lineRule="auto"/>
      </w:pPr>
      <w:r>
        <w:t>For this, send LS to RAN1 to ask about the specific UE behavior when sync source is changed for NR SL, at least to trigger the discussion there and help to form common understanding in RAN4</w:t>
      </w:r>
    </w:p>
    <w:p w14:paraId="1DE1D995" w14:textId="77777777" w:rsidR="00F47D17" w:rsidRDefault="00F47D17" w:rsidP="00F47D17">
      <w:pPr>
        <w:ind w:left="852"/>
      </w:pPr>
      <w:r>
        <w:t xml:space="preserve">Discussion: </w:t>
      </w:r>
    </w:p>
    <w:p w14:paraId="7C64F94C" w14:textId="77777777" w:rsidR="00F47D17" w:rsidRDefault="00F47D17" w:rsidP="00F47D17">
      <w:pPr>
        <w:ind w:left="852"/>
      </w:pPr>
      <w:r>
        <w:tab/>
        <w:t>QC: in email discussion ZTE mentioned that they are fine not to send LS.</w:t>
      </w:r>
    </w:p>
    <w:p w14:paraId="48BCE673" w14:textId="77777777" w:rsidR="00F47D17" w:rsidRDefault="00F47D17" w:rsidP="00F47D17">
      <w:pPr>
        <w:ind w:left="1136"/>
      </w:pPr>
      <w:r>
        <w:t>MTK: Option 2. LTE SL needs to adjust its timing in case NR SL sync source changes. Based on RAN1 agreement LTE SL timing shall follow NR SL timing.</w:t>
      </w:r>
    </w:p>
    <w:p w14:paraId="11E19DC6" w14:textId="77777777" w:rsidR="00F47D17" w:rsidRDefault="00F47D17" w:rsidP="00F47D17">
      <w:pPr>
        <w:ind w:left="1136"/>
      </w:pPr>
      <w:r>
        <w:t>LGE: We have different understanding. NR SL is aligned with LTE SL subframe boundary. The RAN1 specs does not force LTE SL to follow NR SL timing.</w:t>
      </w:r>
    </w:p>
    <w:p w14:paraId="176E8029" w14:textId="77777777" w:rsidR="00F47D17" w:rsidRDefault="00F47D17" w:rsidP="00F47D17">
      <w:pPr>
        <w:ind w:left="1136"/>
      </w:pPr>
      <w:r>
        <w:t>Xiaomi: Same view as LGE. We don’t need to define the interruption on LTE SL since it is broadcast.</w:t>
      </w:r>
    </w:p>
    <w:p w14:paraId="05376676" w14:textId="77777777" w:rsidR="00F47D17" w:rsidRDefault="00F47D17" w:rsidP="00F47D17">
      <w:pPr>
        <w:ind w:left="1136"/>
      </w:pPr>
      <w:r>
        <w:t>QC: LTE SL and NR SL subframe boundaries are aligned. Whenever NR SL sync source changes both timings should be changed.</w:t>
      </w:r>
    </w:p>
    <w:p w14:paraId="39626DDF" w14:textId="77777777" w:rsidR="00F47D17" w:rsidRDefault="00F47D17" w:rsidP="00F47D17">
      <w:pPr>
        <w:ind w:left="1136"/>
      </w:pPr>
      <w:r>
        <w:t>Xiaomi: if we introduce the requirement, how can we verify it?</w:t>
      </w:r>
    </w:p>
    <w:p w14:paraId="101DD5E9" w14:textId="77777777" w:rsidR="00F47D17" w:rsidRDefault="00F47D17" w:rsidP="00F47D17">
      <w:pPr>
        <w:ind w:left="1136" w:firstLine="284"/>
      </w:pPr>
      <w:r>
        <w:t xml:space="preserve">MTK: we did not have a test case in LTE as well. </w:t>
      </w:r>
      <w:proofErr w:type="gramStart"/>
      <w:r>
        <w:t>So</w:t>
      </w:r>
      <w:proofErr w:type="gramEnd"/>
      <w:r>
        <w:t xml:space="preserve"> it is not a problem.</w:t>
      </w:r>
    </w:p>
    <w:p w14:paraId="63A41393" w14:textId="77777777" w:rsidR="00F47D17" w:rsidRDefault="00F47D17" w:rsidP="00F47D17">
      <w:r>
        <w:tab/>
      </w:r>
      <w:r>
        <w:tab/>
      </w:r>
      <w:r>
        <w:tab/>
      </w:r>
      <w:r>
        <w:tab/>
        <w:t>LGE: Our interpretation is that NR SL timing shall follow LTE SL timing.</w:t>
      </w:r>
    </w:p>
    <w:p w14:paraId="288FD6A1" w14:textId="77777777" w:rsidR="00F47D17" w:rsidRDefault="00F47D17" w:rsidP="00F47D17">
      <w:pPr>
        <w:ind w:left="1136"/>
      </w:pPr>
      <w:r>
        <w:lastRenderedPageBreak/>
        <w:t>QC: the interruption will be there disregards whether NR follow LTE or LTE follows NR. Prefer to keep this in RAN4.</w:t>
      </w:r>
    </w:p>
    <w:p w14:paraId="3129AB5E" w14:textId="77777777" w:rsidR="00F47D17" w:rsidRDefault="00F47D17" w:rsidP="00F47D17">
      <w:pPr>
        <w:ind w:left="1136"/>
      </w:pPr>
      <w:r>
        <w:t>LGE: need time to check.</w:t>
      </w:r>
    </w:p>
    <w:p w14:paraId="269FF690" w14:textId="77777777" w:rsidR="00F47D17" w:rsidRDefault="00F47D17" w:rsidP="00F47D17">
      <w:r>
        <w:tab/>
      </w:r>
      <w:r>
        <w:tab/>
      </w:r>
      <w:r>
        <w:tab/>
      </w:r>
      <w:r>
        <w:tab/>
      </w:r>
      <w:r>
        <w:rPr>
          <w:highlight w:val="yellow"/>
        </w:rPr>
        <w:t>Chair: Continue the discussion. Further clarify correct UE behavior in terms of TX timing.</w:t>
      </w:r>
    </w:p>
    <w:p w14:paraId="61C2BBBE" w14:textId="77777777" w:rsidR="00F47D17" w:rsidRDefault="00F47D17" w:rsidP="00F47D17">
      <w:pPr>
        <w:pStyle w:val="ListParagraph"/>
        <w:numPr>
          <w:ilvl w:val="0"/>
          <w:numId w:val="0"/>
        </w:numPr>
        <w:ind w:left="1440"/>
      </w:pPr>
    </w:p>
    <w:p w14:paraId="06A9422A" w14:textId="77777777" w:rsidR="00F47D17" w:rsidRDefault="00F47D17" w:rsidP="00F47D17">
      <w:pPr>
        <w:spacing w:after="120"/>
        <w:jc w:val="both"/>
        <w:rPr>
          <w:u w:val="single"/>
        </w:rPr>
      </w:pPr>
      <w:r>
        <w:rPr>
          <w:u w:val="single"/>
        </w:rPr>
        <w:t>Topic #3: Test Cases</w:t>
      </w:r>
    </w:p>
    <w:p w14:paraId="265C0C71" w14:textId="77777777" w:rsidR="00F47D17" w:rsidRDefault="00F47D17" w:rsidP="002C26C1">
      <w:pPr>
        <w:pStyle w:val="ListParagraph"/>
        <w:numPr>
          <w:ilvl w:val="0"/>
          <w:numId w:val="9"/>
        </w:numPr>
      </w:pPr>
      <w:r>
        <w:t>Issue 3-4-1: Test Set-up when GNSS is configured as the highest priority</w:t>
      </w:r>
    </w:p>
    <w:p w14:paraId="345613F5" w14:textId="77777777" w:rsidR="00F47D17" w:rsidRDefault="00F47D17" w:rsidP="002C26C1">
      <w:pPr>
        <w:pStyle w:val="ListParagraph"/>
        <w:numPr>
          <w:ilvl w:val="1"/>
          <w:numId w:val="10"/>
        </w:numPr>
        <w:autoSpaceDN w:val="0"/>
        <w:spacing w:line="252" w:lineRule="auto"/>
        <w:ind w:left="1440"/>
        <w:rPr>
          <w:rFonts w:eastAsia="Gulim"/>
        </w:rPr>
      </w:pPr>
      <w:r>
        <w:rPr>
          <w:rFonts w:eastAsia="Gulim"/>
          <w:color w:val="000000"/>
        </w:rPr>
        <w:t>Option</w:t>
      </w:r>
      <w:r>
        <w:rPr>
          <w:rFonts w:eastAsia="Gulim"/>
          <w:lang w:eastAsia="ko-KR"/>
        </w:rPr>
        <w:t xml:space="preserve"> 1: 3 </w:t>
      </w:r>
      <w:proofErr w:type="spellStart"/>
      <w:r>
        <w:rPr>
          <w:rFonts w:eastAsia="Gulim"/>
          <w:lang w:eastAsia="ko-KR"/>
        </w:rPr>
        <w:t>SyncRef</w:t>
      </w:r>
      <w:proofErr w:type="spellEnd"/>
      <w:r>
        <w:rPr>
          <w:rFonts w:eastAsia="Gulim"/>
          <w:lang w:eastAsia="ko-KR"/>
        </w:rPr>
        <w:t xml:space="preserve"> UEs (</w:t>
      </w:r>
      <w:r>
        <w:rPr>
          <w:rFonts w:eastAsia="Gulim"/>
          <w:b/>
          <w:bCs/>
          <w:lang w:eastAsia="ko-KR"/>
        </w:rPr>
        <w:t>ZTE, Huawei</w:t>
      </w:r>
      <w:r>
        <w:rPr>
          <w:rFonts w:eastAsia="Gulim"/>
          <w:lang w:eastAsia="ko-KR"/>
        </w:rPr>
        <w:t>)</w:t>
      </w:r>
    </w:p>
    <w:p w14:paraId="65486DBA" w14:textId="77777777" w:rsidR="00F47D17" w:rsidRDefault="00F47D17" w:rsidP="002C26C1">
      <w:pPr>
        <w:pStyle w:val="BodyText"/>
        <w:numPr>
          <w:ilvl w:val="0"/>
          <w:numId w:val="11"/>
        </w:numPr>
        <w:spacing w:line="252" w:lineRule="auto"/>
        <w:ind w:leftChars="700" w:left="1760"/>
        <w:jc w:val="left"/>
        <w:rPr>
          <w:rFonts w:eastAsia="Gulim"/>
          <w:lang w:val="en-GB"/>
        </w:rPr>
      </w:pPr>
      <w:proofErr w:type="spellStart"/>
      <w:r>
        <w:rPr>
          <w:rFonts w:eastAsia="Gulim"/>
          <w:lang w:val="en-GB"/>
        </w:rPr>
        <w:t>SyncRef</w:t>
      </w:r>
      <w:proofErr w:type="spellEnd"/>
      <w:r>
        <w:rPr>
          <w:rFonts w:eastAsia="Gulim"/>
          <w:lang w:val="en-GB"/>
        </w:rPr>
        <w:t xml:space="preserve"> UE1 (sync to </w:t>
      </w:r>
      <w:proofErr w:type="spellStart"/>
      <w:r>
        <w:rPr>
          <w:rFonts w:eastAsia="Gulim"/>
          <w:lang w:val="en-GB"/>
        </w:rPr>
        <w:t>gNB</w:t>
      </w:r>
      <w:proofErr w:type="spellEnd"/>
      <w:r>
        <w:rPr>
          <w:rFonts w:eastAsia="Gulim"/>
          <w:lang w:val="en-GB"/>
        </w:rPr>
        <w:t xml:space="preserve"> </w:t>
      </w:r>
      <w:r>
        <w:rPr>
          <w:rFonts w:eastAsia="Gulim"/>
          <w:lang w:eastAsia="ko-KR"/>
        </w:rPr>
        <w:t>directly</w:t>
      </w:r>
      <w:r>
        <w:rPr>
          <w:rFonts w:eastAsia="Gulim"/>
          <w:lang w:val="en-GB"/>
        </w:rPr>
        <w:t xml:space="preserve">), </w:t>
      </w:r>
      <w:proofErr w:type="spellStart"/>
      <w:r>
        <w:rPr>
          <w:rFonts w:eastAsia="Gulim"/>
          <w:lang w:val="en-GB"/>
        </w:rPr>
        <w:t>SyncRef</w:t>
      </w:r>
      <w:proofErr w:type="spellEnd"/>
      <w:r>
        <w:rPr>
          <w:rFonts w:eastAsia="Gulim"/>
          <w:lang w:val="en-GB"/>
        </w:rPr>
        <w:t xml:space="preserve"> UE2 (sync to GNSS in-directly) and </w:t>
      </w:r>
      <w:proofErr w:type="spellStart"/>
      <w:r>
        <w:rPr>
          <w:rFonts w:eastAsia="Gulim"/>
          <w:lang w:val="en-GB"/>
        </w:rPr>
        <w:t>SyncRef</w:t>
      </w:r>
      <w:proofErr w:type="spellEnd"/>
      <w:r>
        <w:rPr>
          <w:rFonts w:eastAsia="Gulim"/>
          <w:lang w:val="en-GB"/>
        </w:rPr>
        <w:t xml:space="preserve"> UE3 (sync to GNSS directly). </w:t>
      </w:r>
    </w:p>
    <w:p w14:paraId="26A65C9A" w14:textId="77777777" w:rsidR="00F47D17" w:rsidRDefault="00F47D17" w:rsidP="002C26C1">
      <w:pPr>
        <w:pStyle w:val="ListParagraph"/>
        <w:numPr>
          <w:ilvl w:val="1"/>
          <w:numId w:val="10"/>
        </w:numPr>
        <w:autoSpaceDN w:val="0"/>
        <w:spacing w:line="252" w:lineRule="auto"/>
        <w:ind w:left="1440"/>
        <w:rPr>
          <w:rFonts w:eastAsia="Gulim"/>
          <w:lang w:eastAsia="ko-KR"/>
        </w:rPr>
      </w:pPr>
      <w:r>
        <w:rPr>
          <w:rFonts w:eastAsia="Gulim"/>
          <w:color w:val="000000"/>
        </w:rPr>
        <w:t>Option</w:t>
      </w:r>
      <w:r>
        <w:rPr>
          <w:rFonts w:eastAsia="Gulim"/>
          <w:lang w:eastAsia="ko-KR"/>
        </w:rPr>
        <w:t xml:space="preserve"> 2: 2 </w:t>
      </w:r>
      <w:proofErr w:type="spellStart"/>
      <w:r>
        <w:rPr>
          <w:rFonts w:eastAsia="Gulim"/>
          <w:lang w:eastAsia="ko-KR"/>
        </w:rPr>
        <w:t>SyncRef</w:t>
      </w:r>
      <w:proofErr w:type="spellEnd"/>
      <w:r>
        <w:rPr>
          <w:rFonts w:eastAsia="Gulim"/>
          <w:lang w:eastAsia="ko-KR"/>
        </w:rPr>
        <w:t xml:space="preserve"> UEs (</w:t>
      </w:r>
      <w:r>
        <w:rPr>
          <w:rFonts w:eastAsia="Gulim"/>
          <w:b/>
          <w:bCs/>
          <w:lang w:eastAsia="ko-KR"/>
        </w:rPr>
        <w:t>LGE, QC, Xiaomi</w:t>
      </w:r>
      <w:r>
        <w:rPr>
          <w:rFonts w:eastAsia="Gulim"/>
          <w:lang w:eastAsia="ko-KR"/>
        </w:rPr>
        <w:t xml:space="preserve">) </w:t>
      </w:r>
    </w:p>
    <w:p w14:paraId="573B463A" w14:textId="77777777" w:rsidR="00F47D17" w:rsidRDefault="00F47D17" w:rsidP="002C26C1">
      <w:pPr>
        <w:pStyle w:val="BodyText"/>
        <w:numPr>
          <w:ilvl w:val="0"/>
          <w:numId w:val="11"/>
        </w:numPr>
        <w:spacing w:line="252" w:lineRule="auto"/>
        <w:ind w:leftChars="700" w:left="1760"/>
        <w:jc w:val="left"/>
        <w:rPr>
          <w:rFonts w:eastAsia="Gulim"/>
          <w:lang w:val="en-GB" w:eastAsia="en-US"/>
        </w:rPr>
      </w:pPr>
      <w:proofErr w:type="spellStart"/>
      <w:r>
        <w:rPr>
          <w:rFonts w:eastAsia="Gulim"/>
          <w:lang w:val="en-GB"/>
        </w:rPr>
        <w:t>SyncRef</w:t>
      </w:r>
      <w:proofErr w:type="spellEnd"/>
      <w:r>
        <w:rPr>
          <w:rFonts w:eastAsia="Gulim"/>
          <w:lang w:val="en-GB"/>
        </w:rPr>
        <w:t xml:space="preserve"> UE1 (sync to GNSS in-directly) and </w:t>
      </w:r>
      <w:proofErr w:type="spellStart"/>
      <w:r>
        <w:rPr>
          <w:rFonts w:eastAsia="Gulim"/>
          <w:lang w:val="en-GB"/>
        </w:rPr>
        <w:t>SyncRef</w:t>
      </w:r>
      <w:proofErr w:type="spellEnd"/>
      <w:r>
        <w:rPr>
          <w:rFonts w:eastAsia="Gulim"/>
          <w:lang w:val="en-GB"/>
        </w:rPr>
        <w:t xml:space="preserve"> UE2 (sync to GNSS directly).</w:t>
      </w:r>
    </w:p>
    <w:p w14:paraId="18020773" w14:textId="77777777" w:rsidR="00F47D17" w:rsidRDefault="00F47D17" w:rsidP="00F47D17">
      <w:pPr>
        <w:pStyle w:val="ListParagraph"/>
        <w:numPr>
          <w:ilvl w:val="0"/>
          <w:numId w:val="0"/>
        </w:numPr>
        <w:ind w:left="852"/>
      </w:pPr>
    </w:p>
    <w:p w14:paraId="20E47B3B" w14:textId="77777777" w:rsidR="00F47D17" w:rsidRDefault="00F47D17" w:rsidP="00F47D17">
      <w:pPr>
        <w:pStyle w:val="ListParagraph"/>
        <w:numPr>
          <w:ilvl w:val="0"/>
          <w:numId w:val="0"/>
        </w:numPr>
        <w:ind w:left="852"/>
      </w:pPr>
      <w:r>
        <w:t>Discussion:</w:t>
      </w:r>
    </w:p>
    <w:p w14:paraId="78583F9A" w14:textId="77777777" w:rsidR="00F47D17" w:rsidRDefault="00F47D17" w:rsidP="00F47D17">
      <w:pPr>
        <w:pStyle w:val="ListParagraph"/>
        <w:numPr>
          <w:ilvl w:val="0"/>
          <w:numId w:val="0"/>
        </w:numPr>
        <w:ind w:left="852"/>
      </w:pPr>
      <w:r>
        <w:tab/>
        <w:t>QC: functionally these are quite similar. 1 pair is enough.</w:t>
      </w:r>
    </w:p>
    <w:p w14:paraId="6C8CE77C" w14:textId="77777777" w:rsidR="00F47D17" w:rsidRDefault="00F47D17" w:rsidP="00F47D17">
      <w:pPr>
        <w:pStyle w:val="ListParagraph"/>
        <w:numPr>
          <w:ilvl w:val="0"/>
          <w:numId w:val="0"/>
        </w:numPr>
        <w:ind w:left="1136"/>
      </w:pPr>
      <w:r>
        <w:t xml:space="preserve">HW: two types of test cases with </w:t>
      </w:r>
      <w:proofErr w:type="spellStart"/>
      <w:r>
        <w:t>gNB</w:t>
      </w:r>
      <w:proofErr w:type="spellEnd"/>
      <w:r>
        <w:t xml:space="preserve"> and GNSS configured as the highest priority. For GNSS with the highest priority case it is important to ensure that UE does not select </w:t>
      </w:r>
      <w:proofErr w:type="spellStart"/>
      <w:r>
        <w:t>SyncRefUE</w:t>
      </w:r>
      <w:proofErr w:type="spellEnd"/>
      <w:r>
        <w:t xml:space="preserve"> synchronized to </w:t>
      </w:r>
      <w:proofErr w:type="spellStart"/>
      <w:r>
        <w:t>gNB</w:t>
      </w:r>
      <w:proofErr w:type="spellEnd"/>
      <w:r>
        <w:t>.</w:t>
      </w:r>
    </w:p>
    <w:p w14:paraId="749979A7" w14:textId="77777777" w:rsidR="00F47D17" w:rsidRDefault="00F47D17" w:rsidP="00F47D17">
      <w:pPr>
        <w:pStyle w:val="ListParagraph"/>
        <w:numPr>
          <w:ilvl w:val="0"/>
          <w:numId w:val="0"/>
        </w:numPr>
        <w:ind w:left="1136"/>
      </w:pPr>
      <w:r>
        <w:t>ZTE: Agree with Huawei.</w:t>
      </w:r>
    </w:p>
    <w:p w14:paraId="3EDCF461" w14:textId="77777777" w:rsidR="00F47D17" w:rsidRDefault="00F47D17" w:rsidP="00F47D17">
      <w:pPr>
        <w:pStyle w:val="ListParagraph"/>
        <w:numPr>
          <w:ilvl w:val="0"/>
          <w:numId w:val="0"/>
        </w:numPr>
        <w:ind w:left="1136"/>
      </w:pPr>
      <w:r>
        <w:t>LGE: Option 2.</w:t>
      </w:r>
    </w:p>
    <w:p w14:paraId="3D97F8B1" w14:textId="77777777" w:rsidR="00F47D17" w:rsidRDefault="00F47D17" w:rsidP="00F47D17">
      <w:pPr>
        <w:ind w:left="1136" w:firstLine="4"/>
      </w:pPr>
      <w:r>
        <w:rPr>
          <w:highlight w:val="yellow"/>
        </w:rPr>
        <w:t xml:space="preserve">Chair: Continue discussion. In case of no impact on UE implementation can the Option 1 be considered as a </w:t>
      </w:r>
      <w:proofErr w:type="gramStart"/>
      <w:r>
        <w:rPr>
          <w:highlight w:val="yellow"/>
        </w:rPr>
        <w:t>compromise?</w:t>
      </w:r>
      <w:proofErr w:type="gramEnd"/>
    </w:p>
    <w:p w14:paraId="0A2C74C6" w14:textId="77777777" w:rsidR="00F47D17" w:rsidRDefault="00F47D17" w:rsidP="00F47D17">
      <w:pPr>
        <w:ind w:left="720" w:hanging="360"/>
      </w:pPr>
      <w:r>
        <w:tab/>
      </w:r>
      <w:r>
        <w:tab/>
      </w:r>
      <w:r>
        <w:tab/>
      </w:r>
    </w:p>
    <w:p w14:paraId="66887491" w14:textId="77777777" w:rsidR="00F47D17" w:rsidRDefault="00F47D17" w:rsidP="00F47D17">
      <w:pPr>
        <w:pStyle w:val="ListParagraph"/>
        <w:numPr>
          <w:ilvl w:val="0"/>
          <w:numId w:val="0"/>
        </w:numPr>
        <w:ind w:left="720"/>
      </w:pPr>
    </w:p>
    <w:p w14:paraId="1BECD810"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403814A8" w14:textId="77777777" w:rsidR="0060331F" w:rsidRDefault="0060331F" w:rsidP="0060331F">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60331F" w:rsidRPr="00C67289" w14:paraId="0E8FFFD7"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427D4D0B" w14:textId="2ED89DEA" w:rsidR="0060331F" w:rsidRPr="00C67289" w:rsidRDefault="005A6B34" w:rsidP="00A240E2">
            <w:pPr>
              <w:spacing w:before="0" w:after="0" w:line="240" w:lineRule="auto"/>
            </w:pPr>
            <w:r w:rsidRPr="005A6B34">
              <w:t>R4-2017100</w:t>
            </w:r>
          </w:p>
        </w:tc>
        <w:tc>
          <w:tcPr>
            <w:tcW w:w="2870" w:type="pct"/>
            <w:tcBorders>
              <w:top w:val="single" w:sz="4" w:space="0" w:color="auto"/>
              <w:left w:val="single" w:sz="4" w:space="0" w:color="auto"/>
              <w:bottom w:val="single" w:sz="4" w:space="0" w:color="auto"/>
              <w:right w:val="single" w:sz="4" w:space="0" w:color="auto"/>
            </w:tcBorders>
          </w:tcPr>
          <w:p w14:paraId="5C017AEF" w14:textId="4B583EE3" w:rsidR="0060331F" w:rsidRPr="00C67289" w:rsidRDefault="005A6B34" w:rsidP="00A240E2">
            <w:pPr>
              <w:spacing w:before="0" w:after="0" w:line="240" w:lineRule="auto"/>
            </w:pPr>
            <w:r w:rsidRPr="005A6B34">
              <w:t>WF on NR V2X RRM requirements</w:t>
            </w:r>
          </w:p>
        </w:tc>
        <w:tc>
          <w:tcPr>
            <w:tcW w:w="1396" w:type="pct"/>
            <w:tcBorders>
              <w:top w:val="single" w:sz="4" w:space="0" w:color="auto"/>
              <w:left w:val="single" w:sz="4" w:space="0" w:color="auto"/>
              <w:bottom w:val="single" w:sz="4" w:space="0" w:color="auto"/>
              <w:right w:val="single" w:sz="4" w:space="0" w:color="auto"/>
            </w:tcBorders>
          </w:tcPr>
          <w:p w14:paraId="3FD5F7CB" w14:textId="39CD443D" w:rsidR="0060331F" w:rsidRPr="00C67289" w:rsidRDefault="005A6B34" w:rsidP="00A240E2">
            <w:pPr>
              <w:spacing w:before="0" w:after="0" w:line="240" w:lineRule="auto"/>
            </w:pPr>
            <w:r>
              <w:t>LG Electronics</w:t>
            </w:r>
          </w:p>
        </w:tc>
      </w:tr>
      <w:tr w:rsidR="00453BCE" w:rsidRPr="00C67289" w14:paraId="1F98B979" w14:textId="77777777" w:rsidTr="00A240E2">
        <w:trPr>
          <w:trHeight w:val="77"/>
        </w:trPr>
        <w:tc>
          <w:tcPr>
            <w:tcW w:w="734" w:type="pct"/>
          </w:tcPr>
          <w:p w14:paraId="45568D75" w14:textId="437D3685" w:rsidR="00453BCE" w:rsidRPr="00453BCE" w:rsidRDefault="00453BCE" w:rsidP="00453BCE">
            <w:pPr>
              <w:spacing w:before="0" w:after="0" w:line="240" w:lineRule="auto"/>
            </w:pPr>
            <w:r w:rsidRPr="00453BCE">
              <w:rPr>
                <w:bCs/>
              </w:rPr>
              <w:t>R4-2017105</w:t>
            </w:r>
          </w:p>
        </w:tc>
        <w:tc>
          <w:tcPr>
            <w:tcW w:w="2870" w:type="pct"/>
          </w:tcPr>
          <w:p w14:paraId="247D9DBE" w14:textId="7FEED00B" w:rsidR="00453BCE" w:rsidRPr="00453BCE" w:rsidRDefault="00453BCE" w:rsidP="00453BCE">
            <w:pPr>
              <w:spacing w:before="0" w:after="0" w:line="240" w:lineRule="auto"/>
            </w:pPr>
            <w:r w:rsidRPr="00453BCE">
              <w:rPr>
                <w:bCs/>
              </w:rPr>
              <w:t>Draft Big CR: Introduction of Rel-16 N</w:t>
            </w:r>
            <w:r>
              <w:rPr>
                <w:bCs/>
              </w:rPr>
              <w:t>R</w:t>
            </w:r>
            <w:r w:rsidRPr="00453BCE">
              <w:rPr>
                <w:bCs/>
              </w:rPr>
              <w:t xml:space="preserve"> V2X RRM performance requirements</w:t>
            </w:r>
          </w:p>
        </w:tc>
        <w:tc>
          <w:tcPr>
            <w:tcW w:w="1396" w:type="pct"/>
          </w:tcPr>
          <w:p w14:paraId="02194C82" w14:textId="55E638EA" w:rsidR="00453BCE" w:rsidRPr="00453BCE" w:rsidRDefault="00453BCE" w:rsidP="00453BCE">
            <w:pPr>
              <w:spacing w:before="0" w:after="0" w:line="240" w:lineRule="auto"/>
            </w:pPr>
            <w:r w:rsidRPr="00453BCE">
              <w:t>LG Electronics</w:t>
            </w:r>
          </w:p>
        </w:tc>
      </w:tr>
    </w:tbl>
    <w:p w14:paraId="7B6AC7DC" w14:textId="77777777" w:rsidR="00453BCE" w:rsidRDefault="00453BCE" w:rsidP="006561FA">
      <w:pPr>
        <w:spacing w:after="120"/>
        <w:rPr>
          <w:b/>
          <w:bCs/>
          <w:u w:val="single"/>
          <w:lang w:val="en-US"/>
        </w:rPr>
      </w:pPr>
    </w:p>
    <w:p w14:paraId="76F9294E" w14:textId="097227BA" w:rsidR="006561FA" w:rsidRDefault="006561FA" w:rsidP="006561FA">
      <w:pPr>
        <w:spacing w:after="120"/>
        <w:rPr>
          <w:b/>
          <w:bCs/>
          <w:u w:val="single"/>
          <w:lang w:val="en-US"/>
        </w:rPr>
      </w:pPr>
      <w:r w:rsidRPr="006561FA">
        <w:rPr>
          <w:b/>
          <w:bCs/>
          <w:u w:val="single"/>
          <w:lang w:val="en-US"/>
        </w:rPr>
        <w:t>Topic #1: Interruption requirements</w:t>
      </w:r>
    </w:p>
    <w:p w14:paraId="7EE6DD07" w14:textId="77777777" w:rsidR="00762A83" w:rsidRDefault="00762A83" w:rsidP="00762A83">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62A83" w14:paraId="58980F9F"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79BA4A34" w14:textId="77777777" w:rsidR="00762A83" w:rsidRDefault="00762A83"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ABDA60C" w14:textId="77777777" w:rsidR="00762A83" w:rsidRDefault="00762A83" w:rsidP="00A240E2">
            <w:pPr>
              <w:spacing w:before="0" w:after="0" w:line="240" w:lineRule="auto"/>
              <w:rPr>
                <w:rFonts w:eastAsia="MS Mincho"/>
                <w:b/>
                <w:bCs/>
                <w:lang w:val="en-US" w:eastAsia="zh-CN"/>
              </w:rPr>
            </w:pPr>
            <w:r>
              <w:rPr>
                <w:b/>
                <w:bCs/>
                <w:lang w:val="en-US" w:eastAsia="zh-CN"/>
              </w:rPr>
              <w:t>Decision</w:t>
            </w:r>
          </w:p>
        </w:tc>
      </w:tr>
      <w:tr w:rsidR="00762A83" w:rsidRPr="004F15EF" w14:paraId="1756ECB4" w14:textId="77777777" w:rsidTr="00A240E2">
        <w:tc>
          <w:tcPr>
            <w:tcW w:w="1028" w:type="pct"/>
            <w:tcBorders>
              <w:top w:val="single" w:sz="4" w:space="0" w:color="auto"/>
              <w:left w:val="single" w:sz="4" w:space="0" w:color="auto"/>
              <w:bottom w:val="single" w:sz="4" w:space="0" w:color="auto"/>
              <w:right w:val="single" w:sz="4" w:space="0" w:color="auto"/>
            </w:tcBorders>
          </w:tcPr>
          <w:p w14:paraId="5C9C2AF0" w14:textId="77777777" w:rsidR="00762A83" w:rsidRPr="00762A83" w:rsidRDefault="00762A83" w:rsidP="00A240E2">
            <w:pPr>
              <w:spacing w:before="0" w:after="0" w:line="240" w:lineRule="auto"/>
            </w:pPr>
            <w:r w:rsidRPr="00762A83">
              <w:rPr>
                <w:rFonts w:eastAsiaTheme="minorEastAsia"/>
                <w:color w:val="000000" w:themeColor="text1"/>
                <w:lang w:val="en-US" w:eastAsia="zh-CN"/>
              </w:rPr>
              <w:t>R4-2014635</w:t>
            </w:r>
          </w:p>
        </w:tc>
        <w:tc>
          <w:tcPr>
            <w:tcW w:w="3972" w:type="pct"/>
            <w:tcBorders>
              <w:top w:val="single" w:sz="4" w:space="0" w:color="auto"/>
              <w:left w:val="single" w:sz="4" w:space="0" w:color="auto"/>
              <w:bottom w:val="single" w:sz="4" w:space="0" w:color="auto"/>
              <w:right w:val="single" w:sz="4" w:space="0" w:color="auto"/>
            </w:tcBorders>
          </w:tcPr>
          <w:p w14:paraId="6E2833C5" w14:textId="7A6CD4B9" w:rsidR="00762A83" w:rsidRPr="004F15EF" w:rsidRDefault="00762A83" w:rsidP="00A240E2">
            <w:pPr>
              <w:spacing w:before="0" w:after="0" w:line="240" w:lineRule="auto"/>
            </w:pPr>
            <w:r>
              <w:t>Return to</w:t>
            </w:r>
          </w:p>
        </w:tc>
      </w:tr>
      <w:tr w:rsidR="00762A83" w:rsidRPr="004F15EF" w14:paraId="79E9B6B3"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7CC36AA9" w14:textId="77777777" w:rsidR="00762A83" w:rsidRPr="00762A83" w:rsidRDefault="00762A83" w:rsidP="00A240E2">
            <w:pPr>
              <w:spacing w:before="0" w:after="0" w:line="240" w:lineRule="auto"/>
            </w:pPr>
            <w:r w:rsidRPr="00762A83">
              <w:rPr>
                <w:rFonts w:eastAsiaTheme="minorEastAsia"/>
                <w:color w:val="000000" w:themeColor="text1"/>
                <w:lang w:val="en-US" w:eastAsia="zh-CN"/>
              </w:rPr>
              <w:t>R4-2014295</w:t>
            </w:r>
          </w:p>
        </w:tc>
        <w:tc>
          <w:tcPr>
            <w:tcW w:w="3972" w:type="pct"/>
            <w:tcBorders>
              <w:top w:val="single" w:sz="4" w:space="0" w:color="auto"/>
              <w:left w:val="single" w:sz="4" w:space="0" w:color="auto"/>
              <w:bottom w:val="single" w:sz="4" w:space="0" w:color="auto"/>
              <w:right w:val="single" w:sz="4" w:space="0" w:color="auto"/>
            </w:tcBorders>
          </w:tcPr>
          <w:p w14:paraId="6FDFDB37" w14:textId="77777777" w:rsidR="00762A83" w:rsidRPr="004F15EF" w:rsidRDefault="00762A83" w:rsidP="00A240E2">
            <w:pPr>
              <w:spacing w:before="0" w:after="0" w:line="240" w:lineRule="auto"/>
            </w:pPr>
            <w:r>
              <w:t>Revised</w:t>
            </w:r>
          </w:p>
        </w:tc>
      </w:tr>
    </w:tbl>
    <w:p w14:paraId="51506E4A" w14:textId="77777777" w:rsidR="00762A83" w:rsidRPr="006561FA" w:rsidRDefault="00762A83" w:rsidP="006561FA">
      <w:pPr>
        <w:spacing w:after="120"/>
        <w:rPr>
          <w:b/>
          <w:bCs/>
          <w:u w:val="single"/>
          <w:lang w:val="en-US"/>
        </w:rPr>
      </w:pPr>
    </w:p>
    <w:p w14:paraId="4FB2995C" w14:textId="45B52FAB" w:rsidR="006561FA" w:rsidRDefault="006561FA" w:rsidP="006561FA">
      <w:pPr>
        <w:spacing w:after="120"/>
        <w:rPr>
          <w:b/>
          <w:bCs/>
          <w:u w:val="single"/>
          <w:lang w:val="en-US"/>
        </w:rPr>
      </w:pPr>
      <w:r w:rsidRPr="006561FA">
        <w:rPr>
          <w:b/>
          <w:bCs/>
          <w:u w:val="single"/>
          <w:lang w:val="en-US"/>
        </w:rPr>
        <w:t>Topic #2: Measurement accuracy and side condition</w:t>
      </w:r>
    </w:p>
    <w:p w14:paraId="52F298F3" w14:textId="397E4CD9" w:rsidR="00957D43" w:rsidRDefault="00957D43" w:rsidP="006561FA">
      <w:pPr>
        <w:spacing w:after="120"/>
        <w:rPr>
          <w:b/>
          <w:bCs/>
          <w:u w:val="single"/>
          <w:lang w:val="en-US"/>
        </w:rPr>
      </w:pPr>
    </w:p>
    <w:p w14:paraId="15C3A337" w14:textId="77777777" w:rsidR="00957D43" w:rsidRPr="001F73AE" w:rsidRDefault="00957D43" w:rsidP="001F73AE">
      <w:pPr>
        <w:ind w:left="73" w:firstLine="284"/>
        <w:rPr>
          <w:bCs/>
          <w:u w:val="single"/>
        </w:rPr>
      </w:pPr>
      <w:r w:rsidRPr="001F73AE">
        <w:rPr>
          <w:bCs/>
          <w:u w:val="single"/>
        </w:rPr>
        <w:t>Absolute accuracy of L1 SL-RSRP measurement</w:t>
      </w:r>
    </w:p>
    <w:p w14:paraId="43EF631E" w14:textId="77777777" w:rsidR="001F73AE" w:rsidRPr="001F73AE" w:rsidRDefault="001F73AE" w:rsidP="001F73AE">
      <w:pPr>
        <w:ind w:left="720" w:hanging="360"/>
        <w:jc w:val="both"/>
        <w:rPr>
          <w:highlight w:val="green"/>
        </w:rPr>
      </w:pPr>
      <w:r w:rsidRPr="001F73AE">
        <w:rPr>
          <w:highlight w:val="green"/>
        </w:rPr>
        <w:t>Agreement</w:t>
      </w:r>
    </w:p>
    <w:p w14:paraId="312F99A4" w14:textId="201A717F" w:rsidR="00957D43" w:rsidRPr="001F73AE" w:rsidRDefault="00957D43" w:rsidP="002C26C1">
      <w:pPr>
        <w:pStyle w:val="ListParagraph"/>
        <w:numPr>
          <w:ilvl w:val="0"/>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Define ±4.5dB as absolute measurement accuracy of L1 SL-RSRP at SNR=0dB when measured at UE antenna connector.</w:t>
      </w:r>
    </w:p>
    <w:p w14:paraId="3180DA39" w14:textId="77777777" w:rsidR="001F73AE" w:rsidRDefault="001F73AE" w:rsidP="001F73AE">
      <w:pPr>
        <w:pStyle w:val="ListParagraph"/>
        <w:numPr>
          <w:ilvl w:val="0"/>
          <w:numId w:val="0"/>
        </w:numPr>
        <w:overflowPunct w:val="0"/>
        <w:autoSpaceDE w:val="0"/>
        <w:autoSpaceDN w:val="0"/>
        <w:adjustRightInd w:val="0"/>
        <w:spacing w:after="180" w:line="256" w:lineRule="auto"/>
        <w:ind w:left="684"/>
        <w:rPr>
          <w:rFonts w:eastAsiaTheme="minorEastAsia"/>
          <w:i/>
        </w:rPr>
      </w:pPr>
    </w:p>
    <w:p w14:paraId="74C1CF1D" w14:textId="77777777" w:rsidR="00957D43" w:rsidRPr="001F73AE" w:rsidRDefault="00957D43" w:rsidP="001F73AE">
      <w:pPr>
        <w:ind w:left="73" w:firstLine="284"/>
        <w:rPr>
          <w:bCs/>
          <w:u w:val="single"/>
        </w:rPr>
      </w:pPr>
      <w:r w:rsidRPr="001F73AE">
        <w:rPr>
          <w:bCs/>
          <w:u w:val="single"/>
        </w:rPr>
        <w:lastRenderedPageBreak/>
        <w:t>NR V2X operating bands</w:t>
      </w:r>
    </w:p>
    <w:p w14:paraId="43A58A53" w14:textId="77777777" w:rsidR="001F73AE" w:rsidRPr="001F73AE" w:rsidRDefault="001F73AE" w:rsidP="001F73AE">
      <w:pPr>
        <w:ind w:left="720" w:hanging="360"/>
        <w:jc w:val="both"/>
        <w:rPr>
          <w:highlight w:val="green"/>
        </w:rPr>
      </w:pPr>
      <w:r w:rsidRPr="001F73AE">
        <w:rPr>
          <w:highlight w:val="green"/>
        </w:rPr>
        <w:t>Agreement</w:t>
      </w:r>
    </w:p>
    <w:p w14:paraId="33E121BA" w14:textId="3B8038CE" w:rsidR="00957D43" w:rsidRPr="001F73AE" w:rsidRDefault="00957D43" w:rsidP="002C26C1">
      <w:pPr>
        <w:pStyle w:val="ListParagraph"/>
        <w:numPr>
          <w:ilvl w:val="0"/>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Introduce NR_TDD_FR1_B for n38 and NR_TDD_FR1_J for n47 for NR V2X operating bands.</w:t>
      </w:r>
    </w:p>
    <w:p w14:paraId="41100EF4" w14:textId="77777777" w:rsidR="001F73AE" w:rsidRDefault="001F73AE" w:rsidP="001F73AE">
      <w:pPr>
        <w:pStyle w:val="ListParagraph"/>
        <w:numPr>
          <w:ilvl w:val="0"/>
          <w:numId w:val="0"/>
        </w:numPr>
        <w:overflowPunct w:val="0"/>
        <w:autoSpaceDE w:val="0"/>
        <w:autoSpaceDN w:val="0"/>
        <w:adjustRightInd w:val="0"/>
        <w:spacing w:after="180" w:line="256" w:lineRule="auto"/>
        <w:ind w:left="684"/>
        <w:rPr>
          <w:rFonts w:eastAsiaTheme="minorEastAsia"/>
          <w:i/>
        </w:rPr>
      </w:pPr>
    </w:p>
    <w:p w14:paraId="08F53720" w14:textId="77777777" w:rsidR="00957D43" w:rsidRPr="001F73AE" w:rsidRDefault="00957D43" w:rsidP="001F73AE">
      <w:pPr>
        <w:ind w:left="73" w:firstLine="284"/>
        <w:rPr>
          <w:bCs/>
          <w:u w:val="single"/>
        </w:rPr>
      </w:pPr>
      <w:r w:rsidRPr="001F73AE">
        <w:rPr>
          <w:bCs/>
          <w:u w:val="single"/>
        </w:rPr>
        <w:t>Minimum NR V2X RPs related to side condition (</w:t>
      </w:r>
      <w:proofErr w:type="spellStart"/>
      <w:r w:rsidRPr="001F73AE">
        <w:rPr>
          <w:bCs/>
          <w:u w:val="single"/>
        </w:rPr>
        <w:t>Annex.B</w:t>
      </w:r>
      <w:proofErr w:type="spellEnd"/>
      <w:r w:rsidRPr="001F73AE">
        <w:rPr>
          <w:bCs/>
          <w:u w:val="single"/>
        </w:rPr>
        <w:t>)</w:t>
      </w:r>
    </w:p>
    <w:p w14:paraId="336AB116" w14:textId="77777777" w:rsidR="001F73AE" w:rsidRPr="001F73AE" w:rsidRDefault="001F73AE" w:rsidP="001F73AE">
      <w:pPr>
        <w:ind w:left="720" w:hanging="360"/>
        <w:jc w:val="both"/>
        <w:rPr>
          <w:highlight w:val="green"/>
        </w:rPr>
      </w:pPr>
      <w:r w:rsidRPr="001F73AE">
        <w:rPr>
          <w:highlight w:val="green"/>
        </w:rPr>
        <w:t>Agreement</w:t>
      </w:r>
    </w:p>
    <w:p w14:paraId="24354B72" w14:textId="77777777" w:rsidR="00957D43" w:rsidRPr="001F73AE" w:rsidRDefault="00957D43" w:rsidP="002C26C1">
      <w:pPr>
        <w:pStyle w:val="ListParagraph"/>
        <w:numPr>
          <w:ilvl w:val="0"/>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Define minimum NR V2X RPs for different SCSs in Annex B.4 based on the following values.</w:t>
      </w:r>
    </w:p>
    <w:p w14:paraId="2B9C2B42" w14:textId="77777777" w:rsidR="00957D43" w:rsidRPr="001F73AE" w:rsidRDefault="00957D43" w:rsidP="002C26C1">
      <w:pPr>
        <w:pStyle w:val="ListParagraph"/>
        <w:numPr>
          <w:ilvl w:val="1"/>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For NR_TDD_FR1_B</w:t>
      </w:r>
    </w:p>
    <w:p w14:paraId="21344A76" w14:textId="77777777" w:rsidR="00957D43" w:rsidRPr="001F73AE" w:rsidRDefault="00957D43" w:rsidP="002C26C1">
      <w:pPr>
        <w:pStyle w:val="ListParagraph"/>
        <w:numPr>
          <w:ilvl w:val="2"/>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-126.5 dBm/15</w:t>
      </w:r>
      <w:proofErr w:type="gramStart"/>
      <w:r w:rsidRPr="001F73AE">
        <w:rPr>
          <w:rFonts w:eastAsia="Yu Mincho"/>
          <w:szCs w:val="22"/>
          <w:highlight w:val="green"/>
        </w:rPr>
        <w:t>kHz ,</w:t>
      </w:r>
      <w:proofErr w:type="gramEnd"/>
      <w:r w:rsidRPr="001F73AE">
        <w:rPr>
          <w:rFonts w:eastAsia="Yu Mincho"/>
          <w:szCs w:val="22"/>
          <w:highlight w:val="green"/>
        </w:rPr>
        <w:t xml:space="preserve"> -123.5dBm/30kHz, -120.5dBm/60kHz @ Es/</w:t>
      </w:r>
      <w:proofErr w:type="spellStart"/>
      <w:r w:rsidRPr="001F73AE">
        <w:rPr>
          <w:rFonts w:eastAsia="Yu Mincho"/>
          <w:szCs w:val="22"/>
          <w:highlight w:val="green"/>
        </w:rPr>
        <w:t>Iot</w:t>
      </w:r>
      <w:proofErr w:type="spellEnd"/>
      <w:r w:rsidRPr="001F73AE">
        <w:rPr>
          <w:rFonts w:eastAsia="Yu Mincho"/>
          <w:szCs w:val="22"/>
          <w:highlight w:val="green"/>
        </w:rPr>
        <w:t xml:space="preserve"> </w:t>
      </w:r>
      <w:r w:rsidRPr="001F73AE">
        <w:rPr>
          <w:rFonts w:eastAsia="Yu Mincho"/>
          <w:szCs w:val="22"/>
          <w:highlight w:val="green"/>
        </w:rPr>
        <w:sym w:font="Symbol" w:char="F0B3"/>
      </w:r>
      <w:r w:rsidRPr="001F73AE">
        <w:rPr>
          <w:rFonts w:eastAsia="Yu Mincho"/>
          <w:szCs w:val="22"/>
          <w:highlight w:val="green"/>
        </w:rPr>
        <w:t xml:space="preserve"> -6 dB</w:t>
      </w:r>
    </w:p>
    <w:p w14:paraId="6E194F48" w14:textId="77777777" w:rsidR="00957D43" w:rsidRPr="001F73AE" w:rsidRDefault="00957D43" w:rsidP="002C26C1">
      <w:pPr>
        <w:pStyle w:val="ListParagraph"/>
        <w:numPr>
          <w:ilvl w:val="2"/>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-120.5 dBm/15</w:t>
      </w:r>
      <w:proofErr w:type="gramStart"/>
      <w:r w:rsidRPr="001F73AE">
        <w:rPr>
          <w:rFonts w:eastAsia="Yu Mincho"/>
          <w:szCs w:val="22"/>
          <w:highlight w:val="green"/>
        </w:rPr>
        <w:t>kHz ,</w:t>
      </w:r>
      <w:proofErr w:type="gramEnd"/>
      <w:r w:rsidRPr="001F73AE">
        <w:rPr>
          <w:rFonts w:eastAsia="Yu Mincho"/>
          <w:szCs w:val="22"/>
          <w:highlight w:val="green"/>
        </w:rPr>
        <w:t xml:space="preserve"> -117.5dBm/30kHz, -114.5dBm/60kHz @ Es/</w:t>
      </w:r>
      <w:proofErr w:type="spellStart"/>
      <w:r w:rsidRPr="001F73AE">
        <w:rPr>
          <w:rFonts w:eastAsia="Yu Mincho"/>
          <w:szCs w:val="22"/>
          <w:highlight w:val="green"/>
        </w:rPr>
        <w:t>Iot</w:t>
      </w:r>
      <w:proofErr w:type="spellEnd"/>
      <w:r w:rsidRPr="001F73AE">
        <w:rPr>
          <w:rFonts w:eastAsia="Yu Mincho"/>
          <w:szCs w:val="22"/>
          <w:highlight w:val="green"/>
        </w:rPr>
        <w:t xml:space="preserve"> </w:t>
      </w:r>
      <w:r w:rsidRPr="001F73AE">
        <w:rPr>
          <w:rFonts w:eastAsia="Yu Mincho"/>
          <w:szCs w:val="22"/>
          <w:highlight w:val="green"/>
        </w:rPr>
        <w:sym w:font="Symbol" w:char="F0B3"/>
      </w:r>
      <w:r w:rsidRPr="001F73AE">
        <w:rPr>
          <w:rFonts w:eastAsia="Yu Mincho"/>
          <w:szCs w:val="22"/>
          <w:highlight w:val="green"/>
        </w:rPr>
        <w:t xml:space="preserve">  0 dB</w:t>
      </w:r>
    </w:p>
    <w:p w14:paraId="5C0362C2" w14:textId="77777777" w:rsidR="00957D43" w:rsidRPr="001F73AE" w:rsidRDefault="00957D43" w:rsidP="002C26C1">
      <w:pPr>
        <w:pStyle w:val="ListParagraph"/>
        <w:numPr>
          <w:ilvl w:val="1"/>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For NR_TDD_FR1_J</w:t>
      </w:r>
    </w:p>
    <w:p w14:paraId="08F09202" w14:textId="77777777" w:rsidR="00957D43" w:rsidRPr="001F73AE" w:rsidRDefault="00957D43" w:rsidP="002C26C1">
      <w:pPr>
        <w:pStyle w:val="ListParagraph"/>
        <w:numPr>
          <w:ilvl w:val="2"/>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-122.5 dBm/15</w:t>
      </w:r>
      <w:proofErr w:type="gramStart"/>
      <w:r w:rsidRPr="001F73AE">
        <w:rPr>
          <w:rFonts w:eastAsia="Yu Mincho"/>
          <w:szCs w:val="22"/>
          <w:highlight w:val="green"/>
        </w:rPr>
        <w:t>kHz ,</w:t>
      </w:r>
      <w:proofErr w:type="gramEnd"/>
      <w:r w:rsidRPr="001F73AE">
        <w:rPr>
          <w:rFonts w:eastAsia="Yu Mincho"/>
          <w:szCs w:val="22"/>
          <w:highlight w:val="green"/>
        </w:rPr>
        <w:t xml:space="preserve"> -119.5dBm/30kHz, -116.5dBm/60kHz @ Es/</w:t>
      </w:r>
      <w:proofErr w:type="spellStart"/>
      <w:r w:rsidRPr="001F73AE">
        <w:rPr>
          <w:rFonts w:eastAsia="Yu Mincho"/>
          <w:szCs w:val="22"/>
          <w:highlight w:val="green"/>
        </w:rPr>
        <w:t>Iot</w:t>
      </w:r>
      <w:proofErr w:type="spellEnd"/>
      <w:r w:rsidRPr="001F73AE">
        <w:rPr>
          <w:rFonts w:eastAsia="Yu Mincho"/>
          <w:szCs w:val="22"/>
          <w:highlight w:val="green"/>
        </w:rPr>
        <w:t xml:space="preserve"> </w:t>
      </w:r>
      <w:r w:rsidRPr="001F73AE">
        <w:rPr>
          <w:rFonts w:eastAsia="Yu Mincho"/>
          <w:szCs w:val="22"/>
          <w:highlight w:val="green"/>
        </w:rPr>
        <w:sym w:font="Symbol" w:char="F0B3"/>
      </w:r>
      <w:r w:rsidRPr="001F73AE">
        <w:rPr>
          <w:rFonts w:eastAsia="Yu Mincho"/>
          <w:szCs w:val="22"/>
          <w:highlight w:val="green"/>
        </w:rPr>
        <w:t xml:space="preserve"> -6 dB</w:t>
      </w:r>
    </w:p>
    <w:p w14:paraId="101E0EED" w14:textId="77777777" w:rsidR="00957D43" w:rsidRPr="001F73AE" w:rsidRDefault="00957D43" w:rsidP="002C26C1">
      <w:pPr>
        <w:pStyle w:val="ListParagraph"/>
        <w:numPr>
          <w:ilvl w:val="2"/>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-116.5 dBm/15</w:t>
      </w:r>
      <w:proofErr w:type="gramStart"/>
      <w:r w:rsidRPr="001F73AE">
        <w:rPr>
          <w:rFonts w:eastAsia="Yu Mincho"/>
          <w:szCs w:val="22"/>
          <w:highlight w:val="green"/>
        </w:rPr>
        <w:t>kHz ,</w:t>
      </w:r>
      <w:proofErr w:type="gramEnd"/>
      <w:r w:rsidRPr="001F73AE">
        <w:rPr>
          <w:rFonts w:eastAsia="Yu Mincho"/>
          <w:szCs w:val="22"/>
          <w:highlight w:val="green"/>
        </w:rPr>
        <w:t xml:space="preserve"> -113.5dBm/30kHz, -110.5dBm/60kHz @ Es/</w:t>
      </w:r>
      <w:proofErr w:type="spellStart"/>
      <w:r w:rsidRPr="001F73AE">
        <w:rPr>
          <w:rFonts w:eastAsia="Yu Mincho"/>
          <w:szCs w:val="22"/>
          <w:highlight w:val="green"/>
        </w:rPr>
        <w:t>Iot</w:t>
      </w:r>
      <w:proofErr w:type="spellEnd"/>
      <w:r w:rsidRPr="001F73AE">
        <w:rPr>
          <w:rFonts w:eastAsia="Yu Mincho"/>
          <w:szCs w:val="22"/>
          <w:highlight w:val="green"/>
        </w:rPr>
        <w:t xml:space="preserve"> </w:t>
      </w:r>
      <w:r w:rsidRPr="001F73AE">
        <w:rPr>
          <w:rFonts w:eastAsia="Yu Mincho"/>
          <w:szCs w:val="22"/>
          <w:highlight w:val="green"/>
        </w:rPr>
        <w:sym w:font="Symbol" w:char="F0B3"/>
      </w:r>
      <w:r w:rsidRPr="001F73AE">
        <w:rPr>
          <w:rFonts w:eastAsia="Yu Mincho"/>
          <w:szCs w:val="22"/>
          <w:highlight w:val="green"/>
        </w:rPr>
        <w:t xml:space="preserve">  0 dB</w:t>
      </w:r>
    </w:p>
    <w:p w14:paraId="3D56F893" w14:textId="77777777" w:rsidR="00957D43" w:rsidRPr="001F73AE" w:rsidRDefault="00957D43" w:rsidP="006561FA">
      <w:pPr>
        <w:spacing w:after="120"/>
        <w:rPr>
          <w:b/>
          <w:bCs/>
          <w:u w:val="single"/>
        </w:rPr>
      </w:pPr>
    </w:p>
    <w:p w14:paraId="360F861A" w14:textId="77777777" w:rsidR="001F73AE" w:rsidRDefault="001F73AE" w:rsidP="001F73AE">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1F73AE" w14:paraId="01B3B6E9"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0C9865F2" w14:textId="77777777" w:rsidR="001F73AE" w:rsidRDefault="001F73AE"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D8BA7DD" w14:textId="77777777" w:rsidR="001F73AE" w:rsidRDefault="001F73AE" w:rsidP="00A240E2">
            <w:pPr>
              <w:spacing w:before="0" w:after="0" w:line="240" w:lineRule="auto"/>
              <w:rPr>
                <w:rFonts w:eastAsia="MS Mincho"/>
                <w:b/>
                <w:bCs/>
                <w:lang w:val="en-US" w:eastAsia="zh-CN"/>
              </w:rPr>
            </w:pPr>
            <w:r>
              <w:rPr>
                <w:b/>
                <w:bCs/>
                <w:lang w:val="en-US" w:eastAsia="zh-CN"/>
              </w:rPr>
              <w:t>Decision</w:t>
            </w:r>
          </w:p>
        </w:tc>
      </w:tr>
      <w:tr w:rsidR="004A4F73" w:rsidRPr="004F15EF" w14:paraId="103337C3" w14:textId="77777777" w:rsidTr="00A240E2">
        <w:tc>
          <w:tcPr>
            <w:tcW w:w="1028" w:type="pct"/>
            <w:tcBorders>
              <w:top w:val="single" w:sz="4" w:space="0" w:color="auto"/>
              <w:left w:val="single" w:sz="4" w:space="0" w:color="auto"/>
              <w:bottom w:val="single" w:sz="4" w:space="0" w:color="auto"/>
              <w:right w:val="single" w:sz="4" w:space="0" w:color="auto"/>
            </w:tcBorders>
          </w:tcPr>
          <w:p w14:paraId="667CB227" w14:textId="4636039B" w:rsidR="004A4F73" w:rsidRPr="004F15EF" w:rsidRDefault="004A4F73" w:rsidP="004A4F73">
            <w:pPr>
              <w:spacing w:before="0" w:after="0" w:line="240" w:lineRule="auto"/>
            </w:pPr>
            <w:r w:rsidRPr="001845FC">
              <w:t>R4-2014296</w:t>
            </w:r>
          </w:p>
        </w:tc>
        <w:tc>
          <w:tcPr>
            <w:tcW w:w="3972" w:type="pct"/>
            <w:tcBorders>
              <w:top w:val="single" w:sz="4" w:space="0" w:color="auto"/>
              <w:left w:val="single" w:sz="4" w:space="0" w:color="auto"/>
              <w:bottom w:val="single" w:sz="4" w:space="0" w:color="auto"/>
              <w:right w:val="single" w:sz="4" w:space="0" w:color="auto"/>
            </w:tcBorders>
          </w:tcPr>
          <w:p w14:paraId="58CB7423" w14:textId="3F7CBFEA" w:rsidR="004A4F73" w:rsidRPr="004F15EF" w:rsidRDefault="004A4F73" w:rsidP="004A4F73">
            <w:pPr>
              <w:spacing w:before="0" w:after="0" w:line="240" w:lineRule="auto"/>
            </w:pPr>
            <w:r>
              <w:t>Revised</w:t>
            </w:r>
          </w:p>
        </w:tc>
      </w:tr>
      <w:tr w:rsidR="004A4F73" w:rsidRPr="004F15EF" w14:paraId="6C724D65"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17EEED8A" w14:textId="2135260E" w:rsidR="004A4F73" w:rsidRPr="004F15EF" w:rsidRDefault="004A4F73" w:rsidP="004A4F73">
            <w:pPr>
              <w:spacing w:before="0" w:after="0" w:line="240" w:lineRule="auto"/>
            </w:pPr>
            <w:r w:rsidRPr="001845FC">
              <w:t>R4-2014298</w:t>
            </w:r>
          </w:p>
        </w:tc>
        <w:tc>
          <w:tcPr>
            <w:tcW w:w="3972" w:type="pct"/>
            <w:tcBorders>
              <w:top w:val="single" w:sz="4" w:space="0" w:color="auto"/>
              <w:left w:val="single" w:sz="4" w:space="0" w:color="auto"/>
              <w:bottom w:val="single" w:sz="4" w:space="0" w:color="auto"/>
              <w:right w:val="single" w:sz="4" w:space="0" w:color="auto"/>
            </w:tcBorders>
          </w:tcPr>
          <w:p w14:paraId="441B755D" w14:textId="0C576339" w:rsidR="004A4F73" w:rsidRPr="004F15EF" w:rsidRDefault="004A4F73" w:rsidP="004A4F73">
            <w:pPr>
              <w:spacing w:before="0" w:after="0" w:line="240" w:lineRule="auto"/>
            </w:pPr>
            <w:r>
              <w:t>Revised</w:t>
            </w:r>
          </w:p>
        </w:tc>
      </w:tr>
      <w:tr w:rsidR="004A4F73" w:rsidRPr="004F15EF" w14:paraId="3AA0282C" w14:textId="77777777" w:rsidTr="00A240E2">
        <w:trPr>
          <w:trHeight w:val="77"/>
        </w:trPr>
        <w:tc>
          <w:tcPr>
            <w:tcW w:w="1028" w:type="pct"/>
          </w:tcPr>
          <w:p w14:paraId="78100902" w14:textId="0F01AB46" w:rsidR="004A4F73" w:rsidRPr="004F15EF" w:rsidRDefault="004A4F73" w:rsidP="004A4F73">
            <w:pPr>
              <w:spacing w:before="0" w:after="0" w:line="240" w:lineRule="auto"/>
            </w:pPr>
            <w:r w:rsidRPr="001845FC">
              <w:t>R4-2015467</w:t>
            </w:r>
          </w:p>
        </w:tc>
        <w:tc>
          <w:tcPr>
            <w:tcW w:w="3972" w:type="pct"/>
          </w:tcPr>
          <w:p w14:paraId="1A369288" w14:textId="0F862CDE" w:rsidR="004A4F73" w:rsidRPr="004F15EF" w:rsidRDefault="004A4F73" w:rsidP="004A4F73">
            <w:pPr>
              <w:spacing w:before="0" w:after="0" w:line="240" w:lineRule="auto"/>
            </w:pPr>
            <w:r>
              <w:t>Revised</w:t>
            </w:r>
          </w:p>
        </w:tc>
      </w:tr>
      <w:tr w:rsidR="001F73AE" w:rsidRPr="004F15EF" w14:paraId="38AB3F28" w14:textId="77777777" w:rsidTr="00A240E2">
        <w:trPr>
          <w:trHeight w:val="77"/>
        </w:trPr>
        <w:tc>
          <w:tcPr>
            <w:tcW w:w="1028" w:type="pct"/>
          </w:tcPr>
          <w:p w14:paraId="2D3205BD" w14:textId="04185820" w:rsidR="001F73AE" w:rsidRPr="004F15EF" w:rsidRDefault="001F73AE" w:rsidP="00A240E2">
            <w:pPr>
              <w:spacing w:before="0" w:after="0" w:line="240" w:lineRule="auto"/>
            </w:pPr>
          </w:p>
        </w:tc>
        <w:tc>
          <w:tcPr>
            <w:tcW w:w="3972" w:type="pct"/>
          </w:tcPr>
          <w:p w14:paraId="7312F0C2" w14:textId="3B31E483" w:rsidR="001F73AE" w:rsidRPr="004F15EF" w:rsidRDefault="001F73AE" w:rsidP="00A240E2">
            <w:pPr>
              <w:spacing w:before="0" w:after="0" w:line="240" w:lineRule="auto"/>
            </w:pPr>
          </w:p>
        </w:tc>
      </w:tr>
    </w:tbl>
    <w:p w14:paraId="6DE30687" w14:textId="77777777" w:rsidR="00957D43" w:rsidRPr="006561FA" w:rsidRDefault="00957D43" w:rsidP="006561FA">
      <w:pPr>
        <w:spacing w:after="120"/>
        <w:rPr>
          <w:b/>
          <w:bCs/>
          <w:u w:val="single"/>
          <w:lang w:val="en-US"/>
        </w:rPr>
      </w:pPr>
    </w:p>
    <w:p w14:paraId="455D5D4E" w14:textId="32196A5B" w:rsidR="005A6B34" w:rsidRDefault="006561FA" w:rsidP="006561FA">
      <w:pPr>
        <w:spacing w:after="120"/>
        <w:rPr>
          <w:b/>
          <w:bCs/>
          <w:u w:val="single"/>
          <w:lang w:val="en-US"/>
        </w:rPr>
      </w:pPr>
      <w:r w:rsidRPr="006561FA">
        <w:rPr>
          <w:b/>
          <w:bCs/>
          <w:u w:val="single"/>
          <w:lang w:val="en-US"/>
        </w:rPr>
        <w:t>Topic #3: Test Cases</w:t>
      </w:r>
    </w:p>
    <w:p w14:paraId="60DCE72F" w14:textId="03029184" w:rsidR="0060331F" w:rsidRDefault="0060331F" w:rsidP="0060331F">
      <w:pPr>
        <w:spacing w:after="120"/>
        <w:rPr>
          <w:b/>
          <w:bCs/>
          <w:u w:val="single"/>
          <w:lang w:val="en-US"/>
        </w:rPr>
      </w:pPr>
    </w:p>
    <w:p w14:paraId="10F8DD3F" w14:textId="77777777" w:rsidR="00853539" w:rsidRPr="008E10B6" w:rsidRDefault="00853539" w:rsidP="008E10B6">
      <w:pPr>
        <w:ind w:left="73" w:firstLine="284"/>
        <w:rPr>
          <w:bCs/>
          <w:u w:val="single"/>
        </w:rPr>
      </w:pPr>
      <w:r w:rsidRPr="008E10B6">
        <w:rPr>
          <w:bCs/>
          <w:u w:val="single"/>
        </w:rPr>
        <w:t>Common resource pool configuration</w:t>
      </w:r>
    </w:p>
    <w:p w14:paraId="324012D7" w14:textId="77777777" w:rsidR="008E10B6" w:rsidRPr="001F73AE" w:rsidRDefault="008E10B6" w:rsidP="008E10B6">
      <w:pPr>
        <w:ind w:left="720" w:hanging="360"/>
        <w:jc w:val="both"/>
        <w:rPr>
          <w:highlight w:val="green"/>
        </w:rPr>
      </w:pPr>
      <w:r w:rsidRPr="001F73AE">
        <w:rPr>
          <w:highlight w:val="green"/>
        </w:rPr>
        <w:t>Agreement</w:t>
      </w:r>
    </w:p>
    <w:p w14:paraId="2BADAA3C" w14:textId="77777777" w:rsidR="00853539" w:rsidRPr="008E10B6" w:rsidRDefault="00853539" w:rsidP="002C26C1">
      <w:pPr>
        <w:pStyle w:val="ListParagraph"/>
        <w:numPr>
          <w:ilvl w:val="0"/>
          <w:numId w:val="25"/>
        </w:numPr>
        <w:overflowPunct w:val="0"/>
        <w:autoSpaceDE w:val="0"/>
        <w:autoSpaceDN w:val="0"/>
        <w:adjustRightInd w:val="0"/>
        <w:spacing w:after="180"/>
        <w:rPr>
          <w:rFonts w:eastAsia="Yu Mincho"/>
          <w:szCs w:val="22"/>
          <w:highlight w:val="green"/>
        </w:rPr>
      </w:pPr>
      <w:r w:rsidRPr="008E10B6">
        <w:rPr>
          <w:rFonts w:eastAsia="Yu Mincho"/>
          <w:szCs w:val="22"/>
          <w:highlight w:val="green"/>
        </w:rPr>
        <w:t>Configure one Rx resource pool and one normal Tx resource pool</w:t>
      </w:r>
    </w:p>
    <w:p w14:paraId="40689D3C" w14:textId="77777777" w:rsidR="00853539" w:rsidRPr="008E10B6" w:rsidRDefault="00853539" w:rsidP="002C26C1">
      <w:pPr>
        <w:pStyle w:val="ListParagraph"/>
        <w:numPr>
          <w:ilvl w:val="0"/>
          <w:numId w:val="25"/>
        </w:numPr>
        <w:overflowPunct w:val="0"/>
        <w:autoSpaceDE w:val="0"/>
        <w:autoSpaceDN w:val="0"/>
        <w:adjustRightInd w:val="0"/>
        <w:spacing w:after="180"/>
        <w:rPr>
          <w:rFonts w:eastAsia="Yu Mincho"/>
          <w:szCs w:val="22"/>
          <w:highlight w:val="green"/>
        </w:rPr>
      </w:pPr>
      <w:r w:rsidRPr="008E10B6">
        <w:rPr>
          <w:rFonts w:eastAsia="Yu Mincho"/>
          <w:szCs w:val="22"/>
          <w:highlight w:val="green"/>
        </w:rPr>
        <w:t>Configure subchannel size with 10RB</w:t>
      </w:r>
    </w:p>
    <w:p w14:paraId="0864CDAF" w14:textId="77777777" w:rsidR="00853539" w:rsidRPr="008E10B6" w:rsidRDefault="00853539" w:rsidP="002C26C1">
      <w:pPr>
        <w:pStyle w:val="ListParagraph"/>
        <w:numPr>
          <w:ilvl w:val="0"/>
          <w:numId w:val="25"/>
        </w:numPr>
        <w:overflowPunct w:val="0"/>
        <w:autoSpaceDE w:val="0"/>
        <w:autoSpaceDN w:val="0"/>
        <w:adjustRightInd w:val="0"/>
        <w:spacing w:after="180"/>
        <w:rPr>
          <w:rFonts w:eastAsia="Yu Mincho"/>
          <w:szCs w:val="22"/>
          <w:highlight w:val="green"/>
        </w:rPr>
      </w:pPr>
      <w:r w:rsidRPr="008E10B6">
        <w:rPr>
          <w:rFonts w:eastAsia="Yu Mincho"/>
          <w:szCs w:val="22"/>
          <w:highlight w:val="green"/>
        </w:rPr>
        <w:t>Configure Sensing window with 100ms</w:t>
      </w:r>
    </w:p>
    <w:p w14:paraId="7615A2CA" w14:textId="77777777" w:rsidR="008E10B6" w:rsidRDefault="008E10B6" w:rsidP="008E10B6">
      <w:pPr>
        <w:ind w:left="73" w:firstLine="284"/>
        <w:rPr>
          <w:bCs/>
          <w:u w:val="single"/>
        </w:rPr>
      </w:pPr>
    </w:p>
    <w:p w14:paraId="21DC0251" w14:textId="003E6E2F" w:rsidR="00B55234" w:rsidRPr="008E10B6" w:rsidRDefault="00B55234" w:rsidP="008E10B6">
      <w:pPr>
        <w:ind w:left="73" w:firstLine="284"/>
        <w:rPr>
          <w:bCs/>
          <w:u w:val="single"/>
        </w:rPr>
      </w:pPr>
      <w:r w:rsidRPr="008E10B6">
        <w:rPr>
          <w:bCs/>
          <w:u w:val="single"/>
        </w:rPr>
        <w:t xml:space="preserve">Test for V2X UE Resource Pre-emption </w:t>
      </w:r>
    </w:p>
    <w:p w14:paraId="5F1F84DD" w14:textId="77777777" w:rsidR="008E10B6" w:rsidRPr="001F73AE" w:rsidRDefault="008E10B6" w:rsidP="008E10B6">
      <w:pPr>
        <w:ind w:left="720" w:hanging="360"/>
        <w:jc w:val="both"/>
        <w:rPr>
          <w:highlight w:val="green"/>
        </w:rPr>
      </w:pPr>
      <w:r w:rsidRPr="001F73AE">
        <w:rPr>
          <w:highlight w:val="green"/>
        </w:rPr>
        <w:t>Agreement</w:t>
      </w:r>
    </w:p>
    <w:p w14:paraId="261689BC" w14:textId="77777777" w:rsidR="00B55234" w:rsidRPr="008E10B6" w:rsidRDefault="00B55234" w:rsidP="002C26C1">
      <w:pPr>
        <w:pStyle w:val="ListParagraph"/>
        <w:numPr>
          <w:ilvl w:val="0"/>
          <w:numId w:val="25"/>
        </w:numPr>
        <w:overflowPunct w:val="0"/>
        <w:autoSpaceDE w:val="0"/>
        <w:autoSpaceDN w:val="0"/>
        <w:adjustRightInd w:val="0"/>
        <w:spacing w:after="180"/>
        <w:rPr>
          <w:rFonts w:eastAsia="Yu Mincho"/>
          <w:szCs w:val="22"/>
          <w:highlight w:val="green"/>
        </w:rPr>
      </w:pPr>
      <w:r w:rsidRPr="008E10B6">
        <w:rPr>
          <w:rFonts w:eastAsia="Yu Mincho"/>
          <w:szCs w:val="22"/>
          <w:highlight w:val="green"/>
        </w:rPr>
        <w:t>Introduce Test for Resource Pre-emption</w:t>
      </w:r>
    </w:p>
    <w:p w14:paraId="722E6EF4" w14:textId="77777777" w:rsidR="008E10B6" w:rsidRDefault="008E10B6" w:rsidP="008E10B6">
      <w:pPr>
        <w:ind w:left="73" w:firstLine="284"/>
        <w:rPr>
          <w:bCs/>
          <w:u w:val="single"/>
        </w:rPr>
      </w:pPr>
    </w:p>
    <w:p w14:paraId="1030A8A6" w14:textId="3713158C" w:rsidR="00B55234" w:rsidRPr="008E10B6" w:rsidRDefault="00B55234" w:rsidP="008E10B6">
      <w:pPr>
        <w:ind w:left="73" w:firstLine="284"/>
        <w:rPr>
          <w:bCs/>
          <w:u w:val="single"/>
        </w:rPr>
      </w:pPr>
      <w:r w:rsidRPr="008E10B6">
        <w:rPr>
          <w:bCs/>
          <w:u w:val="single"/>
        </w:rPr>
        <w:t>Test Set-up for V2X UE Resource Re-evaluation</w:t>
      </w:r>
    </w:p>
    <w:p w14:paraId="57390C6B" w14:textId="77777777" w:rsidR="008E10B6" w:rsidRPr="001F73AE" w:rsidRDefault="008E10B6" w:rsidP="008E10B6">
      <w:pPr>
        <w:ind w:left="720" w:hanging="360"/>
        <w:jc w:val="both"/>
        <w:rPr>
          <w:highlight w:val="green"/>
        </w:rPr>
      </w:pPr>
      <w:r w:rsidRPr="001F73AE">
        <w:rPr>
          <w:highlight w:val="green"/>
        </w:rPr>
        <w:t>Agreement</w:t>
      </w:r>
    </w:p>
    <w:p w14:paraId="056C1E81" w14:textId="77777777" w:rsidR="00B55234" w:rsidRPr="008E10B6" w:rsidRDefault="00B55234" w:rsidP="002C26C1">
      <w:pPr>
        <w:pStyle w:val="ListParagraph"/>
        <w:numPr>
          <w:ilvl w:val="0"/>
          <w:numId w:val="25"/>
        </w:numPr>
        <w:overflowPunct w:val="0"/>
        <w:autoSpaceDE w:val="0"/>
        <w:autoSpaceDN w:val="0"/>
        <w:adjustRightInd w:val="0"/>
        <w:spacing w:after="180"/>
        <w:rPr>
          <w:rFonts w:eastAsia="Yu Mincho"/>
          <w:szCs w:val="22"/>
          <w:highlight w:val="green"/>
        </w:rPr>
      </w:pPr>
      <w:r w:rsidRPr="008E10B6">
        <w:rPr>
          <w:rFonts w:eastAsia="Yu Mincho"/>
          <w:szCs w:val="22"/>
          <w:highlight w:val="green"/>
        </w:rPr>
        <w:t>Introduce Test for Resource Re-evaluation (a separated test case from pre-emption test)</w:t>
      </w:r>
    </w:p>
    <w:p w14:paraId="0FA71A9E" w14:textId="77777777" w:rsidR="00853539" w:rsidRDefault="00853539" w:rsidP="0060331F">
      <w:pPr>
        <w:spacing w:after="120"/>
        <w:rPr>
          <w:b/>
          <w:bCs/>
          <w:u w:val="single"/>
          <w:lang w:val="en-US"/>
        </w:rPr>
      </w:pPr>
    </w:p>
    <w:p w14:paraId="1132366A" w14:textId="77777777" w:rsidR="001F73AE" w:rsidRDefault="001F73AE" w:rsidP="001F73AE">
      <w:pPr>
        <w:spacing w:after="120"/>
        <w:rPr>
          <w:u w:val="single"/>
        </w:rPr>
      </w:pPr>
      <w:proofErr w:type="spellStart"/>
      <w:r>
        <w:rPr>
          <w:u w:val="single"/>
        </w:rPr>
        <w:lastRenderedPageBreak/>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1F73AE" w14:paraId="46AF984B" w14:textId="77777777" w:rsidTr="008E10B6">
        <w:tc>
          <w:tcPr>
            <w:tcW w:w="1028" w:type="pct"/>
            <w:tcBorders>
              <w:top w:val="single" w:sz="4" w:space="0" w:color="auto"/>
              <w:left w:val="single" w:sz="4" w:space="0" w:color="auto"/>
              <w:bottom w:val="single" w:sz="4" w:space="0" w:color="auto"/>
              <w:right w:val="single" w:sz="4" w:space="0" w:color="auto"/>
            </w:tcBorders>
            <w:hideMark/>
          </w:tcPr>
          <w:p w14:paraId="4E5E2F7D" w14:textId="77777777" w:rsidR="001F73AE" w:rsidRDefault="001F73AE"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0E50A3FB" w14:textId="77777777" w:rsidR="001F73AE" w:rsidRDefault="001F73AE" w:rsidP="00A240E2">
            <w:pPr>
              <w:spacing w:before="0" w:after="0" w:line="240" w:lineRule="auto"/>
              <w:rPr>
                <w:rFonts w:eastAsia="MS Mincho"/>
                <w:b/>
                <w:bCs/>
                <w:lang w:val="en-US" w:eastAsia="zh-CN"/>
              </w:rPr>
            </w:pPr>
            <w:r>
              <w:rPr>
                <w:b/>
                <w:bCs/>
                <w:lang w:val="en-US" w:eastAsia="zh-CN"/>
              </w:rPr>
              <w:t>Decision</w:t>
            </w:r>
          </w:p>
        </w:tc>
      </w:tr>
      <w:tr w:rsidR="008E10B6" w:rsidRPr="004F15EF" w14:paraId="720F76EA" w14:textId="77777777" w:rsidTr="008E10B6">
        <w:trPr>
          <w:trHeight w:val="77"/>
        </w:trPr>
        <w:tc>
          <w:tcPr>
            <w:tcW w:w="1028" w:type="pct"/>
            <w:tcBorders>
              <w:top w:val="single" w:sz="4" w:space="0" w:color="auto"/>
              <w:left w:val="single" w:sz="4" w:space="0" w:color="auto"/>
              <w:bottom w:val="single" w:sz="4" w:space="0" w:color="auto"/>
              <w:right w:val="single" w:sz="4" w:space="0" w:color="auto"/>
            </w:tcBorders>
          </w:tcPr>
          <w:p w14:paraId="5972535B" w14:textId="43B8A727" w:rsidR="008E10B6" w:rsidRPr="008E10B6" w:rsidRDefault="008E10B6" w:rsidP="008E10B6">
            <w:pPr>
              <w:spacing w:before="0" w:after="0" w:line="240" w:lineRule="auto"/>
            </w:pPr>
            <w:r w:rsidRPr="008E10B6">
              <w:rPr>
                <w:lang w:eastAsia="zh-CN"/>
              </w:rPr>
              <w:t>R4-2015469</w:t>
            </w:r>
          </w:p>
        </w:tc>
        <w:tc>
          <w:tcPr>
            <w:tcW w:w="3972" w:type="pct"/>
            <w:tcBorders>
              <w:top w:val="single" w:sz="4" w:space="0" w:color="auto"/>
              <w:left w:val="single" w:sz="4" w:space="0" w:color="auto"/>
              <w:bottom w:val="single" w:sz="4" w:space="0" w:color="auto"/>
              <w:right w:val="single" w:sz="4" w:space="0" w:color="auto"/>
            </w:tcBorders>
          </w:tcPr>
          <w:p w14:paraId="11F4A94C" w14:textId="64619F93" w:rsidR="008E10B6" w:rsidRPr="008E10B6" w:rsidRDefault="008E10B6" w:rsidP="008E10B6">
            <w:pPr>
              <w:spacing w:before="0" w:after="0" w:line="240" w:lineRule="auto"/>
            </w:pPr>
            <w:r w:rsidRPr="008E10B6">
              <w:t>Revised</w:t>
            </w:r>
          </w:p>
        </w:tc>
      </w:tr>
      <w:tr w:rsidR="008E10B6" w:rsidRPr="004F15EF" w14:paraId="13FF19EA" w14:textId="77777777" w:rsidTr="008E10B6">
        <w:trPr>
          <w:trHeight w:val="77"/>
        </w:trPr>
        <w:tc>
          <w:tcPr>
            <w:tcW w:w="1028" w:type="pct"/>
            <w:tcBorders>
              <w:top w:val="single" w:sz="4" w:space="0" w:color="auto"/>
              <w:left w:val="single" w:sz="4" w:space="0" w:color="auto"/>
              <w:bottom w:val="single" w:sz="4" w:space="0" w:color="auto"/>
              <w:right w:val="single" w:sz="4" w:space="0" w:color="auto"/>
            </w:tcBorders>
          </w:tcPr>
          <w:p w14:paraId="5651D296" w14:textId="1DF16D6B" w:rsidR="008E10B6" w:rsidRPr="008E10B6" w:rsidRDefault="008E10B6" w:rsidP="008E10B6">
            <w:pPr>
              <w:spacing w:before="0" w:after="0" w:line="240" w:lineRule="auto"/>
            </w:pPr>
            <w:r w:rsidRPr="008E10B6">
              <w:rPr>
                <w:lang w:eastAsia="zh-CN"/>
              </w:rPr>
              <w:t>R4-2014299</w:t>
            </w:r>
          </w:p>
        </w:tc>
        <w:tc>
          <w:tcPr>
            <w:tcW w:w="3972" w:type="pct"/>
            <w:tcBorders>
              <w:top w:val="single" w:sz="4" w:space="0" w:color="auto"/>
              <w:left w:val="single" w:sz="4" w:space="0" w:color="auto"/>
              <w:bottom w:val="single" w:sz="4" w:space="0" w:color="auto"/>
              <w:right w:val="single" w:sz="4" w:space="0" w:color="auto"/>
            </w:tcBorders>
          </w:tcPr>
          <w:p w14:paraId="1C08ADC5" w14:textId="157152D5" w:rsidR="008E10B6" w:rsidRPr="008E10B6" w:rsidRDefault="008E10B6" w:rsidP="008E10B6">
            <w:pPr>
              <w:spacing w:before="0" w:after="0" w:line="240" w:lineRule="auto"/>
            </w:pPr>
            <w:r w:rsidRPr="008E10B6">
              <w:t>Revised</w:t>
            </w:r>
          </w:p>
        </w:tc>
      </w:tr>
      <w:tr w:rsidR="008E10B6" w:rsidRPr="004F15EF" w14:paraId="3D9F131B" w14:textId="77777777" w:rsidTr="008E10B6">
        <w:trPr>
          <w:trHeight w:val="77"/>
        </w:trPr>
        <w:tc>
          <w:tcPr>
            <w:tcW w:w="1028" w:type="pct"/>
          </w:tcPr>
          <w:p w14:paraId="3C91D417" w14:textId="51FF6B13" w:rsidR="008E10B6" w:rsidRPr="008E10B6" w:rsidRDefault="008E10B6" w:rsidP="008E10B6">
            <w:pPr>
              <w:spacing w:before="0" w:after="0" w:line="240" w:lineRule="auto"/>
            </w:pPr>
            <w:r w:rsidRPr="008E10B6">
              <w:rPr>
                <w:lang w:eastAsia="zh-CN"/>
              </w:rPr>
              <w:t>R4-2014655</w:t>
            </w:r>
          </w:p>
        </w:tc>
        <w:tc>
          <w:tcPr>
            <w:tcW w:w="3972" w:type="pct"/>
          </w:tcPr>
          <w:p w14:paraId="41824508" w14:textId="37837119" w:rsidR="008E10B6" w:rsidRPr="008E10B6" w:rsidRDefault="008E10B6" w:rsidP="008E10B6">
            <w:pPr>
              <w:spacing w:before="0" w:after="0" w:line="240" w:lineRule="auto"/>
            </w:pPr>
            <w:r w:rsidRPr="008E10B6">
              <w:t>Revised</w:t>
            </w:r>
          </w:p>
        </w:tc>
      </w:tr>
      <w:tr w:rsidR="008E10B6" w:rsidRPr="004F15EF" w14:paraId="7D9E8B89" w14:textId="77777777" w:rsidTr="008E10B6">
        <w:trPr>
          <w:trHeight w:val="77"/>
        </w:trPr>
        <w:tc>
          <w:tcPr>
            <w:tcW w:w="1028" w:type="pct"/>
          </w:tcPr>
          <w:p w14:paraId="1AACCC6D" w14:textId="4EBBA380" w:rsidR="008E10B6" w:rsidRPr="008E10B6" w:rsidRDefault="008E10B6" w:rsidP="008E10B6">
            <w:pPr>
              <w:spacing w:before="0" w:after="0" w:line="240" w:lineRule="auto"/>
            </w:pPr>
            <w:r w:rsidRPr="008E10B6">
              <w:rPr>
                <w:lang w:eastAsia="zh-CN"/>
              </w:rPr>
              <w:t>R4-2014639</w:t>
            </w:r>
          </w:p>
        </w:tc>
        <w:tc>
          <w:tcPr>
            <w:tcW w:w="3972" w:type="pct"/>
          </w:tcPr>
          <w:p w14:paraId="722B2E5D" w14:textId="48969D01" w:rsidR="008E10B6" w:rsidRPr="008E10B6" w:rsidRDefault="008E10B6" w:rsidP="008E10B6">
            <w:pPr>
              <w:spacing w:before="0" w:after="0" w:line="240" w:lineRule="auto"/>
            </w:pPr>
            <w:r w:rsidRPr="008E10B6">
              <w:t>Revised</w:t>
            </w:r>
          </w:p>
        </w:tc>
      </w:tr>
      <w:tr w:rsidR="008E10B6" w:rsidRPr="004F15EF" w14:paraId="37D03D9E" w14:textId="77777777" w:rsidTr="008E10B6">
        <w:trPr>
          <w:trHeight w:val="77"/>
        </w:trPr>
        <w:tc>
          <w:tcPr>
            <w:tcW w:w="1028" w:type="pct"/>
          </w:tcPr>
          <w:p w14:paraId="465BFA62" w14:textId="0F7C390C" w:rsidR="008E10B6" w:rsidRPr="008E10B6" w:rsidRDefault="008E10B6" w:rsidP="008E10B6">
            <w:pPr>
              <w:spacing w:before="0" w:after="0" w:line="240" w:lineRule="auto"/>
            </w:pPr>
            <w:r w:rsidRPr="008E10B6">
              <w:rPr>
                <w:lang w:eastAsia="zh-CN"/>
              </w:rPr>
              <w:t>R4-2014769</w:t>
            </w:r>
          </w:p>
        </w:tc>
        <w:tc>
          <w:tcPr>
            <w:tcW w:w="3972" w:type="pct"/>
          </w:tcPr>
          <w:p w14:paraId="51A165EE" w14:textId="55120FCC" w:rsidR="008E10B6" w:rsidRPr="008E10B6" w:rsidRDefault="008E10B6" w:rsidP="008E10B6">
            <w:pPr>
              <w:spacing w:before="0" w:after="0" w:line="240" w:lineRule="auto"/>
            </w:pPr>
            <w:r w:rsidRPr="008E10B6">
              <w:t>Revised</w:t>
            </w:r>
          </w:p>
        </w:tc>
      </w:tr>
      <w:tr w:rsidR="008E10B6" w:rsidRPr="004F15EF" w14:paraId="138EC833" w14:textId="77777777" w:rsidTr="008E10B6">
        <w:trPr>
          <w:trHeight w:val="77"/>
        </w:trPr>
        <w:tc>
          <w:tcPr>
            <w:tcW w:w="1028" w:type="pct"/>
          </w:tcPr>
          <w:p w14:paraId="2FFA0138" w14:textId="2BA54924" w:rsidR="008E10B6" w:rsidRPr="008E10B6" w:rsidRDefault="008E10B6" w:rsidP="008E10B6">
            <w:pPr>
              <w:spacing w:before="0" w:after="0" w:line="240" w:lineRule="auto"/>
            </w:pPr>
            <w:r w:rsidRPr="008E10B6">
              <w:rPr>
                <w:lang w:eastAsia="zh-CN"/>
              </w:rPr>
              <w:t>R4-2014770</w:t>
            </w:r>
          </w:p>
        </w:tc>
        <w:tc>
          <w:tcPr>
            <w:tcW w:w="3972" w:type="pct"/>
          </w:tcPr>
          <w:p w14:paraId="250D8AB3" w14:textId="30F4D62F" w:rsidR="008E10B6" w:rsidRPr="008E10B6" w:rsidRDefault="008E10B6" w:rsidP="008E10B6">
            <w:pPr>
              <w:spacing w:before="0" w:after="0" w:line="240" w:lineRule="auto"/>
            </w:pPr>
            <w:r w:rsidRPr="008E10B6">
              <w:t>Revised</w:t>
            </w:r>
          </w:p>
        </w:tc>
      </w:tr>
      <w:tr w:rsidR="008E10B6" w:rsidRPr="004F15EF" w14:paraId="0D06D3E5" w14:textId="77777777" w:rsidTr="008E10B6">
        <w:trPr>
          <w:trHeight w:val="77"/>
        </w:trPr>
        <w:tc>
          <w:tcPr>
            <w:tcW w:w="1028" w:type="pct"/>
          </w:tcPr>
          <w:p w14:paraId="67A317D4" w14:textId="7EF3C45D" w:rsidR="008E10B6" w:rsidRPr="008E10B6" w:rsidRDefault="008E10B6" w:rsidP="008E10B6">
            <w:pPr>
              <w:spacing w:before="0" w:after="0" w:line="240" w:lineRule="auto"/>
            </w:pPr>
            <w:r w:rsidRPr="008E10B6">
              <w:rPr>
                <w:lang w:eastAsia="zh-CN"/>
              </w:rPr>
              <w:t>R4-2015470</w:t>
            </w:r>
          </w:p>
        </w:tc>
        <w:tc>
          <w:tcPr>
            <w:tcW w:w="3972" w:type="pct"/>
          </w:tcPr>
          <w:p w14:paraId="76D60EE8" w14:textId="3BC99115" w:rsidR="008E10B6" w:rsidRPr="008E10B6" w:rsidRDefault="008E10B6" w:rsidP="008E10B6">
            <w:pPr>
              <w:spacing w:before="0" w:after="0" w:line="240" w:lineRule="auto"/>
            </w:pPr>
            <w:r w:rsidRPr="008E10B6">
              <w:t>Revised</w:t>
            </w:r>
          </w:p>
        </w:tc>
      </w:tr>
    </w:tbl>
    <w:p w14:paraId="0C960B5D" w14:textId="77777777" w:rsidR="0060331F" w:rsidRDefault="0060331F" w:rsidP="0060331F">
      <w:pPr>
        <w:spacing w:after="120"/>
        <w:rPr>
          <w:b/>
          <w:bCs/>
          <w:u w:val="single"/>
          <w:lang w:val="en-US"/>
        </w:rPr>
      </w:pPr>
    </w:p>
    <w:p w14:paraId="68299B2D" w14:textId="77777777" w:rsidR="00F47D17" w:rsidRDefault="00F47D17" w:rsidP="00F47D17">
      <w:pPr>
        <w:rPr>
          <w:lang w:val="en-US"/>
        </w:rPr>
      </w:pPr>
    </w:p>
    <w:p w14:paraId="1F33047C"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4D65DBB0" w14:textId="77777777" w:rsidR="00240944" w:rsidRDefault="00240944" w:rsidP="00240944">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240944" w14:paraId="0B770AAC" w14:textId="77777777" w:rsidTr="008C7FAE">
        <w:tc>
          <w:tcPr>
            <w:tcW w:w="1028" w:type="pct"/>
            <w:tcBorders>
              <w:top w:val="single" w:sz="4" w:space="0" w:color="auto"/>
              <w:left w:val="single" w:sz="4" w:space="0" w:color="auto"/>
              <w:bottom w:val="single" w:sz="4" w:space="0" w:color="auto"/>
              <w:right w:val="single" w:sz="4" w:space="0" w:color="auto"/>
            </w:tcBorders>
            <w:hideMark/>
          </w:tcPr>
          <w:p w14:paraId="57A9C867" w14:textId="77777777" w:rsidR="00240944" w:rsidRDefault="00240944"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2779EC9D" w14:textId="77777777" w:rsidR="00240944" w:rsidRDefault="00240944" w:rsidP="00A0254B">
            <w:pPr>
              <w:spacing w:before="0" w:after="0" w:line="240" w:lineRule="auto"/>
              <w:rPr>
                <w:rFonts w:eastAsia="MS Mincho"/>
                <w:b/>
                <w:bCs/>
                <w:lang w:val="en-US" w:eastAsia="zh-CN"/>
              </w:rPr>
            </w:pPr>
            <w:r>
              <w:rPr>
                <w:b/>
                <w:bCs/>
                <w:lang w:val="en-US" w:eastAsia="zh-CN"/>
              </w:rPr>
              <w:t>Decision</w:t>
            </w:r>
          </w:p>
        </w:tc>
      </w:tr>
      <w:tr w:rsidR="00C82A4D" w:rsidRPr="004F15EF" w14:paraId="493FAADA" w14:textId="77777777" w:rsidTr="008C7FAE">
        <w:tc>
          <w:tcPr>
            <w:tcW w:w="1028" w:type="pct"/>
            <w:tcBorders>
              <w:top w:val="single" w:sz="4" w:space="0" w:color="auto"/>
              <w:left w:val="single" w:sz="4" w:space="0" w:color="auto"/>
              <w:bottom w:val="single" w:sz="4" w:space="0" w:color="auto"/>
              <w:right w:val="single" w:sz="4" w:space="0" w:color="auto"/>
            </w:tcBorders>
          </w:tcPr>
          <w:p w14:paraId="70E10E78" w14:textId="7A20AA7A" w:rsidR="00C82A4D" w:rsidRPr="00762A83" w:rsidRDefault="00C82A4D" w:rsidP="00C82A4D">
            <w:pPr>
              <w:spacing w:before="0" w:after="0" w:line="240" w:lineRule="auto"/>
            </w:pPr>
            <w:r w:rsidRPr="00A0254B">
              <w:rPr>
                <w:color w:val="1F497D"/>
                <w:highlight w:val="yellow"/>
              </w:rPr>
              <w:t>R4-2017345</w:t>
            </w:r>
          </w:p>
        </w:tc>
        <w:tc>
          <w:tcPr>
            <w:tcW w:w="3972" w:type="pct"/>
            <w:tcBorders>
              <w:top w:val="single" w:sz="4" w:space="0" w:color="auto"/>
              <w:left w:val="single" w:sz="4" w:space="0" w:color="auto"/>
              <w:bottom w:val="single" w:sz="4" w:space="0" w:color="auto"/>
              <w:right w:val="single" w:sz="4" w:space="0" w:color="auto"/>
            </w:tcBorders>
          </w:tcPr>
          <w:p w14:paraId="04F51552" w14:textId="06F7CB44" w:rsidR="00C82A4D" w:rsidRPr="004F15EF" w:rsidRDefault="00C82A4D" w:rsidP="00C82A4D">
            <w:pPr>
              <w:spacing w:before="0" w:after="0" w:line="240" w:lineRule="auto"/>
            </w:pPr>
            <w:r w:rsidRPr="00A0254B">
              <w:rPr>
                <w:rFonts w:eastAsia="Malgun Gothic"/>
                <w:highlight w:val="green"/>
                <w:lang w:val="en-US" w:eastAsia="ko-KR"/>
              </w:rPr>
              <w:t>Agreeable</w:t>
            </w:r>
            <w:r>
              <w:rPr>
                <w:rFonts w:eastAsia="Malgun Gothic"/>
                <w:lang w:val="en-US" w:eastAsia="ko-KR"/>
              </w:rPr>
              <w:t xml:space="preserve"> </w:t>
            </w:r>
          </w:p>
        </w:tc>
      </w:tr>
      <w:tr w:rsidR="00C82A4D" w:rsidRPr="004F15EF" w14:paraId="443114FE" w14:textId="77777777" w:rsidTr="008C7FAE">
        <w:trPr>
          <w:trHeight w:val="77"/>
        </w:trPr>
        <w:tc>
          <w:tcPr>
            <w:tcW w:w="1028" w:type="pct"/>
            <w:tcBorders>
              <w:top w:val="single" w:sz="4" w:space="0" w:color="auto"/>
              <w:left w:val="single" w:sz="4" w:space="0" w:color="auto"/>
              <w:bottom w:val="single" w:sz="4" w:space="0" w:color="auto"/>
              <w:right w:val="single" w:sz="4" w:space="0" w:color="auto"/>
            </w:tcBorders>
          </w:tcPr>
          <w:p w14:paraId="2A8A52A6" w14:textId="1A0C0483" w:rsidR="00C82A4D" w:rsidRPr="00762A83" w:rsidRDefault="00C82A4D" w:rsidP="00C82A4D">
            <w:pPr>
              <w:spacing w:before="0" w:after="0" w:line="240" w:lineRule="auto"/>
            </w:pPr>
            <w:r>
              <w:rPr>
                <w:rFonts w:eastAsiaTheme="minorEastAsia"/>
                <w:color w:val="000000" w:themeColor="text1"/>
                <w:highlight w:val="yellow"/>
                <w:lang w:val="en-US" w:eastAsia="zh-CN"/>
              </w:rPr>
              <w:t>R4-2017101</w:t>
            </w:r>
          </w:p>
        </w:tc>
        <w:tc>
          <w:tcPr>
            <w:tcW w:w="3972" w:type="pct"/>
            <w:tcBorders>
              <w:top w:val="single" w:sz="4" w:space="0" w:color="auto"/>
              <w:left w:val="single" w:sz="4" w:space="0" w:color="auto"/>
              <w:bottom w:val="single" w:sz="4" w:space="0" w:color="auto"/>
              <w:right w:val="single" w:sz="4" w:space="0" w:color="auto"/>
            </w:tcBorders>
          </w:tcPr>
          <w:p w14:paraId="179181E6" w14:textId="6B3DA892" w:rsidR="00C82A4D" w:rsidRPr="004F15EF" w:rsidRDefault="00C82A4D" w:rsidP="00C82A4D">
            <w:pPr>
              <w:spacing w:before="0" w:after="0" w:line="240" w:lineRule="auto"/>
            </w:pPr>
            <w:r w:rsidRPr="000715C1">
              <w:rPr>
                <w:rFonts w:eastAsia="Malgun Gothic"/>
                <w:highlight w:val="green"/>
                <w:lang w:val="en-US" w:eastAsia="ko-KR"/>
              </w:rPr>
              <w:t>Agreeable</w:t>
            </w:r>
          </w:p>
        </w:tc>
      </w:tr>
      <w:tr w:rsidR="00C82A4D" w:rsidRPr="004F15EF" w14:paraId="768FAA5C" w14:textId="77777777" w:rsidTr="008C7FAE">
        <w:tc>
          <w:tcPr>
            <w:tcW w:w="1028" w:type="pct"/>
          </w:tcPr>
          <w:p w14:paraId="0235F723" w14:textId="74EBB644" w:rsidR="00C82A4D" w:rsidRPr="00762A83" w:rsidRDefault="00C82A4D" w:rsidP="00C82A4D">
            <w:pPr>
              <w:spacing w:before="0" w:after="0" w:line="240" w:lineRule="auto"/>
            </w:pPr>
            <w:r w:rsidRPr="00A0254B">
              <w:rPr>
                <w:highlight w:val="yellow"/>
              </w:rPr>
              <w:t>R4-2017100</w:t>
            </w:r>
          </w:p>
        </w:tc>
        <w:tc>
          <w:tcPr>
            <w:tcW w:w="3972" w:type="pct"/>
          </w:tcPr>
          <w:p w14:paraId="6B56A89E" w14:textId="3778E412" w:rsidR="00C82A4D" w:rsidRPr="004F15EF" w:rsidRDefault="00C82A4D" w:rsidP="00C82A4D">
            <w:pPr>
              <w:spacing w:before="0" w:after="0" w:line="240" w:lineRule="auto"/>
            </w:pPr>
            <w:r w:rsidRPr="000715C1">
              <w:rPr>
                <w:rFonts w:eastAsia="Malgun Gothic"/>
                <w:highlight w:val="green"/>
                <w:lang w:val="en-US" w:eastAsia="ko-KR"/>
              </w:rPr>
              <w:t>Agreeable</w:t>
            </w:r>
          </w:p>
        </w:tc>
      </w:tr>
      <w:tr w:rsidR="00C82A4D" w:rsidRPr="004F15EF" w14:paraId="2286F580" w14:textId="77777777" w:rsidTr="008C7FAE">
        <w:trPr>
          <w:trHeight w:val="77"/>
        </w:trPr>
        <w:tc>
          <w:tcPr>
            <w:tcW w:w="1028" w:type="pct"/>
          </w:tcPr>
          <w:p w14:paraId="00879106" w14:textId="3BCC510D" w:rsidR="00C82A4D" w:rsidRPr="00762A83" w:rsidRDefault="00C82A4D" w:rsidP="00C82A4D">
            <w:pPr>
              <w:spacing w:before="0" w:after="0" w:line="240" w:lineRule="auto"/>
            </w:pPr>
            <w:r w:rsidRPr="000715C1">
              <w:rPr>
                <w:rFonts w:eastAsiaTheme="minorEastAsia"/>
                <w:color w:val="000000" w:themeColor="text1"/>
                <w:highlight w:val="yellow"/>
                <w:lang w:val="en-US" w:eastAsia="zh-CN"/>
              </w:rPr>
              <w:t>R4-2017102</w:t>
            </w:r>
          </w:p>
        </w:tc>
        <w:tc>
          <w:tcPr>
            <w:tcW w:w="3972" w:type="pct"/>
          </w:tcPr>
          <w:p w14:paraId="6BD3418F" w14:textId="284E361E" w:rsidR="00C82A4D" w:rsidRPr="004F15EF" w:rsidRDefault="00C82A4D" w:rsidP="00C82A4D">
            <w:pPr>
              <w:spacing w:before="0" w:after="0" w:line="240" w:lineRule="auto"/>
            </w:pPr>
            <w:r w:rsidRPr="000715C1">
              <w:rPr>
                <w:rFonts w:eastAsia="Malgun Gothic"/>
                <w:highlight w:val="green"/>
                <w:lang w:val="en-US" w:eastAsia="ko-KR"/>
              </w:rPr>
              <w:t>Agreeable</w:t>
            </w:r>
            <w:r>
              <w:rPr>
                <w:rFonts w:eastAsia="Malgun Gothic"/>
                <w:lang w:val="en-US" w:eastAsia="ko-KR"/>
              </w:rPr>
              <w:t xml:space="preserve"> (endorsement due to performance CR)</w:t>
            </w:r>
          </w:p>
        </w:tc>
      </w:tr>
      <w:tr w:rsidR="00C82A4D" w:rsidRPr="004F15EF" w14:paraId="25E113ED" w14:textId="77777777" w:rsidTr="008C7FAE">
        <w:tc>
          <w:tcPr>
            <w:tcW w:w="1028" w:type="pct"/>
          </w:tcPr>
          <w:p w14:paraId="2E84F9C1" w14:textId="5B7EE0EF" w:rsidR="00C82A4D" w:rsidRPr="00762A83" w:rsidRDefault="00C82A4D" w:rsidP="00C82A4D">
            <w:pPr>
              <w:spacing w:before="0" w:after="0" w:line="240" w:lineRule="auto"/>
            </w:pPr>
            <w:r>
              <w:rPr>
                <w:rFonts w:eastAsiaTheme="minorEastAsia"/>
                <w:color w:val="000000" w:themeColor="text1"/>
                <w:highlight w:val="yellow"/>
                <w:lang w:val="en-US" w:eastAsia="zh-CN"/>
              </w:rPr>
              <w:t>R4-2017103</w:t>
            </w:r>
          </w:p>
        </w:tc>
        <w:tc>
          <w:tcPr>
            <w:tcW w:w="3972" w:type="pct"/>
          </w:tcPr>
          <w:p w14:paraId="3E6E3B2D" w14:textId="2D8807F8" w:rsidR="00C82A4D" w:rsidRPr="004F15EF" w:rsidRDefault="00C82A4D" w:rsidP="00C82A4D">
            <w:pPr>
              <w:spacing w:before="0" w:after="0" w:line="240" w:lineRule="auto"/>
            </w:pPr>
            <w:r w:rsidRPr="000715C1">
              <w:rPr>
                <w:rFonts w:eastAsia="Malgun Gothic"/>
                <w:highlight w:val="green"/>
                <w:lang w:val="en-US" w:eastAsia="ko-KR"/>
              </w:rPr>
              <w:t>Agreeable</w:t>
            </w:r>
            <w:r>
              <w:rPr>
                <w:rFonts w:eastAsia="Malgun Gothic"/>
                <w:lang w:val="en-US" w:eastAsia="ko-KR"/>
              </w:rPr>
              <w:t xml:space="preserve"> (endorsement due to performance CR)</w:t>
            </w:r>
          </w:p>
        </w:tc>
      </w:tr>
      <w:tr w:rsidR="00C82A4D" w:rsidRPr="004F15EF" w14:paraId="3E6D2202" w14:textId="77777777" w:rsidTr="008C7FAE">
        <w:trPr>
          <w:trHeight w:val="77"/>
        </w:trPr>
        <w:tc>
          <w:tcPr>
            <w:tcW w:w="1028" w:type="pct"/>
          </w:tcPr>
          <w:p w14:paraId="46C63820" w14:textId="56A67216" w:rsidR="00C82A4D" w:rsidRPr="00762A83" w:rsidRDefault="00C82A4D" w:rsidP="00C82A4D">
            <w:pPr>
              <w:spacing w:before="0" w:after="0" w:line="240" w:lineRule="auto"/>
            </w:pPr>
            <w:r>
              <w:rPr>
                <w:rFonts w:eastAsiaTheme="minorEastAsia"/>
                <w:color w:val="000000" w:themeColor="text1"/>
                <w:highlight w:val="yellow"/>
                <w:lang w:val="en-US" w:eastAsia="zh-CN"/>
              </w:rPr>
              <w:t>R4-2017104</w:t>
            </w:r>
          </w:p>
        </w:tc>
        <w:tc>
          <w:tcPr>
            <w:tcW w:w="3972" w:type="pct"/>
          </w:tcPr>
          <w:p w14:paraId="3D63F2F9" w14:textId="4A738A49" w:rsidR="00C82A4D" w:rsidRPr="004F15EF" w:rsidRDefault="00C82A4D" w:rsidP="00C82A4D">
            <w:pPr>
              <w:spacing w:before="0" w:after="0" w:line="240" w:lineRule="auto"/>
            </w:pPr>
            <w:r w:rsidRPr="000715C1">
              <w:rPr>
                <w:rFonts w:eastAsia="Malgun Gothic"/>
                <w:highlight w:val="green"/>
                <w:lang w:val="en-US" w:eastAsia="ko-KR"/>
              </w:rPr>
              <w:t>Agreeable</w:t>
            </w:r>
            <w:r>
              <w:rPr>
                <w:rFonts w:eastAsia="Malgun Gothic"/>
                <w:lang w:val="en-US" w:eastAsia="ko-KR"/>
              </w:rPr>
              <w:t xml:space="preserve"> (endorsement due to performance CR)</w:t>
            </w:r>
          </w:p>
        </w:tc>
      </w:tr>
      <w:tr w:rsidR="000E3CB6" w:rsidRPr="004F15EF" w14:paraId="6C5B5630" w14:textId="77777777" w:rsidTr="008C7FAE">
        <w:tc>
          <w:tcPr>
            <w:tcW w:w="1028" w:type="pct"/>
          </w:tcPr>
          <w:p w14:paraId="7BBE819C" w14:textId="0153A81C" w:rsidR="000E3CB6" w:rsidRPr="00762A83" w:rsidRDefault="000E3CB6" w:rsidP="000E3CB6">
            <w:pPr>
              <w:spacing w:before="0" w:after="0" w:line="240" w:lineRule="auto"/>
            </w:pPr>
            <w:r w:rsidRPr="000715C1">
              <w:rPr>
                <w:highlight w:val="yellow"/>
              </w:rPr>
              <w:t>R4-2017106</w:t>
            </w:r>
          </w:p>
        </w:tc>
        <w:tc>
          <w:tcPr>
            <w:tcW w:w="3972" w:type="pct"/>
          </w:tcPr>
          <w:p w14:paraId="567F4A89" w14:textId="0164EE1A" w:rsidR="000E3CB6" w:rsidRPr="004F15EF" w:rsidRDefault="000E3CB6" w:rsidP="000E3CB6">
            <w:pPr>
              <w:spacing w:before="0" w:after="0" w:line="240" w:lineRule="auto"/>
            </w:pPr>
            <w:r w:rsidRPr="00A0254B">
              <w:rPr>
                <w:rFonts w:eastAsia="Malgun Gothic"/>
                <w:highlight w:val="green"/>
                <w:lang w:val="en-US" w:eastAsia="ko-KR"/>
              </w:rPr>
              <w:t>Agreeable</w:t>
            </w:r>
            <w:r>
              <w:rPr>
                <w:rFonts w:eastAsia="Malgun Gothic"/>
                <w:lang w:val="en-US" w:eastAsia="ko-KR"/>
              </w:rPr>
              <w:t xml:space="preserve"> (endorsement)</w:t>
            </w:r>
          </w:p>
        </w:tc>
      </w:tr>
      <w:tr w:rsidR="000E3CB6" w:rsidRPr="004F15EF" w14:paraId="7C4EDFAC" w14:textId="77777777" w:rsidTr="008C7FAE">
        <w:trPr>
          <w:trHeight w:val="77"/>
        </w:trPr>
        <w:tc>
          <w:tcPr>
            <w:tcW w:w="1028" w:type="pct"/>
          </w:tcPr>
          <w:p w14:paraId="07066946" w14:textId="180F0A34" w:rsidR="000E3CB6" w:rsidRPr="00762A83" w:rsidRDefault="000E3CB6" w:rsidP="000E3CB6">
            <w:pPr>
              <w:spacing w:before="0" w:after="0" w:line="240" w:lineRule="auto"/>
            </w:pPr>
            <w:r>
              <w:rPr>
                <w:highlight w:val="yellow"/>
              </w:rPr>
              <w:t>R4-2017107</w:t>
            </w:r>
          </w:p>
        </w:tc>
        <w:tc>
          <w:tcPr>
            <w:tcW w:w="3972" w:type="pct"/>
          </w:tcPr>
          <w:p w14:paraId="1C016365" w14:textId="1407390E" w:rsidR="000E3CB6" w:rsidRPr="004F15EF" w:rsidRDefault="000E3CB6" w:rsidP="000E3CB6">
            <w:pPr>
              <w:spacing w:before="0" w:after="0" w:line="240" w:lineRule="auto"/>
            </w:pPr>
            <w:r w:rsidRPr="000715C1">
              <w:rPr>
                <w:rFonts w:eastAsia="Malgun Gothic"/>
                <w:highlight w:val="green"/>
                <w:lang w:val="en-US" w:eastAsia="ko-KR"/>
              </w:rPr>
              <w:t>Agreeable</w:t>
            </w:r>
            <w:r>
              <w:rPr>
                <w:rFonts w:eastAsia="Malgun Gothic"/>
                <w:lang w:val="en-US" w:eastAsia="ko-KR"/>
              </w:rPr>
              <w:t xml:space="preserve"> (endorsement)</w:t>
            </w:r>
          </w:p>
        </w:tc>
      </w:tr>
      <w:tr w:rsidR="000E3CB6" w:rsidRPr="004F15EF" w14:paraId="1E6A7111" w14:textId="77777777" w:rsidTr="008C7FAE">
        <w:tc>
          <w:tcPr>
            <w:tcW w:w="1028" w:type="pct"/>
          </w:tcPr>
          <w:p w14:paraId="0122F793" w14:textId="74249634" w:rsidR="000E3CB6" w:rsidRPr="00762A83" w:rsidRDefault="000E3CB6" w:rsidP="000E3CB6">
            <w:pPr>
              <w:spacing w:before="0" w:after="0" w:line="240" w:lineRule="auto"/>
            </w:pPr>
            <w:r>
              <w:rPr>
                <w:highlight w:val="yellow"/>
              </w:rPr>
              <w:t>R4-2017108</w:t>
            </w:r>
          </w:p>
        </w:tc>
        <w:tc>
          <w:tcPr>
            <w:tcW w:w="3972" w:type="pct"/>
          </w:tcPr>
          <w:p w14:paraId="35808491" w14:textId="3AA32F5B" w:rsidR="000E3CB6" w:rsidRPr="004F15EF" w:rsidRDefault="000E3CB6" w:rsidP="000E3CB6">
            <w:pPr>
              <w:spacing w:before="0" w:after="0" w:line="240" w:lineRule="auto"/>
            </w:pPr>
            <w:r w:rsidRPr="000715C1">
              <w:rPr>
                <w:rFonts w:eastAsia="Malgun Gothic"/>
                <w:highlight w:val="green"/>
                <w:lang w:val="en-US" w:eastAsia="ko-KR"/>
              </w:rPr>
              <w:t>Agreeable</w:t>
            </w:r>
            <w:r>
              <w:rPr>
                <w:rFonts w:eastAsia="Malgun Gothic"/>
                <w:lang w:val="en-US" w:eastAsia="ko-KR"/>
              </w:rPr>
              <w:t xml:space="preserve"> (endorsement)</w:t>
            </w:r>
          </w:p>
        </w:tc>
      </w:tr>
      <w:tr w:rsidR="000E3CB6" w:rsidRPr="004F15EF" w14:paraId="3D7C400F" w14:textId="77777777" w:rsidTr="008C7FAE">
        <w:trPr>
          <w:trHeight w:val="77"/>
        </w:trPr>
        <w:tc>
          <w:tcPr>
            <w:tcW w:w="1028" w:type="pct"/>
          </w:tcPr>
          <w:p w14:paraId="74805591" w14:textId="215C8BDB" w:rsidR="000E3CB6" w:rsidRPr="00762A83" w:rsidRDefault="000E3CB6" w:rsidP="000E3CB6">
            <w:pPr>
              <w:spacing w:before="0" w:after="0" w:line="240" w:lineRule="auto"/>
            </w:pPr>
            <w:r>
              <w:rPr>
                <w:highlight w:val="yellow"/>
              </w:rPr>
              <w:t>R4-2017109</w:t>
            </w:r>
          </w:p>
        </w:tc>
        <w:tc>
          <w:tcPr>
            <w:tcW w:w="3972" w:type="pct"/>
          </w:tcPr>
          <w:p w14:paraId="7A5F84F2" w14:textId="766E0335" w:rsidR="000E3CB6" w:rsidRPr="004F15EF" w:rsidRDefault="000E3CB6" w:rsidP="000E3CB6">
            <w:pPr>
              <w:spacing w:before="0" w:after="0" w:line="240" w:lineRule="auto"/>
            </w:pPr>
            <w:r w:rsidRPr="000715C1">
              <w:rPr>
                <w:rFonts w:eastAsia="Malgun Gothic"/>
                <w:highlight w:val="green"/>
                <w:lang w:val="en-US" w:eastAsia="ko-KR"/>
              </w:rPr>
              <w:t>Agreeable</w:t>
            </w:r>
            <w:r>
              <w:rPr>
                <w:rFonts w:eastAsia="Malgun Gothic"/>
                <w:lang w:val="en-US" w:eastAsia="ko-KR"/>
              </w:rPr>
              <w:t xml:space="preserve"> (endorsement)with note ‘</w:t>
            </w:r>
            <w:r w:rsidRPr="00A0254B">
              <w:rPr>
                <w:rFonts w:eastAsia="Malgun Gothic"/>
                <w:highlight w:val="yellow"/>
                <w:lang w:val="en-US" w:eastAsia="ko-KR"/>
              </w:rPr>
              <w:t>Information bit number and TBS in PSCCH/PSSCH RMCs will be updated in draft big CR based on WF(R4-2017100).</w:t>
            </w:r>
            <w:r>
              <w:rPr>
                <w:rFonts w:eastAsia="Malgun Gothic"/>
                <w:lang w:val="en-US" w:eastAsia="ko-KR"/>
              </w:rPr>
              <w:t>’ This note is also needed be captured in chairman note.</w:t>
            </w:r>
          </w:p>
        </w:tc>
      </w:tr>
      <w:tr w:rsidR="000E3CB6" w:rsidRPr="004F15EF" w14:paraId="0A0B6393" w14:textId="77777777" w:rsidTr="008C7FAE">
        <w:tc>
          <w:tcPr>
            <w:tcW w:w="1028" w:type="pct"/>
          </w:tcPr>
          <w:p w14:paraId="62B25AEF" w14:textId="757E005C" w:rsidR="000E3CB6" w:rsidRPr="00762A83" w:rsidRDefault="000E3CB6" w:rsidP="000E3CB6">
            <w:pPr>
              <w:spacing w:before="0" w:after="0" w:line="240" w:lineRule="auto"/>
            </w:pPr>
            <w:r>
              <w:rPr>
                <w:highlight w:val="yellow"/>
              </w:rPr>
              <w:t>R4-2017110</w:t>
            </w:r>
          </w:p>
        </w:tc>
        <w:tc>
          <w:tcPr>
            <w:tcW w:w="3972" w:type="pct"/>
          </w:tcPr>
          <w:p w14:paraId="6F577AB5" w14:textId="7DE0D037" w:rsidR="000E3CB6" w:rsidRPr="004F15EF" w:rsidRDefault="000E3CB6" w:rsidP="000E3CB6">
            <w:pPr>
              <w:spacing w:before="0" w:after="0" w:line="240" w:lineRule="auto"/>
            </w:pPr>
            <w:r w:rsidRPr="000715C1">
              <w:rPr>
                <w:rFonts w:eastAsia="Malgun Gothic"/>
                <w:highlight w:val="green"/>
                <w:lang w:val="en-US" w:eastAsia="ko-KR"/>
              </w:rPr>
              <w:t>Agreeable</w:t>
            </w:r>
            <w:r>
              <w:rPr>
                <w:rFonts w:eastAsia="Malgun Gothic"/>
                <w:lang w:val="en-US" w:eastAsia="ko-KR"/>
              </w:rPr>
              <w:t xml:space="preserve"> (endorsement)</w:t>
            </w:r>
          </w:p>
        </w:tc>
      </w:tr>
      <w:tr w:rsidR="000E3CB6" w:rsidRPr="004F15EF" w14:paraId="5767207E" w14:textId="77777777" w:rsidTr="008C7FAE">
        <w:trPr>
          <w:trHeight w:val="77"/>
        </w:trPr>
        <w:tc>
          <w:tcPr>
            <w:tcW w:w="1028" w:type="pct"/>
          </w:tcPr>
          <w:p w14:paraId="71F7AE94" w14:textId="601D1687" w:rsidR="000E3CB6" w:rsidRPr="00762A83" w:rsidRDefault="000E3CB6" w:rsidP="000E3CB6">
            <w:pPr>
              <w:spacing w:before="0" w:after="0" w:line="240" w:lineRule="auto"/>
            </w:pPr>
            <w:r w:rsidRPr="00A0254B">
              <w:rPr>
                <w:highlight w:val="yellow"/>
              </w:rPr>
              <w:t>R4-2017347</w:t>
            </w:r>
          </w:p>
        </w:tc>
        <w:tc>
          <w:tcPr>
            <w:tcW w:w="3972" w:type="pct"/>
          </w:tcPr>
          <w:p w14:paraId="45F15C1A" w14:textId="16C541D3" w:rsidR="000E3CB6" w:rsidRPr="004F15EF" w:rsidRDefault="000E3CB6" w:rsidP="000E3CB6">
            <w:pPr>
              <w:spacing w:before="0" w:after="0" w:line="240" w:lineRule="auto"/>
            </w:pPr>
            <w:r w:rsidRPr="000715C1">
              <w:rPr>
                <w:rFonts w:eastAsia="Malgun Gothic"/>
                <w:highlight w:val="green"/>
                <w:lang w:val="en-US" w:eastAsia="ko-KR"/>
              </w:rPr>
              <w:t>Agreeable</w:t>
            </w:r>
            <w:r>
              <w:rPr>
                <w:rFonts w:eastAsia="Malgun Gothic"/>
                <w:lang w:val="en-US" w:eastAsia="ko-KR"/>
              </w:rPr>
              <w:t xml:space="preserve"> (endorsement)</w:t>
            </w:r>
          </w:p>
        </w:tc>
      </w:tr>
      <w:tr w:rsidR="000E3CB6" w:rsidRPr="004F15EF" w14:paraId="633FFED3" w14:textId="77777777" w:rsidTr="008C7FAE">
        <w:tc>
          <w:tcPr>
            <w:tcW w:w="1028" w:type="pct"/>
          </w:tcPr>
          <w:p w14:paraId="2A5673D1" w14:textId="287B0755" w:rsidR="000E3CB6" w:rsidRPr="00762A83" w:rsidRDefault="000E3CB6" w:rsidP="000E3CB6">
            <w:pPr>
              <w:spacing w:before="0" w:after="0" w:line="240" w:lineRule="auto"/>
            </w:pPr>
            <w:r>
              <w:rPr>
                <w:highlight w:val="yellow"/>
              </w:rPr>
              <w:t>R4-2017112</w:t>
            </w:r>
          </w:p>
        </w:tc>
        <w:tc>
          <w:tcPr>
            <w:tcW w:w="3972" w:type="pct"/>
          </w:tcPr>
          <w:p w14:paraId="51A5DDEF" w14:textId="12D50CE4" w:rsidR="000E3CB6" w:rsidRPr="004F15EF" w:rsidRDefault="000E3CB6" w:rsidP="000E3CB6">
            <w:pPr>
              <w:spacing w:before="0" w:after="0" w:line="240" w:lineRule="auto"/>
            </w:pPr>
            <w:r w:rsidRPr="000715C1">
              <w:rPr>
                <w:rFonts w:eastAsia="Malgun Gothic"/>
                <w:highlight w:val="green"/>
                <w:lang w:val="en-US" w:eastAsia="ko-KR"/>
              </w:rPr>
              <w:t>Agreeable</w:t>
            </w:r>
            <w:r>
              <w:rPr>
                <w:rFonts w:eastAsia="Malgun Gothic"/>
                <w:lang w:val="en-US" w:eastAsia="ko-KR"/>
              </w:rPr>
              <w:t xml:space="preserve"> (endorsement)</w:t>
            </w:r>
          </w:p>
        </w:tc>
      </w:tr>
    </w:tbl>
    <w:p w14:paraId="033FDB8C" w14:textId="77777777" w:rsidR="00F47D17" w:rsidRDefault="00F47D17" w:rsidP="00F47D17">
      <w:pPr>
        <w:rPr>
          <w:lang w:val="en-US"/>
        </w:rPr>
      </w:pPr>
    </w:p>
    <w:p w14:paraId="43D63CD0" w14:textId="77777777" w:rsidR="00F47D17" w:rsidRDefault="00F47D17" w:rsidP="00F47D17">
      <w:r>
        <w:t>================================================================================</w:t>
      </w:r>
    </w:p>
    <w:p w14:paraId="0CE7BED3" w14:textId="77777777" w:rsidR="00F47D17" w:rsidRDefault="00F47D17" w:rsidP="00F47D17"/>
    <w:p w14:paraId="73892BD8" w14:textId="77777777" w:rsidR="005A6B34" w:rsidRDefault="005A6B34" w:rsidP="005A6B34">
      <w:pPr>
        <w:rPr>
          <w:rFonts w:ascii="Arial" w:hAnsi="Arial" w:cs="Arial"/>
          <w:b/>
          <w:sz w:val="24"/>
        </w:rPr>
      </w:pPr>
      <w:r>
        <w:rPr>
          <w:rFonts w:ascii="Arial" w:hAnsi="Arial" w:cs="Arial"/>
          <w:b/>
          <w:color w:val="0000FF"/>
          <w:sz w:val="24"/>
          <w:u w:val="thick"/>
        </w:rPr>
        <w:t>R4-2017100</w:t>
      </w:r>
      <w:r>
        <w:rPr>
          <w:b/>
          <w:lang w:val="en-US" w:eastAsia="zh-CN"/>
        </w:rPr>
        <w:tab/>
      </w:r>
      <w:r w:rsidRPr="005A6B34">
        <w:rPr>
          <w:rFonts w:ascii="Arial" w:hAnsi="Arial" w:cs="Arial"/>
          <w:b/>
          <w:sz w:val="24"/>
        </w:rPr>
        <w:t>WF on NR V2X RRM requirements</w:t>
      </w:r>
    </w:p>
    <w:p w14:paraId="7063EB03" w14:textId="77777777" w:rsidR="005A6B34" w:rsidRDefault="005A6B34" w:rsidP="005A6B3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5A6B34">
        <w:rPr>
          <w:i/>
        </w:rPr>
        <w:t>LG Electronics</w:t>
      </w:r>
    </w:p>
    <w:p w14:paraId="443BCCE6" w14:textId="77777777" w:rsidR="005A6B34" w:rsidRDefault="005A6B34" w:rsidP="005A6B34">
      <w:pPr>
        <w:rPr>
          <w:rFonts w:ascii="Arial" w:hAnsi="Arial" w:cs="Arial"/>
          <w:b/>
          <w:lang w:val="en-US" w:eastAsia="zh-CN"/>
        </w:rPr>
      </w:pPr>
      <w:r>
        <w:rPr>
          <w:rFonts w:ascii="Arial" w:hAnsi="Arial" w:cs="Arial"/>
          <w:b/>
          <w:lang w:val="en-US" w:eastAsia="zh-CN"/>
        </w:rPr>
        <w:t xml:space="preserve">Abstract: </w:t>
      </w:r>
    </w:p>
    <w:p w14:paraId="4530624E" w14:textId="77777777" w:rsidR="005A6B34" w:rsidRDefault="005A6B34" w:rsidP="005A6B34">
      <w:pPr>
        <w:rPr>
          <w:rFonts w:ascii="Arial" w:hAnsi="Arial" w:cs="Arial"/>
          <w:b/>
          <w:lang w:val="en-US" w:eastAsia="zh-CN"/>
        </w:rPr>
      </w:pPr>
      <w:r>
        <w:rPr>
          <w:rFonts w:ascii="Arial" w:hAnsi="Arial" w:cs="Arial"/>
          <w:b/>
          <w:lang w:val="en-US" w:eastAsia="zh-CN"/>
        </w:rPr>
        <w:t xml:space="preserve">Discussion: </w:t>
      </w:r>
    </w:p>
    <w:p w14:paraId="6C382080" w14:textId="5DCD4B68" w:rsidR="005A6B34" w:rsidRDefault="004D5D09" w:rsidP="005A6B34">
      <w:pPr>
        <w:rPr>
          <w:color w:val="993300"/>
          <w:u w:val="single"/>
        </w:rPr>
      </w:pPr>
      <w:r>
        <w:rPr>
          <w:rFonts w:ascii="Arial" w:hAnsi="Arial" w:cs="Arial"/>
          <w:b/>
        </w:rPr>
        <w:t>Decision:</w:t>
      </w:r>
      <w:r>
        <w:rPr>
          <w:rFonts w:ascii="Arial" w:hAnsi="Arial" w:cs="Arial"/>
          <w:b/>
        </w:rPr>
        <w:tab/>
      </w:r>
      <w:r>
        <w:rPr>
          <w:rFonts w:ascii="Arial" w:hAnsi="Arial" w:cs="Arial"/>
          <w:b/>
        </w:rPr>
        <w:tab/>
      </w:r>
      <w:r w:rsidRPr="004D5D09">
        <w:rPr>
          <w:rFonts w:ascii="Arial" w:hAnsi="Arial" w:cs="Arial"/>
          <w:b/>
          <w:highlight w:val="green"/>
        </w:rPr>
        <w:t>Approved.</w:t>
      </w:r>
    </w:p>
    <w:p w14:paraId="3190652B" w14:textId="4043CA5B" w:rsidR="00F47D17" w:rsidRDefault="00F47D17" w:rsidP="00F47D17">
      <w:pPr>
        <w:rPr>
          <w:rFonts w:ascii="Arial" w:hAnsi="Arial" w:cs="Arial"/>
          <w:b/>
          <w:color w:val="0000FF"/>
          <w:sz w:val="24"/>
        </w:rPr>
      </w:pPr>
    </w:p>
    <w:p w14:paraId="03B6E8A4" w14:textId="77777777" w:rsidR="005A6B34" w:rsidRDefault="005A6B34" w:rsidP="00F47D17">
      <w:pPr>
        <w:rPr>
          <w:rFonts w:ascii="Arial" w:hAnsi="Arial" w:cs="Arial"/>
          <w:b/>
          <w:color w:val="0000FF"/>
          <w:sz w:val="24"/>
        </w:rPr>
      </w:pPr>
    </w:p>
    <w:p w14:paraId="0B85E529" w14:textId="77777777" w:rsidR="00F47D17" w:rsidRDefault="00F47D17" w:rsidP="00F47D17">
      <w:pPr>
        <w:rPr>
          <w:rFonts w:ascii="Arial" w:hAnsi="Arial" w:cs="Arial"/>
          <w:b/>
          <w:sz w:val="24"/>
        </w:rPr>
      </w:pPr>
      <w:r>
        <w:rPr>
          <w:rFonts w:ascii="Arial" w:hAnsi="Arial" w:cs="Arial"/>
          <w:b/>
          <w:color w:val="0000FF"/>
          <w:sz w:val="24"/>
        </w:rPr>
        <w:t>R4-2014213</w:t>
      </w:r>
      <w:r>
        <w:rPr>
          <w:rFonts w:ascii="Arial" w:hAnsi="Arial" w:cs="Arial"/>
          <w:b/>
          <w:color w:val="0000FF"/>
          <w:sz w:val="24"/>
        </w:rPr>
        <w:tab/>
      </w:r>
      <w:r>
        <w:rPr>
          <w:rFonts w:ascii="Arial" w:hAnsi="Arial" w:cs="Arial"/>
          <w:b/>
          <w:sz w:val="24"/>
        </w:rPr>
        <w:t>On interruption requirement on LTE SL due to changing of NR SL sync source</w:t>
      </w:r>
    </w:p>
    <w:p w14:paraId="2AB514C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FEA3F86" w14:textId="77777777" w:rsidR="00F47D17" w:rsidRDefault="00F47D17" w:rsidP="00F47D17">
      <w:pPr>
        <w:rPr>
          <w:rFonts w:ascii="Arial" w:hAnsi="Arial" w:cs="Arial"/>
          <w:b/>
        </w:rPr>
      </w:pPr>
      <w:r>
        <w:rPr>
          <w:rFonts w:ascii="Arial" w:hAnsi="Arial" w:cs="Arial"/>
          <w:b/>
        </w:rPr>
        <w:t xml:space="preserve">Abstract: </w:t>
      </w:r>
    </w:p>
    <w:p w14:paraId="5893EAD8" w14:textId="77777777" w:rsidR="00F47D17" w:rsidRDefault="00F47D17" w:rsidP="00F47D17">
      <w:r>
        <w:lastRenderedPageBreak/>
        <w:t>Proposal 1: Send LS to RAN1 to ask about the specific UE behavior when sync source is changed for NR SL, at least to trigger the discussion there and help to form common understanding in RAN4.</w:t>
      </w:r>
    </w:p>
    <w:p w14:paraId="3DA5415A" w14:textId="77777777" w:rsidR="00F47D17" w:rsidRDefault="00F47D17" w:rsidP="00F47D17">
      <w:r>
        <w:t>Proposal 2: Discuss this issue later after hearing from RAN1.</w:t>
      </w:r>
    </w:p>
    <w:p w14:paraId="07C8EE38" w14:textId="3F9472BA"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6789A0" w14:textId="77777777" w:rsidR="00F47D17" w:rsidRDefault="00F47D17" w:rsidP="00F47D17">
      <w:pPr>
        <w:rPr>
          <w:rFonts w:ascii="Arial" w:hAnsi="Arial" w:cs="Arial"/>
          <w:b/>
          <w:color w:val="0000FF"/>
          <w:sz w:val="24"/>
        </w:rPr>
      </w:pPr>
    </w:p>
    <w:p w14:paraId="19178A35" w14:textId="77777777" w:rsidR="00F47D17" w:rsidRDefault="00F47D17" w:rsidP="00F47D17">
      <w:pPr>
        <w:rPr>
          <w:rFonts w:ascii="Arial" w:hAnsi="Arial" w:cs="Arial"/>
          <w:b/>
          <w:sz w:val="24"/>
        </w:rPr>
      </w:pPr>
      <w:r>
        <w:rPr>
          <w:rFonts w:ascii="Arial" w:hAnsi="Arial" w:cs="Arial"/>
          <w:b/>
          <w:color w:val="0000FF"/>
          <w:sz w:val="24"/>
        </w:rPr>
        <w:t>R4-2014294</w:t>
      </w:r>
      <w:r>
        <w:rPr>
          <w:rFonts w:ascii="Arial" w:hAnsi="Arial" w:cs="Arial"/>
          <w:b/>
          <w:color w:val="0000FF"/>
          <w:sz w:val="24"/>
        </w:rPr>
        <w:tab/>
      </w:r>
      <w:r>
        <w:rPr>
          <w:rFonts w:ascii="Arial" w:hAnsi="Arial" w:cs="Arial"/>
          <w:b/>
          <w:sz w:val="24"/>
        </w:rPr>
        <w:t xml:space="preserve">Discussion of </w:t>
      </w:r>
      <w:proofErr w:type="spellStart"/>
      <w:r>
        <w:rPr>
          <w:rFonts w:ascii="Arial" w:hAnsi="Arial" w:cs="Arial"/>
          <w:b/>
          <w:sz w:val="24"/>
        </w:rPr>
        <w:t>maintenace</w:t>
      </w:r>
      <w:proofErr w:type="spellEnd"/>
      <w:r>
        <w:rPr>
          <w:rFonts w:ascii="Arial" w:hAnsi="Arial" w:cs="Arial"/>
          <w:b/>
          <w:sz w:val="24"/>
        </w:rPr>
        <w:t xml:space="preserve"> issues for NR V2X</w:t>
      </w:r>
    </w:p>
    <w:p w14:paraId="371DC6E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0C63855A" w14:textId="77777777" w:rsidR="00F47D17" w:rsidRDefault="00F47D17" w:rsidP="00F47D17">
      <w:pPr>
        <w:rPr>
          <w:rFonts w:ascii="Arial" w:hAnsi="Arial" w:cs="Arial"/>
          <w:b/>
        </w:rPr>
      </w:pPr>
      <w:r>
        <w:rPr>
          <w:rFonts w:ascii="Arial" w:hAnsi="Arial" w:cs="Arial"/>
          <w:b/>
        </w:rPr>
        <w:t xml:space="preserve">Abstract: </w:t>
      </w:r>
    </w:p>
    <w:p w14:paraId="60FF787A" w14:textId="77777777" w:rsidR="00F47D17" w:rsidRDefault="00F47D17" w:rsidP="00F47D17">
      <w:r>
        <w:t>It discusses maintenance issues for NR V2X RRM requirements based on the agreed WF in last meeting.</w:t>
      </w:r>
    </w:p>
    <w:p w14:paraId="43BDD5A8" w14:textId="18570AD3"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BA791A" w14:textId="77777777" w:rsidR="00F47D17" w:rsidRDefault="00F47D17" w:rsidP="00F47D17">
      <w:pPr>
        <w:rPr>
          <w:rFonts w:ascii="Arial" w:hAnsi="Arial" w:cs="Arial"/>
          <w:b/>
          <w:color w:val="0000FF"/>
          <w:sz w:val="24"/>
        </w:rPr>
      </w:pPr>
    </w:p>
    <w:p w14:paraId="60C4C9F0" w14:textId="77777777" w:rsidR="00F47D17" w:rsidRDefault="00F47D17" w:rsidP="00F47D17">
      <w:pPr>
        <w:rPr>
          <w:rFonts w:ascii="Arial" w:hAnsi="Arial" w:cs="Arial"/>
          <w:b/>
          <w:sz w:val="24"/>
        </w:rPr>
      </w:pPr>
      <w:r>
        <w:rPr>
          <w:rFonts w:ascii="Arial" w:hAnsi="Arial" w:cs="Arial"/>
          <w:b/>
          <w:color w:val="0000FF"/>
          <w:sz w:val="24"/>
        </w:rPr>
        <w:t>R4-2014295</w:t>
      </w:r>
      <w:r>
        <w:rPr>
          <w:rFonts w:ascii="Arial" w:hAnsi="Arial" w:cs="Arial"/>
          <w:b/>
          <w:color w:val="0000FF"/>
          <w:sz w:val="24"/>
        </w:rPr>
        <w:tab/>
      </w:r>
      <w:r>
        <w:rPr>
          <w:rFonts w:ascii="Arial" w:hAnsi="Arial" w:cs="Arial"/>
          <w:b/>
          <w:sz w:val="24"/>
        </w:rPr>
        <w:t>CR of NR V2X operating band group</w:t>
      </w:r>
    </w:p>
    <w:p w14:paraId="7883E0D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-1152  Cat: F (Rel-16)</w:t>
      </w:r>
      <w:r>
        <w:rPr>
          <w:i/>
        </w:rPr>
        <w:br/>
      </w:r>
      <w:r>
        <w:rPr>
          <w:i/>
        </w:rPr>
        <w:br/>
      </w:r>
      <w:r>
        <w:rPr>
          <w:i/>
        </w:rPr>
        <w:tab/>
      </w:r>
      <w:r>
        <w:rPr>
          <w:i/>
        </w:rPr>
        <w:tab/>
      </w:r>
      <w:r>
        <w:rPr>
          <w:i/>
        </w:rPr>
        <w:tab/>
      </w:r>
      <w:r>
        <w:rPr>
          <w:i/>
        </w:rPr>
        <w:tab/>
      </w:r>
      <w:r>
        <w:rPr>
          <w:i/>
        </w:rPr>
        <w:tab/>
        <w:t>Source: LG Electronics Inc.</w:t>
      </w:r>
    </w:p>
    <w:p w14:paraId="76548997" w14:textId="77777777" w:rsidR="00F47D17" w:rsidRDefault="00F47D17" w:rsidP="00F47D17">
      <w:pPr>
        <w:rPr>
          <w:rFonts w:ascii="Arial" w:hAnsi="Arial" w:cs="Arial"/>
          <w:b/>
        </w:rPr>
      </w:pPr>
      <w:r>
        <w:rPr>
          <w:rFonts w:ascii="Arial" w:hAnsi="Arial" w:cs="Arial"/>
          <w:b/>
        </w:rPr>
        <w:t xml:space="preserve">Abstract: </w:t>
      </w:r>
    </w:p>
    <w:p w14:paraId="242F53C7" w14:textId="77777777" w:rsidR="00F47D17" w:rsidRDefault="00F47D17" w:rsidP="00F47D17">
      <w:r>
        <w:t>Introduce NR V2X operating band group in 3.5.</w:t>
      </w:r>
    </w:p>
    <w:p w14:paraId="46ADBEC0" w14:textId="775AEC65" w:rsidR="00F47D17" w:rsidRDefault="00BE0BE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R4-2017101 (from R4-</w:t>
      </w:r>
      <w:r w:rsidR="00173109">
        <w:rPr>
          <w:rFonts w:ascii="Arial" w:hAnsi="Arial" w:cs="Arial"/>
          <w:b/>
        </w:rPr>
        <w:t>2014295</w:t>
      </w:r>
      <w:r>
        <w:rPr>
          <w:rFonts w:ascii="Arial" w:hAnsi="Arial" w:cs="Arial"/>
          <w:b/>
        </w:rPr>
        <w:t>).</w:t>
      </w:r>
    </w:p>
    <w:p w14:paraId="58048405" w14:textId="77777777" w:rsidR="00BE0BEE" w:rsidRDefault="00BE0BEE" w:rsidP="00BE0BEE">
      <w:pPr>
        <w:rPr>
          <w:rFonts w:ascii="Arial" w:hAnsi="Arial" w:cs="Arial"/>
          <w:b/>
          <w:color w:val="0000FF"/>
          <w:sz w:val="24"/>
        </w:rPr>
      </w:pPr>
    </w:p>
    <w:p w14:paraId="404986B0" w14:textId="353B48D4" w:rsidR="00BE0BEE" w:rsidRDefault="0035410A" w:rsidP="00BE0BEE">
      <w:pPr>
        <w:rPr>
          <w:rFonts w:ascii="Arial" w:hAnsi="Arial" w:cs="Arial"/>
          <w:b/>
          <w:sz w:val="24"/>
        </w:rPr>
      </w:pPr>
      <w:r w:rsidRPr="0035410A">
        <w:rPr>
          <w:rFonts w:ascii="Arial" w:hAnsi="Arial" w:cs="Arial"/>
          <w:b/>
          <w:color w:val="0000FF"/>
          <w:sz w:val="24"/>
        </w:rPr>
        <w:t>R4-2017101</w:t>
      </w:r>
      <w:r w:rsidR="00BE0BEE">
        <w:rPr>
          <w:rFonts w:ascii="Arial" w:hAnsi="Arial" w:cs="Arial"/>
          <w:b/>
          <w:color w:val="0000FF"/>
          <w:sz w:val="24"/>
        </w:rPr>
        <w:tab/>
      </w:r>
      <w:r w:rsidR="00BE0BEE">
        <w:rPr>
          <w:rFonts w:ascii="Arial" w:hAnsi="Arial" w:cs="Arial"/>
          <w:b/>
          <w:sz w:val="24"/>
        </w:rPr>
        <w:t>CR of NR V2X operating band group</w:t>
      </w:r>
    </w:p>
    <w:p w14:paraId="5FC0E3BB" w14:textId="77777777" w:rsidR="00BE0BEE" w:rsidRDefault="00BE0BEE" w:rsidP="00BE0B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-1152  Cat: F (Rel-16)</w:t>
      </w:r>
      <w:r>
        <w:rPr>
          <w:i/>
        </w:rPr>
        <w:br/>
      </w:r>
      <w:r>
        <w:rPr>
          <w:i/>
        </w:rPr>
        <w:br/>
      </w:r>
      <w:r>
        <w:rPr>
          <w:i/>
        </w:rPr>
        <w:tab/>
      </w:r>
      <w:r>
        <w:rPr>
          <w:i/>
        </w:rPr>
        <w:tab/>
      </w:r>
      <w:r>
        <w:rPr>
          <w:i/>
        </w:rPr>
        <w:tab/>
      </w:r>
      <w:r>
        <w:rPr>
          <w:i/>
        </w:rPr>
        <w:tab/>
      </w:r>
      <w:r>
        <w:rPr>
          <w:i/>
        </w:rPr>
        <w:tab/>
        <w:t>Source: LG Electronics Inc.</w:t>
      </w:r>
    </w:p>
    <w:p w14:paraId="05ED55F4" w14:textId="77777777" w:rsidR="00BE0BEE" w:rsidRDefault="00BE0BEE" w:rsidP="00BE0BEE">
      <w:pPr>
        <w:rPr>
          <w:rFonts w:ascii="Arial" w:hAnsi="Arial" w:cs="Arial"/>
          <w:b/>
        </w:rPr>
      </w:pPr>
      <w:r>
        <w:rPr>
          <w:rFonts w:ascii="Arial" w:hAnsi="Arial" w:cs="Arial"/>
          <w:b/>
        </w:rPr>
        <w:t xml:space="preserve">Abstract: </w:t>
      </w:r>
    </w:p>
    <w:p w14:paraId="7D071D05" w14:textId="77777777" w:rsidR="00BE0BEE" w:rsidRDefault="00BE0BEE" w:rsidP="00BE0BEE">
      <w:r>
        <w:t>Introduce NR V2X operating band group in 3.5.</w:t>
      </w:r>
    </w:p>
    <w:p w14:paraId="14F14F8A" w14:textId="3A115C3F" w:rsidR="00BE0BEE" w:rsidRDefault="004D5D09" w:rsidP="00BE0BEE">
      <w:pPr>
        <w:rPr>
          <w:color w:val="993300"/>
          <w:u w:val="single"/>
        </w:rPr>
      </w:pPr>
      <w:r>
        <w:rPr>
          <w:rFonts w:ascii="Arial" w:hAnsi="Arial" w:cs="Arial"/>
          <w:b/>
        </w:rPr>
        <w:t>Decision:</w:t>
      </w:r>
      <w:r>
        <w:rPr>
          <w:rFonts w:ascii="Arial" w:hAnsi="Arial" w:cs="Arial"/>
          <w:b/>
        </w:rPr>
        <w:tab/>
      </w:r>
      <w:r>
        <w:rPr>
          <w:rFonts w:ascii="Arial" w:hAnsi="Arial" w:cs="Arial"/>
          <w:b/>
        </w:rPr>
        <w:tab/>
      </w:r>
      <w:r w:rsidRPr="004D5D09">
        <w:rPr>
          <w:rFonts w:ascii="Arial" w:hAnsi="Arial" w:cs="Arial"/>
          <w:b/>
          <w:highlight w:val="green"/>
        </w:rPr>
        <w:t>Agreed.</w:t>
      </w:r>
    </w:p>
    <w:p w14:paraId="127BB434" w14:textId="77777777" w:rsidR="00F47D17" w:rsidRDefault="00F47D17" w:rsidP="00F47D17">
      <w:pPr>
        <w:rPr>
          <w:rFonts w:ascii="Arial" w:hAnsi="Arial" w:cs="Arial"/>
          <w:b/>
          <w:color w:val="0000FF"/>
          <w:sz w:val="24"/>
        </w:rPr>
      </w:pPr>
    </w:p>
    <w:p w14:paraId="2EBCEA4F" w14:textId="77777777" w:rsidR="00F47D17" w:rsidRDefault="00F47D17" w:rsidP="00F47D17">
      <w:pPr>
        <w:rPr>
          <w:rFonts w:ascii="Arial" w:hAnsi="Arial" w:cs="Arial"/>
          <w:b/>
          <w:sz w:val="24"/>
        </w:rPr>
      </w:pPr>
      <w:r>
        <w:rPr>
          <w:rFonts w:ascii="Arial" w:hAnsi="Arial" w:cs="Arial"/>
          <w:b/>
          <w:color w:val="0000FF"/>
          <w:sz w:val="24"/>
        </w:rPr>
        <w:t>R4-2014634</w:t>
      </w:r>
      <w:r>
        <w:rPr>
          <w:rFonts w:ascii="Arial" w:hAnsi="Arial" w:cs="Arial"/>
          <w:b/>
          <w:color w:val="0000FF"/>
          <w:sz w:val="24"/>
        </w:rPr>
        <w:tab/>
      </w:r>
      <w:r>
        <w:rPr>
          <w:rFonts w:ascii="Arial" w:hAnsi="Arial" w:cs="Arial"/>
          <w:b/>
          <w:sz w:val="24"/>
        </w:rPr>
        <w:t>NR V2X RRM core and performance requirement remaining issues</w:t>
      </w:r>
    </w:p>
    <w:p w14:paraId="2075B41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5E8B8716" w14:textId="6557ED68"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CA4CEE" w14:textId="77777777" w:rsidR="00F47D17" w:rsidRDefault="00F47D17" w:rsidP="00F47D17">
      <w:pPr>
        <w:rPr>
          <w:rFonts w:ascii="Arial" w:hAnsi="Arial" w:cs="Arial"/>
          <w:b/>
          <w:color w:val="0000FF"/>
          <w:sz w:val="24"/>
        </w:rPr>
      </w:pPr>
    </w:p>
    <w:p w14:paraId="50F61C8E" w14:textId="77777777" w:rsidR="00F47D17" w:rsidRDefault="00F47D17" w:rsidP="00F47D17">
      <w:pPr>
        <w:rPr>
          <w:rFonts w:ascii="Arial" w:hAnsi="Arial" w:cs="Arial"/>
          <w:b/>
          <w:sz w:val="24"/>
        </w:rPr>
      </w:pPr>
      <w:r>
        <w:rPr>
          <w:rFonts w:ascii="Arial" w:hAnsi="Arial" w:cs="Arial"/>
          <w:b/>
          <w:color w:val="0000FF"/>
          <w:sz w:val="24"/>
        </w:rPr>
        <w:t>R4-2014635</w:t>
      </w:r>
      <w:r>
        <w:rPr>
          <w:rFonts w:ascii="Arial" w:hAnsi="Arial" w:cs="Arial"/>
          <w:b/>
          <w:color w:val="0000FF"/>
          <w:sz w:val="24"/>
        </w:rPr>
        <w:tab/>
      </w:r>
      <w:r>
        <w:rPr>
          <w:rFonts w:ascii="Arial" w:hAnsi="Arial" w:cs="Arial"/>
          <w:b/>
          <w:sz w:val="24"/>
        </w:rPr>
        <w:t xml:space="preserve">CR: Interruption requirement for NR V2X synchronization source </w:t>
      </w:r>
      <w:proofErr w:type="spellStart"/>
      <w:r>
        <w:rPr>
          <w:rFonts w:ascii="Arial" w:hAnsi="Arial" w:cs="Arial"/>
          <w:b/>
          <w:sz w:val="24"/>
        </w:rPr>
        <w:t>chang</w:t>
      </w:r>
      <w:proofErr w:type="spellEnd"/>
    </w:p>
    <w:p w14:paraId="0CB2421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-1191  Cat: F (Rel-16)</w:t>
      </w:r>
      <w:r>
        <w:rPr>
          <w:i/>
        </w:rPr>
        <w:br/>
      </w:r>
      <w:r>
        <w:rPr>
          <w:i/>
        </w:rPr>
        <w:lastRenderedPageBreak/>
        <w:br/>
      </w:r>
      <w:r>
        <w:rPr>
          <w:i/>
        </w:rPr>
        <w:tab/>
      </w:r>
      <w:r>
        <w:rPr>
          <w:i/>
        </w:rPr>
        <w:tab/>
      </w:r>
      <w:r>
        <w:rPr>
          <w:i/>
        </w:rPr>
        <w:tab/>
      </w:r>
      <w:r>
        <w:rPr>
          <w:i/>
        </w:rPr>
        <w:tab/>
      </w:r>
      <w:r>
        <w:rPr>
          <w:i/>
        </w:rPr>
        <w:tab/>
        <w:t>Source: Qualcomm, Inc.</w:t>
      </w:r>
    </w:p>
    <w:p w14:paraId="2D9F13CD" w14:textId="08B55497" w:rsidR="00F47D17" w:rsidRDefault="001C27C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R4-2017345 (from R4-2014635).</w:t>
      </w:r>
    </w:p>
    <w:p w14:paraId="10FECD1E" w14:textId="21B9913C" w:rsidR="001C27CA" w:rsidRDefault="001C27CA" w:rsidP="001C27CA">
      <w:pPr>
        <w:rPr>
          <w:rFonts w:ascii="Arial" w:hAnsi="Arial" w:cs="Arial"/>
          <w:b/>
          <w:sz w:val="24"/>
        </w:rPr>
      </w:pPr>
      <w:r>
        <w:rPr>
          <w:rFonts w:ascii="Arial" w:hAnsi="Arial" w:cs="Arial"/>
          <w:b/>
          <w:color w:val="0000FF"/>
          <w:sz w:val="24"/>
        </w:rPr>
        <w:t>R4-2017345</w:t>
      </w:r>
      <w:r>
        <w:rPr>
          <w:rFonts w:ascii="Arial" w:hAnsi="Arial" w:cs="Arial"/>
          <w:b/>
          <w:color w:val="0000FF"/>
          <w:sz w:val="24"/>
        </w:rPr>
        <w:tab/>
      </w:r>
      <w:r>
        <w:rPr>
          <w:rFonts w:ascii="Arial" w:hAnsi="Arial" w:cs="Arial"/>
          <w:b/>
          <w:sz w:val="24"/>
        </w:rPr>
        <w:t xml:space="preserve">CR: Interruption requirement for NR V2X synchronization source </w:t>
      </w:r>
      <w:proofErr w:type="spellStart"/>
      <w:r>
        <w:rPr>
          <w:rFonts w:ascii="Arial" w:hAnsi="Arial" w:cs="Arial"/>
          <w:b/>
          <w:sz w:val="24"/>
        </w:rPr>
        <w:t>chang</w:t>
      </w:r>
      <w:proofErr w:type="spellEnd"/>
    </w:p>
    <w:p w14:paraId="1A0FAA2E" w14:textId="77777777" w:rsidR="001C27CA" w:rsidRDefault="001C27CA" w:rsidP="001C27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-1191  Cat: F (Rel-16)</w:t>
      </w:r>
      <w:r>
        <w:rPr>
          <w:i/>
        </w:rPr>
        <w:br/>
      </w:r>
      <w:r>
        <w:rPr>
          <w:i/>
        </w:rPr>
        <w:br/>
      </w:r>
      <w:r>
        <w:rPr>
          <w:i/>
        </w:rPr>
        <w:tab/>
      </w:r>
      <w:r>
        <w:rPr>
          <w:i/>
        </w:rPr>
        <w:tab/>
      </w:r>
      <w:r>
        <w:rPr>
          <w:i/>
        </w:rPr>
        <w:tab/>
      </w:r>
      <w:r>
        <w:rPr>
          <w:i/>
        </w:rPr>
        <w:tab/>
      </w:r>
      <w:r>
        <w:rPr>
          <w:i/>
        </w:rPr>
        <w:tab/>
        <w:t>Source: Qualcomm, Inc.</w:t>
      </w:r>
    </w:p>
    <w:p w14:paraId="6600559D" w14:textId="6C6FD500" w:rsidR="001C27CA" w:rsidRDefault="004D5D09" w:rsidP="001C27CA">
      <w:pPr>
        <w:rPr>
          <w:color w:val="993300"/>
          <w:u w:val="single"/>
        </w:rPr>
      </w:pPr>
      <w:r>
        <w:rPr>
          <w:rFonts w:ascii="Arial" w:hAnsi="Arial" w:cs="Arial"/>
          <w:b/>
        </w:rPr>
        <w:t>Decision:</w:t>
      </w:r>
      <w:r>
        <w:rPr>
          <w:rFonts w:ascii="Arial" w:hAnsi="Arial" w:cs="Arial"/>
          <w:b/>
        </w:rPr>
        <w:tab/>
      </w:r>
      <w:r>
        <w:rPr>
          <w:rFonts w:ascii="Arial" w:hAnsi="Arial" w:cs="Arial"/>
          <w:b/>
        </w:rPr>
        <w:tab/>
      </w:r>
      <w:r w:rsidRPr="004D5D09">
        <w:rPr>
          <w:rFonts w:ascii="Arial" w:hAnsi="Arial" w:cs="Arial"/>
          <w:b/>
          <w:highlight w:val="green"/>
        </w:rPr>
        <w:t>Agreed.</w:t>
      </w:r>
    </w:p>
    <w:p w14:paraId="4AC75AF7" w14:textId="77777777" w:rsidR="00F47D17" w:rsidRDefault="00F47D17" w:rsidP="00F47D17">
      <w:pPr>
        <w:rPr>
          <w:rFonts w:ascii="Arial" w:hAnsi="Arial" w:cs="Arial"/>
          <w:b/>
          <w:color w:val="0000FF"/>
          <w:sz w:val="24"/>
        </w:rPr>
      </w:pPr>
    </w:p>
    <w:p w14:paraId="5CF9981C" w14:textId="77777777" w:rsidR="00F47D17" w:rsidRDefault="00F47D17" w:rsidP="00F47D17">
      <w:pPr>
        <w:rPr>
          <w:rFonts w:ascii="Arial" w:hAnsi="Arial" w:cs="Arial"/>
          <w:b/>
          <w:sz w:val="24"/>
        </w:rPr>
      </w:pPr>
      <w:r>
        <w:rPr>
          <w:rFonts w:ascii="Arial" w:hAnsi="Arial" w:cs="Arial"/>
          <w:b/>
          <w:color w:val="0000FF"/>
          <w:sz w:val="24"/>
        </w:rPr>
        <w:t>R4-2014767</w:t>
      </w:r>
      <w:r>
        <w:rPr>
          <w:rFonts w:ascii="Arial" w:hAnsi="Arial" w:cs="Arial"/>
          <w:b/>
          <w:color w:val="0000FF"/>
          <w:sz w:val="24"/>
        </w:rPr>
        <w:tab/>
      </w:r>
      <w:r>
        <w:rPr>
          <w:rFonts w:ascii="Arial" w:hAnsi="Arial" w:cs="Arial"/>
          <w:b/>
          <w:sz w:val="24"/>
        </w:rPr>
        <w:t>Remaining issues on NR V2X RRM requirement</w:t>
      </w:r>
    </w:p>
    <w:p w14:paraId="6E4D56F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80E380B" w14:textId="77777777" w:rsidR="00F47D17" w:rsidRDefault="00F47D17" w:rsidP="00F47D17">
      <w:pPr>
        <w:rPr>
          <w:rFonts w:ascii="Arial" w:hAnsi="Arial" w:cs="Arial"/>
          <w:b/>
        </w:rPr>
      </w:pPr>
      <w:r>
        <w:rPr>
          <w:rFonts w:ascii="Arial" w:hAnsi="Arial" w:cs="Arial"/>
          <w:b/>
        </w:rPr>
        <w:t xml:space="preserve">Abstract: </w:t>
      </w:r>
    </w:p>
    <w:p w14:paraId="4488D0A4" w14:textId="77777777" w:rsidR="00F47D17" w:rsidRDefault="00F47D17" w:rsidP="00F47D17">
      <w:r>
        <w:t>Proposal 1: The absolute accuracy of L1 SL-RSRP can be ±4.5dB at SNR=0dB unless additional cable loss is agreed to be introduced in V2X UE test.</w:t>
      </w:r>
    </w:p>
    <w:p w14:paraId="4FB90AD4" w14:textId="77777777" w:rsidR="00F47D17" w:rsidRDefault="00F47D17" w:rsidP="00F47D17">
      <w:r>
        <w:t xml:space="preserve">Proposal 2: When two synchronization sources that UE switches between are not synchronized in NR </w:t>
      </w:r>
      <w:proofErr w:type="spellStart"/>
      <w:r>
        <w:t>sidelink</w:t>
      </w:r>
      <w:proofErr w:type="spellEnd"/>
      <w:r>
        <w:t>, define the interruption to LTE SL due to NR SL sync. source change.</w:t>
      </w:r>
    </w:p>
    <w:p w14:paraId="08E14C66" w14:textId="77777777" w:rsidR="00F47D17" w:rsidRDefault="00F47D17" w:rsidP="00F47D17">
      <w:r>
        <w:t xml:space="preserve">Proposal 3: Define the interruption to NR </w:t>
      </w:r>
      <w:proofErr w:type="spellStart"/>
      <w:r>
        <w:t>Uu</w:t>
      </w:r>
      <w:proofErr w:type="spellEnd"/>
      <w:r>
        <w:t xml:space="preserve"> link due to switching between LTE SL and NR SL. The UE is allowed an interruption on the </w:t>
      </w:r>
      <w:proofErr w:type="spellStart"/>
      <w:r>
        <w:t>PCell</w:t>
      </w:r>
      <w:proofErr w:type="spellEnd"/>
      <w:r>
        <w:t xml:space="preserve"> in NR as follow.</w:t>
      </w:r>
    </w:p>
    <w:p w14:paraId="463C8F50" w14:textId="7D006167"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52DAFD" w14:textId="7188876F" w:rsidR="00F47D17" w:rsidRDefault="00F47D17" w:rsidP="00F47D17">
      <w:pPr>
        <w:pStyle w:val="Heading4"/>
      </w:pPr>
      <w:bookmarkStart w:id="89" w:name="_Toc54628419"/>
      <w:r>
        <w:t>7.3.6</w:t>
      </w:r>
      <w:r>
        <w:tab/>
        <w:t>RRM perf. requirements (38.133) [5G_V2X_NRSL-Perf]</w:t>
      </w:r>
      <w:bookmarkEnd w:id="89"/>
    </w:p>
    <w:p w14:paraId="1DC0B04D" w14:textId="17B84A66" w:rsidR="00453BCE" w:rsidRDefault="00453BCE" w:rsidP="00453BCE"/>
    <w:p w14:paraId="67841347" w14:textId="04EB0B53" w:rsidR="00453BCE" w:rsidRDefault="00453BCE" w:rsidP="00453BCE">
      <w:pPr>
        <w:rPr>
          <w:rFonts w:ascii="Arial" w:hAnsi="Arial" w:cs="Arial"/>
          <w:b/>
          <w:sz w:val="24"/>
        </w:rPr>
      </w:pPr>
      <w:r>
        <w:rPr>
          <w:rFonts w:ascii="Arial" w:hAnsi="Arial" w:cs="Arial"/>
          <w:b/>
          <w:color w:val="0000FF"/>
          <w:sz w:val="24"/>
          <w:u w:val="thick"/>
        </w:rPr>
        <w:t>R4-2017105</w:t>
      </w:r>
      <w:r>
        <w:rPr>
          <w:b/>
          <w:lang w:val="en-US" w:eastAsia="zh-CN"/>
        </w:rPr>
        <w:tab/>
      </w:r>
      <w:r>
        <w:rPr>
          <w:rFonts w:ascii="Arial" w:hAnsi="Arial" w:cs="Arial"/>
          <w:b/>
          <w:sz w:val="24"/>
        </w:rPr>
        <w:t>Draft Big</w:t>
      </w:r>
      <w:r w:rsidRPr="009D75C8">
        <w:rPr>
          <w:rFonts w:ascii="Arial" w:hAnsi="Arial" w:cs="Arial"/>
          <w:b/>
          <w:sz w:val="24"/>
        </w:rPr>
        <w:t xml:space="preserve"> CR: Introduction of Rel-16 </w:t>
      </w:r>
      <w:r>
        <w:rPr>
          <w:rFonts w:ascii="Arial" w:hAnsi="Arial" w:cs="Arial"/>
          <w:b/>
          <w:sz w:val="24"/>
        </w:rPr>
        <w:t>NR V2X</w:t>
      </w:r>
      <w:r w:rsidRPr="009D75C8">
        <w:rPr>
          <w:rFonts w:ascii="Arial" w:hAnsi="Arial" w:cs="Arial"/>
          <w:b/>
          <w:sz w:val="24"/>
        </w:rPr>
        <w:t xml:space="preserve"> RRM </w:t>
      </w:r>
      <w:r>
        <w:rPr>
          <w:rFonts w:ascii="Arial" w:hAnsi="Arial" w:cs="Arial"/>
          <w:b/>
          <w:sz w:val="24"/>
        </w:rPr>
        <w:t>performance requirements</w:t>
      </w:r>
      <w:r w:rsidR="00314879">
        <w:rPr>
          <w:rFonts w:ascii="Arial" w:hAnsi="Arial" w:cs="Arial"/>
          <w:b/>
          <w:sz w:val="24"/>
        </w:rPr>
        <w:t xml:space="preserve"> </w:t>
      </w:r>
      <w:r w:rsidR="00314879" w:rsidRPr="00314879">
        <w:rPr>
          <w:rFonts w:ascii="Arial" w:hAnsi="Arial" w:cs="Arial"/>
          <w:b/>
          <w:sz w:val="24"/>
        </w:rPr>
        <w:t>(TS 38.133)</w:t>
      </w:r>
    </w:p>
    <w:p w14:paraId="50E469BA" w14:textId="3041C0D5" w:rsidR="00453BCE" w:rsidRDefault="00453BCE" w:rsidP="00453BC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LG Electronics</w:t>
      </w:r>
    </w:p>
    <w:p w14:paraId="65B8E3BA" w14:textId="77777777" w:rsidR="00453BCE" w:rsidRDefault="00453BCE" w:rsidP="00453BCE">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01054AA3" w14:textId="77777777" w:rsidR="00453BCE" w:rsidRDefault="00453BCE" w:rsidP="00453BCE">
      <w:pPr>
        <w:rPr>
          <w:rFonts w:ascii="Arial" w:hAnsi="Arial" w:cs="Arial"/>
          <w:b/>
          <w:lang w:val="en-US" w:eastAsia="zh-CN"/>
        </w:rPr>
      </w:pPr>
      <w:r>
        <w:rPr>
          <w:rFonts w:ascii="Arial" w:hAnsi="Arial" w:cs="Arial"/>
          <w:b/>
          <w:lang w:val="en-US" w:eastAsia="zh-CN"/>
        </w:rPr>
        <w:t xml:space="preserve">Discussion: </w:t>
      </w:r>
    </w:p>
    <w:p w14:paraId="04308FBC" w14:textId="46E072C4" w:rsidR="00CC6BAF" w:rsidRDefault="0060393A" w:rsidP="00CC6BAF">
      <w:pPr>
        <w:rPr>
          <w:color w:val="993300"/>
          <w:u w:val="single"/>
        </w:rPr>
      </w:pPr>
      <w:ins w:id="90" w:author="Intel" w:date="2020-11-24T16:28: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393A">
          <w:rPr>
            <w:rFonts w:ascii="Arial" w:hAnsi="Arial" w:cs="Arial"/>
            <w:b/>
            <w:highlight w:val="green"/>
            <w:lang w:val="en-US" w:eastAsia="zh-CN"/>
            <w:rPrChange w:id="91" w:author="Intel" w:date="2020-11-24T16:28:00Z">
              <w:rPr>
                <w:rFonts w:ascii="Arial" w:hAnsi="Arial" w:cs="Arial"/>
                <w:b/>
                <w:lang w:val="en-US" w:eastAsia="zh-CN"/>
              </w:rPr>
            </w:rPrChange>
          </w:rPr>
          <w:t>Endorsed.</w:t>
        </w:r>
      </w:ins>
      <w:del w:id="92" w:author="Intel" w:date="2020-11-24T16:28:00Z">
        <w:r w:rsidR="00453BCE" w:rsidRPr="0060393A" w:rsidDel="0060393A">
          <w:rPr>
            <w:rFonts w:ascii="Arial" w:hAnsi="Arial" w:cs="Arial"/>
            <w:b/>
            <w:highlight w:val="green"/>
            <w:lang w:val="en-US" w:eastAsia="zh-CN"/>
            <w:rPrChange w:id="93" w:author="Intel" w:date="2020-11-24T16:28:00Z">
              <w:rPr>
                <w:rFonts w:ascii="Arial" w:hAnsi="Arial" w:cs="Arial"/>
                <w:b/>
                <w:lang w:val="en-US" w:eastAsia="zh-CN"/>
              </w:rPr>
            </w:rPrChange>
          </w:rPr>
          <w:delText>Decision:</w:delText>
        </w:r>
        <w:r w:rsidR="00453BCE" w:rsidRPr="0060393A" w:rsidDel="0060393A">
          <w:rPr>
            <w:rFonts w:ascii="Arial" w:hAnsi="Arial" w:cs="Arial"/>
            <w:b/>
            <w:highlight w:val="green"/>
            <w:lang w:val="en-US" w:eastAsia="zh-CN"/>
            <w:rPrChange w:id="94" w:author="Intel" w:date="2020-11-24T16:28:00Z">
              <w:rPr>
                <w:rFonts w:ascii="Arial" w:hAnsi="Arial" w:cs="Arial"/>
                <w:b/>
                <w:lang w:val="en-US" w:eastAsia="zh-CN"/>
              </w:rPr>
            </w:rPrChange>
          </w:rPr>
          <w:tab/>
        </w:r>
        <w:r w:rsidR="00453BCE" w:rsidRPr="0060393A" w:rsidDel="0060393A">
          <w:rPr>
            <w:rFonts w:ascii="Arial" w:hAnsi="Arial" w:cs="Arial"/>
            <w:b/>
            <w:highlight w:val="green"/>
            <w:lang w:val="en-US" w:eastAsia="zh-CN"/>
            <w:rPrChange w:id="95" w:author="Intel" w:date="2020-11-24T16:28:00Z">
              <w:rPr>
                <w:rFonts w:ascii="Arial" w:hAnsi="Arial" w:cs="Arial"/>
                <w:b/>
                <w:lang w:val="en-US" w:eastAsia="zh-CN"/>
              </w:rPr>
            </w:rPrChange>
          </w:rPr>
          <w:tab/>
        </w:r>
        <w:r w:rsidR="00CC6BAF" w:rsidRPr="0060393A" w:rsidDel="0060393A">
          <w:rPr>
            <w:rFonts w:ascii="Arial" w:hAnsi="Arial" w:cs="Arial"/>
            <w:b/>
            <w:highlight w:val="green"/>
            <w:lang w:val="en-US" w:eastAsia="zh-CN"/>
            <w:rPrChange w:id="96" w:author="Intel" w:date="2020-11-24T16:28:00Z">
              <w:rPr>
                <w:rFonts w:ascii="Arial" w:hAnsi="Arial" w:cs="Arial"/>
                <w:b/>
                <w:highlight w:val="magenta"/>
                <w:lang w:val="en-US" w:eastAsia="zh-CN"/>
              </w:rPr>
            </w:rPrChange>
          </w:rPr>
          <w:delText>For e-mail approval</w:delText>
        </w:r>
        <w:r w:rsidR="00CC6BAF" w:rsidRPr="0060393A" w:rsidDel="0060393A">
          <w:rPr>
            <w:rFonts w:ascii="Arial" w:hAnsi="Arial" w:cs="Arial"/>
            <w:b/>
            <w:highlight w:val="green"/>
            <w:lang w:val="en-US" w:eastAsia="zh-CN"/>
            <w:rPrChange w:id="97" w:author="Intel" w:date="2020-11-24T16:28:00Z">
              <w:rPr>
                <w:rFonts w:ascii="Arial" w:hAnsi="Arial" w:cs="Arial"/>
                <w:b/>
                <w:lang w:val="en-US" w:eastAsia="zh-CN"/>
              </w:rPr>
            </w:rPrChange>
          </w:rPr>
          <w:delText>.</w:delText>
        </w:r>
      </w:del>
    </w:p>
    <w:p w14:paraId="7D1FC4D2" w14:textId="77777777" w:rsidR="00453BCE" w:rsidRPr="00453BCE" w:rsidRDefault="00453BCE" w:rsidP="00453BCE">
      <w:pPr>
        <w:rPr>
          <w:lang w:val="en-US"/>
        </w:rPr>
      </w:pPr>
    </w:p>
    <w:p w14:paraId="31A7D71B" w14:textId="77777777" w:rsidR="00F47D17" w:rsidRDefault="00F47D17" w:rsidP="00F47D17">
      <w:pPr>
        <w:pStyle w:val="Heading5"/>
      </w:pPr>
      <w:bookmarkStart w:id="98" w:name="_Toc54628420"/>
      <w:r>
        <w:t>7.3.6.1</w:t>
      </w:r>
      <w:r>
        <w:tab/>
        <w:t>General [5G_V2X_NRSL-Perf]</w:t>
      </w:r>
      <w:bookmarkEnd w:id="98"/>
    </w:p>
    <w:p w14:paraId="0EF3ED52" w14:textId="77777777" w:rsidR="00F47D17" w:rsidRDefault="00F47D17" w:rsidP="00F47D17">
      <w:pPr>
        <w:rPr>
          <w:rFonts w:ascii="Arial" w:hAnsi="Arial" w:cs="Arial"/>
          <w:b/>
          <w:color w:val="0000FF"/>
          <w:sz w:val="24"/>
        </w:rPr>
      </w:pPr>
    </w:p>
    <w:p w14:paraId="3EE41358" w14:textId="77777777" w:rsidR="00F47D17" w:rsidRDefault="00F47D17" w:rsidP="00F47D17">
      <w:pPr>
        <w:rPr>
          <w:rFonts w:ascii="Arial" w:hAnsi="Arial" w:cs="Arial"/>
          <w:b/>
          <w:sz w:val="24"/>
        </w:rPr>
      </w:pPr>
      <w:r>
        <w:rPr>
          <w:rFonts w:ascii="Arial" w:hAnsi="Arial" w:cs="Arial"/>
          <w:b/>
          <w:color w:val="0000FF"/>
          <w:sz w:val="24"/>
        </w:rPr>
        <w:t>R4-2014296</w:t>
      </w:r>
      <w:r>
        <w:rPr>
          <w:rFonts w:ascii="Arial" w:hAnsi="Arial" w:cs="Arial"/>
          <w:b/>
          <w:color w:val="0000FF"/>
          <w:sz w:val="24"/>
        </w:rPr>
        <w:tab/>
      </w:r>
      <w:r>
        <w:rPr>
          <w:rFonts w:ascii="Arial" w:hAnsi="Arial" w:cs="Arial"/>
          <w:b/>
          <w:sz w:val="24"/>
        </w:rPr>
        <w:t xml:space="preserve">CR of NR V2X measurement accuracy </w:t>
      </w:r>
      <w:proofErr w:type="gramStart"/>
      <w:r>
        <w:rPr>
          <w:rFonts w:ascii="Arial" w:hAnsi="Arial" w:cs="Arial"/>
          <w:b/>
          <w:sz w:val="24"/>
        </w:rPr>
        <w:t>requirements(</w:t>
      </w:r>
      <w:proofErr w:type="gramEnd"/>
      <w:r>
        <w:rPr>
          <w:rFonts w:ascii="Arial" w:hAnsi="Arial" w:cs="Arial"/>
          <w:b/>
          <w:sz w:val="24"/>
        </w:rPr>
        <w:t>SL-RSSI and L1 SL-RSRP)</w:t>
      </w:r>
    </w:p>
    <w:p w14:paraId="4EC6E56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-1153  Cat: B (Rel-16)</w:t>
      </w:r>
      <w:r>
        <w:rPr>
          <w:i/>
        </w:rPr>
        <w:br/>
      </w:r>
      <w:r>
        <w:rPr>
          <w:i/>
        </w:rPr>
        <w:br/>
      </w:r>
      <w:r>
        <w:rPr>
          <w:i/>
        </w:rPr>
        <w:tab/>
      </w:r>
      <w:r>
        <w:rPr>
          <w:i/>
        </w:rPr>
        <w:tab/>
      </w:r>
      <w:r>
        <w:rPr>
          <w:i/>
        </w:rPr>
        <w:tab/>
      </w:r>
      <w:r>
        <w:rPr>
          <w:i/>
        </w:rPr>
        <w:tab/>
      </w:r>
      <w:r>
        <w:rPr>
          <w:i/>
        </w:rPr>
        <w:tab/>
        <w:t>Source: LG Electronics Inc.</w:t>
      </w:r>
    </w:p>
    <w:p w14:paraId="3F5C1A87" w14:textId="77777777" w:rsidR="00F47D17" w:rsidRDefault="00F47D17" w:rsidP="00F47D17">
      <w:pPr>
        <w:rPr>
          <w:rFonts w:ascii="Arial" w:hAnsi="Arial" w:cs="Arial"/>
          <w:b/>
        </w:rPr>
      </w:pPr>
      <w:r>
        <w:rPr>
          <w:rFonts w:ascii="Arial" w:hAnsi="Arial" w:cs="Arial"/>
          <w:b/>
        </w:rPr>
        <w:lastRenderedPageBreak/>
        <w:t xml:space="preserve">Abstract: </w:t>
      </w:r>
    </w:p>
    <w:p w14:paraId="4B729305" w14:textId="77777777" w:rsidR="00F47D17" w:rsidRDefault="00F47D17" w:rsidP="00F47D17">
      <w:r>
        <w:t>Introduce NR V2X measurement accuracy requirements for SL-RSSI and L1 SL-RSRP</w:t>
      </w:r>
    </w:p>
    <w:p w14:paraId="057F08D4" w14:textId="07C177E0" w:rsidR="00F47D17" w:rsidRDefault="00453BC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R4-2017102 (from R4-2014296).</w:t>
      </w:r>
    </w:p>
    <w:p w14:paraId="09ABFE55" w14:textId="4C95D525" w:rsidR="00453BCE" w:rsidRDefault="00453BCE" w:rsidP="00453BCE">
      <w:pPr>
        <w:rPr>
          <w:rFonts w:ascii="Arial" w:hAnsi="Arial" w:cs="Arial"/>
          <w:b/>
          <w:sz w:val="24"/>
        </w:rPr>
      </w:pPr>
      <w:r>
        <w:rPr>
          <w:rFonts w:ascii="Arial" w:hAnsi="Arial" w:cs="Arial"/>
          <w:b/>
          <w:color w:val="0000FF"/>
          <w:sz w:val="24"/>
        </w:rPr>
        <w:t>R4-2017102</w:t>
      </w:r>
      <w:r>
        <w:rPr>
          <w:rFonts w:ascii="Arial" w:hAnsi="Arial" w:cs="Arial"/>
          <w:b/>
          <w:color w:val="0000FF"/>
          <w:sz w:val="24"/>
        </w:rPr>
        <w:tab/>
      </w:r>
      <w:r>
        <w:rPr>
          <w:rFonts w:ascii="Arial" w:hAnsi="Arial" w:cs="Arial"/>
          <w:b/>
          <w:sz w:val="24"/>
        </w:rPr>
        <w:t xml:space="preserve">CR of NR V2X measurement accuracy </w:t>
      </w:r>
      <w:proofErr w:type="gramStart"/>
      <w:r>
        <w:rPr>
          <w:rFonts w:ascii="Arial" w:hAnsi="Arial" w:cs="Arial"/>
          <w:b/>
          <w:sz w:val="24"/>
        </w:rPr>
        <w:t>requirements(</w:t>
      </w:r>
      <w:proofErr w:type="gramEnd"/>
      <w:r>
        <w:rPr>
          <w:rFonts w:ascii="Arial" w:hAnsi="Arial" w:cs="Arial"/>
          <w:b/>
          <w:sz w:val="24"/>
        </w:rPr>
        <w:t>SL-RSSI and L1 SL-RSRP)</w:t>
      </w:r>
    </w:p>
    <w:p w14:paraId="2648BE73" w14:textId="77777777" w:rsidR="00453BCE" w:rsidRDefault="00453BCE" w:rsidP="00453BC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-1153  Cat: B (Rel-16)</w:t>
      </w:r>
      <w:r>
        <w:rPr>
          <w:i/>
        </w:rPr>
        <w:br/>
      </w:r>
      <w:r>
        <w:rPr>
          <w:i/>
        </w:rPr>
        <w:br/>
      </w:r>
      <w:r>
        <w:rPr>
          <w:i/>
        </w:rPr>
        <w:tab/>
      </w:r>
      <w:r>
        <w:rPr>
          <w:i/>
        </w:rPr>
        <w:tab/>
      </w:r>
      <w:r>
        <w:rPr>
          <w:i/>
        </w:rPr>
        <w:tab/>
      </w:r>
      <w:r>
        <w:rPr>
          <w:i/>
        </w:rPr>
        <w:tab/>
      </w:r>
      <w:r>
        <w:rPr>
          <w:i/>
        </w:rPr>
        <w:tab/>
        <w:t>Source: LG Electronics Inc.</w:t>
      </w:r>
    </w:p>
    <w:p w14:paraId="4FBF04C3" w14:textId="77777777" w:rsidR="00453BCE" w:rsidRDefault="00453BCE" w:rsidP="00453BCE">
      <w:pPr>
        <w:rPr>
          <w:rFonts w:ascii="Arial" w:hAnsi="Arial" w:cs="Arial"/>
          <w:b/>
        </w:rPr>
      </w:pPr>
      <w:r>
        <w:rPr>
          <w:rFonts w:ascii="Arial" w:hAnsi="Arial" w:cs="Arial"/>
          <w:b/>
        </w:rPr>
        <w:t xml:space="preserve">Abstract: </w:t>
      </w:r>
    </w:p>
    <w:p w14:paraId="6E269583" w14:textId="77777777" w:rsidR="00453BCE" w:rsidRDefault="00453BCE" w:rsidP="00453BCE">
      <w:r>
        <w:t>Introduce NR V2X measurement accuracy requirements for SL-RSSI and L1 SL-RSRP</w:t>
      </w:r>
    </w:p>
    <w:p w14:paraId="5942B946" w14:textId="1DD17C5C" w:rsidR="00453BCE" w:rsidRDefault="004D5D09" w:rsidP="00453BCE">
      <w:pPr>
        <w:rPr>
          <w:color w:val="993300"/>
          <w:u w:val="single"/>
        </w:rPr>
      </w:pPr>
      <w:r>
        <w:rPr>
          <w:rFonts w:ascii="Arial" w:hAnsi="Arial" w:cs="Arial"/>
          <w:b/>
        </w:rPr>
        <w:t>Decision:</w:t>
      </w:r>
      <w:r>
        <w:rPr>
          <w:rFonts w:ascii="Arial" w:hAnsi="Arial" w:cs="Arial"/>
          <w:b/>
        </w:rPr>
        <w:tab/>
      </w:r>
      <w:r>
        <w:rPr>
          <w:rFonts w:ascii="Arial" w:hAnsi="Arial" w:cs="Arial"/>
          <w:b/>
        </w:rPr>
        <w:tab/>
      </w:r>
      <w:r w:rsidRPr="004D5D09">
        <w:rPr>
          <w:rFonts w:ascii="Arial" w:hAnsi="Arial" w:cs="Arial"/>
          <w:b/>
          <w:highlight w:val="green"/>
        </w:rPr>
        <w:t>Endorsed.</w:t>
      </w:r>
    </w:p>
    <w:p w14:paraId="7582509B" w14:textId="77777777" w:rsidR="00F47D17" w:rsidRDefault="00F47D17" w:rsidP="00F47D17">
      <w:pPr>
        <w:rPr>
          <w:rFonts w:ascii="Arial" w:hAnsi="Arial" w:cs="Arial"/>
          <w:b/>
          <w:color w:val="0000FF"/>
          <w:sz w:val="24"/>
        </w:rPr>
      </w:pPr>
    </w:p>
    <w:p w14:paraId="235B2EDD" w14:textId="77777777" w:rsidR="00F47D17" w:rsidRDefault="00F47D17" w:rsidP="00F47D17">
      <w:pPr>
        <w:rPr>
          <w:rFonts w:ascii="Arial" w:hAnsi="Arial" w:cs="Arial"/>
          <w:b/>
          <w:sz w:val="24"/>
        </w:rPr>
      </w:pPr>
      <w:r>
        <w:rPr>
          <w:rFonts w:ascii="Arial" w:hAnsi="Arial" w:cs="Arial"/>
          <w:b/>
          <w:color w:val="0000FF"/>
          <w:sz w:val="24"/>
        </w:rPr>
        <w:t>R4-2014298</w:t>
      </w:r>
      <w:r>
        <w:rPr>
          <w:rFonts w:ascii="Arial" w:hAnsi="Arial" w:cs="Arial"/>
          <w:b/>
          <w:color w:val="0000FF"/>
          <w:sz w:val="24"/>
        </w:rPr>
        <w:tab/>
      </w:r>
      <w:r>
        <w:rPr>
          <w:rFonts w:ascii="Arial" w:hAnsi="Arial" w:cs="Arial"/>
          <w:b/>
          <w:sz w:val="24"/>
        </w:rPr>
        <w:t xml:space="preserve">CR of </w:t>
      </w:r>
      <w:proofErr w:type="spellStart"/>
      <w:r>
        <w:rPr>
          <w:rFonts w:ascii="Arial" w:hAnsi="Arial" w:cs="Arial"/>
          <w:b/>
          <w:sz w:val="24"/>
        </w:rPr>
        <w:t>Annex.B</w:t>
      </w:r>
      <w:proofErr w:type="spellEnd"/>
      <w:r>
        <w:rPr>
          <w:rFonts w:ascii="Arial" w:hAnsi="Arial" w:cs="Arial"/>
          <w:b/>
          <w:sz w:val="24"/>
        </w:rPr>
        <w:t xml:space="preserve"> for NR V2X side conditions</w:t>
      </w:r>
    </w:p>
    <w:p w14:paraId="7C21A52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-1154  Cat: B (Rel-16)</w:t>
      </w:r>
      <w:r>
        <w:rPr>
          <w:i/>
        </w:rPr>
        <w:br/>
      </w:r>
      <w:r>
        <w:rPr>
          <w:i/>
        </w:rPr>
        <w:br/>
      </w:r>
      <w:r>
        <w:rPr>
          <w:i/>
        </w:rPr>
        <w:tab/>
      </w:r>
      <w:r>
        <w:rPr>
          <w:i/>
        </w:rPr>
        <w:tab/>
      </w:r>
      <w:r>
        <w:rPr>
          <w:i/>
        </w:rPr>
        <w:tab/>
      </w:r>
      <w:r>
        <w:rPr>
          <w:i/>
        </w:rPr>
        <w:tab/>
      </w:r>
      <w:r>
        <w:rPr>
          <w:i/>
        </w:rPr>
        <w:tab/>
        <w:t>Source: LG Electronics Inc.</w:t>
      </w:r>
    </w:p>
    <w:p w14:paraId="31C8E2D1" w14:textId="77777777" w:rsidR="00F47D17" w:rsidRDefault="00F47D17" w:rsidP="00F47D17">
      <w:pPr>
        <w:rPr>
          <w:rFonts w:ascii="Arial" w:hAnsi="Arial" w:cs="Arial"/>
          <w:b/>
        </w:rPr>
      </w:pPr>
      <w:r>
        <w:rPr>
          <w:rFonts w:ascii="Arial" w:hAnsi="Arial" w:cs="Arial"/>
          <w:b/>
        </w:rPr>
        <w:t xml:space="preserve">Abstract: </w:t>
      </w:r>
    </w:p>
    <w:p w14:paraId="02B24146" w14:textId="77777777" w:rsidR="00F47D17" w:rsidRDefault="00F47D17" w:rsidP="00F47D17">
      <w:r>
        <w:t xml:space="preserve">Introduce </w:t>
      </w:r>
      <w:proofErr w:type="spellStart"/>
      <w:r>
        <w:t>condtions</w:t>
      </w:r>
      <w:proofErr w:type="spellEnd"/>
      <w:r>
        <w:t xml:space="preserve"> for NR V2X in B.4</w:t>
      </w:r>
    </w:p>
    <w:p w14:paraId="0B7EC9A3" w14:textId="7F81B28F" w:rsidR="00F47D17" w:rsidRDefault="00453BC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R4-2017103 (from R4-2014298).</w:t>
      </w:r>
    </w:p>
    <w:p w14:paraId="525ED072" w14:textId="7E6CC03C" w:rsidR="00453BCE" w:rsidRDefault="00453BCE" w:rsidP="00453BCE">
      <w:pPr>
        <w:rPr>
          <w:rFonts w:ascii="Arial" w:hAnsi="Arial" w:cs="Arial"/>
          <w:b/>
          <w:sz w:val="24"/>
        </w:rPr>
      </w:pPr>
      <w:r>
        <w:rPr>
          <w:rFonts w:ascii="Arial" w:hAnsi="Arial" w:cs="Arial"/>
          <w:b/>
          <w:color w:val="0000FF"/>
          <w:sz w:val="24"/>
        </w:rPr>
        <w:t>R4-2017103</w:t>
      </w:r>
      <w:r>
        <w:rPr>
          <w:rFonts w:ascii="Arial" w:hAnsi="Arial" w:cs="Arial"/>
          <w:b/>
          <w:color w:val="0000FF"/>
          <w:sz w:val="24"/>
        </w:rPr>
        <w:tab/>
      </w:r>
      <w:r>
        <w:rPr>
          <w:rFonts w:ascii="Arial" w:hAnsi="Arial" w:cs="Arial"/>
          <w:b/>
          <w:sz w:val="24"/>
        </w:rPr>
        <w:t xml:space="preserve">CR of </w:t>
      </w:r>
      <w:proofErr w:type="spellStart"/>
      <w:r>
        <w:rPr>
          <w:rFonts w:ascii="Arial" w:hAnsi="Arial" w:cs="Arial"/>
          <w:b/>
          <w:sz w:val="24"/>
        </w:rPr>
        <w:t>Annex.B</w:t>
      </w:r>
      <w:proofErr w:type="spellEnd"/>
      <w:r>
        <w:rPr>
          <w:rFonts w:ascii="Arial" w:hAnsi="Arial" w:cs="Arial"/>
          <w:b/>
          <w:sz w:val="24"/>
        </w:rPr>
        <w:t xml:space="preserve"> for NR V2X side conditions</w:t>
      </w:r>
    </w:p>
    <w:p w14:paraId="1A6F7D9B" w14:textId="77777777" w:rsidR="00453BCE" w:rsidRDefault="00453BCE" w:rsidP="00453BC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-1154  Cat: B (Rel-16)</w:t>
      </w:r>
      <w:r>
        <w:rPr>
          <w:i/>
        </w:rPr>
        <w:br/>
      </w:r>
      <w:r>
        <w:rPr>
          <w:i/>
        </w:rPr>
        <w:br/>
      </w:r>
      <w:r>
        <w:rPr>
          <w:i/>
        </w:rPr>
        <w:tab/>
      </w:r>
      <w:r>
        <w:rPr>
          <w:i/>
        </w:rPr>
        <w:tab/>
      </w:r>
      <w:r>
        <w:rPr>
          <w:i/>
        </w:rPr>
        <w:tab/>
      </w:r>
      <w:r>
        <w:rPr>
          <w:i/>
        </w:rPr>
        <w:tab/>
      </w:r>
      <w:r>
        <w:rPr>
          <w:i/>
        </w:rPr>
        <w:tab/>
        <w:t>Source: LG Electronics Inc.</w:t>
      </w:r>
    </w:p>
    <w:p w14:paraId="42327521" w14:textId="77777777" w:rsidR="00453BCE" w:rsidRDefault="00453BCE" w:rsidP="00453BCE">
      <w:pPr>
        <w:rPr>
          <w:rFonts w:ascii="Arial" w:hAnsi="Arial" w:cs="Arial"/>
          <w:b/>
        </w:rPr>
      </w:pPr>
      <w:r>
        <w:rPr>
          <w:rFonts w:ascii="Arial" w:hAnsi="Arial" w:cs="Arial"/>
          <w:b/>
        </w:rPr>
        <w:t xml:space="preserve">Abstract: </w:t>
      </w:r>
    </w:p>
    <w:p w14:paraId="24C45A51" w14:textId="77777777" w:rsidR="00453BCE" w:rsidRDefault="00453BCE" w:rsidP="00453BCE">
      <w:r>
        <w:t xml:space="preserve">Introduce </w:t>
      </w:r>
      <w:proofErr w:type="spellStart"/>
      <w:r>
        <w:t>condtions</w:t>
      </w:r>
      <w:proofErr w:type="spellEnd"/>
      <w:r>
        <w:t xml:space="preserve"> for NR V2X in B.4</w:t>
      </w:r>
    </w:p>
    <w:p w14:paraId="1BC99B69" w14:textId="4FFF4E61" w:rsidR="00453BCE" w:rsidRDefault="004D5D09" w:rsidP="00453BCE">
      <w:pPr>
        <w:rPr>
          <w:color w:val="993300"/>
          <w:u w:val="single"/>
        </w:rPr>
      </w:pPr>
      <w:r>
        <w:rPr>
          <w:rFonts w:ascii="Arial" w:hAnsi="Arial" w:cs="Arial"/>
          <w:b/>
        </w:rPr>
        <w:t>Decision:</w:t>
      </w:r>
      <w:r>
        <w:rPr>
          <w:rFonts w:ascii="Arial" w:hAnsi="Arial" w:cs="Arial"/>
          <w:b/>
        </w:rPr>
        <w:tab/>
      </w:r>
      <w:r>
        <w:rPr>
          <w:rFonts w:ascii="Arial" w:hAnsi="Arial" w:cs="Arial"/>
          <w:b/>
        </w:rPr>
        <w:tab/>
      </w:r>
      <w:r w:rsidRPr="004D5D09">
        <w:rPr>
          <w:rFonts w:ascii="Arial" w:hAnsi="Arial" w:cs="Arial"/>
          <w:b/>
          <w:highlight w:val="green"/>
        </w:rPr>
        <w:t>Endorsed.</w:t>
      </w:r>
    </w:p>
    <w:p w14:paraId="1A0A3654" w14:textId="77777777" w:rsidR="00F47D17" w:rsidRDefault="00F47D17" w:rsidP="00F47D17">
      <w:pPr>
        <w:rPr>
          <w:rFonts w:ascii="Arial" w:hAnsi="Arial" w:cs="Arial"/>
          <w:b/>
          <w:color w:val="0000FF"/>
          <w:sz w:val="24"/>
        </w:rPr>
      </w:pPr>
    </w:p>
    <w:p w14:paraId="14D30342" w14:textId="77777777" w:rsidR="00F47D17" w:rsidRDefault="00F47D17" w:rsidP="00F47D17">
      <w:pPr>
        <w:rPr>
          <w:rFonts w:ascii="Arial" w:hAnsi="Arial" w:cs="Arial"/>
          <w:b/>
          <w:sz w:val="24"/>
        </w:rPr>
      </w:pPr>
      <w:r>
        <w:rPr>
          <w:rFonts w:ascii="Arial" w:hAnsi="Arial" w:cs="Arial"/>
          <w:b/>
          <w:color w:val="0000FF"/>
          <w:sz w:val="24"/>
        </w:rPr>
        <w:t>R4-2014768</w:t>
      </w:r>
      <w:r>
        <w:rPr>
          <w:rFonts w:ascii="Arial" w:hAnsi="Arial" w:cs="Arial"/>
          <w:b/>
          <w:color w:val="0000FF"/>
          <w:sz w:val="24"/>
        </w:rPr>
        <w:tab/>
      </w:r>
      <w:r>
        <w:rPr>
          <w:rFonts w:ascii="Arial" w:hAnsi="Arial" w:cs="Arial"/>
          <w:b/>
          <w:sz w:val="24"/>
        </w:rPr>
        <w:t>Discussion on L1 SL-RSRP measurement test case</w:t>
      </w:r>
    </w:p>
    <w:p w14:paraId="7E30C1E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F8B5841" w14:textId="77777777" w:rsidR="00F47D17" w:rsidRDefault="00F47D17" w:rsidP="00F47D17">
      <w:pPr>
        <w:rPr>
          <w:rFonts w:ascii="Arial" w:hAnsi="Arial" w:cs="Arial"/>
          <w:b/>
        </w:rPr>
      </w:pPr>
      <w:r>
        <w:rPr>
          <w:rFonts w:ascii="Arial" w:hAnsi="Arial" w:cs="Arial"/>
          <w:b/>
        </w:rPr>
        <w:t xml:space="preserve">Abstract: </w:t>
      </w:r>
    </w:p>
    <w:p w14:paraId="0FC5809F" w14:textId="77777777" w:rsidR="00F47D17" w:rsidRDefault="00F47D17" w:rsidP="00F47D17">
      <w:r>
        <w:t>Proposal 1: Both re-evaluation and pre-emption test cases shall be defined because they are critical to support aperiodic higher-priority traffic in NR V2X.</w:t>
      </w:r>
    </w:p>
    <w:p w14:paraId="26E4006C" w14:textId="77777777" w:rsidR="00F47D17" w:rsidRDefault="00F47D17" w:rsidP="00F47D17">
      <w:r>
        <w:t xml:space="preserve">Proposal 2: Introducing a </w:t>
      </w:r>
      <w:proofErr w:type="gramStart"/>
      <w:r>
        <w:t>warm up</w:t>
      </w:r>
      <w:proofErr w:type="gramEnd"/>
      <w:r>
        <w:t xml:space="preserve"> duration T0. The test UE configured with resource pools only without the </w:t>
      </w:r>
      <w:proofErr w:type="spellStart"/>
      <w:r>
        <w:t>sidelink</w:t>
      </w:r>
      <w:proofErr w:type="spellEnd"/>
      <w:r>
        <w:t xml:space="preserve"> logical channels.</w:t>
      </w:r>
    </w:p>
    <w:p w14:paraId="13F0EC9B" w14:textId="77777777" w:rsidR="00F47D17" w:rsidRDefault="00F47D17" w:rsidP="00F47D17">
      <w:r>
        <w:t>Proposal 3: RAN4 shall define the test cases related to re-evaluation and pre-emption and they can be merged into one test case.</w:t>
      </w:r>
    </w:p>
    <w:p w14:paraId="1CB1A0B8" w14:textId="00F8189E" w:rsidR="00F47D17" w:rsidRDefault="00B37DA6"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56F8556" w14:textId="77777777" w:rsidR="00F47D17" w:rsidRDefault="00F47D17" w:rsidP="00F47D17">
      <w:pPr>
        <w:pStyle w:val="Heading5"/>
      </w:pPr>
      <w:bookmarkStart w:id="99" w:name="_Toc54628421"/>
      <w:r>
        <w:t>7.3.6.2</w:t>
      </w:r>
      <w:r>
        <w:tab/>
        <w:t>L1 SL-RSRP measurement accuracy [5G_V2X_NRSL-Perf]</w:t>
      </w:r>
      <w:bookmarkEnd w:id="99"/>
    </w:p>
    <w:p w14:paraId="025B33ED" w14:textId="77777777" w:rsidR="00F47D17" w:rsidRDefault="00F47D17" w:rsidP="00F47D17">
      <w:pPr>
        <w:rPr>
          <w:rFonts w:ascii="Arial" w:hAnsi="Arial" w:cs="Arial"/>
          <w:b/>
          <w:color w:val="0000FF"/>
          <w:sz w:val="24"/>
        </w:rPr>
      </w:pPr>
    </w:p>
    <w:p w14:paraId="7FE3ABFD" w14:textId="77777777" w:rsidR="00F47D17" w:rsidRDefault="00F47D17" w:rsidP="00F47D17">
      <w:pPr>
        <w:rPr>
          <w:rFonts w:ascii="Arial" w:hAnsi="Arial" w:cs="Arial"/>
          <w:b/>
          <w:sz w:val="24"/>
        </w:rPr>
      </w:pPr>
      <w:r>
        <w:rPr>
          <w:rFonts w:ascii="Arial" w:hAnsi="Arial" w:cs="Arial"/>
          <w:b/>
          <w:color w:val="0000FF"/>
          <w:sz w:val="24"/>
        </w:rPr>
        <w:t>R4-2015467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PSBCH-RSRP accuracy requirements</w:t>
      </w:r>
    </w:p>
    <w:p w14:paraId="5C49FF26"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CE377D" w14:textId="77777777" w:rsidR="00F47D17" w:rsidRDefault="00F47D17" w:rsidP="00F47D17">
      <w:pPr>
        <w:rPr>
          <w:rFonts w:ascii="Arial" w:hAnsi="Arial" w:cs="Arial"/>
          <w:b/>
        </w:rPr>
      </w:pPr>
      <w:r>
        <w:rPr>
          <w:rFonts w:ascii="Arial" w:hAnsi="Arial" w:cs="Arial"/>
          <w:b/>
        </w:rPr>
        <w:t xml:space="preserve">Abstract: </w:t>
      </w:r>
    </w:p>
    <w:p w14:paraId="0B33725B" w14:textId="77777777" w:rsidR="00F47D17" w:rsidRDefault="00F47D17" w:rsidP="00F47D17">
      <w:r>
        <w:t>The PSBCH-RSRP accuracy requirements need to be introduced for NR V2X.</w:t>
      </w:r>
    </w:p>
    <w:p w14:paraId="4FB6CC86" w14:textId="4874E1CD" w:rsidR="00F47D17" w:rsidRDefault="00453BC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R4-2017104 (from R4-2015467).</w:t>
      </w:r>
    </w:p>
    <w:p w14:paraId="7A74675F" w14:textId="20416379" w:rsidR="00453BCE" w:rsidRDefault="00453BCE" w:rsidP="00453BCE">
      <w:pPr>
        <w:rPr>
          <w:rFonts w:ascii="Arial" w:hAnsi="Arial" w:cs="Arial"/>
          <w:b/>
          <w:sz w:val="24"/>
        </w:rPr>
      </w:pPr>
      <w:bookmarkStart w:id="100" w:name="_Toc54628422"/>
      <w:r>
        <w:rPr>
          <w:rFonts w:ascii="Arial" w:hAnsi="Arial" w:cs="Arial"/>
          <w:b/>
          <w:color w:val="0000FF"/>
          <w:sz w:val="24"/>
        </w:rPr>
        <w:t>R4-2017104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PSBCH-RSRP accuracy requirements</w:t>
      </w:r>
    </w:p>
    <w:p w14:paraId="5EAEA3F7" w14:textId="77777777" w:rsidR="00453BCE" w:rsidRDefault="00453BCE" w:rsidP="00453BC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D52FB1" w14:textId="77777777" w:rsidR="00453BCE" w:rsidRDefault="00453BCE" w:rsidP="00453BCE">
      <w:pPr>
        <w:rPr>
          <w:rFonts w:ascii="Arial" w:hAnsi="Arial" w:cs="Arial"/>
          <w:b/>
        </w:rPr>
      </w:pPr>
      <w:r>
        <w:rPr>
          <w:rFonts w:ascii="Arial" w:hAnsi="Arial" w:cs="Arial"/>
          <w:b/>
        </w:rPr>
        <w:t xml:space="preserve">Abstract: </w:t>
      </w:r>
    </w:p>
    <w:p w14:paraId="499387E5" w14:textId="77777777" w:rsidR="00453BCE" w:rsidRDefault="00453BCE" w:rsidP="00453BCE">
      <w:r>
        <w:t>The PSBCH-RSRP accuracy requirements need to be introduced for NR V2X.</w:t>
      </w:r>
    </w:p>
    <w:p w14:paraId="3BD139ED" w14:textId="3CEC52E4" w:rsidR="00453BCE" w:rsidRDefault="004D5D09" w:rsidP="00453BC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D5D09">
        <w:rPr>
          <w:rFonts w:ascii="Arial" w:hAnsi="Arial" w:cs="Arial"/>
          <w:b/>
          <w:highlight w:val="green"/>
        </w:rPr>
        <w:t>Endorsed.</w:t>
      </w:r>
    </w:p>
    <w:p w14:paraId="7186D70F" w14:textId="77777777" w:rsidR="00453BCE" w:rsidRDefault="00453BCE" w:rsidP="00453BCE">
      <w:pPr>
        <w:rPr>
          <w:color w:val="993300"/>
          <w:u w:val="single"/>
        </w:rPr>
      </w:pPr>
    </w:p>
    <w:p w14:paraId="32D104C0" w14:textId="77777777" w:rsidR="00F47D17" w:rsidRDefault="00F47D17" w:rsidP="00F47D17">
      <w:pPr>
        <w:pStyle w:val="Heading5"/>
      </w:pPr>
      <w:r>
        <w:t>7.3.6.3</w:t>
      </w:r>
      <w:r>
        <w:tab/>
        <w:t>Test cases [5G_V2X_NRSL-Perf]</w:t>
      </w:r>
      <w:bookmarkEnd w:id="100"/>
    </w:p>
    <w:p w14:paraId="17B00BF3" w14:textId="77777777" w:rsidR="00F47D17" w:rsidRDefault="00F47D17" w:rsidP="00F47D17">
      <w:pPr>
        <w:rPr>
          <w:rFonts w:ascii="Arial" w:hAnsi="Arial" w:cs="Arial"/>
          <w:b/>
          <w:color w:val="0000FF"/>
          <w:sz w:val="24"/>
        </w:rPr>
      </w:pPr>
    </w:p>
    <w:p w14:paraId="57C726B8" w14:textId="77777777" w:rsidR="00F47D17" w:rsidRDefault="00F47D17" w:rsidP="00F47D17">
      <w:pPr>
        <w:rPr>
          <w:rFonts w:ascii="Arial" w:hAnsi="Arial" w:cs="Arial"/>
          <w:b/>
          <w:sz w:val="24"/>
        </w:rPr>
      </w:pPr>
      <w:r>
        <w:rPr>
          <w:rFonts w:ascii="Arial" w:hAnsi="Arial" w:cs="Arial"/>
          <w:b/>
          <w:color w:val="0000FF"/>
          <w:sz w:val="24"/>
        </w:rPr>
        <w:t>R4-2014640</w:t>
      </w:r>
      <w:r>
        <w:rPr>
          <w:rFonts w:ascii="Arial" w:hAnsi="Arial" w:cs="Arial"/>
          <w:b/>
          <w:color w:val="0000FF"/>
          <w:sz w:val="24"/>
        </w:rPr>
        <w:tab/>
      </w:r>
      <w:r>
        <w:rPr>
          <w:rFonts w:ascii="Arial" w:hAnsi="Arial" w:cs="Arial"/>
          <w:b/>
          <w:sz w:val="24"/>
        </w:rPr>
        <w:t>NR V2X RRM test case discussion</w:t>
      </w:r>
    </w:p>
    <w:p w14:paraId="0E25389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44F8A0DE" w14:textId="313985C9" w:rsidR="00F47D17" w:rsidRDefault="00B37DA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403E57" w14:textId="77777777" w:rsidR="00F47D17" w:rsidRDefault="00F47D17" w:rsidP="00F47D17">
      <w:pPr>
        <w:pStyle w:val="Heading6"/>
      </w:pPr>
      <w:bookmarkStart w:id="101" w:name="_Toc54628423"/>
      <w:r>
        <w:t>7.3.6.3.1</w:t>
      </w:r>
      <w:r>
        <w:tab/>
        <w:t>UE transmit timing [5G_V2X_NRSL-Perf]</w:t>
      </w:r>
      <w:bookmarkEnd w:id="101"/>
    </w:p>
    <w:p w14:paraId="68A45357" w14:textId="77777777" w:rsidR="00F47D17" w:rsidRDefault="00F47D17" w:rsidP="00F47D17">
      <w:pPr>
        <w:rPr>
          <w:rFonts w:ascii="Arial" w:hAnsi="Arial" w:cs="Arial"/>
          <w:b/>
          <w:color w:val="0000FF"/>
          <w:sz w:val="24"/>
        </w:rPr>
      </w:pPr>
    </w:p>
    <w:p w14:paraId="031E123E" w14:textId="77777777" w:rsidR="00F47D17" w:rsidRDefault="00F47D17" w:rsidP="00F47D17">
      <w:pPr>
        <w:rPr>
          <w:rFonts w:ascii="Arial" w:hAnsi="Arial" w:cs="Arial"/>
          <w:b/>
          <w:sz w:val="24"/>
        </w:rPr>
      </w:pPr>
      <w:r>
        <w:rPr>
          <w:rFonts w:ascii="Arial" w:hAnsi="Arial" w:cs="Arial"/>
          <w:b/>
          <w:color w:val="0000FF"/>
          <w:sz w:val="24"/>
        </w:rPr>
        <w:t>R4-2015469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Transmission Timing Accuracy Tests for NR V2X</w:t>
      </w:r>
    </w:p>
    <w:p w14:paraId="33AE7BA3"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C9EF03" w14:textId="77777777" w:rsidR="00F47D17" w:rsidRDefault="00F47D17" w:rsidP="00F47D17">
      <w:pPr>
        <w:rPr>
          <w:rFonts w:ascii="Arial" w:hAnsi="Arial" w:cs="Arial"/>
          <w:b/>
        </w:rPr>
      </w:pPr>
      <w:r>
        <w:rPr>
          <w:rFonts w:ascii="Arial" w:hAnsi="Arial" w:cs="Arial"/>
          <w:b/>
        </w:rPr>
        <w:t xml:space="preserve">Abstract: </w:t>
      </w:r>
    </w:p>
    <w:p w14:paraId="28E32BEB" w14:textId="77777777" w:rsidR="00F47D17" w:rsidRDefault="00F47D17" w:rsidP="00F47D17">
      <w:r>
        <w:t>UE transmission timing accuracy requirements has been specified for NR V2X, and the corresponding tests shall be defined in TS 38.133.</w:t>
      </w:r>
    </w:p>
    <w:p w14:paraId="2E18AA71" w14:textId="1DCB4408"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R4-2017106 (from R4-2015469).</w:t>
      </w:r>
    </w:p>
    <w:p w14:paraId="3417BAFD" w14:textId="6B0962F2" w:rsidR="008E10B6" w:rsidRDefault="008E10B6" w:rsidP="008E10B6">
      <w:pPr>
        <w:rPr>
          <w:rFonts w:ascii="Arial" w:hAnsi="Arial" w:cs="Arial"/>
          <w:b/>
          <w:sz w:val="24"/>
        </w:rPr>
      </w:pPr>
      <w:bookmarkStart w:id="102" w:name="_Toc54628424"/>
      <w:r>
        <w:rPr>
          <w:rFonts w:ascii="Arial" w:hAnsi="Arial" w:cs="Arial"/>
          <w:b/>
          <w:color w:val="0000FF"/>
          <w:sz w:val="24"/>
        </w:rPr>
        <w:t>R4-2017106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Transmission Timing Accuracy Tests for NR V2X</w:t>
      </w:r>
    </w:p>
    <w:p w14:paraId="0D6D5AFF" w14:textId="77777777" w:rsidR="008E10B6" w:rsidRDefault="008E10B6" w:rsidP="008E10B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48AF5F" w14:textId="77777777" w:rsidR="008E10B6" w:rsidRDefault="008E10B6" w:rsidP="008E10B6">
      <w:pPr>
        <w:rPr>
          <w:rFonts w:ascii="Arial" w:hAnsi="Arial" w:cs="Arial"/>
          <w:b/>
        </w:rPr>
      </w:pPr>
      <w:r>
        <w:rPr>
          <w:rFonts w:ascii="Arial" w:hAnsi="Arial" w:cs="Arial"/>
          <w:b/>
        </w:rPr>
        <w:t xml:space="preserve">Abstract: </w:t>
      </w:r>
    </w:p>
    <w:p w14:paraId="7A7C94F8" w14:textId="77777777" w:rsidR="008E10B6" w:rsidRDefault="008E10B6" w:rsidP="008E10B6">
      <w:r>
        <w:t>UE transmission timing accuracy requirements has been specified for NR V2X, and the corresponding tests shall be defined in TS 38.133.</w:t>
      </w:r>
    </w:p>
    <w:p w14:paraId="186BD68C" w14:textId="596A3723" w:rsidR="008E10B6" w:rsidRDefault="004D5D09" w:rsidP="008E10B6">
      <w:pPr>
        <w:rPr>
          <w:color w:val="993300"/>
          <w:u w:val="single"/>
        </w:rPr>
      </w:pPr>
      <w:r>
        <w:rPr>
          <w:rFonts w:ascii="Arial" w:hAnsi="Arial" w:cs="Arial"/>
          <w:b/>
        </w:rPr>
        <w:t>Decision:</w:t>
      </w:r>
      <w:r>
        <w:rPr>
          <w:rFonts w:ascii="Arial" w:hAnsi="Arial" w:cs="Arial"/>
          <w:b/>
        </w:rPr>
        <w:tab/>
      </w:r>
      <w:r>
        <w:rPr>
          <w:rFonts w:ascii="Arial" w:hAnsi="Arial" w:cs="Arial"/>
          <w:b/>
        </w:rPr>
        <w:tab/>
      </w:r>
      <w:r w:rsidRPr="004D5D09">
        <w:rPr>
          <w:rFonts w:ascii="Arial" w:hAnsi="Arial" w:cs="Arial"/>
          <w:b/>
          <w:highlight w:val="green"/>
        </w:rPr>
        <w:t>Endorsed.</w:t>
      </w:r>
    </w:p>
    <w:p w14:paraId="034F8340" w14:textId="77777777" w:rsidR="00F47D17" w:rsidRDefault="00F47D17" w:rsidP="00F47D17">
      <w:pPr>
        <w:pStyle w:val="Heading6"/>
      </w:pPr>
      <w:r>
        <w:t>7.3.6.3.2</w:t>
      </w:r>
      <w:r>
        <w:tab/>
        <w:t>Initiation/Cease of SLSS Transmission [5G_V2X_NRSL-Perf]</w:t>
      </w:r>
      <w:bookmarkEnd w:id="102"/>
    </w:p>
    <w:p w14:paraId="1C6AEBB2" w14:textId="77777777" w:rsidR="00F47D17" w:rsidRDefault="00F47D17" w:rsidP="00F47D17">
      <w:pPr>
        <w:rPr>
          <w:rFonts w:ascii="Arial" w:hAnsi="Arial" w:cs="Arial"/>
          <w:b/>
          <w:color w:val="0000FF"/>
          <w:sz w:val="24"/>
        </w:rPr>
      </w:pPr>
    </w:p>
    <w:p w14:paraId="4CE0BD0B" w14:textId="77777777" w:rsidR="00F47D17" w:rsidRDefault="00F47D17" w:rsidP="00F47D17">
      <w:pPr>
        <w:rPr>
          <w:rFonts w:ascii="Arial" w:hAnsi="Arial" w:cs="Arial"/>
          <w:b/>
          <w:sz w:val="24"/>
        </w:rPr>
      </w:pPr>
      <w:r>
        <w:rPr>
          <w:rFonts w:ascii="Arial" w:hAnsi="Arial" w:cs="Arial"/>
          <w:b/>
          <w:color w:val="0000FF"/>
          <w:sz w:val="24"/>
        </w:rPr>
        <w:t>R4-2014299</w:t>
      </w:r>
      <w:r>
        <w:rPr>
          <w:rFonts w:ascii="Arial" w:hAnsi="Arial" w:cs="Arial"/>
          <w:b/>
          <w:color w:val="0000FF"/>
          <w:sz w:val="24"/>
        </w:rPr>
        <w:tab/>
      </w:r>
      <w:r>
        <w:rPr>
          <w:rFonts w:ascii="Arial" w:hAnsi="Arial" w:cs="Arial"/>
          <w:b/>
          <w:sz w:val="24"/>
        </w:rPr>
        <w:t xml:space="preserve">draft CR of Test for initiation and </w:t>
      </w:r>
      <w:proofErr w:type="gramStart"/>
      <w:r>
        <w:rPr>
          <w:rFonts w:ascii="Arial" w:hAnsi="Arial" w:cs="Arial"/>
          <w:b/>
          <w:sz w:val="24"/>
        </w:rPr>
        <w:t>cease  of</w:t>
      </w:r>
      <w:proofErr w:type="gramEnd"/>
      <w:r>
        <w:rPr>
          <w:rFonts w:ascii="Arial" w:hAnsi="Arial" w:cs="Arial"/>
          <w:b/>
          <w:sz w:val="24"/>
        </w:rPr>
        <w:t xml:space="preserve"> SLSS Transmission with V2X </w:t>
      </w:r>
      <w:proofErr w:type="spellStart"/>
      <w:r>
        <w:rPr>
          <w:rFonts w:ascii="Arial" w:hAnsi="Arial" w:cs="Arial"/>
          <w:b/>
          <w:sz w:val="24"/>
        </w:rPr>
        <w:t>Sidelink</w:t>
      </w:r>
      <w:proofErr w:type="spellEnd"/>
      <w:r>
        <w:rPr>
          <w:rFonts w:ascii="Arial" w:hAnsi="Arial" w:cs="Arial"/>
          <w:b/>
          <w:sz w:val="24"/>
        </w:rPr>
        <w:t xml:space="preserve"> Communication</w:t>
      </w:r>
    </w:p>
    <w:p w14:paraId="64C1345F"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LG Electronics Inc.</w:t>
      </w:r>
    </w:p>
    <w:p w14:paraId="6303177F" w14:textId="77777777" w:rsidR="00F47D17" w:rsidRDefault="00F47D17" w:rsidP="00F47D17">
      <w:pPr>
        <w:rPr>
          <w:rFonts w:ascii="Arial" w:hAnsi="Arial" w:cs="Arial"/>
          <w:b/>
        </w:rPr>
      </w:pPr>
      <w:r>
        <w:rPr>
          <w:rFonts w:ascii="Arial" w:hAnsi="Arial" w:cs="Arial"/>
          <w:b/>
        </w:rPr>
        <w:t xml:space="preserve">Abstract: </w:t>
      </w:r>
    </w:p>
    <w:p w14:paraId="08A94E10" w14:textId="77777777" w:rsidR="00F47D17" w:rsidRDefault="00F47D17" w:rsidP="00F47D17">
      <w:r>
        <w:t xml:space="preserve">Introduce test case for initiation/cease of SLSS Transmission with V2X </w:t>
      </w:r>
      <w:proofErr w:type="spellStart"/>
      <w:r>
        <w:t>Sidelink</w:t>
      </w:r>
      <w:proofErr w:type="spellEnd"/>
      <w:r>
        <w:t xml:space="preserve"> Communication.</w:t>
      </w:r>
    </w:p>
    <w:p w14:paraId="62247701" w14:textId="1AB02BE5"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R4-2017107 (from R4-2014299).</w:t>
      </w:r>
    </w:p>
    <w:p w14:paraId="28787CE8" w14:textId="19C56CF9" w:rsidR="008E10B6" w:rsidRDefault="008E10B6" w:rsidP="008E10B6">
      <w:pPr>
        <w:rPr>
          <w:rFonts w:ascii="Arial" w:hAnsi="Arial" w:cs="Arial"/>
          <w:b/>
          <w:sz w:val="24"/>
        </w:rPr>
      </w:pPr>
      <w:r>
        <w:rPr>
          <w:rFonts w:ascii="Arial" w:hAnsi="Arial" w:cs="Arial"/>
          <w:b/>
          <w:color w:val="0000FF"/>
          <w:sz w:val="24"/>
        </w:rPr>
        <w:t>R4-2017107</w:t>
      </w:r>
      <w:r>
        <w:rPr>
          <w:rFonts w:ascii="Arial" w:hAnsi="Arial" w:cs="Arial"/>
          <w:b/>
          <w:color w:val="0000FF"/>
          <w:sz w:val="24"/>
        </w:rPr>
        <w:tab/>
      </w:r>
      <w:r>
        <w:rPr>
          <w:rFonts w:ascii="Arial" w:hAnsi="Arial" w:cs="Arial"/>
          <w:b/>
          <w:sz w:val="24"/>
        </w:rPr>
        <w:t xml:space="preserve">draft CR of Test for initiation and </w:t>
      </w:r>
      <w:proofErr w:type="gramStart"/>
      <w:r>
        <w:rPr>
          <w:rFonts w:ascii="Arial" w:hAnsi="Arial" w:cs="Arial"/>
          <w:b/>
          <w:sz w:val="24"/>
        </w:rPr>
        <w:t>cease  of</w:t>
      </w:r>
      <w:proofErr w:type="gramEnd"/>
      <w:r>
        <w:rPr>
          <w:rFonts w:ascii="Arial" w:hAnsi="Arial" w:cs="Arial"/>
          <w:b/>
          <w:sz w:val="24"/>
        </w:rPr>
        <w:t xml:space="preserve"> SLSS Transmission with V2X </w:t>
      </w:r>
      <w:proofErr w:type="spellStart"/>
      <w:r>
        <w:rPr>
          <w:rFonts w:ascii="Arial" w:hAnsi="Arial" w:cs="Arial"/>
          <w:b/>
          <w:sz w:val="24"/>
        </w:rPr>
        <w:t>Sidelink</w:t>
      </w:r>
      <w:proofErr w:type="spellEnd"/>
      <w:r>
        <w:rPr>
          <w:rFonts w:ascii="Arial" w:hAnsi="Arial" w:cs="Arial"/>
          <w:b/>
          <w:sz w:val="24"/>
        </w:rPr>
        <w:t xml:space="preserve"> Communication</w:t>
      </w:r>
    </w:p>
    <w:p w14:paraId="315C8CF9" w14:textId="77777777" w:rsidR="008E10B6" w:rsidRDefault="008E10B6" w:rsidP="008E10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LG Electronics Inc.</w:t>
      </w:r>
    </w:p>
    <w:p w14:paraId="46990B3E" w14:textId="77777777" w:rsidR="008E10B6" w:rsidRDefault="008E10B6" w:rsidP="008E10B6">
      <w:pPr>
        <w:rPr>
          <w:rFonts w:ascii="Arial" w:hAnsi="Arial" w:cs="Arial"/>
          <w:b/>
        </w:rPr>
      </w:pPr>
      <w:r>
        <w:rPr>
          <w:rFonts w:ascii="Arial" w:hAnsi="Arial" w:cs="Arial"/>
          <w:b/>
        </w:rPr>
        <w:t xml:space="preserve">Abstract: </w:t>
      </w:r>
    </w:p>
    <w:p w14:paraId="78511ABE" w14:textId="77777777" w:rsidR="008E10B6" w:rsidRDefault="008E10B6" w:rsidP="008E10B6">
      <w:r>
        <w:t xml:space="preserve">Introduce test case for initiation/cease of SLSS Transmission with V2X </w:t>
      </w:r>
      <w:proofErr w:type="spellStart"/>
      <w:r>
        <w:t>Sidelink</w:t>
      </w:r>
      <w:proofErr w:type="spellEnd"/>
      <w:r>
        <w:t xml:space="preserve"> Communication.</w:t>
      </w:r>
    </w:p>
    <w:p w14:paraId="5A7BE754" w14:textId="3566E762" w:rsidR="008E10B6" w:rsidRDefault="004D5D09" w:rsidP="008E10B6">
      <w:pPr>
        <w:rPr>
          <w:color w:val="993300"/>
          <w:u w:val="single"/>
        </w:rPr>
      </w:pPr>
      <w:r>
        <w:rPr>
          <w:rFonts w:ascii="Arial" w:hAnsi="Arial" w:cs="Arial"/>
          <w:b/>
        </w:rPr>
        <w:t>Decision:</w:t>
      </w:r>
      <w:r>
        <w:rPr>
          <w:rFonts w:ascii="Arial" w:hAnsi="Arial" w:cs="Arial"/>
          <w:b/>
        </w:rPr>
        <w:tab/>
      </w:r>
      <w:r>
        <w:rPr>
          <w:rFonts w:ascii="Arial" w:hAnsi="Arial" w:cs="Arial"/>
          <w:b/>
        </w:rPr>
        <w:tab/>
      </w:r>
      <w:r w:rsidRPr="004D5D09">
        <w:rPr>
          <w:rFonts w:ascii="Arial" w:hAnsi="Arial" w:cs="Arial"/>
          <w:b/>
          <w:highlight w:val="green"/>
        </w:rPr>
        <w:t>Endorsed.</w:t>
      </w:r>
    </w:p>
    <w:p w14:paraId="2BF64E3C" w14:textId="77777777" w:rsidR="00F47D17" w:rsidRDefault="00F47D17" w:rsidP="00F47D17">
      <w:pPr>
        <w:rPr>
          <w:rFonts w:ascii="Arial" w:hAnsi="Arial" w:cs="Arial"/>
          <w:b/>
          <w:color w:val="0000FF"/>
          <w:sz w:val="24"/>
        </w:rPr>
      </w:pPr>
    </w:p>
    <w:p w14:paraId="23242AB7" w14:textId="77777777" w:rsidR="00F47D17" w:rsidRDefault="00F47D17" w:rsidP="00F47D17">
      <w:pPr>
        <w:rPr>
          <w:rFonts w:ascii="Arial" w:hAnsi="Arial" w:cs="Arial"/>
          <w:b/>
          <w:sz w:val="24"/>
        </w:rPr>
      </w:pPr>
      <w:r>
        <w:rPr>
          <w:rFonts w:ascii="Arial" w:hAnsi="Arial" w:cs="Arial"/>
          <w:b/>
          <w:color w:val="0000FF"/>
          <w:sz w:val="24"/>
        </w:rPr>
        <w:t>R4-2014655</w:t>
      </w:r>
      <w:r>
        <w:rPr>
          <w:rFonts w:ascii="Arial" w:hAnsi="Arial" w:cs="Arial"/>
          <w:b/>
          <w:color w:val="0000FF"/>
          <w:sz w:val="24"/>
        </w:rPr>
        <w:tab/>
      </w:r>
      <w:r>
        <w:rPr>
          <w:rFonts w:ascii="Arial" w:hAnsi="Arial" w:cs="Arial"/>
          <w:b/>
          <w:sz w:val="24"/>
        </w:rPr>
        <w:t>RRM test cases for NR V2X Synchronization Reference Selection/Reselection</w:t>
      </w:r>
    </w:p>
    <w:p w14:paraId="3D877CEE"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11D0971F" w14:textId="77777777" w:rsidR="00F47D17" w:rsidRDefault="00F47D17" w:rsidP="00F47D17">
      <w:pPr>
        <w:rPr>
          <w:rFonts w:ascii="Arial" w:hAnsi="Arial" w:cs="Arial"/>
          <w:b/>
        </w:rPr>
      </w:pPr>
      <w:r>
        <w:rPr>
          <w:rFonts w:ascii="Arial" w:hAnsi="Arial" w:cs="Arial"/>
          <w:b/>
        </w:rPr>
        <w:t xml:space="preserve">Abstract: </w:t>
      </w:r>
    </w:p>
    <w:p w14:paraId="0A423FE1" w14:textId="77777777" w:rsidR="00F47D17" w:rsidRDefault="00F47D17" w:rsidP="00F47D17">
      <w:r>
        <w:t>Add the Rel-16 NR V2X Synchronization Reference Selection/Reselection test case</w:t>
      </w:r>
    </w:p>
    <w:p w14:paraId="2A995662" w14:textId="344C4D47"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R4-2017108 (from R4-2014655).</w:t>
      </w:r>
    </w:p>
    <w:p w14:paraId="031C986E" w14:textId="2F4F3A1D" w:rsidR="008E10B6" w:rsidRDefault="008E10B6" w:rsidP="008E10B6">
      <w:pPr>
        <w:rPr>
          <w:rFonts w:ascii="Arial" w:hAnsi="Arial" w:cs="Arial"/>
          <w:b/>
          <w:sz w:val="24"/>
        </w:rPr>
      </w:pPr>
      <w:bookmarkStart w:id="103" w:name="_Toc54628425"/>
      <w:r>
        <w:rPr>
          <w:rFonts w:ascii="Arial" w:hAnsi="Arial" w:cs="Arial"/>
          <w:b/>
          <w:color w:val="0000FF"/>
          <w:sz w:val="24"/>
        </w:rPr>
        <w:t>R4-2017108</w:t>
      </w:r>
      <w:r>
        <w:rPr>
          <w:rFonts w:ascii="Arial" w:hAnsi="Arial" w:cs="Arial"/>
          <w:b/>
          <w:color w:val="0000FF"/>
          <w:sz w:val="24"/>
        </w:rPr>
        <w:tab/>
      </w:r>
      <w:r>
        <w:rPr>
          <w:rFonts w:ascii="Arial" w:hAnsi="Arial" w:cs="Arial"/>
          <w:b/>
          <w:sz w:val="24"/>
        </w:rPr>
        <w:t>RRM test cases for NR V2X Synchronization Reference Selection/Reselection</w:t>
      </w:r>
    </w:p>
    <w:p w14:paraId="7B106CE7" w14:textId="77777777" w:rsidR="008E10B6" w:rsidRDefault="008E10B6" w:rsidP="008E10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402EDBEC" w14:textId="77777777" w:rsidR="008E10B6" w:rsidRDefault="008E10B6" w:rsidP="008E10B6">
      <w:pPr>
        <w:rPr>
          <w:rFonts w:ascii="Arial" w:hAnsi="Arial" w:cs="Arial"/>
          <w:b/>
        </w:rPr>
      </w:pPr>
      <w:r>
        <w:rPr>
          <w:rFonts w:ascii="Arial" w:hAnsi="Arial" w:cs="Arial"/>
          <w:b/>
        </w:rPr>
        <w:t xml:space="preserve">Abstract: </w:t>
      </w:r>
    </w:p>
    <w:p w14:paraId="60B7BCD5" w14:textId="77777777" w:rsidR="008E10B6" w:rsidRDefault="008E10B6" w:rsidP="008E10B6">
      <w:r>
        <w:lastRenderedPageBreak/>
        <w:t>Add the Rel-16 NR V2X Synchronization Reference Selection/Reselection test case</w:t>
      </w:r>
    </w:p>
    <w:p w14:paraId="03D417E4" w14:textId="2B8E26FD" w:rsidR="008E10B6" w:rsidRDefault="004D5D09" w:rsidP="008E10B6">
      <w:pPr>
        <w:rPr>
          <w:color w:val="993300"/>
          <w:u w:val="single"/>
        </w:rPr>
      </w:pPr>
      <w:r>
        <w:rPr>
          <w:rFonts w:ascii="Arial" w:hAnsi="Arial" w:cs="Arial"/>
          <w:b/>
        </w:rPr>
        <w:t>Decision:</w:t>
      </w:r>
      <w:r>
        <w:rPr>
          <w:rFonts w:ascii="Arial" w:hAnsi="Arial" w:cs="Arial"/>
          <w:b/>
        </w:rPr>
        <w:tab/>
      </w:r>
      <w:r>
        <w:rPr>
          <w:rFonts w:ascii="Arial" w:hAnsi="Arial" w:cs="Arial"/>
          <w:b/>
        </w:rPr>
        <w:tab/>
      </w:r>
      <w:r w:rsidRPr="004D5D09">
        <w:rPr>
          <w:rFonts w:ascii="Arial" w:hAnsi="Arial" w:cs="Arial"/>
          <w:b/>
          <w:highlight w:val="green"/>
        </w:rPr>
        <w:t>Endorsed.</w:t>
      </w:r>
    </w:p>
    <w:p w14:paraId="5793B78E" w14:textId="77777777" w:rsidR="00F47D17" w:rsidRDefault="00F47D17" w:rsidP="00F47D17">
      <w:pPr>
        <w:pStyle w:val="Heading6"/>
      </w:pPr>
      <w:r>
        <w:t>7.3.6.3.3</w:t>
      </w:r>
      <w:r>
        <w:tab/>
        <w:t>Selection / Reselection of V2X Synchronization Reference Source [5G_V2X_NRSL-Perf]</w:t>
      </w:r>
      <w:bookmarkEnd w:id="103"/>
    </w:p>
    <w:p w14:paraId="58F5A723" w14:textId="77777777" w:rsidR="00F47D17" w:rsidRDefault="00F47D17" w:rsidP="00F47D17">
      <w:pPr>
        <w:rPr>
          <w:rFonts w:ascii="Arial" w:hAnsi="Arial" w:cs="Arial"/>
          <w:b/>
          <w:color w:val="0000FF"/>
          <w:sz w:val="24"/>
        </w:rPr>
      </w:pPr>
    </w:p>
    <w:p w14:paraId="6319E0C6" w14:textId="77777777" w:rsidR="00F47D17" w:rsidRDefault="00F47D17" w:rsidP="00F47D17">
      <w:pPr>
        <w:rPr>
          <w:rFonts w:ascii="Arial" w:hAnsi="Arial" w:cs="Arial"/>
          <w:b/>
          <w:sz w:val="24"/>
        </w:rPr>
      </w:pPr>
      <w:r>
        <w:rPr>
          <w:rFonts w:ascii="Arial" w:hAnsi="Arial" w:cs="Arial"/>
          <w:b/>
          <w:color w:val="0000FF"/>
          <w:sz w:val="24"/>
        </w:rPr>
        <w:t>R4-2014214</w:t>
      </w:r>
      <w:r>
        <w:rPr>
          <w:rFonts w:ascii="Arial" w:hAnsi="Arial" w:cs="Arial"/>
          <w:b/>
          <w:color w:val="0000FF"/>
          <w:sz w:val="24"/>
        </w:rPr>
        <w:tab/>
      </w:r>
      <w:r>
        <w:rPr>
          <w:rFonts w:ascii="Arial" w:hAnsi="Arial" w:cs="Arial"/>
          <w:b/>
          <w:sz w:val="24"/>
        </w:rPr>
        <w:t>Selection or Reselection of V2X Synchronization Reference Source</w:t>
      </w:r>
    </w:p>
    <w:p w14:paraId="72D0FDD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6A63EB9" w14:textId="77777777" w:rsidR="00F47D17" w:rsidRDefault="00F47D17" w:rsidP="00F47D17">
      <w:pPr>
        <w:rPr>
          <w:rFonts w:ascii="Arial" w:hAnsi="Arial" w:cs="Arial"/>
          <w:b/>
        </w:rPr>
      </w:pPr>
      <w:r>
        <w:rPr>
          <w:rFonts w:ascii="Arial" w:hAnsi="Arial" w:cs="Arial"/>
          <w:b/>
        </w:rPr>
        <w:t xml:space="preserve">Abstract: </w:t>
      </w:r>
    </w:p>
    <w:p w14:paraId="42C12C87" w14:textId="77777777" w:rsidR="00F47D17" w:rsidRDefault="00F47D17" w:rsidP="00F47D17">
      <w:r>
        <w:t>Observation 1: The able loss introduced by the vehicle antenna can be a major source of noise.</w:t>
      </w:r>
    </w:p>
    <w:p w14:paraId="07D61169" w14:textId="77777777" w:rsidR="00F47D17" w:rsidRDefault="00F47D17" w:rsidP="00F47D17">
      <w:r>
        <w:t xml:space="preserve">Proposal 1: Test set-up for GNSS with higher priority shall include 3 </w:t>
      </w:r>
      <w:proofErr w:type="spellStart"/>
      <w:r>
        <w:t>SyncRef</w:t>
      </w:r>
      <w:proofErr w:type="spellEnd"/>
      <w:r>
        <w:t xml:space="preserve"> UEs, </w:t>
      </w:r>
      <w:proofErr w:type="spellStart"/>
      <w:r>
        <w:t>SyncRef</w:t>
      </w:r>
      <w:proofErr w:type="spellEnd"/>
      <w:r>
        <w:t xml:space="preserve"> UE1 (sync to </w:t>
      </w:r>
      <w:proofErr w:type="spellStart"/>
      <w:r>
        <w:t>gNB</w:t>
      </w:r>
      <w:proofErr w:type="spellEnd"/>
      <w:r>
        <w:t xml:space="preserve"> directly), </w:t>
      </w:r>
      <w:proofErr w:type="spellStart"/>
      <w:r>
        <w:t>SyncRef</w:t>
      </w:r>
      <w:proofErr w:type="spellEnd"/>
      <w:r>
        <w:t xml:space="preserve"> UE2 (sync to GNSS in-directly) and </w:t>
      </w:r>
      <w:proofErr w:type="spellStart"/>
      <w:r>
        <w:t>SyncRef</w:t>
      </w:r>
      <w:proofErr w:type="spellEnd"/>
      <w:r>
        <w:t xml:space="preserve"> UE3 (sync to GNSS directly).</w:t>
      </w:r>
    </w:p>
    <w:p w14:paraId="3A669EDE" w14:textId="2E5F835C" w:rsidR="00F47D17" w:rsidRDefault="00B37DA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E98D8F" w14:textId="77777777" w:rsidR="00F47D17" w:rsidRDefault="00F47D17" w:rsidP="00F47D17">
      <w:pPr>
        <w:pStyle w:val="Heading6"/>
      </w:pPr>
      <w:bookmarkStart w:id="104" w:name="_Toc54628426"/>
      <w:r>
        <w:t>7.3.6.3.4</w:t>
      </w:r>
      <w:r>
        <w:tab/>
        <w:t>L1 SL-RSRP measurements [5G_V2X_NRSL-Perf]</w:t>
      </w:r>
      <w:bookmarkEnd w:id="104"/>
    </w:p>
    <w:p w14:paraId="53E8516F" w14:textId="77777777" w:rsidR="00F47D17" w:rsidRDefault="00F47D17" w:rsidP="00F47D17">
      <w:pPr>
        <w:rPr>
          <w:rFonts w:ascii="Arial" w:hAnsi="Arial" w:cs="Arial"/>
          <w:b/>
          <w:color w:val="0000FF"/>
          <w:sz w:val="24"/>
        </w:rPr>
      </w:pPr>
    </w:p>
    <w:p w14:paraId="1288E8CB" w14:textId="77777777" w:rsidR="00F47D17" w:rsidRDefault="00F47D17" w:rsidP="00F47D17">
      <w:pPr>
        <w:rPr>
          <w:rFonts w:ascii="Arial" w:hAnsi="Arial" w:cs="Arial"/>
          <w:b/>
          <w:sz w:val="24"/>
        </w:rPr>
      </w:pPr>
      <w:r>
        <w:rPr>
          <w:rFonts w:ascii="Arial" w:hAnsi="Arial" w:cs="Arial"/>
          <w:b/>
          <w:color w:val="0000FF"/>
          <w:sz w:val="24"/>
        </w:rPr>
        <w:t>R4-2014212</w:t>
      </w:r>
      <w:r>
        <w:rPr>
          <w:rFonts w:ascii="Arial" w:hAnsi="Arial" w:cs="Arial"/>
          <w:b/>
          <w:color w:val="0000FF"/>
          <w:sz w:val="24"/>
        </w:rPr>
        <w:tab/>
      </w:r>
      <w:r>
        <w:rPr>
          <w:rFonts w:ascii="Arial" w:hAnsi="Arial" w:cs="Arial"/>
          <w:b/>
          <w:sz w:val="24"/>
        </w:rPr>
        <w:t>On L1 SL-RSRP accuracy for NR V2X</w:t>
      </w:r>
    </w:p>
    <w:p w14:paraId="2957629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86D8F66" w14:textId="77777777" w:rsidR="00F47D17" w:rsidRDefault="00F47D17" w:rsidP="00F47D17">
      <w:pPr>
        <w:rPr>
          <w:rFonts w:ascii="Arial" w:hAnsi="Arial" w:cs="Arial"/>
          <w:b/>
        </w:rPr>
      </w:pPr>
      <w:r>
        <w:rPr>
          <w:rFonts w:ascii="Arial" w:hAnsi="Arial" w:cs="Arial"/>
          <w:b/>
        </w:rPr>
        <w:t xml:space="preserve">Abstract: </w:t>
      </w:r>
    </w:p>
    <w:p w14:paraId="3E230868" w14:textId="77777777" w:rsidR="00F47D17" w:rsidRDefault="00F47D17" w:rsidP="00F47D17">
      <w:r>
        <w:t>Observation 1: The able loss introduced by the vehicle antenna can be a major source of noise.</w:t>
      </w:r>
    </w:p>
    <w:p w14:paraId="61065B24" w14:textId="77777777" w:rsidR="00F47D17" w:rsidRDefault="00F47D17" w:rsidP="00F47D17">
      <w:r>
        <w:t>Proposal 1: Finalize measurement accuracy requirement once RF session concludes on cable loss issue.</w:t>
      </w:r>
    </w:p>
    <w:p w14:paraId="4BE35A5B" w14:textId="109CBA2C" w:rsidR="00F47D17" w:rsidRDefault="00B37DA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0E2C93" w14:textId="77777777" w:rsidR="00F47D17" w:rsidRDefault="00F47D17" w:rsidP="00F47D17">
      <w:pPr>
        <w:rPr>
          <w:rFonts w:ascii="Arial" w:hAnsi="Arial" w:cs="Arial"/>
          <w:b/>
          <w:color w:val="0000FF"/>
          <w:sz w:val="24"/>
        </w:rPr>
      </w:pPr>
    </w:p>
    <w:p w14:paraId="76D0E33C" w14:textId="77777777" w:rsidR="00F47D17" w:rsidRDefault="00F47D17" w:rsidP="00F47D17">
      <w:pPr>
        <w:rPr>
          <w:rFonts w:ascii="Arial" w:hAnsi="Arial" w:cs="Arial"/>
          <w:b/>
          <w:sz w:val="24"/>
        </w:rPr>
      </w:pPr>
      <w:r>
        <w:rPr>
          <w:rFonts w:ascii="Arial" w:hAnsi="Arial" w:cs="Arial"/>
          <w:b/>
          <w:color w:val="0000FF"/>
          <w:sz w:val="24"/>
        </w:rPr>
        <w:t>R4-2014639</w:t>
      </w:r>
      <w:r>
        <w:rPr>
          <w:rFonts w:ascii="Arial" w:hAnsi="Arial" w:cs="Arial"/>
          <w:b/>
          <w:color w:val="0000FF"/>
          <w:sz w:val="24"/>
        </w:rPr>
        <w:tab/>
      </w:r>
      <w:r>
        <w:rPr>
          <w:rFonts w:ascii="Arial" w:hAnsi="Arial" w:cs="Arial"/>
          <w:b/>
          <w:sz w:val="24"/>
        </w:rPr>
        <w:t>CR: RRM autonomous resource selection test cases for NR V2X</w:t>
      </w:r>
    </w:p>
    <w:p w14:paraId="46AA5AED"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w:t>
      </w:r>
    </w:p>
    <w:p w14:paraId="106EFFC1" w14:textId="4D91F36D"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R4-2017109 (from R4-2014639).</w:t>
      </w:r>
    </w:p>
    <w:p w14:paraId="12BB1D3F" w14:textId="01B5CA88" w:rsidR="008E10B6" w:rsidRDefault="008E10B6" w:rsidP="008E10B6">
      <w:pPr>
        <w:rPr>
          <w:rFonts w:ascii="Arial" w:hAnsi="Arial" w:cs="Arial"/>
          <w:b/>
          <w:sz w:val="24"/>
        </w:rPr>
      </w:pPr>
      <w:r>
        <w:rPr>
          <w:rFonts w:ascii="Arial" w:hAnsi="Arial" w:cs="Arial"/>
          <w:b/>
          <w:color w:val="0000FF"/>
          <w:sz w:val="24"/>
        </w:rPr>
        <w:t>R4-2017109</w:t>
      </w:r>
      <w:r>
        <w:rPr>
          <w:rFonts w:ascii="Arial" w:hAnsi="Arial" w:cs="Arial"/>
          <w:b/>
          <w:color w:val="0000FF"/>
          <w:sz w:val="24"/>
        </w:rPr>
        <w:tab/>
      </w:r>
      <w:r>
        <w:rPr>
          <w:rFonts w:ascii="Arial" w:hAnsi="Arial" w:cs="Arial"/>
          <w:b/>
          <w:sz w:val="24"/>
        </w:rPr>
        <w:t>CR: RRM autonomous resource selection test cases for NR V2X</w:t>
      </w:r>
    </w:p>
    <w:p w14:paraId="2F5DC09F" w14:textId="2D61ABAF" w:rsidR="008E10B6" w:rsidRDefault="008E10B6" w:rsidP="008E10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w:t>
      </w:r>
    </w:p>
    <w:p w14:paraId="17042B39" w14:textId="3A10FC61" w:rsidR="004D5D09" w:rsidRPr="004D5D09" w:rsidRDefault="004D5D09" w:rsidP="008E10B6">
      <w:pPr>
        <w:rPr>
          <w:rFonts w:ascii="Arial" w:hAnsi="Arial" w:cs="Arial"/>
          <w:b/>
        </w:rPr>
      </w:pPr>
      <w:r w:rsidRPr="004D5D09">
        <w:rPr>
          <w:rFonts w:ascii="Arial" w:hAnsi="Arial" w:cs="Arial"/>
          <w:b/>
        </w:rPr>
        <w:t>Discussion:</w:t>
      </w:r>
    </w:p>
    <w:p w14:paraId="7864C1B3" w14:textId="68408500" w:rsidR="004D5D09" w:rsidRPr="004D5D09" w:rsidRDefault="004D5D09" w:rsidP="008E10B6">
      <w:pPr>
        <w:rPr>
          <w:iCs/>
        </w:rPr>
      </w:pPr>
      <w:r w:rsidRPr="004D5D09">
        <w:rPr>
          <w:iCs/>
          <w:highlight w:val="green"/>
        </w:rPr>
        <w:t xml:space="preserve">Agreement: </w:t>
      </w:r>
      <w:r w:rsidRPr="004D5D09">
        <w:rPr>
          <w:rFonts w:eastAsia="Malgun Gothic"/>
          <w:iCs/>
          <w:highlight w:val="green"/>
          <w:lang w:val="en-US"/>
        </w:rPr>
        <w:t>‘Information bit number and TBS in PSCCH/PSSCH RMCs will be updated in draft big CR based on WF(R4-2017100).</w:t>
      </w:r>
    </w:p>
    <w:p w14:paraId="3AB35939" w14:textId="2AB681AE" w:rsidR="008E10B6" w:rsidRDefault="004D5D09" w:rsidP="008E10B6">
      <w:pPr>
        <w:rPr>
          <w:color w:val="993300"/>
          <w:u w:val="single"/>
        </w:rPr>
      </w:pPr>
      <w:r>
        <w:rPr>
          <w:rFonts w:ascii="Arial" w:hAnsi="Arial" w:cs="Arial"/>
          <w:b/>
        </w:rPr>
        <w:t>Decision:</w:t>
      </w:r>
      <w:r>
        <w:rPr>
          <w:rFonts w:ascii="Arial" w:hAnsi="Arial" w:cs="Arial"/>
          <w:b/>
        </w:rPr>
        <w:tab/>
      </w:r>
      <w:r>
        <w:rPr>
          <w:rFonts w:ascii="Arial" w:hAnsi="Arial" w:cs="Arial"/>
          <w:b/>
        </w:rPr>
        <w:tab/>
      </w:r>
      <w:r w:rsidRPr="004D5D09">
        <w:rPr>
          <w:rFonts w:ascii="Arial" w:hAnsi="Arial" w:cs="Arial"/>
          <w:b/>
          <w:highlight w:val="green"/>
        </w:rPr>
        <w:t>Endorsed.</w:t>
      </w:r>
    </w:p>
    <w:p w14:paraId="0D5657CC" w14:textId="77777777" w:rsidR="00F47D17" w:rsidRDefault="00F47D17" w:rsidP="00F47D17">
      <w:pPr>
        <w:rPr>
          <w:rFonts w:ascii="Arial" w:hAnsi="Arial" w:cs="Arial"/>
          <w:b/>
          <w:color w:val="0000FF"/>
          <w:sz w:val="24"/>
        </w:rPr>
      </w:pPr>
    </w:p>
    <w:p w14:paraId="4472E7EE" w14:textId="77777777" w:rsidR="00F47D17" w:rsidRDefault="00F47D17" w:rsidP="00F47D17">
      <w:pPr>
        <w:rPr>
          <w:rFonts w:ascii="Arial" w:hAnsi="Arial" w:cs="Arial"/>
          <w:b/>
          <w:sz w:val="24"/>
        </w:rPr>
      </w:pPr>
      <w:r>
        <w:rPr>
          <w:rFonts w:ascii="Arial" w:hAnsi="Arial" w:cs="Arial"/>
          <w:b/>
          <w:color w:val="0000FF"/>
          <w:sz w:val="24"/>
        </w:rPr>
        <w:lastRenderedPageBreak/>
        <w:t>R4-2014769</w:t>
      </w:r>
      <w:r>
        <w:rPr>
          <w:rFonts w:ascii="Arial" w:hAnsi="Arial" w:cs="Arial"/>
          <w:b/>
          <w:color w:val="0000FF"/>
          <w:sz w:val="24"/>
        </w:rPr>
        <w:tab/>
      </w:r>
      <w:r>
        <w:rPr>
          <w:rFonts w:ascii="Arial" w:hAnsi="Arial" w:cs="Arial"/>
          <w:b/>
          <w:sz w:val="24"/>
        </w:rPr>
        <w:t>CR on V2X UE Resource Selection Tests for Re-evaluation</w:t>
      </w:r>
    </w:p>
    <w:p w14:paraId="07385F7E"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8B429EF" w14:textId="77777777" w:rsidR="00F47D17" w:rsidRDefault="00F47D17" w:rsidP="00F47D17">
      <w:pPr>
        <w:rPr>
          <w:rFonts w:ascii="Arial" w:hAnsi="Arial" w:cs="Arial"/>
          <w:b/>
        </w:rPr>
      </w:pPr>
      <w:r>
        <w:rPr>
          <w:rFonts w:ascii="Arial" w:hAnsi="Arial" w:cs="Arial"/>
          <w:b/>
        </w:rPr>
        <w:t xml:space="preserve">Abstract: </w:t>
      </w:r>
    </w:p>
    <w:p w14:paraId="52B98266" w14:textId="77777777" w:rsidR="00F47D17" w:rsidRDefault="00F47D17" w:rsidP="00F47D17">
      <w:r>
        <w:t>The re-evaluation test is missing.</w:t>
      </w:r>
    </w:p>
    <w:p w14:paraId="31CC7552" w14:textId="7E43F262"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R4-2017110 (from R4-2014769).</w:t>
      </w:r>
    </w:p>
    <w:p w14:paraId="34E5AF97" w14:textId="0D41154F" w:rsidR="008E10B6" w:rsidRDefault="008E10B6" w:rsidP="008E10B6">
      <w:pPr>
        <w:rPr>
          <w:rFonts w:ascii="Arial" w:hAnsi="Arial" w:cs="Arial"/>
          <w:b/>
          <w:sz w:val="24"/>
        </w:rPr>
      </w:pPr>
      <w:r>
        <w:rPr>
          <w:rFonts w:ascii="Arial" w:hAnsi="Arial" w:cs="Arial"/>
          <w:b/>
          <w:color w:val="0000FF"/>
          <w:sz w:val="24"/>
        </w:rPr>
        <w:t>R4-2017110</w:t>
      </w:r>
      <w:r>
        <w:rPr>
          <w:rFonts w:ascii="Arial" w:hAnsi="Arial" w:cs="Arial"/>
          <w:b/>
          <w:color w:val="0000FF"/>
          <w:sz w:val="24"/>
        </w:rPr>
        <w:tab/>
      </w:r>
      <w:r>
        <w:rPr>
          <w:rFonts w:ascii="Arial" w:hAnsi="Arial" w:cs="Arial"/>
          <w:b/>
          <w:sz w:val="24"/>
        </w:rPr>
        <w:t>CR on V2X UE Resource Selection Tests for Re-evaluation</w:t>
      </w:r>
    </w:p>
    <w:p w14:paraId="6A8DFD0F" w14:textId="77777777" w:rsidR="008E10B6" w:rsidRDefault="008E10B6" w:rsidP="008E10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432140B" w14:textId="77777777" w:rsidR="008E10B6" w:rsidRDefault="008E10B6" w:rsidP="008E10B6">
      <w:pPr>
        <w:rPr>
          <w:rFonts w:ascii="Arial" w:hAnsi="Arial" w:cs="Arial"/>
          <w:b/>
        </w:rPr>
      </w:pPr>
      <w:r>
        <w:rPr>
          <w:rFonts w:ascii="Arial" w:hAnsi="Arial" w:cs="Arial"/>
          <w:b/>
        </w:rPr>
        <w:t xml:space="preserve">Abstract: </w:t>
      </w:r>
    </w:p>
    <w:p w14:paraId="7037E3E7" w14:textId="77777777" w:rsidR="008E10B6" w:rsidRDefault="008E10B6" w:rsidP="008E10B6">
      <w:r>
        <w:t>The re-evaluation test is missing.</w:t>
      </w:r>
    </w:p>
    <w:p w14:paraId="2B2F0310" w14:textId="4DA6589F" w:rsidR="008E10B6" w:rsidRDefault="00F9751B" w:rsidP="008E10B6">
      <w:pPr>
        <w:rPr>
          <w:color w:val="993300"/>
          <w:u w:val="single"/>
        </w:rPr>
      </w:pPr>
      <w:r>
        <w:rPr>
          <w:rFonts w:ascii="Arial" w:hAnsi="Arial" w:cs="Arial"/>
          <w:b/>
        </w:rPr>
        <w:t>Decision:</w:t>
      </w:r>
      <w:r>
        <w:rPr>
          <w:rFonts w:ascii="Arial" w:hAnsi="Arial" w:cs="Arial"/>
          <w:b/>
        </w:rPr>
        <w:tab/>
      </w:r>
      <w:r>
        <w:rPr>
          <w:rFonts w:ascii="Arial" w:hAnsi="Arial" w:cs="Arial"/>
          <w:b/>
        </w:rPr>
        <w:tab/>
      </w:r>
      <w:r w:rsidRPr="00F9751B">
        <w:rPr>
          <w:rFonts w:ascii="Arial" w:hAnsi="Arial" w:cs="Arial"/>
          <w:b/>
          <w:highlight w:val="green"/>
        </w:rPr>
        <w:t>Endorsed.</w:t>
      </w:r>
    </w:p>
    <w:p w14:paraId="0BBDA4B5" w14:textId="77777777" w:rsidR="00F47D17" w:rsidRDefault="00F47D17" w:rsidP="00F47D17">
      <w:pPr>
        <w:rPr>
          <w:rFonts w:ascii="Arial" w:hAnsi="Arial" w:cs="Arial"/>
          <w:b/>
          <w:color w:val="0000FF"/>
          <w:sz w:val="24"/>
        </w:rPr>
      </w:pPr>
    </w:p>
    <w:p w14:paraId="05646609" w14:textId="77777777" w:rsidR="00F47D17" w:rsidRDefault="00F47D17" w:rsidP="00F47D17">
      <w:pPr>
        <w:rPr>
          <w:rFonts w:ascii="Arial" w:hAnsi="Arial" w:cs="Arial"/>
          <w:b/>
          <w:sz w:val="24"/>
        </w:rPr>
      </w:pPr>
      <w:r>
        <w:rPr>
          <w:rFonts w:ascii="Arial" w:hAnsi="Arial" w:cs="Arial"/>
          <w:b/>
          <w:color w:val="0000FF"/>
          <w:sz w:val="24"/>
        </w:rPr>
        <w:t>R4-2015468</w:t>
      </w:r>
      <w:r>
        <w:rPr>
          <w:rFonts w:ascii="Arial" w:hAnsi="Arial" w:cs="Arial"/>
          <w:b/>
          <w:color w:val="0000FF"/>
          <w:sz w:val="24"/>
        </w:rPr>
        <w:tab/>
      </w:r>
      <w:r>
        <w:rPr>
          <w:rFonts w:ascii="Arial" w:hAnsi="Arial" w:cs="Arial"/>
          <w:b/>
          <w:sz w:val="24"/>
        </w:rPr>
        <w:t>Discussion on UE Autonomous Resource Selection/Reselection Test for NR V2X</w:t>
      </w:r>
    </w:p>
    <w:p w14:paraId="77AB162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7E8AF2" w14:textId="77777777" w:rsidR="00F47D17" w:rsidRDefault="00F47D17" w:rsidP="00F47D17">
      <w:pPr>
        <w:rPr>
          <w:rFonts w:ascii="Arial" w:hAnsi="Arial" w:cs="Arial"/>
          <w:b/>
        </w:rPr>
      </w:pPr>
      <w:r>
        <w:rPr>
          <w:rFonts w:ascii="Arial" w:hAnsi="Arial" w:cs="Arial"/>
          <w:b/>
        </w:rPr>
        <w:t xml:space="preserve">Abstract: </w:t>
      </w:r>
    </w:p>
    <w:p w14:paraId="06A55496" w14:textId="77777777" w:rsidR="00F47D17" w:rsidRDefault="00F47D17" w:rsidP="00F47D17">
      <w:r>
        <w:t>Proposal 1: For UE autonomous resource selection/reselection test, the test setups are suggested as follows:</w:t>
      </w:r>
    </w:p>
    <w:p w14:paraId="0FAABCE9" w14:textId="77777777" w:rsidR="00F47D17" w:rsidRDefault="00F47D17" w:rsidP="00F47D17">
      <w:r>
        <w:tab/>
        <w:t>- The value of X is configured as 20%</w:t>
      </w:r>
    </w:p>
    <w:p w14:paraId="241DF5E3" w14:textId="77777777" w:rsidR="00F47D17" w:rsidRDefault="00F47D17" w:rsidP="00F47D17">
      <w:r>
        <w:tab/>
        <w:t>- Active UE and subchannel allocation: there are 40 active UEs in the system, first 10 UEs occupies subchannel 0, the next 10 occupies subchannel 1, the next 10 occupies subchannel 2, following the allocation until all the 40 active UEs are allocated. The subchannels 0/1/2/3 configured for UE to be tested are each occupied by 10 UEs. The subchannel 4 configured for UE to be tested is not occupied by active UEs.</w:t>
      </w:r>
    </w:p>
    <w:p w14:paraId="2C6EC4A2" w14:textId="77777777" w:rsidR="00F47D17" w:rsidRDefault="00F47D17" w:rsidP="00F47D17">
      <w:r>
        <w:tab/>
        <w:t>- The active UEs on subchannel 0/1/3 always transmit in 20dB higher RSRP above the threshold (corresponding to 20dB SNR). The active UEs on subchannel 2 transmit with 5dB higher RSRP above the threshold.</w:t>
      </w:r>
    </w:p>
    <w:p w14:paraId="307A330D" w14:textId="552143D9" w:rsidR="00F47D17" w:rsidRDefault="00B37DA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05360A" w14:textId="77777777" w:rsidR="00F47D17" w:rsidRDefault="00F47D17" w:rsidP="00F47D17">
      <w:pPr>
        <w:pStyle w:val="Heading6"/>
      </w:pPr>
      <w:bookmarkStart w:id="105" w:name="_Toc54628427"/>
      <w:r>
        <w:t>7.3.6.3.5</w:t>
      </w:r>
      <w:r>
        <w:tab/>
        <w:t>Congestion control measurements [5G_V2X_NRSL-Perf]</w:t>
      </w:r>
      <w:bookmarkEnd w:id="105"/>
    </w:p>
    <w:p w14:paraId="71F6FFF0" w14:textId="77777777" w:rsidR="00F47D17" w:rsidRDefault="00F47D17" w:rsidP="00F47D17">
      <w:pPr>
        <w:rPr>
          <w:rFonts w:ascii="Arial" w:hAnsi="Arial" w:cs="Arial"/>
          <w:b/>
          <w:color w:val="0000FF"/>
          <w:sz w:val="24"/>
        </w:rPr>
      </w:pPr>
    </w:p>
    <w:p w14:paraId="2BC58004" w14:textId="77777777" w:rsidR="00F47D17" w:rsidRDefault="00F47D17" w:rsidP="00F47D17">
      <w:pPr>
        <w:rPr>
          <w:rFonts w:ascii="Arial" w:hAnsi="Arial" w:cs="Arial"/>
          <w:b/>
          <w:sz w:val="24"/>
        </w:rPr>
      </w:pPr>
      <w:r>
        <w:rPr>
          <w:rFonts w:ascii="Arial" w:hAnsi="Arial" w:cs="Arial"/>
          <w:b/>
          <w:color w:val="0000FF"/>
          <w:sz w:val="24"/>
        </w:rPr>
        <w:t>R4-2014770</w:t>
      </w:r>
      <w:r>
        <w:rPr>
          <w:rFonts w:ascii="Arial" w:hAnsi="Arial" w:cs="Arial"/>
          <w:b/>
          <w:color w:val="0000FF"/>
          <w:sz w:val="24"/>
        </w:rPr>
        <w:tab/>
      </w:r>
      <w:r>
        <w:rPr>
          <w:rFonts w:ascii="Arial" w:hAnsi="Arial" w:cs="Arial"/>
          <w:b/>
          <w:sz w:val="24"/>
        </w:rPr>
        <w:t>CR on V2X UE Congestion Control Measurement Test</w:t>
      </w:r>
    </w:p>
    <w:p w14:paraId="52CCED99"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AC3DFC0" w14:textId="77777777" w:rsidR="00F47D17" w:rsidRDefault="00F47D17" w:rsidP="00F47D17">
      <w:pPr>
        <w:rPr>
          <w:rFonts w:ascii="Arial" w:hAnsi="Arial" w:cs="Arial"/>
          <w:b/>
        </w:rPr>
      </w:pPr>
      <w:r>
        <w:rPr>
          <w:rFonts w:ascii="Arial" w:hAnsi="Arial" w:cs="Arial"/>
          <w:b/>
        </w:rPr>
        <w:t xml:space="preserve">Abstract: </w:t>
      </w:r>
    </w:p>
    <w:p w14:paraId="676B8211" w14:textId="77777777" w:rsidR="00F47D17" w:rsidRDefault="00F47D17" w:rsidP="00F47D17">
      <w:r>
        <w:t>The congestion control measurement test is missing.</w:t>
      </w:r>
    </w:p>
    <w:p w14:paraId="2269C4A8" w14:textId="35E72262"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R4-2017111 (from R4-2014770).</w:t>
      </w:r>
    </w:p>
    <w:p w14:paraId="37953CA4" w14:textId="323C6C42" w:rsidR="008E10B6" w:rsidRDefault="008E10B6" w:rsidP="008E10B6">
      <w:pPr>
        <w:rPr>
          <w:rFonts w:ascii="Arial" w:hAnsi="Arial" w:cs="Arial"/>
          <w:b/>
          <w:sz w:val="24"/>
        </w:rPr>
      </w:pPr>
      <w:bookmarkStart w:id="106" w:name="_Toc54628428"/>
      <w:r>
        <w:rPr>
          <w:rFonts w:ascii="Arial" w:hAnsi="Arial" w:cs="Arial"/>
          <w:b/>
          <w:color w:val="0000FF"/>
          <w:sz w:val="24"/>
        </w:rPr>
        <w:t>R4-2017111</w:t>
      </w:r>
      <w:r>
        <w:rPr>
          <w:rFonts w:ascii="Arial" w:hAnsi="Arial" w:cs="Arial"/>
          <w:b/>
          <w:color w:val="0000FF"/>
          <w:sz w:val="24"/>
        </w:rPr>
        <w:tab/>
      </w:r>
      <w:r>
        <w:rPr>
          <w:rFonts w:ascii="Arial" w:hAnsi="Arial" w:cs="Arial"/>
          <w:b/>
          <w:sz w:val="24"/>
        </w:rPr>
        <w:t>CR on V2X UE Congestion Control Measurement Test</w:t>
      </w:r>
    </w:p>
    <w:p w14:paraId="734443D4" w14:textId="77777777" w:rsidR="008E10B6" w:rsidRDefault="008E10B6" w:rsidP="008E10B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CEB1D92" w14:textId="77777777" w:rsidR="008E10B6" w:rsidRDefault="008E10B6" w:rsidP="008E10B6">
      <w:pPr>
        <w:rPr>
          <w:rFonts w:ascii="Arial" w:hAnsi="Arial" w:cs="Arial"/>
          <w:b/>
        </w:rPr>
      </w:pPr>
      <w:r>
        <w:rPr>
          <w:rFonts w:ascii="Arial" w:hAnsi="Arial" w:cs="Arial"/>
          <w:b/>
        </w:rPr>
        <w:t xml:space="preserve">Abstract: </w:t>
      </w:r>
    </w:p>
    <w:p w14:paraId="02DA1FC4" w14:textId="77777777" w:rsidR="008E10B6" w:rsidRDefault="008E10B6" w:rsidP="008E10B6">
      <w:r>
        <w:t>The congestion control measurement test is missing.</w:t>
      </w:r>
    </w:p>
    <w:p w14:paraId="05015EC0" w14:textId="7170E209" w:rsidR="008E10B6" w:rsidRDefault="007174D9" w:rsidP="008E10B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R4-2017347 (from R4-2017111).</w:t>
      </w:r>
    </w:p>
    <w:p w14:paraId="616A966A" w14:textId="370DD181" w:rsidR="007174D9" w:rsidRDefault="007174D9" w:rsidP="007174D9">
      <w:pPr>
        <w:rPr>
          <w:rFonts w:ascii="Arial" w:hAnsi="Arial" w:cs="Arial"/>
          <w:b/>
          <w:sz w:val="24"/>
        </w:rPr>
      </w:pPr>
      <w:r>
        <w:rPr>
          <w:rFonts w:ascii="Arial" w:hAnsi="Arial" w:cs="Arial"/>
          <w:b/>
          <w:color w:val="0000FF"/>
          <w:sz w:val="24"/>
        </w:rPr>
        <w:t>R4-2017347</w:t>
      </w:r>
      <w:r>
        <w:rPr>
          <w:rFonts w:ascii="Arial" w:hAnsi="Arial" w:cs="Arial"/>
          <w:b/>
          <w:color w:val="0000FF"/>
          <w:sz w:val="24"/>
        </w:rPr>
        <w:tab/>
      </w:r>
      <w:r>
        <w:rPr>
          <w:rFonts w:ascii="Arial" w:hAnsi="Arial" w:cs="Arial"/>
          <w:b/>
          <w:sz w:val="24"/>
        </w:rPr>
        <w:t>CR on V2X UE Congestion Control Measurement Test</w:t>
      </w:r>
    </w:p>
    <w:p w14:paraId="5119564B" w14:textId="77777777" w:rsidR="007174D9" w:rsidRDefault="007174D9" w:rsidP="007174D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41069C4" w14:textId="77777777" w:rsidR="007174D9" w:rsidRDefault="007174D9" w:rsidP="007174D9">
      <w:pPr>
        <w:rPr>
          <w:rFonts w:ascii="Arial" w:hAnsi="Arial" w:cs="Arial"/>
          <w:b/>
        </w:rPr>
      </w:pPr>
      <w:r>
        <w:rPr>
          <w:rFonts w:ascii="Arial" w:hAnsi="Arial" w:cs="Arial"/>
          <w:b/>
        </w:rPr>
        <w:t xml:space="preserve">Abstract: </w:t>
      </w:r>
    </w:p>
    <w:p w14:paraId="14B65AF9" w14:textId="77777777" w:rsidR="007174D9" w:rsidRDefault="007174D9" w:rsidP="007174D9">
      <w:r>
        <w:t>The congestion control measurement test is missing.</w:t>
      </w:r>
    </w:p>
    <w:p w14:paraId="32CCC2F9" w14:textId="5FADDBE7" w:rsidR="007174D9" w:rsidRDefault="008065E0" w:rsidP="007174D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065E0">
        <w:rPr>
          <w:rFonts w:ascii="Arial" w:hAnsi="Arial" w:cs="Arial"/>
          <w:b/>
          <w:highlight w:val="green"/>
        </w:rPr>
        <w:t>Endorsed.</w:t>
      </w:r>
    </w:p>
    <w:p w14:paraId="2AE3D2E1" w14:textId="77777777" w:rsidR="007174D9" w:rsidRDefault="007174D9" w:rsidP="008E10B6">
      <w:pPr>
        <w:rPr>
          <w:color w:val="993300"/>
          <w:u w:val="single"/>
        </w:rPr>
      </w:pPr>
    </w:p>
    <w:p w14:paraId="4EAA2BE2" w14:textId="77777777" w:rsidR="00F47D17" w:rsidRDefault="00F47D17" w:rsidP="00F47D17">
      <w:pPr>
        <w:pStyle w:val="Heading6"/>
      </w:pPr>
      <w:r>
        <w:t>7.3.6.3.6</w:t>
      </w:r>
      <w:r>
        <w:tab/>
        <w:t>Interruptions [5G_V2X_NRSL-Perf]</w:t>
      </w:r>
      <w:bookmarkEnd w:id="106"/>
    </w:p>
    <w:p w14:paraId="7162688C" w14:textId="77777777" w:rsidR="00F47D17" w:rsidRDefault="00F47D17" w:rsidP="00F47D17">
      <w:pPr>
        <w:rPr>
          <w:rFonts w:ascii="Arial" w:hAnsi="Arial" w:cs="Arial"/>
          <w:b/>
          <w:color w:val="0000FF"/>
          <w:sz w:val="24"/>
        </w:rPr>
      </w:pPr>
    </w:p>
    <w:p w14:paraId="6751AED4" w14:textId="77777777" w:rsidR="00F47D17" w:rsidRDefault="00F47D17" w:rsidP="00F47D17">
      <w:pPr>
        <w:rPr>
          <w:rFonts w:ascii="Arial" w:hAnsi="Arial" w:cs="Arial"/>
          <w:b/>
          <w:sz w:val="24"/>
        </w:rPr>
      </w:pPr>
      <w:r>
        <w:rPr>
          <w:rFonts w:ascii="Arial" w:hAnsi="Arial" w:cs="Arial"/>
          <w:b/>
          <w:color w:val="0000FF"/>
          <w:sz w:val="24"/>
        </w:rPr>
        <w:t>R4-2015470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Interruption Tests for NR V2X</w:t>
      </w:r>
    </w:p>
    <w:p w14:paraId="43ACF17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B8B5D4" w14:textId="77777777" w:rsidR="00F47D17" w:rsidRDefault="00F47D17" w:rsidP="00F47D17">
      <w:pPr>
        <w:rPr>
          <w:rFonts w:ascii="Arial" w:hAnsi="Arial" w:cs="Arial"/>
          <w:b/>
        </w:rPr>
      </w:pPr>
      <w:r>
        <w:rPr>
          <w:rFonts w:ascii="Arial" w:hAnsi="Arial" w:cs="Arial"/>
          <w:b/>
        </w:rPr>
        <w:t xml:space="preserve">Abstract: </w:t>
      </w:r>
    </w:p>
    <w:p w14:paraId="35245E0F" w14:textId="77777777" w:rsidR="00F47D17" w:rsidRDefault="00F47D17" w:rsidP="00F47D17">
      <w:r>
        <w:t xml:space="preserve">The interruption requirements </w:t>
      </w:r>
      <w:proofErr w:type="gramStart"/>
      <w:r>
        <w:t>has</w:t>
      </w:r>
      <w:proofErr w:type="gramEnd"/>
      <w:r>
        <w:t xml:space="preserve"> been specified for NR V2X, and the corresponding tests shall be defined in TS 38.133.</w:t>
      </w:r>
    </w:p>
    <w:p w14:paraId="4F392955" w14:textId="2F31BC02"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R4-2017112 (from R4-2015470).</w:t>
      </w:r>
    </w:p>
    <w:p w14:paraId="10C4E21B" w14:textId="55977BAA" w:rsidR="008E10B6" w:rsidRDefault="008E10B6" w:rsidP="008E10B6">
      <w:pPr>
        <w:rPr>
          <w:rFonts w:ascii="Arial" w:hAnsi="Arial" w:cs="Arial"/>
          <w:b/>
          <w:sz w:val="24"/>
        </w:rPr>
      </w:pPr>
      <w:bookmarkStart w:id="107" w:name="_Toc54628429"/>
      <w:r>
        <w:rPr>
          <w:rFonts w:ascii="Arial" w:hAnsi="Arial" w:cs="Arial"/>
          <w:b/>
          <w:color w:val="0000FF"/>
          <w:sz w:val="24"/>
        </w:rPr>
        <w:t>R4-2017112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Interruption Tests for NR V2X</w:t>
      </w:r>
    </w:p>
    <w:p w14:paraId="6C22CD5E" w14:textId="77777777" w:rsidR="008E10B6" w:rsidRDefault="008E10B6" w:rsidP="008E10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2D8BC2" w14:textId="77777777" w:rsidR="008E10B6" w:rsidRDefault="008E10B6" w:rsidP="008E10B6">
      <w:pPr>
        <w:rPr>
          <w:rFonts w:ascii="Arial" w:hAnsi="Arial" w:cs="Arial"/>
          <w:b/>
        </w:rPr>
      </w:pPr>
      <w:r>
        <w:rPr>
          <w:rFonts w:ascii="Arial" w:hAnsi="Arial" w:cs="Arial"/>
          <w:b/>
        </w:rPr>
        <w:t xml:space="preserve">Abstract: </w:t>
      </w:r>
    </w:p>
    <w:p w14:paraId="045747A7" w14:textId="77777777" w:rsidR="008E10B6" w:rsidRDefault="008E10B6" w:rsidP="008E10B6">
      <w:r>
        <w:t xml:space="preserve">The interruption requirements </w:t>
      </w:r>
      <w:proofErr w:type="gramStart"/>
      <w:r>
        <w:t>has</w:t>
      </w:r>
      <w:proofErr w:type="gramEnd"/>
      <w:r>
        <w:t xml:space="preserve"> been specified for NR V2X, and the corresponding tests shall be defined in TS 38.133.</w:t>
      </w:r>
    </w:p>
    <w:p w14:paraId="236491A9" w14:textId="5ADCC81E" w:rsidR="008E10B6" w:rsidRDefault="008065E0" w:rsidP="008E10B6">
      <w:pPr>
        <w:rPr>
          <w:color w:val="993300"/>
          <w:u w:val="single"/>
        </w:rPr>
      </w:pPr>
      <w:r>
        <w:rPr>
          <w:rFonts w:ascii="Arial" w:hAnsi="Arial" w:cs="Arial"/>
          <w:b/>
        </w:rPr>
        <w:t>Decision:</w:t>
      </w:r>
      <w:r>
        <w:rPr>
          <w:rFonts w:ascii="Arial" w:hAnsi="Arial" w:cs="Arial"/>
          <w:b/>
        </w:rPr>
        <w:tab/>
      </w:r>
      <w:r>
        <w:rPr>
          <w:rFonts w:ascii="Arial" w:hAnsi="Arial" w:cs="Arial"/>
          <w:b/>
        </w:rPr>
        <w:tab/>
      </w:r>
      <w:r w:rsidRPr="008065E0">
        <w:rPr>
          <w:rFonts w:ascii="Arial" w:hAnsi="Arial" w:cs="Arial"/>
          <w:b/>
          <w:highlight w:val="green"/>
        </w:rPr>
        <w:t>Endorsed.</w:t>
      </w:r>
    </w:p>
    <w:p w14:paraId="5EF39172" w14:textId="7834BFB5" w:rsidR="00F47D17" w:rsidRDefault="00F47D17" w:rsidP="00F47D17">
      <w:pPr>
        <w:pStyle w:val="Heading6"/>
      </w:pPr>
      <w:r>
        <w:t>7.3.6.3.7</w:t>
      </w:r>
      <w:r>
        <w:tab/>
        <w:t>Others [5G_V2X_NRSL-Perf]</w:t>
      </w:r>
      <w:bookmarkEnd w:id="107"/>
    </w:p>
    <w:p w14:paraId="1AAB87D4" w14:textId="41869A45" w:rsidR="00B37DA6" w:rsidRDefault="00B37DA6" w:rsidP="00B37DA6"/>
    <w:p w14:paraId="63D92321" w14:textId="77777777" w:rsidR="00B37DA6" w:rsidRPr="00B37DA6" w:rsidRDefault="00B37DA6" w:rsidP="00B37DA6"/>
    <w:p w14:paraId="3EB140FF" w14:textId="77777777" w:rsidR="00F47D17" w:rsidRDefault="00F47D17" w:rsidP="00F47D17">
      <w:pPr>
        <w:pStyle w:val="Heading3"/>
      </w:pPr>
      <w:bookmarkStart w:id="108" w:name="_Toc54628434"/>
      <w:r>
        <w:lastRenderedPageBreak/>
        <w:t>7.4</w:t>
      </w:r>
      <w:r>
        <w:tab/>
        <w:t>Integrated Access and Backhaul for NR [NR_IAB]</w:t>
      </w:r>
      <w:bookmarkEnd w:id="108"/>
    </w:p>
    <w:p w14:paraId="29719F9B" w14:textId="77777777" w:rsidR="00F47D17" w:rsidRDefault="00F47D17" w:rsidP="00F47D17">
      <w:pPr>
        <w:pStyle w:val="Heading4"/>
      </w:pPr>
      <w:bookmarkStart w:id="109" w:name="_Toc54628462"/>
      <w:r>
        <w:t>7.4.4</w:t>
      </w:r>
      <w:r>
        <w:tab/>
        <w:t>RRM core requirements maintenance [NR_IAB-Core]</w:t>
      </w:r>
      <w:bookmarkEnd w:id="109"/>
    </w:p>
    <w:p w14:paraId="0704D341" w14:textId="77777777" w:rsidR="00F47D17" w:rsidRDefault="00F47D17" w:rsidP="00F47D17">
      <w:pPr>
        <w:rPr>
          <w:rFonts w:ascii="Arial" w:hAnsi="Arial" w:cs="Arial"/>
          <w:b/>
          <w:color w:val="0000FF"/>
          <w:sz w:val="24"/>
        </w:rPr>
      </w:pPr>
    </w:p>
    <w:p w14:paraId="5F292533" w14:textId="77777777" w:rsidR="00F47D17" w:rsidRDefault="00F47D17" w:rsidP="00F47D17">
      <w:r>
        <w:t>================================================================================</w:t>
      </w:r>
    </w:p>
    <w:p w14:paraId="48850565" w14:textId="77777777" w:rsidR="00F47D17" w:rsidRDefault="00F47D17" w:rsidP="00F47D17">
      <w:pPr>
        <w:rPr>
          <w:lang w:val="en-US"/>
        </w:rPr>
      </w:pPr>
      <w:r>
        <w:rPr>
          <w:rFonts w:ascii="Arial" w:hAnsi="Arial" w:cs="Arial"/>
          <w:b/>
          <w:color w:val="C00000"/>
          <w:sz w:val="24"/>
          <w:u w:val="single"/>
        </w:rPr>
        <w:t>Email discussion: [97e][209] NR_IAB_RRM</w:t>
      </w:r>
    </w:p>
    <w:p w14:paraId="322CD4CD" w14:textId="77777777" w:rsidR="00F47D17" w:rsidRDefault="00F47D17" w:rsidP="00F47D17">
      <w:pPr>
        <w:ind w:left="720" w:hanging="720"/>
        <w:rPr>
          <w:i/>
        </w:rPr>
      </w:pPr>
      <w:r>
        <w:rPr>
          <w:rFonts w:ascii="Arial" w:hAnsi="Arial" w:cs="Arial"/>
          <w:b/>
          <w:color w:val="0000FF"/>
          <w:sz w:val="24"/>
          <w:u w:val="thick"/>
        </w:rPr>
        <w:t>R4-2017008</w:t>
      </w:r>
      <w:r>
        <w:rPr>
          <w:b/>
          <w:lang w:val="en-US" w:eastAsia="zh-CN"/>
        </w:rPr>
        <w:tab/>
      </w:r>
      <w:r>
        <w:rPr>
          <w:rFonts w:ascii="Arial" w:hAnsi="Arial" w:cs="Arial"/>
          <w:b/>
          <w:sz w:val="24"/>
        </w:rPr>
        <w:t>Email discussion summary for [97e][209] NR_IAB_RRM</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ZTE Corporation</w:t>
      </w:r>
      <w:r>
        <w:rPr>
          <w:i/>
        </w:rPr>
        <w:t>)</w:t>
      </w:r>
    </w:p>
    <w:p w14:paraId="7CEC7F88"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17E5740D"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8A1E313" w14:textId="166BDB1B"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R4-2017279 (from R4-2017008).</w:t>
      </w:r>
    </w:p>
    <w:p w14:paraId="4B7CBD2C" w14:textId="06C8E0A3" w:rsidR="00482190" w:rsidRDefault="00482190" w:rsidP="00482190">
      <w:pPr>
        <w:ind w:left="720" w:hanging="720"/>
        <w:rPr>
          <w:i/>
        </w:rPr>
      </w:pPr>
      <w:r>
        <w:rPr>
          <w:rFonts w:ascii="Arial" w:hAnsi="Arial" w:cs="Arial"/>
          <w:b/>
          <w:color w:val="0000FF"/>
          <w:sz w:val="24"/>
          <w:u w:val="thick"/>
        </w:rPr>
        <w:t>R4-2017279</w:t>
      </w:r>
      <w:r>
        <w:rPr>
          <w:b/>
          <w:lang w:val="en-US" w:eastAsia="zh-CN"/>
        </w:rPr>
        <w:tab/>
      </w:r>
      <w:r>
        <w:rPr>
          <w:rFonts w:ascii="Arial" w:hAnsi="Arial" w:cs="Arial"/>
          <w:b/>
          <w:sz w:val="24"/>
        </w:rPr>
        <w:t>Email discussion summary for [97e][209] NR_IAB_RRM</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ZTE Corporation</w:t>
      </w:r>
      <w:r>
        <w:rPr>
          <w:i/>
        </w:rPr>
        <w:t>)</w:t>
      </w:r>
    </w:p>
    <w:p w14:paraId="0B72126F"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3239F0CF"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73D80FC9" w14:textId="5F3179E6" w:rsidR="00482190" w:rsidRDefault="00FA5CC0"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5912D43" w14:textId="77777777" w:rsidR="00F47D17" w:rsidRDefault="00F47D17" w:rsidP="00F47D17">
      <w:pPr>
        <w:rPr>
          <w:lang w:val="en-US"/>
        </w:rPr>
      </w:pPr>
    </w:p>
    <w:p w14:paraId="3D82499E"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53672844" w14:textId="77777777" w:rsidR="00E54C29" w:rsidRDefault="00E54C29" w:rsidP="00E54C29">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E54C29" w:rsidRPr="00C67289" w14:paraId="082BAD26"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3780A905" w14:textId="64407158" w:rsidR="00E54C29" w:rsidRPr="00C67289" w:rsidRDefault="003B431F" w:rsidP="00A240E2">
            <w:pPr>
              <w:spacing w:before="0" w:after="0" w:line="240" w:lineRule="auto"/>
            </w:pPr>
            <w:r w:rsidRPr="003B431F">
              <w:t>R4-2017115</w:t>
            </w:r>
          </w:p>
        </w:tc>
        <w:tc>
          <w:tcPr>
            <w:tcW w:w="2870" w:type="pct"/>
            <w:tcBorders>
              <w:top w:val="single" w:sz="4" w:space="0" w:color="auto"/>
              <w:left w:val="single" w:sz="4" w:space="0" w:color="auto"/>
              <w:bottom w:val="single" w:sz="4" w:space="0" w:color="auto"/>
              <w:right w:val="single" w:sz="4" w:space="0" w:color="auto"/>
            </w:tcBorders>
          </w:tcPr>
          <w:p w14:paraId="5DE1095E" w14:textId="749BB3CF" w:rsidR="00E54C29" w:rsidRPr="00C67289" w:rsidRDefault="00402CDD" w:rsidP="00A240E2">
            <w:pPr>
              <w:spacing w:before="0" w:after="0" w:line="240" w:lineRule="auto"/>
            </w:pPr>
            <w:r w:rsidRPr="00402CDD">
              <w:t>WF on test cases for IAB-MTs</w:t>
            </w:r>
          </w:p>
        </w:tc>
        <w:tc>
          <w:tcPr>
            <w:tcW w:w="1396" w:type="pct"/>
            <w:tcBorders>
              <w:top w:val="single" w:sz="4" w:space="0" w:color="auto"/>
              <w:left w:val="single" w:sz="4" w:space="0" w:color="auto"/>
              <w:bottom w:val="single" w:sz="4" w:space="0" w:color="auto"/>
              <w:right w:val="single" w:sz="4" w:space="0" w:color="auto"/>
            </w:tcBorders>
          </w:tcPr>
          <w:p w14:paraId="1D315236" w14:textId="1B353518" w:rsidR="00E54C29" w:rsidRPr="00C67289" w:rsidRDefault="00402CDD" w:rsidP="00A240E2">
            <w:pPr>
              <w:spacing w:before="0" w:after="0" w:line="240" w:lineRule="auto"/>
            </w:pPr>
            <w:r>
              <w:t>ZTE Corporation</w:t>
            </w:r>
          </w:p>
        </w:tc>
      </w:tr>
      <w:tr w:rsidR="00E54C29" w:rsidRPr="00C67289" w14:paraId="1393BCBE" w14:textId="77777777" w:rsidTr="00A240E2">
        <w:trPr>
          <w:trHeight w:val="77"/>
        </w:trPr>
        <w:tc>
          <w:tcPr>
            <w:tcW w:w="734" w:type="pct"/>
          </w:tcPr>
          <w:p w14:paraId="0E9E41E1" w14:textId="350ADE9A" w:rsidR="00E54C29" w:rsidRPr="00453BCE" w:rsidRDefault="00E54C29" w:rsidP="00A240E2">
            <w:pPr>
              <w:spacing w:before="0" w:after="0" w:line="240" w:lineRule="auto"/>
            </w:pPr>
          </w:p>
        </w:tc>
        <w:tc>
          <w:tcPr>
            <w:tcW w:w="2870" w:type="pct"/>
          </w:tcPr>
          <w:p w14:paraId="68521B9E" w14:textId="0B8CD66E" w:rsidR="00E54C29" w:rsidRPr="00453BCE" w:rsidRDefault="00E54C29" w:rsidP="00A240E2">
            <w:pPr>
              <w:spacing w:before="0" w:after="0" w:line="240" w:lineRule="auto"/>
            </w:pPr>
          </w:p>
        </w:tc>
        <w:tc>
          <w:tcPr>
            <w:tcW w:w="1396" w:type="pct"/>
          </w:tcPr>
          <w:p w14:paraId="30FA7628" w14:textId="6CA18589" w:rsidR="00E54C29" w:rsidRPr="00453BCE" w:rsidRDefault="00E54C29" w:rsidP="00A240E2">
            <w:pPr>
              <w:spacing w:before="0" w:after="0" w:line="240" w:lineRule="auto"/>
            </w:pPr>
          </w:p>
        </w:tc>
      </w:tr>
    </w:tbl>
    <w:p w14:paraId="19B7362B" w14:textId="77777777" w:rsidR="00402CDD" w:rsidRDefault="00402CDD" w:rsidP="00E54C29">
      <w:pPr>
        <w:spacing w:after="120"/>
        <w:rPr>
          <w:b/>
          <w:bCs/>
          <w:u w:val="single"/>
          <w:lang w:val="en-US"/>
        </w:rPr>
      </w:pPr>
    </w:p>
    <w:p w14:paraId="6ED9099B" w14:textId="3FFAB607" w:rsidR="00CA3593" w:rsidRPr="00CA3593" w:rsidRDefault="00CA3593" w:rsidP="00CA3593">
      <w:pPr>
        <w:spacing w:after="120"/>
        <w:rPr>
          <w:b/>
          <w:bCs/>
          <w:u w:val="single"/>
          <w:lang w:val="en-US"/>
        </w:rPr>
      </w:pPr>
      <w:r w:rsidRPr="00CA3593">
        <w:rPr>
          <w:b/>
          <w:bCs/>
          <w:u w:val="single"/>
          <w:lang w:val="en-US"/>
        </w:rPr>
        <w:t>Topic #1: Core requirements maintenance</w:t>
      </w:r>
    </w:p>
    <w:p w14:paraId="2ACF26FE" w14:textId="77777777" w:rsidR="00CA3593" w:rsidRPr="00CA3593" w:rsidRDefault="00CA3593" w:rsidP="00CA3593">
      <w:pPr>
        <w:ind w:left="73" w:firstLine="284"/>
        <w:rPr>
          <w:bCs/>
          <w:u w:val="single"/>
        </w:rPr>
      </w:pPr>
      <w:r w:rsidRPr="00CA3593">
        <w:rPr>
          <w:bCs/>
          <w:u w:val="single"/>
        </w:rPr>
        <w:t>Issue 1-1: Conditions under which IAB-MT shall assume no-DRX</w:t>
      </w:r>
    </w:p>
    <w:p w14:paraId="4CD51883" w14:textId="77777777" w:rsidR="00CA3593" w:rsidRPr="001F73AE" w:rsidRDefault="00CA3593" w:rsidP="00CA3593">
      <w:pPr>
        <w:ind w:left="720" w:hanging="360"/>
        <w:jc w:val="both"/>
        <w:rPr>
          <w:highlight w:val="green"/>
        </w:rPr>
      </w:pPr>
      <w:r w:rsidRPr="001F73AE">
        <w:rPr>
          <w:highlight w:val="green"/>
        </w:rPr>
        <w:t>Agreement</w:t>
      </w:r>
    </w:p>
    <w:p w14:paraId="72CA870A" w14:textId="7F269691" w:rsidR="00CA3593" w:rsidRPr="00CA3593" w:rsidRDefault="00CA3593" w:rsidP="002C26C1">
      <w:pPr>
        <w:pStyle w:val="ListParagraph"/>
        <w:numPr>
          <w:ilvl w:val="0"/>
          <w:numId w:val="25"/>
        </w:numPr>
        <w:overflowPunct w:val="0"/>
        <w:autoSpaceDE w:val="0"/>
        <w:autoSpaceDN w:val="0"/>
        <w:adjustRightInd w:val="0"/>
        <w:spacing w:after="180"/>
        <w:rPr>
          <w:rFonts w:eastAsia="Yu Mincho"/>
          <w:szCs w:val="22"/>
          <w:highlight w:val="green"/>
        </w:rPr>
      </w:pPr>
      <w:r w:rsidRPr="00CA3593">
        <w:rPr>
          <w:rFonts w:eastAsia="Yu Mincho"/>
          <w:szCs w:val="22"/>
          <w:highlight w:val="green"/>
        </w:rPr>
        <w:t>Conditions under which IAB-MT shall assume no DRX is used are the same as defined for the UE in section 3.6.1, TS 38.133.</w:t>
      </w:r>
    </w:p>
    <w:p w14:paraId="7198F7EC" w14:textId="384514B7" w:rsidR="00CA3593" w:rsidRDefault="00CA3593" w:rsidP="00CA3593">
      <w:pPr>
        <w:spacing w:after="120"/>
        <w:rPr>
          <w:b/>
          <w:bCs/>
          <w:u w:val="single"/>
          <w:lang w:val="en-US"/>
        </w:rPr>
      </w:pPr>
    </w:p>
    <w:p w14:paraId="42C00D02" w14:textId="77777777" w:rsidR="00CF418E" w:rsidRDefault="00CF418E" w:rsidP="00CF418E">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CF418E" w14:paraId="083F80F6" w14:textId="77777777" w:rsidTr="00CF418E">
        <w:tc>
          <w:tcPr>
            <w:tcW w:w="1028" w:type="pct"/>
            <w:tcBorders>
              <w:top w:val="single" w:sz="4" w:space="0" w:color="auto"/>
              <w:left w:val="single" w:sz="4" w:space="0" w:color="auto"/>
              <w:bottom w:val="single" w:sz="4" w:space="0" w:color="auto"/>
              <w:right w:val="single" w:sz="4" w:space="0" w:color="auto"/>
            </w:tcBorders>
            <w:hideMark/>
          </w:tcPr>
          <w:p w14:paraId="5CBFE4E2" w14:textId="77777777" w:rsidR="00CF418E" w:rsidRDefault="00CF418E"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8BCA62A" w14:textId="77777777" w:rsidR="00CF418E" w:rsidRDefault="00CF418E" w:rsidP="00A240E2">
            <w:pPr>
              <w:spacing w:before="0" w:after="0" w:line="240" w:lineRule="auto"/>
              <w:rPr>
                <w:rFonts w:eastAsia="MS Mincho"/>
                <w:b/>
                <w:bCs/>
                <w:lang w:val="en-US" w:eastAsia="zh-CN"/>
              </w:rPr>
            </w:pPr>
            <w:r>
              <w:rPr>
                <w:b/>
                <w:bCs/>
                <w:lang w:val="en-US" w:eastAsia="zh-CN"/>
              </w:rPr>
              <w:t>Decision</w:t>
            </w:r>
          </w:p>
        </w:tc>
      </w:tr>
      <w:tr w:rsidR="00CF418E" w:rsidRPr="004F15EF" w14:paraId="7D16F899" w14:textId="77777777" w:rsidTr="00CF418E">
        <w:tc>
          <w:tcPr>
            <w:tcW w:w="1028" w:type="pct"/>
            <w:tcBorders>
              <w:top w:val="single" w:sz="4" w:space="0" w:color="auto"/>
              <w:left w:val="single" w:sz="4" w:space="0" w:color="auto"/>
              <w:bottom w:val="single" w:sz="4" w:space="0" w:color="auto"/>
              <w:right w:val="single" w:sz="4" w:space="0" w:color="auto"/>
            </w:tcBorders>
          </w:tcPr>
          <w:p w14:paraId="07431FD5" w14:textId="5EE5FA72" w:rsidR="00CF418E" w:rsidRPr="00762A83" w:rsidRDefault="00CF418E" w:rsidP="00CF418E">
            <w:pPr>
              <w:spacing w:before="0" w:after="0" w:line="240" w:lineRule="auto"/>
            </w:pPr>
            <w:r w:rsidRPr="00CF418E">
              <w:t>R4-2015790</w:t>
            </w:r>
          </w:p>
        </w:tc>
        <w:tc>
          <w:tcPr>
            <w:tcW w:w="3972" w:type="pct"/>
            <w:tcBorders>
              <w:top w:val="single" w:sz="4" w:space="0" w:color="auto"/>
              <w:left w:val="single" w:sz="4" w:space="0" w:color="auto"/>
              <w:bottom w:val="single" w:sz="4" w:space="0" w:color="auto"/>
              <w:right w:val="single" w:sz="4" w:space="0" w:color="auto"/>
            </w:tcBorders>
          </w:tcPr>
          <w:p w14:paraId="3528E647" w14:textId="38A27448" w:rsidR="00CF418E" w:rsidRPr="004F15EF" w:rsidRDefault="00CF418E" w:rsidP="00CF418E">
            <w:pPr>
              <w:spacing w:before="0" w:after="0" w:line="240" w:lineRule="auto"/>
            </w:pPr>
            <w:r>
              <w:t>Merged</w:t>
            </w:r>
          </w:p>
        </w:tc>
      </w:tr>
      <w:tr w:rsidR="00CF418E" w:rsidRPr="004F15EF" w14:paraId="31857256" w14:textId="77777777" w:rsidTr="00CF418E">
        <w:trPr>
          <w:trHeight w:val="77"/>
        </w:trPr>
        <w:tc>
          <w:tcPr>
            <w:tcW w:w="1028" w:type="pct"/>
            <w:tcBorders>
              <w:top w:val="single" w:sz="4" w:space="0" w:color="auto"/>
              <w:left w:val="single" w:sz="4" w:space="0" w:color="auto"/>
              <w:bottom w:val="single" w:sz="4" w:space="0" w:color="auto"/>
              <w:right w:val="single" w:sz="4" w:space="0" w:color="auto"/>
            </w:tcBorders>
          </w:tcPr>
          <w:p w14:paraId="754BF85F" w14:textId="3A0C3B58" w:rsidR="00CF418E" w:rsidRPr="00762A83" w:rsidRDefault="00CF418E" w:rsidP="00CF418E">
            <w:pPr>
              <w:spacing w:before="0" w:after="0" w:line="240" w:lineRule="auto"/>
            </w:pPr>
            <w:r w:rsidRPr="00CF418E">
              <w:t>R4-2015791</w:t>
            </w:r>
          </w:p>
        </w:tc>
        <w:tc>
          <w:tcPr>
            <w:tcW w:w="3972" w:type="pct"/>
            <w:tcBorders>
              <w:top w:val="single" w:sz="4" w:space="0" w:color="auto"/>
              <w:left w:val="single" w:sz="4" w:space="0" w:color="auto"/>
              <w:bottom w:val="single" w:sz="4" w:space="0" w:color="auto"/>
              <w:right w:val="single" w:sz="4" w:space="0" w:color="auto"/>
            </w:tcBorders>
          </w:tcPr>
          <w:p w14:paraId="7E8438D6" w14:textId="66FBA104" w:rsidR="00CF418E" w:rsidRPr="004F15EF" w:rsidRDefault="00CF418E" w:rsidP="00CF418E">
            <w:pPr>
              <w:spacing w:before="0" w:after="0" w:line="240" w:lineRule="auto"/>
            </w:pPr>
            <w:r>
              <w:t>Merged</w:t>
            </w:r>
          </w:p>
        </w:tc>
      </w:tr>
      <w:tr w:rsidR="00CF418E" w:rsidRPr="004F15EF" w14:paraId="4099FAC1" w14:textId="77777777" w:rsidTr="00CF418E">
        <w:tc>
          <w:tcPr>
            <w:tcW w:w="1028" w:type="pct"/>
          </w:tcPr>
          <w:p w14:paraId="2283F3CD" w14:textId="70A4D46E" w:rsidR="00CF418E" w:rsidRPr="00762A83" w:rsidRDefault="00CF418E" w:rsidP="00CF418E">
            <w:pPr>
              <w:spacing w:before="0" w:after="0" w:line="240" w:lineRule="auto"/>
            </w:pPr>
            <w:r w:rsidRPr="00CF418E">
              <w:t>R4-2016028</w:t>
            </w:r>
          </w:p>
        </w:tc>
        <w:tc>
          <w:tcPr>
            <w:tcW w:w="3972" w:type="pct"/>
          </w:tcPr>
          <w:p w14:paraId="3B2CCBFA" w14:textId="418F5CF2" w:rsidR="00CF418E" w:rsidRPr="004F15EF" w:rsidRDefault="000842CD" w:rsidP="00CF418E">
            <w:pPr>
              <w:spacing w:before="0" w:after="0" w:line="240" w:lineRule="auto"/>
            </w:pPr>
            <w:r>
              <w:t>Agreed</w:t>
            </w:r>
          </w:p>
        </w:tc>
      </w:tr>
      <w:tr w:rsidR="00CF418E" w:rsidRPr="004F15EF" w14:paraId="318B297B" w14:textId="77777777" w:rsidTr="00CF418E">
        <w:trPr>
          <w:trHeight w:val="77"/>
        </w:trPr>
        <w:tc>
          <w:tcPr>
            <w:tcW w:w="1028" w:type="pct"/>
          </w:tcPr>
          <w:p w14:paraId="6E359C25" w14:textId="20DDEE01" w:rsidR="00CF418E" w:rsidRPr="00762A83" w:rsidRDefault="00CF418E" w:rsidP="00CF418E">
            <w:pPr>
              <w:spacing w:before="0" w:after="0" w:line="240" w:lineRule="auto"/>
            </w:pPr>
            <w:r w:rsidRPr="00CF418E">
              <w:t>R4-2016170</w:t>
            </w:r>
          </w:p>
        </w:tc>
        <w:tc>
          <w:tcPr>
            <w:tcW w:w="3972" w:type="pct"/>
          </w:tcPr>
          <w:p w14:paraId="19B43613" w14:textId="6A9061B7" w:rsidR="00CF418E" w:rsidRPr="004F15EF" w:rsidRDefault="000842CD" w:rsidP="00CF418E">
            <w:pPr>
              <w:spacing w:before="0" w:after="0" w:line="240" w:lineRule="auto"/>
            </w:pPr>
            <w:r>
              <w:t>Revised</w:t>
            </w:r>
          </w:p>
        </w:tc>
      </w:tr>
      <w:tr w:rsidR="00CF418E" w:rsidRPr="004F15EF" w14:paraId="5960150F" w14:textId="77777777" w:rsidTr="00CF418E">
        <w:tc>
          <w:tcPr>
            <w:tcW w:w="1028" w:type="pct"/>
          </w:tcPr>
          <w:p w14:paraId="42C31E76" w14:textId="130BD9DD" w:rsidR="00CF418E" w:rsidRPr="00762A83" w:rsidRDefault="00CF418E" w:rsidP="00CF418E">
            <w:pPr>
              <w:spacing w:before="0" w:after="0" w:line="240" w:lineRule="auto"/>
            </w:pPr>
            <w:r w:rsidRPr="00CF418E">
              <w:t>R4-2016382</w:t>
            </w:r>
          </w:p>
        </w:tc>
        <w:tc>
          <w:tcPr>
            <w:tcW w:w="3972" w:type="pct"/>
          </w:tcPr>
          <w:p w14:paraId="52747958" w14:textId="48516AFB" w:rsidR="00CF418E" w:rsidRPr="004F15EF" w:rsidRDefault="000842CD" w:rsidP="00CF418E">
            <w:pPr>
              <w:spacing w:before="0" w:after="0" w:line="240" w:lineRule="auto"/>
            </w:pPr>
            <w:r>
              <w:t>Revised</w:t>
            </w:r>
          </w:p>
        </w:tc>
      </w:tr>
      <w:tr w:rsidR="00CF418E" w:rsidRPr="004F15EF" w14:paraId="2044F9DE" w14:textId="77777777" w:rsidTr="00CF418E">
        <w:trPr>
          <w:trHeight w:val="77"/>
        </w:trPr>
        <w:tc>
          <w:tcPr>
            <w:tcW w:w="1028" w:type="pct"/>
          </w:tcPr>
          <w:p w14:paraId="5614D676" w14:textId="77777777" w:rsidR="00CF418E" w:rsidRPr="00762A83" w:rsidRDefault="00CF418E" w:rsidP="00A240E2">
            <w:pPr>
              <w:spacing w:before="0" w:after="0" w:line="240" w:lineRule="auto"/>
            </w:pPr>
          </w:p>
        </w:tc>
        <w:tc>
          <w:tcPr>
            <w:tcW w:w="3972" w:type="pct"/>
          </w:tcPr>
          <w:p w14:paraId="787449ED" w14:textId="77777777" w:rsidR="00CF418E" w:rsidRPr="004F15EF" w:rsidRDefault="00CF418E" w:rsidP="00A240E2">
            <w:pPr>
              <w:spacing w:before="0" w:after="0" w:line="240" w:lineRule="auto"/>
            </w:pPr>
          </w:p>
        </w:tc>
      </w:tr>
    </w:tbl>
    <w:p w14:paraId="4D389555" w14:textId="0EC5CA74" w:rsidR="00CF418E" w:rsidRDefault="00CF418E" w:rsidP="00CA3593">
      <w:pPr>
        <w:spacing w:after="120"/>
        <w:rPr>
          <w:b/>
          <w:bCs/>
          <w:u w:val="single"/>
          <w:lang w:val="en-US"/>
        </w:rPr>
      </w:pPr>
    </w:p>
    <w:p w14:paraId="54F47F2F" w14:textId="77777777" w:rsidR="00CF418E" w:rsidRDefault="00CF418E" w:rsidP="00CA3593">
      <w:pPr>
        <w:spacing w:after="120"/>
        <w:rPr>
          <w:b/>
          <w:bCs/>
          <w:u w:val="single"/>
          <w:lang w:val="en-US"/>
        </w:rPr>
      </w:pPr>
    </w:p>
    <w:p w14:paraId="49BFE25B" w14:textId="772F18F9" w:rsidR="00CA3593" w:rsidRDefault="00CA3593" w:rsidP="00CA3593">
      <w:pPr>
        <w:spacing w:after="120"/>
        <w:rPr>
          <w:b/>
          <w:bCs/>
          <w:u w:val="single"/>
          <w:lang w:val="en-US"/>
        </w:rPr>
      </w:pPr>
      <w:r w:rsidRPr="00CA3593">
        <w:rPr>
          <w:b/>
          <w:bCs/>
          <w:u w:val="single"/>
          <w:lang w:val="en-US"/>
        </w:rPr>
        <w:t>Topic #2: Perf. requirements and test cases for IAB-MTs</w:t>
      </w:r>
    </w:p>
    <w:p w14:paraId="135C7459" w14:textId="77777777" w:rsidR="00CA3593" w:rsidRDefault="00CA3593" w:rsidP="00E54C29">
      <w:pPr>
        <w:spacing w:after="120"/>
        <w:rPr>
          <w:b/>
          <w:bCs/>
          <w:u w:val="single"/>
          <w:lang w:val="en-US"/>
        </w:rPr>
      </w:pPr>
    </w:p>
    <w:p w14:paraId="72A2B640" w14:textId="77777777" w:rsidR="00D36824" w:rsidRPr="00D36824" w:rsidRDefault="00D36824" w:rsidP="00D36824">
      <w:pPr>
        <w:ind w:left="720" w:hanging="360"/>
        <w:jc w:val="both"/>
        <w:rPr>
          <w:highlight w:val="green"/>
        </w:rPr>
      </w:pPr>
      <w:r w:rsidRPr="00D36824">
        <w:rPr>
          <w:highlight w:val="green"/>
        </w:rPr>
        <w:lastRenderedPageBreak/>
        <w:t>A</w:t>
      </w:r>
      <w:r w:rsidR="00957723" w:rsidRPr="00D36824">
        <w:rPr>
          <w:highlight w:val="green"/>
        </w:rPr>
        <w:t xml:space="preserve">greements: </w:t>
      </w:r>
    </w:p>
    <w:p w14:paraId="24F6D73B" w14:textId="66840AE4" w:rsidR="00957723" w:rsidRPr="00D36824" w:rsidRDefault="00957723" w:rsidP="002C26C1">
      <w:pPr>
        <w:pStyle w:val="ListParagraph"/>
        <w:numPr>
          <w:ilvl w:val="0"/>
          <w:numId w:val="25"/>
        </w:numPr>
        <w:overflowPunct w:val="0"/>
        <w:autoSpaceDE w:val="0"/>
        <w:autoSpaceDN w:val="0"/>
        <w:adjustRightInd w:val="0"/>
        <w:spacing w:after="180"/>
        <w:rPr>
          <w:rFonts w:eastAsia="Yu Mincho"/>
          <w:szCs w:val="22"/>
          <w:highlight w:val="green"/>
        </w:rPr>
      </w:pPr>
      <w:r w:rsidRPr="00D36824">
        <w:rPr>
          <w:rFonts w:eastAsia="Yu Mincho"/>
          <w:szCs w:val="22"/>
          <w:highlight w:val="green"/>
        </w:rPr>
        <w:t>Only RRM performance requirements for IAB-MT are needed and the IAB-MT shall be tested with DU part disabled.</w:t>
      </w:r>
    </w:p>
    <w:p w14:paraId="510B61AD" w14:textId="6736A4E4" w:rsidR="00957723" w:rsidRPr="00D36824" w:rsidRDefault="00957723" w:rsidP="002C26C1">
      <w:pPr>
        <w:pStyle w:val="ListParagraph"/>
        <w:numPr>
          <w:ilvl w:val="0"/>
          <w:numId w:val="25"/>
        </w:numPr>
        <w:overflowPunct w:val="0"/>
        <w:autoSpaceDE w:val="0"/>
        <w:autoSpaceDN w:val="0"/>
        <w:adjustRightInd w:val="0"/>
        <w:spacing w:after="180"/>
        <w:rPr>
          <w:rFonts w:eastAsia="Yu Mincho"/>
          <w:szCs w:val="22"/>
          <w:highlight w:val="green"/>
        </w:rPr>
      </w:pPr>
      <w:r w:rsidRPr="00D36824">
        <w:rPr>
          <w:rFonts w:eastAsia="Yu Mincho"/>
          <w:szCs w:val="22"/>
          <w:highlight w:val="green"/>
        </w:rPr>
        <w:t xml:space="preserve">Use conducted testing for IAB type 1-H and OTA testing for IAB type 2-O. </w:t>
      </w:r>
    </w:p>
    <w:p w14:paraId="2304B367" w14:textId="3660B18B" w:rsidR="00957723" w:rsidRPr="00D36824" w:rsidRDefault="00957723" w:rsidP="002C26C1">
      <w:pPr>
        <w:pStyle w:val="ListParagraph"/>
        <w:numPr>
          <w:ilvl w:val="0"/>
          <w:numId w:val="25"/>
        </w:numPr>
        <w:overflowPunct w:val="0"/>
        <w:autoSpaceDE w:val="0"/>
        <w:autoSpaceDN w:val="0"/>
        <w:adjustRightInd w:val="0"/>
        <w:spacing w:after="180"/>
        <w:rPr>
          <w:rFonts w:eastAsia="Yu Mincho"/>
          <w:szCs w:val="22"/>
          <w:highlight w:val="green"/>
        </w:rPr>
      </w:pPr>
      <w:r w:rsidRPr="00D36824">
        <w:rPr>
          <w:rFonts w:eastAsia="Yu Mincho"/>
          <w:szCs w:val="22"/>
          <w:highlight w:val="green"/>
        </w:rPr>
        <w:t>Define test cases for RRM requirements under NR SA.</w:t>
      </w:r>
    </w:p>
    <w:p w14:paraId="276D2F4B" w14:textId="3687FEDC" w:rsidR="00957723" w:rsidRPr="00D36824" w:rsidRDefault="00957723" w:rsidP="002C26C1">
      <w:pPr>
        <w:pStyle w:val="ListParagraph"/>
        <w:numPr>
          <w:ilvl w:val="0"/>
          <w:numId w:val="25"/>
        </w:numPr>
        <w:overflowPunct w:val="0"/>
        <w:autoSpaceDE w:val="0"/>
        <w:autoSpaceDN w:val="0"/>
        <w:adjustRightInd w:val="0"/>
        <w:spacing w:after="180"/>
        <w:rPr>
          <w:rFonts w:eastAsia="Yu Mincho"/>
          <w:szCs w:val="22"/>
          <w:highlight w:val="green"/>
        </w:rPr>
      </w:pPr>
      <w:r w:rsidRPr="00D36824">
        <w:rPr>
          <w:rFonts w:eastAsia="Yu Mincho"/>
          <w:szCs w:val="22"/>
          <w:highlight w:val="green"/>
        </w:rPr>
        <w:t>Take UE test cases as baseline when defining test cases for IAB-MTs.</w:t>
      </w:r>
    </w:p>
    <w:p w14:paraId="253A7B9A" w14:textId="1A48FDD7" w:rsidR="00957723" w:rsidRPr="00D36824" w:rsidRDefault="00957723" w:rsidP="002C26C1">
      <w:pPr>
        <w:pStyle w:val="ListParagraph"/>
        <w:numPr>
          <w:ilvl w:val="0"/>
          <w:numId w:val="25"/>
        </w:numPr>
        <w:overflowPunct w:val="0"/>
        <w:autoSpaceDE w:val="0"/>
        <w:autoSpaceDN w:val="0"/>
        <w:adjustRightInd w:val="0"/>
        <w:spacing w:after="180"/>
        <w:rPr>
          <w:rFonts w:eastAsia="Yu Mincho"/>
          <w:szCs w:val="22"/>
          <w:highlight w:val="green"/>
        </w:rPr>
      </w:pPr>
      <w:r w:rsidRPr="00D36824">
        <w:rPr>
          <w:rFonts w:eastAsia="Yu Mincho"/>
          <w:szCs w:val="22"/>
          <w:highlight w:val="green"/>
        </w:rPr>
        <w:t>The performance requirements shall be differentiated between wide area IAB-MT and local area IAB-MT if needed.</w:t>
      </w:r>
    </w:p>
    <w:p w14:paraId="7479923B" w14:textId="7D3ED241" w:rsidR="00957723" w:rsidRPr="00D36824" w:rsidRDefault="00957723" w:rsidP="002C26C1">
      <w:pPr>
        <w:pStyle w:val="ListParagraph"/>
        <w:numPr>
          <w:ilvl w:val="0"/>
          <w:numId w:val="25"/>
        </w:numPr>
        <w:overflowPunct w:val="0"/>
        <w:autoSpaceDE w:val="0"/>
        <w:autoSpaceDN w:val="0"/>
        <w:adjustRightInd w:val="0"/>
        <w:spacing w:after="180"/>
        <w:rPr>
          <w:rFonts w:eastAsia="Yu Mincho"/>
          <w:szCs w:val="22"/>
          <w:highlight w:val="green"/>
        </w:rPr>
      </w:pPr>
      <w:r w:rsidRPr="00D36824">
        <w:rPr>
          <w:rFonts w:eastAsia="Yu Mincho"/>
          <w:szCs w:val="22"/>
          <w:highlight w:val="green"/>
        </w:rPr>
        <w:t>Only unknown target cell should be considered in the testing and only local-area IAB-MT to be tested.</w:t>
      </w:r>
    </w:p>
    <w:p w14:paraId="4F229FA8" w14:textId="6E150DCF" w:rsidR="00957723" w:rsidRPr="00D36824" w:rsidRDefault="00957723" w:rsidP="002C26C1">
      <w:pPr>
        <w:pStyle w:val="ListParagraph"/>
        <w:numPr>
          <w:ilvl w:val="0"/>
          <w:numId w:val="25"/>
        </w:numPr>
        <w:overflowPunct w:val="0"/>
        <w:autoSpaceDE w:val="0"/>
        <w:autoSpaceDN w:val="0"/>
        <w:adjustRightInd w:val="0"/>
        <w:spacing w:after="180"/>
        <w:rPr>
          <w:rFonts w:eastAsia="Yu Mincho"/>
          <w:szCs w:val="22"/>
          <w:highlight w:val="green"/>
        </w:rPr>
      </w:pPr>
      <w:r w:rsidRPr="00D36824">
        <w:rPr>
          <w:rFonts w:eastAsia="Yu Mincho"/>
          <w:szCs w:val="22"/>
          <w:highlight w:val="green"/>
        </w:rPr>
        <w:t>Don’t define separate test cases of random access for IAB-MT.</w:t>
      </w:r>
    </w:p>
    <w:p w14:paraId="2C63A4A8" w14:textId="70D1F6CC" w:rsidR="00957723" w:rsidRPr="003B431F" w:rsidRDefault="00014EF8" w:rsidP="002C26C1">
      <w:pPr>
        <w:pStyle w:val="ListParagraph"/>
        <w:numPr>
          <w:ilvl w:val="0"/>
          <w:numId w:val="25"/>
        </w:numPr>
        <w:overflowPunct w:val="0"/>
        <w:autoSpaceDE w:val="0"/>
        <w:autoSpaceDN w:val="0"/>
        <w:adjustRightInd w:val="0"/>
        <w:spacing w:after="180"/>
        <w:rPr>
          <w:rFonts w:eastAsia="Yu Mincho"/>
          <w:szCs w:val="22"/>
          <w:highlight w:val="green"/>
        </w:rPr>
      </w:pPr>
      <w:r w:rsidRPr="003B431F">
        <w:rPr>
          <w:rFonts w:eastAsia="Yu Mincho"/>
          <w:szCs w:val="22"/>
          <w:highlight w:val="green"/>
        </w:rPr>
        <w:t>RRM tests are defined in both FR1 and FR2 to verify all IAB-MT requirements defined in TS 38.174.</w:t>
      </w:r>
    </w:p>
    <w:p w14:paraId="3E485D41" w14:textId="77777777" w:rsidR="00D86003" w:rsidRDefault="00D86003" w:rsidP="00F47D17">
      <w:pPr>
        <w:pStyle w:val="R4Topic"/>
        <w:rPr>
          <w:b w:val="0"/>
          <w:bCs/>
          <w:u w:val="single"/>
        </w:rPr>
      </w:pPr>
    </w:p>
    <w:p w14:paraId="35BB2504" w14:textId="77777777" w:rsidR="00D86003" w:rsidRDefault="00D86003" w:rsidP="00D86003">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86003" w14:paraId="49CDDA77"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6787E5DD" w14:textId="77777777" w:rsidR="00D86003" w:rsidRDefault="00D86003"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38A4033" w14:textId="77777777" w:rsidR="00D86003" w:rsidRDefault="00D86003" w:rsidP="00A240E2">
            <w:pPr>
              <w:spacing w:before="0" w:after="0" w:line="240" w:lineRule="auto"/>
              <w:rPr>
                <w:rFonts w:eastAsia="MS Mincho"/>
                <w:b/>
                <w:bCs/>
                <w:lang w:val="en-US" w:eastAsia="zh-CN"/>
              </w:rPr>
            </w:pPr>
            <w:r>
              <w:rPr>
                <w:b/>
                <w:bCs/>
                <w:lang w:val="en-US" w:eastAsia="zh-CN"/>
              </w:rPr>
              <w:t>Decision</w:t>
            </w:r>
          </w:p>
        </w:tc>
      </w:tr>
      <w:tr w:rsidR="003F20FD" w:rsidRPr="004F15EF" w14:paraId="282EDF7A" w14:textId="77777777" w:rsidTr="00A240E2">
        <w:tc>
          <w:tcPr>
            <w:tcW w:w="1028" w:type="pct"/>
            <w:tcBorders>
              <w:top w:val="single" w:sz="4" w:space="0" w:color="auto"/>
              <w:left w:val="single" w:sz="4" w:space="0" w:color="auto"/>
              <w:bottom w:val="single" w:sz="4" w:space="0" w:color="auto"/>
              <w:right w:val="single" w:sz="4" w:space="0" w:color="auto"/>
            </w:tcBorders>
          </w:tcPr>
          <w:p w14:paraId="7942DD52" w14:textId="1AA4A5AA" w:rsidR="003F20FD" w:rsidRPr="00762A83" w:rsidRDefault="003F20FD" w:rsidP="003F20FD">
            <w:pPr>
              <w:spacing w:before="0" w:after="0" w:line="240" w:lineRule="auto"/>
            </w:pPr>
            <w:r w:rsidRPr="00EB72E6">
              <w:t>R4-2014184</w:t>
            </w:r>
          </w:p>
        </w:tc>
        <w:tc>
          <w:tcPr>
            <w:tcW w:w="3972" w:type="pct"/>
            <w:tcBorders>
              <w:top w:val="single" w:sz="4" w:space="0" w:color="auto"/>
              <w:left w:val="single" w:sz="4" w:space="0" w:color="auto"/>
              <w:bottom w:val="single" w:sz="4" w:space="0" w:color="auto"/>
              <w:right w:val="single" w:sz="4" w:space="0" w:color="auto"/>
            </w:tcBorders>
          </w:tcPr>
          <w:p w14:paraId="153187AE" w14:textId="2E8C2FBA" w:rsidR="003F20FD" w:rsidRPr="004F15EF" w:rsidRDefault="003F20FD" w:rsidP="003F20FD">
            <w:pPr>
              <w:spacing w:before="0" w:after="0" w:line="240" w:lineRule="auto"/>
            </w:pPr>
            <w:r>
              <w:t>Revised</w:t>
            </w:r>
          </w:p>
        </w:tc>
      </w:tr>
      <w:tr w:rsidR="003F20FD" w:rsidRPr="004F15EF" w14:paraId="25D27959"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294006D1" w14:textId="56C823F9" w:rsidR="003F20FD" w:rsidRPr="00762A83" w:rsidRDefault="003F20FD" w:rsidP="003F20FD">
            <w:pPr>
              <w:spacing w:before="0" w:after="0" w:line="240" w:lineRule="auto"/>
            </w:pPr>
            <w:r w:rsidRPr="003F20FD">
              <w:t>R4-2016172</w:t>
            </w:r>
          </w:p>
        </w:tc>
        <w:tc>
          <w:tcPr>
            <w:tcW w:w="3972" w:type="pct"/>
            <w:tcBorders>
              <w:top w:val="single" w:sz="4" w:space="0" w:color="auto"/>
              <w:left w:val="single" w:sz="4" w:space="0" w:color="auto"/>
              <w:bottom w:val="single" w:sz="4" w:space="0" w:color="auto"/>
              <w:right w:val="single" w:sz="4" w:space="0" w:color="auto"/>
            </w:tcBorders>
          </w:tcPr>
          <w:p w14:paraId="18523BF2" w14:textId="6C33F7EB" w:rsidR="003F20FD" w:rsidRPr="004F15EF" w:rsidRDefault="003F20FD" w:rsidP="003F20FD">
            <w:pPr>
              <w:spacing w:before="0" w:after="0" w:line="240" w:lineRule="auto"/>
            </w:pPr>
            <w:r>
              <w:t>Revised</w:t>
            </w:r>
          </w:p>
        </w:tc>
      </w:tr>
    </w:tbl>
    <w:p w14:paraId="048D246D" w14:textId="51BCB7B4" w:rsidR="00D86003" w:rsidRDefault="00D86003" w:rsidP="00F47D17">
      <w:pPr>
        <w:pStyle w:val="R4Topic"/>
        <w:rPr>
          <w:b w:val="0"/>
          <w:bCs/>
          <w:u w:val="single"/>
        </w:rPr>
      </w:pPr>
    </w:p>
    <w:p w14:paraId="4FE05007" w14:textId="6B6AFC00" w:rsidR="00A86E49" w:rsidRDefault="00A86E49" w:rsidP="00F47D17">
      <w:pPr>
        <w:pStyle w:val="R4Topic"/>
        <w:rPr>
          <w:b w:val="0"/>
          <w:bCs/>
          <w:u w:val="single"/>
        </w:rPr>
      </w:pPr>
    </w:p>
    <w:p w14:paraId="30755FB2" w14:textId="0BF6CBB4" w:rsidR="00A86E49" w:rsidRDefault="00A86E49" w:rsidP="00A86E49">
      <w:pPr>
        <w:pStyle w:val="R4Topic"/>
        <w:rPr>
          <w:b w:val="0"/>
          <w:bCs/>
          <w:u w:val="single"/>
        </w:rPr>
      </w:pPr>
      <w:r w:rsidRPr="003C6F5A">
        <w:rPr>
          <w:b w:val="0"/>
          <w:bCs/>
          <w:u w:val="single"/>
        </w:rPr>
        <w:t>GTW session (November 1</w:t>
      </w:r>
      <w:r w:rsidR="00215CD0" w:rsidRPr="003C6F5A">
        <w:rPr>
          <w:b w:val="0"/>
          <w:bCs/>
          <w:u w:val="single"/>
        </w:rPr>
        <w:t>1</w:t>
      </w:r>
      <w:r w:rsidRPr="003C6F5A">
        <w:rPr>
          <w:b w:val="0"/>
          <w:bCs/>
          <w:u w:val="single"/>
        </w:rPr>
        <w:t>, 2020)</w:t>
      </w:r>
    </w:p>
    <w:p w14:paraId="6E41E40F" w14:textId="77777777" w:rsidR="005D7D61" w:rsidRPr="00FB5D68" w:rsidRDefault="005D7D61" w:rsidP="005D7D61">
      <w:pPr>
        <w:rPr>
          <w:b/>
          <w:u w:val="single"/>
          <w:lang w:val="en-US" w:eastAsia="zh-CN"/>
        </w:rPr>
      </w:pPr>
      <w:r w:rsidRPr="00FB5D68">
        <w:rPr>
          <w:b/>
          <w:u w:val="single"/>
        </w:rPr>
        <w:t>Issue 2-2</w:t>
      </w:r>
      <w:r w:rsidRPr="00FB5D68">
        <w:rPr>
          <w:rFonts w:hint="eastAsia"/>
          <w:b/>
          <w:u w:val="single"/>
          <w:lang w:val="en-US" w:eastAsia="zh-CN"/>
        </w:rPr>
        <w:t>-1</w:t>
      </w:r>
      <w:r w:rsidRPr="00FB5D68">
        <w:rPr>
          <w:b/>
          <w:u w:val="single"/>
        </w:rPr>
        <w:t xml:space="preserve">: </w:t>
      </w:r>
      <w:r w:rsidRPr="00FB5D68">
        <w:rPr>
          <w:rFonts w:hint="eastAsia"/>
          <w:b/>
          <w:u w:val="single"/>
          <w:lang w:val="en-US" w:eastAsia="zh-CN"/>
        </w:rPr>
        <w:t>Responsible working group</w:t>
      </w:r>
    </w:p>
    <w:p w14:paraId="28D79DD5" w14:textId="20EE1399" w:rsidR="00D12193" w:rsidRDefault="00D12193" w:rsidP="00D12193">
      <w:pPr>
        <w:spacing w:line="259" w:lineRule="auto"/>
        <w:ind w:left="284"/>
        <w:rPr>
          <w:szCs w:val="24"/>
          <w:lang w:eastAsia="zh-CN"/>
        </w:rPr>
      </w:pPr>
      <w:r w:rsidRPr="00D12193">
        <w:rPr>
          <w:highlight w:val="green"/>
        </w:rPr>
        <w:t xml:space="preserve">Agreement: </w:t>
      </w:r>
      <w:r w:rsidRPr="00D12193">
        <w:rPr>
          <w:rFonts w:hint="eastAsia"/>
          <w:szCs w:val="24"/>
          <w:highlight w:val="green"/>
          <w:lang w:eastAsia="zh-CN"/>
        </w:rPr>
        <w:t>The RRM performance testing requirements shall be defined and maintained in RAN4</w:t>
      </w:r>
      <w:r w:rsidRPr="00D12193">
        <w:rPr>
          <w:szCs w:val="24"/>
          <w:highlight w:val="green"/>
          <w:lang w:eastAsia="zh-CN"/>
        </w:rPr>
        <w:t>, and no RAN5 work to be involved</w:t>
      </w:r>
      <w:r w:rsidRPr="00D12193">
        <w:rPr>
          <w:rFonts w:hint="eastAsia"/>
          <w:szCs w:val="24"/>
          <w:highlight w:val="green"/>
          <w:lang w:eastAsia="zh-CN"/>
        </w:rPr>
        <w:t>.</w:t>
      </w:r>
    </w:p>
    <w:p w14:paraId="6872A29E" w14:textId="77777777" w:rsidR="00D12193" w:rsidRPr="00FB5D68" w:rsidRDefault="00D12193" w:rsidP="00D12193">
      <w:pPr>
        <w:spacing w:line="259" w:lineRule="auto"/>
      </w:pPr>
    </w:p>
    <w:p w14:paraId="79EE43D5" w14:textId="77777777" w:rsidR="00EA2CCD" w:rsidRPr="00FB5D68" w:rsidRDefault="00EA2CCD" w:rsidP="00EA2CCD">
      <w:pPr>
        <w:rPr>
          <w:b/>
          <w:u w:val="single"/>
          <w:lang w:val="en-US" w:eastAsia="zh-CN"/>
        </w:rPr>
      </w:pPr>
      <w:r w:rsidRPr="00FB5D68">
        <w:rPr>
          <w:b/>
          <w:u w:val="single"/>
        </w:rPr>
        <w:t>Issue 2-2</w:t>
      </w:r>
      <w:r w:rsidRPr="00FB5D68">
        <w:rPr>
          <w:rFonts w:hint="eastAsia"/>
          <w:b/>
          <w:u w:val="single"/>
          <w:lang w:val="en-US" w:eastAsia="zh-CN"/>
        </w:rPr>
        <w:t>-2</w:t>
      </w:r>
      <w:r w:rsidRPr="00FB5D68">
        <w:rPr>
          <w:b/>
          <w:u w:val="single"/>
        </w:rPr>
        <w:t xml:space="preserve">: </w:t>
      </w:r>
      <w:r w:rsidRPr="00FB5D68">
        <w:rPr>
          <w:rFonts w:hint="eastAsia"/>
          <w:b/>
          <w:u w:val="single"/>
          <w:lang w:val="en-US" w:eastAsia="zh-CN"/>
        </w:rPr>
        <w:t>Where to capture TCs</w:t>
      </w:r>
    </w:p>
    <w:p w14:paraId="44AD401C" w14:textId="77777777" w:rsidR="00EA2CCD" w:rsidRPr="00FB5D68" w:rsidRDefault="00EA2CCD" w:rsidP="00EA2CCD">
      <w:pPr>
        <w:pStyle w:val="ListParagraph"/>
        <w:numPr>
          <w:ilvl w:val="0"/>
          <w:numId w:val="10"/>
        </w:numPr>
        <w:spacing w:line="259" w:lineRule="auto"/>
        <w:ind w:left="720"/>
      </w:pPr>
      <w:r w:rsidRPr="00FB5D68">
        <w:t>Proposals</w:t>
      </w:r>
    </w:p>
    <w:p w14:paraId="45814438" w14:textId="77777777" w:rsidR="00EA2CCD" w:rsidRPr="00FB5D68" w:rsidRDefault="00EA2CCD" w:rsidP="00EA2CCD">
      <w:pPr>
        <w:pStyle w:val="ListParagraph"/>
        <w:numPr>
          <w:ilvl w:val="1"/>
          <w:numId w:val="10"/>
        </w:numPr>
        <w:spacing w:line="259" w:lineRule="auto"/>
        <w:ind w:left="1440"/>
      </w:pPr>
      <w:r w:rsidRPr="00FB5D68">
        <w:t xml:space="preserve">Option 1: </w:t>
      </w:r>
      <w:r w:rsidRPr="00FB5D68">
        <w:rPr>
          <w:rFonts w:hint="eastAsia"/>
        </w:rPr>
        <w:t>Align with the conclusion from RF and Demod sessions and include all performance requirements in a single dedicated spec for IAB. (Huawei)</w:t>
      </w:r>
    </w:p>
    <w:p w14:paraId="0B22EE37" w14:textId="77777777" w:rsidR="00EA2CCD" w:rsidRPr="00FB5D68" w:rsidRDefault="00EA2CCD" w:rsidP="00EA2CCD">
      <w:pPr>
        <w:pStyle w:val="ListParagraph"/>
        <w:numPr>
          <w:ilvl w:val="1"/>
          <w:numId w:val="10"/>
        </w:numPr>
        <w:spacing w:line="259" w:lineRule="auto"/>
        <w:ind w:left="1440"/>
      </w:pPr>
      <w:r w:rsidRPr="00FB5D68">
        <w:t xml:space="preserve">Option 2: </w:t>
      </w:r>
      <w:r w:rsidRPr="00FB5D68">
        <w:rPr>
          <w:rFonts w:hint="eastAsia"/>
        </w:rPr>
        <w:t>New Annex in TS 38.174 (Nokia, Ericsson)</w:t>
      </w:r>
    </w:p>
    <w:p w14:paraId="56196D99" w14:textId="731FD940" w:rsidR="00EA2CCD" w:rsidRDefault="00EA2CCD" w:rsidP="00EA2CCD">
      <w:pPr>
        <w:pStyle w:val="ListParagraph"/>
        <w:numPr>
          <w:ilvl w:val="2"/>
          <w:numId w:val="10"/>
        </w:numPr>
        <w:spacing w:line="259" w:lineRule="auto"/>
        <w:ind w:left="1860"/>
      </w:pPr>
      <w:r w:rsidRPr="00FB5D68">
        <w:rPr>
          <w:rFonts w:hint="eastAsia"/>
        </w:rPr>
        <w:t>Option 2a: New annex in TS 38.174 shall contain IAB-MT RRM test configuration, RRM tests and conditions for bands in which IAB-MT requirements apply. (Ericsson)</w:t>
      </w:r>
    </w:p>
    <w:p w14:paraId="27DE5F6B" w14:textId="6FD76F7A" w:rsidR="00FB5D68" w:rsidRDefault="00DB16F3" w:rsidP="00FB5D68">
      <w:pPr>
        <w:pStyle w:val="ListParagraph"/>
        <w:numPr>
          <w:ilvl w:val="0"/>
          <w:numId w:val="10"/>
        </w:numPr>
        <w:spacing w:line="259" w:lineRule="auto"/>
        <w:ind w:left="720"/>
      </w:pPr>
      <w:r>
        <w:t>1</w:t>
      </w:r>
      <w:r w:rsidRPr="00DB16F3">
        <w:rPr>
          <w:vertAlign w:val="superscript"/>
        </w:rPr>
        <w:t>st</w:t>
      </w:r>
      <w:r>
        <w:t xml:space="preserve"> round summary</w:t>
      </w:r>
    </w:p>
    <w:p w14:paraId="3BB5692D" w14:textId="77777777" w:rsidR="00FB5D68" w:rsidRPr="00FB5D68" w:rsidRDefault="00FB5D68" w:rsidP="00FB5D68">
      <w:pPr>
        <w:pStyle w:val="ListParagraph"/>
        <w:numPr>
          <w:ilvl w:val="1"/>
          <w:numId w:val="10"/>
        </w:numPr>
        <w:spacing w:line="259" w:lineRule="auto"/>
        <w:ind w:left="1440"/>
      </w:pPr>
      <w:r w:rsidRPr="00FB5D68">
        <w:rPr>
          <w:rFonts w:hint="eastAsia"/>
        </w:rPr>
        <w:t xml:space="preserve">Candidate option: Capture performance test cases in TS 38.174. </w:t>
      </w:r>
    </w:p>
    <w:p w14:paraId="3990BDDD" w14:textId="77777777" w:rsidR="00FB5D68" w:rsidRPr="00FB5D68" w:rsidRDefault="00FB5D68" w:rsidP="00FB5D68">
      <w:pPr>
        <w:pStyle w:val="ListParagraph"/>
        <w:numPr>
          <w:ilvl w:val="1"/>
          <w:numId w:val="10"/>
        </w:numPr>
        <w:spacing w:line="259" w:lineRule="auto"/>
        <w:ind w:left="1440"/>
      </w:pPr>
      <w:r w:rsidRPr="00FB5D68">
        <w:t>FFS whether RAN4 defines RRM conformance tests.</w:t>
      </w:r>
      <w:r w:rsidRPr="00FB5D68">
        <w:rPr>
          <w:rFonts w:hint="eastAsia"/>
        </w:rPr>
        <w:t xml:space="preserve"> If yes, where to capture RRM conformance tests. Moderator note: RF and Demod decided to capture conformance tests in a dedicated spec.</w:t>
      </w:r>
    </w:p>
    <w:p w14:paraId="55C6D53D" w14:textId="5D3F3245" w:rsidR="00DD28BA" w:rsidRDefault="00166BB3" w:rsidP="00166BB3">
      <w:pPr>
        <w:ind w:left="284"/>
        <w:rPr>
          <w:bCs/>
        </w:rPr>
      </w:pPr>
      <w:r w:rsidRPr="00166BB3">
        <w:rPr>
          <w:bCs/>
        </w:rPr>
        <w:t>Discussion</w:t>
      </w:r>
      <w:r>
        <w:rPr>
          <w:bCs/>
        </w:rPr>
        <w:t>:</w:t>
      </w:r>
    </w:p>
    <w:p w14:paraId="5C786518" w14:textId="2B342EFC" w:rsidR="00166BB3" w:rsidRDefault="00166BB3" w:rsidP="00166BB3">
      <w:pPr>
        <w:ind w:left="284"/>
        <w:rPr>
          <w:lang w:val="en-US" w:eastAsia="zh-CN"/>
        </w:rPr>
      </w:pPr>
      <w:r>
        <w:rPr>
          <w:bCs/>
        </w:rPr>
        <w:tab/>
        <w:t xml:space="preserve">Moderator: </w:t>
      </w:r>
      <w:r w:rsidR="00C85923">
        <w:rPr>
          <w:bCs/>
        </w:rPr>
        <w:t xml:space="preserve">Consensus is not to define conformance tests. Performance test cases will be captured in </w:t>
      </w:r>
      <w:r w:rsidR="00C85923" w:rsidRPr="00FB5D68">
        <w:rPr>
          <w:rFonts w:hint="eastAsia"/>
          <w:lang w:val="en-US" w:eastAsia="zh-CN"/>
        </w:rPr>
        <w:t>TS 38.174.</w:t>
      </w:r>
    </w:p>
    <w:p w14:paraId="5092F66D" w14:textId="5ED4C575" w:rsidR="00673910" w:rsidRDefault="00B74757" w:rsidP="00166BB3">
      <w:pPr>
        <w:ind w:left="284"/>
        <w:rPr>
          <w:lang w:val="en-US" w:eastAsia="zh-CN"/>
        </w:rPr>
      </w:pPr>
      <w:r>
        <w:rPr>
          <w:lang w:val="en-US" w:eastAsia="zh-CN"/>
        </w:rPr>
        <w:tab/>
      </w:r>
      <w:r w:rsidR="00673910">
        <w:rPr>
          <w:lang w:val="en-US" w:eastAsia="zh-CN"/>
        </w:rPr>
        <w:t xml:space="preserve">Chair: why performance test cases are needed while conformance </w:t>
      </w:r>
      <w:proofErr w:type="gramStart"/>
      <w:r w:rsidR="00673910">
        <w:rPr>
          <w:lang w:val="en-US" w:eastAsia="zh-CN"/>
        </w:rPr>
        <w:t>are</w:t>
      </w:r>
      <w:proofErr w:type="gramEnd"/>
      <w:r w:rsidR="00673910">
        <w:rPr>
          <w:lang w:val="en-US" w:eastAsia="zh-CN"/>
        </w:rPr>
        <w:t xml:space="preserve"> not needed?</w:t>
      </w:r>
      <w:r w:rsidR="003044D6">
        <w:rPr>
          <w:lang w:val="en-US" w:eastAsia="zh-CN"/>
        </w:rPr>
        <w:t xml:space="preserve"> </w:t>
      </w:r>
    </w:p>
    <w:p w14:paraId="0BFB393D" w14:textId="3FEE0320" w:rsidR="00B74757" w:rsidRDefault="00B74757" w:rsidP="00BE09D8">
      <w:pPr>
        <w:ind w:left="568"/>
        <w:rPr>
          <w:lang w:val="en-US" w:eastAsia="zh-CN"/>
        </w:rPr>
      </w:pPr>
      <w:r>
        <w:rPr>
          <w:lang w:val="en-US" w:eastAsia="zh-CN"/>
        </w:rPr>
        <w:t>E///:</w:t>
      </w:r>
      <w:r w:rsidR="00673910">
        <w:rPr>
          <w:lang w:val="en-US" w:eastAsia="zh-CN"/>
        </w:rPr>
        <w:t xml:space="preserve"> Performance tests </w:t>
      </w:r>
      <w:r w:rsidR="003044D6">
        <w:rPr>
          <w:lang w:val="en-US" w:eastAsia="zh-CN"/>
        </w:rPr>
        <w:t>may help outside 3GPP.</w:t>
      </w:r>
      <w:r>
        <w:rPr>
          <w:lang w:val="en-US" w:eastAsia="zh-CN"/>
        </w:rPr>
        <w:t xml:space="preserve"> </w:t>
      </w:r>
      <w:r w:rsidR="00FF2D4D">
        <w:rPr>
          <w:lang w:val="en-US" w:eastAsia="zh-CN"/>
        </w:rPr>
        <w:t>We do not have competence to define c</w:t>
      </w:r>
      <w:r w:rsidR="003044D6">
        <w:rPr>
          <w:lang w:val="en-US" w:eastAsia="zh-CN"/>
        </w:rPr>
        <w:t xml:space="preserve">onformance </w:t>
      </w:r>
      <w:r w:rsidR="00FF2D4D">
        <w:rPr>
          <w:lang w:val="en-US" w:eastAsia="zh-CN"/>
        </w:rPr>
        <w:t>tests</w:t>
      </w:r>
      <w:r w:rsidR="00BE09D8">
        <w:rPr>
          <w:lang w:val="en-US" w:eastAsia="zh-CN"/>
        </w:rPr>
        <w:t xml:space="preserve"> for RRM</w:t>
      </w:r>
      <w:r w:rsidR="00FF2D4D">
        <w:rPr>
          <w:lang w:val="en-US" w:eastAsia="zh-CN"/>
        </w:rPr>
        <w:t>.</w:t>
      </w:r>
      <w:r w:rsidR="00BE09D8">
        <w:rPr>
          <w:lang w:val="en-US" w:eastAsia="zh-CN"/>
        </w:rPr>
        <w:t xml:space="preserve"> We’ll strive to reuse UE Performance test cases.</w:t>
      </w:r>
    </w:p>
    <w:p w14:paraId="28FAA709" w14:textId="2C345F07" w:rsidR="00995049" w:rsidRDefault="00995049" w:rsidP="00BE09D8">
      <w:pPr>
        <w:ind w:left="568"/>
        <w:rPr>
          <w:lang w:val="en-US" w:eastAsia="zh-CN"/>
        </w:rPr>
      </w:pPr>
      <w:r>
        <w:rPr>
          <w:lang w:val="en-US" w:eastAsia="zh-CN"/>
        </w:rPr>
        <w:lastRenderedPageBreak/>
        <w:t xml:space="preserve">Nokia: </w:t>
      </w:r>
      <w:r w:rsidR="00680DB7">
        <w:rPr>
          <w:lang w:val="en-US" w:eastAsia="zh-CN"/>
        </w:rPr>
        <w:t>Need to further check if RRM conformance tests are needed</w:t>
      </w:r>
      <w:r w:rsidR="00C4055D">
        <w:rPr>
          <w:lang w:val="en-US" w:eastAsia="zh-CN"/>
        </w:rPr>
        <w:t>.</w:t>
      </w:r>
    </w:p>
    <w:p w14:paraId="702E6269" w14:textId="23372205" w:rsidR="00C4055D" w:rsidRDefault="00C4055D" w:rsidP="00BE09D8">
      <w:pPr>
        <w:ind w:left="568"/>
        <w:rPr>
          <w:lang w:val="en-US" w:eastAsia="zh-CN"/>
        </w:rPr>
      </w:pPr>
      <w:r>
        <w:rPr>
          <w:lang w:val="en-US" w:eastAsia="zh-CN"/>
        </w:rPr>
        <w:t xml:space="preserve">Huawei: </w:t>
      </w:r>
      <w:r w:rsidR="0054448D">
        <w:rPr>
          <w:lang w:val="en-US" w:eastAsia="zh-CN"/>
        </w:rPr>
        <w:t>We prefer to avoid duplicated spec efforts.</w:t>
      </w:r>
      <w:r w:rsidR="002351C6">
        <w:rPr>
          <w:lang w:val="en-US" w:eastAsia="zh-CN"/>
        </w:rPr>
        <w:t xml:space="preserve"> Current level of details in RRM test cases is </w:t>
      </w:r>
      <w:proofErr w:type="gramStart"/>
      <w:r w:rsidR="002351C6">
        <w:rPr>
          <w:lang w:val="en-US" w:eastAsia="zh-CN"/>
        </w:rPr>
        <w:t>sufficient</w:t>
      </w:r>
      <w:proofErr w:type="gramEnd"/>
      <w:r w:rsidR="002351C6">
        <w:rPr>
          <w:lang w:val="en-US" w:eastAsia="zh-CN"/>
        </w:rPr>
        <w:t xml:space="preserve"> to test IAB devices. No need for </w:t>
      </w:r>
      <w:r w:rsidR="00BB6023">
        <w:rPr>
          <w:lang w:val="en-US" w:eastAsia="zh-CN"/>
        </w:rPr>
        <w:t>dedicated conformance spec.</w:t>
      </w:r>
    </w:p>
    <w:p w14:paraId="1520E712" w14:textId="385EB9A6" w:rsidR="00BB6023" w:rsidRDefault="00BB6023" w:rsidP="00BE09D8">
      <w:pPr>
        <w:ind w:left="568"/>
        <w:rPr>
          <w:lang w:val="en-US" w:eastAsia="zh-CN"/>
        </w:rPr>
      </w:pPr>
      <w:r>
        <w:rPr>
          <w:lang w:val="en-US" w:eastAsia="zh-CN"/>
        </w:rPr>
        <w:t xml:space="preserve">ZTE: For IAB-MT we should reuse UE test cases as much as possible. It should be </w:t>
      </w:r>
      <w:proofErr w:type="gramStart"/>
      <w:r>
        <w:rPr>
          <w:lang w:val="en-US" w:eastAsia="zh-CN"/>
        </w:rPr>
        <w:t>sufficient</w:t>
      </w:r>
      <w:proofErr w:type="gramEnd"/>
      <w:r>
        <w:rPr>
          <w:lang w:val="en-US" w:eastAsia="zh-CN"/>
        </w:rPr>
        <w:t>.</w:t>
      </w:r>
      <w:r w:rsidR="00E4057E">
        <w:rPr>
          <w:lang w:val="en-US" w:eastAsia="zh-CN"/>
        </w:rPr>
        <w:t xml:space="preserve"> RRM is a bit different to RF/Demod</w:t>
      </w:r>
    </w:p>
    <w:p w14:paraId="32E90B4D" w14:textId="77777777" w:rsidR="00A57C85" w:rsidRDefault="00F71675" w:rsidP="00BE09D8">
      <w:pPr>
        <w:ind w:left="568"/>
        <w:rPr>
          <w:lang w:val="en-US" w:eastAsia="zh-CN"/>
        </w:rPr>
      </w:pPr>
      <w:r>
        <w:rPr>
          <w:lang w:val="en-US" w:eastAsia="zh-CN"/>
        </w:rPr>
        <w:t xml:space="preserve">Nokia: </w:t>
      </w:r>
      <w:r w:rsidR="00EB38F8">
        <w:rPr>
          <w:lang w:val="en-US" w:eastAsia="zh-CN"/>
        </w:rPr>
        <w:t>Not sure if we’ll use s</w:t>
      </w:r>
      <w:r>
        <w:rPr>
          <w:lang w:val="en-US" w:eastAsia="zh-CN"/>
        </w:rPr>
        <w:t xml:space="preserve">ystem simulator </w:t>
      </w:r>
      <w:r w:rsidR="00EB38F8">
        <w:rPr>
          <w:lang w:val="en-US" w:eastAsia="zh-CN"/>
        </w:rPr>
        <w:t>f</w:t>
      </w:r>
      <w:r>
        <w:rPr>
          <w:lang w:val="en-US" w:eastAsia="zh-CN"/>
        </w:rPr>
        <w:t>or Demod track.</w:t>
      </w:r>
      <w:r w:rsidR="00EB38F8">
        <w:rPr>
          <w:lang w:val="en-US" w:eastAsia="zh-CN"/>
        </w:rPr>
        <w:t xml:space="preserve"> The idea is to adapt RAN5 work and include in RAN4 specs.</w:t>
      </w:r>
      <w:r>
        <w:rPr>
          <w:lang w:val="en-US" w:eastAsia="zh-CN"/>
        </w:rPr>
        <w:t xml:space="preserve"> </w:t>
      </w:r>
      <w:r w:rsidR="00EB38F8">
        <w:rPr>
          <w:lang w:val="en-US" w:eastAsia="zh-CN"/>
        </w:rPr>
        <w:t>Seems strange to have RRM requirements without conformance</w:t>
      </w:r>
    </w:p>
    <w:p w14:paraId="2504EC73" w14:textId="5A6F580A" w:rsidR="00F71675" w:rsidRDefault="00A57C85" w:rsidP="00BE09D8">
      <w:pPr>
        <w:ind w:left="568"/>
        <w:rPr>
          <w:lang w:val="en-US" w:eastAsia="zh-CN"/>
        </w:rPr>
      </w:pPr>
      <w:r>
        <w:rPr>
          <w:lang w:val="en-US" w:eastAsia="zh-CN"/>
        </w:rPr>
        <w:t>E///: Issue is not only system simulator. RAN4 developed conformance tests for BS RF and Demod. But for RRM we never developed conformance tests</w:t>
      </w:r>
      <w:r w:rsidR="00A329DA">
        <w:rPr>
          <w:lang w:val="en-US" w:eastAsia="zh-CN"/>
        </w:rPr>
        <w:t xml:space="preserve"> and it was handled by RAN5. We don’t have competence.</w:t>
      </w:r>
      <w:r w:rsidR="00EB38F8">
        <w:rPr>
          <w:lang w:val="en-US" w:eastAsia="zh-CN"/>
        </w:rPr>
        <w:t xml:space="preserve"> </w:t>
      </w:r>
    </w:p>
    <w:p w14:paraId="7C91651A" w14:textId="24B501AE" w:rsidR="00E119CF" w:rsidRDefault="005A411A" w:rsidP="00BE09D8">
      <w:pPr>
        <w:ind w:left="568"/>
        <w:rPr>
          <w:lang w:val="en-US" w:eastAsia="zh-CN"/>
        </w:rPr>
      </w:pPr>
      <w:r>
        <w:rPr>
          <w:lang w:val="en-US" w:eastAsia="zh-CN"/>
        </w:rPr>
        <w:t>Nokia: would like to keep the RRM conformance tests open</w:t>
      </w:r>
    </w:p>
    <w:p w14:paraId="4F0E464E" w14:textId="017DD760" w:rsidR="00853BF3" w:rsidRDefault="00853BF3" w:rsidP="00BE09D8">
      <w:pPr>
        <w:ind w:left="568"/>
        <w:rPr>
          <w:lang w:val="en-US" w:eastAsia="zh-CN"/>
        </w:rPr>
      </w:pPr>
      <w:r>
        <w:rPr>
          <w:lang w:val="en-US" w:eastAsia="zh-CN"/>
        </w:rPr>
        <w:t>E///: it is fine to further discuss</w:t>
      </w:r>
    </w:p>
    <w:p w14:paraId="53BC20CA" w14:textId="04DBA618" w:rsidR="00EC1F2F" w:rsidRDefault="00EC1F2F" w:rsidP="00BE09D8">
      <w:pPr>
        <w:ind w:left="568"/>
        <w:rPr>
          <w:lang w:val="en-US" w:eastAsia="zh-CN"/>
        </w:rPr>
      </w:pPr>
      <w:r>
        <w:rPr>
          <w:lang w:val="en-US" w:eastAsia="zh-CN"/>
        </w:rPr>
        <w:t xml:space="preserve">ZTE: </w:t>
      </w:r>
      <w:r w:rsidR="001D0E57">
        <w:rPr>
          <w:lang w:val="en-US" w:eastAsia="zh-CN"/>
        </w:rPr>
        <w:t>should further check with rapporteur (QC) on WI timelines. Conformance tests are time consuming</w:t>
      </w:r>
      <w:r w:rsidR="00E53B4F">
        <w:rPr>
          <w:lang w:val="en-US" w:eastAsia="zh-CN"/>
        </w:rPr>
        <w:t xml:space="preserve"> and it may take a long time. So proper planning is needed.</w:t>
      </w:r>
    </w:p>
    <w:p w14:paraId="797FAC79" w14:textId="151A3EBA" w:rsidR="00E53B4F" w:rsidRDefault="00E53B4F" w:rsidP="00BE09D8">
      <w:pPr>
        <w:ind w:left="568"/>
        <w:rPr>
          <w:lang w:val="en-US" w:eastAsia="zh-CN"/>
        </w:rPr>
      </w:pPr>
      <w:r>
        <w:rPr>
          <w:lang w:val="en-US" w:eastAsia="zh-CN"/>
        </w:rPr>
        <w:t>E///: Agree with ZTE.</w:t>
      </w:r>
      <w:r w:rsidR="008011BC">
        <w:rPr>
          <w:lang w:val="en-US" w:eastAsia="zh-CN"/>
        </w:rPr>
        <w:t xml:space="preserve"> Proponents of conformance test should bring more </w:t>
      </w:r>
      <w:r w:rsidR="00F45F0C">
        <w:rPr>
          <w:lang w:val="en-US" w:eastAsia="zh-CN"/>
        </w:rPr>
        <w:t>evidence and additional justifications.</w:t>
      </w:r>
    </w:p>
    <w:p w14:paraId="22CDC427" w14:textId="75B47A44" w:rsidR="00F45F0C" w:rsidRDefault="00F45F0C" w:rsidP="00BE09D8">
      <w:pPr>
        <w:ind w:left="568"/>
        <w:rPr>
          <w:lang w:val="en-US" w:eastAsia="zh-CN"/>
        </w:rPr>
      </w:pPr>
      <w:r>
        <w:rPr>
          <w:lang w:val="en-US" w:eastAsia="zh-CN"/>
        </w:rPr>
        <w:t>QC: prefer to keep this as FFS</w:t>
      </w:r>
    </w:p>
    <w:p w14:paraId="4356ABC3" w14:textId="0676EA3A" w:rsidR="00C4055D" w:rsidRDefault="00C4055D" w:rsidP="00C4055D">
      <w:pPr>
        <w:rPr>
          <w:lang w:val="en-US" w:eastAsia="zh-CN"/>
        </w:rPr>
      </w:pPr>
      <w:r>
        <w:rPr>
          <w:lang w:val="en-US" w:eastAsia="zh-CN"/>
        </w:rPr>
        <w:tab/>
      </w:r>
      <w:r w:rsidRPr="00D25107">
        <w:rPr>
          <w:highlight w:val="green"/>
          <w:lang w:val="en-US" w:eastAsia="zh-CN"/>
        </w:rPr>
        <w:t>Agreement:</w:t>
      </w:r>
    </w:p>
    <w:p w14:paraId="75136FC2" w14:textId="799E3277" w:rsidR="003003A9" w:rsidRPr="00E963E7" w:rsidRDefault="003003A9" w:rsidP="003003A9">
      <w:pPr>
        <w:pStyle w:val="ListParagraph"/>
        <w:numPr>
          <w:ilvl w:val="0"/>
          <w:numId w:val="24"/>
        </w:numPr>
        <w:rPr>
          <w:highlight w:val="green"/>
        </w:rPr>
      </w:pPr>
      <w:r w:rsidRPr="00E963E7">
        <w:rPr>
          <w:highlight w:val="green"/>
        </w:rPr>
        <w:t>D</w:t>
      </w:r>
      <w:r w:rsidR="003268FF" w:rsidRPr="00E963E7">
        <w:rPr>
          <w:highlight w:val="green"/>
        </w:rPr>
        <w:t>efine IAB-MT RRM performance requirements.</w:t>
      </w:r>
      <w:r w:rsidRPr="00E963E7">
        <w:rPr>
          <w:highlight w:val="green"/>
        </w:rPr>
        <w:t xml:space="preserve"> </w:t>
      </w:r>
    </w:p>
    <w:p w14:paraId="1B04668D" w14:textId="19F32166" w:rsidR="00C4055D" w:rsidRPr="00E963E7" w:rsidRDefault="003003A9" w:rsidP="003003A9">
      <w:pPr>
        <w:pStyle w:val="ListParagraph"/>
        <w:numPr>
          <w:ilvl w:val="1"/>
          <w:numId w:val="24"/>
        </w:numPr>
        <w:rPr>
          <w:highlight w:val="green"/>
        </w:rPr>
      </w:pPr>
      <w:r w:rsidRPr="00E963E7">
        <w:rPr>
          <w:highlight w:val="green"/>
        </w:rPr>
        <w:t>The requirements will be captured in TS 38.174</w:t>
      </w:r>
    </w:p>
    <w:p w14:paraId="4A3F2915" w14:textId="548421E2" w:rsidR="003003A9" w:rsidRPr="00BC120D" w:rsidRDefault="003003A9" w:rsidP="003003A9">
      <w:pPr>
        <w:pStyle w:val="ListParagraph"/>
        <w:numPr>
          <w:ilvl w:val="0"/>
          <w:numId w:val="24"/>
        </w:numPr>
        <w:rPr>
          <w:bCs/>
          <w:highlight w:val="green"/>
        </w:rPr>
      </w:pPr>
      <w:r w:rsidRPr="00BC120D">
        <w:rPr>
          <w:bCs/>
          <w:highlight w:val="green"/>
        </w:rPr>
        <w:t xml:space="preserve">FFS whether to define IAB-MT RRM conformance </w:t>
      </w:r>
      <w:r w:rsidR="00A329DA" w:rsidRPr="00BC120D">
        <w:rPr>
          <w:bCs/>
          <w:highlight w:val="green"/>
        </w:rPr>
        <w:t>test</w:t>
      </w:r>
      <w:r w:rsidR="00F570A4" w:rsidRPr="00BC120D">
        <w:rPr>
          <w:bCs/>
          <w:highlight w:val="green"/>
        </w:rPr>
        <w:t>s</w:t>
      </w:r>
    </w:p>
    <w:p w14:paraId="5EC338CA" w14:textId="1FA3D6E9" w:rsidR="00D55D3A" w:rsidRDefault="00D55D3A" w:rsidP="00D55D3A">
      <w:pPr>
        <w:pStyle w:val="ListParagraph"/>
        <w:numPr>
          <w:ilvl w:val="0"/>
          <w:numId w:val="24"/>
        </w:numPr>
        <w:rPr>
          <w:highlight w:val="green"/>
        </w:rPr>
      </w:pPr>
      <w:r>
        <w:rPr>
          <w:highlight w:val="green"/>
        </w:rPr>
        <w:t>Specification for</w:t>
      </w:r>
      <w:r w:rsidR="00505AF5">
        <w:rPr>
          <w:highlight w:val="green"/>
        </w:rPr>
        <w:t xml:space="preserve"> IAB-MT</w:t>
      </w:r>
      <w:r>
        <w:rPr>
          <w:highlight w:val="green"/>
        </w:rPr>
        <w:t xml:space="preserve"> RRM conformance tests</w:t>
      </w:r>
    </w:p>
    <w:p w14:paraId="7417E01F" w14:textId="43B81BEC" w:rsidR="003003A9" w:rsidRPr="00BC120D" w:rsidRDefault="00EB57E9" w:rsidP="00D55D3A">
      <w:pPr>
        <w:pStyle w:val="ListParagraph"/>
        <w:numPr>
          <w:ilvl w:val="1"/>
          <w:numId w:val="24"/>
        </w:numPr>
        <w:rPr>
          <w:highlight w:val="green"/>
        </w:rPr>
      </w:pPr>
      <w:r>
        <w:rPr>
          <w:highlight w:val="green"/>
        </w:rPr>
        <w:t xml:space="preserve">Option 1: </w:t>
      </w:r>
      <w:r w:rsidR="00D55D3A">
        <w:rPr>
          <w:highlight w:val="green"/>
        </w:rPr>
        <w:t>RRM c</w:t>
      </w:r>
      <w:r w:rsidR="00892774">
        <w:rPr>
          <w:highlight w:val="green"/>
        </w:rPr>
        <w:t>onformance tests</w:t>
      </w:r>
      <w:r w:rsidR="003003A9" w:rsidRPr="00BC120D">
        <w:rPr>
          <w:highlight w:val="green"/>
        </w:rPr>
        <w:t xml:space="preserve"> be captured in the same specification</w:t>
      </w:r>
      <w:r w:rsidR="00F45F0C" w:rsidRPr="00BC120D">
        <w:rPr>
          <w:highlight w:val="green"/>
        </w:rPr>
        <w:t>(</w:t>
      </w:r>
      <w:r w:rsidR="003003A9" w:rsidRPr="00BC120D">
        <w:rPr>
          <w:highlight w:val="green"/>
        </w:rPr>
        <w:t>s</w:t>
      </w:r>
      <w:r w:rsidR="00F45F0C" w:rsidRPr="00BC120D">
        <w:rPr>
          <w:highlight w:val="green"/>
        </w:rPr>
        <w:t>)</w:t>
      </w:r>
      <w:r w:rsidR="003003A9" w:rsidRPr="00BC120D">
        <w:rPr>
          <w:highlight w:val="green"/>
        </w:rPr>
        <w:t xml:space="preserve"> as RF and Demod conformance.</w:t>
      </w:r>
    </w:p>
    <w:p w14:paraId="62E3049E" w14:textId="4D23F1E7" w:rsidR="00892774" w:rsidRDefault="00892774" w:rsidP="00D55D3A">
      <w:pPr>
        <w:pStyle w:val="ListParagraph"/>
        <w:numPr>
          <w:ilvl w:val="1"/>
          <w:numId w:val="24"/>
        </w:numPr>
        <w:rPr>
          <w:highlight w:val="green"/>
        </w:rPr>
      </w:pPr>
      <w:r>
        <w:rPr>
          <w:highlight w:val="green"/>
        </w:rPr>
        <w:t>Option 2: RRM Performance and Conformance tests will be captured in the same specification</w:t>
      </w:r>
      <w:r w:rsidR="00505AF5">
        <w:rPr>
          <w:highlight w:val="green"/>
        </w:rPr>
        <w:t xml:space="preserve"> (i.e. 38.174)</w:t>
      </w:r>
    </w:p>
    <w:p w14:paraId="215EE9DE" w14:textId="77777777" w:rsidR="00166BB3" w:rsidRPr="00DD28BA" w:rsidRDefault="00166BB3" w:rsidP="00DD28BA">
      <w:pPr>
        <w:rPr>
          <w:b/>
          <w:u w:val="single"/>
        </w:rPr>
      </w:pPr>
    </w:p>
    <w:p w14:paraId="47EF5974" w14:textId="77777777" w:rsidR="00DD28BA" w:rsidRPr="00540C6C" w:rsidRDefault="00DD28BA" w:rsidP="00DD28BA">
      <w:pPr>
        <w:rPr>
          <w:b/>
          <w:u w:val="single"/>
        </w:rPr>
      </w:pPr>
      <w:r w:rsidRPr="00540C6C">
        <w:rPr>
          <w:b/>
          <w:u w:val="single"/>
        </w:rPr>
        <w:t>Issue 2-2-2: Whether to define conformance tests for RRM?</w:t>
      </w:r>
    </w:p>
    <w:p w14:paraId="44479E3E" w14:textId="4A1D229A" w:rsidR="00DD28BA" w:rsidRPr="00353C51" w:rsidRDefault="00DD28BA" w:rsidP="00DD28BA">
      <w:pPr>
        <w:pStyle w:val="ListParagraph"/>
        <w:numPr>
          <w:ilvl w:val="0"/>
          <w:numId w:val="10"/>
        </w:numPr>
        <w:spacing w:line="259" w:lineRule="auto"/>
        <w:ind w:left="720"/>
        <w:rPr>
          <w:bCs/>
        </w:rPr>
      </w:pPr>
      <w:r w:rsidRPr="00353C51">
        <w:rPr>
          <w:bCs/>
        </w:rPr>
        <w:t>No (Ericsson, Huawei, ZTE)</w:t>
      </w:r>
    </w:p>
    <w:p w14:paraId="4242BA21" w14:textId="77777777" w:rsidR="00DD28BA" w:rsidRDefault="00DD28BA" w:rsidP="00F47D17">
      <w:pPr>
        <w:pStyle w:val="R4Topic"/>
        <w:rPr>
          <w:b w:val="0"/>
          <w:bCs/>
          <w:u w:val="single"/>
        </w:rPr>
      </w:pPr>
    </w:p>
    <w:p w14:paraId="553C35D7" w14:textId="792E695E"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490903" w14:paraId="6A4A31CF"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3DEC44EC" w14:textId="77777777" w:rsidR="00490903" w:rsidRDefault="00490903"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2C1CDCAA" w14:textId="77777777" w:rsidR="00490903" w:rsidRDefault="00490903" w:rsidP="00A0254B">
            <w:pPr>
              <w:spacing w:before="0" w:after="0" w:line="240" w:lineRule="auto"/>
              <w:rPr>
                <w:rFonts w:eastAsia="MS Mincho"/>
                <w:b/>
                <w:bCs/>
                <w:lang w:val="en-US" w:eastAsia="zh-CN"/>
              </w:rPr>
            </w:pPr>
            <w:r>
              <w:rPr>
                <w:b/>
                <w:bCs/>
                <w:lang w:val="en-US" w:eastAsia="zh-CN"/>
              </w:rPr>
              <w:t>Decision</w:t>
            </w:r>
          </w:p>
        </w:tc>
      </w:tr>
      <w:tr w:rsidR="00490903" w:rsidRPr="004F15EF" w14:paraId="23915C48" w14:textId="77777777" w:rsidTr="00A0254B">
        <w:tc>
          <w:tcPr>
            <w:tcW w:w="1028" w:type="pct"/>
            <w:tcBorders>
              <w:top w:val="single" w:sz="4" w:space="0" w:color="auto"/>
              <w:left w:val="single" w:sz="4" w:space="0" w:color="auto"/>
              <w:bottom w:val="single" w:sz="4" w:space="0" w:color="auto"/>
              <w:right w:val="single" w:sz="4" w:space="0" w:color="auto"/>
            </w:tcBorders>
          </w:tcPr>
          <w:p w14:paraId="3B65BA0D" w14:textId="491567A5" w:rsidR="00490903" w:rsidRPr="00762A83" w:rsidRDefault="00000DD5" w:rsidP="00A0254B">
            <w:pPr>
              <w:spacing w:before="0" w:after="0" w:line="240" w:lineRule="auto"/>
            </w:pPr>
            <w:r>
              <w:rPr>
                <w:rFonts w:eastAsia="Yu Mincho" w:hint="eastAsia"/>
                <w:lang w:val="en-US" w:eastAsia="zh-CN"/>
              </w:rPr>
              <w:t>R4-2017113</w:t>
            </w:r>
          </w:p>
        </w:tc>
        <w:tc>
          <w:tcPr>
            <w:tcW w:w="3972" w:type="pct"/>
            <w:tcBorders>
              <w:top w:val="single" w:sz="4" w:space="0" w:color="auto"/>
              <w:left w:val="single" w:sz="4" w:space="0" w:color="auto"/>
              <w:bottom w:val="single" w:sz="4" w:space="0" w:color="auto"/>
              <w:right w:val="single" w:sz="4" w:space="0" w:color="auto"/>
            </w:tcBorders>
          </w:tcPr>
          <w:p w14:paraId="489F551F" w14:textId="396313D0" w:rsidR="00490903" w:rsidRPr="004F15EF" w:rsidRDefault="00000DD5" w:rsidP="00A0254B">
            <w:pPr>
              <w:spacing w:before="0" w:after="0" w:line="240" w:lineRule="auto"/>
            </w:pPr>
            <w:r>
              <w:t>Agreed</w:t>
            </w:r>
          </w:p>
        </w:tc>
      </w:tr>
      <w:tr w:rsidR="00490903" w:rsidRPr="004F15EF" w14:paraId="605271C4"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1A8DFDB7" w14:textId="089F316D" w:rsidR="00490903" w:rsidRPr="00762A83" w:rsidRDefault="00000DD5" w:rsidP="00A0254B">
            <w:pPr>
              <w:spacing w:before="0" w:after="0" w:line="240" w:lineRule="auto"/>
            </w:pPr>
            <w:r>
              <w:rPr>
                <w:rFonts w:eastAsia="Yu Mincho" w:hint="eastAsia"/>
                <w:lang w:val="en-US" w:eastAsia="zh-CN"/>
              </w:rPr>
              <w:t>R4-2017114</w:t>
            </w:r>
          </w:p>
        </w:tc>
        <w:tc>
          <w:tcPr>
            <w:tcW w:w="3972" w:type="pct"/>
            <w:tcBorders>
              <w:top w:val="single" w:sz="4" w:space="0" w:color="auto"/>
              <w:left w:val="single" w:sz="4" w:space="0" w:color="auto"/>
              <w:bottom w:val="single" w:sz="4" w:space="0" w:color="auto"/>
              <w:right w:val="single" w:sz="4" w:space="0" w:color="auto"/>
            </w:tcBorders>
          </w:tcPr>
          <w:p w14:paraId="544B1ADD" w14:textId="7ADBF446" w:rsidR="00490903" w:rsidRPr="004F15EF" w:rsidRDefault="00000DD5" w:rsidP="00A0254B">
            <w:pPr>
              <w:spacing w:before="0" w:after="0" w:line="240" w:lineRule="auto"/>
            </w:pPr>
            <w:r>
              <w:t>Agreed</w:t>
            </w:r>
          </w:p>
        </w:tc>
      </w:tr>
      <w:tr w:rsidR="00490903" w:rsidRPr="004F15EF" w14:paraId="637A42E8" w14:textId="77777777" w:rsidTr="00A0254B">
        <w:tc>
          <w:tcPr>
            <w:tcW w:w="1028" w:type="pct"/>
          </w:tcPr>
          <w:p w14:paraId="55E3521B" w14:textId="286AE50A" w:rsidR="00490903" w:rsidRPr="00762A83" w:rsidRDefault="003666CA" w:rsidP="00A0254B">
            <w:pPr>
              <w:spacing w:before="0" w:after="0" w:line="240" w:lineRule="auto"/>
            </w:pPr>
            <w:r>
              <w:rPr>
                <w:rFonts w:hint="eastAsia"/>
              </w:rPr>
              <w:t>R4-2017116</w:t>
            </w:r>
          </w:p>
        </w:tc>
        <w:tc>
          <w:tcPr>
            <w:tcW w:w="3972" w:type="pct"/>
          </w:tcPr>
          <w:p w14:paraId="0CD1B0DA" w14:textId="63DD4D0A" w:rsidR="00490903" w:rsidRPr="004F15EF" w:rsidRDefault="007073DB" w:rsidP="00A0254B">
            <w:pPr>
              <w:spacing w:before="0" w:after="0" w:line="240" w:lineRule="auto"/>
            </w:pPr>
            <w:r>
              <w:t>Postponed</w:t>
            </w:r>
          </w:p>
        </w:tc>
      </w:tr>
      <w:tr w:rsidR="007073DB" w:rsidRPr="004F15EF" w14:paraId="36FDF520" w14:textId="77777777" w:rsidTr="00A0254B">
        <w:trPr>
          <w:trHeight w:val="77"/>
        </w:trPr>
        <w:tc>
          <w:tcPr>
            <w:tcW w:w="1028" w:type="pct"/>
          </w:tcPr>
          <w:p w14:paraId="6465A275" w14:textId="0BC48CED" w:rsidR="007073DB" w:rsidRPr="00762A83" w:rsidRDefault="007073DB" w:rsidP="007073DB">
            <w:pPr>
              <w:spacing w:before="0" w:after="0" w:line="240" w:lineRule="auto"/>
            </w:pPr>
            <w:r>
              <w:rPr>
                <w:rFonts w:hint="eastAsia"/>
              </w:rPr>
              <w:t>R4-201711</w:t>
            </w:r>
            <w:r>
              <w:t>5</w:t>
            </w:r>
          </w:p>
        </w:tc>
        <w:tc>
          <w:tcPr>
            <w:tcW w:w="3972" w:type="pct"/>
          </w:tcPr>
          <w:p w14:paraId="2A165D17" w14:textId="65DFEEEE" w:rsidR="007073DB" w:rsidRPr="004F15EF" w:rsidRDefault="007073DB" w:rsidP="007073DB">
            <w:pPr>
              <w:spacing w:before="0" w:after="0" w:line="240" w:lineRule="auto"/>
            </w:pPr>
            <w:r w:rsidRPr="00BD18A7">
              <w:t>Agreed</w:t>
            </w:r>
          </w:p>
        </w:tc>
      </w:tr>
      <w:tr w:rsidR="007073DB" w:rsidRPr="004F15EF" w14:paraId="36529ECB" w14:textId="77777777" w:rsidTr="00A0254B">
        <w:tc>
          <w:tcPr>
            <w:tcW w:w="1028" w:type="pct"/>
          </w:tcPr>
          <w:p w14:paraId="47B1A830" w14:textId="717D09EF" w:rsidR="007073DB" w:rsidRPr="00762A83" w:rsidRDefault="007073DB" w:rsidP="007073DB">
            <w:pPr>
              <w:spacing w:before="0" w:after="0" w:line="240" w:lineRule="auto"/>
            </w:pPr>
            <w:r>
              <w:rPr>
                <w:rFonts w:hint="eastAsia"/>
              </w:rPr>
              <w:t>R4-2017117</w:t>
            </w:r>
          </w:p>
        </w:tc>
        <w:tc>
          <w:tcPr>
            <w:tcW w:w="3972" w:type="pct"/>
          </w:tcPr>
          <w:p w14:paraId="058E11EF" w14:textId="5ADE1F63" w:rsidR="007073DB" w:rsidRPr="004F15EF" w:rsidRDefault="007073DB" w:rsidP="007073DB">
            <w:pPr>
              <w:spacing w:before="0" w:after="0" w:line="240" w:lineRule="auto"/>
            </w:pPr>
            <w:r w:rsidRPr="00BD18A7">
              <w:t>Agreed</w:t>
            </w:r>
          </w:p>
        </w:tc>
      </w:tr>
      <w:tr w:rsidR="00490903" w:rsidRPr="004F15EF" w14:paraId="10247806" w14:textId="77777777" w:rsidTr="00A0254B">
        <w:trPr>
          <w:trHeight w:val="77"/>
        </w:trPr>
        <w:tc>
          <w:tcPr>
            <w:tcW w:w="1028" w:type="pct"/>
          </w:tcPr>
          <w:p w14:paraId="1AA2A897" w14:textId="77777777" w:rsidR="00490903" w:rsidRPr="00762A83" w:rsidRDefault="00490903" w:rsidP="00A0254B">
            <w:pPr>
              <w:spacing w:before="0" w:after="0" w:line="240" w:lineRule="auto"/>
            </w:pPr>
          </w:p>
        </w:tc>
        <w:tc>
          <w:tcPr>
            <w:tcW w:w="3972" w:type="pct"/>
          </w:tcPr>
          <w:p w14:paraId="6D2A7056" w14:textId="77777777" w:rsidR="00490903" w:rsidRPr="004F15EF" w:rsidRDefault="00490903" w:rsidP="00A0254B">
            <w:pPr>
              <w:spacing w:before="0" w:after="0" w:line="240" w:lineRule="auto"/>
            </w:pPr>
          </w:p>
        </w:tc>
      </w:tr>
    </w:tbl>
    <w:p w14:paraId="01EA5F29" w14:textId="77777777" w:rsidR="00F47D17" w:rsidRDefault="00F47D17" w:rsidP="00F47D17">
      <w:pPr>
        <w:rPr>
          <w:lang w:val="en-US"/>
        </w:rPr>
      </w:pPr>
    </w:p>
    <w:p w14:paraId="17516A82" w14:textId="77777777" w:rsidR="00F47D17" w:rsidRDefault="00F47D17" w:rsidP="00F47D17">
      <w:r>
        <w:t>================================================================================</w:t>
      </w:r>
    </w:p>
    <w:p w14:paraId="296FC310" w14:textId="77777777" w:rsidR="00F47D17" w:rsidRDefault="00F47D17" w:rsidP="00F47D17">
      <w:pPr>
        <w:rPr>
          <w:rFonts w:ascii="Arial" w:hAnsi="Arial" w:cs="Arial"/>
          <w:b/>
          <w:color w:val="0000FF"/>
          <w:sz w:val="24"/>
        </w:rPr>
      </w:pPr>
    </w:p>
    <w:p w14:paraId="3F9B1262" w14:textId="77777777" w:rsidR="00F47D17" w:rsidRDefault="00F47D17" w:rsidP="00F47D17">
      <w:pPr>
        <w:rPr>
          <w:rFonts w:ascii="Arial" w:hAnsi="Arial" w:cs="Arial"/>
          <w:b/>
          <w:color w:val="0000FF"/>
          <w:sz w:val="24"/>
        </w:rPr>
      </w:pPr>
    </w:p>
    <w:p w14:paraId="3B1CFDB6" w14:textId="77777777" w:rsidR="00F47D17" w:rsidRDefault="00F47D17" w:rsidP="00F47D17">
      <w:pPr>
        <w:rPr>
          <w:rFonts w:ascii="Arial" w:hAnsi="Arial" w:cs="Arial"/>
          <w:b/>
          <w:sz w:val="24"/>
        </w:rPr>
      </w:pPr>
      <w:r>
        <w:rPr>
          <w:rFonts w:ascii="Arial" w:hAnsi="Arial" w:cs="Arial"/>
          <w:b/>
          <w:color w:val="0000FF"/>
          <w:sz w:val="24"/>
        </w:rPr>
        <w:t>R4-2015508</w:t>
      </w:r>
      <w:r>
        <w:rPr>
          <w:rFonts w:ascii="Arial" w:hAnsi="Arial" w:cs="Arial"/>
          <w:b/>
          <w:color w:val="0000FF"/>
          <w:sz w:val="24"/>
        </w:rPr>
        <w:tab/>
      </w:r>
      <w:r>
        <w:rPr>
          <w:rFonts w:ascii="Arial" w:hAnsi="Arial" w:cs="Arial"/>
          <w:b/>
          <w:sz w:val="24"/>
        </w:rPr>
        <w:t>CR on Link recovery for IAB-MT</w:t>
      </w:r>
    </w:p>
    <w:p w14:paraId="623E0D3A"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8E494F" w14:textId="77777777" w:rsidR="00F47D17" w:rsidRDefault="00F47D17" w:rsidP="00F47D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A9F0A01" w14:textId="77777777" w:rsidR="00F47D17" w:rsidRDefault="00F47D17" w:rsidP="00F47D17">
      <w:pPr>
        <w:rPr>
          <w:rFonts w:ascii="Arial" w:hAnsi="Arial" w:cs="Arial"/>
          <w:b/>
          <w:color w:val="0000FF"/>
          <w:sz w:val="24"/>
        </w:rPr>
      </w:pPr>
    </w:p>
    <w:p w14:paraId="524FABF1" w14:textId="77777777" w:rsidR="00F47D17" w:rsidRDefault="00F47D17" w:rsidP="00F47D17">
      <w:pPr>
        <w:rPr>
          <w:rFonts w:ascii="Arial" w:hAnsi="Arial" w:cs="Arial"/>
          <w:b/>
          <w:sz w:val="24"/>
        </w:rPr>
      </w:pPr>
      <w:r>
        <w:rPr>
          <w:rFonts w:ascii="Arial" w:hAnsi="Arial" w:cs="Arial"/>
          <w:b/>
          <w:color w:val="0000FF"/>
          <w:sz w:val="24"/>
        </w:rPr>
        <w:t>R4-2015509</w:t>
      </w:r>
      <w:r>
        <w:rPr>
          <w:rFonts w:ascii="Arial" w:hAnsi="Arial" w:cs="Arial"/>
          <w:b/>
          <w:color w:val="0000FF"/>
          <w:sz w:val="24"/>
        </w:rPr>
        <w:tab/>
      </w:r>
      <w:r>
        <w:rPr>
          <w:rFonts w:ascii="Arial" w:hAnsi="Arial" w:cs="Arial"/>
          <w:b/>
          <w:sz w:val="24"/>
        </w:rPr>
        <w:t>CR on RLM for IAB-MT</w:t>
      </w:r>
    </w:p>
    <w:p w14:paraId="5584313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60DDB3" w14:textId="77777777" w:rsidR="00F47D17" w:rsidRDefault="00F47D17" w:rsidP="00F47D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E260A3F" w14:textId="77777777" w:rsidR="00F47D17" w:rsidRDefault="00F47D17" w:rsidP="00F47D17">
      <w:pPr>
        <w:rPr>
          <w:rFonts w:ascii="Arial" w:hAnsi="Arial" w:cs="Arial"/>
          <w:b/>
          <w:color w:val="0000FF"/>
          <w:sz w:val="24"/>
        </w:rPr>
      </w:pPr>
    </w:p>
    <w:p w14:paraId="7463F424" w14:textId="77777777" w:rsidR="00F47D17" w:rsidRDefault="00F47D17" w:rsidP="00F47D17">
      <w:pPr>
        <w:rPr>
          <w:rFonts w:ascii="Arial" w:hAnsi="Arial" w:cs="Arial"/>
          <w:b/>
          <w:sz w:val="24"/>
        </w:rPr>
      </w:pPr>
      <w:r>
        <w:rPr>
          <w:rFonts w:ascii="Arial" w:hAnsi="Arial" w:cs="Arial"/>
          <w:b/>
          <w:color w:val="0000FF"/>
          <w:sz w:val="24"/>
        </w:rPr>
        <w:t>R4-2015790</w:t>
      </w:r>
      <w:r>
        <w:rPr>
          <w:rFonts w:ascii="Arial" w:hAnsi="Arial" w:cs="Arial"/>
          <w:b/>
          <w:color w:val="0000FF"/>
          <w:sz w:val="24"/>
        </w:rPr>
        <w:tab/>
      </w:r>
      <w:r>
        <w:rPr>
          <w:rFonts w:ascii="Arial" w:hAnsi="Arial" w:cs="Arial"/>
          <w:b/>
          <w:sz w:val="24"/>
        </w:rPr>
        <w:t>CR on Link recovery for IAB-MT</w:t>
      </w:r>
    </w:p>
    <w:p w14:paraId="399A007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0FB029" w14:textId="77777777" w:rsidR="00F47D17" w:rsidRDefault="00F47D17" w:rsidP="00F47D17">
      <w:pPr>
        <w:rPr>
          <w:rFonts w:ascii="Arial" w:hAnsi="Arial" w:cs="Arial"/>
          <w:b/>
        </w:rPr>
      </w:pPr>
      <w:r>
        <w:rPr>
          <w:rFonts w:ascii="Arial" w:hAnsi="Arial" w:cs="Arial"/>
          <w:b/>
        </w:rPr>
        <w:t xml:space="preserve">Abstract: </w:t>
      </w:r>
    </w:p>
    <w:p w14:paraId="48E60F2D" w14:textId="77777777" w:rsidR="00F47D17" w:rsidRDefault="00F47D17" w:rsidP="00F47D17">
      <w:r>
        <w:t>The requirement for multiple SMTC configuration (up to 4) is missing in the link recovery requirement for IAB-MT</w:t>
      </w:r>
    </w:p>
    <w:p w14:paraId="3CE11BF9" w14:textId="77777777" w:rsidR="00F47D17" w:rsidRDefault="00F47D17" w:rsidP="00F47D17">
      <w:r>
        <w:t>There are typos need to be fixed.</w:t>
      </w:r>
    </w:p>
    <w:p w14:paraId="22FAE524" w14:textId="74936C70" w:rsidR="00F47D17" w:rsidRDefault="000842C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E356D13" w14:textId="77777777" w:rsidR="00F47D17" w:rsidRDefault="00F47D17" w:rsidP="00F47D17">
      <w:pPr>
        <w:rPr>
          <w:rFonts w:ascii="Arial" w:hAnsi="Arial" w:cs="Arial"/>
          <w:b/>
          <w:color w:val="0000FF"/>
          <w:sz w:val="24"/>
        </w:rPr>
      </w:pPr>
    </w:p>
    <w:p w14:paraId="32A620F5" w14:textId="77777777" w:rsidR="00F47D17" w:rsidRDefault="00F47D17" w:rsidP="00F47D17">
      <w:pPr>
        <w:rPr>
          <w:rFonts w:ascii="Arial" w:hAnsi="Arial" w:cs="Arial"/>
          <w:b/>
          <w:sz w:val="24"/>
        </w:rPr>
      </w:pPr>
      <w:r>
        <w:rPr>
          <w:rFonts w:ascii="Arial" w:hAnsi="Arial" w:cs="Arial"/>
          <w:b/>
          <w:color w:val="0000FF"/>
          <w:sz w:val="24"/>
        </w:rPr>
        <w:t>R4-2015791</w:t>
      </w:r>
      <w:r>
        <w:rPr>
          <w:rFonts w:ascii="Arial" w:hAnsi="Arial" w:cs="Arial"/>
          <w:b/>
          <w:color w:val="0000FF"/>
          <w:sz w:val="24"/>
        </w:rPr>
        <w:tab/>
      </w:r>
      <w:r>
        <w:rPr>
          <w:rFonts w:ascii="Arial" w:hAnsi="Arial" w:cs="Arial"/>
          <w:b/>
          <w:sz w:val="24"/>
        </w:rPr>
        <w:t>CR on RLM for IAB-MT</w:t>
      </w:r>
    </w:p>
    <w:p w14:paraId="2A4B338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051B7D" w14:textId="77777777" w:rsidR="00F47D17" w:rsidRDefault="00F47D17" w:rsidP="00F47D17">
      <w:pPr>
        <w:rPr>
          <w:rFonts w:ascii="Arial" w:hAnsi="Arial" w:cs="Arial"/>
          <w:b/>
        </w:rPr>
      </w:pPr>
      <w:r>
        <w:rPr>
          <w:rFonts w:ascii="Arial" w:hAnsi="Arial" w:cs="Arial"/>
          <w:b/>
        </w:rPr>
        <w:t xml:space="preserve">Abstract: </w:t>
      </w:r>
    </w:p>
    <w:p w14:paraId="38FC4288" w14:textId="77777777" w:rsidR="00F47D17" w:rsidRDefault="00F47D17" w:rsidP="00F47D17">
      <w:r>
        <w:t>The requirement for multiple SMTC configuration (up to 4) is missing in the RLM requirement for IAB-MT</w:t>
      </w:r>
    </w:p>
    <w:p w14:paraId="4091371E" w14:textId="027D2C26" w:rsidR="00F47D17" w:rsidRDefault="000842C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DFC6054" w14:textId="77777777" w:rsidR="00F47D17" w:rsidRDefault="00F47D17" w:rsidP="00F47D17">
      <w:pPr>
        <w:rPr>
          <w:rFonts w:ascii="Arial" w:hAnsi="Arial" w:cs="Arial"/>
          <w:b/>
          <w:color w:val="0000FF"/>
          <w:sz w:val="24"/>
        </w:rPr>
      </w:pPr>
    </w:p>
    <w:p w14:paraId="7608359A" w14:textId="77777777" w:rsidR="00F47D17" w:rsidRDefault="00F47D17" w:rsidP="00F47D17">
      <w:pPr>
        <w:rPr>
          <w:rFonts w:ascii="Arial" w:hAnsi="Arial" w:cs="Arial"/>
          <w:b/>
          <w:sz w:val="24"/>
        </w:rPr>
      </w:pPr>
      <w:r>
        <w:rPr>
          <w:rFonts w:ascii="Arial" w:hAnsi="Arial" w:cs="Arial"/>
          <w:b/>
          <w:color w:val="0000FF"/>
          <w:sz w:val="24"/>
        </w:rPr>
        <w:t>R4-2016028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TR38.809: IAB RRM general</w:t>
      </w:r>
    </w:p>
    <w:p w14:paraId="33FD52E7"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Samsung</w:t>
      </w:r>
    </w:p>
    <w:p w14:paraId="1862286F" w14:textId="77777777" w:rsidR="00F47D17" w:rsidRDefault="00F47D17" w:rsidP="00F47D17">
      <w:pPr>
        <w:rPr>
          <w:rFonts w:ascii="Arial" w:hAnsi="Arial" w:cs="Arial"/>
          <w:b/>
        </w:rPr>
      </w:pPr>
      <w:r>
        <w:rPr>
          <w:rFonts w:ascii="Arial" w:hAnsi="Arial" w:cs="Arial"/>
          <w:b/>
        </w:rPr>
        <w:t xml:space="preserve">Abstract: </w:t>
      </w:r>
    </w:p>
    <w:p w14:paraId="08B5ECDD" w14:textId="29367D29" w:rsidR="00F47D17" w:rsidRDefault="00F47D17" w:rsidP="00F47D17">
      <w:r>
        <w:t>Adding general descriptions is to summarize the meeting agreements as Rel-16 RAN4 conclusions and the reference for future release IAB RRM requirement standardization.</w:t>
      </w:r>
    </w:p>
    <w:p w14:paraId="78167E74" w14:textId="0CA3CE1B" w:rsidR="000E65E4" w:rsidRPr="000E65E4" w:rsidRDefault="000E65E4" w:rsidP="000E65E4">
      <w:pPr>
        <w:rPr>
          <w:color w:val="FF0000"/>
        </w:rPr>
      </w:pPr>
      <w:r w:rsidRPr="000E65E4">
        <w:rPr>
          <w:color w:val="FF0000"/>
        </w:rPr>
        <w:t>Chair: Big CR for T</w:t>
      </w:r>
      <w:r>
        <w:rPr>
          <w:color w:val="FF0000"/>
        </w:rPr>
        <w:t xml:space="preserve">R </w:t>
      </w:r>
      <w:r w:rsidRPr="000E65E4">
        <w:rPr>
          <w:color w:val="FF0000"/>
        </w:rPr>
        <w:t>38.</w:t>
      </w:r>
      <w:r>
        <w:rPr>
          <w:color w:val="FF0000"/>
        </w:rPr>
        <w:t>809 planned by Samsung and draft CR will be captured there</w:t>
      </w:r>
    </w:p>
    <w:p w14:paraId="464C9926" w14:textId="63F48087" w:rsidR="00F47D17" w:rsidRDefault="004B679D"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4B679D">
        <w:rPr>
          <w:rFonts w:ascii="Arial" w:hAnsi="Arial" w:cs="Arial"/>
          <w:b/>
          <w:highlight w:val="green"/>
        </w:rPr>
        <w:t>Endorsed.</w:t>
      </w:r>
    </w:p>
    <w:p w14:paraId="039C2FDC" w14:textId="77777777" w:rsidR="00F47D17" w:rsidRDefault="00F47D17" w:rsidP="00F47D17">
      <w:pPr>
        <w:rPr>
          <w:rFonts w:ascii="Arial" w:hAnsi="Arial" w:cs="Arial"/>
          <w:b/>
          <w:color w:val="0000FF"/>
          <w:sz w:val="24"/>
        </w:rPr>
      </w:pPr>
    </w:p>
    <w:p w14:paraId="19E4B15D" w14:textId="77777777" w:rsidR="00F47D17" w:rsidRDefault="00F47D17" w:rsidP="00F47D17">
      <w:pPr>
        <w:rPr>
          <w:rFonts w:ascii="Arial" w:hAnsi="Arial" w:cs="Arial"/>
          <w:b/>
          <w:sz w:val="24"/>
        </w:rPr>
      </w:pPr>
      <w:r>
        <w:rPr>
          <w:rFonts w:ascii="Arial" w:hAnsi="Arial" w:cs="Arial"/>
          <w:b/>
          <w:color w:val="0000FF"/>
          <w:sz w:val="24"/>
        </w:rPr>
        <w:t>R4-2016170</w:t>
      </w:r>
      <w:r>
        <w:rPr>
          <w:rFonts w:ascii="Arial" w:hAnsi="Arial" w:cs="Arial"/>
          <w:b/>
          <w:color w:val="0000FF"/>
          <w:sz w:val="24"/>
        </w:rPr>
        <w:tab/>
      </w:r>
      <w:r>
        <w:rPr>
          <w:rFonts w:ascii="Arial" w:hAnsi="Arial" w:cs="Arial"/>
          <w:b/>
          <w:sz w:val="24"/>
        </w:rPr>
        <w:t>Symbols, abbreviations and definitions for IAB RRM in 38.174</w:t>
      </w:r>
    </w:p>
    <w:p w14:paraId="7574F73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-0003  Cat: F (Rel-16)</w:t>
      </w:r>
      <w:r>
        <w:rPr>
          <w:i/>
        </w:rPr>
        <w:br/>
      </w:r>
      <w:r>
        <w:rPr>
          <w:i/>
        </w:rPr>
        <w:br/>
      </w:r>
      <w:r>
        <w:rPr>
          <w:i/>
        </w:rPr>
        <w:tab/>
      </w:r>
      <w:r>
        <w:rPr>
          <w:i/>
        </w:rPr>
        <w:tab/>
      </w:r>
      <w:r>
        <w:rPr>
          <w:i/>
        </w:rPr>
        <w:tab/>
      </w:r>
      <w:r>
        <w:rPr>
          <w:i/>
        </w:rPr>
        <w:tab/>
      </w:r>
      <w:r>
        <w:rPr>
          <w:i/>
        </w:rPr>
        <w:tab/>
        <w:t>Source: Ericsson</w:t>
      </w:r>
    </w:p>
    <w:p w14:paraId="233D5FFD" w14:textId="77777777" w:rsidR="00F47D17" w:rsidRDefault="00F47D17" w:rsidP="00F47D17">
      <w:pPr>
        <w:rPr>
          <w:rFonts w:ascii="Arial" w:hAnsi="Arial" w:cs="Arial"/>
          <w:b/>
        </w:rPr>
      </w:pPr>
      <w:r>
        <w:rPr>
          <w:rFonts w:ascii="Arial" w:hAnsi="Arial" w:cs="Arial"/>
          <w:b/>
        </w:rPr>
        <w:t xml:space="preserve">Abstract: </w:t>
      </w:r>
    </w:p>
    <w:p w14:paraId="04982064" w14:textId="77777777" w:rsidR="00F47D17" w:rsidRDefault="00F47D17" w:rsidP="00F47D17">
      <w:r>
        <w:t>To define missing symbols, abbreviations and definitions related to IAB RRM requirements.</w:t>
      </w:r>
    </w:p>
    <w:p w14:paraId="5B1F47A3" w14:textId="26846B1F" w:rsidR="00F47D17" w:rsidRDefault="00C76B9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R4-2017113 (from R4-2016170).</w:t>
      </w:r>
    </w:p>
    <w:p w14:paraId="08252EC7" w14:textId="3E195371" w:rsidR="00C76B9E" w:rsidRDefault="00C76B9E" w:rsidP="00C76B9E">
      <w:pPr>
        <w:rPr>
          <w:rFonts w:ascii="Arial" w:hAnsi="Arial" w:cs="Arial"/>
          <w:b/>
          <w:sz w:val="24"/>
        </w:rPr>
      </w:pPr>
      <w:r>
        <w:rPr>
          <w:rFonts w:ascii="Arial" w:hAnsi="Arial" w:cs="Arial"/>
          <w:b/>
          <w:color w:val="0000FF"/>
          <w:sz w:val="24"/>
        </w:rPr>
        <w:t>R4-2017113</w:t>
      </w:r>
      <w:r>
        <w:rPr>
          <w:rFonts w:ascii="Arial" w:hAnsi="Arial" w:cs="Arial"/>
          <w:b/>
          <w:color w:val="0000FF"/>
          <w:sz w:val="24"/>
        </w:rPr>
        <w:tab/>
      </w:r>
      <w:r>
        <w:rPr>
          <w:rFonts w:ascii="Arial" w:hAnsi="Arial" w:cs="Arial"/>
          <w:b/>
          <w:sz w:val="24"/>
        </w:rPr>
        <w:t>Symbols, abbreviations and definitions for IAB RRM in 38.174</w:t>
      </w:r>
    </w:p>
    <w:p w14:paraId="15803075" w14:textId="77777777" w:rsidR="00C76B9E" w:rsidRDefault="00C76B9E" w:rsidP="00C76B9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-0003  Cat: F (Rel-16)</w:t>
      </w:r>
      <w:r>
        <w:rPr>
          <w:i/>
        </w:rPr>
        <w:br/>
      </w:r>
      <w:r>
        <w:rPr>
          <w:i/>
        </w:rPr>
        <w:br/>
      </w:r>
      <w:r>
        <w:rPr>
          <w:i/>
        </w:rPr>
        <w:tab/>
      </w:r>
      <w:r>
        <w:rPr>
          <w:i/>
        </w:rPr>
        <w:tab/>
      </w:r>
      <w:r>
        <w:rPr>
          <w:i/>
        </w:rPr>
        <w:tab/>
      </w:r>
      <w:r>
        <w:rPr>
          <w:i/>
        </w:rPr>
        <w:tab/>
      </w:r>
      <w:r>
        <w:rPr>
          <w:i/>
        </w:rPr>
        <w:tab/>
        <w:t>Source: Ericsson</w:t>
      </w:r>
    </w:p>
    <w:p w14:paraId="71CFB9C4" w14:textId="77777777" w:rsidR="00C76B9E" w:rsidRDefault="00C76B9E" w:rsidP="00C76B9E">
      <w:pPr>
        <w:rPr>
          <w:rFonts w:ascii="Arial" w:hAnsi="Arial" w:cs="Arial"/>
          <w:b/>
        </w:rPr>
      </w:pPr>
      <w:r>
        <w:rPr>
          <w:rFonts w:ascii="Arial" w:hAnsi="Arial" w:cs="Arial"/>
          <w:b/>
        </w:rPr>
        <w:t xml:space="preserve">Abstract: </w:t>
      </w:r>
    </w:p>
    <w:p w14:paraId="4916760F" w14:textId="77777777" w:rsidR="00C76B9E" w:rsidRDefault="00C76B9E" w:rsidP="00C76B9E">
      <w:r>
        <w:t>To define missing symbols, abbreviations and definitions related to IAB RRM requirements.</w:t>
      </w:r>
    </w:p>
    <w:p w14:paraId="5A9C6FAA" w14:textId="77777777" w:rsidR="000E65E4" w:rsidRPr="000E65E4" w:rsidRDefault="000E65E4" w:rsidP="000E65E4">
      <w:pPr>
        <w:rPr>
          <w:color w:val="FF0000"/>
        </w:rPr>
      </w:pPr>
      <w:r w:rsidRPr="000E65E4">
        <w:rPr>
          <w:color w:val="FF0000"/>
        </w:rPr>
        <w:t>Chair: Big CR for TS 38.174 Core part is planned by rapporteur and CRs will be implemented there</w:t>
      </w:r>
    </w:p>
    <w:p w14:paraId="7DBBFFFA" w14:textId="7F1DD552" w:rsidR="00C76B9E" w:rsidRDefault="000E65E4" w:rsidP="00C76B9E">
      <w:pPr>
        <w:rPr>
          <w:color w:val="993300"/>
          <w:u w:val="single"/>
        </w:rPr>
      </w:pPr>
      <w:r>
        <w:rPr>
          <w:rFonts w:ascii="Arial" w:hAnsi="Arial" w:cs="Arial"/>
          <w:b/>
        </w:rPr>
        <w:t>Decision:</w:t>
      </w:r>
      <w:r>
        <w:rPr>
          <w:rFonts w:ascii="Arial" w:hAnsi="Arial" w:cs="Arial"/>
          <w:b/>
        </w:rPr>
        <w:tab/>
      </w:r>
      <w:r>
        <w:rPr>
          <w:rFonts w:ascii="Arial" w:hAnsi="Arial" w:cs="Arial"/>
          <w:b/>
        </w:rPr>
        <w:tab/>
      </w:r>
      <w:r w:rsidRPr="000E65E4">
        <w:rPr>
          <w:rFonts w:ascii="Arial" w:hAnsi="Arial" w:cs="Arial"/>
          <w:b/>
          <w:highlight w:val="green"/>
        </w:rPr>
        <w:t>Endorsed.</w:t>
      </w:r>
    </w:p>
    <w:p w14:paraId="5A0C119A" w14:textId="77777777" w:rsidR="00F47D17" w:rsidRDefault="00F47D17" w:rsidP="00F47D17">
      <w:pPr>
        <w:rPr>
          <w:rFonts w:ascii="Arial" w:hAnsi="Arial" w:cs="Arial"/>
          <w:b/>
          <w:color w:val="0000FF"/>
          <w:sz w:val="24"/>
        </w:rPr>
      </w:pPr>
    </w:p>
    <w:p w14:paraId="1C0C3589" w14:textId="77777777" w:rsidR="00F47D17" w:rsidRDefault="00F47D17" w:rsidP="00F47D17">
      <w:pPr>
        <w:rPr>
          <w:rFonts w:ascii="Arial" w:hAnsi="Arial" w:cs="Arial"/>
          <w:b/>
          <w:sz w:val="24"/>
        </w:rPr>
      </w:pPr>
      <w:r>
        <w:rPr>
          <w:rFonts w:ascii="Arial" w:hAnsi="Arial" w:cs="Arial"/>
          <w:b/>
          <w:color w:val="0000FF"/>
          <w:sz w:val="24"/>
        </w:rPr>
        <w:t>R4-2016171</w:t>
      </w:r>
      <w:r>
        <w:rPr>
          <w:rFonts w:ascii="Arial" w:hAnsi="Arial" w:cs="Arial"/>
          <w:b/>
          <w:color w:val="0000FF"/>
          <w:sz w:val="24"/>
        </w:rPr>
        <w:tab/>
      </w:r>
      <w:r>
        <w:rPr>
          <w:rFonts w:ascii="Arial" w:hAnsi="Arial" w:cs="Arial"/>
          <w:b/>
          <w:sz w:val="24"/>
        </w:rPr>
        <w:t>Issues with IAB RRM requirements</w:t>
      </w:r>
    </w:p>
    <w:p w14:paraId="1B6E9486"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C44A4A7" w14:textId="77777777" w:rsidR="00F47D17" w:rsidRDefault="00F47D17" w:rsidP="00F47D17">
      <w:pPr>
        <w:rPr>
          <w:rFonts w:ascii="Arial" w:hAnsi="Arial" w:cs="Arial"/>
          <w:b/>
        </w:rPr>
      </w:pPr>
      <w:r>
        <w:rPr>
          <w:rFonts w:ascii="Arial" w:hAnsi="Arial" w:cs="Arial"/>
          <w:b/>
        </w:rPr>
        <w:t xml:space="preserve">Abstract: </w:t>
      </w:r>
    </w:p>
    <w:p w14:paraId="706DA1E9" w14:textId="77777777" w:rsidR="00F47D17" w:rsidRDefault="00F47D17" w:rsidP="00F47D17">
      <w:r>
        <w:t xml:space="preserve">The paper </w:t>
      </w:r>
      <w:proofErr w:type="spellStart"/>
      <w:r>
        <w:t>analyze</w:t>
      </w:r>
      <w:proofErr w:type="spellEnd"/>
      <w:r>
        <w:t xml:space="preserve"> some of the issues related to RRM requirements</w:t>
      </w:r>
    </w:p>
    <w:p w14:paraId="38E9629A" w14:textId="1DEF5ABF" w:rsidR="00F47D17" w:rsidRDefault="00113A6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788AA1" w14:textId="77777777" w:rsidR="00F47D17" w:rsidRDefault="00F47D17" w:rsidP="00F47D17">
      <w:pPr>
        <w:rPr>
          <w:rFonts w:ascii="Arial" w:hAnsi="Arial" w:cs="Arial"/>
          <w:b/>
          <w:color w:val="0000FF"/>
          <w:sz w:val="24"/>
        </w:rPr>
      </w:pPr>
    </w:p>
    <w:p w14:paraId="676B36C6" w14:textId="77777777" w:rsidR="00F47D17" w:rsidRDefault="00F47D17" w:rsidP="00F47D17">
      <w:pPr>
        <w:rPr>
          <w:rFonts w:ascii="Arial" w:hAnsi="Arial" w:cs="Arial"/>
          <w:b/>
          <w:sz w:val="24"/>
        </w:rPr>
      </w:pPr>
      <w:r>
        <w:rPr>
          <w:rFonts w:ascii="Arial" w:hAnsi="Arial" w:cs="Arial"/>
          <w:b/>
          <w:color w:val="0000FF"/>
          <w:sz w:val="24"/>
        </w:rPr>
        <w:t>R4-2016382</w:t>
      </w:r>
      <w:r>
        <w:rPr>
          <w:rFonts w:ascii="Arial" w:hAnsi="Arial" w:cs="Arial"/>
          <w:b/>
          <w:color w:val="0000FF"/>
          <w:sz w:val="24"/>
        </w:rPr>
        <w:tab/>
      </w:r>
      <w:r>
        <w:rPr>
          <w:rFonts w:ascii="Arial" w:hAnsi="Arial" w:cs="Arial"/>
          <w:b/>
          <w:sz w:val="24"/>
        </w:rPr>
        <w:t>Correction on IAB RRM requirements in TS 38.174</w:t>
      </w:r>
    </w:p>
    <w:p w14:paraId="1721468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-0005  Cat: F (Rel-16)</w:t>
      </w:r>
      <w:r>
        <w:rPr>
          <w:i/>
        </w:rPr>
        <w:br/>
      </w:r>
      <w:r>
        <w:rPr>
          <w:i/>
        </w:rPr>
        <w:br/>
      </w:r>
      <w:r>
        <w:rPr>
          <w:i/>
        </w:rPr>
        <w:tab/>
      </w:r>
      <w:r>
        <w:rPr>
          <w:i/>
        </w:rPr>
        <w:tab/>
      </w:r>
      <w:r>
        <w:rPr>
          <w:i/>
        </w:rPr>
        <w:tab/>
      </w:r>
      <w:r>
        <w:rPr>
          <w:i/>
        </w:rPr>
        <w:tab/>
      </w:r>
      <w:r>
        <w:rPr>
          <w:i/>
        </w:rPr>
        <w:tab/>
        <w:t>Source: Nokia, Nokia Shanghai Bell</w:t>
      </w:r>
    </w:p>
    <w:p w14:paraId="729BD23A" w14:textId="77777777" w:rsidR="00F47D17" w:rsidRDefault="00F47D17" w:rsidP="00F47D17">
      <w:pPr>
        <w:rPr>
          <w:rFonts w:ascii="Arial" w:hAnsi="Arial" w:cs="Arial"/>
          <w:b/>
        </w:rPr>
      </w:pPr>
      <w:r>
        <w:rPr>
          <w:rFonts w:ascii="Arial" w:hAnsi="Arial" w:cs="Arial"/>
          <w:b/>
        </w:rPr>
        <w:t xml:space="preserve">Abstract: </w:t>
      </w:r>
    </w:p>
    <w:p w14:paraId="5EDD00D1" w14:textId="77777777" w:rsidR="00F47D17" w:rsidRDefault="00F47D17" w:rsidP="00F47D17">
      <w:r>
        <w:t>Maintenance CR for IAB RRM requirements.</w:t>
      </w:r>
    </w:p>
    <w:p w14:paraId="5F75349B" w14:textId="1D7E6821" w:rsidR="00F47D17" w:rsidRDefault="00C76B9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R4-2017114 (from R4-2016382).</w:t>
      </w:r>
    </w:p>
    <w:p w14:paraId="11007B68" w14:textId="58D93F7D" w:rsidR="00C76B9E" w:rsidRDefault="00C76B9E" w:rsidP="00C76B9E">
      <w:pPr>
        <w:rPr>
          <w:rFonts w:ascii="Arial" w:hAnsi="Arial" w:cs="Arial"/>
          <w:b/>
          <w:sz w:val="24"/>
        </w:rPr>
      </w:pPr>
      <w:bookmarkStart w:id="110" w:name="_Toc54628463"/>
      <w:r>
        <w:rPr>
          <w:rFonts w:ascii="Arial" w:hAnsi="Arial" w:cs="Arial"/>
          <w:b/>
          <w:color w:val="0000FF"/>
          <w:sz w:val="24"/>
        </w:rPr>
        <w:t>R4-2017114</w:t>
      </w:r>
      <w:r>
        <w:rPr>
          <w:rFonts w:ascii="Arial" w:hAnsi="Arial" w:cs="Arial"/>
          <w:b/>
          <w:color w:val="0000FF"/>
          <w:sz w:val="24"/>
        </w:rPr>
        <w:tab/>
      </w:r>
      <w:r>
        <w:rPr>
          <w:rFonts w:ascii="Arial" w:hAnsi="Arial" w:cs="Arial"/>
          <w:b/>
          <w:sz w:val="24"/>
        </w:rPr>
        <w:t>Correction on IAB RRM requirements in TS 38.174</w:t>
      </w:r>
    </w:p>
    <w:p w14:paraId="5A8AEFF0" w14:textId="77777777" w:rsidR="00C76B9E" w:rsidRDefault="00C76B9E" w:rsidP="00C76B9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-0005  Cat: F (Rel-16)</w:t>
      </w:r>
      <w:r>
        <w:rPr>
          <w:i/>
        </w:rPr>
        <w:br/>
      </w:r>
      <w:r>
        <w:rPr>
          <w:i/>
        </w:rPr>
        <w:br/>
      </w:r>
      <w:r>
        <w:rPr>
          <w:i/>
        </w:rPr>
        <w:tab/>
      </w:r>
      <w:r>
        <w:rPr>
          <w:i/>
        </w:rPr>
        <w:tab/>
      </w:r>
      <w:r>
        <w:rPr>
          <w:i/>
        </w:rPr>
        <w:tab/>
      </w:r>
      <w:r>
        <w:rPr>
          <w:i/>
        </w:rPr>
        <w:tab/>
      </w:r>
      <w:r>
        <w:rPr>
          <w:i/>
        </w:rPr>
        <w:tab/>
        <w:t>Source: Nokia, Nokia Shanghai Bell</w:t>
      </w:r>
    </w:p>
    <w:p w14:paraId="1F23BC02" w14:textId="77777777" w:rsidR="00C76B9E" w:rsidRDefault="00C76B9E" w:rsidP="00C76B9E">
      <w:pPr>
        <w:rPr>
          <w:rFonts w:ascii="Arial" w:hAnsi="Arial" w:cs="Arial"/>
          <w:b/>
        </w:rPr>
      </w:pPr>
      <w:r>
        <w:rPr>
          <w:rFonts w:ascii="Arial" w:hAnsi="Arial" w:cs="Arial"/>
          <w:b/>
        </w:rPr>
        <w:lastRenderedPageBreak/>
        <w:t xml:space="preserve">Abstract: </w:t>
      </w:r>
    </w:p>
    <w:p w14:paraId="38F048D5" w14:textId="368D9770" w:rsidR="00C76B9E" w:rsidRDefault="00C76B9E" w:rsidP="00C76B9E">
      <w:r>
        <w:t>Maintenance CR for IAB RRM requirements.</w:t>
      </w:r>
    </w:p>
    <w:p w14:paraId="70F765D9" w14:textId="4BBF9F5F" w:rsidR="000E65E4" w:rsidRPr="000E65E4" w:rsidRDefault="000E65E4" w:rsidP="00C76B9E">
      <w:pPr>
        <w:rPr>
          <w:color w:val="FF0000"/>
        </w:rPr>
      </w:pPr>
      <w:r w:rsidRPr="000E65E4">
        <w:rPr>
          <w:color w:val="FF0000"/>
        </w:rPr>
        <w:t>Chair: Big CR for TS 38.174 Core part is planned by rapporteur and CRs will be implemented there</w:t>
      </w:r>
    </w:p>
    <w:p w14:paraId="7526DE61" w14:textId="39E2AF66" w:rsidR="00C76B9E" w:rsidRDefault="000E65E4" w:rsidP="00C76B9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65E4">
        <w:rPr>
          <w:rFonts w:ascii="Arial" w:hAnsi="Arial" w:cs="Arial"/>
          <w:b/>
          <w:highlight w:val="green"/>
        </w:rPr>
        <w:t>Endorsed.</w:t>
      </w:r>
    </w:p>
    <w:p w14:paraId="6CB56455" w14:textId="77777777" w:rsidR="00C76B9E" w:rsidRDefault="00C76B9E" w:rsidP="00C76B9E">
      <w:pPr>
        <w:rPr>
          <w:color w:val="993300"/>
          <w:u w:val="single"/>
        </w:rPr>
      </w:pPr>
    </w:p>
    <w:p w14:paraId="2E70009E" w14:textId="2B5524A9" w:rsidR="00F47D17" w:rsidRDefault="00F47D17" w:rsidP="00F47D17">
      <w:pPr>
        <w:pStyle w:val="Heading4"/>
      </w:pPr>
      <w:r>
        <w:t>7.4.5</w:t>
      </w:r>
      <w:r>
        <w:tab/>
        <w:t>RRM perf. requirements [NR_IAB-Perf]</w:t>
      </w:r>
      <w:bookmarkEnd w:id="110"/>
    </w:p>
    <w:p w14:paraId="7C6C2C1A" w14:textId="5CE4D0F0" w:rsidR="003B431F" w:rsidRDefault="003B431F" w:rsidP="003B431F"/>
    <w:p w14:paraId="18060BB8" w14:textId="77777777" w:rsidR="003B431F" w:rsidRDefault="003B431F" w:rsidP="003B431F">
      <w:pPr>
        <w:rPr>
          <w:rFonts w:ascii="Arial" w:hAnsi="Arial" w:cs="Arial"/>
          <w:b/>
          <w:sz w:val="24"/>
        </w:rPr>
      </w:pPr>
      <w:r>
        <w:rPr>
          <w:rFonts w:ascii="Arial" w:hAnsi="Arial" w:cs="Arial"/>
          <w:b/>
          <w:color w:val="0000FF"/>
          <w:sz w:val="24"/>
          <w:u w:val="thick"/>
        </w:rPr>
        <w:t>R4-2017115</w:t>
      </w:r>
      <w:r>
        <w:rPr>
          <w:b/>
          <w:lang w:val="en-US" w:eastAsia="zh-CN"/>
        </w:rPr>
        <w:tab/>
      </w:r>
      <w:r w:rsidRPr="00402CDD">
        <w:rPr>
          <w:rFonts w:ascii="Arial" w:hAnsi="Arial" w:cs="Arial"/>
          <w:b/>
          <w:sz w:val="24"/>
        </w:rPr>
        <w:t>WF on test cases for IAB-MTs</w:t>
      </w:r>
    </w:p>
    <w:p w14:paraId="3AFC59DA" w14:textId="77777777" w:rsidR="003B431F" w:rsidRDefault="003B431F" w:rsidP="003B43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E0FC906" w14:textId="77777777" w:rsidR="003B431F" w:rsidRDefault="003B431F" w:rsidP="003B431F">
      <w:pPr>
        <w:rPr>
          <w:rFonts w:ascii="Arial" w:hAnsi="Arial" w:cs="Arial"/>
          <w:b/>
          <w:lang w:val="en-US" w:eastAsia="zh-CN"/>
        </w:rPr>
      </w:pPr>
      <w:r>
        <w:rPr>
          <w:rFonts w:ascii="Arial" w:hAnsi="Arial" w:cs="Arial"/>
          <w:b/>
          <w:lang w:val="en-US" w:eastAsia="zh-CN"/>
        </w:rPr>
        <w:t xml:space="preserve">Abstract: </w:t>
      </w:r>
    </w:p>
    <w:p w14:paraId="3E9FDA4C" w14:textId="10A5D885" w:rsidR="003B431F" w:rsidRDefault="003B431F" w:rsidP="003B431F">
      <w:pPr>
        <w:rPr>
          <w:rFonts w:ascii="Arial" w:hAnsi="Arial" w:cs="Arial"/>
          <w:b/>
          <w:lang w:val="en-US" w:eastAsia="zh-CN"/>
        </w:rPr>
      </w:pPr>
      <w:r>
        <w:rPr>
          <w:rFonts w:ascii="Arial" w:hAnsi="Arial" w:cs="Arial"/>
          <w:b/>
          <w:lang w:val="en-US" w:eastAsia="zh-CN"/>
        </w:rPr>
        <w:t xml:space="preserve">Discussion: </w:t>
      </w:r>
    </w:p>
    <w:p w14:paraId="4570106D" w14:textId="621CF691" w:rsidR="00F959B4" w:rsidRDefault="00F959B4" w:rsidP="003B431F">
      <w:r w:rsidRPr="00F959B4">
        <w:t>ZTE: Nokia and QC provided comments that they are ok not to define RRM conformance requirements</w:t>
      </w:r>
    </w:p>
    <w:p w14:paraId="0C2C04F3" w14:textId="25CE9088" w:rsidR="00933BDA" w:rsidRPr="00F959B4" w:rsidRDefault="00933BDA" w:rsidP="003B431F">
      <w:r>
        <w:tab/>
        <w:t>Huawei: ok</w:t>
      </w:r>
    </w:p>
    <w:p w14:paraId="15867DD6" w14:textId="535F574A" w:rsidR="003B431F" w:rsidRDefault="001A3B91" w:rsidP="003B431F">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R4-2017383 (from R4-2017115).</w:t>
      </w:r>
    </w:p>
    <w:p w14:paraId="45401CE6" w14:textId="201AAB94" w:rsidR="001A3B91" w:rsidRDefault="001A3B91" w:rsidP="001A3B91">
      <w:pPr>
        <w:rPr>
          <w:rFonts w:ascii="Arial" w:hAnsi="Arial" w:cs="Arial"/>
          <w:b/>
          <w:sz w:val="24"/>
        </w:rPr>
      </w:pPr>
      <w:r>
        <w:rPr>
          <w:rFonts w:ascii="Arial" w:hAnsi="Arial" w:cs="Arial"/>
          <w:b/>
          <w:color w:val="0000FF"/>
          <w:sz w:val="24"/>
          <w:u w:val="thick"/>
        </w:rPr>
        <w:t>R4-2017383</w:t>
      </w:r>
      <w:r>
        <w:rPr>
          <w:b/>
          <w:lang w:val="en-US" w:eastAsia="zh-CN"/>
        </w:rPr>
        <w:tab/>
      </w:r>
      <w:r w:rsidRPr="00402CDD">
        <w:rPr>
          <w:rFonts w:ascii="Arial" w:hAnsi="Arial" w:cs="Arial"/>
          <w:b/>
          <w:sz w:val="24"/>
        </w:rPr>
        <w:t>WF on test cases for IAB-MTs</w:t>
      </w:r>
    </w:p>
    <w:p w14:paraId="47A171B4" w14:textId="77777777" w:rsidR="001A3B91" w:rsidRDefault="001A3B91" w:rsidP="001A3B9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793F18A" w14:textId="77777777" w:rsidR="001A3B91" w:rsidRDefault="001A3B91" w:rsidP="001A3B91">
      <w:pPr>
        <w:rPr>
          <w:rFonts w:ascii="Arial" w:hAnsi="Arial" w:cs="Arial"/>
          <w:b/>
          <w:lang w:val="en-US" w:eastAsia="zh-CN"/>
        </w:rPr>
      </w:pPr>
      <w:r>
        <w:rPr>
          <w:rFonts w:ascii="Arial" w:hAnsi="Arial" w:cs="Arial"/>
          <w:b/>
          <w:lang w:val="en-US" w:eastAsia="zh-CN"/>
        </w:rPr>
        <w:t xml:space="preserve">Abstract: </w:t>
      </w:r>
    </w:p>
    <w:p w14:paraId="21A60B3C" w14:textId="187D4CE0" w:rsidR="001A3B91" w:rsidRDefault="001A3B91" w:rsidP="001A3B91">
      <w:pPr>
        <w:rPr>
          <w:rFonts w:ascii="Arial" w:hAnsi="Arial" w:cs="Arial"/>
          <w:b/>
          <w:lang w:val="en-US" w:eastAsia="zh-CN"/>
        </w:rPr>
      </w:pPr>
      <w:r>
        <w:rPr>
          <w:rFonts w:ascii="Arial" w:hAnsi="Arial" w:cs="Arial"/>
          <w:b/>
          <w:lang w:val="en-US" w:eastAsia="zh-CN"/>
        </w:rPr>
        <w:t xml:space="preserve">Discussion: </w:t>
      </w:r>
    </w:p>
    <w:p w14:paraId="19FADA2F" w14:textId="74A17B7F" w:rsidR="00F848F1" w:rsidRDefault="00F848F1" w:rsidP="001A3B91">
      <w:pPr>
        <w:rPr>
          <w:rFonts w:ascii="Arial" w:hAnsi="Arial" w:cs="Arial"/>
          <w:bCs/>
          <w:lang w:val="en-US" w:eastAsia="zh-CN"/>
        </w:rPr>
      </w:pPr>
      <w:r w:rsidRPr="0072516A">
        <w:rPr>
          <w:rFonts w:ascii="Arial" w:hAnsi="Arial" w:cs="Arial"/>
          <w:bCs/>
          <w:lang w:val="en-US" w:eastAsia="zh-CN"/>
        </w:rPr>
        <w:t xml:space="preserve">Huawei: Performance requirements </w:t>
      </w:r>
      <w:r w:rsidR="0079760F">
        <w:rPr>
          <w:rFonts w:ascii="Arial" w:hAnsi="Arial" w:cs="Arial"/>
          <w:bCs/>
          <w:lang w:val="en-US" w:eastAsia="zh-CN"/>
        </w:rPr>
        <w:t xml:space="preserve">and test cases </w:t>
      </w:r>
      <w:r w:rsidR="0072516A" w:rsidRPr="0072516A">
        <w:rPr>
          <w:rFonts w:ascii="Arial" w:hAnsi="Arial" w:cs="Arial"/>
          <w:bCs/>
          <w:lang w:val="en-US" w:eastAsia="zh-CN"/>
        </w:rPr>
        <w:t xml:space="preserve">to be added to TS 38.174 are </w:t>
      </w:r>
      <w:proofErr w:type="gramStart"/>
      <w:r w:rsidR="0072516A" w:rsidRPr="0072516A">
        <w:rPr>
          <w:rFonts w:ascii="Arial" w:hAnsi="Arial" w:cs="Arial"/>
          <w:bCs/>
          <w:lang w:val="en-US" w:eastAsia="zh-CN"/>
        </w:rPr>
        <w:t>sufficient</w:t>
      </w:r>
      <w:proofErr w:type="gramEnd"/>
      <w:r w:rsidR="0072516A" w:rsidRPr="0072516A">
        <w:rPr>
          <w:rFonts w:ascii="Arial" w:hAnsi="Arial" w:cs="Arial"/>
          <w:bCs/>
          <w:lang w:val="en-US" w:eastAsia="zh-CN"/>
        </w:rPr>
        <w:t xml:space="preserve"> for IAB RRM</w:t>
      </w:r>
    </w:p>
    <w:p w14:paraId="720B9BB0" w14:textId="3D80DE85" w:rsidR="008B34BD" w:rsidRPr="0072516A" w:rsidRDefault="008B34BD" w:rsidP="001A3B91">
      <w:pPr>
        <w:rPr>
          <w:rFonts w:ascii="Arial" w:hAnsi="Arial" w:cs="Arial"/>
          <w:bCs/>
          <w:lang w:val="en-US" w:eastAsia="zh-CN"/>
        </w:rPr>
      </w:pPr>
      <w:r>
        <w:rPr>
          <w:rFonts w:ascii="Arial" w:hAnsi="Arial" w:cs="Arial"/>
          <w:bCs/>
          <w:lang w:val="en-US" w:eastAsia="zh-CN"/>
        </w:rPr>
        <w:t>E///: Performance requirements and test cases for IAB will be defined only in TS 38.174</w:t>
      </w:r>
    </w:p>
    <w:p w14:paraId="0748722F" w14:textId="57D31B2B" w:rsidR="001A3B91" w:rsidRDefault="00BF1D53" w:rsidP="001A3B91">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1D53">
        <w:rPr>
          <w:rFonts w:ascii="Arial" w:hAnsi="Arial" w:cs="Arial"/>
          <w:b/>
          <w:highlight w:val="green"/>
          <w:lang w:val="en-US" w:eastAsia="zh-CN"/>
        </w:rPr>
        <w:t>Approved.</w:t>
      </w:r>
    </w:p>
    <w:p w14:paraId="66B67B8C" w14:textId="77777777" w:rsidR="003B431F" w:rsidRPr="003B431F" w:rsidRDefault="003B431F" w:rsidP="003B431F"/>
    <w:p w14:paraId="19D46CDE" w14:textId="77777777" w:rsidR="00F47D17" w:rsidRDefault="00F47D17" w:rsidP="00F47D17">
      <w:pPr>
        <w:pStyle w:val="Heading5"/>
      </w:pPr>
      <w:bookmarkStart w:id="111" w:name="_Toc54628464"/>
      <w:r>
        <w:t>7.4.5.1</w:t>
      </w:r>
      <w:r>
        <w:tab/>
        <w:t>General [NR_IAB-Perf]</w:t>
      </w:r>
      <w:bookmarkEnd w:id="111"/>
    </w:p>
    <w:p w14:paraId="05612E5C" w14:textId="77777777" w:rsidR="00F47D17" w:rsidRDefault="00F47D17" w:rsidP="00F47D17">
      <w:pPr>
        <w:rPr>
          <w:rFonts w:ascii="Arial" w:hAnsi="Arial" w:cs="Arial"/>
          <w:b/>
          <w:color w:val="0000FF"/>
          <w:sz w:val="24"/>
        </w:rPr>
      </w:pPr>
    </w:p>
    <w:p w14:paraId="7C3C2B40" w14:textId="77777777" w:rsidR="00F47D17" w:rsidRDefault="00F47D17" w:rsidP="00F47D17">
      <w:pPr>
        <w:rPr>
          <w:rFonts w:ascii="Arial" w:hAnsi="Arial" w:cs="Arial"/>
          <w:b/>
          <w:sz w:val="24"/>
        </w:rPr>
      </w:pPr>
      <w:r>
        <w:rPr>
          <w:rFonts w:ascii="Arial" w:hAnsi="Arial" w:cs="Arial"/>
          <w:b/>
          <w:color w:val="0000FF"/>
          <w:sz w:val="24"/>
        </w:rPr>
        <w:t>R4-2014009</w:t>
      </w:r>
      <w:r>
        <w:rPr>
          <w:rFonts w:ascii="Arial" w:hAnsi="Arial" w:cs="Arial"/>
          <w:b/>
          <w:color w:val="0000FF"/>
          <w:sz w:val="24"/>
        </w:rPr>
        <w:tab/>
      </w:r>
      <w:r>
        <w:rPr>
          <w:rFonts w:ascii="Arial" w:hAnsi="Arial" w:cs="Arial"/>
          <w:b/>
          <w:sz w:val="24"/>
        </w:rPr>
        <w:t>Scope of test cases for IAB-MTs</w:t>
      </w:r>
    </w:p>
    <w:p w14:paraId="2B54406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A38209C" w14:textId="77777777" w:rsidR="00F47D17" w:rsidRDefault="00F47D17" w:rsidP="00F47D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647F569" w14:textId="77777777" w:rsidR="00F47D17" w:rsidRDefault="00F47D17" w:rsidP="00F47D17">
      <w:pPr>
        <w:rPr>
          <w:rFonts w:ascii="Arial" w:hAnsi="Arial" w:cs="Arial"/>
          <w:b/>
          <w:color w:val="0000FF"/>
          <w:sz w:val="24"/>
        </w:rPr>
      </w:pPr>
    </w:p>
    <w:p w14:paraId="019E96D6" w14:textId="77777777" w:rsidR="00F47D17" w:rsidRDefault="00F47D17" w:rsidP="00F47D17">
      <w:pPr>
        <w:rPr>
          <w:rFonts w:ascii="Arial" w:hAnsi="Arial" w:cs="Arial"/>
          <w:b/>
          <w:sz w:val="24"/>
        </w:rPr>
      </w:pPr>
      <w:r>
        <w:rPr>
          <w:rFonts w:ascii="Arial" w:hAnsi="Arial" w:cs="Arial"/>
          <w:b/>
          <w:color w:val="0000FF"/>
          <w:sz w:val="24"/>
        </w:rPr>
        <w:t>R4-2015510</w:t>
      </w:r>
      <w:r>
        <w:rPr>
          <w:rFonts w:ascii="Arial" w:hAnsi="Arial" w:cs="Arial"/>
          <w:b/>
          <w:color w:val="0000FF"/>
          <w:sz w:val="24"/>
        </w:rPr>
        <w:tab/>
      </w:r>
      <w:r>
        <w:rPr>
          <w:rFonts w:ascii="Arial" w:hAnsi="Arial" w:cs="Arial"/>
          <w:b/>
          <w:sz w:val="24"/>
        </w:rPr>
        <w:t>Discussion on performance requirements for IAB</w:t>
      </w:r>
    </w:p>
    <w:p w14:paraId="3C0D537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4850F3" w14:textId="783AECA6" w:rsidR="00F47D17" w:rsidRDefault="00113A6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567994" w14:textId="77777777" w:rsidR="00F47D17" w:rsidRDefault="00F47D17" w:rsidP="00F47D17">
      <w:pPr>
        <w:rPr>
          <w:rFonts w:ascii="Arial" w:hAnsi="Arial" w:cs="Arial"/>
          <w:b/>
          <w:color w:val="0000FF"/>
          <w:sz w:val="24"/>
        </w:rPr>
      </w:pPr>
    </w:p>
    <w:p w14:paraId="338313E9" w14:textId="77777777" w:rsidR="00F47D17" w:rsidRDefault="00F47D17" w:rsidP="00F47D17">
      <w:pPr>
        <w:rPr>
          <w:rFonts w:ascii="Arial" w:hAnsi="Arial" w:cs="Arial"/>
          <w:b/>
          <w:sz w:val="24"/>
        </w:rPr>
      </w:pPr>
      <w:r>
        <w:rPr>
          <w:rFonts w:ascii="Arial" w:hAnsi="Arial" w:cs="Arial"/>
          <w:b/>
          <w:color w:val="0000FF"/>
          <w:sz w:val="24"/>
        </w:rPr>
        <w:t>R4-2016172</w:t>
      </w:r>
      <w:r>
        <w:rPr>
          <w:rFonts w:ascii="Arial" w:hAnsi="Arial" w:cs="Arial"/>
          <w:b/>
          <w:color w:val="0000FF"/>
          <w:sz w:val="24"/>
        </w:rPr>
        <w:tab/>
      </w:r>
      <w:r>
        <w:rPr>
          <w:rFonts w:ascii="Arial" w:hAnsi="Arial" w:cs="Arial"/>
          <w:b/>
          <w:sz w:val="24"/>
        </w:rPr>
        <w:t>Specification structure for IAB-MT RRM test cases in 38.174</w:t>
      </w:r>
    </w:p>
    <w:p w14:paraId="469F8FE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-0004  Cat: B (Rel-16)</w:t>
      </w:r>
      <w:r>
        <w:rPr>
          <w:i/>
        </w:rPr>
        <w:br/>
      </w:r>
      <w:r>
        <w:rPr>
          <w:i/>
        </w:rPr>
        <w:br/>
      </w:r>
      <w:r>
        <w:rPr>
          <w:i/>
        </w:rPr>
        <w:tab/>
      </w:r>
      <w:r>
        <w:rPr>
          <w:i/>
        </w:rPr>
        <w:tab/>
      </w:r>
      <w:r>
        <w:rPr>
          <w:i/>
        </w:rPr>
        <w:tab/>
      </w:r>
      <w:r>
        <w:rPr>
          <w:i/>
        </w:rPr>
        <w:tab/>
      </w:r>
      <w:r>
        <w:rPr>
          <w:i/>
        </w:rPr>
        <w:tab/>
        <w:t>Source: Ericsson</w:t>
      </w:r>
    </w:p>
    <w:p w14:paraId="7260B54F" w14:textId="77777777" w:rsidR="00F47D17" w:rsidRDefault="00F47D17" w:rsidP="00F47D17">
      <w:pPr>
        <w:rPr>
          <w:rFonts w:ascii="Arial" w:hAnsi="Arial" w:cs="Arial"/>
          <w:b/>
        </w:rPr>
      </w:pPr>
      <w:r>
        <w:rPr>
          <w:rFonts w:ascii="Arial" w:hAnsi="Arial" w:cs="Arial"/>
          <w:b/>
        </w:rPr>
        <w:t xml:space="preserve">Abstract: </w:t>
      </w:r>
    </w:p>
    <w:p w14:paraId="03188579" w14:textId="77777777" w:rsidR="00F47D17" w:rsidRDefault="00F47D17" w:rsidP="00F47D17">
      <w:r>
        <w:t>To create an annex in TS 38.174 for defining RRM test cases</w:t>
      </w:r>
    </w:p>
    <w:p w14:paraId="5EC52A7A" w14:textId="0274B198" w:rsidR="00F47D17" w:rsidRDefault="003F20F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R4-2017117 (from R4-2016172).</w:t>
      </w:r>
    </w:p>
    <w:p w14:paraId="475FD7BE" w14:textId="3F2D6566" w:rsidR="003F20FD" w:rsidRDefault="003F20FD" w:rsidP="003F20FD">
      <w:pPr>
        <w:rPr>
          <w:rFonts w:ascii="Arial" w:hAnsi="Arial" w:cs="Arial"/>
          <w:b/>
          <w:sz w:val="24"/>
        </w:rPr>
      </w:pPr>
      <w:r>
        <w:rPr>
          <w:rFonts w:ascii="Arial" w:hAnsi="Arial" w:cs="Arial"/>
          <w:b/>
          <w:color w:val="0000FF"/>
          <w:sz w:val="24"/>
        </w:rPr>
        <w:t>R4-2017117</w:t>
      </w:r>
      <w:r>
        <w:rPr>
          <w:rFonts w:ascii="Arial" w:hAnsi="Arial" w:cs="Arial"/>
          <w:b/>
          <w:color w:val="0000FF"/>
          <w:sz w:val="24"/>
        </w:rPr>
        <w:tab/>
      </w:r>
      <w:r>
        <w:rPr>
          <w:rFonts w:ascii="Arial" w:hAnsi="Arial" w:cs="Arial"/>
          <w:b/>
          <w:sz w:val="24"/>
        </w:rPr>
        <w:t>Specification structure for IAB-MT RRM test cases in 38.174</w:t>
      </w:r>
    </w:p>
    <w:p w14:paraId="42E466D2" w14:textId="77777777" w:rsidR="003F20FD" w:rsidRDefault="003F20FD" w:rsidP="003F20F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-0004  Cat: B (Rel-16)</w:t>
      </w:r>
      <w:r>
        <w:rPr>
          <w:i/>
        </w:rPr>
        <w:br/>
      </w:r>
      <w:r>
        <w:rPr>
          <w:i/>
        </w:rPr>
        <w:br/>
      </w:r>
      <w:r>
        <w:rPr>
          <w:i/>
        </w:rPr>
        <w:tab/>
      </w:r>
      <w:r>
        <w:rPr>
          <w:i/>
        </w:rPr>
        <w:tab/>
      </w:r>
      <w:r>
        <w:rPr>
          <w:i/>
        </w:rPr>
        <w:tab/>
      </w:r>
      <w:r>
        <w:rPr>
          <w:i/>
        </w:rPr>
        <w:tab/>
      </w:r>
      <w:r>
        <w:rPr>
          <w:i/>
        </w:rPr>
        <w:tab/>
        <w:t>Source: Ericsson</w:t>
      </w:r>
    </w:p>
    <w:p w14:paraId="4F49551D" w14:textId="77777777" w:rsidR="003F20FD" w:rsidRDefault="003F20FD" w:rsidP="003F20FD">
      <w:pPr>
        <w:rPr>
          <w:rFonts w:ascii="Arial" w:hAnsi="Arial" w:cs="Arial"/>
          <w:b/>
        </w:rPr>
      </w:pPr>
      <w:r>
        <w:rPr>
          <w:rFonts w:ascii="Arial" w:hAnsi="Arial" w:cs="Arial"/>
          <w:b/>
        </w:rPr>
        <w:t xml:space="preserve">Abstract: </w:t>
      </w:r>
    </w:p>
    <w:p w14:paraId="4B5316AC" w14:textId="3CAE802B" w:rsidR="003F20FD" w:rsidRDefault="003F20FD" w:rsidP="003F20FD">
      <w:r>
        <w:t>To create an annex in TS 38.174 for defining RRM test cases</w:t>
      </w:r>
    </w:p>
    <w:p w14:paraId="0D77D727" w14:textId="11088AFA" w:rsidR="007E714D" w:rsidRPr="00D748BB" w:rsidRDefault="007E714D" w:rsidP="003F20FD">
      <w:pPr>
        <w:rPr>
          <w:color w:val="FF0000"/>
        </w:rPr>
      </w:pPr>
      <w:r w:rsidRPr="00D748BB">
        <w:rPr>
          <w:color w:val="FF0000"/>
        </w:rPr>
        <w:t xml:space="preserve">Chair: </w:t>
      </w:r>
      <w:r w:rsidR="002167EB" w:rsidRPr="00D748BB">
        <w:rPr>
          <w:color w:val="FF0000"/>
        </w:rPr>
        <w:t>Big CR will be introduced in the next meeting. Companies are encourage</w:t>
      </w:r>
      <w:r w:rsidR="00D748BB" w:rsidRPr="00D748BB">
        <w:rPr>
          <w:color w:val="FF0000"/>
        </w:rPr>
        <w:t>d to follow the agreed spec structured.</w:t>
      </w:r>
    </w:p>
    <w:p w14:paraId="4D9995DB" w14:textId="60CF0A14" w:rsidR="003F20FD" w:rsidRDefault="003C676C" w:rsidP="003F20FD">
      <w:pPr>
        <w:rPr>
          <w:color w:val="993300"/>
          <w:u w:val="single"/>
        </w:rPr>
      </w:pPr>
      <w:r>
        <w:rPr>
          <w:rFonts w:ascii="Arial" w:hAnsi="Arial" w:cs="Arial"/>
          <w:b/>
        </w:rPr>
        <w:t>Decision:</w:t>
      </w:r>
      <w:r>
        <w:rPr>
          <w:rFonts w:ascii="Arial" w:hAnsi="Arial" w:cs="Arial"/>
          <w:b/>
        </w:rPr>
        <w:tab/>
      </w:r>
      <w:r>
        <w:rPr>
          <w:rFonts w:ascii="Arial" w:hAnsi="Arial" w:cs="Arial"/>
          <w:b/>
        </w:rPr>
        <w:tab/>
      </w:r>
      <w:r w:rsidRPr="003C676C">
        <w:rPr>
          <w:rFonts w:ascii="Arial" w:hAnsi="Arial" w:cs="Arial"/>
          <w:b/>
          <w:highlight w:val="green"/>
        </w:rPr>
        <w:t>Endorsed.</w:t>
      </w:r>
    </w:p>
    <w:p w14:paraId="4CFB7B04" w14:textId="77777777" w:rsidR="00F47D17" w:rsidRDefault="00F47D17" w:rsidP="00F47D17">
      <w:pPr>
        <w:rPr>
          <w:rFonts w:ascii="Arial" w:hAnsi="Arial" w:cs="Arial"/>
          <w:b/>
          <w:color w:val="0000FF"/>
          <w:sz w:val="24"/>
        </w:rPr>
      </w:pPr>
    </w:p>
    <w:p w14:paraId="66AB1A1F" w14:textId="77777777" w:rsidR="00F47D17" w:rsidRDefault="00F47D17" w:rsidP="00F47D17">
      <w:pPr>
        <w:rPr>
          <w:rFonts w:ascii="Arial" w:hAnsi="Arial" w:cs="Arial"/>
          <w:b/>
          <w:sz w:val="24"/>
        </w:rPr>
      </w:pPr>
      <w:r>
        <w:rPr>
          <w:rFonts w:ascii="Arial" w:hAnsi="Arial" w:cs="Arial"/>
          <w:b/>
          <w:color w:val="0000FF"/>
          <w:sz w:val="24"/>
        </w:rPr>
        <w:t>R4-2016173</w:t>
      </w:r>
      <w:r>
        <w:rPr>
          <w:rFonts w:ascii="Arial" w:hAnsi="Arial" w:cs="Arial"/>
          <w:b/>
          <w:color w:val="0000FF"/>
          <w:sz w:val="24"/>
        </w:rPr>
        <w:tab/>
      </w:r>
      <w:r>
        <w:rPr>
          <w:rFonts w:ascii="Arial" w:hAnsi="Arial" w:cs="Arial"/>
          <w:b/>
          <w:sz w:val="24"/>
        </w:rPr>
        <w:t>Principles for IAB RRM test cases</w:t>
      </w:r>
    </w:p>
    <w:p w14:paraId="4D161704"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37DC2AD" w14:textId="77777777" w:rsidR="00F47D17" w:rsidRDefault="00F47D17" w:rsidP="00F47D17">
      <w:pPr>
        <w:rPr>
          <w:rFonts w:ascii="Arial" w:hAnsi="Arial" w:cs="Arial"/>
          <w:b/>
        </w:rPr>
      </w:pPr>
      <w:r>
        <w:rPr>
          <w:rFonts w:ascii="Arial" w:hAnsi="Arial" w:cs="Arial"/>
          <w:b/>
        </w:rPr>
        <w:t xml:space="preserve">Abstract: </w:t>
      </w:r>
    </w:p>
    <w:p w14:paraId="6AA258F6" w14:textId="77777777" w:rsidR="00F47D17" w:rsidRDefault="00F47D17" w:rsidP="00F47D17">
      <w:r>
        <w:t>The paper discussed general principles for RRM tests for IAB</w:t>
      </w:r>
    </w:p>
    <w:p w14:paraId="713BC7B5" w14:textId="126B46DA" w:rsidR="00F47D17" w:rsidRDefault="00113A6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694BA3" w14:textId="77777777" w:rsidR="00F47D17" w:rsidRDefault="00F47D17" w:rsidP="00F47D17">
      <w:pPr>
        <w:rPr>
          <w:rFonts w:ascii="Arial" w:hAnsi="Arial" w:cs="Arial"/>
          <w:b/>
          <w:color w:val="0000FF"/>
          <w:sz w:val="24"/>
        </w:rPr>
      </w:pPr>
    </w:p>
    <w:p w14:paraId="6B8780CE" w14:textId="77777777" w:rsidR="00F47D17" w:rsidRDefault="00F47D17" w:rsidP="00F47D17">
      <w:pPr>
        <w:rPr>
          <w:rFonts w:ascii="Arial" w:hAnsi="Arial" w:cs="Arial"/>
          <w:b/>
          <w:sz w:val="24"/>
        </w:rPr>
      </w:pPr>
      <w:r>
        <w:rPr>
          <w:rFonts w:ascii="Arial" w:hAnsi="Arial" w:cs="Arial"/>
          <w:b/>
          <w:color w:val="0000FF"/>
          <w:sz w:val="24"/>
        </w:rPr>
        <w:t>R4-2016174</w:t>
      </w:r>
      <w:r>
        <w:rPr>
          <w:rFonts w:ascii="Arial" w:hAnsi="Arial" w:cs="Arial"/>
          <w:b/>
          <w:color w:val="0000FF"/>
          <w:sz w:val="24"/>
        </w:rPr>
        <w:tab/>
      </w:r>
      <w:r>
        <w:rPr>
          <w:rFonts w:ascii="Arial" w:hAnsi="Arial" w:cs="Arial"/>
          <w:b/>
          <w:sz w:val="24"/>
        </w:rPr>
        <w:t>IAB RRM test case list</w:t>
      </w:r>
    </w:p>
    <w:p w14:paraId="486561CF"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4662F84" w14:textId="77777777" w:rsidR="00F47D17" w:rsidRDefault="00F47D17" w:rsidP="00F47D17">
      <w:pPr>
        <w:rPr>
          <w:rFonts w:ascii="Arial" w:hAnsi="Arial" w:cs="Arial"/>
          <w:b/>
        </w:rPr>
      </w:pPr>
      <w:r>
        <w:rPr>
          <w:rFonts w:ascii="Arial" w:hAnsi="Arial" w:cs="Arial"/>
          <w:b/>
        </w:rPr>
        <w:t xml:space="preserve">Abstract: </w:t>
      </w:r>
    </w:p>
    <w:p w14:paraId="0F39DBAF" w14:textId="77777777" w:rsidR="00F47D17" w:rsidRDefault="00F47D17" w:rsidP="00F47D17">
      <w:r>
        <w:t>The paper discussed general principles for RRM tests for IAB</w:t>
      </w:r>
    </w:p>
    <w:p w14:paraId="39AD7E73" w14:textId="1AD3C4C5" w:rsidR="00F47D17" w:rsidRDefault="00113A6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D8CC41" w14:textId="77777777" w:rsidR="00F47D17" w:rsidRDefault="00F47D17" w:rsidP="00F47D17">
      <w:pPr>
        <w:rPr>
          <w:rFonts w:ascii="Arial" w:hAnsi="Arial" w:cs="Arial"/>
          <w:b/>
          <w:color w:val="0000FF"/>
          <w:sz w:val="24"/>
        </w:rPr>
      </w:pPr>
    </w:p>
    <w:p w14:paraId="4B20C895" w14:textId="77777777" w:rsidR="00F47D17" w:rsidRDefault="00F47D17" w:rsidP="00F47D17">
      <w:pPr>
        <w:rPr>
          <w:rFonts w:ascii="Arial" w:hAnsi="Arial" w:cs="Arial"/>
          <w:b/>
          <w:sz w:val="24"/>
        </w:rPr>
      </w:pPr>
      <w:r>
        <w:rPr>
          <w:rFonts w:ascii="Arial" w:hAnsi="Arial" w:cs="Arial"/>
          <w:b/>
          <w:color w:val="0000FF"/>
          <w:sz w:val="24"/>
        </w:rPr>
        <w:t>R4-2016383</w:t>
      </w:r>
      <w:r>
        <w:rPr>
          <w:rFonts w:ascii="Arial" w:hAnsi="Arial" w:cs="Arial"/>
          <w:b/>
          <w:color w:val="0000FF"/>
          <w:sz w:val="24"/>
        </w:rPr>
        <w:tab/>
      </w:r>
      <w:r>
        <w:rPr>
          <w:rFonts w:ascii="Arial" w:hAnsi="Arial" w:cs="Arial"/>
          <w:b/>
          <w:sz w:val="24"/>
        </w:rPr>
        <w:t>discussion on IAB RRM test cases</w:t>
      </w:r>
    </w:p>
    <w:p w14:paraId="43BBD65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81ABC1F" w14:textId="77777777" w:rsidR="00F47D17" w:rsidRDefault="00F47D17" w:rsidP="00F47D17">
      <w:pPr>
        <w:rPr>
          <w:rFonts w:ascii="Arial" w:hAnsi="Arial" w:cs="Arial"/>
          <w:b/>
        </w:rPr>
      </w:pPr>
      <w:r>
        <w:rPr>
          <w:rFonts w:ascii="Arial" w:hAnsi="Arial" w:cs="Arial"/>
          <w:b/>
        </w:rPr>
        <w:t xml:space="preserve">Abstract: </w:t>
      </w:r>
    </w:p>
    <w:p w14:paraId="54AFB60C" w14:textId="77777777" w:rsidR="00F47D17" w:rsidRDefault="00F47D17" w:rsidP="00F47D17">
      <w:r>
        <w:t>Discussion the RRM test cases for IAB.</w:t>
      </w:r>
    </w:p>
    <w:p w14:paraId="73E7BA74" w14:textId="6301E316" w:rsidR="00F47D17" w:rsidRDefault="00113A62"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BE8FB04" w14:textId="77777777" w:rsidR="00F47D17" w:rsidRDefault="00F47D17" w:rsidP="00F47D17">
      <w:pPr>
        <w:rPr>
          <w:rFonts w:ascii="Arial" w:hAnsi="Arial" w:cs="Arial"/>
          <w:b/>
          <w:color w:val="0000FF"/>
          <w:sz w:val="24"/>
        </w:rPr>
      </w:pPr>
    </w:p>
    <w:p w14:paraId="53F27A21" w14:textId="77777777" w:rsidR="00F47D17" w:rsidRDefault="00F47D17" w:rsidP="00F47D17">
      <w:pPr>
        <w:rPr>
          <w:rFonts w:ascii="Arial" w:hAnsi="Arial" w:cs="Arial"/>
          <w:b/>
          <w:sz w:val="24"/>
        </w:rPr>
      </w:pPr>
      <w:r>
        <w:rPr>
          <w:rFonts w:ascii="Arial" w:hAnsi="Arial" w:cs="Arial"/>
          <w:b/>
          <w:color w:val="0000FF"/>
          <w:sz w:val="24"/>
        </w:rPr>
        <w:t>R4-2016594</w:t>
      </w:r>
      <w:r>
        <w:rPr>
          <w:rFonts w:ascii="Arial" w:hAnsi="Arial" w:cs="Arial"/>
          <w:b/>
          <w:color w:val="0000FF"/>
          <w:sz w:val="24"/>
        </w:rPr>
        <w:tab/>
      </w:r>
      <w:r>
        <w:rPr>
          <w:rFonts w:ascii="Arial" w:hAnsi="Arial" w:cs="Arial"/>
          <w:b/>
          <w:sz w:val="24"/>
        </w:rPr>
        <w:t>Scope of test cases for IAB-MTs</w:t>
      </w:r>
    </w:p>
    <w:p w14:paraId="18442E3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 Qualcomm Incorporated</w:t>
      </w:r>
    </w:p>
    <w:p w14:paraId="0AAEA35E" w14:textId="57ADDA1B" w:rsidR="00F47D17" w:rsidRDefault="00113A6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BE1261" w14:textId="77777777" w:rsidR="00F47D17" w:rsidRDefault="00F47D17" w:rsidP="00F47D17">
      <w:pPr>
        <w:pStyle w:val="Heading5"/>
      </w:pPr>
      <w:bookmarkStart w:id="112" w:name="_Toc54628465"/>
      <w:r>
        <w:t>7.4.5.2</w:t>
      </w:r>
      <w:r>
        <w:tab/>
        <w:t>Test cases [NR_IAB-Perf]</w:t>
      </w:r>
      <w:bookmarkEnd w:id="112"/>
    </w:p>
    <w:p w14:paraId="5ED40D25" w14:textId="77777777" w:rsidR="00F47D17" w:rsidRDefault="00F47D17" w:rsidP="00F47D17">
      <w:pPr>
        <w:rPr>
          <w:rFonts w:ascii="Arial" w:hAnsi="Arial" w:cs="Arial"/>
          <w:b/>
          <w:color w:val="0000FF"/>
          <w:sz w:val="24"/>
        </w:rPr>
      </w:pPr>
    </w:p>
    <w:p w14:paraId="08093297" w14:textId="77777777" w:rsidR="00F47D17" w:rsidRDefault="00F47D17" w:rsidP="00F47D17">
      <w:pPr>
        <w:rPr>
          <w:rFonts w:ascii="Arial" w:hAnsi="Arial" w:cs="Arial"/>
          <w:b/>
          <w:sz w:val="24"/>
        </w:rPr>
      </w:pPr>
      <w:r>
        <w:rPr>
          <w:rFonts w:ascii="Arial" w:hAnsi="Arial" w:cs="Arial"/>
          <w:b/>
          <w:color w:val="0000FF"/>
          <w:sz w:val="24"/>
        </w:rPr>
        <w:t>R4-2014184</w:t>
      </w:r>
      <w:r>
        <w:rPr>
          <w:rFonts w:ascii="Arial" w:hAnsi="Arial" w:cs="Arial"/>
          <w:b/>
          <w:color w:val="0000FF"/>
          <w:sz w:val="24"/>
        </w:rPr>
        <w:tab/>
      </w:r>
      <w:r>
        <w:rPr>
          <w:rFonts w:ascii="Arial" w:hAnsi="Arial" w:cs="Arial"/>
          <w:b/>
          <w:sz w:val="24"/>
        </w:rPr>
        <w:t>[draft CR] Test cases for timing for IAB-MT</w:t>
      </w:r>
    </w:p>
    <w:p w14:paraId="63E67EC7"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ZTE Corporation</w:t>
      </w:r>
    </w:p>
    <w:p w14:paraId="1C9A93C7" w14:textId="77777777" w:rsidR="00F47D17" w:rsidRDefault="00F47D17" w:rsidP="00F47D17">
      <w:pPr>
        <w:rPr>
          <w:rFonts w:ascii="Arial" w:hAnsi="Arial" w:cs="Arial"/>
          <w:b/>
        </w:rPr>
      </w:pPr>
      <w:r>
        <w:rPr>
          <w:rFonts w:ascii="Arial" w:hAnsi="Arial" w:cs="Arial"/>
          <w:b/>
        </w:rPr>
        <w:t xml:space="preserve">Abstract: </w:t>
      </w:r>
    </w:p>
    <w:p w14:paraId="7123F9F4" w14:textId="77777777" w:rsidR="00F47D17" w:rsidRDefault="00F47D17" w:rsidP="00F47D17">
      <w:r>
        <w:t>The test cases for timing of IAB-MTs in FR1 need to be specified in TS 38.174.</w:t>
      </w:r>
    </w:p>
    <w:p w14:paraId="0C38FC7B" w14:textId="0339DF87" w:rsidR="00F47D17" w:rsidRDefault="003F20F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R4-2017116 (from R4-2014184).</w:t>
      </w:r>
    </w:p>
    <w:p w14:paraId="586A02B2" w14:textId="213E2FC1" w:rsidR="003F20FD" w:rsidRDefault="003F20FD" w:rsidP="003F20FD">
      <w:pPr>
        <w:rPr>
          <w:rFonts w:ascii="Arial" w:hAnsi="Arial" w:cs="Arial"/>
          <w:b/>
          <w:sz w:val="24"/>
        </w:rPr>
      </w:pPr>
      <w:r>
        <w:rPr>
          <w:rFonts w:ascii="Arial" w:hAnsi="Arial" w:cs="Arial"/>
          <w:b/>
          <w:color w:val="0000FF"/>
          <w:sz w:val="24"/>
        </w:rPr>
        <w:t>R4-2017116</w:t>
      </w:r>
      <w:r>
        <w:rPr>
          <w:rFonts w:ascii="Arial" w:hAnsi="Arial" w:cs="Arial"/>
          <w:b/>
          <w:color w:val="0000FF"/>
          <w:sz w:val="24"/>
        </w:rPr>
        <w:tab/>
      </w:r>
      <w:r>
        <w:rPr>
          <w:rFonts w:ascii="Arial" w:hAnsi="Arial" w:cs="Arial"/>
          <w:b/>
          <w:sz w:val="24"/>
        </w:rPr>
        <w:t>[draft CR] Test cases for timing for IAB-MT</w:t>
      </w:r>
    </w:p>
    <w:p w14:paraId="75F63E67" w14:textId="77777777" w:rsidR="003F20FD" w:rsidRDefault="003F20FD" w:rsidP="003F20F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ZTE Corporation</w:t>
      </w:r>
    </w:p>
    <w:p w14:paraId="02C4EA29" w14:textId="77777777" w:rsidR="003F20FD" w:rsidRDefault="003F20FD" w:rsidP="003F20FD">
      <w:pPr>
        <w:rPr>
          <w:rFonts w:ascii="Arial" w:hAnsi="Arial" w:cs="Arial"/>
          <w:b/>
        </w:rPr>
      </w:pPr>
      <w:r>
        <w:rPr>
          <w:rFonts w:ascii="Arial" w:hAnsi="Arial" w:cs="Arial"/>
          <w:b/>
        </w:rPr>
        <w:t xml:space="preserve">Abstract: </w:t>
      </w:r>
    </w:p>
    <w:p w14:paraId="5757DA5F" w14:textId="77777777" w:rsidR="003F20FD" w:rsidRDefault="003F20FD" w:rsidP="003F20FD">
      <w:r>
        <w:t>The test cases for timing of IAB-MTs in FR1 need to be specified in TS 38.174.</w:t>
      </w:r>
    </w:p>
    <w:p w14:paraId="6061402F" w14:textId="060E10EB" w:rsidR="003F20FD" w:rsidRDefault="000E65E4" w:rsidP="003F20FD">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13AB176" w14:textId="77777777" w:rsidR="00F47D17" w:rsidRDefault="00F47D17" w:rsidP="00F47D17">
      <w:pPr>
        <w:rPr>
          <w:rFonts w:ascii="Arial" w:hAnsi="Arial" w:cs="Arial"/>
          <w:b/>
          <w:color w:val="0000FF"/>
          <w:sz w:val="24"/>
        </w:rPr>
      </w:pPr>
    </w:p>
    <w:p w14:paraId="43B6A6E0" w14:textId="77777777" w:rsidR="00F47D17" w:rsidRDefault="00F47D17" w:rsidP="00F47D17">
      <w:pPr>
        <w:rPr>
          <w:rFonts w:ascii="Arial" w:hAnsi="Arial" w:cs="Arial"/>
          <w:b/>
          <w:sz w:val="24"/>
        </w:rPr>
      </w:pPr>
      <w:r>
        <w:rPr>
          <w:rFonts w:ascii="Arial" w:hAnsi="Arial" w:cs="Arial"/>
          <w:b/>
          <w:color w:val="0000FF"/>
          <w:sz w:val="24"/>
        </w:rPr>
        <w:t>R4-2015511</w:t>
      </w:r>
      <w:r>
        <w:rPr>
          <w:rFonts w:ascii="Arial" w:hAnsi="Arial" w:cs="Arial"/>
          <w:b/>
          <w:color w:val="0000FF"/>
          <w:sz w:val="24"/>
        </w:rPr>
        <w:tab/>
      </w:r>
      <w:r>
        <w:rPr>
          <w:rFonts w:ascii="Arial" w:hAnsi="Arial" w:cs="Arial"/>
          <w:b/>
          <w:sz w:val="24"/>
        </w:rPr>
        <w:t>Discussion on test cases for IAB</w:t>
      </w:r>
    </w:p>
    <w:p w14:paraId="512CC34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4B7ECA" w14:textId="49B06D5D" w:rsidR="00F47D17" w:rsidRDefault="00113A6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D18DD8" w14:textId="77777777" w:rsidR="00F47D17" w:rsidRDefault="00F47D17" w:rsidP="00F47D17"/>
    <w:p w14:paraId="2F3B6000" w14:textId="77777777" w:rsidR="00F47D17" w:rsidRDefault="00F47D17" w:rsidP="00F47D17">
      <w:pPr>
        <w:pStyle w:val="Heading3"/>
      </w:pPr>
      <w:bookmarkStart w:id="113" w:name="_Toc54628475"/>
      <w:r>
        <w:t>7.5</w:t>
      </w:r>
      <w:r>
        <w:tab/>
        <w:t>Multi-RAT Dual-Connectivity and Carrier Aggregation enhancements [</w:t>
      </w:r>
      <w:proofErr w:type="spellStart"/>
      <w:r>
        <w:t>LTE_NR_DC_CA_enh</w:t>
      </w:r>
      <w:proofErr w:type="spellEnd"/>
      <w:r>
        <w:t>]</w:t>
      </w:r>
      <w:bookmarkEnd w:id="113"/>
    </w:p>
    <w:p w14:paraId="511CCB4E" w14:textId="77777777" w:rsidR="00F47D17" w:rsidRDefault="00F47D17" w:rsidP="00F47D17">
      <w:pPr>
        <w:rPr>
          <w:color w:val="993300"/>
          <w:u w:val="single"/>
        </w:rPr>
      </w:pPr>
    </w:p>
    <w:p w14:paraId="58B042F4" w14:textId="77777777" w:rsidR="00F47D17" w:rsidRDefault="00F47D17" w:rsidP="00F47D17">
      <w:pPr>
        <w:pStyle w:val="Heading4"/>
      </w:pPr>
      <w:bookmarkStart w:id="114" w:name="_Toc54628477"/>
      <w:r>
        <w:t>7.5.2</w:t>
      </w:r>
      <w:r>
        <w:tab/>
        <w:t>RRM core requirements maintenance (38.133/36.133) [</w:t>
      </w:r>
      <w:proofErr w:type="spellStart"/>
      <w:r>
        <w:t>LTE_NR_DC_CA_enh</w:t>
      </w:r>
      <w:proofErr w:type="spellEnd"/>
      <w:r>
        <w:t>-Core]</w:t>
      </w:r>
      <w:bookmarkEnd w:id="114"/>
    </w:p>
    <w:p w14:paraId="7D057FC0" w14:textId="77777777" w:rsidR="00F47D17" w:rsidRDefault="00F47D17" w:rsidP="00F47D17">
      <w:pPr>
        <w:rPr>
          <w:rFonts w:ascii="Arial" w:hAnsi="Arial" w:cs="Arial"/>
          <w:b/>
          <w:color w:val="0000FF"/>
          <w:sz w:val="24"/>
        </w:rPr>
      </w:pPr>
    </w:p>
    <w:p w14:paraId="5702E548" w14:textId="77777777" w:rsidR="00F47D17" w:rsidRDefault="00F47D17" w:rsidP="00F47D17">
      <w:r>
        <w:t>================================================================================</w:t>
      </w:r>
    </w:p>
    <w:p w14:paraId="2522D0CD" w14:textId="77777777" w:rsidR="00F47D17" w:rsidRDefault="00F47D17" w:rsidP="00F47D17">
      <w:pPr>
        <w:rPr>
          <w:rFonts w:ascii="Arial" w:hAnsi="Arial" w:cs="Arial"/>
          <w:b/>
          <w:color w:val="C00000"/>
          <w:sz w:val="24"/>
          <w:u w:val="single"/>
        </w:rPr>
      </w:pPr>
      <w:r>
        <w:rPr>
          <w:rFonts w:ascii="Arial" w:hAnsi="Arial" w:cs="Arial"/>
          <w:b/>
          <w:color w:val="C00000"/>
          <w:sz w:val="24"/>
          <w:u w:val="single"/>
        </w:rPr>
        <w:lastRenderedPageBreak/>
        <w:t>Email discussion: [97e][210] LTE_NR_DC_CA_RRM_1</w:t>
      </w:r>
    </w:p>
    <w:p w14:paraId="43B1138D" w14:textId="77777777" w:rsidR="00F47D17" w:rsidRDefault="00F47D17" w:rsidP="00F47D17">
      <w:pPr>
        <w:rPr>
          <w:i/>
        </w:rPr>
      </w:pPr>
      <w:r>
        <w:rPr>
          <w:rFonts w:ascii="Arial" w:hAnsi="Arial" w:cs="Arial"/>
          <w:b/>
          <w:color w:val="0000FF"/>
          <w:sz w:val="24"/>
          <w:u w:val="thick"/>
        </w:rPr>
        <w:t>R4-2017009</w:t>
      </w:r>
      <w:r>
        <w:rPr>
          <w:b/>
          <w:lang w:val="en-US" w:eastAsia="zh-CN"/>
        </w:rPr>
        <w:tab/>
      </w:r>
      <w:r>
        <w:rPr>
          <w:rFonts w:ascii="Arial" w:hAnsi="Arial" w:cs="Arial"/>
          <w:b/>
          <w:sz w:val="24"/>
        </w:rPr>
        <w:t>Email discussion summary for [97e][210] LTE_NR_DC_CA_RRM_1</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Nokia</w:t>
      </w:r>
      <w:r>
        <w:rPr>
          <w:i/>
        </w:rPr>
        <w:t>)</w:t>
      </w:r>
    </w:p>
    <w:p w14:paraId="7B47E235"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0FBE113B"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09A7AF39" w14:textId="1F2621C5"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R4-2017280 (from R4-2017009).</w:t>
      </w:r>
    </w:p>
    <w:p w14:paraId="577DCAF8" w14:textId="3AA24621" w:rsidR="00482190" w:rsidRDefault="00482190" w:rsidP="00482190">
      <w:pPr>
        <w:rPr>
          <w:i/>
        </w:rPr>
      </w:pPr>
      <w:r>
        <w:rPr>
          <w:rFonts w:ascii="Arial" w:hAnsi="Arial" w:cs="Arial"/>
          <w:b/>
          <w:color w:val="0000FF"/>
          <w:sz w:val="24"/>
          <w:u w:val="thick"/>
        </w:rPr>
        <w:t>R4-2017280</w:t>
      </w:r>
      <w:r>
        <w:rPr>
          <w:b/>
          <w:lang w:val="en-US" w:eastAsia="zh-CN"/>
        </w:rPr>
        <w:tab/>
      </w:r>
      <w:r>
        <w:rPr>
          <w:rFonts w:ascii="Arial" w:hAnsi="Arial" w:cs="Arial"/>
          <w:b/>
          <w:sz w:val="24"/>
        </w:rPr>
        <w:t>Email discussion summary for [97e][210] LTE_NR_DC_CA_RRM_1</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Nokia</w:t>
      </w:r>
      <w:r>
        <w:rPr>
          <w:i/>
        </w:rPr>
        <w:t>)</w:t>
      </w:r>
    </w:p>
    <w:p w14:paraId="0FE06530"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2E9694CA"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61D6E59E" w14:textId="4194FDB3" w:rsidR="00482190" w:rsidRDefault="00762425"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0F9C653" w14:textId="77777777" w:rsidR="00F47D17" w:rsidRDefault="00F47D17" w:rsidP="00F47D17">
      <w:pPr>
        <w:rPr>
          <w:lang w:val="en-US"/>
        </w:rPr>
      </w:pPr>
    </w:p>
    <w:p w14:paraId="0939FC81" w14:textId="77777777" w:rsidR="00F47D17" w:rsidRDefault="00F47D17" w:rsidP="00F47D17">
      <w:pPr>
        <w:pStyle w:val="R4Topic"/>
        <w:rPr>
          <w:b w:val="0"/>
          <w:bCs/>
          <w:u w:val="single"/>
        </w:rPr>
      </w:pPr>
      <w:r>
        <w:rPr>
          <w:b w:val="0"/>
          <w:bCs/>
          <w:u w:val="single"/>
        </w:rPr>
        <w:t>GTW session (November 04, 2020)</w:t>
      </w:r>
    </w:p>
    <w:p w14:paraId="109883A2" w14:textId="77777777" w:rsidR="00F47D17" w:rsidRDefault="00F47D17" w:rsidP="00F47D17">
      <w:pPr>
        <w:spacing w:after="120"/>
        <w:rPr>
          <w:u w:val="single"/>
        </w:rPr>
      </w:pPr>
    </w:p>
    <w:p w14:paraId="45FEA79E" w14:textId="77777777" w:rsidR="00F47D17" w:rsidRDefault="00F47D17" w:rsidP="00F47D17">
      <w:pPr>
        <w:spacing w:after="120"/>
        <w:jc w:val="both"/>
        <w:rPr>
          <w:u w:val="single"/>
        </w:rPr>
      </w:pPr>
      <w:r>
        <w:rPr>
          <w:u w:val="single"/>
        </w:rPr>
        <w:t>Topic #1: UE idle mode CA measurement requirements and s-</w:t>
      </w:r>
      <w:proofErr w:type="spellStart"/>
      <w:r>
        <w:rPr>
          <w:u w:val="single"/>
        </w:rPr>
        <w:t>NonIntraSearch</w:t>
      </w:r>
      <w:proofErr w:type="spellEnd"/>
      <w:r>
        <w:rPr>
          <w:u w:val="single"/>
        </w:rPr>
        <w:t>.</w:t>
      </w:r>
    </w:p>
    <w:p w14:paraId="55713EB6" w14:textId="77777777" w:rsidR="00F47D17" w:rsidRDefault="00F47D17" w:rsidP="002C26C1">
      <w:pPr>
        <w:pStyle w:val="ListParagraph"/>
        <w:numPr>
          <w:ilvl w:val="0"/>
          <w:numId w:val="9"/>
        </w:numPr>
      </w:pPr>
      <w:r>
        <w:t xml:space="preserve">Sub-topic #1-1: UE measurement requirements for idle mode CA measurements, when </w:t>
      </w:r>
      <w:proofErr w:type="spellStart"/>
      <w:r>
        <w:t>SnonIntraSearchP</w:t>
      </w:r>
      <w:proofErr w:type="spellEnd"/>
      <w:r>
        <w:t>/Q are not configured</w:t>
      </w:r>
    </w:p>
    <w:p w14:paraId="747FBA42" w14:textId="77777777" w:rsidR="00F47D17" w:rsidRDefault="00F47D17" w:rsidP="002C26C1">
      <w:pPr>
        <w:pStyle w:val="ListParagraph"/>
        <w:numPr>
          <w:ilvl w:val="1"/>
          <w:numId w:val="9"/>
        </w:numPr>
      </w:pPr>
      <w:r>
        <w:t xml:space="preserve">Issue 1-1-1: UE measurement requirements for idle mode CA measurements, when </w:t>
      </w:r>
      <w:proofErr w:type="spellStart"/>
      <w:r>
        <w:t>SnonIntraSearchP</w:t>
      </w:r>
      <w:proofErr w:type="spellEnd"/>
      <w:r>
        <w:t>/Q are not configured</w:t>
      </w:r>
    </w:p>
    <w:p w14:paraId="631976A0" w14:textId="77777777" w:rsidR="00F47D17" w:rsidRDefault="00F47D17" w:rsidP="002C26C1">
      <w:pPr>
        <w:pStyle w:val="ListParagraph"/>
        <w:numPr>
          <w:ilvl w:val="2"/>
          <w:numId w:val="9"/>
        </w:numPr>
      </w:pPr>
      <w:r>
        <w:t xml:space="preserve">Option 1: </w:t>
      </w:r>
      <w:bookmarkStart w:id="115" w:name="_Hlk54863182"/>
      <w:r>
        <w:rPr>
          <w:bCs/>
        </w:rPr>
        <w:t xml:space="preserve">UE measurement requirements for idle mode CA measurements, when </w:t>
      </w:r>
      <w:proofErr w:type="spellStart"/>
      <w:r>
        <w:rPr>
          <w:bCs/>
        </w:rPr>
        <w:t>S</w:t>
      </w:r>
      <w:r>
        <w:rPr>
          <w:bCs/>
          <w:vertAlign w:val="subscript"/>
        </w:rPr>
        <w:t>nonIntraSearchP</w:t>
      </w:r>
      <w:proofErr w:type="spellEnd"/>
      <w:r>
        <w:rPr>
          <w:bCs/>
          <w:vertAlign w:val="subscript"/>
        </w:rPr>
        <w:t>/Q</w:t>
      </w:r>
      <w:r>
        <w:rPr>
          <w:bCs/>
        </w:rPr>
        <w:t xml:space="preserve"> are not configured</w:t>
      </w:r>
      <w:bookmarkEnd w:id="115"/>
      <w:r>
        <w:rPr>
          <w:bCs/>
        </w:rPr>
        <w:t>, follow requirements in section 4.2.2.4 table 4.2.2.4-1</w:t>
      </w:r>
    </w:p>
    <w:p w14:paraId="62E8D3AE" w14:textId="77777777" w:rsidR="00F47D17" w:rsidRDefault="00F47D17" w:rsidP="002C26C1">
      <w:pPr>
        <w:pStyle w:val="ListParagraph"/>
        <w:numPr>
          <w:ilvl w:val="2"/>
          <w:numId w:val="9"/>
        </w:numPr>
      </w:pPr>
      <w:r>
        <w:t>Recommended WF: Agree on option 1</w:t>
      </w:r>
    </w:p>
    <w:p w14:paraId="190DA835" w14:textId="77777777" w:rsidR="00F47D17" w:rsidRDefault="00F47D17" w:rsidP="00F47D17">
      <w:pPr>
        <w:ind w:left="1420"/>
      </w:pPr>
      <w:r>
        <w:rPr>
          <w:highlight w:val="green"/>
        </w:rPr>
        <w:t xml:space="preserve">Agreement: </w:t>
      </w:r>
      <w:r>
        <w:rPr>
          <w:bCs/>
          <w:szCs w:val="24"/>
          <w:highlight w:val="green"/>
          <w:lang w:eastAsia="zh-CN"/>
        </w:rPr>
        <w:t xml:space="preserve">UE measurement requirements for idle mode CA measurements, when </w:t>
      </w:r>
      <w:proofErr w:type="spellStart"/>
      <w:r>
        <w:rPr>
          <w:bCs/>
          <w:szCs w:val="24"/>
          <w:highlight w:val="green"/>
          <w:lang w:eastAsia="zh-CN"/>
        </w:rPr>
        <w:t>S</w:t>
      </w:r>
      <w:r>
        <w:rPr>
          <w:bCs/>
          <w:szCs w:val="24"/>
          <w:highlight w:val="green"/>
          <w:vertAlign w:val="subscript"/>
          <w:lang w:eastAsia="zh-CN"/>
        </w:rPr>
        <w:t>nonIntraSearchP</w:t>
      </w:r>
      <w:proofErr w:type="spellEnd"/>
      <w:r>
        <w:rPr>
          <w:bCs/>
          <w:szCs w:val="24"/>
          <w:highlight w:val="green"/>
          <w:vertAlign w:val="subscript"/>
          <w:lang w:eastAsia="zh-CN"/>
        </w:rPr>
        <w:t>/Q</w:t>
      </w:r>
      <w:r>
        <w:rPr>
          <w:bCs/>
          <w:szCs w:val="24"/>
          <w:highlight w:val="green"/>
          <w:lang w:eastAsia="zh-CN"/>
        </w:rPr>
        <w:t xml:space="preserve"> are not configured, follow requirements in section 4.2.2.4 table 4.2.2.4-1</w:t>
      </w:r>
    </w:p>
    <w:p w14:paraId="3BFAC59B" w14:textId="77777777" w:rsidR="00F47D17" w:rsidRDefault="00F47D17" w:rsidP="00F47D17"/>
    <w:p w14:paraId="1E7BA8AC" w14:textId="77777777" w:rsidR="00F47D17" w:rsidRDefault="00F47D17" w:rsidP="002C26C1">
      <w:pPr>
        <w:pStyle w:val="ListParagraph"/>
        <w:numPr>
          <w:ilvl w:val="0"/>
          <w:numId w:val="9"/>
        </w:numPr>
      </w:pPr>
      <w:r>
        <w:t xml:space="preserve">Sub-topic #1-2: UE measurement requirements for idle mode CA measurements, when </w:t>
      </w:r>
      <w:proofErr w:type="spellStart"/>
      <w:r>
        <w:t>SnonIntraSearchP</w:t>
      </w:r>
      <w:proofErr w:type="spellEnd"/>
      <w:r>
        <w:t>/Q are configured</w:t>
      </w:r>
    </w:p>
    <w:p w14:paraId="09028E67" w14:textId="77777777" w:rsidR="00F47D17" w:rsidRDefault="00F47D17" w:rsidP="002C26C1">
      <w:pPr>
        <w:pStyle w:val="ListParagraph"/>
        <w:numPr>
          <w:ilvl w:val="1"/>
          <w:numId w:val="9"/>
        </w:numPr>
      </w:pPr>
      <w:r>
        <w:t xml:space="preserve">Issue 1-2-1: </w:t>
      </w:r>
      <w:proofErr w:type="spellStart"/>
      <w:r>
        <w:t>Srxlev</w:t>
      </w:r>
      <w:proofErr w:type="spellEnd"/>
      <w:r>
        <w:t xml:space="preserve"> ≤ </w:t>
      </w:r>
      <w:proofErr w:type="spellStart"/>
      <w:r>
        <w:t>SnonIntraSearchP</w:t>
      </w:r>
      <w:proofErr w:type="spellEnd"/>
      <w:r>
        <w:t xml:space="preserve"> or </w:t>
      </w:r>
      <w:proofErr w:type="spellStart"/>
      <w:r>
        <w:t>Squal</w:t>
      </w:r>
      <w:proofErr w:type="spellEnd"/>
      <w:r>
        <w:t xml:space="preserve"> ≤ </w:t>
      </w:r>
      <w:proofErr w:type="spellStart"/>
      <w:r>
        <w:t>SnonIntraSearchQ</w:t>
      </w:r>
      <w:proofErr w:type="spellEnd"/>
      <w:r>
        <w:t xml:space="preserve"> (high priority carrier not configured)</w:t>
      </w:r>
    </w:p>
    <w:p w14:paraId="421DB692" w14:textId="77777777" w:rsidR="00F47D17" w:rsidRDefault="00F47D17" w:rsidP="002C26C1">
      <w:pPr>
        <w:pStyle w:val="ListParagraph"/>
        <w:numPr>
          <w:ilvl w:val="2"/>
          <w:numId w:val="9"/>
        </w:numPr>
      </w:pPr>
      <w:r>
        <w:t xml:space="preserve">Option 1: </w:t>
      </w:r>
      <w:r>
        <w:rPr>
          <w:bCs/>
        </w:rPr>
        <w:t xml:space="preserve">UE measurement requirements for idle mode CA measurements, when </w:t>
      </w:r>
      <w:proofErr w:type="spellStart"/>
      <w:r>
        <w:t>S</w:t>
      </w:r>
      <w:r>
        <w:rPr>
          <w:vertAlign w:val="subscript"/>
        </w:rPr>
        <w:t>nonIntraSearchP</w:t>
      </w:r>
      <w:proofErr w:type="spellEnd"/>
      <w:r>
        <w:rPr>
          <w:vertAlign w:val="subscript"/>
        </w:rPr>
        <w:t>/Q</w:t>
      </w:r>
      <w:r>
        <w:t xml:space="preserve"> are configured, and when </w:t>
      </w:r>
      <w:proofErr w:type="spellStart"/>
      <w:r>
        <w:t>Srxlev</w:t>
      </w:r>
      <w:proofErr w:type="spellEnd"/>
      <w:r>
        <w:t xml:space="preserve"> ≤ </w:t>
      </w:r>
      <w:proofErr w:type="spellStart"/>
      <w:r>
        <w:t>S</w:t>
      </w:r>
      <w:r>
        <w:rPr>
          <w:vertAlign w:val="subscript"/>
        </w:rPr>
        <w:t>nonIntraSearchP</w:t>
      </w:r>
      <w:proofErr w:type="spellEnd"/>
      <w:r>
        <w:t xml:space="preserve"> or </w:t>
      </w:r>
      <w:proofErr w:type="spellStart"/>
      <w:r>
        <w:t>Squal</w:t>
      </w:r>
      <w:proofErr w:type="spellEnd"/>
      <w:r>
        <w:t xml:space="preserve"> ≤ </w:t>
      </w:r>
      <w:proofErr w:type="spellStart"/>
      <w:r>
        <w:t>S</w:t>
      </w:r>
      <w:r>
        <w:rPr>
          <w:vertAlign w:val="subscript"/>
        </w:rPr>
        <w:t>nonIntraSearchQ</w:t>
      </w:r>
      <w:proofErr w:type="spellEnd"/>
      <w:r>
        <w:t xml:space="preserve"> follow requirements in section 4.2.2.4 table 4.2.2.4-1.</w:t>
      </w:r>
    </w:p>
    <w:p w14:paraId="08F1DEE0" w14:textId="77777777" w:rsidR="00F47D17" w:rsidRDefault="00F47D17" w:rsidP="002C26C1">
      <w:pPr>
        <w:pStyle w:val="ListParagraph"/>
        <w:numPr>
          <w:ilvl w:val="2"/>
          <w:numId w:val="9"/>
        </w:numPr>
      </w:pPr>
      <w:r>
        <w:t xml:space="preserve">Option 2: </w:t>
      </w:r>
      <w:r>
        <w:rPr>
          <w:bCs/>
        </w:rPr>
        <w:t xml:space="preserve">UE measurement requirements for idle mode CA measurements, when </w:t>
      </w:r>
      <w:proofErr w:type="spellStart"/>
      <w:r>
        <w:t>S</w:t>
      </w:r>
      <w:r>
        <w:rPr>
          <w:vertAlign w:val="subscript"/>
        </w:rPr>
        <w:t>nonIntraSearchP</w:t>
      </w:r>
      <w:proofErr w:type="spellEnd"/>
      <w:r>
        <w:rPr>
          <w:vertAlign w:val="subscript"/>
        </w:rPr>
        <w:t>/Q</w:t>
      </w:r>
      <w:r>
        <w:t xml:space="preserve"> are configured, and when </w:t>
      </w:r>
      <w:proofErr w:type="spellStart"/>
      <w:r>
        <w:t>Srxlev</w:t>
      </w:r>
      <w:proofErr w:type="spellEnd"/>
      <w:r>
        <w:t xml:space="preserve"> ≤ </w:t>
      </w:r>
      <w:proofErr w:type="spellStart"/>
      <w:r>
        <w:t>S</w:t>
      </w:r>
      <w:r>
        <w:rPr>
          <w:vertAlign w:val="subscript"/>
        </w:rPr>
        <w:t>nonIntraSearchP</w:t>
      </w:r>
      <w:proofErr w:type="spellEnd"/>
      <w:r>
        <w:t xml:space="preserve"> or </w:t>
      </w:r>
      <w:proofErr w:type="spellStart"/>
      <w:r>
        <w:t>Squal</w:t>
      </w:r>
      <w:proofErr w:type="spellEnd"/>
      <w:r>
        <w:t xml:space="preserve"> ≤ </w:t>
      </w:r>
      <w:proofErr w:type="spellStart"/>
      <w:r>
        <w:t>S</w:t>
      </w:r>
      <w:r>
        <w:rPr>
          <w:vertAlign w:val="subscript"/>
        </w:rPr>
        <w:t>nonIntraSearchQ</w:t>
      </w:r>
      <w:proofErr w:type="spellEnd"/>
      <w:r>
        <w:t xml:space="preserve"> follow other requirements.</w:t>
      </w:r>
    </w:p>
    <w:p w14:paraId="41FFF710" w14:textId="77777777" w:rsidR="00F47D17" w:rsidRDefault="00F47D17" w:rsidP="002C26C1">
      <w:pPr>
        <w:pStyle w:val="ListParagraph"/>
        <w:numPr>
          <w:ilvl w:val="3"/>
          <w:numId w:val="9"/>
        </w:numPr>
      </w:pPr>
      <w:r>
        <w:t>For companies preferring this option: list exactly which other requirements (section and possibly table).</w:t>
      </w:r>
    </w:p>
    <w:p w14:paraId="13B609CA" w14:textId="77777777" w:rsidR="00F47D17" w:rsidRDefault="00F47D17" w:rsidP="00F47D17">
      <w:pPr>
        <w:ind w:left="1704"/>
      </w:pPr>
      <w:r>
        <w:t>Discussion:</w:t>
      </w:r>
    </w:p>
    <w:p w14:paraId="49A25037" w14:textId="77777777" w:rsidR="00F47D17" w:rsidRDefault="00F47D17" w:rsidP="00F47D17">
      <w:pPr>
        <w:ind w:left="1988" w:firstLine="1"/>
      </w:pPr>
      <w:r>
        <w:t xml:space="preserve">HW: In our understanding </w:t>
      </w:r>
      <w:r>
        <w:rPr>
          <w:szCs w:val="24"/>
          <w:lang w:eastAsia="zh-CN"/>
        </w:rPr>
        <w:t>4.2.2.4 table 4.2.2.4-1</w:t>
      </w:r>
      <w:r>
        <w:t xml:space="preserve"> is relevant to inter-frequency. For inter-RAT it should be 4.2.2.5.</w:t>
      </w:r>
    </w:p>
    <w:p w14:paraId="72EC32E8" w14:textId="77777777" w:rsidR="00F47D17" w:rsidRDefault="00F47D17" w:rsidP="00F47D17">
      <w:pPr>
        <w:ind w:left="1988" w:firstLine="1"/>
      </w:pPr>
      <w:r>
        <w:tab/>
        <w:t xml:space="preserve">Nokia: </w:t>
      </w:r>
      <w:proofErr w:type="gramStart"/>
      <w:r>
        <w:t>Yes it is</w:t>
      </w:r>
      <w:proofErr w:type="gramEnd"/>
      <w:r>
        <w:t xml:space="preserve"> right. Agreement covers inter-</w:t>
      </w:r>
      <w:proofErr w:type="spellStart"/>
      <w:r>
        <w:t>freq</w:t>
      </w:r>
      <w:proofErr w:type="spellEnd"/>
      <w:r>
        <w:t xml:space="preserve"> and can be extended to inter-RAT</w:t>
      </w:r>
    </w:p>
    <w:p w14:paraId="6A69E1D2" w14:textId="77777777" w:rsidR="00F47D17" w:rsidRDefault="00F47D17" w:rsidP="00F47D17">
      <w:pPr>
        <w:ind w:left="1988" w:firstLine="1"/>
      </w:pPr>
      <w:r>
        <w:lastRenderedPageBreak/>
        <w:t>Apple: Option 1 is ok. Scaling should be considered.</w:t>
      </w:r>
    </w:p>
    <w:p w14:paraId="7B0912B9" w14:textId="77777777" w:rsidR="00F47D17" w:rsidRDefault="00F47D17" w:rsidP="00F47D17">
      <w:pPr>
        <w:ind w:left="1704"/>
        <w:rPr>
          <w:highlight w:val="green"/>
        </w:rPr>
      </w:pPr>
      <w:r>
        <w:rPr>
          <w:highlight w:val="green"/>
        </w:rPr>
        <w:t xml:space="preserve">Agreement: </w:t>
      </w:r>
    </w:p>
    <w:p w14:paraId="26203074" w14:textId="77777777" w:rsidR="00F47D17" w:rsidRDefault="00F47D17" w:rsidP="00F47D17">
      <w:pPr>
        <w:ind w:left="1988"/>
        <w:rPr>
          <w:szCs w:val="24"/>
          <w:highlight w:val="green"/>
          <w:lang w:eastAsia="zh-CN"/>
        </w:rPr>
      </w:pPr>
      <w:r>
        <w:rPr>
          <w:bCs/>
          <w:szCs w:val="24"/>
          <w:highlight w:val="green"/>
          <w:lang w:eastAsia="zh-CN"/>
        </w:rPr>
        <w:t xml:space="preserve">UE measurement requirements for idle mode CA measurements, when </w:t>
      </w:r>
      <w:proofErr w:type="spellStart"/>
      <w:r>
        <w:rPr>
          <w:szCs w:val="24"/>
          <w:highlight w:val="green"/>
          <w:lang w:eastAsia="zh-CN"/>
        </w:rPr>
        <w:t>S</w:t>
      </w:r>
      <w:r>
        <w:rPr>
          <w:szCs w:val="24"/>
          <w:highlight w:val="green"/>
          <w:vertAlign w:val="subscript"/>
          <w:lang w:eastAsia="zh-CN"/>
        </w:rPr>
        <w:t>nonIntraSearchP</w:t>
      </w:r>
      <w:proofErr w:type="spellEnd"/>
      <w:r>
        <w:rPr>
          <w:szCs w:val="24"/>
          <w:highlight w:val="green"/>
          <w:vertAlign w:val="subscript"/>
          <w:lang w:eastAsia="zh-CN"/>
        </w:rPr>
        <w:t>/Q</w:t>
      </w:r>
      <w:r>
        <w:rPr>
          <w:szCs w:val="24"/>
          <w:highlight w:val="green"/>
          <w:lang w:eastAsia="zh-CN"/>
        </w:rPr>
        <w:t xml:space="preserve"> are configured, and when </w:t>
      </w:r>
      <w:proofErr w:type="spellStart"/>
      <w:r>
        <w:rPr>
          <w:szCs w:val="24"/>
          <w:highlight w:val="green"/>
          <w:lang w:eastAsia="zh-CN"/>
        </w:rPr>
        <w:t>Srxlev</w:t>
      </w:r>
      <w:proofErr w:type="spellEnd"/>
      <w:r>
        <w:rPr>
          <w:szCs w:val="24"/>
          <w:highlight w:val="green"/>
          <w:lang w:eastAsia="zh-CN"/>
        </w:rPr>
        <w:t xml:space="preserve"> ≤ </w:t>
      </w:r>
      <w:proofErr w:type="spellStart"/>
      <w:r>
        <w:rPr>
          <w:szCs w:val="24"/>
          <w:highlight w:val="green"/>
          <w:lang w:eastAsia="zh-CN"/>
        </w:rPr>
        <w:t>S</w:t>
      </w:r>
      <w:r>
        <w:rPr>
          <w:szCs w:val="24"/>
          <w:highlight w:val="green"/>
          <w:vertAlign w:val="subscript"/>
          <w:lang w:eastAsia="zh-CN"/>
        </w:rPr>
        <w:t>nonIntraSearchP</w:t>
      </w:r>
      <w:proofErr w:type="spellEnd"/>
      <w:r>
        <w:rPr>
          <w:szCs w:val="24"/>
          <w:highlight w:val="green"/>
          <w:lang w:eastAsia="zh-CN"/>
        </w:rPr>
        <w:t xml:space="preserve"> or </w:t>
      </w:r>
      <w:proofErr w:type="spellStart"/>
      <w:r>
        <w:rPr>
          <w:szCs w:val="24"/>
          <w:highlight w:val="green"/>
          <w:lang w:eastAsia="zh-CN"/>
        </w:rPr>
        <w:t>Squal</w:t>
      </w:r>
      <w:proofErr w:type="spellEnd"/>
      <w:r>
        <w:rPr>
          <w:szCs w:val="24"/>
          <w:highlight w:val="green"/>
          <w:lang w:eastAsia="zh-CN"/>
        </w:rPr>
        <w:t xml:space="preserve"> ≤ </w:t>
      </w:r>
      <w:proofErr w:type="spellStart"/>
      <w:r>
        <w:rPr>
          <w:szCs w:val="24"/>
          <w:highlight w:val="green"/>
          <w:lang w:eastAsia="zh-CN"/>
        </w:rPr>
        <w:t>S</w:t>
      </w:r>
      <w:r>
        <w:rPr>
          <w:szCs w:val="24"/>
          <w:highlight w:val="green"/>
          <w:vertAlign w:val="subscript"/>
          <w:lang w:eastAsia="zh-CN"/>
        </w:rPr>
        <w:t>nonIntraSearchQ</w:t>
      </w:r>
      <w:proofErr w:type="spellEnd"/>
      <w:r>
        <w:rPr>
          <w:szCs w:val="24"/>
          <w:highlight w:val="green"/>
          <w:lang w:eastAsia="zh-CN"/>
        </w:rPr>
        <w:t xml:space="preserve"> follow requirements in section 4.2.2.4 table 4.2.2.4-1. </w:t>
      </w:r>
    </w:p>
    <w:p w14:paraId="3BEFA5B0" w14:textId="77777777" w:rsidR="00F47D17" w:rsidRDefault="00F47D17" w:rsidP="00F47D17">
      <w:pPr>
        <w:ind w:left="1988" w:firstLine="284"/>
        <w:rPr>
          <w:szCs w:val="24"/>
          <w:highlight w:val="green"/>
          <w:lang w:eastAsia="zh-CN"/>
        </w:rPr>
      </w:pPr>
      <w:r>
        <w:rPr>
          <w:szCs w:val="24"/>
          <w:highlight w:val="green"/>
          <w:lang w:eastAsia="zh-CN"/>
        </w:rPr>
        <w:t>Same principles will apply for inter-RAT measurements</w:t>
      </w:r>
    </w:p>
    <w:p w14:paraId="73B418B7" w14:textId="77777777" w:rsidR="00F47D17" w:rsidRDefault="00F47D17" w:rsidP="00F47D17">
      <w:pPr>
        <w:ind w:left="2272" w:firstLine="284"/>
        <w:rPr>
          <w:szCs w:val="24"/>
          <w:highlight w:val="green"/>
          <w:lang w:eastAsia="zh-CN"/>
        </w:rPr>
      </w:pPr>
      <w:r>
        <w:rPr>
          <w:szCs w:val="24"/>
          <w:highlight w:val="green"/>
          <w:lang w:eastAsia="zh-CN"/>
        </w:rPr>
        <w:t>E-UTRAN measurements when UE is in NR IDLE or INACTIVE mode</w:t>
      </w:r>
    </w:p>
    <w:p w14:paraId="5F252521" w14:textId="77777777" w:rsidR="00F47D17" w:rsidRDefault="00F47D17" w:rsidP="00F47D17">
      <w:pPr>
        <w:ind w:left="2272" w:firstLine="284"/>
        <w:rPr>
          <w:szCs w:val="24"/>
          <w:lang w:eastAsia="zh-CN"/>
        </w:rPr>
      </w:pPr>
      <w:r>
        <w:rPr>
          <w:szCs w:val="24"/>
          <w:highlight w:val="green"/>
          <w:lang w:eastAsia="zh-CN"/>
        </w:rPr>
        <w:t>NR measurements when UE is in LTE IDLE mode</w:t>
      </w:r>
    </w:p>
    <w:p w14:paraId="2F0E5E8C" w14:textId="77777777" w:rsidR="00F47D17" w:rsidRDefault="00F47D17" w:rsidP="00F47D17">
      <w:pPr>
        <w:ind w:left="1988" w:firstLine="284"/>
      </w:pPr>
    </w:p>
    <w:p w14:paraId="554DE87D" w14:textId="77777777" w:rsidR="00F47D17" w:rsidRDefault="00F47D17" w:rsidP="002C26C1">
      <w:pPr>
        <w:pStyle w:val="ListParagraph"/>
        <w:numPr>
          <w:ilvl w:val="1"/>
          <w:numId w:val="9"/>
        </w:numPr>
      </w:pPr>
      <w:r>
        <w:t xml:space="preserve">Issue 1-2-2: </w:t>
      </w:r>
      <w:proofErr w:type="spellStart"/>
      <w:r>
        <w:t>Srxlev</w:t>
      </w:r>
      <w:proofErr w:type="spellEnd"/>
      <w:r>
        <w:t xml:space="preserve"> ≤ </w:t>
      </w:r>
      <w:proofErr w:type="spellStart"/>
      <w:r>
        <w:t>SnonIntraSearchP</w:t>
      </w:r>
      <w:proofErr w:type="spellEnd"/>
      <w:r>
        <w:t xml:space="preserve"> or </w:t>
      </w:r>
      <w:proofErr w:type="spellStart"/>
      <w:r>
        <w:t>Squal</w:t>
      </w:r>
      <w:proofErr w:type="spellEnd"/>
      <w:r>
        <w:t xml:space="preserve"> ≤ </w:t>
      </w:r>
      <w:proofErr w:type="spellStart"/>
      <w:r>
        <w:t>SnonIntraSearchQ</w:t>
      </w:r>
      <w:proofErr w:type="spellEnd"/>
      <w:r>
        <w:t xml:space="preserve"> (high priority carrier configured)</w:t>
      </w:r>
    </w:p>
    <w:p w14:paraId="28DCF621" w14:textId="77777777" w:rsidR="00F47D17" w:rsidRDefault="00F47D17" w:rsidP="002C26C1">
      <w:pPr>
        <w:pStyle w:val="ListParagraph"/>
        <w:numPr>
          <w:ilvl w:val="2"/>
          <w:numId w:val="9"/>
        </w:numPr>
      </w:pPr>
      <w:r>
        <w:t xml:space="preserve">Option 1: </w:t>
      </w:r>
      <w:r>
        <w:rPr>
          <w:bCs/>
        </w:rPr>
        <w:t xml:space="preserve">UE measurement requirements for idle mode CA measurements, when </w:t>
      </w:r>
      <w:proofErr w:type="spellStart"/>
      <w:r>
        <w:t>S</w:t>
      </w:r>
      <w:r>
        <w:rPr>
          <w:vertAlign w:val="subscript"/>
        </w:rPr>
        <w:t>nonIntraSearchP</w:t>
      </w:r>
      <w:proofErr w:type="spellEnd"/>
      <w:r>
        <w:rPr>
          <w:vertAlign w:val="subscript"/>
        </w:rPr>
        <w:t>/Q</w:t>
      </w:r>
      <w:r>
        <w:t xml:space="preserve"> are configured, and when </w:t>
      </w:r>
      <w:proofErr w:type="spellStart"/>
      <w:r>
        <w:t>Srxlev</w:t>
      </w:r>
      <w:proofErr w:type="spellEnd"/>
      <w:r>
        <w:t xml:space="preserve"> ≤ </w:t>
      </w:r>
      <w:proofErr w:type="spellStart"/>
      <w:r>
        <w:t>S</w:t>
      </w:r>
      <w:r>
        <w:rPr>
          <w:vertAlign w:val="subscript"/>
        </w:rPr>
        <w:t>nonIntraSearchP</w:t>
      </w:r>
      <w:proofErr w:type="spellEnd"/>
      <w:r>
        <w:t xml:space="preserve"> or </w:t>
      </w:r>
      <w:proofErr w:type="spellStart"/>
      <w:r>
        <w:t>Squal</w:t>
      </w:r>
      <w:proofErr w:type="spellEnd"/>
      <w:r>
        <w:t xml:space="preserve"> ≤ </w:t>
      </w:r>
      <w:proofErr w:type="spellStart"/>
      <w:r>
        <w:t>S</w:t>
      </w:r>
      <w:r>
        <w:rPr>
          <w:vertAlign w:val="subscript"/>
        </w:rPr>
        <w:t>nonIntraSearchQ</w:t>
      </w:r>
      <w:proofErr w:type="spellEnd"/>
      <w:r>
        <w:t xml:space="preserve"> follow requirements in section 4.2.2.4 table 4.2.2.4-1.</w:t>
      </w:r>
    </w:p>
    <w:p w14:paraId="3FDB06FC" w14:textId="77777777" w:rsidR="00F47D17" w:rsidRDefault="00F47D17" w:rsidP="002C26C1">
      <w:pPr>
        <w:pStyle w:val="ListParagraph"/>
        <w:numPr>
          <w:ilvl w:val="2"/>
          <w:numId w:val="9"/>
        </w:numPr>
      </w:pPr>
      <w:r>
        <w:t xml:space="preserve">Option 2: </w:t>
      </w:r>
      <w:r>
        <w:rPr>
          <w:bCs/>
        </w:rPr>
        <w:t xml:space="preserve">UE measurement requirements for idle mode CA measurements, when </w:t>
      </w:r>
      <w:proofErr w:type="spellStart"/>
      <w:r>
        <w:t>S</w:t>
      </w:r>
      <w:r>
        <w:rPr>
          <w:vertAlign w:val="subscript"/>
        </w:rPr>
        <w:t>nonIntraSearchP</w:t>
      </w:r>
      <w:proofErr w:type="spellEnd"/>
      <w:r>
        <w:rPr>
          <w:vertAlign w:val="subscript"/>
        </w:rPr>
        <w:t>/Q</w:t>
      </w:r>
      <w:r>
        <w:t xml:space="preserve"> are configured, and when </w:t>
      </w:r>
      <w:proofErr w:type="spellStart"/>
      <w:r>
        <w:t>Srxlev</w:t>
      </w:r>
      <w:proofErr w:type="spellEnd"/>
      <w:r>
        <w:t xml:space="preserve"> ≤ </w:t>
      </w:r>
      <w:proofErr w:type="spellStart"/>
      <w:r>
        <w:t>S</w:t>
      </w:r>
      <w:r>
        <w:rPr>
          <w:vertAlign w:val="subscript"/>
        </w:rPr>
        <w:t>nonIntraSearchP</w:t>
      </w:r>
      <w:proofErr w:type="spellEnd"/>
      <w:r>
        <w:t xml:space="preserve"> or </w:t>
      </w:r>
      <w:proofErr w:type="spellStart"/>
      <w:r>
        <w:t>Squal</w:t>
      </w:r>
      <w:proofErr w:type="spellEnd"/>
      <w:r>
        <w:t xml:space="preserve"> ≤ </w:t>
      </w:r>
      <w:proofErr w:type="spellStart"/>
      <w:r>
        <w:t>S</w:t>
      </w:r>
      <w:r>
        <w:rPr>
          <w:vertAlign w:val="subscript"/>
        </w:rPr>
        <w:t>nonIntraSearchQ</w:t>
      </w:r>
      <w:proofErr w:type="spellEnd"/>
      <w:r>
        <w:t xml:space="preserve"> follow other requirements.</w:t>
      </w:r>
    </w:p>
    <w:p w14:paraId="50A7D7D3" w14:textId="77777777" w:rsidR="00F47D17" w:rsidRDefault="00F47D17" w:rsidP="002C26C1">
      <w:pPr>
        <w:pStyle w:val="ListParagraph"/>
        <w:numPr>
          <w:ilvl w:val="3"/>
          <w:numId w:val="9"/>
        </w:numPr>
      </w:pPr>
      <w:r>
        <w:t>For companies preferring this option: list exactly which other requirements (section and possibly table).</w:t>
      </w:r>
    </w:p>
    <w:p w14:paraId="520F912B" w14:textId="77777777" w:rsidR="00F47D17" w:rsidRDefault="00F47D17" w:rsidP="00F47D17">
      <w:pPr>
        <w:ind w:left="1704"/>
        <w:rPr>
          <w:highlight w:val="green"/>
        </w:rPr>
      </w:pPr>
      <w:r>
        <w:rPr>
          <w:highlight w:val="green"/>
        </w:rPr>
        <w:t xml:space="preserve">Agreement: </w:t>
      </w:r>
    </w:p>
    <w:p w14:paraId="3A40FE74" w14:textId="77777777" w:rsidR="00F47D17" w:rsidRDefault="00F47D17" w:rsidP="00F47D17">
      <w:pPr>
        <w:ind w:left="1988"/>
        <w:rPr>
          <w:szCs w:val="24"/>
          <w:highlight w:val="green"/>
          <w:lang w:eastAsia="zh-CN"/>
        </w:rPr>
      </w:pPr>
      <w:r>
        <w:rPr>
          <w:bCs/>
          <w:szCs w:val="24"/>
          <w:highlight w:val="green"/>
          <w:lang w:eastAsia="zh-CN"/>
        </w:rPr>
        <w:t xml:space="preserve">UE measurement requirements for idle mode CA measurements, when </w:t>
      </w:r>
      <w:proofErr w:type="spellStart"/>
      <w:r>
        <w:rPr>
          <w:szCs w:val="24"/>
          <w:highlight w:val="green"/>
          <w:lang w:eastAsia="zh-CN"/>
        </w:rPr>
        <w:t>S</w:t>
      </w:r>
      <w:r>
        <w:rPr>
          <w:szCs w:val="24"/>
          <w:highlight w:val="green"/>
          <w:vertAlign w:val="subscript"/>
          <w:lang w:eastAsia="zh-CN"/>
        </w:rPr>
        <w:t>nonIntraSearchP</w:t>
      </w:r>
      <w:proofErr w:type="spellEnd"/>
      <w:r>
        <w:rPr>
          <w:szCs w:val="24"/>
          <w:highlight w:val="green"/>
          <w:vertAlign w:val="subscript"/>
          <w:lang w:eastAsia="zh-CN"/>
        </w:rPr>
        <w:t>/Q</w:t>
      </w:r>
      <w:r>
        <w:rPr>
          <w:szCs w:val="24"/>
          <w:highlight w:val="green"/>
          <w:lang w:eastAsia="zh-CN"/>
        </w:rPr>
        <w:t xml:space="preserve"> are configured, and when </w:t>
      </w:r>
      <w:proofErr w:type="spellStart"/>
      <w:r>
        <w:rPr>
          <w:szCs w:val="24"/>
          <w:highlight w:val="green"/>
          <w:lang w:eastAsia="zh-CN"/>
        </w:rPr>
        <w:t>Srxlev</w:t>
      </w:r>
      <w:proofErr w:type="spellEnd"/>
      <w:r>
        <w:rPr>
          <w:szCs w:val="24"/>
          <w:highlight w:val="green"/>
          <w:lang w:eastAsia="zh-CN"/>
        </w:rPr>
        <w:t xml:space="preserve"> ≤ </w:t>
      </w:r>
      <w:proofErr w:type="spellStart"/>
      <w:r>
        <w:rPr>
          <w:szCs w:val="24"/>
          <w:highlight w:val="green"/>
          <w:lang w:eastAsia="zh-CN"/>
        </w:rPr>
        <w:t>S</w:t>
      </w:r>
      <w:r>
        <w:rPr>
          <w:szCs w:val="24"/>
          <w:highlight w:val="green"/>
          <w:vertAlign w:val="subscript"/>
          <w:lang w:eastAsia="zh-CN"/>
        </w:rPr>
        <w:t>nonIntraSearchP</w:t>
      </w:r>
      <w:proofErr w:type="spellEnd"/>
      <w:r>
        <w:rPr>
          <w:szCs w:val="24"/>
          <w:highlight w:val="green"/>
          <w:lang w:eastAsia="zh-CN"/>
        </w:rPr>
        <w:t xml:space="preserve"> or </w:t>
      </w:r>
      <w:proofErr w:type="spellStart"/>
      <w:r>
        <w:rPr>
          <w:szCs w:val="24"/>
          <w:highlight w:val="green"/>
          <w:lang w:eastAsia="zh-CN"/>
        </w:rPr>
        <w:t>Squal</w:t>
      </w:r>
      <w:proofErr w:type="spellEnd"/>
      <w:r>
        <w:rPr>
          <w:szCs w:val="24"/>
          <w:highlight w:val="green"/>
          <w:lang w:eastAsia="zh-CN"/>
        </w:rPr>
        <w:t xml:space="preserve"> ≤ </w:t>
      </w:r>
      <w:proofErr w:type="spellStart"/>
      <w:r>
        <w:rPr>
          <w:szCs w:val="24"/>
          <w:highlight w:val="green"/>
          <w:lang w:eastAsia="zh-CN"/>
        </w:rPr>
        <w:t>S</w:t>
      </w:r>
      <w:r>
        <w:rPr>
          <w:szCs w:val="24"/>
          <w:highlight w:val="green"/>
          <w:vertAlign w:val="subscript"/>
          <w:lang w:eastAsia="zh-CN"/>
        </w:rPr>
        <w:t>nonIntraSearchQ</w:t>
      </w:r>
      <w:proofErr w:type="spellEnd"/>
      <w:r>
        <w:rPr>
          <w:szCs w:val="24"/>
          <w:highlight w:val="green"/>
          <w:lang w:eastAsia="zh-CN"/>
        </w:rPr>
        <w:t xml:space="preserve"> follow requirements in section 4.2.2.4 table 4.2.2.4-1. </w:t>
      </w:r>
    </w:p>
    <w:p w14:paraId="6A6E8E31" w14:textId="77777777" w:rsidR="00F47D17" w:rsidRDefault="00F47D17" w:rsidP="00F47D17">
      <w:pPr>
        <w:ind w:left="1988" w:firstLine="284"/>
        <w:rPr>
          <w:szCs w:val="24"/>
          <w:highlight w:val="green"/>
          <w:lang w:eastAsia="zh-CN"/>
        </w:rPr>
      </w:pPr>
      <w:r>
        <w:rPr>
          <w:szCs w:val="24"/>
          <w:highlight w:val="green"/>
          <w:lang w:eastAsia="zh-CN"/>
        </w:rPr>
        <w:t>Same principles will apply for inter-RAT measurements</w:t>
      </w:r>
    </w:p>
    <w:p w14:paraId="2E51D6C7" w14:textId="77777777" w:rsidR="00F47D17" w:rsidRDefault="00F47D17" w:rsidP="00F47D17">
      <w:pPr>
        <w:ind w:left="2272" w:firstLine="284"/>
        <w:rPr>
          <w:szCs w:val="24"/>
          <w:highlight w:val="green"/>
          <w:lang w:eastAsia="zh-CN"/>
        </w:rPr>
      </w:pPr>
      <w:r>
        <w:rPr>
          <w:szCs w:val="24"/>
          <w:highlight w:val="green"/>
          <w:lang w:eastAsia="zh-CN"/>
        </w:rPr>
        <w:t>E-UTRAN measurements when UE is in NR IDLE or INACTIVE mode</w:t>
      </w:r>
    </w:p>
    <w:p w14:paraId="14A95621" w14:textId="77777777" w:rsidR="00F47D17" w:rsidRDefault="00F47D17" w:rsidP="00F47D17">
      <w:pPr>
        <w:ind w:left="2272" w:firstLine="284"/>
        <w:rPr>
          <w:szCs w:val="24"/>
          <w:lang w:eastAsia="zh-CN"/>
        </w:rPr>
      </w:pPr>
      <w:r>
        <w:rPr>
          <w:szCs w:val="24"/>
          <w:highlight w:val="green"/>
          <w:lang w:eastAsia="zh-CN"/>
        </w:rPr>
        <w:t>NR measurements when UE is in LTE IDLE mode</w:t>
      </w:r>
    </w:p>
    <w:p w14:paraId="3F59EE8E" w14:textId="77777777" w:rsidR="00F47D17" w:rsidRDefault="00F47D17" w:rsidP="00F47D17"/>
    <w:p w14:paraId="78218AC2" w14:textId="77777777" w:rsidR="00F47D17" w:rsidRDefault="00F47D17" w:rsidP="002C26C1">
      <w:pPr>
        <w:pStyle w:val="ListParagraph"/>
        <w:numPr>
          <w:ilvl w:val="1"/>
          <w:numId w:val="9"/>
        </w:numPr>
      </w:pPr>
      <w:r>
        <w:t xml:space="preserve">Issue 1-2-3: </w:t>
      </w:r>
      <w:proofErr w:type="spellStart"/>
      <w:r>
        <w:t>Srxlev</w:t>
      </w:r>
      <w:proofErr w:type="spellEnd"/>
      <w:r>
        <w:t xml:space="preserve"> &gt; </w:t>
      </w:r>
      <w:proofErr w:type="spellStart"/>
      <w:r>
        <w:t>SnonIntraSearchP</w:t>
      </w:r>
      <w:proofErr w:type="spellEnd"/>
      <w:r>
        <w:t xml:space="preserve"> and </w:t>
      </w:r>
      <w:proofErr w:type="spellStart"/>
      <w:r>
        <w:t>Squal</w:t>
      </w:r>
      <w:proofErr w:type="spellEnd"/>
      <w:r>
        <w:t xml:space="preserve"> &gt; </w:t>
      </w:r>
      <w:proofErr w:type="spellStart"/>
      <w:r>
        <w:t>SnonIntraSearchQ</w:t>
      </w:r>
      <w:proofErr w:type="spellEnd"/>
      <w:r>
        <w:t xml:space="preserve"> (high priority carrier configured)</w:t>
      </w:r>
    </w:p>
    <w:p w14:paraId="39D53820" w14:textId="77777777" w:rsidR="00F47D17" w:rsidRDefault="00F47D17" w:rsidP="002C26C1">
      <w:pPr>
        <w:pStyle w:val="ListParagraph"/>
        <w:numPr>
          <w:ilvl w:val="2"/>
          <w:numId w:val="9"/>
        </w:numPr>
      </w:pPr>
      <w:r>
        <w:t xml:space="preserve">Option 1: </w:t>
      </w:r>
      <w:r>
        <w:rPr>
          <w:bCs/>
        </w:rPr>
        <w:t xml:space="preserve">UE measurement requirements for idle mode CA measurements, when </w:t>
      </w:r>
      <w:proofErr w:type="spellStart"/>
      <w:r>
        <w:rPr>
          <w:bCs/>
        </w:rPr>
        <w:t>S</w:t>
      </w:r>
      <w:r>
        <w:rPr>
          <w:bCs/>
          <w:vertAlign w:val="subscript"/>
        </w:rPr>
        <w:t>nonIntraSearchP</w:t>
      </w:r>
      <w:proofErr w:type="spellEnd"/>
      <w:r>
        <w:rPr>
          <w:bCs/>
          <w:vertAlign w:val="subscript"/>
        </w:rPr>
        <w:t>/Q</w:t>
      </w:r>
      <w:r>
        <w:rPr>
          <w:bCs/>
        </w:rPr>
        <w:t xml:space="preserve"> are configured, when </w:t>
      </w:r>
      <w:proofErr w:type="spellStart"/>
      <w:r>
        <w:rPr>
          <w:bCs/>
        </w:rPr>
        <w:t>Srxlev</w:t>
      </w:r>
      <w:proofErr w:type="spellEnd"/>
      <w:r>
        <w:rPr>
          <w:bCs/>
        </w:rPr>
        <w:t xml:space="preserve"> &gt; </w:t>
      </w:r>
      <w:proofErr w:type="spellStart"/>
      <w:r>
        <w:rPr>
          <w:bCs/>
        </w:rPr>
        <w:t>S</w:t>
      </w:r>
      <w:r>
        <w:rPr>
          <w:bCs/>
          <w:vertAlign w:val="subscript"/>
        </w:rPr>
        <w:t>nonIntraSearchP</w:t>
      </w:r>
      <w:proofErr w:type="spellEnd"/>
      <w:r>
        <w:rPr>
          <w:bCs/>
        </w:rPr>
        <w:t xml:space="preserve"> and </w:t>
      </w:r>
      <w:proofErr w:type="spellStart"/>
      <w:r>
        <w:rPr>
          <w:bCs/>
        </w:rPr>
        <w:t>Squal</w:t>
      </w:r>
      <w:proofErr w:type="spellEnd"/>
      <w:r>
        <w:rPr>
          <w:bCs/>
        </w:rPr>
        <w:t xml:space="preserve"> &gt; </w:t>
      </w:r>
      <w:proofErr w:type="spellStart"/>
      <w:r>
        <w:rPr>
          <w:bCs/>
        </w:rPr>
        <w:t>S</w:t>
      </w:r>
      <w:r>
        <w:rPr>
          <w:bCs/>
          <w:vertAlign w:val="subscript"/>
        </w:rPr>
        <w:t>nonIntraSearchQ</w:t>
      </w:r>
      <w:proofErr w:type="spellEnd"/>
      <w:r>
        <w:rPr>
          <w:bCs/>
        </w:rPr>
        <w:t>, and the UE is configured with one or more higher priority carrier, at least follow requirements in section 4.2.2.7</w:t>
      </w:r>
      <w:r>
        <w:t>.</w:t>
      </w:r>
    </w:p>
    <w:p w14:paraId="43D70302" w14:textId="77777777" w:rsidR="00F47D17" w:rsidRDefault="00F47D17" w:rsidP="002C26C1">
      <w:pPr>
        <w:pStyle w:val="ListParagraph"/>
        <w:numPr>
          <w:ilvl w:val="2"/>
          <w:numId w:val="9"/>
        </w:numPr>
      </w:pPr>
      <w:r>
        <w:t xml:space="preserve">Option 2: </w:t>
      </w:r>
      <w:r>
        <w:rPr>
          <w:bCs/>
        </w:rPr>
        <w:t xml:space="preserve">UE measurement requirements for idle mode CA measurements, when </w:t>
      </w:r>
      <w:proofErr w:type="spellStart"/>
      <w:r>
        <w:rPr>
          <w:bCs/>
        </w:rPr>
        <w:t>S</w:t>
      </w:r>
      <w:r>
        <w:rPr>
          <w:bCs/>
          <w:vertAlign w:val="subscript"/>
        </w:rPr>
        <w:t>nonIntraSearchP</w:t>
      </w:r>
      <w:proofErr w:type="spellEnd"/>
      <w:r>
        <w:rPr>
          <w:bCs/>
          <w:vertAlign w:val="subscript"/>
        </w:rPr>
        <w:t>/Q</w:t>
      </w:r>
      <w:r>
        <w:rPr>
          <w:bCs/>
        </w:rPr>
        <w:t xml:space="preserve"> are configured, when </w:t>
      </w:r>
      <w:proofErr w:type="spellStart"/>
      <w:r>
        <w:rPr>
          <w:bCs/>
        </w:rPr>
        <w:t>Srxlev</w:t>
      </w:r>
      <w:proofErr w:type="spellEnd"/>
      <w:r>
        <w:rPr>
          <w:bCs/>
        </w:rPr>
        <w:t xml:space="preserve"> &gt; </w:t>
      </w:r>
      <w:proofErr w:type="spellStart"/>
      <w:r>
        <w:rPr>
          <w:bCs/>
        </w:rPr>
        <w:t>S</w:t>
      </w:r>
      <w:r>
        <w:rPr>
          <w:bCs/>
          <w:vertAlign w:val="subscript"/>
        </w:rPr>
        <w:t>nonIntraSearchP</w:t>
      </w:r>
      <w:proofErr w:type="spellEnd"/>
      <w:r>
        <w:rPr>
          <w:bCs/>
        </w:rPr>
        <w:t xml:space="preserve"> and </w:t>
      </w:r>
      <w:proofErr w:type="spellStart"/>
      <w:r>
        <w:rPr>
          <w:bCs/>
        </w:rPr>
        <w:t>Squal</w:t>
      </w:r>
      <w:proofErr w:type="spellEnd"/>
      <w:r>
        <w:rPr>
          <w:bCs/>
        </w:rPr>
        <w:t xml:space="preserve"> &gt; </w:t>
      </w:r>
      <w:proofErr w:type="spellStart"/>
      <w:r>
        <w:rPr>
          <w:bCs/>
        </w:rPr>
        <w:t>S</w:t>
      </w:r>
      <w:r>
        <w:rPr>
          <w:bCs/>
          <w:vertAlign w:val="subscript"/>
        </w:rPr>
        <w:t>nonIntraSearchQ</w:t>
      </w:r>
      <w:proofErr w:type="spellEnd"/>
      <w:r>
        <w:rPr>
          <w:bCs/>
        </w:rPr>
        <w:t xml:space="preserve">, and the UE is configured with one or more higher priority carrier, </w:t>
      </w:r>
      <w:r>
        <w:t>follow other requirements.</w:t>
      </w:r>
    </w:p>
    <w:p w14:paraId="2A9B4655" w14:textId="77777777" w:rsidR="00F47D17" w:rsidRDefault="00F47D17" w:rsidP="002C26C1">
      <w:pPr>
        <w:pStyle w:val="ListParagraph"/>
        <w:numPr>
          <w:ilvl w:val="3"/>
          <w:numId w:val="9"/>
        </w:numPr>
      </w:pPr>
      <w:r>
        <w:t>For companies preferring this option: list exactly which other requirements (section and possibly table).</w:t>
      </w:r>
    </w:p>
    <w:p w14:paraId="21E60638" w14:textId="77777777" w:rsidR="00F47D17" w:rsidRDefault="00F47D17" w:rsidP="00F47D17"/>
    <w:p w14:paraId="108955EF" w14:textId="77777777" w:rsidR="00F47D17" w:rsidRDefault="00F47D17" w:rsidP="00F47D17">
      <w:pPr>
        <w:ind w:left="1704"/>
      </w:pPr>
      <w:r>
        <w:t>Discussion:</w:t>
      </w:r>
    </w:p>
    <w:p w14:paraId="7FB25F27" w14:textId="77777777" w:rsidR="00F47D17" w:rsidRDefault="00F47D17" w:rsidP="00F47D17">
      <w:pPr>
        <w:ind w:left="1988" w:firstLine="1"/>
      </w:pPr>
      <w:r>
        <w:t xml:space="preserve">ZTE: For 7 layers UE will measure for 420s. The max configurable time for T331 is 300s. The feature may not work. Need to increase the value for timer. </w:t>
      </w:r>
    </w:p>
    <w:p w14:paraId="78F9573F" w14:textId="77777777" w:rsidR="00F47D17" w:rsidRDefault="00F47D17" w:rsidP="00F47D17">
      <w:pPr>
        <w:ind w:left="1988" w:firstLine="1"/>
      </w:pPr>
      <w:r>
        <w:t>QC: Agree with ZTE observation. Other solutions are possible and leave decision up to RAN2.</w:t>
      </w:r>
    </w:p>
    <w:p w14:paraId="1095044D" w14:textId="77777777" w:rsidR="00F47D17" w:rsidRDefault="00F47D17" w:rsidP="00F47D17">
      <w:pPr>
        <w:ind w:left="1988" w:firstLine="1"/>
      </w:pPr>
      <w:r>
        <w:t>Apple: ZTE observation is valid. T331 extension is questionable.</w:t>
      </w:r>
    </w:p>
    <w:p w14:paraId="3FD2AD8D" w14:textId="77777777" w:rsidR="00F47D17" w:rsidRDefault="00F47D17" w:rsidP="00F47D17">
      <w:pPr>
        <w:ind w:left="1988" w:firstLine="1"/>
      </w:pPr>
      <w:r>
        <w:lastRenderedPageBreak/>
        <w:t>HW: Share same concern as Apple that T331 increase will result in higher power consumption. Option 1 may not necessarily lead to issue. Even current requirements are already very close to 60s.</w:t>
      </w:r>
    </w:p>
    <w:p w14:paraId="1058E12D" w14:textId="77777777" w:rsidR="00F47D17" w:rsidRDefault="00F47D17" w:rsidP="00F47D17">
      <w:pPr>
        <w:ind w:left="1988" w:firstLine="1"/>
      </w:pPr>
      <w:r>
        <w:t xml:space="preserve">Nokia: Agree with ZTE observation. Prefer to inform RAN2 that the timer is </w:t>
      </w:r>
      <w:proofErr w:type="gramStart"/>
      <w:r>
        <w:t>short</w:t>
      </w:r>
      <w:proofErr w:type="gramEnd"/>
      <w:r>
        <w:t xml:space="preserve"> and it is up to RAN2 whether and how to address it.</w:t>
      </w:r>
    </w:p>
    <w:p w14:paraId="3CC344DA" w14:textId="77777777" w:rsidR="00F47D17" w:rsidRDefault="00F47D17" w:rsidP="00F47D17">
      <w:pPr>
        <w:ind w:left="1988" w:firstLine="1"/>
      </w:pPr>
      <w:r>
        <w:t>ZTE: object the agreement</w:t>
      </w:r>
    </w:p>
    <w:p w14:paraId="2A35404E" w14:textId="77777777" w:rsidR="00F47D17" w:rsidRDefault="00F47D17" w:rsidP="00F47D17">
      <w:pPr>
        <w:ind w:left="1704"/>
        <w:rPr>
          <w:highlight w:val="yellow"/>
        </w:rPr>
      </w:pPr>
      <w:r>
        <w:rPr>
          <w:highlight w:val="yellow"/>
        </w:rPr>
        <w:t xml:space="preserve">Candidate agreement: </w:t>
      </w:r>
    </w:p>
    <w:p w14:paraId="57F0B365" w14:textId="77777777" w:rsidR="00F47D17" w:rsidRDefault="00F47D17" w:rsidP="00F47D17">
      <w:pPr>
        <w:ind w:left="1988"/>
        <w:rPr>
          <w:szCs w:val="24"/>
          <w:highlight w:val="yellow"/>
          <w:lang w:eastAsia="zh-CN"/>
        </w:rPr>
      </w:pPr>
      <w:r>
        <w:rPr>
          <w:bCs/>
          <w:szCs w:val="24"/>
          <w:highlight w:val="yellow"/>
          <w:lang w:eastAsia="zh-CN"/>
        </w:rPr>
        <w:t xml:space="preserve">UE measurement requirements for idle mode CA measurements, when </w:t>
      </w:r>
      <w:proofErr w:type="spellStart"/>
      <w:r>
        <w:rPr>
          <w:bCs/>
          <w:szCs w:val="24"/>
          <w:highlight w:val="yellow"/>
          <w:lang w:eastAsia="zh-CN"/>
        </w:rPr>
        <w:t>S</w:t>
      </w:r>
      <w:r>
        <w:rPr>
          <w:bCs/>
          <w:szCs w:val="24"/>
          <w:highlight w:val="yellow"/>
          <w:vertAlign w:val="subscript"/>
          <w:lang w:eastAsia="zh-CN"/>
        </w:rPr>
        <w:t>nonIntraSearchP</w:t>
      </w:r>
      <w:proofErr w:type="spellEnd"/>
      <w:r>
        <w:rPr>
          <w:bCs/>
          <w:szCs w:val="24"/>
          <w:highlight w:val="yellow"/>
          <w:vertAlign w:val="subscript"/>
          <w:lang w:eastAsia="zh-CN"/>
        </w:rPr>
        <w:t>/Q</w:t>
      </w:r>
      <w:r>
        <w:rPr>
          <w:bCs/>
          <w:szCs w:val="24"/>
          <w:highlight w:val="yellow"/>
          <w:lang w:eastAsia="zh-CN"/>
        </w:rPr>
        <w:t xml:space="preserve"> are configured, when </w:t>
      </w:r>
      <w:proofErr w:type="spellStart"/>
      <w:r>
        <w:rPr>
          <w:bCs/>
          <w:szCs w:val="24"/>
          <w:highlight w:val="yellow"/>
          <w:lang w:eastAsia="zh-CN"/>
        </w:rPr>
        <w:t>Srxlev</w:t>
      </w:r>
      <w:proofErr w:type="spellEnd"/>
      <w:r>
        <w:rPr>
          <w:bCs/>
          <w:szCs w:val="24"/>
          <w:highlight w:val="yellow"/>
          <w:lang w:eastAsia="zh-CN"/>
        </w:rPr>
        <w:t xml:space="preserve"> &gt; </w:t>
      </w:r>
      <w:proofErr w:type="spellStart"/>
      <w:r>
        <w:rPr>
          <w:bCs/>
          <w:szCs w:val="24"/>
          <w:highlight w:val="yellow"/>
          <w:lang w:eastAsia="zh-CN"/>
        </w:rPr>
        <w:t>S</w:t>
      </w:r>
      <w:r>
        <w:rPr>
          <w:bCs/>
          <w:szCs w:val="24"/>
          <w:highlight w:val="yellow"/>
          <w:vertAlign w:val="subscript"/>
          <w:lang w:eastAsia="zh-CN"/>
        </w:rPr>
        <w:t>nonIntraSearchP</w:t>
      </w:r>
      <w:proofErr w:type="spellEnd"/>
      <w:r>
        <w:rPr>
          <w:bCs/>
          <w:szCs w:val="24"/>
          <w:highlight w:val="yellow"/>
          <w:lang w:eastAsia="zh-CN"/>
        </w:rPr>
        <w:t xml:space="preserve"> and </w:t>
      </w:r>
      <w:proofErr w:type="spellStart"/>
      <w:r>
        <w:rPr>
          <w:bCs/>
          <w:szCs w:val="24"/>
          <w:highlight w:val="yellow"/>
          <w:lang w:eastAsia="zh-CN"/>
        </w:rPr>
        <w:t>Squal</w:t>
      </w:r>
      <w:proofErr w:type="spellEnd"/>
      <w:r>
        <w:rPr>
          <w:bCs/>
          <w:szCs w:val="24"/>
          <w:highlight w:val="yellow"/>
          <w:lang w:eastAsia="zh-CN"/>
        </w:rPr>
        <w:t xml:space="preserve"> &gt; </w:t>
      </w:r>
      <w:proofErr w:type="spellStart"/>
      <w:r>
        <w:rPr>
          <w:bCs/>
          <w:szCs w:val="24"/>
          <w:highlight w:val="yellow"/>
          <w:lang w:eastAsia="zh-CN"/>
        </w:rPr>
        <w:t>S</w:t>
      </w:r>
      <w:r>
        <w:rPr>
          <w:bCs/>
          <w:szCs w:val="24"/>
          <w:highlight w:val="yellow"/>
          <w:vertAlign w:val="subscript"/>
          <w:lang w:eastAsia="zh-CN"/>
        </w:rPr>
        <w:t>nonIntraSearchQ</w:t>
      </w:r>
      <w:proofErr w:type="spellEnd"/>
      <w:r>
        <w:rPr>
          <w:bCs/>
          <w:szCs w:val="24"/>
          <w:highlight w:val="yellow"/>
          <w:lang w:eastAsia="zh-CN"/>
        </w:rPr>
        <w:t>, and the UE is configured with one or more higher priority carrier, at least follow requirements in section 4.2.2.7</w:t>
      </w:r>
      <w:r>
        <w:rPr>
          <w:szCs w:val="24"/>
          <w:highlight w:val="yellow"/>
          <w:lang w:eastAsia="zh-CN"/>
        </w:rPr>
        <w:t>.</w:t>
      </w:r>
    </w:p>
    <w:p w14:paraId="481F1956" w14:textId="77777777" w:rsidR="00F47D17" w:rsidRDefault="00F47D17" w:rsidP="00F47D17">
      <w:pPr>
        <w:ind w:left="1988"/>
        <w:rPr>
          <w:szCs w:val="24"/>
          <w:lang w:eastAsia="zh-CN"/>
        </w:rPr>
      </w:pPr>
      <w:r>
        <w:rPr>
          <w:szCs w:val="24"/>
          <w:highlight w:val="yellow"/>
          <w:lang w:eastAsia="zh-CN"/>
        </w:rPr>
        <w:t>Send LS to RAN2 to inform on the agreement and RAN4 observations that the measurement duration can exceed the maximum configurable duration of T331 timer but there is no consensus in RAN4 whether the timer value needs to be increased. It is up to RAN2 whether and how to resolve the issue.</w:t>
      </w:r>
    </w:p>
    <w:p w14:paraId="6C1BC471" w14:textId="77777777" w:rsidR="00F47D17" w:rsidRDefault="00F47D17" w:rsidP="002C26C1">
      <w:pPr>
        <w:pStyle w:val="ListParagraph"/>
        <w:numPr>
          <w:ilvl w:val="1"/>
          <w:numId w:val="9"/>
        </w:numPr>
      </w:pPr>
      <w:r>
        <w:t xml:space="preserve">Issue 1-2-4: </w:t>
      </w:r>
      <w:proofErr w:type="spellStart"/>
      <w:r>
        <w:t>Srxlev</w:t>
      </w:r>
      <w:proofErr w:type="spellEnd"/>
      <w:r>
        <w:t xml:space="preserve"> &gt; </w:t>
      </w:r>
      <w:proofErr w:type="spellStart"/>
      <w:r>
        <w:t>SnonIntraSearchP</w:t>
      </w:r>
      <w:proofErr w:type="spellEnd"/>
      <w:r>
        <w:t xml:space="preserve"> and </w:t>
      </w:r>
      <w:proofErr w:type="spellStart"/>
      <w:r>
        <w:t>Squal</w:t>
      </w:r>
      <w:proofErr w:type="spellEnd"/>
      <w:r>
        <w:t xml:space="preserve"> &gt; </w:t>
      </w:r>
      <w:proofErr w:type="spellStart"/>
      <w:r>
        <w:t>SnonIntraSearchQ</w:t>
      </w:r>
      <w:proofErr w:type="spellEnd"/>
      <w:r>
        <w:t xml:space="preserve"> (high priority carrier not configured)</w:t>
      </w:r>
    </w:p>
    <w:p w14:paraId="004C18D8" w14:textId="77777777" w:rsidR="00F47D17" w:rsidRDefault="00F47D17" w:rsidP="002C26C1">
      <w:pPr>
        <w:pStyle w:val="ListParagraph"/>
        <w:numPr>
          <w:ilvl w:val="2"/>
          <w:numId w:val="9"/>
        </w:numPr>
      </w:pPr>
      <w:r>
        <w:t xml:space="preserve">Option 1: </w:t>
      </w:r>
      <w:r>
        <w:rPr>
          <w:bCs/>
        </w:rPr>
        <w:t xml:space="preserve">UE measurement requirements for idle mode CA measurements, when </w:t>
      </w:r>
      <w:proofErr w:type="spellStart"/>
      <w:r>
        <w:rPr>
          <w:bCs/>
        </w:rPr>
        <w:t>S</w:t>
      </w:r>
      <w:r>
        <w:rPr>
          <w:bCs/>
          <w:vertAlign w:val="subscript"/>
        </w:rPr>
        <w:t>nonIntraSearchP</w:t>
      </w:r>
      <w:proofErr w:type="spellEnd"/>
      <w:r>
        <w:rPr>
          <w:bCs/>
          <w:vertAlign w:val="subscript"/>
        </w:rPr>
        <w:t>/Q</w:t>
      </w:r>
      <w:r>
        <w:rPr>
          <w:bCs/>
        </w:rPr>
        <w:t xml:space="preserve"> are configured, when </w:t>
      </w:r>
      <w:proofErr w:type="spellStart"/>
      <w:r>
        <w:rPr>
          <w:bCs/>
        </w:rPr>
        <w:t>Srxlev</w:t>
      </w:r>
      <w:proofErr w:type="spellEnd"/>
      <w:r>
        <w:rPr>
          <w:bCs/>
        </w:rPr>
        <w:t xml:space="preserve"> &gt; </w:t>
      </w:r>
      <w:proofErr w:type="spellStart"/>
      <w:r>
        <w:rPr>
          <w:bCs/>
        </w:rPr>
        <w:t>S</w:t>
      </w:r>
      <w:r>
        <w:rPr>
          <w:bCs/>
          <w:vertAlign w:val="subscript"/>
        </w:rPr>
        <w:t>nonIntraSearchP</w:t>
      </w:r>
      <w:proofErr w:type="spellEnd"/>
      <w:r>
        <w:rPr>
          <w:bCs/>
        </w:rPr>
        <w:t xml:space="preserve"> and </w:t>
      </w:r>
      <w:proofErr w:type="spellStart"/>
      <w:r>
        <w:rPr>
          <w:bCs/>
        </w:rPr>
        <w:t>Squal</w:t>
      </w:r>
      <w:proofErr w:type="spellEnd"/>
      <w:r>
        <w:rPr>
          <w:bCs/>
        </w:rPr>
        <w:t xml:space="preserve"> &gt; </w:t>
      </w:r>
      <w:proofErr w:type="spellStart"/>
      <w:r>
        <w:rPr>
          <w:bCs/>
        </w:rPr>
        <w:t>S</w:t>
      </w:r>
      <w:r>
        <w:rPr>
          <w:bCs/>
          <w:vertAlign w:val="subscript"/>
        </w:rPr>
        <w:t>nonIntraSearchQ</w:t>
      </w:r>
      <w:proofErr w:type="spellEnd"/>
      <w:r>
        <w:rPr>
          <w:bCs/>
        </w:rPr>
        <w:t>, and the UE is not configured with one or more higher priority carrier, at least follow requirements in section 4.2.2.7</w:t>
      </w:r>
      <w:r>
        <w:t>.</w:t>
      </w:r>
    </w:p>
    <w:p w14:paraId="0261B844" w14:textId="77777777" w:rsidR="00F47D17" w:rsidRDefault="00F47D17" w:rsidP="002C26C1">
      <w:pPr>
        <w:pStyle w:val="ListParagraph"/>
        <w:numPr>
          <w:ilvl w:val="2"/>
          <w:numId w:val="9"/>
        </w:numPr>
      </w:pPr>
      <w:r>
        <w:t xml:space="preserve">Option 2: </w:t>
      </w:r>
      <w:bookmarkStart w:id="116" w:name="_Hlk54865481"/>
      <w:r>
        <w:rPr>
          <w:bCs/>
        </w:rPr>
        <w:t xml:space="preserve">UE measurement requirements for idle mode CA measurements, when </w:t>
      </w:r>
      <w:proofErr w:type="spellStart"/>
      <w:r>
        <w:rPr>
          <w:bCs/>
        </w:rPr>
        <w:t>S</w:t>
      </w:r>
      <w:r>
        <w:rPr>
          <w:bCs/>
          <w:vertAlign w:val="subscript"/>
        </w:rPr>
        <w:t>nonIntraSearchP</w:t>
      </w:r>
      <w:proofErr w:type="spellEnd"/>
      <w:r>
        <w:rPr>
          <w:bCs/>
          <w:vertAlign w:val="subscript"/>
        </w:rPr>
        <w:t>/Q</w:t>
      </w:r>
      <w:r>
        <w:rPr>
          <w:bCs/>
        </w:rPr>
        <w:t xml:space="preserve"> are configured, when </w:t>
      </w:r>
      <w:proofErr w:type="spellStart"/>
      <w:r>
        <w:rPr>
          <w:bCs/>
        </w:rPr>
        <w:t>Srxlev</w:t>
      </w:r>
      <w:proofErr w:type="spellEnd"/>
      <w:r>
        <w:rPr>
          <w:bCs/>
        </w:rPr>
        <w:t xml:space="preserve"> &gt; </w:t>
      </w:r>
      <w:proofErr w:type="spellStart"/>
      <w:r>
        <w:rPr>
          <w:bCs/>
        </w:rPr>
        <w:t>S</w:t>
      </w:r>
      <w:r>
        <w:rPr>
          <w:bCs/>
          <w:vertAlign w:val="subscript"/>
        </w:rPr>
        <w:t>nonIntraSearchP</w:t>
      </w:r>
      <w:proofErr w:type="spellEnd"/>
      <w:r>
        <w:rPr>
          <w:bCs/>
        </w:rPr>
        <w:t xml:space="preserve"> and </w:t>
      </w:r>
      <w:proofErr w:type="spellStart"/>
      <w:r>
        <w:rPr>
          <w:bCs/>
        </w:rPr>
        <w:t>Squal</w:t>
      </w:r>
      <w:proofErr w:type="spellEnd"/>
      <w:r>
        <w:rPr>
          <w:bCs/>
        </w:rPr>
        <w:t xml:space="preserve"> &gt; </w:t>
      </w:r>
      <w:proofErr w:type="spellStart"/>
      <w:r>
        <w:rPr>
          <w:bCs/>
        </w:rPr>
        <w:t>S</w:t>
      </w:r>
      <w:r>
        <w:rPr>
          <w:bCs/>
          <w:vertAlign w:val="subscript"/>
        </w:rPr>
        <w:t>nonIntraSearchQ</w:t>
      </w:r>
      <w:proofErr w:type="spellEnd"/>
      <w:r>
        <w:rPr>
          <w:bCs/>
        </w:rPr>
        <w:t>, and the UE is not configured with one or more higher priority carrier, at least follow requirements in section 4.2.2.</w:t>
      </w:r>
      <w:bookmarkEnd w:id="116"/>
      <w:r>
        <w:rPr>
          <w:bCs/>
        </w:rPr>
        <w:t>4</w:t>
      </w:r>
      <w:r>
        <w:t xml:space="preserve"> table 4.2.2.4-1.</w:t>
      </w:r>
    </w:p>
    <w:p w14:paraId="79E6B91B" w14:textId="77777777" w:rsidR="00F47D17" w:rsidRDefault="00F47D17" w:rsidP="00F47D17">
      <w:pPr>
        <w:pStyle w:val="ListParagraph"/>
        <w:numPr>
          <w:ilvl w:val="0"/>
          <w:numId w:val="0"/>
        </w:numPr>
        <w:ind w:left="2160"/>
      </w:pPr>
    </w:p>
    <w:p w14:paraId="23583610" w14:textId="77777777" w:rsidR="00F47D17" w:rsidRDefault="00F47D17" w:rsidP="00F47D17">
      <w:pPr>
        <w:ind w:left="1704"/>
      </w:pPr>
      <w:r>
        <w:t>Discussion:</w:t>
      </w:r>
    </w:p>
    <w:p w14:paraId="0A1EC1C8" w14:textId="77777777" w:rsidR="00F47D17" w:rsidRDefault="00F47D17" w:rsidP="00F47D17">
      <w:pPr>
        <w:ind w:left="1988" w:firstLine="1"/>
      </w:pPr>
      <w:r>
        <w:t xml:space="preserve">Nokia: Prefer Option 2. </w:t>
      </w:r>
    </w:p>
    <w:p w14:paraId="58FCD173" w14:textId="77777777" w:rsidR="00F47D17" w:rsidRDefault="00F47D17" w:rsidP="00F47D17">
      <w:pPr>
        <w:ind w:left="1988" w:firstLine="1"/>
      </w:pPr>
      <w:r>
        <w:t>ZTE: We can support Option 2.</w:t>
      </w:r>
    </w:p>
    <w:p w14:paraId="75FC00AA" w14:textId="77777777" w:rsidR="00F47D17" w:rsidRDefault="00F47D17" w:rsidP="00F47D17">
      <w:pPr>
        <w:ind w:left="1988" w:firstLine="1"/>
      </w:pPr>
      <w:r>
        <w:t xml:space="preserve">MTK: Option 1 is </w:t>
      </w:r>
      <w:proofErr w:type="gramStart"/>
      <w:r>
        <w:t>more simple</w:t>
      </w:r>
      <w:proofErr w:type="gramEnd"/>
      <w:r>
        <w:t>. The conclusion will depend on conclusion in 1-2-3.</w:t>
      </w:r>
    </w:p>
    <w:p w14:paraId="5FB27C6E" w14:textId="77777777" w:rsidR="00F47D17" w:rsidRDefault="00F47D17" w:rsidP="00F47D17">
      <w:pPr>
        <w:ind w:left="1988" w:firstLine="1"/>
      </w:pPr>
      <w:r>
        <w:t>HW: Same view as MTK. Option 2 is more complex.</w:t>
      </w:r>
    </w:p>
    <w:p w14:paraId="5D5C7FC5" w14:textId="77777777" w:rsidR="00F47D17" w:rsidRDefault="00F47D17" w:rsidP="00F47D17">
      <w:pPr>
        <w:ind w:left="1988" w:firstLine="1"/>
      </w:pPr>
      <w:r>
        <w:t>Apple: prefer Option 1.</w:t>
      </w:r>
    </w:p>
    <w:p w14:paraId="409E936A" w14:textId="77777777" w:rsidR="00F47D17" w:rsidRDefault="00F47D17" w:rsidP="00F47D17">
      <w:pPr>
        <w:ind w:left="1988" w:firstLine="1"/>
      </w:pPr>
      <w:r>
        <w:t>QC: prefer Option 1</w:t>
      </w:r>
    </w:p>
    <w:p w14:paraId="1E8A2419" w14:textId="77777777" w:rsidR="00F47D17" w:rsidRDefault="00F47D17" w:rsidP="00F47D17">
      <w:pPr>
        <w:ind w:left="1988" w:firstLine="1"/>
      </w:pPr>
      <w:r>
        <w:t>Nokia: not sure that Option 2 has higher complexity. For Option 1 we need to inform RAN2 since this contradicts their agreements.</w:t>
      </w:r>
    </w:p>
    <w:p w14:paraId="34979DB6" w14:textId="77777777" w:rsidR="00F47D17" w:rsidRDefault="00F47D17" w:rsidP="00F47D17">
      <w:pPr>
        <w:ind w:left="1988" w:firstLine="1"/>
      </w:pPr>
      <w:r>
        <w:t>ZTE: we agree with Nokia. Option 2 is aligned with RAN2 conclusions that EMR measurements do not depend on the threshold.</w:t>
      </w:r>
    </w:p>
    <w:p w14:paraId="378A25A9" w14:textId="77777777" w:rsidR="00F47D17" w:rsidRDefault="00F47D17" w:rsidP="00F47D17">
      <w:pPr>
        <w:rPr>
          <w:lang w:val="en-US"/>
        </w:rPr>
      </w:pPr>
    </w:p>
    <w:p w14:paraId="49D3965E"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553C630C" w14:textId="7763EC01" w:rsidR="00F47D17" w:rsidRDefault="00F47D17" w:rsidP="00F47D17">
      <w:pPr>
        <w:rPr>
          <w:lang w:val="en-US"/>
        </w:rPr>
      </w:pPr>
    </w:p>
    <w:p w14:paraId="5D2A7DE4" w14:textId="77777777" w:rsidR="00871058" w:rsidRDefault="00871058" w:rsidP="00871058">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F3375A" w:rsidRPr="00C67289" w14:paraId="5EAE70BB"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422C8891" w14:textId="782601F8" w:rsidR="00F3375A" w:rsidRPr="00C67289" w:rsidRDefault="00F3375A" w:rsidP="00F3375A">
            <w:pPr>
              <w:spacing w:before="0" w:after="0" w:line="240" w:lineRule="auto"/>
            </w:pPr>
            <w:r w:rsidRPr="00F3375A">
              <w:t>R4-2017118</w:t>
            </w:r>
          </w:p>
        </w:tc>
        <w:tc>
          <w:tcPr>
            <w:tcW w:w="2870" w:type="pct"/>
            <w:tcBorders>
              <w:top w:val="single" w:sz="4" w:space="0" w:color="auto"/>
              <w:left w:val="single" w:sz="4" w:space="0" w:color="auto"/>
              <w:bottom w:val="single" w:sz="4" w:space="0" w:color="auto"/>
              <w:right w:val="single" w:sz="4" w:space="0" w:color="auto"/>
            </w:tcBorders>
          </w:tcPr>
          <w:p w14:paraId="417FFC5D" w14:textId="36E9580A" w:rsidR="00F3375A" w:rsidRPr="00C67289" w:rsidRDefault="00F3375A" w:rsidP="00F3375A">
            <w:pPr>
              <w:spacing w:before="0" w:after="0" w:line="240" w:lineRule="auto"/>
            </w:pPr>
            <w:r w:rsidRPr="00F3375A">
              <w:t>WF on MR-DC RRM requirements for Idle mode CA measurements</w:t>
            </w:r>
          </w:p>
        </w:tc>
        <w:tc>
          <w:tcPr>
            <w:tcW w:w="1396" w:type="pct"/>
            <w:tcBorders>
              <w:top w:val="single" w:sz="4" w:space="0" w:color="auto"/>
              <w:left w:val="single" w:sz="4" w:space="0" w:color="auto"/>
              <w:bottom w:val="single" w:sz="4" w:space="0" w:color="auto"/>
              <w:right w:val="single" w:sz="4" w:space="0" w:color="auto"/>
            </w:tcBorders>
          </w:tcPr>
          <w:p w14:paraId="660165E2" w14:textId="13B9843E" w:rsidR="00F3375A" w:rsidRPr="00C67289" w:rsidRDefault="00F3375A" w:rsidP="00F3375A">
            <w:pPr>
              <w:spacing w:before="0" w:after="0" w:line="240" w:lineRule="auto"/>
            </w:pPr>
            <w:r w:rsidRPr="00F3375A">
              <w:t>Nokia, Nokia Shanghai Bell</w:t>
            </w:r>
          </w:p>
        </w:tc>
      </w:tr>
      <w:tr w:rsidR="00F3375A" w:rsidRPr="00C67289" w14:paraId="78E870D3" w14:textId="77777777" w:rsidTr="00622540">
        <w:trPr>
          <w:trHeight w:val="77"/>
        </w:trPr>
        <w:tc>
          <w:tcPr>
            <w:tcW w:w="734" w:type="pct"/>
          </w:tcPr>
          <w:p w14:paraId="6527A9C5" w14:textId="50204335" w:rsidR="00F3375A" w:rsidRPr="00453BCE" w:rsidRDefault="00F3375A" w:rsidP="00F3375A">
            <w:pPr>
              <w:spacing w:before="0" w:after="0" w:line="240" w:lineRule="auto"/>
            </w:pPr>
            <w:r w:rsidRPr="00F3375A">
              <w:t>R4-201711</w:t>
            </w:r>
            <w:r>
              <w:t>9</w:t>
            </w:r>
          </w:p>
        </w:tc>
        <w:tc>
          <w:tcPr>
            <w:tcW w:w="2870" w:type="pct"/>
            <w:tcBorders>
              <w:top w:val="single" w:sz="4" w:space="0" w:color="auto"/>
              <w:left w:val="single" w:sz="4" w:space="0" w:color="auto"/>
              <w:bottom w:val="single" w:sz="4" w:space="0" w:color="auto"/>
              <w:right w:val="single" w:sz="4" w:space="0" w:color="auto"/>
            </w:tcBorders>
          </w:tcPr>
          <w:p w14:paraId="3DA8E3BA" w14:textId="35CACB89" w:rsidR="00F3375A" w:rsidRPr="00453BCE" w:rsidRDefault="00F3375A" w:rsidP="00F3375A">
            <w:pPr>
              <w:spacing w:before="0" w:after="0" w:line="240" w:lineRule="auto"/>
            </w:pPr>
            <w:r w:rsidRPr="00F3375A">
              <w:t>LS on RAN4 agreements for MR-DC Idle mode CA measurements</w:t>
            </w:r>
          </w:p>
        </w:tc>
        <w:tc>
          <w:tcPr>
            <w:tcW w:w="1396" w:type="pct"/>
            <w:tcBorders>
              <w:top w:val="single" w:sz="4" w:space="0" w:color="auto"/>
              <w:left w:val="single" w:sz="4" w:space="0" w:color="auto"/>
              <w:bottom w:val="single" w:sz="4" w:space="0" w:color="auto"/>
              <w:right w:val="single" w:sz="4" w:space="0" w:color="auto"/>
            </w:tcBorders>
          </w:tcPr>
          <w:p w14:paraId="13352566" w14:textId="3FEF1B5D" w:rsidR="00F3375A" w:rsidRPr="00453BCE" w:rsidRDefault="00F3375A" w:rsidP="00F3375A">
            <w:pPr>
              <w:spacing w:before="0" w:after="0" w:line="240" w:lineRule="auto"/>
            </w:pPr>
            <w:r w:rsidRPr="00F3375A">
              <w:t>ZTE</w:t>
            </w:r>
          </w:p>
        </w:tc>
      </w:tr>
      <w:tr w:rsidR="00FF2F8E" w:rsidRPr="00C67289" w14:paraId="59AA6FDF" w14:textId="77777777" w:rsidTr="00622540">
        <w:trPr>
          <w:trHeight w:val="77"/>
        </w:trPr>
        <w:tc>
          <w:tcPr>
            <w:tcW w:w="734" w:type="pct"/>
          </w:tcPr>
          <w:p w14:paraId="00EC0CB6" w14:textId="57B0298D" w:rsidR="00FF2F8E" w:rsidRPr="00F3375A" w:rsidRDefault="00FF2F8E" w:rsidP="00FF2F8E">
            <w:pPr>
              <w:spacing w:before="0" w:after="0" w:line="240" w:lineRule="auto"/>
            </w:pPr>
            <w:r w:rsidRPr="00FF2F8E">
              <w:t>R4-2017122</w:t>
            </w:r>
          </w:p>
        </w:tc>
        <w:tc>
          <w:tcPr>
            <w:tcW w:w="2870" w:type="pct"/>
            <w:tcBorders>
              <w:top w:val="single" w:sz="4" w:space="0" w:color="auto"/>
              <w:left w:val="single" w:sz="4" w:space="0" w:color="auto"/>
              <w:bottom w:val="single" w:sz="4" w:space="0" w:color="auto"/>
              <w:right w:val="single" w:sz="4" w:space="0" w:color="auto"/>
            </w:tcBorders>
          </w:tcPr>
          <w:p w14:paraId="7AB04302" w14:textId="7CCA2324" w:rsidR="00FF2F8E" w:rsidRPr="00F3375A" w:rsidRDefault="00FF2F8E" w:rsidP="00FF2F8E">
            <w:pPr>
              <w:spacing w:before="0" w:after="0" w:line="240" w:lineRule="auto"/>
            </w:pPr>
            <w:r w:rsidRPr="00FF2F8E">
              <w:t>WF on Test cases for MR-DC Idle mode CA measurements</w:t>
            </w:r>
          </w:p>
        </w:tc>
        <w:tc>
          <w:tcPr>
            <w:tcW w:w="1396" w:type="pct"/>
            <w:tcBorders>
              <w:top w:val="single" w:sz="4" w:space="0" w:color="auto"/>
              <w:left w:val="single" w:sz="4" w:space="0" w:color="auto"/>
              <w:bottom w:val="single" w:sz="4" w:space="0" w:color="auto"/>
              <w:right w:val="single" w:sz="4" w:space="0" w:color="auto"/>
            </w:tcBorders>
          </w:tcPr>
          <w:p w14:paraId="570799F7" w14:textId="047CAD5A" w:rsidR="00FF2F8E" w:rsidRPr="00F3375A" w:rsidRDefault="00FF2F8E" w:rsidP="00FF2F8E">
            <w:pPr>
              <w:spacing w:before="0" w:after="0" w:line="240" w:lineRule="auto"/>
            </w:pPr>
            <w:r w:rsidRPr="00F3375A">
              <w:t>Nokia, Nokia Shanghai Bell</w:t>
            </w:r>
          </w:p>
        </w:tc>
      </w:tr>
    </w:tbl>
    <w:p w14:paraId="083D4664" w14:textId="4F12FB24" w:rsidR="00871058" w:rsidRDefault="00871058" w:rsidP="00871058">
      <w:pPr>
        <w:spacing w:after="120"/>
        <w:rPr>
          <w:b/>
          <w:bCs/>
          <w:u w:val="single"/>
          <w:lang w:val="en-US"/>
        </w:rPr>
      </w:pPr>
    </w:p>
    <w:p w14:paraId="18FC43EE" w14:textId="24547E54" w:rsidR="00B76382" w:rsidRDefault="00B76382" w:rsidP="00B76382">
      <w:pPr>
        <w:spacing w:after="120"/>
        <w:rPr>
          <w:b/>
          <w:bCs/>
          <w:u w:val="single"/>
          <w:lang w:val="en-US"/>
        </w:rPr>
      </w:pPr>
      <w:r w:rsidRPr="00B76382">
        <w:rPr>
          <w:b/>
          <w:bCs/>
          <w:u w:val="single"/>
          <w:lang w:val="en-US"/>
        </w:rPr>
        <w:lastRenderedPageBreak/>
        <w:t>Topic #2: Overlapping and non-overlapping carriers</w:t>
      </w:r>
    </w:p>
    <w:tbl>
      <w:tblPr>
        <w:tblStyle w:val="TableGrid"/>
        <w:tblW w:w="5000" w:type="pct"/>
        <w:tblInd w:w="0" w:type="dxa"/>
        <w:tblLook w:val="04A0" w:firstRow="1" w:lastRow="0" w:firstColumn="1" w:lastColumn="0" w:noHBand="0" w:noVBand="1"/>
      </w:tblPr>
      <w:tblGrid>
        <w:gridCol w:w="1980"/>
        <w:gridCol w:w="7649"/>
      </w:tblGrid>
      <w:tr w:rsidR="00274CD2" w14:paraId="4B103FEC"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65A87062" w14:textId="551C4229" w:rsidR="00274CD2" w:rsidRDefault="00274CD2" w:rsidP="00A240E2">
            <w:pPr>
              <w:spacing w:before="0" w:after="0" w:line="240" w:lineRule="auto"/>
              <w:rPr>
                <w:rFonts w:eastAsiaTheme="minorEastAsia"/>
                <w:b/>
                <w:bCs/>
                <w:lang w:val="en-US" w:eastAsia="zh-CN"/>
              </w:rPr>
            </w:pPr>
            <w:proofErr w:type="spellStart"/>
            <w:r>
              <w:rPr>
                <w:u w:val="single"/>
              </w:rPr>
              <w:t>Tdoc</w:t>
            </w:r>
            <w:proofErr w:type="spellEnd"/>
            <w:r>
              <w:rPr>
                <w:u w:val="single"/>
              </w:rPr>
              <w:t xml:space="preserve"> decisions</w:t>
            </w: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09EC589D" w14:textId="77777777" w:rsidR="00274CD2" w:rsidRDefault="00274CD2" w:rsidP="00A240E2">
            <w:pPr>
              <w:spacing w:before="0" w:after="0" w:line="240" w:lineRule="auto"/>
              <w:rPr>
                <w:rFonts w:eastAsia="MS Mincho"/>
                <w:b/>
                <w:bCs/>
                <w:lang w:val="en-US" w:eastAsia="zh-CN"/>
              </w:rPr>
            </w:pPr>
            <w:r>
              <w:rPr>
                <w:b/>
                <w:bCs/>
                <w:lang w:val="en-US" w:eastAsia="zh-CN"/>
              </w:rPr>
              <w:t>Decision</w:t>
            </w:r>
          </w:p>
        </w:tc>
      </w:tr>
      <w:tr w:rsidR="00274CD2" w:rsidRPr="004F15EF" w14:paraId="0949A475" w14:textId="77777777" w:rsidTr="00A240E2">
        <w:tc>
          <w:tcPr>
            <w:tcW w:w="1028" w:type="pct"/>
            <w:tcBorders>
              <w:top w:val="single" w:sz="4" w:space="0" w:color="auto"/>
              <w:left w:val="single" w:sz="4" w:space="0" w:color="auto"/>
              <w:bottom w:val="single" w:sz="4" w:space="0" w:color="auto"/>
              <w:right w:val="single" w:sz="4" w:space="0" w:color="auto"/>
            </w:tcBorders>
          </w:tcPr>
          <w:p w14:paraId="4971261D" w14:textId="77777777" w:rsidR="00274CD2" w:rsidRPr="00762A83" w:rsidRDefault="00274CD2" w:rsidP="00A240E2">
            <w:pPr>
              <w:spacing w:before="0" w:after="0" w:line="240" w:lineRule="auto"/>
            </w:pPr>
            <w:r>
              <w:rPr>
                <w:rFonts w:eastAsiaTheme="minorEastAsia"/>
                <w:lang w:eastAsia="zh-CN"/>
              </w:rPr>
              <w:t>R4-2014362</w:t>
            </w:r>
          </w:p>
        </w:tc>
        <w:tc>
          <w:tcPr>
            <w:tcW w:w="3972" w:type="pct"/>
            <w:tcBorders>
              <w:top w:val="single" w:sz="4" w:space="0" w:color="auto"/>
              <w:left w:val="single" w:sz="4" w:space="0" w:color="auto"/>
              <w:bottom w:val="single" w:sz="4" w:space="0" w:color="auto"/>
              <w:right w:val="single" w:sz="4" w:space="0" w:color="auto"/>
            </w:tcBorders>
          </w:tcPr>
          <w:p w14:paraId="14CFF729" w14:textId="77777777" w:rsidR="00274CD2" w:rsidRPr="004F15EF" w:rsidRDefault="00274CD2" w:rsidP="00A240E2">
            <w:pPr>
              <w:spacing w:before="0" w:after="0" w:line="240" w:lineRule="auto"/>
            </w:pPr>
            <w:r>
              <w:t>Merged</w:t>
            </w:r>
          </w:p>
        </w:tc>
      </w:tr>
      <w:tr w:rsidR="00274CD2" w:rsidRPr="004F15EF" w14:paraId="5B03C2AF"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6936D7B2" w14:textId="77777777" w:rsidR="00274CD2" w:rsidRPr="00762A83" w:rsidRDefault="00274CD2" w:rsidP="00A240E2">
            <w:pPr>
              <w:spacing w:before="0" w:after="0" w:line="240" w:lineRule="auto"/>
            </w:pPr>
            <w:r>
              <w:rPr>
                <w:rFonts w:eastAsiaTheme="minorEastAsia"/>
                <w:lang w:eastAsia="zh-CN"/>
              </w:rPr>
              <w:t>R4-2015883</w:t>
            </w:r>
          </w:p>
        </w:tc>
        <w:tc>
          <w:tcPr>
            <w:tcW w:w="3972" w:type="pct"/>
            <w:tcBorders>
              <w:top w:val="single" w:sz="4" w:space="0" w:color="auto"/>
              <w:left w:val="single" w:sz="4" w:space="0" w:color="auto"/>
              <w:bottom w:val="single" w:sz="4" w:space="0" w:color="auto"/>
              <w:right w:val="single" w:sz="4" w:space="0" w:color="auto"/>
            </w:tcBorders>
          </w:tcPr>
          <w:p w14:paraId="77FDB488" w14:textId="77777777" w:rsidR="00274CD2" w:rsidRPr="004F15EF" w:rsidRDefault="00274CD2" w:rsidP="00A240E2">
            <w:pPr>
              <w:spacing w:before="0" w:after="0" w:line="240" w:lineRule="auto"/>
            </w:pPr>
            <w:r>
              <w:t>Revised</w:t>
            </w:r>
          </w:p>
        </w:tc>
      </w:tr>
      <w:tr w:rsidR="00274CD2" w:rsidRPr="004F15EF" w14:paraId="3E95BFBD" w14:textId="77777777" w:rsidTr="00A240E2">
        <w:tc>
          <w:tcPr>
            <w:tcW w:w="1028" w:type="pct"/>
          </w:tcPr>
          <w:p w14:paraId="3A50A863" w14:textId="77777777" w:rsidR="00274CD2" w:rsidRPr="00762A83" w:rsidRDefault="00274CD2" w:rsidP="00A240E2">
            <w:pPr>
              <w:spacing w:before="0" w:after="0" w:line="240" w:lineRule="auto"/>
            </w:pPr>
            <w:r>
              <w:rPr>
                <w:rFonts w:eastAsiaTheme="minorEastAsia"/>
                <w:lang w:eastAsia="zh-CN"/>
              </w:rPr>
              <w:t>R4-2015743</w:t>
            </w:r>
          </w:p>
        </w:tc>
        <w:tc>
          <w:tcPr>
            <w:tcW w:w="3972" w:type="pct"/>
          </w:tcPr>
          <w:p w14:paraId="4358BE9F" w14:textId="77777777" w:rsidR="00274CD2" w:rsidRPr="004F15EF" w:rsidRDefault="00274CD2" w:rsidP="00A240E2">
            <w:pPr>
              <w:spacing w:before="0" w:after="0" w:line="240" w:lineRule="auto"/>
            </w:pPr>
            <w:r>
              <w:t>Revised</w:t>
            </w:r>
          </w:p>
        </w:tc>
      </w:tr>
      <w:tr w:rsidR="00274CD2" w:rsidRPr="004F15EF" w14:paraId="59A2CE74" w14:textId="77777777" w:rsidTr="00A240E2">
        <w:trPr>
          <w:trHeight w:val="77"/>
        </w:trPr>
        <w:tc>
          <w:tcPr>
            <w:tcW w:w="1028" w:type="pct"/>
          </w:tcPr>
          <w:p w14:paraId="11E997AB" w14:textId="77777777" w:rsidR="00274CD2" w:rsidRPr="00762A83" w:rsidRDefault="00274CD2" w:rsidP="00A240E2">
            <w:pPr>
              <w:spacing w:before="0" w:after="0" w:line="240" w:lineRule="auto"/>
            </w:pPr>
            <w:r>
              <w:rPr>
                <w:rFonts w:eastAsiaTheme="minorEastAsia"/>
                <w:lang w:eastAsia="zh-CN"/>
              </w:rPr>
              <w:t>R4-2015882</w:t>
            </w:r>
          </w:p>
        </w:tc>
        <w:tc>
          <w:tcPr>
            <w:tcW w:w="3972" w:type="pct"/>
          </w:tcPr>
          <w:p w14:paraId="496C4513" w14:textId="77777777" w:rsidR="00274CD2" w:rsidRPr="004F15EF" w:rsidRDefault="00274CD2" w:rsidP="00A240E2">
            <w:pPr>
              <w:spacing w:before="0" w:after="0" w:line="240" w:lineRule="auto"/>
            </w:pPr>
            <w:r>
              <w:t>Merged</w:t>
            </w:r>
          </w:p>
        </w:tc>
      </w:tr>
      <w:tr w:rsidR="00274CD2" w:rsidRPr="004F15EF" w14:paraId="54824B4E" w14:textId="77777777" w:rsidTr="00A240E2">
        <w:tc>
          <w:tcPr>
            <w:tcW w:w="1028" w:type="pct"/>
          </w:tcPr>
          <w:p w14:paraId="55D72F33" w14:textId="77777777" w:rsidR="00274CD2" w:rsidRPr="00762A83" w:rsidRDefault="00274CD2" w:rsidP="00A240E2">
            <w:pPr>
              <w:spacing w:before="0" w:after="0" w:line="240" w:lineRule="auto"/>
            </w:pPr>
            <w:r>
              <w:rPr>
                <w:rFonts w:eastAsiaTheme="minorEastAsia"/>
                <w:lang w:eastAsia="zh-CN"/>
              </w:rPr>
              <w:t>R4-2016388</w:t>
            </w:r>
          </w:p>
        </w:tc>
        <w:tc>
          <w:tcPr>
            <w:tcW w:w="3972" w:type="pct"/>
          </w:tcPr>
          <w:p w14:paraId="3B3AA96B" w14:textId="77777777" w:rsidR="00274CD2" w:rsidRPr="004F15EF" w:rsidRDefault="00274CD2" w:rsidP="00A240E2">
            <w:pPr>
              <w:spacing w:before="0" w:after="0" w:line="240" w:lineRule="auto"/>
            </w:pPr>
            <w:r>
              <w:t>Merged</w:t>
            </w:r>
          </w:p>
        </w:tc>
      </w:tr>
      <w:tr w:rsidR="00274CD2" w:rsidRPr="004F15EF" w14:paraId="060FDBE4" w14:textId="77777777" w:rsidTr="00A240E2">
        <w:trPr>
          <w:trHeight w:val="77"/>
        </w:trPr>
        <w:tc>
          <w:tcPr>
            <w:tcW w:w="1028" w:type="pct"/>
          </w:tcPr>
          <w:p w14:paraId="258FDC95" w14:textId="77777777" w:rsidR="00274CD2" w:rsidRPr="00762A83" w:rsidRDefault="00274CD2" w:rsidP="00A240E2">
            <w:pPr>
              <w:spacing w:before="0" w:after="0" w:line="240" w:lineRule="auto"/>
            </w:pPr>
            <w:r>
              <w:rPr>
                <w:rFonts w:eastAsiaTheme="minorEastAsia"/>
                <w:lang w:eastAsia="zh-CN"/>
              </w:rPr>
              <w:t>R4-2016389</w:t>
            </w:r>
          </w:p>
        </w:tc>
        <w:tc>
          <w:tcPr>
            <w:tcW w:w="3972" w:type="pct"/>
          </w:tcPr>
          <w:p w14:paraId="1B0E1387" w14:textId="77777777" w:rsidR="00274CD2" w:rsidRPr="004F15EF" w:rsidRDefault="00274CD2" w:rsidP="00A240E2">
            <w:pPr>
              <w:spacing w:before="0" w:after="0" w:line="240" w:lineRule="auto"/>
            </w:pPr>
            <w:r>
              <w:t>Merged</w:t>
            </w:r>
          </w:p>
        </w:tc>
      </w:tr>
    </w:tbl>
    <w:p w14:paraId="587F32FB" w14:textId="22D3B88D" w:rsidR="00274CD2" w:rsidRDefault="00274CD2" w:rsidP="00B76382">
      <w:pPr>
        <w:spacing w:after="120"/>
        <w:rPr>
          <w:b/>
          <w:bCs/>
          <w:u w:val="single"/>
          <w:lang w:val="en-US"/>
        </w:rPr>
      </w:pPr>
    </w:p>
    <w:p w14:paraId="0C16AE54" w14:textId="0750C1B4" w:rsidR="00871058" w:rsidRDefault="00871058" w:rsidP="00F47D17">
      <w:pPr>
        <w:rPr>
          <w:lang w:val="en-US"/>
        </w:rPr>
      </w:pPr>
    </w:p>
    <w:p w14:paraId="380CBAEF" w14:textId="19DAA1C1" w:rsidR="00FA7FFE" w:rsidRDefault="00FA7FFE" w:rsidP="00FA7FFE">
      <w:pPr>
        <w:pStyle w:val="R4Topic"/>
        <w:rPr>
          <w:b w:val="0"/>
          <w:bCs/>
          <w:u w:val="single"/>
        </w:rPr>
      </w:pPr>
      <w:r>
        <w:rPr>
          <w:b w:val="0"/>
          <w:bCs/>
          <w:u w:val="single"/>
        </w:rPr>
        <w:t>GTW session (November 1</w:t>
      </w:r>
      <w:r w:rsidR="00762A43">
        <w:rPr>
          <w:b w:val="0"/>
          <w:bCs/>
          <w:u w:val="single"/>
        </w:rPr>
        <w:t>2</w:t>
      </w:r>
      <w:r>
        <w:rPr>
          <w:b w:val="0"/>
          <w:bCs/>
          <w:u w:val="single"/>
        </w:rPr>
        <w:t>, 2020)</w:t>
      </w:r>
    </w:p>
    <w:p w14:paraId="4FED60C3" w14:textId="77777777" w:rsidR="009E6DBE" w:rsidRDefault="009E6DBE" w:rsidP="009E6DBE">
      <w:pPr>
        <w:rPr>
          <w:b/>
          <w:bCs/>
          <w:u w:val="single"/>
        </w:rPr>
      </w:pPr>
      <w:r>
        <w:rPr>
          <w:b/>
          <w:bCs/>
          <w:u w:val="single"/>
        </w:rPr>
        <w:t>Open Core aspects:</w:t>
      </w:r>
    </w:p>
    <w:p w14:paraId="60A6015D" w14:textId="77777777" w:rsidR="009E6DBE" w:rsidRPr="00414095" w:rsidRDefault="009E6DBE" w:rsidP="00FD5632">
      <w:pPr>
        <w:spacing w:after="120"/>
        <w:rPr>
          <w:u w:val="single"/>
        </w:rPr>
      </w:pPr>
      <w:r w:rsidRPr="00414095">
        <w:rPr>
          <w:u w:val="single"/>
        </w:rPr>
        <w:t xml:space="preserve">Issue 2-10-2: </w:t>
      </w:r>
      <w:proofErr w:type="spellStart"/>
      <w:r w:rsidRPr="00414095">
        <w:rPr>
          <w:u w:val="single"/>
        </w:rPr>
        <w:t>Srxlev</w:t>
      </w:r>
      <w:proofErr w:type="spellEnd"/>
      <w:r w:rsidRPr="00414095">
        <w:rPr>
          <w:u w:val="single"/>
        </w:rPr>
        <w:t xml:space="preserve"> &gt; </w:t>
      </w:r>
      <w:proofErr w:type="spellStart"/>
      <w:r w:rsidRPr="00414095">
        <w:rPr>
          <w:u w:val="single"/>
        </w:rPr>
        <w:t>S</w:t>
      </w:r>
      <w:r w:rsidRPr="00414095">
        <w:rPr>
          <w:u w:val="single"/>
          <w:vertAlign w:val="subscript"/>
        </w:rPr>
        <w:t>nonIntraSearchP</w:t>
      </w:r>
      <w:proofErr w:type="spellEnd"/>
      <w:r w:rsidRPr="00414095">
        <w:rPr>
          <w:u w:val="single"/>
        </w:rPr>
        <w:t xml:space="preserve"> and </w:t>
      </w:r>
      <w:proofErr w:type="spellStart"/>
      <w:r w:rsidRPr="00414095">
        <w:rPr>
          <w:u w:val="single"/>
        </w:rPr>
        <w:t>Squal</w:t>
      </w:r>
      <w:proofErr w:type="spellEnd"/>
      <w:r w:rsidRPr="00414095">
        <w:rPr>
          <w:u w:val="single"/>
        </w:rPr>
        <w:t xml:space="preserve"> &gt; </w:t>
      </w:r>
      <w:proofErr w:type="spellStart"/>
      <w:r w:rsidRPr="00414095">
        <w:rPr>
          <w:u w:val="single"/>
        </w:rPr>
        <w:t>S</w:t>
      </w:r>
      <w:r w:rsidRPr="00414095">
        <w:rPr>
          <w:u w:val="single"/>
          <w:vertAlign w:val="subscript"/>
        </w:rPr>
        <w:t>nonIntraSearchQ</w:t>
      </w:r>
      <w:proofErr w:type="spellEnd"/>
      <w:r w:rsidRPr="00414095">
        <w:rPr>
          <w:u w:val="single"/>
        </w:rPr>
        <w:t xml:space="preserve"> (high priority carrier not configured) (was Issue 1-2-4)</w:t>
      </w:r>
    </w:p>
    <w:p w14:paraId="5B8F3589" w14:textId="77777777" w:rsidR="009E6DBE" w:rsidRDefault="009E6DBE" w:rsidP="00FD5632">
      <w:pPr>
        <w:numPr>
          <w:ilvl w:val="0"/>
          <w:numId w:val="44"/>
        </w:numPr>
        <w:overflowPunct/>
        <w:autoSpaceDE/>
        <w:autoSpaceDN/>
        <w:adjustRightInd/>
        <w:spacing w:after="120"/>
        <w:rPr>
          <w:rFonts w:eastAsia="Times New Roman"/>
        </w:rPr>
      </w:pPr>
      <w:r>
        <w:rPr>
          <w:rFonts w:eastAsia="Times New Roman"/>
        </w:rPr>
        <w:t>Proposals (original in 1</w:t>
      </w:r>
      <w:r>
        <w:rPr>
          <w:rFonts w:eastAsia="Times New Roman"/>
          <w:vertAlign w:val="superscript"/>
        </w:rPr>
        <w:t>st</w:t>
      </w:r>
      <w:r>
        <w:rPr>
          <w:rFonts w:eastAsia="Times New Roman"/>
        </w:rPr>
        <w:t xml:space="preserve"> round)</w:t>
      </w:r>
    </w:p>
    <w:p w14:paraId="2005A010" w14:textId="1453059E" w:rsidR="009E6DBE" w:rsidRDefault="009E6DBE" w:rsidP="00FD5632">
      <w:pPr>
        <w:numPr>
          <w:ilvl w:val="1"/>
          <w:numId w:val="44"/>
        </w:numPr>
        <w:overflowPunct/>
        <w:autoSpaceDE/>
        <w:autoSpaceDN/>
        <w:adjustRightInd/>
        <w:spacing w:after="120"/>
        <w:rPr>
          <w:rFonts w:eastAsia="Times New Roman"/>
        </w:rPr>
      </w:pPr>
      <w:r>
        <w:rPr>
          <w:rFonts w:eastAsia="Times New Roman"/>
        </w:rPr>
        <w:t xml:space="preserve">Option 1: UE measurement requirements for idle mode CA measurements, when </w:t>
      </w:r>
      <w:proofErr w:type="spellStart"/>
      <w:r>
        <w:rPr>
          <w:rFonts w:eastAsia="Times New Roman"/>
        </w:rPr>
        <w:t>S</w:t>
      </w:r>
      <w:r>
        <w:rPr>
          <w:rFonts w:eastAsia="Times New Roman"/>
          <w:vertAlign w:val="subscript"/>
        </w:rPr>
        <w:t>nonIntraSearchP</w:t>
      </w:r>
      <w:proofErr w:type="spellEnd"/>
      <w:r>
        <w:rPr>
          <w:rFonts w:eastAsia="Times New Roman"/>
          <w:vertAlign w:val="subscript"/>
        </w:rPr>
        <w:t>/Q</w:t>
      </w:r>
      <w:r>
        <w:rPr>
          <w:rFonts w:eastAsia="Times New Roman"/>
        </w:rPr>
        <w:t xml:space="preserve"> are configured, when </w:t>
      </w:r>
      <w:proofErr w:type="spellStart"/>
      <w:r>
        <w:rPr>
          <w:rFonts w:eastAsia="Times New Roman"/>
        </w:rPr>
        <w:t>Srxlev</w:t>
      </w:r>
      <w:proofErr w:type="spellEnd"/>
      <w:r>
        <w:rPr>
          <w:rFonts w:eastAsia="Times New Roman"/>
        </w:rPr>
        <w:t xml:space="preserve"> &gt; </w:t>
      </w:r>
      <w:proofErr w:type="spellStart"/>
      <w:r>
        <w:rPr>
          <w:rFonts w:eastAsia="Times New Roman"/>
        </w:rPr>
        <w:t>S</w:t>
      </w:r>
      <w:r>
        <w:rPr>
          <w:rFonts w:eastAsia="Times New Roman"/>
          <w:vertAlign w:val="subscript"/>
        </w:rPr>
        <w:t>nonIntraSearchP</w:t>
      </w:r>
      <w:proofErr w:type="spellEnd"/>
      <w:r>
        <w:rPr>
          <w:rFonts w:eastAsia="Times New Roman"/>
        </w:rPr>
        <w:t xml:space="preserve"> and </w:t>
      </w:r>
      <w:proofErr w:type="spellStart"/>
      <w:r>
        <w:rPr>
          <w:rFonts w:eastAsia="Times New Roman"/>
        </w:rPr>
        <w:t>Squal</w:t>
      </w:r>
      <w:proofErr w:type="spellEnd"/>
      <w:r>
        <w:rPr>
          <w:rFonts w:eastAsia="Times New Roman"/>
        </w:rPr>
        <w:t xml:space="preserve"> &gt; </w:t>
      </w:r>
      <w:proofErr w:type="spellStart"/>
      <w:r>
        <w:rPr>
          <w:rFonts w:eastAsia="Times New Roman"/>
        </w:rPr>
        <w:t>S</w:t>
      </w:r>
      <w:r>
        <w:rPr>
          <w:rFonts w:eastAsia="Times New Roman"/>
          <w:vertAlign w:val="subscript"/>
        </w:rPr>
        <w:t>nonIntraSearchQ</w:t>
      </w:r>
      <w:proofErr w:type="spellEnd"/>
      <w:r>
        <w:rPr>
          <w:rFonts w:eastAsia="Times New Roman"/>
        </w:rPr>
        <w:t>, and the UE is not configured with one or more higher priority carrier, at least follow requirements in section 4.2.2.7</w:t>
      </w:r>
      <w:r w:rsidR="00455E4A">
        <w:rPr>
          <w:rFonts w:eastAsia="Times New Roman"/>
        </w:rPr>
        <w:t xml:space="preserve"> (MTK, Apple, QC</w:t>
      </w:r>
      <w:r w:rsidR="007104F8">
        <w:rPr>
          <w:rFonts w:eastAsia="Times New Roman"/>
        </w:rPr>
        <w:t>, Huawei</w:t>
      </w:r>
      <w:r w:rsidR="00455E4A">
        <w:rPr>
          <w:rFonts w:eastAsia="Times New Roman"/>
        </w:rPr>
        <w:t>)</w:t>
      </w:r>
    </w:p>
    <w:p w14:paraId="12DA50BE" w14:textId="34F709D7" w:rsidR="009E6DBE" w:rsidRDefault="009E6DBE" w:rsidP="00FD5632">
      <w:pPr>
        <w:numPr>
          <w:ilvl w:val="1"/>
          <w:numId w:val="44"/>
        </w:numPr>
        <w:overflowPunct/>
        <w:autoSpaceDE/>
        <w:autoSpaceDN/>
        <w:adjustRightInd/>
        <w:spacing w:after="120"/>
        <w:rPr>
          <w:rFonts w:eastAsia="Times New Roman"/>
        </w:rPr>
      </w:pPr>
      <w:r>
        <w:rPr>
          <w:rFonts w:eastAsia="Times New Roman"/>
        </w:rPr>
        <w:t xml:space="preserve">Option 2: UE measurement requirements for idle mode CA measurements, when </w:t>
      </w:r>
      <w:proofErr w:type="spellStart"/>
      <w:r>
        <w:rPr>
          <w:rFonts w:eastAsia="Times New Roman"/>
        </w:rPr>
        <w:t>S</w:t>
      </w:r>
      <w:r>
        <w:rPr>
          <w:rFonts w:eastAsia="Times New Roman"/>
          <w:vertAlign w:val="subscript"/>
        </w:rPr>
        <w:t>nonIntraSearchP</w:t>
      </w:r>
      <w:proofErr w:type="spellEnd"/>
      <w:r>
        <w:rPr>
          <w:rFonts w:eastAsia="Times New Roman"/>
          <w:vertAlign w:val="subscript"/>
        </w:rPr>
        <w:t>/Q</w:t>
      </w:r>
      <w:r>
        <w:rPr>
          <w:rFonts w:eastAsia="Times New Roman"/>
        </w:rPr>
        <w:t xml:space="preserve"> are configured, when </w:t>
      </w:r>
      <w:proofErr w:type="spellStart"/>
      <w:r>
        <w:rPr>
          <w:rFonts w:eastAsia="Times New Roman"/>
        </w:rPr>
        <w:t>Srxlev</w:t>
      </w:r>
      <w:proofErr w:type="spellEnd"/>
      <w:r>
        <w:rPr>
          <w:rFonts w:eastAsia="Times New Roman"/>
        </w:rPr>
        <w:t xml:space="preserve"> &gt; </w:t>
      </w:r>
      <w:proofErr w:type="spellStart"/>
      <w:r>
        <w:rPr>
          <w:rFonts w:eastAsia="Times New Roman"/>
        </w:rPr>
        <w:t>S</w:t>
      </w:r>
      <w:r>
        <w:rPr>
          <w:rFonts w:eastAsia="Times New Roman"/>
          <w:vertAlign w:val="subscript"/>
        </w:rPr>
        <w:t>nonIntraSearchP</w:t>
      </w:r>
      <w:proofErr w:type="spellEnd"/>
      <w:r>
        <w:rPr>
          <w:rFonts w:eastAsia="Times New Roman"/>
        </w:rPr>
        <w:t xml:space="preserve"> and </w:t>
      </w:r>
      <w:proofErr w:type="spellStart"/>
      <w:r>
        <w:rPr>
          <w:rFonts w:eastAsia="Times New Roman"/>
        </w:rPr>
        <w:t>Squal</w:t>
      </w:r>
      <w:proofErr w:type="spellEnd"/>
      <w:r>
        <w:rPr>
          <w:rFonts w:eastAsia="Times New Roman"/>
        </w:rPr>
        <w:t xml:space="preserve"> &gt; </w:t>
      </w:r>
      <w:proofErr w:type="spellStart"/>
      <w:r>
        <w:rPr>
          <w:rFonts w:eastAsia="Times New Roman"/>
        </w:rPr>
        <w:t>S</w:t>
      </w:r>
      <w:r>
        <w:rPr>
          <w:rFonts w:eastAsia="Times New Roman"/>
          <w:vertAlign w:val="subscript"/>
        </w:rPr>
        <w:t>nonIntraSearchQ</w:t>
      </w:r>
      <w:proofErr w:type="spellEnd"/>
      <w:r>
        <w:rPr>
          <w:rFonts w:eastAsia="Times New Roman"/>
        </w:rPr>
        <w:t>, and the UE is not configured with one or more higher priority carrier, at least follow requirements in section 4.2.2.4 table 4.2.2.4-1.</w:t>
      </w:r>
      <w:r w:rsidR="00455E4A">
        <w:rPr>
          <w:rFonts w:eastAsia="Times New Roman"/>
        </w:rPr>
        <w:t xml:space="preserve"> (Nokia, ZTE)</w:t>
      </w:r>
    </w:p>
    <w:p w14:paraId="598C37B0" w14:textId="7412219A" w:rsidR="00213F10" w:rsidRDefault="00213F10" w:rsidP="00213F10">
      <w:pPr>
        <w:numPr>
          <w:ilvl w:val="0"/>
          <w:numId w:val="44"/>
        </w:numPr>
        <w:overflowPunct/>
        <w:autoSpaceDE/>
        <w:autoSpaceDN/>
        <w:adjustRightInd/>
        <w:spacing w:after="120"/>
        <w:rPr>
          <w:rFonts w:eastAsia="Times New Roman"/>
        </w:rPr>
      </w:pPr>
      <w:r>
        <w:rPr>
          <w:rFonts w:eastAsia="Times New Roman"/>
        </w:rPr>
        <w:t>Discussion</w:t>
      </w:r>
    </w:p>
    <w:p w14:paraId="76A00EF9" w14:textId="54DA6733" w:rsidR="00355D60" w:rsidRDefault="00355D60" w:rsidP="00355D60">
      <w:pPr>
        <w:numPr>
          <w:ilvl w:val="1"/>
          <w:numId w:val="44"/>
        </w:numPr>
        <w:overflowPunct/>
        <w:autoSpaceDE/>
        <w:autoSpaceDN/>
        <w:adjustRightInd/>
        <w:spacing w:after="120"/>
        <w:rPr>
          <w:rFonts w:eastAsia="Times New Roman"/>
        </w:rPr>
      </w:pPr>
      <w:r>
        <w:rPr>
          <w:rFonts w:eastAsia="Times New Roman"/>
        </w:rPr>
        <w:t xml:space="preserve">ZTE: can go with Option 1. Prefer to send LS to RAN2 to inform on possible </w:t>
      </w:r>
      <w:r w:rsidR="00E92257">
        <w:rPr>
          <w:rFonts w:eastAsia="Times New Roman"/>
        </w:rPr>
        <w:t>i</w:t>
      </w:r>
      <w:r>
        <w:rPr>
          <w:rFonts w:eastAsia="Times New Roman"/>
        </w:rPr>
        <w:t xml:space="preserve">ssue </w:t>
      </w:r>
      <w:r w:rsidR="00E92257">
        <w:rPr>
          <w:rFonts w:eastAsia="Times New Roman"/>
        </w:rPr>
        <w:t xml:space="preserve">for Option </w:t>
      </w:r>
      <w:r>
        <w:rPr>
          <w:rFonts w:eastAsia="Times New Roman"/>
        </w:rPr>
        <w:t>1.</w:t>
      </w:r>
    </w:p>
    <w:p w14:paraId="59B5F248" w14:textId="69AB1F1E" w:rsidR="00E92257" w:rsidRDefault="00E92257" w:rsidP="00355D60">
      <w:pPr>
        <w:numPr>
          <w:ilvl w:val="1"/>
          <w:numId w:val="44"/>
        </w:numPr>
        <w:overflowPunct/>
        <w:autoSpaceDE/>
        <w:autoSpaceDN/>
        <w:adjustRightInd/>
        <w:spacing w:after="120"/>
        <w:rPr>
          <w:rFonts w:eastAsia="Times New Roman"/>
        </w:rPr>
      </w:pPr>
      <w:r>
        <w:rPr>
          <w:rFonts w:eastAsia="Times New Roman"/>
        </w:rPr>
        <w:t>Nokia</w:t>
      </w:r>
      <w:r w:rsidR="00170723">
        <w:rPr>
          <w:rFonts w:eastAsia="Times New Roman"/>
        </w:rPr>
        <w:t>: Option 1 can prevent NW to use search threshold under certain conditions. It will impact all UEs in the cell.</w:t>
      </w:r>
    </w:p>
    <w:p w14:paraId="64D5BD14" w14:textId="6C979360" w:rsidR="00CA6070" w:rsidRDefault="00CA6070" w:rsidP="00355D60">
      <w:pPr>
        <w:numPr>
          <w:ilvl w:val="1"/>
          <w:numId w:val="44"/>
        </w:numPr>
        <w:overflowPunct/>
        <w:autoSpaceDE/>
        <w:autoSpaceDN/>
        <w:adjustRightInd/>
        <w:spacing w:after="120"/>
        <w:rPr>
          <w:rFonts w:eastAsia="Times New Roman"/>
        </w:rPr>
      </w:pPr>
      <w:r>
        <w:rPr>
          <w:rFonts w:eastAsia="Times New Roman"/>
        </w:rPr>
        <w:t>Nokia:</w:t>
      </w:r>
      <w:r w:rsidR="008213E9">
        <w:rPr>
          <w:rFonts w:eastAsia="Times New Roman"/>
        </w:rPr>
        <w:t xml:space="preserve"> Can compromise to Option 1. Suggest </w:t>
      </w:r>
      <w:proofErr w:type="gramStart"/>
      <w:r w:rsidR="008213E9">
        <w:rPr>
          <w:rFonts w:eastAsia="Times New Roman"/>
        </w:rPr>
        <w:t xml:space="preserve">to </w:t>
      </w:r>
      <w:r w:rsidR="00AC1533">
        <w:rPr>
          <w:rFonts w:eastAsia="Times New Roman"/>
        </w:rPr>
        <w:t>include</w:t>
      </w:r>
      <w:proofErr w:type="gramEnd"/>
      <w:r w:rsidR="00AC1533">
        <w:rPr>
          <w:rFonts w:eastAsia="Times New Roman"/>
        </w:rPr>
        <w:t xml:space="preserve"> the agreements into the LS. </w:t>
      </w:r>
    </w:p>
    <w:p w14:paraId="5903400D" w14:textId="762CF479" w:rsidR="00213F10" w:rsidRPr="00B320DA" w:rsidRDefault="00213F10" w:rsidP="00213F10">
      <w:pPr>
        <w:numPr>
          <w:ilvl w:val="0"/>
          <w:numId w:val="44"/>
        </w:numPr>
        <w:overflowPunct/>
        <w:autoSpaceDE/>
        <w:autoSpaceDN/>
        <w:adjustRightInd/>
        <w:spacing w:after="120"/>
        <w:rPr>
          <w:rFonts w:eastAsia="Times New Roman"/>
          <w:highlight w:val="green"/>
        </w:rPr>
      </w:pPr>
      <w:r w:rsidRPr="00B320DA">
        <w:rPr>
          <w:rFonts w:eastAsia="Times New Roman"/>
          <w:highlight w:val="green"/>
        </w:rPr>
        <w:t>Agreement</w:t>
      </w:r>
    </w:p>
    <w:p w14:paraId="35ABCBDB" w14:textId="2D80B7A1" w:rsidR="004437C4" w:rsidRPr="00B320DA" w:rsidRDefault="004437C4" w:rsidP="004437C4">
      <w:pPr>
        <w:numPr>
          <w:ilvl w:val="1"/>
          <w:numId w:val="44"/>
        </w:numPr>
        <w:overflowPunct/>
        <w:autoSpaceDE/>
        <w:autoSpaceDN/>
        <w:adjustRightInd/>
        <w:spacing w:after="120"/>
        <w:rPr>
          <w:rFonts w:eastAsia="Times New Roman"/>
          <w:highlight w:val="green"/>
        </w:rPr>
      </w:pPr>
      <w:r w:rsidRPr="00B320DA">
        <w:rPr>
          <w:rFonts w:eastAsia="Times New Roman"/>
          <w:highlight w:val="green"/>
        </w:rPr>
        <w:t xml:space="preserve">UE measurement requirements for idle mode CA measurements, when </w:t>
      </w:r>
      <w:proofErr w:type="spellStart"/>
      <w:r w:rsidRPr="00B320DA">
        <w:rPr>
          <w:rFonts w:eastAsia="Times New Roman"/>
          <w:highlight w:val="green"/>
        </w:rPr>
        <w:t>S</w:t>
      </w:r>
      <w:r w:rsidRPr="00B320DA">
        <w:rPr>
          <w:rFonts w:eastAsia="Times New Roman"/>
          <w:highlight w:val="green"/>
          <w:vertAlign w:val="subscript"/>
        </w:rPr>
        <w:t>nonIntraSearchP</w:t>
      </w:r>
      <w:proofErr w:type="spellEnd"/>
      <w:r w:rsidRPr="00B320DA">
        <w:rPr>
          <w:rFonts w:eastAsia="Times New Roman"/>
          <w:highlight w:val="green"/>
          <w:vertAlign w:val="subscript"/>
        </w:rPr>
        <w:t>/Q</w:t>
      </w:r>
      <w:r w:rsidRPr="00B320DA">
        <w:rPr>
          <w:rFonts w:eastAsia="Times New Roman"/>
          <w:highlight w:val="green"/>
        </w:rPr>
        <w:t xml:space="preserve"> are configured, when </w:t>
      </w:r>
      <w:proofErr w:type="spellStart"/>
      <w:r w:rsidRPr="00B320DA">
        <w:rPr>
          <w:rFonts w:eastAsia="Times New Roman"/>
          <w:highlight w:val="green"/>
        </w:rPr>
        <w:t>Srxlev</w:t>
      </w:r>
      <w:proofErr w:type="spellEnd"/>
      <w:r w:rsidRPr="00B320DA">
        <w:rPr>
          <w:rFonts w:eastAsia="Times New Roman"/>
          <w:highlight w:val="green"/>
        </w:rPr>
        <w:t xml:space="preserve"> &gt; </w:t>
      </w:r>
      <w:proofErr w:type="spellStart"/>
      <w:r w:rsidRPr="00B320DA">
        <w:rPr>
          <w:rFonts w:eastAsia="Times New Roman"/>
          <w:highlight w:val="green"/>
        </w:rPr>
        <w:t>S</w:t>
      </w:r>
      <w:r w:rsidRPr="00B320DA">
        <w:rPr>
          <w:rFonts w:eastAsia="Times New Roman"/>
          <w:highlight w:val="green"/>
          <w:vertAlign w:val="subscript"/>
        </w:rPr>
        <w:t>nonIntraSearchP</w:t>
      </w:r>
      <w:proofErr w:type="spellEnd"/>
      <w:r w:rsidRPr="00B320DA">
        <w:rPr>
          <w:rFonts w:eastAsia="Times New Roman"/>
          <w:highlight w:val="green"/>
        </w:rPr>
        <w:t xml:space="preserve"> and </w:t>
      </w:r>
      <w:proofErr w:type="spellStart"/>
      <w:r w:rsidRPr="00B320DA">
        <w:rPr>
          <w:rFonts w:eastAsia="Times New Roman"/>
          <w:highlight w:val="green"/>
        </w:rPr>
        <w:t>Squal</w:t>
      </w:r>
      <w:proofErr w:type="spellEnd"/>
      <w:r w:rsidRPr="00B320DA">
        <w:rPr>
          <w:rFonts w:eastAsia="Times New Roman"/>
          <w:highlight w:val="green"/>
        </w:rPr>
        <w:t xml:space="preserve"> &gt; </w:t>
      </w:r>
      <w:proofErr w:type="spellStart"/>
      <w:r w:rsidRPr="00B320DA">
        <w:rPr>
          <w:rFonts w:eastAsia="Times New Roman"/>
          <w:highlight w:val="green"/>
        </w:rPr>
        <w:t>S</w:t>
      </w:r>
      <w:r w:rsidRPr="00B320DA">
        <w:rPr>
          <w:rFonts w:eastAsia="Times New Roman"/>
          <w:highlight w:val="green"/>
          <w:vertAlign w:val="subscript"/>
        </w:rPr>
        <w:t>nonIntraSearchQ</w:t>
      </w:r>
      <w:proofErr w:type="spellEnd"/>
      <w:r w:rsidRPr="00B320DA">
        <w:rPr>
          <w:rFonts w:eastAsia="Times New Roman"/>
          <w:highlight w:val="green"/>
        </w:rPr>
        <w:t>, and the UE is not configured with one or more higher priority carrier, at least follow requirements in section 4.2.2.7</w:t>
      </w:r>
    </w:p>
    <w:p w14:paraId="0E149CFB" w14:textId="77777777" w:rsidR="009E6DBE" w:rsidRDefault="009E6DBE" w:rsidP="009E6DBE">
      <w:pPr>
        <w:rPr>
          <w:lang w:eastAsia="zh-CN"/>
        </w:rPr>
      </w:pPr>
    </w:p>
    <w:p w14:paraId="47D6F65D" w14:textId="77777777" w:rsidR="009E6DBE" w:rsidRDefault="009E6DBE" w:rsidP="009E6DBE">
      <w:pPr>
        <w:rPr>
          <w:b/>
          <w:bCs/>
          <w:u w:val="single"/>
          <w:lang w:eastAsia="zh-CN"/>
        </w:rPr>
      </w:pPr>
      <w:r>
        <w:rPr>
          <w:b/>
          <w:bCs/>
          <w:u w:val="single"/>
          <w:lang w:eastAsia="zh-CN"/>
        </w:rPr>
        <w:t>Open Performance Aspects:</w:t>
      </w:r>
    </w:p>
    <w:p w14:paraId="1CB63BEF" w14:textId="77777777" w:rsidR="009E6DBE" w:rsidRPr="00354D0B" w:rsidRDefault="009E6DBE" w:rsidP="009E6DBE">
      <w:pPr>
        <w:rPr>
          <w:u w:val="single"/>
          <w:lang w:eastAsia="zh-CN"/>
        </w:rPr>
      </w:pPr>
      <w:r w:rsidRPr="00354D0B">
        <w:rPr>
          <w:u w:val="single"/>
        </w:rPr>
        <w:t xml:space="preserve">Issue 4-11-1: </w:t>
      </w:r>
      <w:r w:rsidRPr="00354D0B">
        <w:rPr>
          <w:u w:val="single"/>
          <w:lang w:eastAsia="zh-CN"/>
        </w:rPr>
        <w:t>Which serving carrier scenarios to consider.</w:t>
      </w:r>
    </w:p>
    <w:p w14:paraId="5366513B" w14:textId="77777777" w:rsidR="00A9027E" w:rsidRPr="00E163F8" w:rsidRDefault="00CD1782" w:rsidP="00A9027E">
      <w:pPr>
        <w:pStyle w:val="ListParagraph"/>
        <w:numPr>
          <w:ilvl w:val="0"/>
          <w:numId w:val="55"/>
        </w:numPr>
        <w:autoSpaceDN w:val="0"/>
        <w:rPr>
          <w:highlight w:val="green"/>
          <w:lang w:val="fi-FI"/>
        </w:rPr>
      </w:pPr>
      <w:r w:rsidRPr="00CD1782">
        <w:rPr>
          <w:highlight w:val="green"/>
          <w:lang w:val="fi-FI"/>
        </w:rPr>
        <w:t>Agreement</w:t>
      </w:r>
      <w:r w:rsidR="00A9027E">
        <w:rPr>
          <w:highlight w:val="green"/>
          <w:lang w:val="fi-FI"/>
        </w:rPr>
        <w:t>: Define test cases for the following conditions</w:t>
      </w:r>
    </w:p>
    <w:p w14:paraId="4904E1DE" w14:textId="07761D90" w:rsidR="009E6DBE" w:rsidRPr="00CD1782" w:rsidRDefault="009E6DBE" w:rsidP="00F711FB">
      <w:pPr>
        <w:pStyle w:val="ListParagraph"/>
        <w:numPr>
          <w:ilvl w:val="1"/>
          <w:numId w:val="55"/>
        </w:numPr>
        <w:autoSpaceDN w:val="0"/>
        <w:rPr>
          <w:highlight w:val="green"/>
          <w:lang w:val="fi-FI"/>
        </w:rPr>
      </w:pPr>
      <w:r w:rsidRPr="00CD1782">
        <w:rPr>
          <w:highlight w:val="green"/>
          <w:lang w:val="fi-FI"/>
        </w:rPr>
        <w:t xml:space="preserve">NR </w:t>
      </w:r>
      <w:r w:rsidR="00805621" w:rsidRPr="00CD1782">
        <w:rPr>
          <w:highlight w:val="green"/>
          <w:lang w:val="fi-FI"/>
        </w:rPr>
        <w:t xml:space="preserve">FR1 </w:t>
      </w:r>
      <w:r w:rsidRPr="00CD1782">
        <w:rPr>
          <w:highlight w:val="green"/>
          <w:lang w:val="fi-FI"/>
        </w:rPr>
        <w:t>carrier</w:t>
      </w:r>
    </w:p>
    <w:p w14:paraId="6A18F7C6" w14:textId="77777777" w:rsidR="009E6DBE" w:rsidRPr="00CD1782" w:rsidRDefault="009E6DBE" w:rsidP="00F711FB">
      <w:pPr>
        <w:pStyle w:val="ListParagraph"/>
        <w:numPr>
          <w:ilvl w:val="1"/>
          <w:numId w:val="55"/>
        </w:numPr>
        <w:overflowPunct w:val="0"/>
        <w:autoSpaceDE w:val="0"/>
        <w:autoSpaceDN w:val="0"/>
        <w:spacing w:after="180"/>
        <w:rPr>
          <w:highlight w:val="green"/>
          <w:lang w:val="fi-FI"/>
        </w:rPr>
      </w:pPr>
      <w:r w:rsidRPr="00CD1782">
        <w:rPr>
          <w:highlight w:val="green"/>
          <w:lang w:val="fi-FI"/>
        </w:rPr>
        <w:t>LTE carrier</w:t>
      </w:r>
    </w:p>
    <w:p w14:paraId="6A99395A" w14:textId="77777777" w:rsidR="00354D0B" w:rsidRPr="00354D0B" w:rsidRDefault="00354D0B" w:rsidP="00354D0B">
      <w:pPr>
        <w:ind w:left="360"/>
        <w:rPr>
          <w:highlight w:val="yellow"/>
        </w:rPr>
      </w:pPr>
    </w:p>
    <w:p w14:paraId="405E090F" w14:textId="77777777" w:rsidR="009E6DBE" w:rsidRPr="00354D0B" w:rsidRDefault="009E6DBE" w:rsidP="009E6DBE">
      <w:pPr>
        <w:rPr>
          <w:u w:val="single"/>
          <w:lang w:eastAsia="zh-CN"/>
        </w:rPr>
      </w:pPr>
      <w:r w:rsidRPr="00354D0B">
        <w:rPr>
          <w:u w:val="single"/>
        </w:rPr>
        <w:t xml:space="preserve">Issue 4-11-4: </w:t>
      </w:r>
      <w:r w:rsidRPr="00354D0B">
        <w:rPr>
          <w:u w:val="single"/>
          <w:lang w:eastAsia="zh-CN"/>
        </w:rPr>
        <w:t>Which target cell type (detected cell at connection release or not) to consider.</w:t>
      </w:r>
    </w:p>
    <w:p w14:paraId="728E5525" w14:textId="58F87EA9" w:rsidR="009E6DBE" w:rsidRPr="00E163F8" w:rsidRDefault="00E163F8" w:rsidP="00F711FB">
      <w:pPr>
        <w:pStyle w:val="ListParagraph"/>
        <w:numPr>
          <w:ilvl w:val="0"/>
          <w:numId w:val="55"/>
        </w:numPr>
        <w:autoSpaceDN w:val="0"/>
        <w:rPr>
          <w:highlight w:val="green"/>
          <w:lang w:val="fi-FI"/>
        </w:rPr>
      </w:pPr>
      <w:r w:rsidRPr="00E163F8">
        <w:rPr>
          <w:highlight w:val="green"/>
          <w:lang w:val="fi-FI"/>
        </w:rPr>
        <w:t>Agreements</w:t>
      </w:r>
      <w:r w:rsidR="00A9027E">
        <w:rPr>
          <w:highlight w:val="green"/>
          <w:lang w:val="fi-FI"/>
        </w:rPr>
        <w:t>: Define test cases for the following conditions</w:t>
      </w:r>
    </w:p>
    <w:p w14:paraId="59655E55" w14:textId="77777777" w:rsidR="009E6DBE" w:rsidRPr="00E163F8" w:rsidRDefault="009E6DBE" w:rsidP="00F711FB">
      <w:pPr>
        <w:pStyle w:val="ListParagraph"/>
        <w:numPr>
          <w:ilvl w:val="1"/>
          <w:numId w:val="55"/>
        </w:numPr>
        <w:overflowPunct w:val="0"/>
        <w:autoSpaceDE w:val="0"/>
        <w:autoSpaceDN w:val="0"/>
        <w:spacing w:after="180"/>
        <w:rPr>
          <w:highlight w:val="green"/>
          <w:lang w:val="en-GB"/>
        </w:rPr>
      </w:pPr>
      <w:r w:rsidRPr="00E163F8">
        <w:rPr>
          <w:highlight w:val="green"/>
          <w:lang w:val="en-GB"/>
        </w:rPr>
        <w:t>Target cell is detected at connection release and fulfil the conditions for a detected cell during state transition and Idle mode.</w:t>
      </w:r>
    </w:p>
    <w:p w14:paraId="20E0C051" w14:textId="77777777" w:rsidR="009E6DBE" w:rsidRPr="00E163F8" w:rsidRDefault="009E6DBE" w:rsidP="00F711FB">
      <w:pPr>
        <w:pStyle w:val="ListParagraph"/>
        <w:numPr>
          <w:ilvl w:val="1"/>
          <w:numId w:val="55"/>
        </w:numPr>
        <w:overflowPunct w:val="0"/>
        <w:autoSpaceDE w:val="0"/>
        <w:autoSpaceDN w:val="0"/>
        <w:spacing w:after="180"/>
        <w:rPr>
          <w:highlight w:val="green"/>
          <w:lang w:val="en-GB"/>
        </w:rPr>
      </w:pPr>
      <w:r w:rsidRPr="00E163F8">
        <w:rPr>
          <w:highlight w:val="green"/>
          <w:lang w:val="en-GB"/>
        </w:rPr>
        <w:t>Target cell is new cell.</w:t>
      </w:r>
    </w:p>
    <w:p w14:paraId="20D944E6" w14:textId="77777777" w:rsidR="00354D0B" w:rsidRDefault="00354D0B" w:rsidP="009E6DBE">
      <w:pPr>
        <w:rPr>
          <w:u w:val="single"/>
          <w:lang w:val="fi-FI"/>
        </w:rPr>
      </w:pPr>
    </w:p>
    <w:p w14:paraId="24186C19" w14:textId="3B3CA6D6" w:rsidR="009E6DBE" w:rsidRPr="00354D0B" w:rsidRDefault="009E6DBE" w:rsidP="009E6DBE">
      <w:pPr>
        <w:rPr>
          <w:u w:val="single"/>
          <w:lang w:val="fi-FI" w:eastAsia="zh-CN"/>
        </w:rPr>
      </w:pPr>
      <w:r w:rsidRPr="00354D0B">
        <w:rPr>
          <w:u w:val="single"/>
          <w:lang w:val="fi-FI"/>
        </w:rPr>
        <w:lastRenderedPageBreak/>
        <w:t xml:space="preserve">Issue 4-11-5: </w:t>
      </w:r>
      <w:r w:rsidRPr="00354D0B">
        <w:rPr>
          <w:u w:val="single"/>
          <w:lang w:val="fi-FI" w:eastAsia="zh-CN"/>
        </w:rPr>
        <w:t>Beam level measurements.</w:t>
      </w:r>
    </w:p>
    <w:p w14:paraId="57F7B4ED" w14:textId="17DC990E" w:rsidR="009E6DBE" w:rsidRPr="0053575B" w:rsidRDefault="00A9027E" w:rsidP="00F711FB">
      <w:pPr>
        <w:pStyle w:val="ListParagraph"/>
        <w:numPr>
          <w:ilvl w:val="0"/>
          <w:numId w:val="55"/>
        </w:numPr>
        <w:autoSpaceDN w:val="0"/>
        <w:rPr>
          <w:highlight w:val="green"/>
          <w:lang w:val="fi-FI"/>
        </w:rPr>
      </w:pPr>
      <w:r w:rsidRPr="0053575B">
        <w:rPr>
          <w:highlight w:val="green"/>
          <w:lang w:val="fi-FI"/>
        </w:rPr>
        <w:t>Agreement: Define test cases for the following conditions</w:t>
      </w:r>
    </w:p>
    <w:p w14:paraId="54E4CAA1" w14:textId="77777777" w:rsidR="009E6DBE" w:rsidRPr="0053575B" w:rsidRDefault="009E6DBE" w:rsidP="00F711FB">
      <w:pPr>
        <w:pStyle w:val="ListParagraph"/>
        <w:numPr>
          <w:ilvl w:val="1"/>
          <w:numId w:val="55"/>
        </w:numPr>
        <w:overflowPunct w:val="0"/>
        <w:autoSpaceDE w:val="0"/>
        <w:autoSpaceDN w:val="0"/>
        <w:spacing w:after="180"/>
        <w:rPr>
          <w:highlight w:val="green"/>
          <w:lang w:val="en-GB"/>
        </w:rPr>
      </w:pPr>
      <w:r w:rsidRPr="0053575B">
        <w:rPr>
          <w:highlight w:val="green"/>
          <w:lang w:val="en-GB"/>
        </w:rPr>
        <w:t>Idle mode CA measurement report is requested with beam level measurements.</w:t>
      </w:r>
    </w:p>
    <w:p w14:paraId="683E56DB" w14:textId="1C4AF77E" w:rsidR="009E6DBE" w:rsidRPr="0053575B" w:rsidRDefault="009E6DBE" w:rsidP="00F711FB">
      <w:pPr>
        <w:pStyle w:val="ListParagraph"/>
        <w:numPr>
          <w:ilvl w:val="1"/>
          <w:numId w:val="55"/>
        </w:numPr>
        <w:overflowPunct w:val="0"/>
        <w:autoSpaceDE w:val="0"/>
        <w:autoSpaceDN w:val="0"/>
        <w:spacing w:after="180"/>
        <w:rPr>
          <w:highlight w:val="green"/>
          <w:lang w:val="en-GB"/>
        </w:rPr>
      </w:pPr>
      <w:r w:rsidRPr="0053575B">
        <w:rPr>
          <w:highlight w:val="green"/>
          <w:lang w:val="en-GB"/>
        </w:rPr>
        <w:t>Idle mode CA measurement report is not requested with beam level measurements.</w:t>
      </w:r>
    </w:p>
    <w:p w14:paraId="03054F81" w14:textId="30E687F0" w:rsidR="00954A28" w:rsidRPr="0053575B" w:rsidRDefault="0053575B" w:rsidP="00F711FB">
      <w:pPr>
        <w:pStyle w:val="ListParagraph"/>
        <w:numPr>
          <w:ilvl w:val="1"/>
          <w:numId w:val="55"/>
        </w:numPr>
        <w:overflowPunct w:val="0"/>
        <w:autoSpaceDE w:val="0"/>
        <w:autoSpaceDN w:val="0"/>
        <w:spacing w:after="180"/>
        <w:rPr>
          <w:highlight w:val="green"/>
          <w:lang w:val="en-GB"/>
        </w:rPr>
      </w:pPr>
      <w:r>
        <w:rPr>
          <w:highlight w:val="green"/>
          <w:lang w:val="en-GB"/>
        </w:rPr>
        <w:t xml:space="preserve">Note: </w:t>
      </w:r>
      <w:r w:rsidR="00954A28" w:rsidRPr="0053575B">
        <w:rPr>
          <w:highlight w:val="green"/>
          <w:lang w:val="en-GB"/>
        </w:rPr>
        <w:t xml:space="preserve">Applicability rules for UEs with and without beam-level measurements capabilities </w:t>
      </w:r>
      <w:r w:rsidR="000E4ACB" w:rsidRPr="0053575B">
        <w:rPr>
          <w:highlight w:val="green"/>
          <w:lang w:val="en-GB"/>
        </w:rPr>
        <w:t>are FFS</w:t>
      </w:r>
    </w:p>
    <w:p w14:paraId="2FFFCA71" w14:textId="77777777" w:rsidR="009E6DBE" w:rsidRDefault="009E6DBE" w:rsidP="009E6DBE">
      <w:pPr>
        <w:rPr>
          <w:lang w:eastAsia="zh-CN"/>
        </w:rPr>
      </w:pPr>
    </w:p>
    <w:p w14:paraId="03061158" w14:textId="77777777" w:rsidR="009E6DBE" w:rsidRPr="00354D0B" w:rsidRDefault="009E6DBE" w:rsidP="009E6DBE">
      <w:pPr>
        <w:rPr>
          <w:u w:val="single"/>
          <w:lang w:eastAsia="zh-CN"/>
        </w:rPr>
      </w:pPr>
      <w:r w:rsidRPr="00354D0B">
        <w:rPr>
          <w:u w:val="single"/>
        </w:rPr>
        <w:t xml:space="preserve">Issue 4-11-6: </w:t>
      </w:r>
      <w:r w:rsidRPr="00354D0B">
        <w:rPr>
          <w:u w:val="single"/>
          <w:lang w:eastAsia="zh-CN"/>
        </w:rPr>
        <w:t>s-</w:t>
      </w:r>
      <w:proofErr w:type="spellStart"/>
      <w:r w:rsidRPr="00354D0B">
        <w:rPr>
          <w:u w:val="single"/>
          <w:lang w:eastAsia="zh-CN"/>
        </w:rPr>
        <w:t>NonIntraSearch</w:t>
      </w:r>
      <w:proofErr w:type="spellEnd"/>
      <w:r w:rsidRPr="00354D0B">
        <w:rPr>
          <w:u w:val="single"/>
          <w:lang w:eastAsia="zh-CN"/>
        </w:rPr>
        <w:t xml:space="preserve"> thresholds configured.</w:t>
      </w:r>
    </w:p>
    <w:p w14:paraId="1524D5D7" w14:textId="77777777" w:rsidR="0036472F" w:rsidRPr="00323C57" w:rsidRDefault="0036472F" w:rsidP="0036472F">
      <w:pPr>
        <w:pStyle w:val="ListParagraph"/>
        <w:numPr>
          <w:ilvl w:val="0"/>
          <w:numId w:val="55"/>
        </w:numPr>
        <w:autoSpaceDN w:val="0"/>
        <w:rPr>
          <w:highlight w:val="green"/>
          <w:lang w:val="fi-FI"/>
        </w:rPr>
      </w:pPr>
      <w:r w:rsidRPr="00323C57">
        <w:rPr>
          <w:highlight w:val="green"/>
          <w:lang w:val="fi-FI"/>
        </w:rPr>
        <w:t>Agreement: Define test cases for the following conditions</w:t>
      </w:r>
    </w:p>
    <w:p w14:paraId="53A7812D" w14:textId="58C190B4" w:rsidR="009E6DBE" w:rsidRDefault="009E6DBE" w:rsidP="00F711FB">
      <w:pPr>
        <w:pStyle w:val="ListParagraph"/>
        <w:numPr>
          <w:ilvl w:val="1"/>
          <w:numId w:val="55"/>
        </w:numPr>
        <w:overflowPunct w:val="0"/>
        <w:autoSpaceDE w:val="0"/>
        <w:autoSpaceDN w:val="0"/>
        <w:spacing w:after="180"/>
        <w:rPr>
          <w:highlight w:val="green"/>
          <w:lang w:val="en-GB"/>
        </w:rPr>
      </w:pPr>
      <w:r w:rsidRPr="00323C57">
        <w:rPr>
          <w:highlight w:val="green"/>
          <w:lang w:val="en-GB"/>
        </w:rPr>
        <w:t>Idle mode CA measurement report and s-</w:t>
      </w:r>
      <w:proofErr w:type="spellStart"/>
      <w:r w:rsidRPr="00323C57">
        <w:rPr>
          <w:highlight w:val="green"/>
          <w:lang w:val="en-GB"/>
        </w:rPr>
        <w:t>NonIntraSearch</w:t>
      </w:r>
      <w:proofErr w:type="spellEnd"/>
      <w:r w:rsidRPr="00323C57">
        <w:rPr>
          <w:highlight w:val="green"/>
          <w:lang w:val="en-GB"/>
        </w:rPr>
        <w:t xml:space="preserve"> thresholds are configured</w:t>
      </w:r>
    </w:p>
    <w:p w14:paraId="14D93212" w14:textId="3AA9611B" w:rsidR="004576CD" w:rsidRPr="00323C57" w:rsidRDefault="004576CD" w:rsidP="004576CD">
      <w:pPr>
        <w:pStyle w:val="ListParagraph"/>
        <w:numPr>
          <w:ilvl w:val="2"/>
          <w:numId w:val="55"/>
        </w:numPr>
        <w:overflowPunct w:val="0"/>
        <w:autoSpaceDE w:val="0"/>
        <w:autoSpaceDN w:val="0"/>
        <w:spacing w:after="180"/>
        <w:rPr>
          <w:highlight w:val="green"/>
          <w:lang w:val="en-GB"/>
        </w:rPr>
      </w:pPr>
      <w:r>
        <w:rPr>
          <w:highlight w:val="green"/>
          <w:lang w:val="en-GB"/>
        </w:rPr>
        <w:t xml:space="preserve">Define test case for the </w:t>
      </w:r>
      <w:r w:rsidR="00533B95">
        <w:rPr>
          <w:highlight w:val="green"/>
          <w:lang w:val="en-GB"/>
        </w:rPr>
        <w:t>scenario</w:t>
      </w:r>
      <w:r>
        <w:rPr>
          <w:highlight w:val="green"/>
          <w:lang w:val="en-GB"/>
        </w:rPr>
        <w:t xml:space="preserve"> when the side conditions are above the threshold</w:t>
      </w:r>
    </w:p>
    <w:p w14:paraId="5C1373E9" w14:textId="77777777" w:rsidR="009E6DBE" w:rsidRDefault="009E6DBE" w:rsidP="00F711FB">
      <w:pPr>
        <w:pStyle w:val="ListParagraph"/>
        <w:numPr>
          <w:ilvl w:val="1"/>
          <w:numId w:val="55"/>
        </w:numPr>
        <w:overflowPunct w:val="0"/>
        <w:autoSpaceDE w:val="0"/>
        <w:autoSpaceDN w:val="0"/>
        <w:spacing w:after="180"/>
        <w:rPr>
          <w:lang w:val="en-GB"/>
        </w:rPr>
      </w:pPr>
      <w:r w:rsidRPr="00323C57">
        <w:rPr>
          <w:highlight w:val="green"/>
          <w:lang w:val="en-GB"/>
        </w:rPr>
        <w:t>Idle mode CA measurement report and s-</w:t>
      </w:r>
      <w:proofErr w:type="spellStart"/>
      <w:r w:rsidRPr="00323C57">
        <w:rPr>
          <w:highlight w:val="green"/>
          <w:lang w:val="en-GB"/>
        </w:rPr>
        <w:t>NonIntraSearch</w:t>
      </w:r>
      <w:proofErr w:type="spellEnd"/>
      <w:r w:rsidRPr="00323C57">
        <w:rPr>
          <w:highlight w:val="green"/>
          <w:lang w:val="en-GB"/>
        </w:rPr>
        <w:t xml:space="preserve"> thresholds are not configured</w:t>
      </w:r>
      <w:r>
        <w:rPr>
          <w:lang w:val="en-GB"/>
        </w:rPr>
        <w:t>.</w:t>
      </w:r>
    </w:p>
    <w:p w14:paraId="4023CA17" w14:textId="77777777" w:rsidR="00FA7FFE" w:rsidRPr="00FA7FFE" w:rsidRDefault="00FA7FFE" w:rsidP="00F47D17"/>
    <w:p w14:paraId="08B0A778"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762425" w14:paraId="1C8CD4AB" w14:textId="77777777" w:rsidTr="00762425">
        <w:tc>
          <w:tcPr>
            <w:tcW w:w="1028" w:type="pct"/>
            <w:tcBorders>
              <w:top w:val="single" w:sz="4" w:space="0" w:color="auto"/>
              <w:left w:val="single" w:sz="4" w:space="0" w:color="auto"/>
              <w:bottom w:val="single" w:sz="4" w:space="0" w:color="auto"/>
              <w:right w:val="single" w:sz="4" w:space="0" w:color="auto"/>
            </w:tcBorders>
            <w:hideMark/>
          </w:tcPr>
          <w:p w14:paraId="0A124434" w14:textId="3CE77A63" w:rsidR="00762425" w:rsidRDefault="00762425"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9CF30B7" w14:textId="77777777" w:rsidR="00762425" w:rsidRDefault="00762425" w:rsidP="00A0254B">
            <w:pPr>
              <w:spacing w:before="0" w:after="0" w:line="240" w:lineRule="auto"/>
              <w:rPr>
                <w:rFonts w:eastAsia="MS Mincho"/>
                <w:b/>
                <w:bCs/>
                <w:lang w:val="en-US" w:eastAsia="zh-CN"/>
              </w:rPr>
            </w:pPr>
            <w:r>
              <w:rPr>
                <w:b/>
                <w:bCs/>
                <w:lang w:val="en-US" w:eastAsia="zh-CN"/>
              </w:rPr>
              <w:t>Decision</w:t>
            </w:r>
          </w:p>
        </w:tc>
      </w:tr>
      <w:tr w:rsidR="00BB76B7" w:rsidRPr="004F15EF" w14:paraId="28ADBD53" w14:textId="77777777" w:rsidTr="00762425">
        <w:tc>
          <w:tcPr>
            <w:tcW w:w="1028" w:type="pct"/>
            <w:tcBorders>
              <w:top w:val="single" w:sz="4" w:space="0" w:color="auto"/>
              <w:left w:val="single" w:sz="4" w:space="0" w:color="auto"/>
              <w:bottom w:val="single" w:sz="4" w:space="0" w:color="auto"/>
              <w:right w:val="single" w:sz="4" w:space="0" w:color="auto"/>
            </w:tcBorders>
          </w:tcPr>
          <w:p w14:paraId="61C76515" w14:textId="66C93B41" w:rsidR="00BB76B7" w:rsidRPr="00762A83" w:rsidRDefault="00BB76B7" w:rsidP="00BB76B7">
            <w:pPr>
              <w:spacing w:before="0" w:after="0" w:line="240" w:lineRule="auto"/>
            </w:pPr>
            <w:r>
              <w:rPr>
                <w:lang w:val="sv-SE"/>
              </w:rPr>
              <w:t>R4-2017121</w:t>
            </w:r>
          </w:p>
        </w:tc>
        <w:tc>
          <w:tcPr>
            <w:tcW w:w="3972" w:type="pct"/>
            <w:tcBorders>
              <w:top w:val="single" w:sz="4" w:space="0" w:color="auto"/>
              <w:left w:val="single" w:sz="4" w:space="0" w:color="auto"/>
              <w:bottom w:val="single" w:sz="4" w:space="0" w:color="auto"/>
              <w:right w:val="single" w:sz="4" w:space="0" w:color="auto"/>
            </w:tcBorders>
          </w:tcPr>
          <w:p w14:paraId="397DC2FA" w14:textId="37C7627F" w:rsidR="00BB76B7" w:rsidRPr="004F15EF" w:rsidRDefault="00C55906" w:rsidP="00BB76B7">
            <w:pPr>
              <w:spacing w:before="0" w:after="0" w:line="240" w:lineRule="auto"/>
            </w:pPr>
            <w:r>
              <w:t>Revised</w:t>
            </w:r>
          </w:p>
        </w:tc>
      </w:tr>
      <w:tr w:rsidR="00BB76B7" w:rsidRPr="004F15EF" w14:paraId="122174D0" w14:textId="77777777" w:rsidTr="00762425">
        <w:trPr>
          <w:trHeight w:val="77"/>
        </w:trPr>
        <w:tc>
          <w:tcPr>
            <w:tcW w:w="1028" w:type="pct"/>
            <w:tcBorders>
              <w:top w:val="single" w:sz="4" w:space="0" w:color="auto"/>
              <w:left w:val="single" w:sz="4" w:space="0" w:color="auto"/>
              <w:bottom w:val="single" w:sz="4" w:space="0" w:color="auto"/>
              <w:right w:val="single" w:sz="4" w:space="0" w:color="auto"/>
            </w:tcBorders>
          </w:tcPr>
          <w:p w14:paraId="2C44DE17" w14:textId="50F32B9E" w:rsidR="00BB76B7" w:rsidRPr="00762A83" w:rsidRDefault="00BB76B7" w:rsidP="00BB76B7">
            <w:pPr>
              <w:spacing w:before="0" w:after="0" w:line="240" w:lineRule="auto"/>
            </w:pPr>
            <w:r>
              <w:rPr>
                <w:lang w:val="en-US"/>
              </w:rPr>
              <w:t>R4-2017120</w:t>
            </w:r>
          </w:p>
        </w:tc>
        <w:tc>
          <w:tcPr>
            <w:tcW w:w="3972" w:type="pct"/>
            <w:tcBorders>
              <w:top w:val="single" w:sz="4" w:space="0" w:color="auto"/>
              <w:left w:val="single" w:sz="4" w:space="0" w:color="auto"/>
              <w:bottom w:val="single" w:sz="4" w:space="0" w:color="auto"/>
              <w:right w:val="single" w:sz="4" w:space="0" w:color="auto"/>
            </w:tcBorders>
          </w:tcPr>
          <w:p w14:paraId="6908D006" w14:textId="56934403" w:rsidR="00BB76B7" w:rsidRPr="004F15EF" w:rsidRDefault="00C55906" w:rsidP="00BB76B7">
            <w:pPr>
              <w:spacing w:before="0" w:after="0" w:line="240" w:lineRule="auto"/>
            </w:pPr>
            <w:r>
              <w:t>Revised</w:t>
            </w:r>
          </w:p>
        </w:tc>
      </w:tr>
      <w:tr w:rsidR="00BB76B7" w:rsidRPr="004F15EF" w14:paraId="3AD48742" w14:textId="77777777" w:rsidTr="00762425">
        <w:tc>
          <w:tcPr>
            <w:tcW w:w="1028" w:type="pct"/>
          </w:tcPr>
          <w:p w14:paraId="288B01FE" w14:textId="1BDD21AB" w:rsidR="00BB76B7" w:rsidRPr="00762A83" w:rsidRDefault="00BB76B7" w:rsidP="00BB76B7">
            <w:pPr>
              <w:spacing w:before="0" w:after="0" w:line="240" w:lineRule="auto"/>
            </w:pPr>
            <w:r>
              <w:rPr>
                <w:lang w:val="sv-SE" w:eastAsia="sv-SE"/>
              </w:rPr>
              <w:t>R4-2017119</w:t>
            </w:r>
          </w:p>
        </w:tc>
        <w:tc>
          <w:tcPr>
            <w:tcW w:w="3972" w:type="pct"/>
          </w:tcPr>
          <w:p w14:paraId="77D82A1D" w14:textId="11FE5FC7" w:rsidR="00BB76B7" w:rsidRPr="004F15EF" w:rsidRDefault="00C55906" w:rsidP="00BB76B7">
            <w:pPr>
              <w:spacing w:before="0" w:after="0" w:line="240" w:lineRule="auto"/>
            </w:pPr>
            <w:r>
              <w:t>Revised</w:t>
            </w:r>
          </w:p>
        </w:tc>
      </w:tr>
      <w:tr w:rsidR="00BB76B7" w:rsidRPr="004F15EF" w14:paraId="0FC3DE77" w14:textId="77777777" w:rsidTr="00762425">
        <w:trPr>
          <w:trHeight w:val="77"/>
        </w:trPr>
        <w:tc>
          <w:tcPr>
            <w:tcW w:w="1028" w:type="pct"/>
          </w:tcPr>
          <w:p w14:paraId="0655B809" w14:textId="0D616BB9" w:rsidR="00BB76B7" w:rsidRPr="00762A83" w:rsidRDefault="00BB76B7" w:rsidP="00BB76B7">
            <w:pPr>
              <w:spacing w:before="0" w:after="0" w:line="240" w:lineRule="auto"/>
            </w:pPr>
            <w:r>
              <w:rPr>
                <w:lang w:val="sv-SE" w:eastAsia="sv-SE"/>
              </w:rPr>
              <w:t>R4-2017118</w:t>
            </w:r>
          </w:p>
        </w:tc>
        <w:tc>
          <w:tcPr>
            <w:tcW w:w="3972" w:type="pct"/>
          </w:tcPr>
          <w:p w14:paraId="2181E892" w14:textId="45A73C0E" w:rsidR="00BB76B7" w:rsidRPr="004F15EF" w:rsidRDefault="00C55906" w:rsidP="00BB76B7">
            <w:pPr>
              <w:spacing w:before="0" w:after="0" w:line="240" w:lineRule="auto"/>
            </w:pPr>
            <w:r>
              <w:t>Revised</w:t>
            </w:r>
          </w:p>
        </w:tc>
      </w:tr>
      <w:tr w:rsidR="006A66E4" w:rsidRPr="006A66E4" w14:paraId="6FD3CF73" w14:textId="77777777" w:rsidTr="00762425">
        <w:tc>
          <w:tcPr>
            <w:tcW w:w="1028" w:type="pct"/>
          </w:tcPr>
          <w:p w14:paraId="683A4243" w14:textId="509A734A" w:rsidR="006A66E4" w:rsidRPr="006A66E4" w:rsidRDefault="006A66E4" w:rsidP="006A66E4">
            <w:pPr>
              <w:spacing w:before="0" w:after="0" w:line="240" w:lineRule="auto"/>
              <w:rPr>
                <w:lang w:val="sv-SE" w:eastAsia="sv-SE"/>
              </w:rPr>
            </w:pPr>
            <w:r w:rsidRPr="006A66E4">
              <w:rPr>
                <w:lang w:val="sv-SE" w:eastAsia="sv-SE"/>
              </w:rPr>
              <w:t>R4-2017327</w:t>
            </w:r>
          </w:p>
        </w:tc>
        <w:tc>
          <w:tcPr>
            <w:tcW w:w="3972" w:type="pct"/>
          </w:tcPr>
          <w:p w14:paraId="1E0CE5AD" w14:textId="2BEA748F" w:rsidR="006A66E4" w:rsidRPr="006A66E4" w:rsidRDefault="006A66E4" w:rsidP="006A66E4">
            <w:pPr>
              <w:spacing w:before="0" w:after="0" w:line="240" w:lineRule="auto"/>
              <w:rPr>
                <w:lang w:val="sv-SE" w:eastAsia="sv-SE"/>
              </w:rPr>
            </w:pPr>
            <w:r>
              <w:rPr>
                <w:lang w:val="sv-SE" w:eastAsia="sv-SE"/>
              </w:rPr>
              <w:t>Endorsed</w:t>
            </w:r>
          </w:p>
        </w:tc>
      </w:tr>
      <w:tr w:rsidR="006A66E4" w:rsidRPr="006A66E4" w14:paraId="19D13507" w14:textId="77777777" w:rsidTr="00762425">
        <w:trPr>
          <w:trHeight w:val="77"/>
        </w:trPr>
        <w:tc>
          <w:tcPr>
            <w:tcW w:w="1028" w:type="pct"/>
          </w:tcPr>
          <w:p w14:paraId="2BCA520F" w14:textId="5045CC54" w:rsidR="006A66E4" w:rsidRPr="006A66E4" w:rsidRDefault="006A66E4" w:rsidP="006A66E4">
            <w:pPr>
              <w:spacing w:before="0" w:after="0" w:line="240" w:lineRule="auto"/>
              <w:rPr>
                <w:lang w:val="sv-SE" w:eastAsia="sv-SE"/>
              </w:rPr>
            </w:pPr>
            <w:r w:rsidRPr="006A66E4">
              <w:rPr>
                <w:lang w:val="sv-SE" w:eastAsia="sv-SE"/>
              </w:rPr>
              <w:t>R4-2017328</w:t>
            </w:r>
          </w:p>
        </w:tc>
        <w:tc>
          <w:tcPr>
            <w:tcW w:w="3972" w:type="pct"/>
          </w:tcPr>
          <w:p w14:paraId="0BBAD6DB" w14:textId="55F31874" w:rsidR="006A66E4" w:rsidRPr="006A66E4" w:rsidRDefault="006A66E4" w:rsidP="006A66E4">
            <w:pPr>
              <w:spacing w:before="0" w:after="0" w:line="240" w:lineRule="auto"/>
              <w:rPr>
                <w:lang w:val="sv-SE" w:eastAsia="sv-SE"/>
              </w:rPr>
            </w:pPr>
            <w:r>
              <w:rPr>
                <w:lang w:val="sv-SE" w:eastAsia="sv-SE"/>
              </w:rPr>
              <w:t>Revised</w:t>
            </w:r>
          </w:p>
        </w:tc>
      </w:tr>
      <w:tr w:rsidR="006B3B9C" w:rsidRPr="004F15EF" w14:paraId="3C9172BA" w14:textId="77777777" w:rsidTr="00762425">
        <w:tc>
          <w:tcPr>
            <w:tcW w:w="1028" w:type="pct"/>
          </w:tcPr>
          <w:p w14:paraId="15265D1B" w14:textId="4D2962A1" w:rsidR="006B3B9C" w:rsidRPr="00762A83" w:rsidRDefault="006B3B9C" w:rsidP="006B3B9C">
            <w:pPr>
              <w:spacing w:before="0" w:after="0" w:line="240" w:lineRule="auto"/>
            </w:pPr>
            <w:r>
              <w:rPr>
                <w:lang w:val="sv-SE" w:eastAsia="sv-SE"/>
              </w:rPr>
              <w:t>R4-2017122</w:t>
            </w:r>
          </w:p>
        </w:tc>
        <w:tc>
          <w:tcPr>
            <w:tcW w:w="3972" w:type="pct"/>
          </w:tcPr>
          <w:p w14:paraId="7BCE8356" w14:textId="2418886D" w:rsidR="006B3B9C" w:rsidRPr="004F15EF" w:rsidRDefault="006B3B9C" w:rsidP="006B3B9C">
            <w:pPr>
              <w:spacing w:before="0" w:after="0" w:line="240" w:lineRule="auto"/>
            </w:pPr>
            <w:r>
              <w:t>Revised</w:t>
            </w:r>
          </w:p>
        </w:tc>
      </w:tr>
      <w:tr w:rsidR="006B3B9C" w:rsidRPr="004F15EF" w14:paraId="1CEF6AF2" w14:textId="77777777" w:rsidTr="00762425">
        <w:trPr>
          <w:trHeight w:val="77"/>
        </w:trPr>
        <w:tc>
          <w:tcPr>
            <w:tcW w:w="1028" w:type="pct"/>
          </w:tcPr>
          <w:p w14:paraId="32EB2668" w14:textId="77777777" w:rsidR="006B3B9C" w:rsidRPr="00762A83" w:rsidRDefault="006B3B9C" w:rsidP="006B3B9C">
            <w:pPr>
              <w:spacing w:before="0" w:after="0" w:line="240" w:lineRule="auto"/>
            </w:pPr>
          </w:p>
        </w:tc>
        <w:tc>
          <w:tcPr>
            <w:tcW w:w="3972" w:type="pct"/>
          </w:tcPr>
          <w:p w14:paraId="022D3FA6" w14:textId="77777777" w:rsidR="006B3B9C" w:rsidRPr="004F15EF" w:rsidRDefault="006B3B9C" w:rsidP="006B3B9C">
            <w:pPr>
              <w:spacing w:before="0" w:after="0" w:line="240" w:lineRule="auto"/>
            </w:pPr>
          </w:p>
        </w:tc>
      </w:tr>
      <w:tr w:rsidR="006B3B9C" w:rsidRPr="004F15EF" w14:paraId="3CD7C5C4" w14:textId="77777777" w:rsidTr="00762425">
        <w:tc>
          <w:tcPr>
            <w:tcW w:w="1028" w:type="pct"/>
          </w:tcPr>
          <w:p w14:paraId="27E67CC4" w14:textId="77777777" w:rsidR="006B3B9C" w:rsidRPr="00762A83" w:rsidRDefault="006B3B9C" w:rsidP="006B3B9C">
            <w:pPr>
              <w:spacing w:before="0" w:after="0" w:line="240" w:lineRule="auto"/>
            </w:pPr>
          </w:p>
        </w:tc>
        <w:tc>
          <w:tcPr>
            <w:tcW w:w="3972" w:type="pct"/>
          </w:tcPr>
          <w:p w14:paraId="504D342F" w14:textId="77777777" w:rsidR="006B3B9C" w:rsidRPr="004F15EF" w:rsidRDefault="006B3B9C" w:rsidP="006B3B9C">
            <w:pPr>
              <w:spacing w:before="0" w:after="0" w:line="240" w:lineRule="auto"/>
            </w:pPr>
          </w:p>
        </w:tc>
      </w:tr>
      <w:tr w:rsidR="006B3B9C" w:rsidRPr="004F15EF" w14:paraId="21B3CFA8" w14:textId="77777777" w:rsidTr="00762425">
        <w:trPr>
          <w:trHeight w:val="77"/>
        </w:trPr>
        <w:tc>
          <w:tcPr>
            <w:tcW w:w="1028" w:type="pct"/>
          </w:tcPr>
          <w:p w14:paraId="3CCAD01D" w14:textId="77777777" w:rsidR="006B3B9C" w:rsidRPr="00762A83" w:rsidRDefault="006B3B9C" w:rsidP="006B3B9C">
            <w:pPr>
              <w:spacing w:before="0" w:after="0" w:line="240" w:lineRule="auto"/>
            </w:pPr>
          </w:p>
        </w:tc>
        <w:tc>
          <w:tcPr>
            <w:tcW w:w="3972" w:type="pct"/>
          </w:tcPr>
          <w:p w14:paraId="4B9EAF31" w14:textId="77777777" w:rsidR="006B3B9C" w:rsidRPr="004F15EF" w:rsidRDefault="006B3B9C" w:rsidP="006B3B9C">
            <w:pPr>
              <w:spacing w:before="0" w:after="0" w:line="240" w:lineRule="auto"/>
            </w:pPr>
          </w:p>
        </w:tc>
      </w:tr>
      <w:tr w:rsidR="006B3B9C" w:rsidRPr="004F15EF" w14:paraId="184E409D" w14:textId="77777777" w:rsidTr="00762425">
        <w:tc>
          <w:tcPr>
            <w:tcW w:w="1028" w:type="pct"/>
          </w:tcPr>
          <w:p w14:paraId="0A32263E" w14:textId="77777777" w:rsidR="006B3B9C" w:rsidRPr="00762A83" w:rsidRDefault="006B3B9C" w:rsidP="006B3B9C">
            <w:pPr>
              <w:spacing w:before="0" w:after="0" w:line="240" w:lineRule="auto"/>
            </w:pPr>
          </w:p>
        </w:tc>
        <w:tc>
          <w:tcPr>
            <w:tcW w:w="3972" w:type="pct"/>
          </w:tcPr>
          <w:p w14:paraId="40F1D391" w14:textId="77777777" w:rsidR="006B3B9C" w:rsidRPr="004F15EF" w:rsidRDefault="006B3B9C" w:rsidP="006B3B9C">
            <w:pPr>
              <w:spacing w:before="0" w:after="0" w:line="240" w:lineRule="auto"/>
            </w:pPr>
          </w:p>
        </w:tc>
      </w:tr>
      <w:tr w:rsidR="006B3B9C" w:rsidRPr="004F15EF" w14:paraId="0C44D2F8" w14:textId="77777777" w:rsidTr="00762425">
        <w:trPr>
          <w:trHeight w:val="77"/>
        </w:trPr>
        <w:tc>
          <w:tcPr>
            <w:tcW w:w="1028" w:type="pct"/>
          </w:tcPr>
          <w:p w14:paraId="0D117FD6" w14:textId="77777777" w:rsidR="006B3B9C" w:rsidRPr="00762A83" w:rsidRDefault="006B3B9C" w:rsidP="006B3B9C">
            <w:pPr>
              <w:spacing w:before="0" w:after="0" w:line="240" w:lineRule="auto"/>
            </w:pPr>
          </w:p>
        </w:tc>
        <w:tc>
          <w:tcPr>
            <w:tcW w:w="3972" w:type="pct"/>
          </w:tcPr>
          <w:p w14:paraId="7361DC14" w14:textId="77777777" w:rsidR="006B3B9C" w:rsidRPr="004F15EF" w:rsidRDefault="006B3B9C" w:rsidP="006B3B9C">
            <w:pPr>
              <w:spacing w:before="0" w:after="0" w:line="240" w:lineRule="auto"/>
            </w:pPr>
          </w:p>
        </w:tc>
      </w:tr>
    </w:tbl>
    <w:p w14:paraId="7C154D7A" w14:textId="77777777" w:rsidR="00F47D17" w:rsidRDefault="00F47D17" w:rsidP="00F47D17">
      <w:pPr>
        <w:rPr>
          <w:lang w:val="en-US"/>
        </w:rPr>
      </w:pPr>
    </w:p>
    <w:p w14:paraId="584A4BF0" w14:textId="77777777" w:rsidR="00F47D17" w:rsidRDefault="00F47D17" w:rsidP="00F47D17">
      <w:r>
        <w:t>================================================================================</w:t>
      </w:r>
    </w:p>
    <w:p w14:paraId="35501187" w14:textId="77777777" w:rsidR="00F47D17" w:rsidRDefault="00F47D17" w:rsidP="00F47D17">
      <w:pPr>
        <w:rPr>
          <w:rFonts w:ascii="Arial" w:hAnsi="Arial" w:cs="Arial"/>
          <w:b/>
          <w:color w:val="0000FF"/>
          <w:sz w:val="24"/>
        </w:rPr>
      </w:pPr>
    </w:p>
    <w:p w14:paraId="5BBD2BA0" w14:textId="77777777" w:rsidR="00F47D17" w:rsidRDefault="00F47D17" w:rsidP="00F47D17">
      <w:r>
        <w:t>================================================================================</w:t>
      </w:r>
    </w:p>
    <w:p w14:paraId="033F9330"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Email discussion: [97e][211] LTE_NR_DC_CA_RRM_2</w:t>
      </w:r>
    </w:p>
    <w:p w14:paraId="38FE47CB" w14:textId="77777777" w:rsidR="00F47D17" w:rsidRDefault="00F47D17" w:rsidP="00F47D17">
      <w:pPr>
        <w:rPr>
          <w:i/>
        </w:rPr>
      </w:pPr>
      <w:r>
        <w:rPr>
          <w:rFonts w:ascii="Arial" w:hAnsi="Arial" w:cs="Arial"/>
          <w:b/>
          <w:color w:val="0000FF"/>
          <w:sz w:val="24"/>
          <w:u w:val="thick"/>
        </w:rPr>
        <w:t>R4-2017010</w:t>
      </w:r>
      <w:r>
        <w:rPr>
          <w:b/>
          <w:lang w:val="en-US" w:eastAsia="zh-CN"/>
        </w:rPr>
        <w:tab/>
      </w:r>
      <w:r>
        <w:rPr>
          <w:rFonts w:ascii="Arial" w:hAnsi="Arial" w:cs="Arial"/>
          <w:b/>
          <w:sz w:val="24"/>
        </w:rPr>
        <w:t>Email discussion summary for [97e][211] LTE_NR_DC_CA_RRM_2</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0E1508CC"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7FF409E"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765EC450" w14:textId="2DA56DA0"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R4-2017281 (from R4-2017010).</w:t>
      </w:r>
    </w:p>
    <w:p w14:paraId="729C400B" w14:textId="20FEE98E" w:rsidR="00482190" w:rsidRDefault="00482190" w:rsidP="00482190">
      <w:pPr>
        <w:rPr>
          <w:i/>
        </w:rPr>
      </w:pPr>
      <w:r>
        <w:rPr>
          <w:rFonts w:ascii="Arial" w:hAnsi="Arial" w:cs="Arial"/>
          <w:b/>
          <w:color w:val="0000FF"/>
          <w:sz w:val="24"/>
          <w:u w:val="thick"/>
        </w:rPr>
        <w:t>R4-2017281</w:t>
      </w:r>
      <w:r>
        <w:rPr>
          <w:b/>
          <w:lang w:val="en-US" w:eastAsia="zh-CN"/>
        </w:rPr>
        <w:tab/>
      </w:r>
      <w:r>
        <w:rPr>
          <w:rFonts w:ascii="Arial" w:hAnsi="Arial" w:cs="Arial"/>
          <w:b/>
          <w:sz w:val="24"/>
        </w:rPr>
        <w:t>Email discussion summary for [97e][211] LTE_NR_DC_CA_RRM_2</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6F51DC3B"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327AB58D"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2893AE47" w14:textId="6AFC70A3" w:rsidR="00482190" w:rsidRDefault="00E15089" w:rsidP="00482190">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14:paraId="2C9E25E1" w14:textId="77777777" w:rsidR="00F47D17" w:rsidRDefault="00F47D17" w:rsidP="00F47D17">
      <w:pPr>
        <w:rPr>
          <w:lang w:val="en-US"/>
        </w:rPr>
      </w:pPr>
    </w:p>
    <w:p w14:paraId="4A1FE31B" w14:textId="77777777" w:rsidR="00F47D17" w:rsidRDefault="00F47D17" w:rsidP="00F47D17">
      <w:pPr>
        <w:pStyle w:val="R4Topic"/>
        <w:rPr>
          <w:b w:val="0"/>
          <w:bCs/>
          <w:u w:val="single"/>
        </w:rPr>
      </w:pPr>
      <w:r>
        <w:rPr>
          <w:b w:val="0"/>
          <w:bCs/>
          <w:u w:val="single"/>
        </w:rPr>
        <w:t>GTW session (November 04, 2020)</w:t>
      </w:r>
    </w:p>
    <w:p w14:paraId="44586FC1" w14:textId="77777777" w:rsidR="00F47D17" w:rsidRDefault="00F47D17" w:rsidP="00F47D17">
      <w:pPr>
        <w:spacing w:after="120"/>
        <w:jc w:val="both"/>
        <w:rPr>
          <w:u w:val="single"/>
        </w:rPr>
      </w:pPr>
      <w:r>
        <w:rPr>
          <w:u w:val="single"/>
        </w:rPr>
        <w:t>Topic #1: Core requirement maintenance</w:t>
      </w:r>
    </w:p>
    <w:p w14:paraId="0FC41D00" w14:textId="77777777" w:rsidR="00F47D17" w:rsidRDefault="00F47D17" w:rsidP="002C26C1">
      <w:pPr>
        <w:pStyle w:val="ListParagraph"/>
        <w:numPr>
          <w:ilvl w:val="0"/>
          <w:numId w:val="9"/>
        </w:numPr>
      </w:pPr>
      <w:r>
        <w:t>Sub-topic 1-1: Direct SCell Activation</w:t>
      </w:r>
    </w:p>
    <w:p w14:paraId="71995353" w14:textId="77777777" w:rsidR="00F47D17" w:rsidRDefault="00F47D17" w:rsidP="002C26C1">
      <w:pPr>
        <w:pStyle w:val="ListParagraph"/>
        <w:numPr>
          <w:ilvl w:val="1"/>
          <w:numId w:val="9"/>
        </w:numPr>
        <w:rPr>
          <w:highlight w:val="yellow"/>
        </w:rPr>
      </w:pPr>
      <w:r>
        <w:rPr>
          <w:highlight w:val="yellow"/>
        </w:rPr>
        <w:t>Issue 1-1-2: TCI state activation at Direct SCell activation</w:t>
      </w:r>
    </w:p>
    <w:p w14:paraId="221E9E8D" w14:textId="77777777" w:rsidR="00F47D17" w:rsidRDefault="00F47D17" w:rsidP="002C26C1">
      <w:pPr>
        <w:pStyle w:val="ListParagraph"/>
        <w:numPr>
          <w:ilvl w:val="2"/>
          <w:numId w:val="9"/>
        </w:numPr>
      </w:pPr>
      <w:r>
        <w:t xml:space="preserve">Option 1 (MediaTek): Send LS to RAN2 on that missing TCI state activation in RRC command for Direct SCell activation reduces benefit of the feature. </w:t>
      </w:r>
    </w:p>
    <w:p w14:paraId="0BB54365" w14:textId="77777777" w:rsidR="00F47D17" w:rsidRDefault="00F47D17" w:rsidP="00F47D17">
      <w:pPr>
        <w:ind w:left="1136"/>
      </w:pPr>
      <w:r>
        <w:t>Discussion</w:t>
      </w:r>
    </w:p>
    <w:p w14:paraId="43E727B3" w14:textId="77777777" w:rsidR="00F47D17" w:rsidRDefault="00F47D17" w:rsidP="00F47D17">
      <w:pPr>
        <w:ind w:left="1420"/>
      </w:pPr>
      <w:r>
        <w:t xml:space="preserve">ZTE: TCI state information can be carried in the RRC signalling. Do not fully understand the issue here. </w:t>
      </w:r>
    </w:p>
    <w:p w14:paraId="15EAC5BD" w14:textId="77777777" w:rsidR="00F47D17" w:rsidRDefault="00F47D17" w:rsidP="00F47D17">
      <w:pPr>
        <w:ind w:left="1420"/>
      </w:pPr>
      <w:r>
        <w:t>QC: can ZTE point to the specific section?</w:t>
      </w:r>
    </w:p>
    <w:p w14:paraId="6AB0909D" w14:textId="77777777" w:rsidR="00F47D17" w:rsidRDefault="00F47D17" w:rsidP="00F47D17">
      <w:pPr>
        <w:ind w:left="1420"/>
      </w:pPr>
      <w:r>
        <w:t>Apple: NW still needs to send MAC for TCI state activation after Direct SCell activation.</w:t>
      </w:r>
    </w:p>
    <w:p w14:paraId="12A8D6A4" w14:textId="77777777" w:rsidR="00F47D17" w:rsidRDefault="00F47D17" w:rsidP="00F47D17">
      <w:pPr>
        <w:ind w:left="1420"/>
      </w:pPr>
      <w:r>
        <w:t xml:space="preserve">HW: need more time to check. There may be impact on RAN2 signalling and UE implementation. By </w:t>
      </w:r>
      <w:proofErr w:type="gramStart"/>
      <w:r>
        <w:t>default</w:t>
      </w:r>
      <w:proofErr w:type="gramEnd"/>
      <w:r>
        <w:t xml:space="preserve"> the TCI state activation is done via MAC and activation using RRC may have impact on UE.</w:t>
      </w:r>
    </w:p>
    <w:p w14:paraId="723F11DD" w14:textId="77777777" w:rsidR="00F47D17" w:rsidRDefault="00F47D17" w:rsidP="00F47D17">
      <w:pPr>
        <w:ind w:left="1420"/>
      </w:pPr>
      <w:r>
        <w:t>MTK: Do not expect impact on legacy UE implementation. It might create new UE behavior.</w:t>
      </w:r>
    </w:p>
    <w:p w14:paraId="789D45A4" w14:textId="77777777" w:rsidR="00F47D17" w:rsidRDefault="00F47D17" w:rsidP="00F47D17">
      <w:pPr>
        <w:ind w:left="1420"/>
      </w:pPr>
      <w:r>
        <w:t>ZTE: now understand the issue. The proposal is a kind of optimization and should not be discussed here.</w:t>
      </w:r>
    </w:p>
    <w:p w14:paraId="4485963F" w14:textId="77777777" w:rsidR="00F47D17" w:rsidRDefault="00F47D17" w:rsidP="00F47D17">
      <w:pPr>
        <w:ind w:left="1420"/>
      </w:pPr>
      <w:r>
        <w:t>HW: what do we suggest in the LS?</w:t>
      </w:r>
    </w:p>
    <w:p w14:paraId="53E1B77E" w14:textId="77777777" w:rsidR="00F47D17" w:rsidRDefault="00F47D17" w:rsidP="00F47D17">
      <w:pPr>
        <w:ind w:left="1704" w:firstLine="1"/>
      </w:pPr>
      <w:r>
        <w:t xml:space="preserve">MTK: inform RAN2 that there is some issue and recommend </w:t>
      </w:r>
      <w:proofErr w:type="gramStart"/>
      <w:r>
        <w:t>to add</w:t>
      </w:r>
      <w:proofErr w:type="gramEnd"/>
      <w:r>
        <w:t xml:space="preserve"> the TCI state in RRC command. It does not mean UE needs to support. We can have a separate UE capability for the new behavior.</w:t>
      </w:r>
    </w:p>
    <w:p w14:paraId="154936FD" w14:textId="77777777" w:rsidR="00F47D17" w:rsidRDefault="00F47D17" w:rsidP="00F47D17">
      <w:r>
        <w:tab/>
      </w:r>
      <w:r>
        <w:tab/>
      </w:r>
      <w:r>
        <w:tab/>
      </w:r>
      <w:r>
        <w:tab/>
      </w:r>
      <w:r>
        <w:tab/>
        <w:t>NEC: share same concern as HW. We may not need to include the solution in the LS to RAN2.</w:t>
      </w:r>
    </w:p>
    <w:p w14:paraId="34CF5610" w14:textId="77777777" w:rsidR="00F47D17" w:rsidRDefault="00F47D17" w:rsidP="00F47D17">
      <w:pPr>
        <w:ind w:left="1420"/>
      </w:pPr>
      <w:r>
        <w:t>E///: Agree with NEC that we can inform RAN2 on observations. The solution can be left up to RAN2.</w:t>
      </w:r>
    </w:p>
    <w:p w14:paraId="1125689A" w14:textId="77777777" w:rsidR="00F47D17" w:rsidRDefault="00F47D17" w:rsidP="00F47D17">
      <w:pPr>
        <w:ind w:left="1420"/>
      </w:pPr>
      <w:r>
        <w:t>ZTE: we need to discuss in RAN4 whether such optimizations are needed in Rel-16 or later. For the LS we agree that we can just inform RAN2 while the decision shall be up to RAN2.</w:t>
      </w:r>
    </w:p>
    <w:p w14:paraId="632A85AE" w14:textId="77777777" w:rsidR="00F47D17" w:rsidRDefault="00F47D17" w:rsidP="00F47D17">
      <w:pPr>
        <w:ind w:left="1420"/>
      </w:pPr>
      <w:r>
        <w:t>HW: we agree with E///, NEC, ZTE. We would like to understand the drawbacks of not having such configuration.</w:t>
      </w:r>
    </w:p>
    <w:p w14:paraId="715744B7" w14:textId="77777777" w:rsidR="00F47D17" w:rsidRDefault="00F47D17" w:rsidP="00F47D17">
      <w:pPr>
        <w:ind w:left="1420"/>
      </w:pPr>
      <w:r>
        <w:t>Chair: continue discussion</w:t>
      </w:r>
    </w:p>
    <w:p w14:paraId="3BF41EE3" w14:textId="77777777" w:rsidR="00F47D17" w:rsidRDefault="00F47D17" w:rsidP="00F47D17"/>
    <w:p w14:paraId="1F51AE6D" w14:textId="77777777" w:rsidR="00F47D17" w:rsidRDefault="00F47D17" w:rsidP="002C26C1">
      <w:pPr>
        <w:pStyle w:val="ListParagraph"/>
        <w:numPr>
          <w:ilvl w:val="0"/>
          <w:numId w:val="9"/>
        </w:numPr>
      </w:pPr>
      <w:r>
        <w:t>Sub-topic 1-2: SCell dormancy</w:t>
      </w:r>
    </w:p>
    <w:p w14:paraId="1B9D5BC6" w14:textId="77777777" w:rsidR="00F47D17" w:rsidRDefault="00F47D17" w:rsidP="002C26C1">
      <w:pPr>
        <w:pStyle w:val="ListParagraph"/>
        <w:numPr>
          <w:ilvl w:val="1"/>
          <w:numId w:val="9"/>
        </w:numPr>
      </w:pPr>
      <w:r>
        <w:t xml:space="preserve">Issue 1-2-2: Rate of ACK/NACK feedback loss on non-dormant serving cells resulting from CQI measurements and RRM measurements on dormant </w:t>
      </w:r>
      <w:proofErr w:type="spellStart"/>
      <w:r>
        <w:t>SCells</w:t>
      </w:r>
      <w:proofErr w:type="spellEnd"/>
    </w:p>
    <w:p w14:paraId="7ED67C0A" w14:textId="77777777" w:rsidR="00F47D17" w:rsidRDefault="00F47D17" w:rsidP="002C26C1">
      <w:pPr>
        <w:pStyle w:val="ListParagraph"/>
        <w:numPr>
          <w:ilvl w:val="2"/>
          <w:numId w:val="9"/>
        </w:numPr>
      </w:pPr>
      <w:r>
        <w:t xml:space="preserve">Option 1 (Qualcomm): Relax interruption requirements from X=0.5% to X=2% for non-dormant serving cell which either is intra-band contiguous to dormant serving </w:t>
      </w:r>
      <w:proofErr w:type="gramStart"/>
      <w:r>
        <w:t>cell, or</w:t>
      </w:r>
      <w:proofErr w:type="gramEnd"/>
      <w:r>
        <w:t xml:space="preserve"> is in a different band to the dormant serving cell.</w:t>
      </w:r>
    </w:p>
    <w:p w14:paraId="056185EB" w14:textId="77777777" w:rsidR="00F47D17" w:rsidRDefault="00F47D17" w:rsidP="00F47D17">
      <w:pPr>
        <w:pStyle w:val="ListParagraph"/>
        <w:numPr>
          <w:ilvl w:val="0"/>
          <w:numId w:val="0"/>
        </w:numPr>
        <w:ind w:left="1440"/>
      </w:pPr>
    </w:p>
    <w:p w14:paraId="095B4CA2" w14:textId="77777777" w:rsidR="00F47D17" w:rsidRDefault="00F47D17" w:rsidP="00F47D17">
      <w:pPr>
        <w:pStyle w:val="ListParagraph"/>
        <w:numPr>
          <w:ilvl w:val="0"/>
          <w:numId w:val="0"/>
        </w:numPr>
        <w:ind w:left="1440"/>
      </w:pPr>
      <w:r>
        <w:t>Discussion:</w:t>
      </w:r>
    </w:p>
    <w:p w14:paraId="0E97A88A" w14:textId="77777777" w:rsidR="00F47D17" w:rsidRDefault="00F47D17" w:rsidP="00F47D17">
      <w:pPr>
        <w:pStyle w:val="ListParagraph"/>
        <w:numPr>
          <w:ilvl w:val="0"/>
          <w:numId w:val="0"/>
        </w:numPr>
        <w:ind w:left="1704" w:firstLine="6"/>
      </w:pPr>
      <w:r>
        <w:t>E///: another alternative is to clarify that X=0.5% applies separately for CQI measurements and RRM measurements to be on par with LTE.</w:t>
      </w:r>
    </w:p>
    <w:p w14:paraId="6B2966C2" w14:textId="77777777" w:rsidR="00F47D17" w:rsidRDefault="00F47D17" w:rsidP="00F47D17">
      <w:pPr>
        <w:pStyle w:val="ListParagraph"/>
        <w:numPr>
          <w:ilvl w:val="0"/>
          <w:numId w:val="0"/>
        </w:numPr>
        <w:ind w:left="1710" w:firstLine="278"/>
      </w:pPr>
      <w:r>
        <w:t>HW: the proposed alternative is agreeable</w:t>
      </w:r>
    </w:p>
    <w:p w14:paraId="2E581C42" w14:textId="77777777" w:rsidR="00F47D17" w:rsidRDefault="00F47D17" w:rsidP="00F47D17">
      <w:pPr>
        <w:pStyle w:val="ListParagraph"/>
        <w:numPr>
          <w:ilvl w:val="0"/>
          <w:numId w:val="0"/>
        </w:numPr>
        <w:ind w:left="1710" w:firstLine="278"/>
      </w:pPr>
      <w:r>
        <w:lastRenderedPageBreak/>
        <w:t xml:space="preserve">Nokia: agree </w:t>
      </w:r>
    </w:p>
    <w:p w14:paraId="0540EC84" w14:textId="77777777" w:rsidR="00F47D17" w:rsidRDefault="00F47D17" w:rsidP="00F47D17">
      <w:pPr>
        <w:pStyle w:val="ListParagraph"/>
        <w:numPr>
          <w:ilvl w:val="0"/>
          <w:numId w:val="0"/>
        </w:numPr>
        <w:ind w:left="1704" w:firstLine="6"/>
      </w:pPr>
      <w:r>
        <w:t>Apple: agree with QC observation but X = 2% can be too much. Open for other approaches.</w:t>
      </w:r>
    </w:p>
    <w:p w14:paraId="26BE43F2" w14:textId="77777777" w:rsidR="00F47D17" w:rsidRDefault="00F47D17" w:rsidP="00F47D17">
      <w:pPr>
        <w:pStyle w:val="ListParagraph"/>
        <w:numPr>
          <w:ilvl w:val="0"/>
          <w:numId w:val="0"/>
        </w:numPr>
        <w:ind w:left="1704" w:firstLine="6"/>
      </w:pPr>
      <w:r>
        <w:t>QC: ok with 0.5% for CSI and prefer larger value for RRM (e.g. 1%)</w:t>
      </w:r>
    </w:p>
    <w:p w14:paraId="6C415308" w14:textId="77777777" w:rsidR="00F47D17" w:rsidRDefault="00F47D17" w:rsidP="00F47D17">
      <w:pPr>
        <w:pStyle w:val="ListParagraph"/>
        <w:numPr>
          <w:ilvl w:val="0"/>
          <w:numId w:val="0"/>
        </w:numPr>
        <w:ind w:left="1704" w:firstLine="6"/>
      </w:pPr>
      <w:r>
        <w:t>MTK: need to have internal check</w:t>
      </w:r>
    </w:p>
    <w:p w14:paraId="211B5BFC" w14:textId="77777777" w:rsidR="00F47D17" w:rsidRDefault="00F47D17" w:rsidP="00F47D17">
      <w:pPr>
        <w:pStyle w:val="ListParagraph"/>
        <w:numPr>
          <w:ilvl w:val="0"/>
          <w:numId w:val="0"/>
        </w:numPr>
        <w:ind w:left="1704" w:firstLine="6"/>
      </w:pPr>
      <w:r>
        <w:t>ZTE: would like to understand why RRM measurements need larger X</w:t>
      </w:r>
    </w:p>
    <w:p w14:paraId="31A4929D" w14:textId="77777777" w:rsidR="00F47D17" w:rsidRDefault="00F47D17" w:rsidP="00F47D17">
      <w:pPr>
        <w:pStyle w:val="ListParagraph"/>
        <w:numPr>
          <w:ilvl w:val="0"/>
          <w:numId w:val="0"/>
        </w:numPr>
        <w:ind w:left="1988" w:firstLine="7"/>
      </w:pPr>
      <w:r>
        <w:t>QC: 0.5% are coming from LTE. In LTE we have wideband CRS signals. In NR we have narrowband SSB.</w:t>
      </w:r>
    </w:p>
    <w:p w14:paraId="11995021" w14:textId="77777777" w:rsidR="00F47D17" w:rsidRDefault="00F47D17" w:rsidP="00F47D17">
      <w:pPr>
        <w:pStyle w:val="ListParagraph"/>
        <w:numPr>
          <w:ilvl w:val="0"/>
          <w:numId w:val="0"/>
        </w:numPr>
        <w:ind w:left="1988" w:firstLine="7"/>
      </w:pPr>
      <w:r>
        <w:t xml:space="preserve">E///: in LTE the measurements are based on center 6RBs. Ok to </w:t>
      </w:r>
      <w:proofErr w:type="gramStart"/>
      <w:r>
        <w:t>look into</w:t>
      </w:r>
      <w:proofErr w:type="gramEnd"/>
      <w:r>
        <w:t xml:space="preserve"> concerns QC raised.</w:t>
      </w:r>
    </w:p>
    <w:p w14:paraId="41A3B337" w14:textId="77777777" w:rsidR="00F47D17" w:rsidRDefault="00F47D17" w:rsidP="00F47D17">
      <w:pPr>
        <w:ind w:left="1420" w:firstLine="5"/>
      </w:pPr>
      <w:r>
        <w:rPr>
          <w:highlight w:val="green"/>
        </w:rPr>
        <w:t xml:space="preserve">Agreement: Rate of ACK/NACK feedback loss on non-dormant serving cells resulting from CQI measurements and RRM measurements on dormant </w:t>
      </w:r>
      <w:proofErr w:type="spellStart"/>
      <w:r>
        <w:rPr>
          <w:highlight w:val="green"/>
        </w:rPr>
        <w:t>SCells</w:t>
      </w:r>
      <w:proofErr w:type="spellEnd"/>
      <w:r>
        <w:rPr>
          <w:highlight w:val="green"/>
        </w:rPr>
        <w:t xml:space="preserve"> is X = 0.5% for each of CQI measurements and X = [1.0%] for RRM measurements</w:t>
      </w:r>
    </w:p>
    <w:p w14:paraId="401F2BC8" w14:textId="77777777" w:rsidR="00F47D17" w:rsidRDefault="00F47D17" w:rsidP="00F47D17">
      <w:pPr>
        <w:spacing w:after="120"/>
        <w:rPr>
          <w:iCs/>
          <w:lang w:eastAsia="zh-CN"/>
        </w:rPr>
      </w:pPr>
    </w:p>
    <w:p w14:paraId="06DF7997" w14:textId="77777777" w:rsidR="00F47D17" w:rsidRDefault="00F47D17" w:rsidP="00F47D17">
      <w:pPr>
        <w:spacing w:after="120"/>
        <w:jc w:val="both"/>
        <w:rPr>
          <w:u w:val="single"/>
        </w:rPr>
      </w:pPr>
      <w:r>
        <w:rPr>
          <w:u w:val="single"/>
        </w:rPr>
        <w:t>Topic #3: Cross Carrier scheduling of Active BWP switch</w:t>
      </w:r>
    </w:p>
    <w:p w14:paraId="464858D7" w14:textId="77777777" w:rsidR="00F47D17" w:rsidRDefault="00F47D17" w:rsidP="002C26C1">
      <w:pPr>
        <w:pStyle w:val="ListParagraph"/>
        <w:numPr>
          <w:ilvl w:val="0"/>
          <w:numId w:val="9"/>
        </w:numPr>
      </w:pPr>
      <w:r>
        <w:t>Sub-topic 3-1: Active BWP switching delay under Cross Carrier Scheduling</w:t>
      </w:r>
    </w:p>
    <w:p w14:paraId="608518C7" w14:textId="77777777" w:rsidR="00F47D17" w:rsidRDefault="00F47D17" w:rsidP="002C26C1">
      <w:pPr>
        <w:pStyle w:val="ListParagraph"/>
        <w:numPr>
          <w:ilvl w:val="1"/>
          <w:numId w:val="9"/>
        </w:numPr>
      </w:pPr>
      <w:r>
        <w:t>Issue 3-1-1: Active BWP switching delay for single CC</w:t>
      </w:r>
    </w:p>
    <w:p w14:paraId="6D1480FA" w14:textId="77777777" w:rsidR="00F47D17" w:rsidRDefault="00F47D17" w:rsidP="002C26C1">
      <w:pPr>
        <w:pStyle w:val="ListParagraph"/>
        <w:numPr>
          <w:ilvl w:val="2"/>
          <w:numId w:val="9"/>
        </w:numPr>
      </w:pPr>
      <w:r>
        <w:t>Option 1a (Huawei): Active BWP switching delay is relaxed by 1 slot at smaller SCS of scheduling and scheduled cells when cross carrier scheduling is used.</w:t>
      </w:r>
    </w:p>
    <w:p w14:paraId="46A4EC3C" w14:textId="77777777" w:rsidR="00F47D17" w:rsidRDefault="00F47D17" w:rsidP="002C26C1">
      <w:pPr>
        <w:pStyle w:val="ListParagraph"/>
        <w:numPr>
          <w:ilvl w:val="2"/>
          <w:numId w:val="9"/>
        </w:numPr>
        <w:rPr>
          <w:b/>
          <w:bCs/>
        </w:rPr>
      </w:pPr>
      <w:r>
        <w:rPr>
          <w:b/>
          <w:bCs/>
        </w:rPr>
        <w:t>Option 1b (Qualcomm): Active BWP switching delay is relaxed by 1 slot at smaller SCS of scheduling cell, scheduled cell before and scheduled cell after active BWP change when cross carrier scheduling is used.</w:t>
      </w:r>
    </w:p>
    <w:p w14:paraId="4007858D" w14:textId="77777777" w:rsidR="00F47D17" w:rsidRDefault="00F47D17" w:rsidP="002C26C1">
      <w:pPr>
        <w:pStyle w:val="ListParagraph"/>
        <w:numPr>
          <w:ilvl w:val="2"/>
          <w:numId w:val="9"/>
        </w:numPr>
      </w:pPr>
      <w:r>
        <w:t xml:space="preserve">Option 1c (NEC): Active BWP switching delay is relaxed by 1 slot when cross carrier scheduling is used. </w:t>
      </w:r>
    </w:p>
    <w:p w14:paraId="7B9B3E32" w14:textId="77777777" w:rsidR="00F47D17" w:rsidRDefault="00F47D17" w:rsidP="002C26C1">
      <w:pPr>
        <w:pStyle w:val="ListParagraph"/>
        <w:numPr>
          <w:ilvl w:val="2"/>
          <w:numId w:val="9"/>
        </w:numPr>
        <w:spacing w:after="0"/>
      </w:pPr>
      <w:r>
        <w:t>Option 2 (Ericsson): Active BWP switching delay is relaxed by Y OFDM symbol durations at SCS of scheduling cell (</w:t>
      </w:r>
      <w:r>
        <w:rPr>
          <w:bCs/>
        </w:rPr>
        <w:t>µ</w:t>
      </w:r>
      <w:r>
        <w:rPr>
          <w:bCs/>
          <w:vertAlign w:val="subscript"/>
        </w:rPr>
        <w:t>PDCCH</w:t>
      </w:r>
      <w:r>
        <w:t>) when cross carrier scheduling is used.</w:t>
      </w:r>
    </w:p>
    <w:p w14:paraId="0DAE0B6A" w14:textId="77777777" w:rsidR="00F47D17" w:rsidRDefault="00F47D17" w:rsidP="002C26C1">
      <w:pPr>
        <w:pStyle w:val="ListParagraph"/>
        <w:numPr>
          <w:ilvl w:val="3"/>
          <w:numId w:val="9"/>
        </w:numPr>
        <w:spacing w:after="0"/>
      </w:pPr>
      <w:r>
        <w:t>If SCS of scheduling and scheduled cells are the same: Y=0</w:t>
      </w:r>
    </w:p>
    <w:p w14:paraId="68F88FBD" w14:textId="77777777" w:rsidR="00F47D17" w:rsidRDefault="00F47D17" w:rsidP="002C26C1">
      <w:pPr>
        <w:pStyle w:val="ListParagraph"/>
        <w:numPr>
          <w:ilvl w:val="3"/>
          <w:numId w:val="9"/>
        </w:numPr>
      </w:pPr>
      <w:r>
        <w:t>If SCS of scheduling and scheduled cells are different:</w:t>
      </w:r>
    </w:p>
    <w:tbl>
      <w:tblPr>
        <w:tblW w:w="0" w:type="auto"/>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2024"/>
      </w:tblGrid>
      <w:tr w:rsidR="00F47D17" w14:paraId="4C431654" w14:textId="77777777" w:rsidTr="00F47D17">
        <w:trPr>
          <w:trHeight w:val="303"/>
        </w:trPr>
        <w:tc>
          <w:tcPr>
            <w:tcW w:w="1094" w:type="dxa"/>
            <w:tcBorders>
              <w:top w:val="single" w:sz="4" w:space="0" w:color="auto"/>
              <w:left w:val="single" w:sz="4" w:space="0" w:color="auto"/>
              <w:bottom w:val="single" w:sz="4" w:space="0" w:color="auto"/>
              <w:right w:val="single" w:sz="4" w:space="0" w:color="auto"/>
            </w:tcBorders>
            <w:hideMark/>
          </w:tcPr>
          <w:p w14:paraId="22AF2246" w14:textId="77777777" w:rsidR="00F47D17" w:rsidRDefault="00F47D17">
            <w:pPr>
              <w:pStyle w:val="Caption"/>
              <w:spacing w:before="0"/>
              <w:ind w:left="1238" w:hanging="1238"/>
              <w:textAlignment w:val="baseline"/>
              <w:rPr>
                <w:rFonts w:eastAsia="Yu Mincho"/>
                <w:b w:val="0"/>
              </w:rPr>
            </w:pPr>
            <w:r>
              <w:rPr>
                <w:b w:val="0"/>
              </w:rPr>
              <w:t>µ</w:t>
            </w:r>
            <w:r>
              <w:rPr>
                <w:b w:val="0"/>
                <w:vertAlign w:val="subscript"/>
              </w:rPr>
              <w:t>PDCCH</w:t>
            </w:r>
          </w:p>
        </w:tc>
        <w:tc>
          <w:tcPr>
            <w:tcW w:w="2024" w:type="dxa"/>
            <w:tcBorders>
              <w:top w:val="single" w:sz="4" w:space="0" w:color="auto"/>
              <w:left w:val="single" w:sz="4" w:space="0" w:color="auto"/>
              <w:bottom w:val="single" w:sz="4" w:space="0" w:color="auto"/>
              <w:right w:val="single" w:sz="4" w:space="0" w:color="auto"/>
            </w:tcBorders>
            <w:hideMark/>
          </w:tcPr>
          <w:p w14:paraId="33C29E63" w14:textId="77777777" w:rsidR="00F47D17" w:rsidRDefault="00F47D17">
            <w:pPr>
              <w:pStyle w:val="Caption"/>
              <w:spacing w:before="0"/>
              <w:ind w:left="1238" w:hanging="1238"/>
              <w:textAlignment w:val="baseline"/>
              <w:rPr>
                <w:rFonts w:eastAsia="Yu Mincho"/>
                <w:b w:val="0"/>
              </w:rPr>
            </w:pPr>
            <w:r>
              <w:rPr>
                <w:rFonts w:eastAsia="Yu Mincho"/>
                <w:b w:val="0"/>
              </w:rPr>
              <w:t>Y [symbol durations]</w:t>
            </w:r>
          </w:p>
        </w:tc>
      </w:tr>
      <w:tr w:rsidR="00F47D17" w14:paraId="7465CA0A" w14:textId="77777777" w:rsidTr="00F47D17">
        <w:tc>
          <w:tcPr>
            <w:tcW w:w="1094" w:type="dxa"/>
            <w:tcBorders>
              <w:top w:val="single" w:sz="4" w:space="0" w:color="auto"/>
              <w:left w:val="single" w:sz="4" w:space="0" w:color="auto"/>
              <w:bottom w:val="single" w:sz="4" w:space="0" w:color="auto"/>
              <w:right w:val="single" w:sz="4" w:space="0" w:color="auto"/>
            </w:tcBorders>
            <w:hideMark/>
          </w:tcPr>
          <w:p w14:paraId="44BC709A" w14:textId="77777777" w:rsidR="00F47D17" w:rsidRDefault="00F47D17">
            <w:pPr>
              <w:pStyle w:val="Caption"/>
              <w:spacing w:before="0" w:after="0"/>
              <w:ind w:left="1238" w:hanging="1238"/>
              <w:textAlignment w:val="baseline"/>
              <w:rPr>
                <w:rFonts w:eastAsia="Yu Mincho"/>
                <w:b w:val="0"/>
              </w:rPr>
            </w:pPr>
            <w:r>
              <w:rPr>
                <w:rFonts w:eastAsia="Yu Mincho"/>
                <w:b w:val="0"/>
              </w:rPr>
              <w:t>0</w:t>
            </w:r>
          </w:p>
        </w:tc>
        <w:tc>
          <w:tcPr>
            <w:tcW w:w="2024" w:type="dxa"/>
            <w:tcBorders>
              <w:top w:val="single" w:sz="4" w:space="0" w:color="auto"/>
              <w:left w:val="single" w:sz="4" w:space="0" w:color="auto"/>
              <w:bottom w:val="single" w:sz="4" w:space="0" w:color="auto"/>
              <w:right w:val="single" w:sz="4" w:space="0" w:color="auto"/>
            </w:tcBorders>
            <w:hideMark/>
          </w:tcPr>
          <w:p w14:paraId="0C38A6DB" w14:textId="77777777" w:rsidR="00F47D17" w:rsidRDefault="00F47D17">
            <w:pPr>
              <w:pStyle w:val="Caption"/>
              <w:spacing w:before="0" w:after="0"/>
              <w:ind w:left="1238" w:hanging="1238"/>
              <w:textAlignment w:val="baseline"/>
              <w:rPr>
                <w:rFonts w:eastAsia="Yu Mincho"/>
                <w:b w:val="0"/>
              </w:rPr>
            </w:pPr>
            <w:r>
              <w:rPr>
                <w:rFonts w:eastAsia="Yu Mincho"/>
                <w:b w:val="0"/>
              </w:rPr>
              <w:t>4</w:t>
            </w:r>
          </w:p>
        </w:tc>
      </w:tr>
      <w:tr w:rsidR="00F47D17" w14:paraId="79B48A2F" w14:textId="77777777" w:rsidTr="00F47D17">
        <w:tc>
          <w:tcPr>
            <w:tcW w:w="1094" w:type="dxa"/>
            <w:tcBorders>
              <w:top w:val="single" w:sz="4" w:space="0" w:color="auto"/>
              <w:left w:val="single" w:sz="4" w:space="0" w:color="auto"/>
              <w:bottom w:val="single" w:sz="4" w:space="0" w:color="auto"/>
              <w:right w:val="single" w:sz="4" w:space="0" w:color="auto"/>
            </w:tcBorders>
            <w:hideMark/>
          </w:tcPr>
          <w:p w14:paraId="0004E177" w14:textId="77777777" w:rsidR="00F47D17" w:rsidRDefault="00F47D17">
            <w:pPr>
              <w:pStyle w:val="Caption"/>
              <w:spacing w:before="0" w:after="0"/>
              <w:ind w:left="1238" w:hanging="1238"/>
              <w:textAlignment w:val="baseline"/>
              <w:rPr>
                <w:rFonts w:eastAsia="Yu Mincho"/>
                <w:b w:val="0"/>
              </w:rPr>
            </w:pPr>
            <w:r>
              <w:rPr>
                <w:rFonts w:eastAsia="Yu Mincho"/>
                <w:b w:val="0"/>
              </w:rPr>
              <w:t>1</w:t>
            </w:r>
          </w:p>
        </w:tc>
        <w:tc>
          <w:tcPr>
            <w:tcW w:w="2024" w:type="dxa"/>
            <w:tcBorders>
              <w:top w:val="single" w:sz="4" w:space="0" w:color="auto"/>
              <w:left w:val="single" w:sz="4" w:space="0" w:color="auto"/>
              <w:bottom w:val="single" w:sz="4" w:space="0" w:color="auto"/>
              <w:right w:val="single" w:sz="4" w:space="0" w:color="auto"/>
            </w:tcBorders>
            <w:hideMark/>
          </w:tcPr>
          <w:p w14:paraId="564A4136" w14:textId="77777777" w:rsidR="00F47D17" w:rsidRDefault="00F47D17">
            <w:pPr>
              <w:pStyle w:val="Caption"/>
              <w:spacing w:before="0" w:after="0"/>
              <w:ind w:left="1238" w:hanging="1238"/>
              <w:textAlignment w:val="baseline"/>
              <w:rPr>
                <w:rFonts w:eastAsia="Yu Mincho"/>
                <w:b w:val="0"/>
              </w:rPr>
            </w:pPr>
            <w:r>
              <w:rPr>
                <w:rFonts w:eastAsia="Yu Mincho"/>
                <w:b w:val="0"/>
              </w:rPr>
              <w:t>5</w:t>
            </w:r>
          </w:p>
        </w:tc>
      </w:tr>
      <w:tr w:rsidR="00F47D17" w14:paraId="2158D5D8" w14:textId="77777777" w:rsidTr="00F47D17">
        <w:trPr>
          <w:trHeight w:val="47"/>
        </w:trPr>
        <w:tc>
          <w:tcPr>
            <w:tcW w:w="1094" w:type="dxa"/>
            <w:tcBorders>
              <w:top w:val="single" w:sz="4" w:space="0" w:color="auto"/>
              <w:left w:val="single" w:sz="4" w:space="0" w:color="auto"/>
              <w:bottom w:val="single" w:sz="4" w:space="0" w:color="auto"/>
              <w:right w:val="single" w:sz="4" w:space="0" w:color="auto"/>
            </w:tcBorders>
            <w:hideMark/>
          </w:tcPr>
          <w:p w14:paraId="1E262569" w14:textId="77777777" w:rsidR="00F47D17" w:rsidRDefault="00F47D17">
            <w:pPr>
              <w:pStyle w:val="Caption"/>
              <w:spacing w:before="0" w:after="0"/>
              <w:ind w:left="1238" w:hanging="1238"/>
              <w:textAlignment w:val="baseline"/>
              <w:rPr>
                <w:rFonts w:eastAsia="Yu Mincho"/>
                <w:b w:val="0"/>
              </w:rPr>
            </w:pPr>
            <w:r>
              <w:rPr>
                <w:rFonts w:eastAsia="Yu Mincho"/>
                <w:b w:val="0"/>
              </w:rPr>
              <w:t>2</w:t>
            </w:r>
          </w:p>
        </w:tc>
        <w:tc>
          <w:tcPr>
            <w:tcW w:w="2024" w:type="dxa"/>
            <w:tcBorders>
              <w:top w:val="single" w:sz="4" w:space="0" w:color="auto"/>
              <w:left w:val="single" w:sz="4" w:space="0" w:color="auto"/>
              <w:bottom w:val="single" w:sz="4" w:space="0" w:color="auto"/>
              <w:right w:val="single" w:sz="4" w:space="0" w:color="auto"/>
            </w:tcBorders>
            <w:hideMark/>
          </w:tcPr>
          <w:p w14:paraId="3875FC32" w14:textId="77777777" w:rsidR="00F47D17" w:rsidRDefault="00F47D17">
            <w:pPr>
              <w:pStyle w:val="Caption"/>
              <w:spacing w:before="0" w:after="0"/>
              <w:ind w:left="1238" w:hanging="1238"/>
              <w:textAlignment w:val="baseline"/>
              <w:rPr>
                <w:rFonts w:eastAsia="Yu Mincho"/>
                <w:b w:val="0"/>
              </w:rPr>
            </w:pPr>
            <w:r>
              <w:rPr>
                <w:rFonts w:eastAsia="Yu Mincho"/>
                <w:b w:val="0"/>
              </w:rPr>
              <w:t>10</w:t>
            </w:r>
          </w:p>
        </w:tc>
      </w:tr>
      <w:tr w:rsidR="00F47D17" w14:paraId="7886414B" w14:textId="77777777" w:rsidTr="00F47D17">
        <w:trPr>
          <w:trHeight w:val="47"/>
        </w:trPr>
        <w:tc>
          <w:tcPr>
            <w:tcW w:w="1094" w:type="dxa"/>
            <w:tcBorders>
              <w:top w:val="single" w:sz="4" w:space="0" w:color="auto"/>
              <w:left w:val="single" w:sz="4" w:space="0" w:color="auto"/>
              <w:bottom w:val="single" w:sz="4" w:space="0" w:color="auto"/>
              <w:right w:val="single" w:sz="4" w:space="0" w:color="auto"/>
            </w:tcBorders>
            <w:hideMark/>
          </w:tcPr>
          <w:p w14:paraId="6810847A" w14:textId="77777777" w:rsidR="00F47D17" w:rsidRDefault="00F47D17">
            <w:pPr>
              <w:pStyle w:val="Caption"/>
              <w:spacing w:before="0" w:after="0"/>
              <w:ind w:left="1238" w:hanging="1238"/>
              <w:textAlignment w:val="baseline"/>
              <w:rPr>
                <w:rFonts w:eastAsia="Yu Mincho"/>
                <w:b w:val="0"/>
              </w:rPr>
            </w:pPr>
            <w:r>
              <w:rPr>
                <w:rFonts w:eastAsia="Yu Mincho"/>
                <w:b w:val="0"/>
              </w:rPr>
              <w:t>3</w:t>
            </w:r>
          </w:p>
        </w:tc>
        <w:tc>
          <w:tcPr>
            <w:tcW w:w="2024" w:type="dxa"/>
            <w:tcBorders>
              <w:top w:val="single" w:sz="4" w:space="0" w:color="auto"/>
              <w:left w:val="single" w:sz="4" w:space="0" w:color="auto"/>
              <w:bottom w:val="single" w:sz="4" w:space="0" w:color="auto"/>
              <w:right w:val="single" w:sz="4" w:space="0" w:color="auto"/>
            </w:tcBorders>
            <w:hideMark/>
          </w:tcPr>
          <w:p w14:paraId="5CB72152" w14:textId="77777777" w:rsidR="00F47D17" w:rsidRDefault="00F47D17">
            <w:pPr>
              <w:pStyle w:val="Caption"/>
              <w:spacing w:before="0" w:after="0"/>
              <w:ind w:left="1238" w:hanging="1238"/>
              <w:textAlignment w:val="baseline"/>
              <w:rPr>
                <w:rFonts w:eastAsia="Yu Mincho"/>
                <w:b w:val="0"/>
              </w:rPr>
            </w:pPr>
            <w:r>
              <w:rPr>
                <w:rFonts w:eastAsia="Yu Mincho"/>
                <w:b w:val="0"/>
              </w:rPr>
              <w:t>14</w:t>
            </w:r>
          </w:p>
        </w:tc>
      </w:tr>
    </w:tbl>
    <w:p w14:paraId="5183D9C6" w14:textId="77777777" w:rsidR="00F47D17" w:rsidRDefault="00F47D17" w:rsidP="00F47D17">
      <w:pPr>
        <w:pStyle w:val="ListParagraph"/>
        <w:numPr>
          <w:ilvl w:val="0"/>
          <w:numId w:val="0"/>
        </w:numPr>
        <w:ind w:left="2160"/>
      </w:pPr>
    </w:p>
    <w:p w14:paraId="4A4660C3" w14:textId="77777777" w:rsidR="00F47D17" w:rsidRDefault="00F47D17" w:rsidP="00F47D17">
      <w:pPr>
        <w:pStyle w:val="ListParagraph"/>
        <w:numPr>
          <w:ilvl w:val="0"/>
          <w:numId w:val="0"/>
        </w:numPr>
        <w:ind w:left="2160"/>
      </w:pPr>
      <w:r>
        <w:rPr>
          <w:highlight w:val="green"/>
        </w:rPr>
        <w:t>Agreement: Active BWP switching delay is relaxed by 1 slot at smaller SCS of scheduling cell, scheduled cell before and scheduled cell after active BWP change when cross carrier scheduling is used</w:t>
      </w:r>
      <w:r>
        <w:t>.</w:t>
      </w:r>
    </w:p>
    <w:p w14:paraId="08FAFEE5" w14:textId="77777777" w:rsidR="00F47D17" w:rsidRDefault="00F47D17" w:rsidP="00F47D17">
      <w:pPr>
        <w:pStyle w:val="ListParagraph"/>
        <w:numPr>
          <w:ilvl w:val="0"/>
          <w:numId w:val="0"/>
        </w:numPr>
        <w:ind w:left="2160"/>
      </w:pPr>
    </w:p>
    <w:p w14:paraId="201159CE" w14:textId="77777777" w:rsidR="00F47D17" w:rsidRDefault="00F47D17" w:rsidP="002C26C1">
      <w:pPr>
        <w:pStyle w:val="ListParagraph"/>
        <w:numPr>
          <w:ilvl w:val="1"/>
          <w:numId w:val="9"/>
        </w:numPr>
      </w:pPr>
      <w:r>
        <w:t>Issue 3-1-2: Active BWP switching delay for multiple CCs</w:t>
      </w:r>
    </w:p>
    <w:p w14:paraId="54AEF9AB" w14:textId="77777777" w:rsidR="00F47D17" w:rsidRDefault="00F47D17" w:rsidP="002C26C1">
      <w:pPr>
        <w:pStyle w:val="ListParagraph"/>
        <w:numPr>
          <w:ilvl w:val="2"/>
          <w:numId w:val="9"/>
        </w:numPr>
      </w:pPr>
      <w:r>
        <w:t>Option 1a (Huawei): Active BWP switching delay is relaxed by 1 slot at smaller SCS of scheduling and scheduled cells when cross carrier scheduling is used.</w:t>
      </w:r>
    </w:p>
    <w:p w14:paraId="57ACFA0C" w14:textId="77777777" w:rsidR="00F47D17" w:rsidRDefault="00F47D17" w:rsidP="002C26C1">
      <w:pPr>
        <w:pStyle w:val="ListParagraph"/>
        <w:numPr>
          <w:ilvl w:val="2"/>
          <w:numId w:val="9"/>
        </w:numPr>
      </w:pPr>
      <w:r>
        <w:t xml:space="preserve">Option 1b (Qualcomm): Active BWP switching delay is relaxed by 1 slot at smaller SCS of scheduling cell, scheduled cells before and scheduled cells after active BWP change when cross carrier scheduling is used. </w:t>
      </w:r>
      <m:oMath>
        <m:sSub>
          <m:sSubPr>
            <m:ctrlPr>
              <w:rPr>
                <w:rFonts w:ascii="Cambria Math" w:hAnsi="Cambria Math" w:cs="Arial"/>
                <w:i/>
                <w:iCs/>
                <w:lang w:eastAsia="ko-KR"/>
              </w:rPr>
            </m:ctrlPr>
          </m:sSubPr>
          <m:e>
            <m:r>
              <w:rPr>
                <w:rFonts w:ascii="Cambria Math" w:hAnsi="Cambria Math" w:cs="Arial"/>
              </w:rPr>
              <m:t>T</m:t>
            </m:r>
          </m:e>
          <m:sub>
            <m:r>
              <w:rPr>
                <w:rFonts w:ascii="Cambria Math" w:hAnsi="Cambria Math" w:cs="Arial"/>
              </w:rPr>
              <m:t>BWPSwitchDelay</m:t>
            </m:r>
          </m:sub>
        </m:sSub>
      </m:oMath>
      <w:r>
        <w:rPr>
          <w:iCs/>
          <w:lang w:eastAsia="ko-KR"/>
        </w:rPr>
        <w:t xml:space="preserve"> is clarified as being the longer </w:t>
      </w:r>
      <m:oMath>
        <m:sSub>
          <m:sSubPr>
            <m:ctrlPr>
              <w:rPr>
                <w:rFonts w:ascii="Cambria Math" w:hAnsi="Cambria Math" w:cs="Arial"/>
                <w:i/>
                <w:iCs/>
                <w:lang w:eastAsia="ko-KR"/>
              </w:rPr>
            </m:ctrlPr>
          </m:sSubPr>
          <m:e>
            <m:r>
              <w:rPr>
                <w:rFonts w:ascii="Cambria Math" w:hAnsi="Cambria Math" w:cs="Arial"/>
              </w:rPr>
              <m:t>T</m:t>
            </m:r>
          </m:e>
          <m:sub>
            <m:r>
              <w:rPr>
                <w:rFonts w:ascii="Cambria Math" w:hAnsi="Cambria Math" w:cs="Arial"/>
              </w:rPr>
              <m:t>BWPSwitchDelay</m:t>
            </m:r>
          </m:sub>
        </m:sSub>
      </m:oMath>
      <w:r>
        <w:rPr>
          <w:iCs/>
          <w:lang w:eastAsia="ko-KR"/>
        </w:rPr>
        <w:t xml:space="preserve"> for any of the scheduled cells, had each scheduled cell been the only one triggered.</w:t>
      </w:r>
    </w:p>
    <w:p w14:paraId="220191E7" w14:textId="77777777" w:rsidR="00F47D17" w:rsidRDefault="00F47D17" w:rsidP="002C26C1">
      <w:pPr>
        <w:pStyle w:val="ListParagraph"/>
        <w:numPr>
          <w:ilvl w:val="2"/>
          <w:numId w:val="9"/>
        </w:numPr>
      </w:pPr>
      <w:r>
        <w:t xml:space="preserve">Option 1c (NEC): Active BWP switching delay is relaxed by 1 slot when cross carrier scheduling is used. </w:t>
      </w:r>
    </w:p>
    <w:p w14:paraId="314701D7" w14:textId="77777777" w:rsidR="00F47D17" w:rsidRDefault="00F47D17" w:rsidP="002C26C1">
      <w:pPr>
        <w:pStyle w:val="ListParagraph"/>
        <w:numPr>
          <w:ilvl w:val="2"/>
          <w:numId w:val="9"/>
        </w:numPr>
        <w:spacing w:after="0"/>
      </w:pPr>
      <w:r>
        <w:t>Option 2 (Ericsson): Active BWP switching delay is relaxed by Y OFDM symbol durations at SCS of scheduling cell (</w:t>
      </w:r>
      <w:r>
        <w:rPr>
          <w:bCs/>
        </w:rPr>
        <w:t>µ</w:t>
      </w:r>
      <w:r>
        <w:rPr>
          <w:bCs/>
          <w:vertAlign w:val="subscript"/>
        </w:rPr>
        <w:t>PDCCH</w:t>
      </w:r>
      <w:r>
        <w:t>) when cross carrier scheduling is used.</w:t>
      </w:r>
    </w:p>
    <w:p w14:paraId="0C1E746B" w14:textId="77777777" w:rsidR="00F47D17" w:rsidRDefault="00F47D17" w:rsidP="002C26C1">
      <w:pPr>
        <w:pStyle w:val="ListParagraph"/>
        <w:numPr>
          <w:ilvl w:val="3"/>
          <w:numId w:val="9"/>
        </w:numPr>
        <w:spacing w:after="0"/>
      </w:pPr>
      <w:r>
        <w:lastRenderedPageBreak/>
        <w:t>If SCS of scheduling and scheduled cells are the same: Y=0</w:t>
      </w:r>
    </w:p>
    <w:p w14:paraId="0764E226" w14:textId="77777777" w:rsidR="00F47D17" w:rsidRDefault="00F47D17" w:rsidP="002C26C1">
      <w:pPr>
        <w:pStyle w:val="ListParagraph"/>
        <w:numPr>
          <w:ilvl w:val="3"/>
          <w:numId w:val="9"/>
        </w:numPr>
      </w:pPr>
      <w:r>
        <w:t>If SCS of scheduling and scheduled cells are different:</w:t>
      </w:r>
    </w:p>
    <w:tbl>
      <w:tblPr>
        <w:tblW w:w="0" w:type="auto"/>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2024"/>
      </w:tblGrid>
      <w:tr w:rsidR="00F47D17" w14:paraId="2EEDAA35" w14:textId="77777777" w:rsidTr="00F47D17">
        <w:trPr>
          <w:trHeight w:val="303"/>
        </w:trPr>
        <w:tc>
          <w:tcPr>
            <w:tcW w:w="1094" w:type="dxa"/>
            <w:tcBorders>
              <w:top w:val="single" w:sz="4" w:space="0" w:color="auto"/>
              <w:left w:val="single" w:sz="4" w:space="0" w:color="auto"/>
              <w:bottom w:val="single" w:sz="4" w:space="0" w:color="auto"/>
              <w:right w:val="single" w:sz="4" w:space="0" w:color="auto"/>
            </w:tcBorders>
            <w:hideMark/>
          </w:tcPr>
          <w:p w14:paraId="444484E6" w14:textId="77777777" w:rsidR="00F47D17" w:rsidRDefault="00F47D17">
            <w:pPr>
              <w:pStyle w:val="Caption"/>
              <w:spacing w:before="0"/>
              <w:ind w:left="1238" w:hanging="1238"/>
              <w:textAlignment w:val="baseline"/>
              <w:rPr>
                <w:rFonts w:eastAsia="Yu Mincho"/>
                <w:b w:val="0"/>
              </w:rPr>
            </w:pPr>
            <w:r>
              <w:rPr>
                <w:b w:val="0"/>
              </w:rPr>
              <w:t>µ</w:t>
            </w:r>
            <w:r>
              <w:rPr>
                <w:b w:val="0"/>
                <w:vertAlign w:val="subscript"/>
              </w:rPr>
              <w:t>PDCCH</w:t>
            </w:r>
          </w:p>
        </w:tc>
        <w:tc>
          <w:tcPr>
            <w:tcW w:w="2024" w:type="dxa"/>
            <w:tcBorders>
              <w:top w:val="single" w:sz="4" w:space="0" w:color="auto"/>
              <w:left w:val="single" w:sz="4" w:space="0" w:color="auto"/>
              <w:bottom w:val="single" w:sz="4" w:space="0" w:color="auto"/>
              <w:right w:val="single" w:sz="4" w:space="0" w:color="auto"/>
            </w:tcBorders>
            <w:hideMark/>
          </w:tcPr>
          <w:p w14:paraId="13AB5522" w14:textId="77777777" w:rsidR="00F47D17" w:rsidRDefault="00F47D17">
            <w:pPr>
              <w:pStyle w:val="Caption"/>
              <w:spacing w:before="0"/>
              <w:ind w:left="1238" w:hanging="1238"/>
              <w:textAlignment w:val="baseline"/>
              <w:rPr>
                <w:rFonts w:eastAsia="Yu Mincho"/>
                <w:b w:val="0"/>
              </w:rPr>
            </w:pPr>
            <w:r>
              <w:rPr>
                <w:rFonts w:eastAsia="Yu Mincho"/>
                <w:b w:val="0"/>
              </w:rPr>
              <w:t>Y [symbol durations]</w:t>
            </w:r>
          </w:p>
        </w:tc>
      </w:tr>
      <w:tr w:rsidR="00F47D17" w14:paraId="5F2444CB" w14:textId="77777777" w:rsidTr="00F47D17">
        <w:tc>
          <w:tcPr>
            <w:tcW w:w="1094" w:type="dxa"/>
            <w:tcBorders>
              <w:top w:val="single" w:sz="4" w:space="0" w:color="auto"/>
              <w:left w:val="single" w:sz="4" w:space="0" w:color="auto"/>
              <w:bottom w:val="single" w:sz="4" w:space="0" w:color="auto"/>
              <w:right w:val="single" w:sz="4" w:space="0" w:color="auto"/>
            </w:tcBorders>
            <w:hideMark/>
          </w:tcPr>
          <w:p w14:paraId="6EA77736" w14:textId="77777777" w:rsidR="00F47D17" w:rsidRDefault="00F47D17">
            <w:pPr>
              <w:pStyle w:val="Caption"/>
              <w:spacing w:before="0" w:after="0"/>
              <w:ind w:left="1238" w:hanging="1238"/>
              <w:textAlignment w:val="baseline"/>
              <w:rPr>
                <w:rFonts w:eastAsia="Yu Mincho"/>
                <w:b w:val="0"/>
              </w:rPr>
            </w:pPr>
            <w:r>
              <w:rPr>
                <w:rFonts w:eastAsia="Yu Mincho"/>
                <w:b w:val="0"/>
              </w:rPr>
              <w:t>0</w:t>
            </w:r>
          </w:p>
        </w:tc>
        <w:tc>
          <w:tcPr>
            <w:tcW w:w="2024" w:type="dxa"/>
            <w:tcBorders>
              <w:top w:val="single" w:sz="4" w:space="0" w:color="auto"/>
              <w:left w:val="single" w:sz="4" w:space="0" w:color="auto"/>
              <w:bottom w:val="single" w:sz="4" w:space="0" w:color="auto"/>
              <w:right w:val="single" w:sz="4" w:space="0" w:color="auto"/>
            </w:tcBorders>
            <w:hideMark/>
          </w:tcPr>
          <w:p w14:paraId="29954928" w14:textId="77777777" w:rsidR="00F47D17" w:rsidRDefault="00F47D17">
            <w:pPr>
              <w:pStyle w:val="Caption"/>
              <w:spacing w:before="0" w:after="0"/>
              <w:ind w:left="1238" w:hanging="1238"/>
              <w:textAlignment w:val="baseline"/>
              <w:rPr>
                <w:rFonts w:eastAsia="Yu Mincho"/>
                <w:b w:val="0"/>
              </w:rPr>
            </w:pPr>
            <w:r>
              <w:rPr>
                <w:rFonts w:eastAsia="Yu Mincho"/>
                <w:b w:val="0"/>
              </w:rPr>
              <w:t>4</w:t>
            </w:r>
          </w:p>
        </w:tc>
      </w:tr>
      <w:tr w:rsidR="00F47D17" w14:paraId="4A5B83F3" w14:textId="77777777" w:rsidTr="00F47D17">
        <w:tc>
          <w:tcPr>
            <w:tcW w:w="1094" w:type="dxa"/>
            <w:tcBorders>
              <w:top w:val="single" w:sz="4" w:space="0" w:color="auto"/>
              <w:left w:val="single" w:sz="4" w:space="0" w:color="auto"/>
              <w:bottom w:val="single" w:sz="4" w:space="0" w:color="auto"/>
              <w:right w:val="single" w:sz="4" w:space="0" w:color="auto"/>
            </w:tcBorders>
            <w:hideMark/>
          </w:tcPr>
          <w:p w14:paraId="0D70019B" w14:textId="77777777" w:rsidR="00F47D17" w:rsidRDefault="00F47D17">
            <w:pPr>
              <w:pStyle w:val="Caption"/>
              <w:spacing w:before="0" w:after="0"/>
              <w:ind w:left="1238" w:hanging="1238"/>
              <w:textAlignment w:val="baseline"/>
              <w:rPr>
                <w:rFonts w:eastAsia="Yu Mincho"/>
                <w:b w:val="0"/>
              </w:rPr>
            </w:pPr>
            <w:r>
              <w:rPr>
                <w:rFonts w:eastAsia="Yu Mincho"/>
                <w:b w:val="0"/>
              </w:rPr>
              <w:t>1</w:t>
            </w:r>
          </w:p>
        </w:tc>
        <w:tc>
          <w:tcPr>
            <w:tcW w:w="2024" w:type="dxa"/>
            <w:tcBorders>
              <w:top w:val="single" w:sz="4" w:space="0" w:color="auto"/>
              <w:left w:val="single" w:sz="4" w:space="0" w:color="auto"/>
              <w:bottom w:val="single" w:sz="4" w:space="0" w:color="auto"/>
              <w:right w:val="single" w:sz="4" w:space="0" w:color="auto"/>
            </w:tcBorders>
            <w:hideMark/>
          </w:tcPr>
          <w:p w14:paraId="1CFA5354" w14:textId="77777777" w:rsidR="00F47D17" w:rsidRDefault="00F47D17">
            <w:pPr>
              <w:pStyle w:val="Caption"/>
              <w:spacing w:before="0" w:after="0"/>
              <w:ind w:left="1238" w:hanging="1238"/>
              <w:textAlignment w:val="baseline"/>
              <w:rPr>
                <w:rFonts w:eastAsia="Yu Mincho"/>
                <w:b w:val="0"/>
              </w:rPr>
            </w:pPr>
            <w:r>
              <w:rPr>
                <w:rFonts w:eastAsia="Yu Mincho"/>
                <w:b w:val="0"/>
              </w:rPr>
              <w:t>5</w:t>
            </w:r>
          </w:p>
        </w:tc>
      </w:tr>
      <w:tr w:rsidR="00F47D17" w14:paraId="060223DD" w14:textId="77777777" w:rsidTr="00F47D17">
        <w:trPr>
          <w:trHeight w:val="47"/>
        </w:trPr>
        <w:tc>
          <w:tcPr>
            <w:tcW w:w="1094" w:type="dxa"/>
            <w:tcBorders>
              <w:top w:val="single" w:sz="4" w:space="0" w:color="auto"/>
              <w:left w:val="single" w:sz="4" w:space="0" w:color="auto"/>
              <w:bottom w:val="single" w:sz="4" w:space="0" w:color="auto"/>
              <w:right w:val="single" w:sz="4" w:space="0" w:color="auto"/>
            </w:tcBorders>
            <w:hideMark/>
          </w:tcPr>
          <w:p w14:paraId="33E1D13A" w14:textId="77777777" w:rsidR="00F47D17" w:rsidRDefault="00F47D17">
            <w:pPr>
              <w:pStyle w:val="Caption"/>
              <w:spacing w:before="0" w:after="0"/>
              <w:ind w:left="1238" w:hanging="1238"/>
              <w:textAlignment w:val="baseline"/>
              <w:rPr>
                <w:rFonts w:eastAsia="Yu Mincho"/>
                <w:b w:val="0"/>
              </w:rPr>
            </w:pPr>
            <w:r>
              <w:rPr>
                <w:rFonts w:eastAsia="Yu Mincho"/>
                <w:b w:val="0"/>
              </w:rPr>
              <w:t>2</w:t>
            </w:r>
          </w:p>
        </w:tc>
        <w:tc>
          <w:tcPr>
            <w:tcW w:w="2024" w:type="dxa"/>
            <w:tcBorders>
              <w:top w:val="single" w:sz="4" w:space="0" w:color="auto"/>
              <w:left w:val="single" w:sz="4" w:space="0" w:color="auto"/>
              <w:bottom w:val="single" w:sz="4" w:space="0" w:color="auto"/>
              <w:right w:val="single" w:sz="4" w:space="0" w:color="auto"/>
            </w:tcBorders>
            <w:hideMark/>
          </w:tcPr>
          <w:p w14:paraId="792470A3" w14:textId="77777777" w:rsidR="00F47D17" w:rsidRDefault="00F47D17">
            <w:pPr>
              <w:pStyle w:val="Caption"/>
              <w:spacing w:before="0" w:after="0"/>
              <w:ind w:left="1238" w:hanging="1238"/>
              <w:textAlignment w:val="baseline"/>
              <w:rPr>
                <w:rFonts w:eastAsia="Yu Mincho"/>
                <w:b w:val="0"/>
              </w:rPr>
            </w:pPr>
            <w:r>
              <w:rPr>
                <w:rFonts w:eastAsia="Yu Mincho"/>
                <w:b w:val="0"/>
              </w:rPr>
              <w:t>10</w:t>
            </w:r>
          </w:p>
        </w:tc>
      </w:tr>
      <w:tr w:rsidR="00F47D17" w14:paraId="684DC204" w14:textId="77777777" w:rsidTr="00F47D17">
        <w:trPr>
          <w:trHeight w:val="47"/>
        </w:trPr>
        <w:tc>
          <w:tcPr>
            <w:tcW w:w="1094" w:type="dxa"/>
            <w:tcBorders>
              <w:top w:val="single" w:sz="4" w:space="0" w:color="auto"/>
              <w:left w:val="single" w:sz="4" w:space="0" w:color="auto"/>
              <w:bottom w:val="single" w:sz="4" w:space="0" w:color="auto"/>
              <w:right w:val="single" w:sz="4" w:space="0" w:color="auto"/>
            </w:tcBorders>
            <w:hideMark/>
          </w:tcPr>
          <w:p w14:paraId="1B269880" w14:textId="77777777" w:rsidR="00F47D17" w:rsidRDefault="00F47D17">
            <w:pPr>
              <w:pStyle w:val="Caption"/>
              <w:spacing w:before="0" w:after="0"/>
              <w:ind w:left="1238" w:hanging="1238"/>
              <w:textAlignment w:val="baseline"/>
              <w:rPr>
                <w:rFonts w:eastAsia="Yu Mincho"/>
                <w:b w:val="0"/>
              </w:rPr>
            </w:pPr>
            <w:r>
              <w:rPr>
                <w:rFonts w:eastAsia="Yu Mincho"/>
                <w:b w:val="0"/>
              </w:rPr>
              <w:t>3</w:t>
            </w:r>
          </w:p>
        </w:tc>
        <w:tc>
          <w:tcPr>
            <w:tcW w:w="2024" w:type="dxa"/>
            <w:tcBorders>
              <w:top w:val="single" w:sz="4" w:space="0" w:color="auto"/>
              <w:left w:val="single" w:sz="4" w:space="0" w:color="auto"/>
              <w:bottom w:val="single" w:sz="4" w:space="0" w:color="auto"/>
              <w:right w:val="single" w:sz="4" w:space="0" w:color="auto"/>
            </w:tcBorders>
            <w:hideMark/>
          </w:tcPr>
          <w:p w14:paraId="32B5175B" w14:textId="77777777" w:rsidR="00F47D17" w:rsidRDefault="00F47D17">
            <w:pPr>
              <w:pStyle w:val="Caption"/>
              <w:spacing w:before="0" w:after="0"/>
              <w:ind w:left="1238" w:hanging="1238"/>
              <w:textAlignment w:val="baseline"/>
              <w:rPr>
                <w:rFonts w:eastAsia="Yu Mincho"/>
                <w:b w:val="0"/>
              </w:rPr>
            </w:pPr>
            <w:r>
              <w:rPr>
                <w:rFonts w:eastAsia="Yu Mincho"/>
                <w:b w:val="0"/>
              </w:rPr>
              <w:t>14</w:t>
            </w:r>
          </w:p>
        </w:tc>
      </w:tr>
    </w:tbl>
    <w:p w14:paraId="0A1909FE" w14:textId="77777777" w:rsidR="00F47D17" w:rsidRDefault="00F47D17" w:rsidP="00F47D17">
      <w:pPr>
        <w:pStyle w:val="ListParagraph"/>
        <w:numPr>
          <w:ilvl w:val="0"/>
          <w:numId w:val="0"/>
        </w:numPr>
        <w:ind w:left="720"/>
      </w:pPr>
    </w:p>
    <w:p w14:paraId="7DA11662" w14:textId="77777777" w:rsidR="00F47D17" w:rsidRDefault="00F47D17" w:rsidP="00F47D17">
      <w:pPr>
        <w:pStyle w:val="ListParagraph"/>
        <w:numPr>
          <w:ilvl w:val="0"/>
          <w:numId w:val="0"/>
        </w:numPr>
        <w:ind w:left="2160"/>
      </w:pPr>
      <w:r>
        <w:rPr>
          <w:highlight w:val="green"/>
        </w:rPr>
        <w:t xml:space="preserve">Agreement: Active BWP switching delay is relaxed by 1 slot at smaller SCS of scheduling cell, scheduled cells before and scheduled cells after active BWP change when cross carrier scheduling is used. </w:t>
      </w:r>
      <m:oMath>
        <m:sSub>
          <m:sSubPr>
            <m:ctrlPr>
              <w:rPr>
                <w:rFonts w:ascii="Cambria Math" w:hAnsi="Cambria Math" w:cs="Arial"/>
                <w:i/>
                <w:iCs/>
                <w:highlight w:val="green"/>
                <w:lang w:eastAsia="ko-KR"/>
              </w:rPr>
            </m:ctrlPr>
          </m:sSubPr>
          <m:e>
            <m:r>
              <w:rPr>
                <w:rFonts w:ascii="Cambria Math" w:hAnsi="Cambria Math" w:cs="Arial"/>
                <w:highlight w:val="green"/>
              </w:rPr>
              <m:t>T</m:t>
            </m:r>
          </m:e>
          <m:sub>
            <m:r>
              <w:rPr>
                <w:rFonts w:ascii="Cambria Math" w:hAnsi="Cambria Math" w:cs="Arial"/>
                <w:highlight w:val="green"/>
              </w:rPr>
              <m:t>BWPSwitchDelay</m:t>
            </m:r>
          </m:sub>
        </m:sSub>
      </m:oMath>
      <w:r>
        <w:rPr>
          <w:iCs/>
          <w:highlight w:val="green"/>
          <w:lang w:eastAsia="ko-KR"/>
        </w:rPr>
        <w:t xml:space="preserve"> is clarified as being the longer </w:t>
      </w:r>
      <m:oMath>
        <m:sSub>
          <m:sSubPr>
            <m:ctrlPr>
              <w:rPr>
                <w:rFonts w:ascii="Cambria Math" w:hAnsi="Cambria Math" w:cs="Arial"/>
                <w:i/>
                <w:iCs/>
                <w:highlight w:val="green"/>
                <w:lang w:eastAsia="ko-KR"/>
              </w:rPr>
            </m:ctrlPr>
          </m:sSubPr>
          <m:e>
            <m:r>
              <w:rPr>
                <w:rFonts w:ascii="Cambria Math" w:hAnsi="Cambria Math" w:cs="Arial"/>
                <w:highlight w:val="green"/>
              </w:rPr>
              <m:t>T</m:t>
            </m:r>
          </m:e>
          <m:sub>
            <m:r>
              <w:rPr>
                <w:rFonts w:ascii="Cambria Math" w:hAnsi="Cambria Math" w:cs="Arial"/>
                <w:highlight w:val="green"/>
              </w:rPr>
              <m:t>BWPSwitchDelay</m:t>
            </m:r>
          </m:sub>
        </m:sSub>
      </m:oMath>
      <w:r>
        <w:rPr>
          <w:iCs/>
          <w:highlight w:val="green"/>
          <w:lang w:eastAsia="ko-KR"/>
        </w:rPr>
        <w:t xml:space="preserve"> for any of the scheduled cells, had each scheduled cell been the only one triggered.</w:t>
      </w:r>
    </w:p>
    <w:p w14:paraId="27E4A7E3" w14:textId="77777777" w:rsidR="00F47D17" w:rsidRDefault="00F47D17" w:rsidP="00F47D17">
      <w:pPr>
        <w:pStyle w:val="ListParagraph"/>
        <w:numPr>
          <w:ilvl w:val="0"/>
          <w:numId w:val="0"/>
        </w:numPr>
        <w:ind w:left="720"/>
      </w:pPr>
    </w:p>
    <w:p w14:paraId="0A0973BA" w14:textId="77777777" w:rsidR="00F47D17" w:rsidRDefault="00F47D17" w:rsidP="00F47D17">
      <w:pPr>
        <w:pStyle w:val="ListParagraph"/>
        <w:numPr>
          <w:ilvl w:val="0"/>
          <w:numId w:val="0"/>
        </w:numPr>
        <w:ind w:left="720"/>
      </w:pPr>
    </w:p>
    <w:p w14:paraId="27A96C41" w14:textId="77777777" w:rsidR="00F47D17" w:rsidRDefault="00F47D17" w:rsidP="00F47D17">
      <w:pPr>
        <w:spacing w:after="120"/>
        <w:jc w:val="both"/>
        <w:rPr>
          <w:u w:val="single"/>
        </w:rPr>
      </w:pPr>
      <w:r>
        <w:rPr>
          <w:u w:val="single"/>
        </w:rPr>
        <w:t>Topic #4: Test cases</w:t>
      </w:r>
    </w:p>
    <w:p w14:paraId="29AAD09B" w14:textId="77777777" w:rsidR="00F47D17" w:rsidRDefault="00F47D17" w:rsidP="002C26C1">
      <w:pPr>
        <w:pStyle w:val="ListParagraph"/>
        <w:numPr>
          <w:ilvl w:val="0"/>
          <w:numId w:val="9"/>
        </w:numPr>
      </w:pPr>
      <w:r>
        <w:t>Sub-topic 4-1: Test case list for Direct SCell activation</w:t>
      </w:r>
    </w:p>
    <w:p w14:paraId="19119FBB" w14:textId="77777777" w:rsidR="00F47D17" w:rsidRDefault="00F47D17" w:rsidP="002C26C1">
      <w:pPr>
        <w:pStyle w:val="ListParagraph"/>
        <w:numPr>
          <w:ilvl w:val="1"/>
          <w:numId w:val="9"/>
        </w:numPr>
      </w:pPr>
      <w:r>
        <w:t>Issue 4-1-4: Functionality to be tested</w:t>
      </w:r>
    </w:p>
    <w:p w14:paraId="54297F1B" w14:textId="77777777" w:rsidR="00F47D17" w:rsidRDefault="00F47D17" w:rsidP="002C26C1">
      <w:pPr>
        <w:pStyle w:val="ListParagraph"/>
        <w:numPr>
          <w:ilvl w:val="2"/>
          <w:numId w:val="9"/>
        </w:numPr>
      </w:pPr>
      <w:r>
        <w:t>Option 1 (Huawei): Direct activation upon SCell addition</w:t>
      </w:r>
    </w:p>
    <w:p w14:paraId="56FE1529" w14:textId="77777777" w:rsidR="00F47D17" w:rsidRDefault="00F47D17" w:rsidP="002C26C1">
      <w:pPr>
        <w:pStyle w:val="ListParagraph"/>
        <w:numPr>
          <w:ilvl w:val="2"/>
          <w:numId w:val="9"/>
        </w:numPr>
      </w:pPr>
      <w:r>
        <w:t xml:space="preserve">Option 2 (Ericsson): Direct activation upon SCell addition, handover, and RRC resume </w:t>
      </w:r>
    </w:p>
    <w:p w14:paraId="6C7EA460" w14:textId="77777777" w:rsidR="00F47D17" w:rsidRDefault="00F47D17" w:rsidP="002C26C1">
      <w:pPr>
        <w:pStyle w:val="ListParagraph"/>
        <w:numPr>
          <w:ilvl w:val="2"/>
          <w:numId w:val="9"/>
        </w:numPr>
      </w:pPr>
      <w:r>
        <w:t xml:space="preserve">Option 3: Direct activation upon SCell addition, handover </w:t>
      </w:r>
    </w:p>
    <w:p w14:paraId="5174F8F3" w14:textId="77777777" w:rsidR="00F47D17" w:rsidRDefault="00F47D17" w:rsidP="00F47D17">
      <w:pPr>
        <w:ind w:left="1420"/>
      </w:pPr>
      <w:r>
        <w:rPr>
          <w:highlight w:val="green"/>
        </w:rPr>
        <w:t>Agreement: Direct activation upon SCell addition, handover</w:t>
      </w:r>
    </w:p>
    <w:p w14:paraId="0F7F68B5" w14:textId="77777777" w:rsidR="00F47D17" w:rsidRDefault="00F47D17" w:rsidP="00F47D17"/>
    <w:p w14:paraId="25E0A6D8"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366D8410" w14:textId="431D1381" w:rsidR="00F47D17" w:rsidRDefault="00F47D17" w:rsidP="00F47D17">
      <w:pPr>
        <w:rPr>
          <w:lang w:val="en-US"/>
        </w:rPr>
      </w:pPr>
    </w:p>
    <w:p w14:paraId="2D385EC1" w14:textId="77777777" w:rsidR="00DC3FDC" w:rsidRDefault="00DC3FDC" w:rsidP="00DC3FDC">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E9071D" w:rsidRPr="00C67289" w14:paraId="082145B9" w14:textId="77777777" w:rsidTr="00A240E2">
        <w:trPr>
          <w:trHeight w:val="77"/>
        </w:trPr>
        <w:tc>
          <w:tcPr>
            <w:tcW w:w="734" w:type="pct"/>
          </w:tcPr>
          <w:p w14:paraId="5CB72BDE" w14:textId="47B58678" w:rsidR="00E9071D" w:rsidRPr="00453BCE" w:rsidRDefault="00E9071D" w:rsidP="00E9071D">
            <w:pPr>
              <w:spacing w:before="0" w:after="0" w:line="240" w:lineRule="auto"/>
            </w:pPr>
            <w:r w:rsidRPr="00E9071D">
              <w:t>R4-2017123</w:t>
            </w:r>
          </w:p>
        </w:tc>
        <w:tc>
          <w:tcPr>
            <w:tcW w:w="2870" w:type="pct"/>
            <w:tcBorders>
              <w:top w:val="single" w:sz="4" w:space="0" w:color="auto"/>
              <w:left w:val="single" w:sz="4" w:space="0" w:color="auto"/>
              <w:bottom w:val="single" w:sz="4" w:space="0" w:color="auto"/>
              <w:right w:val="single" w:sz="4" w:space="0" w:color="auto"/>
            </w:tcBorders>
          </w:tcPr>
          <w:p w14:paraId="7A1ADC94" w14:textId="1E5EEAD8" w:rsidR="00E9071D" w:rsidRPr="00453BCE" w:rsidRDefault="00E9071D" w:rsidP="00E9071D">
            <w:pPr>
              <w:spacing w:before="0" w:after="0" w:line="240" w:lineRule="auto"/>
            </w:pPr>
            <w:r>
              <w:rPr>
                <w:lang w:val="en-US" w:eastAsia="zh-CN"/>
              </w:rPr>
              <w:t xml:space="preserve">WF on RRM Core requirements maintenance in MR-DC RRM 2 </w:t>
            </w:r>
          </w:p>
        </w:tc>
        <w:tc>
          <w:tcPr>
            <w:tcW w:w="1396" w:type="pct"/>
            <w:tcBorders>
              <w:top w:val="single" w:sz="4" w:space="0" w:color="auto"/>
              <w:left w:val="single" w:sz="4" w:space="0" w:color="auto"/>
              <w:bottom w:val="single" w:sz="4" w:space="0" w:color="auto"/>
              <w:right w:val="single" w:sz="4" w:space="0" w:color="auto"/>
            </w:tcBorders>
          </w:tcPr>
          <w:p w14:paraId="738D2069" w14:textId="7F2C342F" w:rsidR="00E9071D" w:rsidRPr="00453BCE" w:rsidRDefault="00E9071D" w:rsidP="00E9071D">
            <w:pPr>
              <w:spacing w:before="0" w:after="0" w:line="240" w:lineRule="auto"/>
            </w:pPr>
            <w:r>
              <w:rPr>
                <w:lang w:val="en-US" w:eastAsia="zh-CN"/>
              </w:rPr>
              <w:t>Ericsson</w:t>
            </w:r>
          </w:p>
        </w:tc>
      </w:tr>
      <w:tr w:rsidR="00E9071D" w:rsidRPr="00C67289" w14:paraId="5C93836F"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77432ABF" w14:textId="77777777" w:rsidR="00E9071D" w:rsidRPr="00C67289" w:rsidRDefault="00E9071D" w:rsidP="00A240E2">
            <w:pPr>
              <w:spacing w:before="0" w:after="0" w:line="240" w:lineRule="auto"/>
            </w:pPr>
            <w:r w:rsidRPr="00E9071D">
              <w:t>R4-201712</w:t>
            </w:r>
            <w:r>
              <w:t>4</w:t>
            </w:r>
          </w:p>
        </w:tc>
        <w:tc>
          <w:tcPr>
            <w:tcW w:w="2870" w:type="pct"/>
            <w:tcBorders>
              <w:top w:val="single" w:sz="4" w:space="0" w:color="auto"/>
              <w:left w:val="single" w:sz="4" w:space="0" w:color="auto"/>
              <w:bottom w:val="single" w:sz="4" w:space="0" w:color="auto"/>
              <w:right w:val="single" w:sz="4" w:space="0" w:color="auto"/>
            </w:tcBorders>
          </w:tcPr>
          <w:p w14:paraId="66CBCA49" w14:textId="77777777" w:rsidR="00E9071D" w:rsidRPr="00C67289" w:rsidRDefault="00E9071D" w:rsidP="00A240E2">
            <w:pPr>
              <w:spacing w:before="0" w:after="0" w:line="240" w:lineRule="auto"/>
            </w:pPr>
            <w:r>
              <w:rPr>
                <w:lang w:val="en-US" w:eastAsia="zh-CN"/>
              </w:rPr>
              <w:t>LS on TCI state indication at Direct SCell activation</w:t>
            </w:r>
          </w:p>
        </w:tc>
        <w:tc>
          <w:tcPr>
            <w:tcW w:w="1396" w:type="pct"/>
            <w:tcBorders>
              <w:top w:val="single" w:sz="4" w:space="0" w:color="auto"/>
              <w:left w:val="single" w:sz="4" w:space="0" w:color="auto"/>
              <w:bottom w:val="single" w:sz="4" w:space="0" w:color="auto"/>
              <w:right w:val="single" w:sz="4" w:space="0" w:color="auto"/>
            </w:tcBorders>
          </w:tcPr>
          <w:p w14:paraId="331C37C0" w14:textId="77777777" w:rsidR="00E9071D" w:rsidRPr="00C67289" w:rsidRDefault="00E9071D" w:rsidP="00A240E2">
            <w:pPr>
              <w:spacing w:before="0" w:after="0" w:line="240" w:lineRule="auto"/>
            </w:pPr>
            <w:r>
              <w:rPr>
                <w:lang w:val="en-US" w:eastAsia="zh-CN"/>
              </w:rPr>
              <w:t>MediaTek</w:t>
            </w:r>
          </w:p>
        </w:tc>
      </w:tr>
      <w:tr w:rsidR="00953194" w:rsidRPr="00C67289" w14:paraId="70E6C11F" w14:textId="77777777" w:rsidTr="00A240E2">
        <w:trPr>
          <w:trHeight w:val="77"/>
        </w:trPr>
        <w:tc>
          <w:tcPr>
            <w:tcW w:w="734" w:type="pct"/>
          </w:tcPr>
          <w:p w14:paraId="7F7C7B22" w14:textId="4E9F3995" w:rsidR="00953194" w:rsidRPr="00F3375A" w:rsidRDefault="00953194" w:rsidP="00953194">
            <w:pPr>
              <w:spacing w:before="0" w:after="0" w:line="240" w:lineRule="auto"/>
            </w:pPr>
            <w:r w:rsidRPr="00953194">
              <w:t>R4-2017130</w:t>
            </w:r>
          </w:p>
        </w:tc>
        <w:tc>
          <w:tcPr>
            <w:tcW w:w="2870" w:type="pct"/>
            <w:tcBorders>
              <w:top w:val="single" w:sz="4" w:space="0" w:color="auto"/>
              <w:left w:val="single" w:sz="4" w:space="0" w:color="auto"/>
              <w:bottom w:val="single" w:sz="4" w:space="0" w:color="auto"/>
              <w:right w:val="single" w:sz="4" w:space="0" w:color="auto"/>
            </w:tcBorders>
          </w:tcPr>
          <w:p w14:paraId="658CB8A4" w14:textId="3F2219E5" w:rsidR="00953194" w:rsidRPr="00F3375A" w:rsidRDefault="00953194" w:rsidP="00953194">
            <w:pPr>
              <w:spacing w:before="0" w:after="0" w:line="240" w:lineRule="auto"/>
            </w:pPr>
            <w:r>
              <w:rPr>
                <w:lang w:val="en-US" w:eastAsia="zh-CN"/>
              </w:rPr>
              <w:t>WF on Test Cases for Direct SCell Activation and SCell Dormancy</w:t>
            </w:r>
          </w:p>
        </w:tc>
        <w:tc>
          <w:tcPr>
            <w:tcW w:w="1396" w:type="pct"/>
            <w:tcBorders>
              <w:top w:val="single" w:sz="4" w:space="0" w:color="auto"/>
              <w:left w:val="single" w:sz="4" w:space="0" w:color="auto"/>
              <w:bottom w:val="single" w:sz="4" w:space="0" w:color="auto"/>
              <w:right w:val="single" w:sz="4" w:space="0" w:color="auto"/>
            </w:tcBorders>
          </w:tcPr>
          <w:p w14:paraId="3E809DB5" w14:textId="77777777" w:rsidR="00953194" w:rsidRDefault="00953194" w:rsidP="00953194">
            <w:pPr>
              <w:spacing w:after="0"/>
              <w:textAlignment w:val="baseline"/>
              <w:rPr>
                <w:lang w:val="en-US" w:eastAsia="zh-CN"/>
              </w:rPr>
            </w:pPr>
            <w:r>
              <w:rPr>
                <w:lang w:val="en-US" w:eastAsia="zh-CN"/>
              </w:rPr>
              <w:t>Ericsson</w:t>
            </w:r>
          </w:p>
          <w:p w14:paraId="62945DFE" w14:textId="4E6B5C81" w:rsidR="00953194" w:rsidRPr="00F3375A" w:rsidRDefault="00953194" w:rsidP="00953194">
            <w:pPr>
              <w:spacing w:before="0" w:after="0" w:line="240" w:lineRule="auto"/>
            </w:pPr>
          </w:p>
        </w:tc>
      </w:tr>
    </w:tbl>
    <w:p w14:paraId="5F8BB905" w14:textId="3A641272" w:rsidR="00DC3FDC" w:rsidRDefault="00DC3FDC" w:rsidP="00DC3FDC">
      <w:pPr>
        <w:spacing w:after="120"/>
        <w:rPr>
          <w:b/>
          <w:bCs/>
          <w:u w:val="single"/>
          <w:lang w:val="en-US"/>
        </w:rPr>
      </w:pPr>
    </w:p>
    <w:p w14:paraId="5D35419B" w14:textId="77777777" w:rsidR="00953194" w:rsidRDefault="00953194" w:rsidP="00DC3FDC">
      <w:pPr>
        <w:spacing w:after="120"/>
        <w:rPr>
          <w:b/>
          <w:bCs/>
          <w:u w:val="single"/>
          <w:lang w:val="en-US"/>
        </w:rPr>
      </w:pPr>
    </w:p>
    <w:p w14:paraId="70738D15" w14:textId="375EDFBB" w:rsidR="00950C03" w:rsidRDefault="00950C03" w:rsidP="00950C03">
      <w:pPr>
        <w:spacing w:after="120"/>
        <w:rPr>
          <w:b/>
          <w:bCs/>
          <w:u w:val="single"/>
          <w:lang w:val="en-US"/>
        </w:rPr>
      </w:pPr>
      <w:r w:rsidRPr="00950C03">
        <w:rPr>
          <w:b/>
          <w:bCs/>
          <w:u w:val="single"/>
          <w:lang w:val="en-US"/>
        </w:rPr>
        <w:t>Topic #1: Core requirement maintenance</w:t>
      </w:r>
    </w:p>
    <w:p w14:paraId="4DB9E6D1" w14:textId="6FD8D09E" w:rsidR="00950C03" w:rsidRDefault="00950C03" w:rsidP="00950C03">
      <w:pPr>
        <w:spacing w:after="120"/>
        <w:rPr>
          <w:b/>
          <w:bCs/>
          <w:u w:val="single"/>
          <w:lang w:val="en-US"/>
        </w:rPr>
      </w:pPr>
    </w:p>
    <w:p w14:paraId="273109C1" w14:textId="77777777" w:rsidR="00950C03" w:rsidRPr="00521471" w:rsidRDefault="00950C03" w:rsidP="00521471">
      <w:pPr>
        <w:ind w:left="73" w:firstLine="284"/>
        <w:rPr>
          <w:bCs/>
          <w:u w:val="single"/>
        </w:rPr>
      </w:pPr>
      <w:r w:rsidRPr="00521471">
        <w:rPr>
          <w:bCs/>
          <w:u w:val="single"/>
        </w:rPr>
        <w:t>Issue 1-1-1: Starting point for interruption window at Direct SCell activation</w:t>
      </w:r>
    </w:p>
    <w:p w14:paraId="6ACCC422" w14:textId="77777777" w:rsidR="00521471" w:rsidRPr="001F73AE" w:rsidRDefault="00521471" w:rsidP="00521471">
      <w:pPr>
        <w:ind w:left="720" w:hanging="360"/>
        <w:jc w:val="both"/>
        <w:rPr>
          <w:highlight w:val="green"/>
        </w:rPr>
      </w:pPr>
      <w:r w:rsidRPr="001F73AE">
        <w:rPr>
          <w:highlight w:val="green"/>
        </w:rPr>
        <w:t>Agreement</w:t>
      </w:r>
    </w:p>
    <w:p w14:paraId="5896944B" w14:textId="77777777" w:rsidR="00950C03" w:rsidRPr="00521471" w:rsidRDefault="00950C03" w:rsidP="002C26C1">
      <w:pPr>
        <w:pStyle w:val="ListParagraph"/>
        <w:numPr>
          <w:ilvl w:val="0"/>
          <w:numId w:val="25"/>
        </w:numPr>
        <w:overflowPunct w:val="0"/>
        <w:autoSpaceDE w:val="0"/>
        <w:autoSpaceDN w:val="0"/>
        <w:adjustRightInd w:val="0"/>
        <w:spacing w:after="180"/>
        <w:rPr>
          <w:rFonts w:eastAsia="Yu Mincho"/>
          <w:szCs w:val="22"/>
          <w:highlight w:val="green"/>
        </w:rPr>
      </w:pPr>
      <w:r w:rsidRPr="00521471">
        <w:rPr>
          <w:rFonts w:eastAsia="Yu Mincho"/>
          <w:szCs w:val="22"/>
          <w:highlight w:val="green"/>
        </w:rPr>
        <w:t>Remove HARQ-ACK time from the earliest possible starting point of an interruption window for Direct SCell activation (clauses 8.3.4 and 8.3.9).</w:t>
      </w:r>
    </w:p>
    <w:p w14:paraId="59BF567D" w14:textId="77777777" w:rsidR="00065AF7" w:rsidRPr="00521471" w:rsidRDefault="00065AF7" w:rsidP="00521471">
      <w:pPr>
        <w:ind w:left="73" w:firstLine="284"/>
        <w:rPr>
          <w:bCs/>
          <w:u w:val="single"/>
        </w:rPr>
      </w:pPr>
      <w:r w:rsidRPr="00521471">
        <w:rPr>
          <w:bCs/>
          <w:u w:val="single"/>
        </w:rPr>
        <w:t>Issue 1-2-1: Removal of Editor’s Note following RAN1 agreement</w:t>
      </w:r>
    </w:p>
    <w:p w14:paraId="4C8D4955" w14:textId="77777777" w:rsidR="00521471" w:rsidRPr="001F73AE" w:rsidRDefault="00521471" w:rsidP="00521471">
      <w:pPr>
        <w:ind w:left="720" w:hanging="360"/>
        <w:jc w:val="both"/>
        <w:rPr>
          <w:highlight w:val="green"/>
        </w:rPr>
      </w:pPr>
      <w:r w:rsidRPr="001F73AE">
        <w:rPr>
          <w:highlight w:val="green"/>
        </w:rPr>
        <w:t>Agreement</w:t>
      </w:r>
    </w:p>
    <w:p w14:paraId="6BC81E6E" w14:textId="085ABBF4" w:rsidR="00950C03" w:rsidRPr="00521471" w:rsidRDefault="00065AF7" w:rsidP="002C26C1">
      <w:pPr>
        <w:pStyle w:val="ListParagraph"/>
        <w:numPr>
          <w:ilvl w:val="0"/>
          <w:numId w:val="25"/>
        </w:numPr>
        <w:overflowPunct w:val="0"/>
        <w:autoSpaceDE w:val="0"/>
        <w:autoSpaceDN w:val="0"/>
        <w:adjustRightInd w:val="0"/>
        <w:spacing w:after="180"/>
        <w:rPr>
          <w:rFonts w:eastAsia="Yu Mincho"/>
          <w:szCs w:val="22"/>
          <w:highlight w:val="green"/>
        </w:rPr>
      </w:pPr>
      <w:r w:rsidRPr="00521471">
        <w:rPr>
          <w:rFonts w:eastAsia="Yu Mincho"/>
          <w:szCs w:val="22"/>
          <w:highlight w:val="green"/>
        </w:rPr>
        <w:t>Remove Editor’s Note since related RAN1 agreement has been reached and is in line with existing specification text in 38.133</w:t>
      </w:r>
    </w:p>
    <w:p w14:paraId="11046A39" w14:textId="430FCEA0" w:rsidR="00950C03" w:rsidRDefault="00950C03" w:rsidP="00950C03">
      <w:pPr>
        <w:spacing w:after="120"/>
        <w:rPr>
          <w:b/>
          <w:bCs/>
          <w:u w:val="single"/>
        </w:rPr>
      </w:pPr>
    </w:p>
    <w:p w14:paraId="00F558CB" w14:textId="77777777" w:rsidR="00AA74A1" w:rsidRDefault="00AA74A1" w:rsidP="00AA74A1">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AA74A1" w14:paraId="3E2A10A1"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5F5C1FC3" w14:textId="77777777" w:rsidR="00AA74A1" w:rsidRDefault="00AA74A1" w:rsidP="00A240E2">
            <w:pPr>
              <w:spacing w:before="0" w:after="0" w:line="240" w:lineRule="auto"/>
              <w:rPr>
                <w:rFonts w:eastAsiaTheme="minorEastAsia"/>
                <w:b/>
                <w:bCs/>
                <w:lang w:val="en-US" w:eastAsia="zh-CN"/>
              </w:rPr>
            </w:pPr>
            <w:proofErr w:type="spellStart"/>
            <w:r>
              <w:rPr>
                <w:b/>
                <w:bCs/>
                <w:lang w:val="en-US" w:eastAsia="zh-CN"/>
              </w:rPr>
              <w:lastRenderedPageBreak/>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C3B68A2" w14:textId="77777777" w:rsidR="00AA74A1" w:rsidRDefault="00AA74A1" w:rsidP="00A240E2">
            <w:pPr>
              <w:spacing w:before="0" w:after="0" w:line="240" w:lineRule="auto"/>
              <w:rPr>
                <w:rFonts w:eastAsia="MS Mincho"/>
                <w:b/>
                <w:bCs/>
                <w:lang w:val="en-US" w:eastAsia="zh-CN"/>
              </w:rPr>
            </w:pPr>
            <w:r>
              <w:rPr>
                <w:b/>
                <w:bCs/>
                <w:lang w:val="en-US" w:eastAsia="zh-CN"/>
              </w:rPr>
              <w:t>Decision</w:t>
            </w:r>
          </w:p>
        </w:tc>
      </w:tr>
      <w:tr w:rsidR="00AA74A1" w:rsidRPr="004F15EF" w14:paraId="3E8F0B48" w14:textId="77777777" w:rsidTr="00A240E2">
        <w:tc>
          <w:tcPr>
            <w:tcW w:w="1028" w:type="pct"/>
            <w:tcBorders>
              <w:top w:val="single" w:sz="4" w:space="0" w:color="auto"/>
              <w:left w:val="single" w:sz="4" w:space="0" w:color="auto"/>
              <w:bottom w:val="single" w:sz="4" w:space="0" w:color="auto"/>
              <w:right w:val="single" w:sz="4" w:space="0" w:color="auto"/>
            </w:tcBorders>
          </w:tcPr>
          <w:p w14:paraId="6ECCBB0A" w14:textId="07A0B0B0" w:rsidR="00AA74A1" w:rsidRPr="00762A83" w:rsidRDefault="00AA74A1" w:rsidP="00AA74A1">
            <w:pPr>
              <w:spacing w:before="0" w:after="0" w:line="240" w:lineRule="auto"/>
            </w:pPr>
            <w:r>
              <w:rPr>
                <w:lang w:val="en-US" w:eastAsia="zh-CN"/>
              </w:rPr>
              <w:t>R4-2015745</w:t>
            </w:r>
          </w:p>
        </w:tc>
        <w:tc>
          <w:tcPr>
            <w:tcW w:w="3972" w:type="pct"/>
            <w:tcBorders>
              <w:top w:val="single" w:sz="4" w:space="0" w:color="auto"/>
              <w:left w:val="single" w:sz="4" w:space="0" w:color="auto"/>
              <w:bottom w:val="single" w:sz="4" w:space="0" w:color="auto"/>
              <w:right w:val="single" w:sz="4" w:space="0" w:color="auto"/>
            </w:tcBorders>
          </w:tcPr>
          <w:p w14:paraId="3F306492" w14:textId="0810B8DC" w:rsidR="00AA74A1" w:rsidRPr="004F15EF" w:rsidRDefault="00AA74A1" w:rsidP="00AA74A1">
            <w:pPr>
              <w:spacing w:before="0" w:after="0" w:line="240" w:lineRule="auto"/>
            </w:pPr>
            <w:r>
              <w:t>Revised</w:t>
            </w:r>
          </w:p>
        </w:tc>
      </w:tr>
      <w:tr w:rsidR="008559B4" w:rsidRPr="004F15EF" w14:paraId="03BC4444"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10B0A59F" w14:textId="3AA6F255" w:rsidR="008559B4" w:rsidRPr="00762A83" w:rsidRDefault="008559B4" w:rsidP="008559B4">
            <w:pPr>
              <w:spacing w:before="0" w:after="0" w:line="240" w:lineRule="auto"/>
            </w:pPr>
            <w:r>
              <w:rPr>
                <w:lang w:val="en-US" w:eastAsia="zh-CN"/>
              </w:rPr>
              <w:t>R4-2016584</w:t>
            </w:r>
          </w:p>
        </w:tc>
        <w:tc>
          <w:tcPr>
            <w:tcW w:w="3972" w:type="pct"/>
            <w:tcBorders>
              <w:top w:val="single" w:sz="4" w:space="0" w:color="auto"/>
              <w:left w:val="single" w:sz="4" w:space="0" w:color="auto"/>
              <w:bottom w:val="single" w:sz="4" w:space="0" w:color="auto"/>
              <w:right w:val="single" w:sz="4" w:space="0" w:color="auto"/>
            </w:tcBorders>
          </w:tcPr>
          <w:p w14:paraId="63CE7DC8" w14:textId="3294D26E" w:rsidR="008559B4" w:rsidRPr="004F15EF" w:rsidRDefault="008559B4" w:rsidP="008559B4">
            <w:pPr>
              <w:spacing w:before="0" w:after="0" w:line="240" w:lineRule="auto"/>
            </w:pPr>
            <w:r>
              <w:t>Agreed</w:t>
            </w:r>
          </w:p>
        </w:tc>
      </w:tr>
      <w:tr w:rsidR="00AA74A1" w:rsidRPr="004F15EF" w14:paraId="76E344CD" w14:textId="77777777" w:rsidTr="00A240E2">
        <w:tc>
          <w:tcPr>
            <w:tcW w:w="1028" w:type="pct"/>
          </w:tcPr>
          <w:p w14:paraId="689399AD" w14:textId="31AB68AB" w:rsidR="00AA74A1" w:rsidRPr="00762A83" w:rsidRDefault="00AA74A1" w:rsidP="00AA74A1">
            <w:pPr>
              <w:spacing w:before="0" w:after="0" w:line="240" w:lineRule="auto"/>
            </w:pPr>
            <w:r>
              <w:rPr>
                <w:lang w:val="en-US" w:eastAsia="zh-CN"/>
              </w:rPr>
              <w:t>R4-2016020</w:t>
            </w:r>
          </w:p>
        </w:tc>
        <w:tc>
          <w:tcPr>
            <w:tcW w:w="3972" w:type="pct"/>
          </w:tcPr>
          <w:p w14:paraId="017B6BCD" w14:textId="54E84A11" w:rsidR="00AA74A1" w:rsidRPr="004F15EF" w:rsidRDefault="008559B4" w:rsidP="00AA74A1">
            <w:pPr>
              <w:spacing w:before="0" w:after="0" w:line="240" w:lineRule="auto"/>
            </w:pPr>
            <w:r>
              <w:t>Revised</w:t>
            </w:r>
          </w:p>
        </w:tc>
      </w:tr>
      <w:tr w:rsidR="00AA74A1" w:rsidRPr="004F15EF" w14:paraId="58BD85CD" w14:textId="77777777" w:rsidTr="00A240E2">
        <w:trPr>
          <w:trHeight w:val="77"/>
        </w:trPr>
        <w:tc>
          <w:tcPr>
            <w:tcW w:w="1028" w:type="pct"/>
          </w:tcPr>
          <w:p w14:paraId="07D3688F" w14:textId="17DB2E08" w:rsidR="00AA74A1" w:rsidRPr="00762A83" w:rsidRDefault="00AA74A1" w:rsidP="00AA74A1">
            <w:pPr>
              <w:spacing w:before="0" w:after="0" w:line="240" w:lineRule="auto"/>
            </w:pPr>
            <w:r>
              <w:rPr>
                <w:lang w:val="en-US" w:eastAsia="zh-CN"/>
              </w:rPr>
              <w:t>R4-2016021</w:t>
            </w:r>
          </w:p>
        </w:tc>
        <w:tc>
          <w:tcPr>
            <w:tcW w:w="3972" w:type="pct"/>
          </w:tcPr>
          <w:p w14:paraId="545EED2C" w14:textId="4B4133DA" w:rsidR="00AA74A1" w:rsidRPr="004F15EF" w:rsidRDefault="00AA74A1" w:rsidP="00AA74A1">
            <w:pPr>
              <w:spacing w:before="0" w:after="0" w:line="240" w:lineRule="auto"/>
            </w:pPr>
            <w:r>
              <w:t>Revised</w:t>
            </w:r>
          </w:p>
        </w:tc>
      </w:tr>
    </w:tbl>
    <w:p w14:paraId="5076A94A" w14:textId="77777777" w:rsidR="00065AF7" w:rsidRPr="00065AF7" w:rsidRDefault="00065AF7" w:rsidP="00950C03">
      <w:pPr>
        <w:spacing w:after="120"/>
        <w:rPr>
          <w:b/>
          <w:bCs/>
          <w:u w:val="single"/>
        </w:rPr>
      </w:pPr>
    </w:p>
    <w:p w14:paraId="1BF842BC" w14:textId="6FACE900" w:rsidR="00950C03" w:rsidRDefault="00950C03" w:rsidP="00950C03">
      <w:pPr>
        <w:spacing w:after="120"/>
        <w:rPr>
          <w:b/>
          <w:bCs/>
          <w:u w:val="single"/>
          <w:lang w:val="en-US"/>
        </w:rPr>
      </w:pPr>
      <w:r w:rsidRPr="00950C03">
        <w:rPr>
          <w:b/>
          <w:bCs/>
          <w:u w:val="single"/>
          <w:lang w:val="en-US"/>
        </w:rPr>
        <w:t>Topic #2: Non-aligned frame borders and interruptions</w:t>
      </w:r>
    </w:p>
    <w:p w14:paraId="57739684" w14:textId="086226FD" w:rsidR="009928EE" w:rsidRDefault="009928EE" w:rsidP="00950C03">
      <w:pPr>
        <w:spacing w:after="120"/>
        <w:rPr>
          <w:b/>
          <w:bCs/>
          <w:u w:val="single"/>
          <w:lang w:val="en-US"/>
        </w:rPr>
      </w:pPr>
    </w:p>
    <w:p w14:paraId="32E62285" w14:textId="77777777" w:rsidR="009928EE" w:rsidRPr="009928EE" w:rsidRDefault="009928EE" w:rsidP="009928EE">
      <w:pPr>
        <w:ind w:left="73" w:firstLine="284"/>
        <w:rPr>
          <w:bCs/>
          <w:u w:val="single"/>
        </w:rPr>
      </w:pPr>
      <w:r w:rsidRPr="009928EE">
        <w:rPr>
          <w:bCs/>
          <w:u w:val="single"/>
        </w:rPr>
        <w:t xml:space="preserve">Issue 2-1-1: Clarify the CA with non-aligned frame border scenario </w:t>
      </w:r>
    </w:p>
    <w:p w14:paraId="1C692FD8" w14:textId="77777777" w:rsidR="009928EE" w:rsidRPr="001F73AE" w:rsidRDefault="009928EE" w:rsidP="009928EE">
      <w:pPr>
        <w:ind w:left="720" w:hanging="360"/>
        <w:jc w:val="both"/>
        <w:rPr>
          <w:highlight w:val="green"/>
        </w:rPr>
      </w:pPr>
      <w:r w:rsidRPr="001F73AE">
        <w:rPr>
          <w:highlight w:val="green"/>
        </w:rPr>
        <w:t>Agreement</w:t>
      </w:r>
    </w:p>
    <w:p w14:paraId="0C26305C" w14:textId="77777777" w:rsidR="009928EE" w:rsidRPr="009928EE" w:rsidRDefault="009928EE" w:rsidP="002C26C1">
      <w:pPr>
        <w:pStyle w:val="ListParagraph"/>
        <w:numPr>
          <w:ilvl w:val="0"/>
          <w:numId w:val="25"/>
        </w:numPr>
        <w:overflowPunct w:val="0"/>
        <w:autoSpaceDE w:val="0"/>
        <w:autoSpaceDN w:val="0"/>
        <w:adjustRightInd w:val="0"/>
        <w:spacing w:after="180"/>
        <w:rPr>
          <w:rFonts w:eastAsia="Yu Mincho"/>
          <w:szCs w:val="22"/>
          <w:highlight w:val="green"/>
        </w:rPr>
      </w:pPr>
      <w:r w:rsidRPr="009928EE">
        <w:rPr>
          <w:rFonts w:eastAsia="Yu Mincho"/>
          <w:szCs w:val="22"/>
          <w:highlight w:val="green"/>
        </w:rPr>
        <w:t xml:space="preserve">Clarify impact of CA with non-aligned frame borders on SCC interruption length due to measurement gaps. </w:t>
      </w:r>
    </w:p>
    <w:p w14:paraId="7EFEDD8E" w14:textId="77777777" w:rsidR="009928EE" w:rsidRDefault="009928EE" w:rsidP="009928EE">
      <w:pPr>
        <w:spacing w:after="120"/>
        <w:rPr>
          <w:u w:val="single"/>
        </w:rPr>
      </w:pPr>
    </w:p>
    <w:p w14:paraId="106B5526" w14:textId="43FA93A4" w:rsidR="009928EE" w:rsidRDefault="009928EE" w:rsidP="009928EE">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9928EE" w14:paraId="347B784B"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00AE58DE" w14:textId="77777777" w:rsidR="009928EE" w:rsidRDefault="009928EE"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B93E9C2" w14:textId="77777777" w:rsidR="009928EE" w:rsidRDefault="009928EE" w:rsidP="00A240E2">
            <w:pPr>
              <w:spacing w:before="0" w:after="0" w:line="240" w:lineRule="auto"/>
              <w:rPr>
                <w:rFonts w:eastAsia="MS Mincho"/>
                <w:b/>
                <w:bCs/>
                <w:lang w:val="en-US" w:eastAsia="zh-CN"/>
              </w:rPr>
            </w:pPr>
            <w:r>
              <w:rPr>
                <w:b/>
                <w:bCs/>
                <w:lang w:val="en-US" w:eastAsia="zh-CN"/>
              </w:rPr>
              <w:t>Decision</w:t>
            </w:r>
          </w:p>
        </w:tc>
      </w:tr>
      <w:tr w:rsidR="009928EE" w:rsidRPr="004F15EF" w14:paraId="1265FFBC" w14:textId="77777777" w:rsidTr="00A240E2">
        <w:tc>
          <w:tcPr>
            <w:tcW w:w="1028" w:type="pct"/>
            <w:tcBorders>
              <w:top w:val="single" w:sz="4" w:space="0" w:color="auto"/>
              <w:left w:val="single" w:sz="4" w:space="0" w:color="auto"/>
              <w:bottom w:val="single" w:sz="4" w:space="0" w:color="auto"/>
              <w:right w:val="single" w:sz="4" w:space="0" w:color="auto"/>
            </w:tcBorders>
          </w:tcPr>
          <w:p w14:paraId="7FC298C1" w14:textId="1369EA7D" w:rsidR="009928EE" w:rsidRPr="00762A83" w:rsidRDefault="009928EE" w:rsidP="00A240E2">
            <w:pPr>
              <w:spacing w:before="0" w:after="0" w:line="240" w:lineRule="auto"/>
            </w:pPr>
            <w:r w:rsidRPr="009928EE">
              <w:t>R4-2014360</w:t>
            </w:r>
          </w:p>
        </w:tc>
        <w:tc>
          <w:tcPr>
            <w:tcW w:w="3972" w:type="pct"/>
            <w:tcBorders>
              <w:top w:val="single" w:sz="4" w:space="0" w:color="auto"/>
              <w:left w:val="single" w:sz="4" w:space="0" w:color="auto"/>
              <w:bottom w:val="single" w:sz="4" w:space="0" w:color="auto"/>
              <w:right w:val="single" w:sz="4" w:space="0" w:color="auto"/>
            </w:tcBorders>
          </w:tcPr>
          <w:p w14:paraId="676B1733" w14:textId="0B9FF365" w:rsidR="009928EE" w:rsidRPr="004F15EF" w:rsidRDefault="009928EE" w:rsidP="00A240E2">
            <w:pPr>
              <w:spacing w:before="0" w:after="0" w:line="240" w:lineRule="auto"/>
            </w:pPr>
            <w:r>
              <w:t>Revised</w:t>
            </w:r>
          </w:p>
        </w:tc>
      </w:tr>
    </w:tbl>
    <w:p w14:paraId="1DDD8608" w14:textId="77777777" w:rsidR="009928EE" w:rsidRPr="00950C03" w:rsidRDefault="009928EE" w:rsidP="00950C03">
      <w:pPr>
        <w:spacing w:after="120"/>
        <w:rPr>
          <w:b/>
          <w:bCs/>
          <w:u w:val="single"/>
          <w:lang w:val="en-US"/>
        </w:rPr>
      </w:pPr>
    </w:p>
    <w:p w14:paraId="1E24F38D" w14:textId="4367D544" w:rsidR="00950C03" w:rsidRPr="00950C03" w:rsidRDefault="00950C03" w:rsidP="00950C03">
      <w:pPr>
        <w:spacing w:after="120"/>
        <w:rPr>
          <w:b/>
          <w:bCs/>
          <w:u w:val="single"/>
          <w:lang w:val="en-US"/>
        </w:rPr>
      </w:pPr>
      <w:r w:rsidRPr="00950C03">
        <w:rPr>
          <w:b/>
          <w:bCs/>
          <w:u w:val="single"/>
          <w:lang w:val="en-US"/>
        </w:rPr>
        <w:t>Topic #3: Cross Carrier scheduling of Active BWP switch</w:t>
      </w:r>
    </w:p>
    <w:p w14:paraId="4AB91C96" w14:textId="77777777" w:rsidR="00FA236D" w:rsidRDefault="00FA236D" w:rsidP="00FA236D">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FA236D" w14:paraId="79A9F5D8"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A8A80DB" w14:textId="77777777" w:rsidR="00FA236D" w:rsidRDefault="00FA236D"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E7E2DA5" w14:textId="77777777" w:rsidR="00FA236D" w:rsidRDefault="00FA236D" w:rsidP="00A240E2">
            <w:pPr>
              <w:spacing w:before="0" w:after="0" w:line="240" w:lineRule="auto"/>
              <w:rPr>
                <w:rFonts w:eastAsia="MS Mincho"/>
                <w:b/>
                <w:bCs/>
                <w:lang w:val="en-US" w:eastAsia="zh-CN"/>
              </w:rPr>
            </w:pPr>
            <w:r>
              <w:rPr>
                <w:b/>
                <w:bCs/>
                <w:lang w:val="en-US" w:eastAsia="zh-CN"/>
              </w:rPr>
              <w:t>Decision</w:t>
            </w:r>
          </w:p>
        </w:tc>
      </w:tr>
      <w:tr w:rsidR="00FA236D" w:rsidRPr="004F15EF" w14:paraId="0F67E3EA" w14:textId="77777777" w:rsidTr="00A240E2">
        <w:tc>
          <w:tcPr>
            <w:tcW w:w="1028" w:type="pct"/>
            <w:tcBorders>
              <w:top w:val="single" w:sz="4" w:space="0" w:color="auto"/>
              <w:left w:val="single" w:sz="4" w:space="0" w:color="auto"/>
              <w:bottom w:val="single" w:sz="4" w:space="0" w:color="auto"/>
              <w:right w:val="single" w:sz="4" w:space="0" w:color="auto"/>
            </w:tcBorders>
          </w:tcPr>
          <w:p w14:paraId="084956AF" w14:textId="7900C5A1" w:rsidR="00FA236D" w:rsidRPr="00762A83" w:rsidRDefault="00FA236D" w:rsidP="00FA236D">
            <w:pPr>
              <w:spacing w:before="0" w:after="0" w:line="240" w:lineRule="auto"/>
            </w:pPr>
            <w:r>
              <w:rPr>
                <w:lang w:val="en-US" w:eastAsia="zh-CN"/>
              </w:rPr>
              <w:t>R4-2015745</w:t>
            </w:r>
          </w:p>
        </w:tc>
        <w:tc>
          <w:tcPr>
            <w:tcW w:w="3972" w:type="pct"/>
            <w:tcBorders>
              <w:top w:val="single" w:sz="4" w:space="0" w:color="auto"/>
              <w:left w:val="single" w:sz="4" w:space="0" w:color="auto"/>
              <w:bottom w:val="single" w:sz="4" w:space="0" w:color="auto"/>
              <w:right w:val="single" w:sz="4" w:space="0" w:color="auto"/>
            </w:tcBorders>
          </w:tcPr>
          <w:p w14:paraId="008F2AC1" w14:textId="4DB00CCD" w:rsidR="00FA236D" w:rsidRPr="004F15EF" w:rsidRDefault="00FA236D" w:rsidP="00FA236D">
            <w:pPr>
              <w:spacing w:before="0" w:after="0" w:line="240" w:lineRule="auto"/>
            </w:pPr>
            <w:r>
              <w:t>Revised</w:t>
            </w:r>
          </w:p>
        </w:tc>
      </w:tr>
      <w:tr w:rsidR="00FA236D" w:rsidRPr="004F15EF" w14:paraId="36DE8DFC"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1F9F4B86" w14:textId="2DAAAC1C" w:rsidR="00FA236D" w:rsidRPr="00762A83" w:rsidRDefault="00FA236D" w:rsidP="00FA236D">
            <w:pPr>
              <w:spacing w:before="0" w:after="0" w:line="240" w:lineRule="auto"/>
            </w:pPr>
            <w:r>
              <w:rPr>
                <w:lang w:val="en-US" w:eastAsia="zh-CN"/>
              </w:rPr>
              <w:t>R4-2015305</w:t>
            </w:r>
          </w:p>
        </w:tc>
        <w:tc>
          <w:tcPr>
            <w:tcW w:w="3972" w:type="pct"/>
            <w:tcBorders>
              <w:top w:val="single" w:sz="4" w:space="0" w:color="auto"/>
              <w:left w:val="single" w:sz="4" w:space="0" w:color="auto"/>
              <w:bottom w:val="single" w:sz="4" w:space="0" w:color="auto"/>
              <w:right w:val="single" w:sz="4" w:space="0" w:color="auto"/>
            </w:tcBorders>
          </w:tcPr>
          <w:p w14:paraId="3D21058C" w14:textId="7B388A3D" w:rsidR="00FA236D" w:rsidRPr="004F15EF" w:rsidRDefault="00FA236D" w:rsidP="00FA236D">
            <w:pPr>
              <w:spacing w:before="0" w:after="0" w:line="240" w:lineRule="auto"/>
            </w:pPr>
            <w:r>
              <w:t>Return to</w:t>
            </w:r>
          </w:p>
        </w:tc>
      </w:tr>
      <w:tr w:rsidR="00FA236D" w:rsidRPr="004F15EF" w14:paraId="33CD5CDE" w14:textId="77777777" w:rsidTr="00A240E2">
        <w:tc>
          <w:tcPr>
            <w:tcW w:w="1028" w:type="pct"/>
          </w:tcPr>
          <w:p w14:paraId="12F9CEAC" w14:textId="07997EB9" w:rsidR="00FA236D" w:rsidRPr="00762A83" w:rsidRDefault="00FA236D" w:rsidP="00FA236D">
            <w:pPr>
              <w:spacing w:before="0" w:after="0" w:line="240" w:lineRule="auto"/>
            </w:pPr>
            <w:r>
              <w:rPr>
                <w:lang w:val="en-US" w:eastAsia="zh-CN"/>
              </w:rPr>
              <w:t>R4-2016428</w:t>
            </w:r>
          </w:p>
        </w:tc>
        <w:tc>
          <w:tcPr>
            <w:tcW w:w="3972" w:type="pct"/>
          </w:tcPr>
          <w:p w14:paraId="147A52F6" w14:textId="601F3095" w:rsidR="00FA236D" w:rsidRPr="004F15EF" w:rsidRDefault="00FA236D" w:rsidP="00FA236D">
            <w:pPr>
              <w:spacing w:before="0" w:after="0" w:line="240" w:lineRule="auto"/>
            </w:pPr>
            <w:r>
              <w:t>Not pursued</w:t>
            </w:r>
          </w:p>
        </w:tc>
      </w:tr>
      <w:tr w:rsidR="00FA236D" w:rsidRPr="004F15EF" w14:paraId="213D374C" w14:textId="77777777" w:rsidTr="00A240E2">
        <w:trPr>
          <w:trHeight w:val="77"/>
        </w:trPr>
        <w:tc>
          <w:tcPr>
            <w:tcW w:w="1028" w:type="pct"/>
          </w:tcPr>
          <w:p w14:paraId="68707EA6" w14:textId="269F3CCD" w:rsidR="00FA236D" w:rsidRPr="00762A83" w:rsidRDefault="00FA236D" w:rsidP="00FA236D">
            <w:pPr>
              <w:spacing w:before="0" w:after="0" w:line="240" w:lineRule="auto"/>
            </w:pPr>
            <w:r>
              <w:rPr>
                <w:lang w:val="en-US" w:eastAsia="zh-CN"/>
              </w:rPr>
              <w:t>R4-2015504</w:t>
            </w:r>
          </w:p>
        </w:tc>
        <w:tc>
          <w:tcPr>
            <w:tcW w:w="3972" w:type="pct"/>
          </w:tcPr>
          <w:p w14:paraId="3EB78384" w14:textId="1F40BD2E" w:rsidR="00FA236D" w:rsidRPr="004F15EF" w:rsidRDefault="00FA236D" w:rsidP="00FA236D">
            <w:pPr>
              <w:spacing w:before="0" w:after="0" w:line="240" w:lineRule="auto"/>
            </w:pPr>
            <w:r>
              <w:t>Revised</w:t>
            </w:r>
          </w:p>
        </w:tc>
      </w:tr>
    </w:tbl>
    <w:p w14:paraId="08A32641" w14:textId="77777777" w:rsidR="00FA236D" w:rsidRDefault="00FA236D" w:rsidP="00950C03">
      <w:pPr>
        <w:spacing w:after="120"/>
        <w:rPr>
          <w:b/>
          <w:bCs/>
          <w:u w:val="single"/>
          <w:lang w:val="en-US"/>
        </w:rPr>
      </w:pPr>
    </w:p>
    <w:p w14:paraId="5B5AF014" w14:textId="77777777" w:rsidR="00FA236D" w:rsidRDefault="00FA236D" w:rsidP="00950C03">
      <w:pPr>
        <w:spacing w:after="120"/>
        <w:rPr>
          <w:b/>
          <w:bCs/>
          <w:u w:val="single"/>
          <w:lang w:val="en-US"/>
        </w:rPr>
      </w:pPr>
    </w:p>
    <w:p w14:paraId="6BC5F237" w14:textId="75FF39D7" w:rsidR="00950C03" w:rsidRDefault="00950C03" w:rsidP="00950C03">
      <w:pPr>
        <w:spacing w:after="120"/>
        <w:rPr>
          <w:b/>
          <w:bCs/>
          <w:u w:val="single"/>
          <w:lang w:val="en-US"/>
        </w:rPr>
      </w:pPr>
      <w:r w:rsidRPr="00950C03">
        <w:rPr>
          <w:b/>
          <w:bCs/>
          <w:u w:val="single"/>
          <w:lang w:val="en-US"/>
        </w:rPr>
        <w:t>Topic #4: Test cases</w:t>
      </w:r>
    </w:p>
    <w:p w14:paraId="6964E133" w14:textId="77777777" w:rsidR="00950C03" w:rsidRDefault="00950C03" w:rsidP="00950C03">
      <w:pPr>
        <w:spacing w:after="120"/>
        <w:rPr>
          <w:b/>
          <w:bCs/>
          <w:u w:val="single"/>
          <w:lang w:val="en-US"/>
        </w:rPr>
      </w:pPr>
    </w:p>
    <w:p w14:paraId="2C45D8F5" w14:textId="77777777" w:rsidR="00DC3FDC" w:rsidRDefault="00DC3FDC" w:rsidP="00DC3FDC">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C3FDC" w14:paraId="3CBC4A55"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0EA0F045" w14:textId="77777777" w:rsidR="00DC3FDC" w:rsidRDefault="00DC3FDC"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F2E428F" w14:textId="77777777" w:rsidR="00DC3FDC" w:rsidRDefault="00DC3FDC" w:rsidP="00A240E2">
            <w:pPr>
              <w:spacing w:before="0" w:after="0" w:line="240" w:lineRule="auto"/>
              <w:rPr>
                <w:rFonts w:eastAsia="MS Mincho"/>
                <w:b/>
                <w:bCs/>
                <w:lang w:val="en-US" w:eastAsia="zh-CN"/>
              </w:rPr>
            </w:pPr>
            <w:r>
              <w:rPr>
                <w:b/>
                <w:bCs/>
                <w:lang w:val="en-US" w:eastAsia="zh-CN"/>
              </w:rPr>
              <w:t>Decision</w:t>
            </w:r>
          </w:p>
        </w:tc>
      </w:tr>
      <w:tr w:rsidR="00DC3FDC" w:rsidRPr="004F15EF" w14:paraId="42BA0BA9" w14:textId="77777777" w:rsidTr="00A240E2">
        <w:tc>
          <w:tcPr>
            <w:tcW w:w="1028" w:type="pct"/>
            <w:tcBorders>
              <w:top w:val="single" w:sz="4" w:space="0" w:color="auto"/>
              <w:left w:val="single" w:sz="4" w:space="0" w:color="auto"/>
              <w:bottom w:val="single" w:sz="4" w:space="0" w:color="auto"/>
              <w:right w:val="single" w:sz="4" w:space="0" w:color="auto"/>
            </w:tcBorders>
          </w:tcPr>
          <w:p w14:paraId="1E7C6550" w14:textId="133803A7" w:rsidR="00DC3FDC" w:rsidRPr="00762A83" w:rsidRDefault="00DC3FDC" w:rsidP="00A240E2">
            <w:pPr>
              <w:spacing w:before="0" w:after="0" w:line="240" w:lineRule="auto"/>
            </w:pPr>
          </w:p>
        </w:tc>
        <w:tc>
          <w:tcPr>
            <w:tcW w:w="3972" w:type="pct"/>
            <w:tcBorders>
              <w:top w:val="single" w:sz="4" w:space="0" w:color="auto"/>
              <w:left w:val="single" w:sz="4" w:space="0" w:color="auto"/>
              <w:bottom w:val="single" w:sz="4" w:space="0" w:color="auto"/>
              <w:right w:val="single" w:sz="4" w:space="0" w:color="auto"/>
            </w:tcBorders>
          </w:tcPr>
          <w:p w14:paraId="25477E03" w14:textId="2B5C6915" w:rsidR="00DC3FDC" w:rsidRPr="004F15EF" w:rsidRDefault="00DC3FDC" w:rsidP="00A240E2">
            <w:pPr>
              <w:spacing w:before="0" w:after="0" w:line="240" w:lineRule="auto"/>
            </w:pPr>
          </w:p>
        </w:tc>
      </w:tr>
      <w:tr w:rsidR="00DC3FDC" w:rsidRPr="004F15EF" w14:paraId="04D92696"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765E32AD" w14:textId="40E49AFB" w:rsidR="00DC3FDC" w:rsidRPr="00762A83" w:rsidRDefault="00DC3FDC" w:rsidP="00A240E2">
            <w:pPr>
              <w:spacing w:before="0" w:after="0" w:line="240" w:lineRule="auto"/>
            </w:pPr>
          </w:p>
        </w:tc>
        <w:tc>
          <w:tcPr>
            <w:tcW w:w="3972" w:type="pct"/>
            <w:tcBorders>
              <w:top w:val="single" w:sz="4" w:space="0" w:color="auto"/>
              <w:left w:val="single" w:sz="4" w:space="0" w:color="auto"/>
              <w:bottom w:val="single" w:sz="4" w:space="0" w:color="auto"/>
              <w:right w:val="single" w:sz="4" w:space="0" w:color="auto"/>
            </w:tcBorders>
          </w:tcPr>
          <w:p w14:paraId="16CB0059" w14:textId="66F0D9E9" w:rsidR="00DC3FDC" w:rsidRPr="004F15EF" w:rsidRDefault="00DC3FDC" w:rsidP="00A240E2">
            <w:pPr>
              <w:spacing w:before="0" w:after="0" w:line="240" w:lineRule="auto"/>
            </w:pPr>
          </w:p>
        </w:tc>
      </w:tr>
      <w:tr w:rsidR="00DC3FDC" w:rsidRPr="004F15EF" w14:paraId="3A297282" w14:textId="77777777" w:rsidTr="00A240E2">
        <w:tc>
          <w:tcPr>
            <w:tcW w:w="1028" w:type="pct"/>
          </w:tcPr>
          <w:p w14:paraId="19A9EA36" w14:textId="1BA5E10D" w:rsidR="00DC3FDC" w:rsidRPr="00762A83" w:rsidRDefault="00DC3FDC" w:rsidP="00A240E2">
            <w:pPr>
              <w:spacing w:before="0" w:after="0" w:line="240" w:lineRule="auto"/>
            </w:pPr>
          </w:p>
        </w:tc>
        <w:tc>
          <w:tcPr>
            <w:tcW w:w="3972" w:type="pct"/>
          </w:tcPr>
          <w:p w14:paraId="268AE96B" w14:textId="1D1A7922" w:rsidR="00DC3FDC" w:rsidRPr="004F15EF" w:rsidRDefault="00DC3FDC" w:rsidP="00A240E2">
            <w:pPr>
              <w:spacing w:before="0" w:after="0" w:line="240" w:lineRule="auto"/>
            </w:pPr>
          </w:p>
        </w:tc>
      </w:tr>
      <w:tr w:rsidR="00DC3FDC" w:rsidRPr="004F15EF" w14:paraId="28A868C6" w14:textId="77777777" w:rsidTr="00A240E2">
        <w:trPr>
          <w:trHeight w:val="77"/>
        </w:trPr>
        <w:tc>
          <w:tcPr>
            <w:tcW w:w="1028" w:type="pct"/>
          </w:tcPr>
          <w:p w14:paraId="631AA763" w14:textId="26C75450" w:rsidR="00DC3FDC" w:rsidRPr="00762A83" w:rsidRDefault="00DC3FDC" w:rsidP="00A240E2">
            <w:pPr>
              <w:spacing w:before="0" w:after="0" w:line="240" w:lineRule="auto"/>
            </w:pPr>
          </w:p>
        </w:tc>
        <w:tc>
          <w:tcPr>
            <w:tcW w:w="3972" w:type="pct"/>
          </w:tcPr>
          <w:p w14:paraId="109469B8" w14:textId="45B75F14" w:rsidR="00DC3FDC" w:rsidRPr="004F15EF" w:rsidRDefault="00DC3FDC" w:rsidP="00A240E2">
            <w:pPr>
              <w:spacing w:before="0" w:after="0" w:line="240" w:lineRule="auto"/>
            </w:pPr>
          </w:p>
        </w:tc>
      </w:tr>
      <w:tr w:rsidR="00DC3FDC" w:rsidRPr="004F15EF" w14:paraId="11C2BD50" w14:textId="77777777" w:rsidTr="00A240E2">
        <w:tc>
          <w:tcPr>
            <w:tcW w:w="1028" w:type="pct"/>
          </w:tcPr>
          <w:p w14:paraId="5FC83EDB" w14:textId="69E5C871" w:rsidR="00DC3FDC" w:rsidRPr="00762A83" w:rsidRDefault="00DC3FDC" w:rsidP="00A240E2">
            <w:pPr>
              <w:spacing w:before="0" w:after="0" w:line="240" w:lineRule="auto"/>
            </w:pPr>
          </w:p>
        </w:tc>
        <w:tc>
          <w:tcPr>
            <w:tcW w:w="3972" w:type="pct"/>
          </w:tcPr>
          <w:p w14:paraId="202049FA" w14:textId="47FA56EE" w:rsidR="00DC3FDC" w:rsidRPr="004F15EF" w:rsidRDefault="00DC3FDC" w:rsidP="00A240E2">
            <w:pPr>
              <w:spacing w:before="0" w:after="0" w:line="240" w:lineRule="auto"/>
            </w:pPr>
          </w:p>
        </w:tc>
      </w:tr>
      <w:tr w:rsidR="00DC3FDC" w:rsidRPr="004F15EF" w14:paraId="3C509E01" w14:textId="77777777" w:rsidTr="00A240E2">
        <w:trPr>
          <w:trHeight w:val="77"/>
        </w:trPr>
        <w:tc>
          <w:tcPr>
            <w:tcW w:w="1028" w:type="pct"/>
          </w:tcPr>
          <w:p w14:paraId="76E55018" w14:textId="66ADDF5D" w:rsidR="00DC3FDC" w:rsidRPr="00762A83" w:rsidRDefault="00DC3FDC" w:rsidP="00A240E2">
            <w:pPr>
              <w:spacing w:before="0" w:after="0" w:line="240" w:lineRule="auto"/>
            </w:pPr>
          </w:p>
        </w:tc>
        <w:tc>
          <w:tcPr>
            <w:tcW w:w="3972" w:type="pct"/>
          </w:tcPr>
          <w:p w14:paraId="563EA519" w14:textId="2F478B0B" w:rsidR="00DC3FDC" w:rsidRPr="004F15EF" w:rsidRDefault="00DC3FDC" w:rsidP="00A240E2">
            <w:pPr>
              <w:spacing w:before="0" w:after="0" w:line="240" w:lineRule="auto"/>
            </w:pPr>
          </w:p>
        </w:tc>
      </w:tr>
    </w:tbl>
    <w:p w14:paraId="7BCA51BE" w14:textId="77777777" w:rsidR="00DC3FDC" w:rsidRDefault="00DC3FDC" w:rsidP="00DC3FDC">
      <w:pPr>
        <w:spacing w:after="120"/>
        <w:rPr>
          <w:b/>
          <w:bCs/>
          <w:u w:val="single"/>
          <w:lang w:val="en-US"/>
        </w:rPr>
      </w:pPr>
    </w:p>
    <w:p w14:paraId="55DCB4C1" w14:textId="282C9CB7" w:rsidR="009724A9" w:rsidRDefault="009724A9" w:rsidP="009724A9">
      <w:pPr>
        <w:pStyle w:val="R4Topic"/>
        <w:rPr>
          <w:b w:val="0"/>
          <w:bCs/>
          <w:u w:val="single"/>
        </w:rPr>
      </w:pPr>
      <w:r>
        <w:rPr>
          <w:b w:val="0"/>
          <w:bCs/>
          <w:u w:val="single"/>
        </w:rPr>
        <w:t>GTW session (November 12, 2020)</w:t>
      </w:r>
    </w:p>
    <w:p w14:paraId="4D82066B" w14:textId="6F964E5D" w:rsidR="00DC3FDC" w:rsidRDefault="00552186" w:rsidP="00F47D17">
      <w:pPr>
        <w:rPr>
          <w:lang w:eastAsia="zh-CN"/>
        </w:rPr>
      </w:pPr>
      <w:r>
        <w:rPr>
          <w:lang w:eastAsia="zh-CN"/>
        </w:rPr>
        <w:t xml:space="preserve">Moderator: is </w:t>
      </w:r>
      <w:r w:rsidR="00762A43">
        <w:rPr>
          <w:lang w:eastAsia="zh-CN"/>
        </w:rPr>
        <w:t>R4-2017123</w:t>
      </w:r>
      <w:r>
        <w:rPr>
          <w:lang w:eastAsia="zh-CN"/>
        </w:rPr>
        <w:t xml:space="preserve"> agreeable?</w:t>
      </w:r>
    </w:p>
    <w:p w14:paraId="524E038B" w14:textId="7CF5CDD6" w:rsidR="00552186" w:rsidRDefault="00552186" w:rsidP="00F47D17">
      <w:pPr>
        <w:rPr>
          <w:lang w:val="en-US"/>
        </w:rPr>
      </w:pPr>
      <w:r>
        <w:rPr>
          <w:lang w:eastAsia="zh-CN"/>
        </w:rPr>
        <w:t>Chair: no comments received and WF is agreeable.</w:t>
      </w:r>
    </w:p>
    <w:p w14:paraId="102D1983" w14:textId="77777777" w:rsidR="00DC3FDC" w:rsidRDefault="00DC3FDC" w:rsidP="00F47D17">
      <w:pPr>
        <w:rPr>
          <w:lang w:val="en-US"/>
        </w:rPr>
      </w:pPr>
    </w:p>
    <w:p w14:paraId="22701A41"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E15089" w14:paraId="7521330C" w14:textId="77777777" w:rsidTr="00C26A26">
        <w:tc>
          <w:tcPr>
            <w:tcW w:w="1028" w:type="pct"/>
            <w:tcBorders>
              <w:top w:val="single" w:sz="4" w:space="0" w:color="auto"/>
              <w:left w:val="single" w:sz="4" w:space="0" w:color="auto"/>
              <w:bottom w:val="single" w:sz="4" w:space="0" w:color="auto"/>
              <w:right w:val="single" w:sz="4" w:space="0" w:color="auto"/>
            </w:tcBorders>
            <w:hideMark/>
          </w:tcPr>
          <w:p w14:paraId="18290F76" w14:textId="77777777" w:rsidR="00E15089" w:rsidRDefault="00E15089"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A42F0EA" w14:textId="77777777" w:rsidR="00E15089" w:rsidRDefault="00E15089" w:rsidP="00A0254B">
            <w:pPr>
              <w:spacing w:before="0" w:after="0" w:line="240" w:lineRule="auto"/>
              <w:rPr>
                <w:rFonts w:eastAsia="MS Mincho"/>
                <w:b/>
                <w:bCs/>
                <w:lang w:val="en-US" w:eastAsia="zh-CN"/>
              </w:rPr>
            </w:pPr>
            <w:r>
              <w:rPr>
                <w:b/>
                <w:bCs/>
                <w:lang w:val="en-US" w:eastAsia="zh-CN"/>
              </w:rPr>
              <w:t>Decision</w:t>
            </w:r>
          </w:p>
        </w:tc>
      </w:tr>
      <w:tr w:rsidR="00B846A6" w:rsidRPr="00B846A6" w14:paraId="4F802EFC" w14:textId="77777777" w:rsidTr="00C26A26">
        <w:tc>
          <w:tcPr>
            <w:tcW w:w="1028" w:type="pct"/>
            <w:tcBorders>
              <w:top w:val="single" w:sz="4" w:space="0" w:color="auto"/>
              <w:left w:val="single" w:sz="4" w:space="0" w:color="auto"/>
              <w:bottom w:val="single" w:sz="4" w:space="0" w:color="auto"/>
              <w:right w:val="single" w:sz="4" w:space="0" w:color="auto"/>
            </w:tcBorders>
          </w:tcPr>
          <w:p w14:paraId="15B03EE2" w14:textId="2A46B2F3" w:rsidR="00B846A6" w:rsidRPr="00B846A6" w:rsidRDefault="00B846A6" w:rsidP="00B846A6">
            <w:pPr>
              <w:spacing w:before="0" w:after="0" w:line="240" w:lineRule="auto"/>
              <w:rPr>
                <w:lang w:val="en-US" w:eastAsia="zh-CN"/>
              </w:rPr>
            </w:pPr>
            <w:r w:rsidRPr="00AA1FDF">
              <w:rPr>
                <w:lang w:val="en-US" w:eastAsia="zh-CN"/>
              </w:rPr>
              <w:t>R4-2017125</w:t>
            </w:r>
          </w:p>
        </w:tc>
        <w:tc>
          <w:tcPr>
            <w:tcW w:w="3972" w:type="pct"/>
            <w:tcBorders>
              <w:top w:val="single" w:sz="4" w:space="0" w:color="auto"/>
              <w:left w:val="single" w:sz="4" w:space="0" w:color="auto"/>
              <w:bottom w:val="single" w:sz="4" w:space="0" w:color="auto"/>
              <w:right w:val="single" w:sz="4" w:space="0" w:color="auto"/>
            </w:tcBorders>
          </w:tcPr>
          <w:p w14:paraId="256930C1" w14:textId="42CD7D55" w:rsidR="00B846A6" w:rsidRPr="00B846A6" w:rsidRDefault="00B846A6" w:rsidP="00B846A6">
            <w:pPr>
              <w:spacing w:before="0" w:after="0" w:line="240" w:lineRule="auto"/>
              <w:rPr>
                <w:lang w:val="en-US" w:eastAsia="zh-CN"/>
              </w:rPr>
            </w:pPr>
            <w:r>
              <w:rPr>
                <w:lang w:val="en-US" w:eastAsia="zh-CN"/>
              </w:rPr>
              <w:t>Agreeable</w:t>
            </w:r>
          </w:p>
        </w:tc>
      </w:tr>
      <w:tr w:rsidR="00B846A6" w:rsidRPr="004F15EF" w14:paraId="4337C682" w14:textId="77777777" w:rsidTr="00C26A26">
        <w:trPr>
          <w:trHeight w:val="77"/>
        </w:trPr>
        <w:tc>
          <w:tcPr>
            <w:tcW w:w="1028" w:type="pct"/>
            <w:tcBorders>
              <w:top w:val="single" w:sz="4" w:space="0" w:color="auto"/>
              <w:left w:val="single" w:sz="4" w:space="0" w:color="auto"/>
              <w:bottom w:val="single" w:sz="4" w:space="0" w:color="auto"/>
              <w:right w:val="single" w:sz="4" w:space="0" w:color="auto"/>
            </w:tcBorders>
          </w:tcPr>
          <w:p w14:paraId="03974F58" w14:textId="1590E078" w:rsidR="00B846A6" w:rsidRPr="00762A83" w:rsidRDefault="00B846A6" w:rsidP="00B846A6">
            <w:pPr>
              <w:spacing w:before="0" w:after="0" w:line="240" w:lineRule="auto"/>
            </w:pPr>
            <w:r w:rsidRPr="00C92346">
              <w:rPr>
                <w:lang w:val="en-US" w:eastAsia="zh-CN"/>
              </w:rPr>
              <w:t>R4-2017304</w:t>
            </w:r>
          </w:p>
        </w:tc>
        <w:tc>
          <w:tcPr>
            <w:tcW w:w="3972" w:type="pct"/>
            <w:tcBorders>
              <w:top w:val="single" w:sz="4" w:space="0" w:color="auto"/>
              <w:left w:val="single" w:sz="4" w:space="0" w:color="auto"/>
              <w:bottom w:val="single" w:sz="4" w:space="0" w:color="auto"/>
              <w:right w:val="single" w:sz="4" w:space="0" w:color="auto"/>
            </w:tcBorders>
          </w:tcPr>
          <w:p w14:paraId="5ECB959E" w14:textId="2B358912" w:rsidR="00B846A6" w:rsidRPr="004F15EF" w:rsidRDefault="00B846A6" w:rsidP="00B846A6">
            <w:pPr>
              <w:spacing w:before="0" w:after="0" w:line="240" w:lineRule="auto"/>
            </w:pPr>
            <w:r>
              <w:rPr>
                <w:lang w:val="en-US" w:eastAsia="zh-CN"/>
              </w:rPr>
              <w:t>Agreeable</w:t>
            </w:r>
          </w:p>
        </w:tc>
      </w:tr>
      <w:tr w:rsidR="00B846A6" w:rsidRPr="004F15EF" w14:paraId="5C68BEB5" w14:textId="77777777" w:rsidTr="00C26A26">
        <w:tc>
          <w:tcPr>
            <w:tcW w:w="1028" w:type="pct"/>
          </w:tcPr>
          <w:p w14:paraId="4DC74995" w14:textId="72000F71" w:rsidR="00B846A6" w:rsidRPr="00762A83" w:rsidRDefault="00B846A6" w:rsidP="00B846A6">
            <w:pPr>
              <w:spacing w:before="0" w:after="0" w:line="240" w:lineRule="auto"/>
            </w:pPr>
            <w:r w:rsidRPr="00E40ED2">
              <w:rPr>
                <w:lang w:val="en-US" w:eastAsia="zh-CN"/>
              </w:rPr>
              <w:t>R4-2017127</w:t>
            </w:r>
          </w:p>
        </w:tc>
        <w:tc>
          <w:tcPr>
            <w:tcW w:w="3972" w:type="pct"/>
          </w:tcPr>
          <w:p w14:paraId="715EC998" w14:textId="3FD835A8" w:rsidR="00B846A6" w:rsidRPr="004F15EF" w:rsidRDefault="00B846A6" w:rsidP="00B846A6">
            <w:pPr>
              <w:spacing w:before="0" w:after="0" w:line="240" w:lineRule="auto"/>
            </w:pPr>
            <w:r>
              <w:rPr>
                <w:lang w:val="en-US" w:eastAsia="zh-CN"/>
              </w:rPr>
              <w:t>Agreeable</w:t>
            </w:r>
          </w:p>
        </w:tc>
      </w:tr>
      <w:tr w:rsidR="00B846A6" w:rsidRPr="004F15EF" w14:paraId="3564449B" w14:textId="77777777" w:rsidTr="00C26A26">
        <w:trPr>
          <w:trHeight w:val="77"/>
        </w:trPr>
        <w:tc>
          <w:tcPr>
            <w:tcW w:w="1028" w:type="pct"/>
          </w:tcPr>
          <w:p w14:paraId="39691493" w14:textId="075D5691" w:rsidR="00B846A6" w:rsidRPr="00762A83" w:rsidRDefault="00B846A6" w:rsidP="00B846A6">
            <w:pPr>
              <w:spacing w:before="0" w:after="0" w:line="240" w:lineRule="auto"/>
            </w:pPr>
            <w:r>
              <w:rPr>
                <w:lang w:val="en-US" w:eastAsia="zh-CN"/>
              </w:rPr>
              <w:t>R4-2017329</w:t>
            </w:r>
          </w:p>
        </w:tc>
        <w:tc>
          <w:tcPr>
            <w:tcW w:w="3972" w:type="pct"/>
          </w:tcPr>
          <w:p w14:paraId="0F4717AF" w14:textId="648F37C2" w:rsidR="00B846A6" w:rsidRPr="004F15EF" w:rsidRDefault="00B846A6" w:rsidP="00B846A6">
            <w:pPr>
              <w:spacing w:before="0" w:after="0" w:line="240" w:lineRule="auto"/>
            </w:pPr>
            <w:r>
              <w:rPr>
                <w:lang w:val="en-US" w:eastAsia="zh-CN"/>
              </w:rPr>
              <w:t>Agreeable</w:t>
            </w:r>
          </w:p>
        </w:tc>
      </w:tr>
      <w:tr w:rsidR="00B846A6" w:rsidRPr="004F15EF" w14:paraId="206D6287" w14:textId="77777777" w:rsidTr="00C26A26">
        <w:tc>
          <w:tcPr>
            <w:tcW w:w="1028" w:type="pct"/>
          </w:tcPr>
          <w:p w14:paraId="62A8B257" w14:textId="22CEBD89" w:rsidR="00B846A6" w:rsidRPr="00762A83" w:rsidRDefault="00B846A6" w:rsidP="00B846A6">
            <w:pPr>
              <w:spacing w:before="0" w:after="0" w:line="240" w:lineRule="auto"/>
            </w:pPr>
            <w:r w:rsidRPr="00E40ED2">
              <w:rPr>
                <w:lang w:val="en-US" w:eastAsia="zh-CN"/>
              </w:rPr>
              <w:lastRenderedPageBreak/>
              <w:t>R4-2017</w:t>
            </w:r>
            <w:r>
              <w:rPr>
                <w:lang w:val="en-US" w:eastAsia="zh-CN"/>
              </w:rPr>
              <w:t>123</w:t>
            </w:r>
          </w:p>
        </w:tc>
        <w:tc>
          <w:tcPr>
            <w:tcW w:w="3972" w:type="pct"/>
          </w:tcPr>
          <w:p w14:paraId="7CCEB11B" w14:textId="655B037D" w:rsidR="00B846A6" w:rsidRPr="004F15EF" w:rsidRDefault="00B846A6" w:rsidP="00B846A6">
            <w:pPr>
              <w:spacing w:before="0" w:after="0" w:line="240" w:lineRule="auto"/>
            </w:pPr>
            <w:r>
              <w:rPr>
                <w:lang w:val="en-US" w:eastAsia="zh-CN"/>
              </w:rPr>
              <w:t>Agreeable</w:t>
            </w:r>
          </w:p>
        </w:tc>
      </w:tr>
      <w:tr w:rsidR="00B846A6" w:rsidRPr="004F15EF" w14:paraId="66BBEE30" w14:textId="77777777" w:rsidTr="00C26A26">
        <w:trPr>
          <w:trHeight w:val="77"/>
        </w:trPr>
        <w:tc>
          <w:tcPr>
            <w:tcW w:w="1028" w:type="pct"/>
          </w:tcPr>
          <w:p w14:paraId="1F69A97D" w14:textId="4BAEBE79" w:rsidR="00B846A6" w:rsidRPr="00762A83" w:rsidRDefault="000759D2" w:rsidP="00B846A6">
            <w:pPr>
              <w:spacing w:before="0" w:after="0" w:line="240" w:lineRule="auto"/>
            </w:pPr>
            <w:r w:rsidRPr="000759D2">
              <w:t>R4-2017330</w:t>
            </w:r>
          </w:p>
        </w:tc>
        <w:tc>
          <w:tcPr>
            <w:tcW w:w="3972" w:type="pct"/>
          </w:tcPr>
          <w:p w14:paraId="3397EF16" w14:textId="40839122" w:rsidR="00B846A6" w:rsidRPr="004F15EF" w:rsidRDefault="000759D2" w:rsidP="00B846A6">
            <w:pPr>
              <w:spacing w:before="0" w:after="0" w:line="240" w:lineRule="auto"/>
            </w:pPr>
            <w:r>
              <w:rPr>
                <w:lang w:val="en-US" w:eastAsia="zh-CN"/>
              </w:rPr>
              <w:t>Agreeable</w:t>
            </w:r>
          </w:p>
        </w:tc>
      </w:tr>
      <w:tr w:rsidR="009F51EE" w:rsidRPr="009F51EE" w14:paraId="7E7C8FD6" w14:textId="77777777" w:rsidTr="00C26A26">
        <w:trPr>
          <w:trHeight w:val="77"/>
        </w:trPr>
        <w:tc>
          <w:tcPr>
            <w:tcW w:w="1028" w:type="pct"/>
          </w:tcPr>
          <w:p w14:paraId="141E33E0" w14:textId="0A8C94DC" w:rsidR="009F51EE" w:rsidRPr="009F51EE" w:rsidRDefault="009F51EE" w:rsidP="009F51EE">
            <w:pPr>
              <w:spacing w:before="0" w:after="0" w:line="240" w:lineRule="auto"/>
              <w:rPr>
                <w:lang w:val="en-US" w:eastAsia="zh-CN"/>
              </w:rPr>
            </w:pPr>
            <w:r w:rsidRPr="00B17785">
              <w:rPr>
                <w:lang w:val="en-US" w:eastAsia="zh-CN"/>
              </w:rPr>
              <w:t>R4-2017125</w:t>
            </w:r>
          </w:p>
        </w:tc>
        <w:tc>
          <w:tcPr>
            <w:tcW w:w="3972" w:type="pct"/>
          </w:tcPr>
          <w:p w14:paraId="65B8D2D1" w14:textId="1E62CC86" w:rsidR="009F51EE" w:rsidRPr="009F51EE" w:rsidRDefault="009F51EE" w:rsidP="009F51EE">
            <w:pPr>
              <w:spacing w:before="0" w:after="0" w:line="240" w:lineRule="auto"/>
              <w:rPr>
                <w:lang w:val="en-US" w:eastAsia="zh-CN"/>
              </w:rPr>
            </w:pPr>
            <w:r>
              <w:rPr>
                <w:lang w:val="en-US" w:eastAsia="zh-CN"/>
              </w:rPr>
              <w:t>Agreeable</w:t>
            </w:r>
          </w:p>
        </w:tc>
      </w:tr>
      <w:tr w:rsidR="009F51EE" w:rsidRPr="009F51EE" w14:paraId="46EB6EBB" w14:textId="77777777" w:rsidTr="00C26A26">
        <w:trPr>
          <w:trHeight w:val="77"/>
        </w:trPr>
        <w:tc>
          <w:tcPr>
            <w:tcW w:w="1028" w:type="pct"/>
          </w:tcPr>
          <w:p w14:paraId="0BA704E0" w14:textId="21332063" w:rsidR="009F51EE" w:rsidRPr="009F51EE" w:rsidRDefault="009F51EE" w:rsidP="009F51EE">
            <w:pPr>
              <w:spacing w:before="0" w:after="0" w:line="240" w:lineRule="auto"/>
              <w:rPr>
                <w:lang w:val="en-US" w:eastAsia="zh-CN"/>
              </w:rPr>
            </w:pPr>
            <w:r w:rsidRPr="004E6E14">
              <w:rPr>
                <w:lang w:val="en-US" w:eastAsia="zh-CN"/>
              </w:rPr>
              <w:t>R4-2017323</w:t>
            </w:r>
          </w:p>
        </w:tc>
        <w:tc>
          <w:tcPr>
            <w:tcW w:w="3972" w:type="pct"/>
          </w:tcPr>
          <w:p w14:paraId="2172A9DE" w14:textId="4F4CF816" w:rsidR="009F51EE" w:rsidRPr="009F51EE" w:rsidRDefault="009F51EE" w:rsidP="009F51EE">
            <w:pPr>
              <w:spacing w:before="0" w:after="0" w:line="240" w:lineRule="auto"/>
              <w:rPr>
                <w:lang w:val="en-US" w:eastAsia="zh-CN"/>
              </w:rPr>
            </w:pPr>
            <w:r>
              <w:rPr>
                <w:lang w:val="en-US" w:eastAsia="zh-CN"/>
              </w:rPr>
              <w:t>Agreeable</w:t>
            </w:r>
          </w:p>
        </w:tc>
      </w:tr>
      <w:tr w:rsidR="009F51EE" w:rsidRPr="009F51EE" w14:paraId="61F4ACE0" w14:textId="77777777" w:rsidTr="00C26A26">
        <w:trPr>
          <w:trHeight w:val="77"/>
        </w:trPr>
        <w:tc>
          <w:tcPr>
            <w:tcW w:w="1028" w:type="pct"/>
          </w:tcPr>
          <w:p w14:paraId="5103E7E8" w14:textId="3DD3A395" w:rsidR="009F51EE" w:rsidRPr="009F51EE" w:rsidRDefault="009F51EE" w:rsidP="009F51EE">
            <w:pPr>
              <w:spacing w:before="0" w:after="0" w:line="240" w:lineRule="auto"/>
              <w:rPr>
                <w:lang w:val="en-US" w:eastAsia="zh-CN"/>
              </w:rPr>
            </w:pPr>
            <w:r w:rsidRPr="00556D79">
              <w:rPr>
                <w:lang w:val="en-US" w:eastAsia="zh-CN"/>
              </w:rPr>
              <w:t>R4-2017129</w:t>
            </w:r>
          </w:p>
        </w:tc>
        <w:tc>
          <w:tcPr>
            <w:tcW w:w="3972" w:type="pct"/>
          </w:tcPr>
          <w:p w14:paraId="1DE47F4F" w14:textId="56D641CD" w:rsidR="009F51EE" w:rsidRPr="009F51EE" w:rsidRDefault="009F51EE" w:rsidP="009F51EE">
            <w:pPr>
              <w:spacing w:before="0" w:after="0" w:line="240" w:lineRule="auto"/>
              <w:rPr>
                <w:lang w:val="en-US" w:eastAsia="zh-CN"/>
              </w:rPr>
            </w:pPr>
            <w:r>
              <w:rPr>
                <w:lang w:val="en-US" w:eastAsia="zh-CN"/>
              </w:rPr>
              <w:t>Agreeable</w:t>
            </w:r>
          </w:p>
        </w:tc>
      </w:tr>
      <w:tr w:rsidR="004C188C" w:rsidRPr="004F15EF" w14:paraId="322584AC" w14:textId="77777777" w:rsidTr="00C26A26">
        <w:trPr>
          <w:trHeight w:val="77"/>
        </w:trPr>
        <w:tc>
          <w:tcPr>
            <w:tcW w:w="1028" w:type="pct"/>
          </w:tcPr>
          <w:p w14:paraId="0298E98A" w14:textId="293E3E27" w:rsidR="004C188C" w:rsidRPr="00762A83" w:rsidRDefault="004C188C" w:rsidP="004C188C">
            <w:pPr>
              <w:spacing w:before="0" w:after="0" w:line="240" w:lineRule="auto"/>
            </w:pPr>
            <w:r w:rsidRPr="00267226">
              <w:rPr>
                <w:lang w:val="en-US" w:eastAsia="zh-CN"/>
              </w:rPr>
              <w:t>R4-2014369</w:t>
            </w:r>
          </w:p>
        </w:tc>
        <w:tc>
          <w:tcPr>
            <w:tcW w:w="3972" w:type="pct"/>
          </w:tcPr>
          <w:p w14:paraId="3F4416A5" w14:textId="165939B2" w:rsidR="004C188C" w:rsidRPr="004F15EF" w:rsidRDefault="004C188C" w:rsidP="004C188C">
            <w:pPr>
              <w:spacing w:before="0" w:after="0" w:line="240" w:lineRule="auto"/>
            </w:pPr>
            <w:r>
              <w:t>Noted</w:t>
            </w:r>
          </w:p>
        </w:tc>
      </w:tr>
      <w:tr w:rsidR="004C188C" w:rsidRPr="004F15EF" w14:paraId="2FEB7D75" w14:textId="77777777" w:rsidTr="00C26A26">
        <w:trPr>
          <w:trHeight w:val="77"/>
        </w:trPr>
        <w:tc>
          <w:tcPr>
            <w:tcW w:w="1028" w:type="pct"/>
          </w:tcPr>
          <w:p w14:paraId="645F84F6" w14:textId="53E3153D" w:rsidR="004C188C" w:rsidRPr="00762A83" w:rsidRDefault="004C188C" w:rsidP="004C188C">
            <w:pPr>
              <w:spacing w:before="0" w:after="0" w:line="240" w:lineRule="auto"/>
            </w:pPr>
            <w:r w:rsidRPr="00953194">
              <w:t>R4-2017130</w:t>
            </w:r>
          </w:p>
        </w:tc>
        <w:tc>
          <w:tcPr>
            <w:tcW w:w="3972" w:type="pct"/>
          </w:tcPr>
          <w:p w14:paraId="3F7CC056" w14:textId="417B267E" w:rsidR="004C188C" w:rsidRPr="004F15EF" w:rsidRDefault="004C188C" w:rsidP="004C188C">
            <w:pPr>
              <w:spacing w:before="0" w:after="0" w:line="240" w:lineRule="auto"/>
            </w:pPr>
            <w:r>
              <w:rPr>
                <w:lang w:val="en-US" w:eastAsia="zh-CN"/>
              </w:rPr>
              <w:t>Agreeable</w:t>
            </w:r>
          </w:p>
        </w:tc>
      </w:tr>
      <w:tr w:rsidR="00C26A26" w:rsidRPr="004F15EF" w14:paraId="644BA62C" w14:textId="77777777" w:rsidTr="00C26A26">
        <w:trPr>
          <w:trHeight w:val="77"/>
        </w:trPr>
        <w:tc>
          <w:tcPr>
            <w:tcW w:w="1028" w:type="pct"/>
          </w:tcPr>
          <w:p w14:paraId="7838BFA7" w14:textId="77777777" w:rsidR="00C26A26" w:rsidRPr="00762A83" w:rsidRDefault="00C26A26" w:rsidP="00A0254B">
            <w:pPr>
              <w:spacing w:before="0" w:after="0" w:line="240" w:lineRule="auto"/>
            </w:pPr>
          </w:p>
        </w:tc>
        <w:tc>
          <w:tcPr>
            <w:tcW w:w="3972" w:type="pct"/>
          </w:tcPr>
          <w:p w14:paraId="341D54D1" w14:textId="77777777" w:rsidR="00C26A26" w:rsidRPr="004F15EF" w:rsidRDefault="00C26A26" w:rsidP="00A0254B">
            <w:pPr>
              <w:spacing w:before="0" w:after="0" w:line="240" w:lineRule="auto"/>
            </w:pPr>
          </w:p>
        </w:tc>
      </w:tr>
      <w:tr w:rsidR="00C26A26" w:rsidRPr="004F15EF" w14:paraId="555CB079" w14:textId="77777777" w:rsidTr="00C26A26">
        <w:trPr>
          <w:trHeight w:val="77"/>
        </w:trPr>
        <w:tc>
          <w:tcPr>
            <w:tcW w:w="1028" w:type="pct"/>
          </w:tcPr>
          <w:p w14:paraId="4532D46E" w14:textId="77777777" w:rsidR="00C26A26" w:rsidRPr="00762A83" w:rsidRDefault="00C26A26" w:rsidP="00A0254B">
            <w:pPr>
              <w:spacing w:before="0" w:after="0" w:line="240" w:lineRule="auto"/>
            </w:pPr>
          </w:p>
        </w:tc>
        <w:tc>
          <w:tcPr>
            <w:tcW w:w="3972" w:type="pct"/>
          </w:tcPr>
          <w:p w14:paraId="4A0C4FC2" w14:textId="77777777" w:rsidR="00C26A26" w:rsidRPr="004F15EF" w:rsidRDefault="00C26A26" w:rsidP="00A0254B">
            <w:pPr>
              <w:spacing w:before="0" w:after="0" w:line="240" w:lineRule="auto"/>
            </w:pPr>
          </w:p>
        </w:tc>
      </w:tr>
    </w:tbl>
    <w:p w14:paraId="41ABEB2E" w14:textId="77777777" w:rsidR="00F47D17" w:rsidRDefault="00F47D17" w:rsidP="00F47D17">
      <w:pPr>
        <w:rPr>
          <w:lang w:val="en-US"/>
        </w:rPr>
      </w:pPr>
    </w:p>
    <w:p w14:paraId="7B6A2D0F" w14:textId="77777777" w:rsidR="00F47D17" w:rsidRDefault="00F47D17" w:rsidP="00F47D17">
      <w:r>
        <w:t>================================================================================</w:t>
      </w:r>
    </w:p>
    <w:p w14:paraId="334F8120" w14:textId="590CC5D5" w:rsidR="00F47D17" w:rsidRDefault="00F47D17" w:rsidP="00F47D17">
      <w:pPr>
        <w:rPr>
          <w:rFonts w:ascii="Arial" w:hAnsi="Arial" w:cs="Arial"/>
          <w:b/>
          <w:color w:val="0000FF"/>
          <w:sz w:val="24"/>
        </w:rPr>
      </w:pPr>
    </w:p>
    <w:p w14:paraId="3B179DDE" w14:textId="77777777" w:rsidR="00F3375A" w:rsidRDefault="00F3375A" w:rsidP="00F3375A">
      <w:pPr>
        <w:rPr>
          <w:rFonts w:ascii="Arial" w:hAnsi="Arial" w:cs="Arial"/>
          <w:b/>
          <w:sz w:val="24"/>
        </w:rPr>
      </w:pPr>
      <w:r>
        <w:rPr>
          <w:rFonts w:ascii="Arial" w:hAnsi="Arial" w:cs="Arial"/>
          <w:b/>
          <w:color w:val="0000FF"/>
          <w:sz w:val="24"/>
          <w:u w:val="thick"/>
        </w:rPr>
        <w:t>R4-2017118</w:t>
      </w:r>
      <w:r>
        <w:rPr>
          <w:b/>
          <w:lang w:val="en-US" w:eastAsia="zh-CN"/>
        </w:rPr>
        <w:tab/>
      </w:r>
      <w:r w:rsidRPr="00F3375A">
        <w:rPr>
          <w:rFonts w:ascii="Arial" w:hAnsi="Arial" w:cs="Arial"/>
          <w:b/>
          <w:sz w:val="24"/>
        </w:rPr>
        <w:t>WF on MR-DC RRM requirements for Idle mode CA measurements</w:t>
      </w:r>
    </w:p>
    <w:p w14:paraId="14101B47" w14:textId="77777777" w:rsidR="00F3375A" w:rsidRDefault="00F3375A" w:rsidP="00F3375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F3375A">
        <w:rPr>
          <w:i/>
        </w:rPr>
        <w:t>Nokia, Nokia Shanghai Bell</w:t>
      </w:r>
    </w:p>
    <w:p w14:paraId="48F32D29" w14:textId="77777777" w:rsidR="00F3375A" w:rsidRDefault="00F3375A" w:rsidP="00F3375A">
      <w:pPr>
        <w:rPr>
          <w:rFonts w:ascii="Arial" w:hAnsi="Arial" w:cs="Arial"/>
          <w:b/>
          <w:lang w:val="en-US" w:eastAsia="zh-CN"/>
        </w:rPr>
      </w:pPr>
      <w:r>
        <w:rPr>
          <w:rFonts w:ascii="Arial" w:hAnsi="Arial" w:cs="Arial"/>
          <w:b/>
          <w:lang w:val="en-US" w:eastAsia="zh-CN"/>
        </w:rPr>
        <w:t xml:space="preserve">Abstract: </w:t>
      </w:r>
    </w:p>
    <w:p w14:paraId="34186AD7" w14:textId="77777777" w:rsidR="00F3375A" w:rsidRDefault="00F3375A" w:rsidP="00F3375A">
      <w:pPr>
        <w:rPr>
          <w:rFonts w:ascii="Arial" w:hAnsi="Arial" w:cs="Arial"/>
          <w:b/>
          <w:lang w:val="en-US" w:eastAsia="zh-CN"/>
        </w:rPr>
      </w:pPr>
      <w:r>
        <w:rPr>
          <w:rFonts w:ascii="Arial" w:hAnsi="Arial" w:cs="Arial"/>
          <w:b/>
          <w:lang w:val="en-US" w:eastAsia="zh-CN"/>
        </w:rPr>
        <w:t xml:space="preserve">Discussion: </w:t>
      </w:r>
    </w:p>
    <w:p w14:paraId="27C797FE" w14:textId="1F3789E3" w:rsidR="00F3375A" w:rsidRDefault="000F22F5" w:rsidP="00F3375A">
      <w:pPr>
        <w:spacing w:after="12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R4-2017357 (from R4-2017118).</w:t>
      </w:r>
    </w:p>
    <w:p w14:paraId="6D2F4F44" w14:textId="0ABE5BA5" w:rsidR="000F22F5" w:rsidRDefault="000F22F5" w:rsidP="000F22F5">
      <w:pPr>
        <w:rPr>
          <w:rFonts w:ascii="Arial" w:hAnsi="Arial" w:cs="Arial"/>
          <w:b/>
          <w:sz w:val="24"/>
        </w:rPr>
      </w:pPr>
      <w:r>
        <w:rPr>
          <w:rFonts w:ascii="Arial" w:hAnsi="Arial" w:cs="Arial"/>
          <w:b/>
          <w:color w:val="0000FF"/>
          <w:sz w:val="24"/>
          <w:u w:val="thick"/>
        </w:rPr>
        <w:t>R4-2017357</w:t>
      </w:r>
      <w:r>
        <w:rPr>
          <w:b/>
          <w:lang w:val="en-US" w:eastAsia="zh-CN"/>
        </w:rPr>
        <w:tab/>
      </w:r>
      <w:r w:rsidRPr="00F3375A">
        <w:rPr>
          <w:rFonts w:ascii="Arial" w:hAnsi="Arial" w:cs="Arial"/>
          <w:b/>
          <w:sz w:val="24"/>
        </w:rPr>
        <w:t>WF on MR-DC RRM requirements for Idle mode CA measurements</w:t>
      </w:r>
    </w:p>
    <w:p w14:paraId="4B00D286" w14:textId="77777777" w:rsidR="000F22F5" w:rsidRDefault="000F22F5" w:rsidP="000F22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F3375A">
        <w:rPr>
          <w:i/>
        </w:rPr>
        <w:t>Nokia, Nokia Shanghai Bell</w:t>
      </w:r>
    </w:p>
    <w:p w14:paraId="79992B07" w14:textId="77777777" w:rsidR="000F22F5" w:rsidRDefault="000F22F5" w:rsidP="000F22F5">
      <w:pPr>
        <w:rPr>
          <w:rFonts w:ascii="Arial" w:hAnsi="Arial" w:cs="Arial"/>
          <w:b/>
          <w:lang w:val="en-US" w:eastAsia="zh-CN"/>
        </w:rPr>
      </w:pPr>
      <w:r>
        <w:rPr>
          <w:rFonts w:ascii="Arial" w:hAnsi="Arial" w:cs="Arial"/>
          <w:b/>
          <w:lang w:val="en-US" w:eastAsia="zh-CN"/>
        </w:rPr>
        <w:t xml:space="preserve">Abstract: </w:t>
      </w:r>
    </w:p>
    <w:p w14:paraId="0414AF45" w14:textId="77777777" w:rsidR="000F22F5" w:rsidRDefault="000F22F5" w:rsidP="000F22F5">
      <w:pPr>
        <w:rPr>
          <w:rFonts w:ascii="Arial" w:hAnsi="Arial" w:cs="Arial"/>
          <w:b/>
          <w:lang w:val="en-US" w:eastAsia="zh-CN"/>
        </w:rPr>
      </w:pPr>
      <w:r>
        <w:rPr>
          <w:rFonts w:ascii="Arial" w:hAnsi="Arial" w:cs="Arial"/>
          <w:b/>
          <w:lang w:val="en-US" w:eastAsia="zh-CN"/>
        </w:rPr>
        <w:t xml:space="preserve">Discussion: </w:t>
      </w:r>
    </w:p>
    <w:p w14:paraId="2894AA22" w14:textId="7AAE4304" w:rsidR="000F22F5" w:rsidRDefault="00D53189" w:rsidP="000F22F5">
      <w:pPr>
        <w:spacing w:after="12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53189">
        <w:rPr>
          <w:rFonts w:ascii="Arial" w:hAnsi="Arial" w:cs="Arial"/>
          <w:b/>
          <w:highlight w:val="green"/>
          <w:lang w:val="en-US" w:eastAsia="zh-CN"/>
        </w:rPr>
        <w:t>Approved.</w:t>
      </w:r>
    </w:p>
    <w:p w14:paraId="2F1EB59B" w14:textId="77777777" w:rsidR="00F3375A" w:rsidRDefault="00F3375A" w:rsidP="00F3375A">
      <w:pPr>
        <w:spacing w:after="120"/>
        <w:rPr>
          <w:rFonts w:ascii="Arial" w:hAnsi="Arial" w:cs="Arial"/>
          <w:b/>
          <w:lang w:val="en-US" w:eastAsia="zh-CN"/>
        </w:rPr>
      </w:pPr>
    </w:p>
    <w:p w14:paraId="4829B5FA" w14:textId="77777777" w:rsidR="00F3375A" w:rsidRDefault="00F3375A" w:rsidP="00F3375A">
      <w:pPr>
        <w:rPr>
          <w:rFonts w:ascii="Arial" w:hAnsi="Arial" w:cs="Arial"/>
          <w:b/>
          <w:sz w:val="24"/>
        </w:rPr>
      </w:pPr>
      <w:r>
        <w:rPr>
          <w:rFonts w:ascii="Arial" w:hAnsi="Arial" w:cs="Arial"/>
          <w:b/>
          <w:color w:val="0000FF"/>
          <w:sz w:val="24"/>
          <w:u w:val="thick"/>
        </w:rPr>
        <w:t>R4-2017119</w:t>
      </w:r>
      <w:r>
        <w:rPr>
          <w:b/>
          <w:lang w:val="en-US" w:eastAsia="zh-CN"/>
        </w:rPr>
        <w:tab/>
      </w:r>
      <w:r w:rsidRPr="00F3375A">
        <w:rPr>
          <w:rFonts w:ascii="Arial" w:hAnsi="Arial" w:cs="Arial"/>
          <w:b/>
          <w:sz w:val="24"/>
        </w:rPr>
        <w:t>LS on RAN4 agreements for MR-DC Idle mode CA measurements</w:t>
      </w:r>
    </w:p>
    <w:p w14:paraId="03371A48" w14:textId="3563F866" w:rsidR="00F3375A" w:rsidRDefault="00F3375A" w:rsidP="00F3375A">
      <w:pPr>
        <w:ind w:left="1420" w:firstLine="5"/>
        <w:rPr>
          <w:i/>
        </w:rPr>
      </w:pPr>
      <w:r>
        <w:rPr>
          <w:i/>
        </w:rPr>
        <w:t>Type: LS out</w:t>
      </w:r>
      <w:r>
        <w:rPr>
          <w:i/>
        </w:rPr>
        <w:tab/>
      </w:r>
      <w:r>
        <w:rPr>
          <w:i/>
        </w:rPr>
        <w:tab/>
      </w:r>
      <w:proofErr w:type="gramStart"/>
      <w:r>
        <w:rPr>
          <w:i/>
        </w:rPr>
        <w:t>For</w:t>
      </w:r>
      <w:proofErr w:type="gramEnd"/>
      <w:r>
        <w:rPr>
          <w:i/>
        </w:rPr>
        <w:t>: Approval</w:t>
      </w:r>
      <w:r>
        <w:rPr>
          <w:i/>
        </w:rPr>
        <w:br/>
        <w:t xml:space="preserve">To: </w:t>
      </w:r>
      <w:r w:rsidR="00252792">
        <w:rPr>
          <w:i/>
        </w:rPr>
        <w:t>RAN2</w:t>
      </w:r>
      <w:r>
        <w:rPr>
          <w:i/>
        </w:rPr>
        <w:br/>
        <w:t>Source: ZTE</w:t>
      </w:r>
    </w:p>
    <w:p w14:paraId="73F7E331" w14:textId="77777777" w:rsidR="00F3375A" w:rsidRDefault="00F3375A" w:rsidP="00F3375A">
      <w:pPr>
        <w:rPr>
          <w:rFonts w:ascii="Arial" w:hAnsi="Arial" w:cs="Arial"/>
          <w:b/>
          <w:lang w:val="en-US" w:eastAsia="zh-CN"/>
        </w:rPr>
      </w:pPr>
      <w:r>
        <w:rPr>
          <w:rFonts w:ascii="Arial" w:hAnsi="Arial" w:cs="Arial"/>
          <w:b/>
          <w:lang w:val="en-US" w:eastAsia="zh-CN"/>
        </w:rPr>
        <w:t xml:space="preserve">Abstract: </w:t>
      </w:r>
    </w:p>
    <w:p w14:paraId="07D3C0FF" w14:textId="77777777" w:rsidR="00F3375A" w:rsidRDefault="00F3375A" w:rsidP="00F3375A">
      <w:pPr>
        <w:rPr>
          <w:rFonts w:ascii="Arial" w:hAnsi="Arial" w:cs="Arial"/>
          <w:b/>
          <w:lang w:val="en-US" w:eastAsia="zh-CN"/>
        </w:rPr>
      </w:pPr>
      <w:r>
        <w:rPr>
          <w:rFonts w:ascii="Arial" w:hAnsi="Arial" w:cs="Arial"/>
          <w:b/>
          <w:lang w:val="en-US" w:eastAsia="zh-CN"/>
        </w:rPr>
        <w:t xml:space="preserve">Discussion: </w:t>
      </w:r>
    </w:p>
    <w:p w14:paraId="619FBA4C" w14:textId="53BA40BC" w:rsidR="00F3375A" w:rsidRDefault="000F22F5" w:rsidP="00F3375A">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R4-2017356 (from R4-2017119).</w:t>
      </w:r>
    </w:p>
    <w:p w14:paraId="6E128C03" w14:textId="5E398A16" w:rsidR="000F22F5" w:rsidRDefault="00761470" w:rsidP="000F22F5">
      <w:pPr>
        <w:rPr>
          <w:rFonts w:ascii="Arial" w:hAnsi="Arial" w:cs="Arial"/>
          <w:b/>
          <w:sz w:val="24"/>
        </w:rPr>
      </w:pPr>
      <w:r>
        <w:rPr>
          <w:rFonts w:ascii="Arial" w:hAnsi="Arial" w:cs="Arial"/>
          <w:b/>
          <w:color w:val="0000FF"/>
          <w:sz w:val="24"/>
          <w:u w:val="thick"/>
        </w:rPr>
        <w:t>R4-2017356</w:t>
      </w:r>
      <w:r w:rsidR="000F22F5">
        <w:rPr>
          <w:b/>
          <w:lang w:val="en-US" w:eastAsia="zh-CN"/>
        </w:rPr>
        <w:tab/>
      </w:r>
      <w:r w:rsidR="000F22F5" w:rsidRPr="00F3375A">
        <w:rPr>
          <w:rFonts w:ascii="Arial" w:hAnsi="Arial" w:cs="Arial"/>
          <w:b/>
          <w:sz w:val="24"/>
        </w:rPr>
        <w:t>LS on RAN4 agreements for MR-DC Idle mode CA measurements</w:t>
      </w:r>
    </w:p>
    <w:p w14:paraId="58924374" w14:textId="77777777" w:rsidR="000F22F5" w:rsidRDefault="000F22F5" w:rsidP="000F22F5">
      <w:pPr>
        <w:ind w:left="1420" w:firstLine="5"/>
        <w:rPr>
          <w:i/>
        </w:rPr>
      </w:pPr>
      <w:r>
        <w:rPr>
          <w:i/>
        </w:rPr>
        <w:t>Type: LS out</w:t>
      </w:r>
      <w:r>
        <w:rPr>
          <w:i/>
        </w:rPr>
        <w:tab/>
      </w:r>
      <w:r>
        <w:rPr>
          <w:i/>
        </w:rPr>
        <w:tab/>
      </w:r>
      <w:proofErr w:type="gramStart"/>
      <w:r>
        <w:rPr>
          <w:i/>
        </w:rPr>
        <w:t>For</w:t>
      </w:r>
      <w:proofErr w:type="gramEnd"/>
      <w:r>
        <w:rPr>
          <w:i/>
        </w:rPr>
        <w:t>: Approval</w:t>
      </w:r>
      <w:r>
        <w:rPr>
          <w:i/>
        </w:rPr>
        <w:br/>
        <w:t>To: RAN2</w:t>
      </w:r>
      <w:r>
        <w:rPr>
          <w:i/>
        </w:rPr>
        <w:br/>
        <w:t>Source: ZTE</w:t>
      </w:r>
    </w:p>
    <w:p w14:paraId="7E32966C" w14:textId="77777777" w:rsidR="000F22F5" w:rsidRDefault="000F22F5" w:rsidP="000F22F5">
      <w:pPr>
        <w:rPr>
          <w:rFonts w:ascii="Arial" w:hAnsi="Arial" w:cs="Arial"/>
          <w:b/>
          <w:lang w:val="en-US" w:eastAsia="zh-CN"/>
        </w:rPr>
      </w:pPr>
      <w:r>
        <w:rPr>
          <w:rFonts w:ascii="Arial" w:hAnsi="Arial" w:cs="Arial"/>
          <w:b/>
          <w:lang w:val="en-US" w:eastAsia="zh-CN"/>
        </w:rPr>
        <w:t xml:space="preserve">Abstract: </w:t>
      </w:r>
    </w:p>
    <w:p w14:paraId="75C1B2E7" w14:textId="7CA7F508" w:rsidR="000F22F5" w:rsidRDefault="000F22F5" w:rsidP="000F22F5">
      <w:pPr>
        <w:rPr>
          <w:rFonts w:ascii="Arial" w:hAnsi="Arial" w:cs="Arial"/>
          <w:b/>
          <w:lang w:val="en-US" w:eastAsia="zh-CN"/>
        </w:rPr>
      </w:pPr>
      <w:r>
        <w:rPr>
          <w:rFonts w:ascii="Arial" w:hAnsi="Arial" w:cs="Arial"/>
          <w:b/>
          <w:lang w:val="en-US" w:eastAsia="zh-CN"/>
        </w:rPr>
        <w:t xml:space="preserve">Discussion: </w:t>
      </w:r>
    </w:p>
    <w:p w14:paraId="22F949EC" w14:textId="38ACBC41" w:rsidR="000F22F5" w:rsidRDefault="00732A54" w:rsidP="000F22F5">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R4-2017390 (from R4-2017356).</w:t>
      </w:r>
    </w:p>
    <w:p w14:paraId="20BBCF50" w14:textId="20602EB0" w:rsidR="00732A54" w:rsidRDefault="00732A54" w:rsidP="00732A54">
      <w:pPr>
        <w:rPr>
          <w:rFonts w:ascii="Arial" w:hAnsi="Arial" w:cs="Arial"/>
          <w:b/>
          <w:sz w:val="24"/>
        </w:rPr>
      </w:pPr>
      <w:r>
        <w:rPr>
          <w:rFonts w:ascii="Arial" w:hAnsi="Arial" w:cs="Arial"/>
          <w:b/>
          <w:color w:val="0000FF"/>
          <w:sz w:val="24"/>
          <w:u w:val="thick"/>
        </w:rPr>
        <w:t>R4-2017390</w:t>
      </w:r>
      <w:r>
        <w:rPr>
          <w:b/>
          <w:lang w:val="en-US" w:eastAsia="zh-CN"/>
        </w:rPr>
        <w:tab/>
      </w:r>
      <w:r w:rsidRPr="00F3375A">
        <w:rPr>
          <w:rFonts w:ascii="Arial" w:hAnsi="Arial" w:cs="Arial"/>
          <w:b/>
          <w:sz w:val="24"/>
        </w:rPr>
        <w:t>LS on RAN4 agreements for MR-DC Idle mode CA measurements</w:t>
      </w:r>
    </w:p>
    <w:p w14:paraId="600CEF86" w14:textId="77777777" w:rsidR="00732A54" w:rsidRDefault="00732A54" w:rsidP="00732A54">
      <w:pPr>
        <w:ind w:left="1420" w:firstLine="5"/>
        <w:rPr>
          <w:i/>
        </w:rPr>
      </w:pPr>
      <w:r>
        <w:rPr>
          <w:i/>
        </w:rPr>
        <w:lastRenderedPageBreak/>
        <w:t>Type: LS out</w:t>
      </w:r>
      <w:r>
        <w:rPr>
          <w:i/>
        </w:rPr>
        <w:tab/>
      </w:r>
      <w:r>
        <w:rPr>
          <w:i/>
        </w:rPr>
        <w:tab/>
      </w:r>
      <w:proofErr w:type="gramStart"/>
      <w:r>
        <w:rPr>
          <w:i/>
        </w:rPr>
        <w:t>For</w:t>
      </w:r>
      <w:proofErr w:type="gramEnd"/>
      <w:r>
        <w:rPr>
          <w:i/>
        </w:rPr>
        <w:t>: Approval</w:t>
      </w:r>
      <w:r>
        <w:rPr>
          <w:i/>
        </w:rPr>
        <w:br/>
        <w:t>To: RAN2</w:t>
      </w:r>
      <w:r>
        <w:rPr>
          <w:i/>
        </w:rPr>
        <w:br/>
        <w:t>Source: ZTE</w:t>
      </w:r>
    </w:p>
    <w:p w14:paraId="6B4DE21C" w14:textId="77777777" w:rsidR="00732A54" w:rsidRDefault="00732A54" w:rsidP="00732A54">
      <w:pPr>
        <w:rPr>
          <w:rFonts w:ascii="Arial" w:hAnsi="Arial" w:cs="Arial"/>
          <w:b/>
          <w:lang w:val="en-US" w:eastAsia="zh-CN"/>
        </w:rPr>
      </w:pPr>
      <w:r>
        <w:rPr>
          <w:rFonts w:ascii="Arial" w:hAnsi="Arial" w:cs="Arial"/>
          <w:b/>
          <w:lang w:val="en-US" w:eastAsia="zh-CN"/>
        </w:rPr>
        <w:t xml:space="preserve">Abstract: </w:t>
      </w:r>
    </w:p>
    <w:p w14:paraId="25E844BC" w14:textId="77777777" w:rsidR="00732A54" w:rsidRDefault="00732A54" w:rsidP="00732A54">
      <w:pPr>
        <w:rPr>
          <w:rFonts w:ascii="Arial" w:hAnsi="Arial" w:cs="Arial"/>
          <w:b/>
          <w:lang w:val="en-US" w:eastAsia="zh-CN"/>
        </w:rPr>
      </w:pPr>
      <w:r>
        <w:rPr>
          <w:rFonts w:ascii="Arial" w:hAnsi="Arial" w:cs="Arial"/>
          <w:b/>
          <w:lang w:val="en-US" w:eastAsia="zh-CN"/>
        </w:rPr>
        <w:t xml:space="preserve">Discussion: </w:t>
      </w:r>
    </w:p>
    <w:p w14:paraId="5AA19DD0" w14:textId="70258DBA" w:rsidR="00732A54" w:rsidRDefault="002B446F" w:rsidP="00732A54">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B446F">
        <w:rPr>
          <w:rFonts w:ascii="Arial" w:hAnsi="Arial" w:cs="Arial"/>
          <w:b/>
          <w:highlight w:val="green"/>
          <w:lang w:val="en-US" w:eastAsia="zh-CN"/>
        </w:rPr>
        <w:t>Approved.</w:t>
      </w:r>
    </w:p>
    <w:p w14:paraId="5A0E6919" w14:textId="247C9167" w:rsidR="00F3375A" w:rsidRPr="00F3375A" w:rsidRDefault="002B446F" w:rsidP="00F47D17">
      <w:pPr>
        <w:rPr>
          <w:rFonts w:ascii="Arial" w:hAnsi="Arial" w:cs="Arial"/>
          <w:b/>
          <w:color w:val="0000FF"/>
          <w:sz w:val="24"/>
          <w:lang w:val="en-US"/>
        </w:rPr>
      </w:pPr>
      <w:r>
        <w:rPr>
          <w:rFonts w:ascii="Arial" w:hAnsi="Arial" w:cs="Arial"/>
          <w:b/>
          <w:color w:val="0000FF"/>
          <w:sz w:val="24"/>
          <w:lang w:val="en-US"/>
        </w:rPr>
        <w:t>Not t</w:t>
      </w:r>
    </w:p>
    <w:p w14:paraId="062E633C" w14:textId="77777777" w:rsidR="00E9071D" w:rsidRDefault="00E9071D" w:rsidP="00E9071D">
      <w:pPr>
        <w:rPr>
          <w:rFonts w:ascii="Arial" w:hAnsi="Arial" w:cs="Arial"/>
          <w:b/>
          <w:sz w:val="24"/>
        </w:rPr>
      </w:pPr>
      <w:r>
        <w:rPr>
          <w:rFonts w:ascii="Arial" w:hAnsi="Arial" w:cs="Arial"/>
          <w:b/>
          <w:color w:val="0000FF"/>
          <w:sz w:val="24"/>
          <w:u w:val="thick"/>
        </w:rPr>
        <w:t>R4-2017123</w:t>
      </w:r>
      <w:r>
        <w:rPr>
          <w:b/>
          <w:lang w:val="en-US" w:eastAsia="zh-CN"/>
        </w:rPr>
        <w:tab/>
      </w:r>
      <w:r w:rsidRPr="00E9071D">
        <w:rPr>
          <w:rFonts w:ascii="Arial" w:hAnsi="Arial" w:cs="Arial"/>
          <w:b/>
          <w:sz w:val="24"/>
        </w:rPr>
        <w:t>WF on RRM Core requirements maintenance in MR-DC RRM 2</w:t>
      </w:r>
    </w:p>
    <w:p w14:paraId="3CA1BAC8" w14:textId="77777777" w:rsidR="00E9071D" w:rsidRDefault="00E9071D" w:rsidP="00E9071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3875729" w14:textId="77777777" w:rsidR="00E9071D" w:rsidRDefault="00E9071D" w:rsidP="00E9071D">
      <w:pPr>
        <w:rPr>
          <w:rFonts w:ascii="Arial" w:hAnsi="Arial" w:cs="Arial"/>
          <w:b/>
          <w:lang w:val="en-US" w:eastAsia="zh-CN"/>
        </w:rPr>
      </w:pPr>
      <w:r>
        <w:rPr>
          <w:rFonts w:ascii="Arial" w:hAnsi="Arial" w:cs="Arial"/>
          <w:b/>
          <w:lang w:val="en-US" w:eastAsia="zh-CN"/>
        </w:rPr>
        <w:t xml:space="preserve">Abstract: </w:t>
      </w:r>
    </w:p>
    <w:p w14:paraId="1A2784D5" w14:textId="77777777" w:rsidR="00E9071D" w:rsidRDefault="00E9071D" w:rsidP="00E9071D">
      <w:pPr>
        <w:rPr>
          <w:rFonts w:ascii="Arial" w:hAnsi="Arial" w:cs="Arial"/>
          <w:b/>
          <w:lang w:val="en-US" w:eastAsia="zh-CN"/>
        </w:rPr>
      </w:pPr>
      <w:r>
        <w:rPr>
          <w:rFonts w:ascii="Arial" w:hAnsi="Arial" w:cs="Arial"/>
          <w:b/>
          <w:lang w:val="en-US" w:eastAsia="zh-CN"/>
        </w:rPr>
        <w:t xml:space="preserve">Discussion: </w:t>
      </w:r>
    </w:p>
    <w:p w14:paraId="791F970C" w14:textId="63F5A43B" w:rsidR="00E9071D" w:rsidRDefault="00D25556" w:rsidP="00E9071D">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25556">
        <w:rPr>
          <w:rFonts w:ascii="Arial" w:hAnsi="Arial" w:cs="Arial"/>
          <w:b/>
          <w:highlight w:val="green"/>
          <w:lang w:val="en-US" w:eastAsia="zh-CN"/>
        </w:rPr>
        <w:t>Approved.</w:t>
      </w:r>
    </w:p>
    <w:p w14:paraId="4BF2A5FD" w14:textId="77777777" w:rsidR="00E9071D" w:rsidRDefault="00E9071D" w:rsidP="00E9071D">
      <w:pPr>
        <w:spacing w:after="120"/>
        <w:rPr>
          <w:b/>
          <w:bCs/>
          <w:u w:val="single"/>
          <w:lang w:val="en-US"/>
        </w:rPr>
      </w:pPr>
    </w:p>
    <w:p w14:paraId="36D6B3DA" w14:textId="77777777" w:rsidR="00E9071D" w:rsidRDefault="00E9071D" w:rsidP="00E9071D">
      <w:pPr>
        <w:rPr>
          <w:rFonts w:ascii="Arial" w:hAnsi="Arial" w:cs="Arial"/>
          <w:b/>
          <w:sz w:val="24"/>
        </w:rPr>
      </w:pPr>
      <w:r>
        <w:rPr>
          <w:rFonts w:ascii="Arial" w:hAnsi="Arial" w:cs="Arial"/>
          <w:b/>
          <w:color w:val="0000FF"/>
          <w:sz w:val="24"/>
          <w:u w:val="thick"/>
        </w:rPr>
        <w:t>R4-2017124</w:t>
      </w:r>
      <w:r>
        <w:rPr>
          <w:b/>
          <w:lang w:val="en-US" w:eastAsia="zh-CN"/>
        </w:rPr>
        <w:tab/>
      </w:r>
      <w:r w:rsidRPr="00E9071D">
        <w:rPr>
          <w:rFonts w:ascii="Arial" w:hAnsi="Arial" w:cs="Arial"/>
          <w:b/>
          <w:sz w:val="24"/>
        </w:rPr>
        <w:t>LS on TCI state indication at Direct SCell activation</w:t>
      </w:r>
    </w:p>
    <w:p w14:paraId="65BE7CF9" w14:textId="77777777" w:rsidR="00E9071D" w:rsidRDefault="00E9071D" w:rsidP="00E9071D">
      <w:pPr>
        <w:ind w:left="1420" w:firstLine="5"/>
        <w:rPr>
          <w:i/>
        </w:rPr>
      </w:pPr>
      <w:r>
        <w:rPr>
          <w:i/>
        </w:rPr>
        <w:t>Type: LS out</w:t>
      </w:r>
      <w:r>
        <w:rPr>
          <w:i/>
        </w:rPr>
        <w:tab/>
      </w:r>
      <w:r>
        <w:rPr>
          <w:i/>
        </w:rPr>
        <w:tab/>
      </w:r>
      <w:proofErr w:type="gramStart"/>
      <w:r>
        <w:rPr>
          <w:i/>
        </w:rPr>
        <w:t>For</w:t>
      </w:r>
      <w:proofErr w:type="gramEnd"/>
      <w:r>
        <w:rPr>
          <w:i/>
        </w:rPr>
        <w:t>: Approval</w:t>
      </w:r>
      <w:r>
        <w:rPr>
          <w:i/>
        </w:rPr>
        <w:br/>
        <w:t>To: RAN2</w:t>
      </w:r>
      <w:r>
        <w:rPr>
          <w:i/>
        </w:rPr>
        <w:br/>
        <w:t>Source: MediaTek</w:t>
      </w:r>
    </w:p>
    <w:p w14:paraId="57CD40EF" w14:textId="77777777" w:rsidR="00E9071D" w:rsidRDefault="00E9071D" w:rsidP="00E9071D">
      <w:pPr>
        <w:rPr>
          <w:rFonts w:ascii="Arial" w:hAnsi="Arial" w:cs="Arial"/>
          <w:b/>
          <w:lang w:val="en-US" w:eastAsia="zh-CN"/>
        </w:rPr>
      </w:pPr>
      <w:r>
        <w:rPr>
          <w:rFonts w:ascii="Arial" w:hAnsi="Arial" w:cs="Arial"/>
          <w:b/>
          <w:lang w:val="en-US" w:eastAsia="zh-CN"/>
        </w:rPr>
        <w:t xml:space="preserve">Abstract: </w:t>
      </w:r>
    </w:p>
    <w:p w14:paraId="784100EA" w14:textId="77777777" w:rsidR="00E9071D" w:rsidRDefault="00E9071D" w:rsidP="00E9071D">
      <w:pPr>
        <w:rPr>
          <w:rFonts w:ascii="Arial" w:hAnsi="Arial" w:cs="Arial"/>
          <w:b/>
          <w:lang w:val="en-US" w:eastAsia="zh-CN"/>
        </w:rPr>
      </w:pPr>
      <w:r>
        <w:rPr>
          <w:rFonts w:ascii="Arial" w:hAnsi="Arial" w:cs="Arial"/>
          <w:b/>
          <w:lang w:val="en-US" w:eastAsia="zh-CN"/>
        </w:rPr>
        <w:t xml:space="preserve">Discussion: </w:t>
      </w:r>
    </w:p>
    <w:p w14:paraId="70CD0704" w14:textId="25ED19B4" w:rsidR="00E9071D" w:rsidRDefault="00C77930" w:rsidP="00E9071D">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R4-2017329 (from R4-2017124).</w:t>
      </w:r>
    </w:p>
    <w:p w14:paraId="5B2582FF" w14:textId="7DC86BC7" w:rsidR="00C77930" w:rsidRDefault="00C77930" w:rsidP="00C77930">
      <w:pPr>
        <w:rPr>
          <w:rFonts w:ascii="Arial" w:hAnsi="Arial" w:cs="Arial"/>
          <w:b/>
          <w:sz w:val="24"/>
        </w:rPr>
      </w:pPr>
      <w:r>
        <w:rPr>
          <w:rFonts w:ascii="Arial" w:hAnsi="Arial" w:cs="Arial"/>
          <w:b/>
          <w:color w:val="0000FF"/>
          <w:sz w:val="24"/>
          <w:u w:val="thick"/>
        </w:rPr>
        <w:t>R4-2017329</w:t>
      </w:r>
      <w:r>
        <w:rPr>
          <w:b/>
          <w:lang w:val="en-US" w:eastAsia="zh-CN"/>
        </w:rPr>
        <w:tab/>
      </w:r>
      <w:r w:rsidRPr="00E9071D">
        <w:rPr>
          <w:rFonts w:ascii="Arial" w:hAnsi="Arial" w:cs="Arial"/>
          <w:b/>
          <w:sz w:val="24"/>
        </w:rPr>
        <w:t>LS on TCI state indication at Direct SCell activation</w:t>
      </w:r>
    </w:p>
    <w:p w14:paraId="491F4501" w14:textId="77777777" w:rsidR="00C77930" w:rsidRDefault="00C77930" w:rsidP="00C77930">
      <w:pPr>
        <w:ind w:left="1420" w:firstLine="5"/>
        <w:rPr>
          <w:i/>
        </w:rPr>
      </w:pPr>
      <w:r>
        <w:rPr>
          <w:i/>
        </w:rPr>
        <w:t>Type: LS out</w:t>
      </w:r>
      <w:r>
        <w:rPr>
          <w:i/>
        </w:rPr>
        <w:tab/>
      </w:r>
      <w:r>
        <w:rPr>
          <w:i/>
        </w:rPr>
        <w:tab/>
      </w:r>
      <w:proofErr w:type="gramStart"/>
      <w:r>
        <w:rPr>
          <w:i/>
        </w:rPr>
        <w:t>For</w:t>
      </w:r>
      <w:proofErr w:type="gramEnd"/>
      <w:r>
        <w:rPr>
          <w:i/>
        </w:rPr>
        <w:t>: Approval</w:t>
      </w:r>
      <w:r>
        <w:rPr>
          <w:i/>
        </w:rPr>
        <w:br/>
        <w:t>To: RAN2</w:t>
      </w:r>
      <w:r>
        <w:rPr>
          <w:i/>
        </w:rPr>
        <w:br/>
        <w:t>Source: MediaTek</w:t>
      </w:r>
    </w:p>
    <w:p w14:paraId="4FA7256F" w14:textId="77777777" w:rsidR="00C77930" w:rsidRDefault="00C77930" w:rsidP="00C77930">
      <w:pPr>
        <w:rPr>
          <w:rFonts w:ascii="Arial" w:hAnsi="Arial" w:cs="Arial"/>
          <w:b/>
          <w:lang w:val="en-US" w:eastAsia="zh-CN"/>
        </w:rPr>
      </w:pPr>
      <w:r>
        <w:rPr>
          <w:rFonts w:ascii="Arial" w:hAnsi="Arial" w:cs="Arial"/>
          <w:b/>
          <w:lang w:val="en-US" w:eastAsia="zh-CN"/>
        </w:rPr>
        <w:t xml:space="preserve">Abstract: </w:t>
      </w:r>
    </w:p>
    <w:p w14:paraId="5A53E6A5" w14:textId="77777777" w:rsidR="00C77930" w:rsidRDefault="00C77930" w:rsidP="00C77930">
      <w:pPr>
        <w:rPr>
          <w:rFonts w:ascii="Arial" w:hAnsi="Arial" w:cs="Arial"/>
          <w:b/>
          <w:lang w:val="en-US" w:eastAsia="zh-CN"/>
        </w:rPr>
      </w:pPr>
      <w:r>
        <w:rPr>
          <w:rFonts w:ascii="Arial" w:hAnsi="Arial" w:cs="Arial"/>
          <w:b/>
          <w:lang w:val="en-US" w:eastAsia="zh-CN"/>
        </w:rPr>
        <w:t xml:space="preserve">Discussion: </w:t>
      </w:r>
    </w:p>
    <w:p w14:paraId="5FC4212E" w14:textId="67B7F12E" w:rsidR="00C77930" w:rsidRDefault="00324A5D" w:rsidP="00C77930">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24A5D">
        <w:rPr>
          <w:rFonts w:ascii="Arial" w:hAnsi="Arial" w:cs="Arial"/>
          <w:b/>
          <w:highlight w:val="green"/>
          <w:lang w:val="en-US" w:eastAsia="zh-CN"/>
        </w:rPr>
        <w:t>Approved.</w:t>
      </w:r>
    </w:p>
    <w:p w14:paraId="049327F5" w14:textId="77777777" w:rsidR="00E9071D" w:rsidRDefault="00E9071D" w:rsidP="00E9071D">
      <w:pPr>
        <w:spacing w:after="120"/>
        <w:rPr>
          <w:b/>
          <w:bCs/>
          <w:u w:val="single"/>
          <w:lang w:val="en-US"/>
        </w:rPr>
      </w:pPr>
    </w:p>
    <w:p w14:paraId="19D5D34B" w14:textId="5DAFC289" w:rsidR="00F3375A" w:rsidRPr="00E9071D" w:rsidRDefault="00F3375A" w:rsidP="00F47D17">
      <w:pPr>
        <w:rPr>
          <w:rFonts w:ascii="Arial" w:hAnsi="Arial" w:cs="Arial"/>
          <w:b/>
          <w:color w:val="0000FF"/>
          <w:sz w:val="24"/>
          <w:lang w:val="en-US"/>
        </w:rPr>
      </w:pPr>
    </w:p>
    <w:p w14:paraId="0C197907" w14:textId="77777777" w:rsidR="00F47D17" w:rsidRDefault="00F47D17" w:rsidP="00F47D17">
      <w:pPr>
        <w:rPr>
          <w:rFonts w:ascii="Arial" w:hAnsi="Arial" w:cs="Arial"/>
          <w:b/>
          <w:sz w:val="24"/>
        </w:rPr>
      </w:pPr>
      <w:r>
        <w:rPr>
          <w:rFonts w:ascii="Arial" w:hAnsi="Arial" w:cs="Arial"/>
          <w:b/>
          <w:color w:val="0000FF"/>
          <w:sz w:val="24"/>
        </w:rPr>
        <w:t>R4-2014229</w:t>
      </w:r>
      <w:r>
        <w:rPr>
          <w:rFonts w:ascii="Arial" w:hAnsi="Arial" w:cs="Arial"/>
          <w:b/>
          <w:color w:val="0000FF"/>
          <w:sz w:val="24"/>
        </w:rPr>
        <w:tab/>
      </w:r>
      <w:r>
        <w:rPr>
          <w:rFonts w:ascii="Arial" w:hAnsi="Arial" w:cs="Arial"/>
          <w:b/>
          <w:sz w:val="24"/>
        </w:rPr>
        <w:t>On cell-grouping UE capability for synchronous NR-DC</w:t>
      </w:r>
    </w:p>
    <w:p w14:paraId="4844B13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E4EB916" w14:textId="737B1137" w:rsidR="00F47D17" w:rsidRDefault="003161CC"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1F465F" w14:textId="77777777" w:rsidR="00F47D17" w:rsidRDefault="00F47D17" w:rsidP="00F47D17">
      <w:pPr>
        <w:rPr>
          <w:rFonts w:ascii="Arial" w:hAnsi="Arial" w:cs="Arial"/>
          <w:b/>
          <w:color w:val="0000FF"/>
          <w:sz w:val="24"/>
        </w:rPr>
      </w:pPr>
    </w:p>
    <w:p w14:paraId="33DBB25C" w14:textId="77777777" w:rsidR="00F47D17" w:rsidRDefault="00F47D17" w:rsidP="00F47D17">
      <w:pPr>
        <w:rPr>
          <w:rFonts w:ascii="Arial" w:hAnsi="Arial" w:cs="Arial"/>
          <w:b/>
          <w:sz w:val="24"/>
        </w:rPr>
      </w:pPr>
      <w:r>
        <w:rPr>
          <w:rFonts w:ascii="Arial" w:hAnsi="Arial" w:cs="Arial"/>
          <w:b/>
          <w:color w:val="0000FF"/>
          <w:sz w:val="24"/>
        </w:rPr>
        <w:t>R4-2014230</w:t>
      </w:r>
      <w:r>
        <w:rPr>
          <w:rFonts w:ascii="Arial" w:hAnsi="Arial" w:cs="Arial"/>
          <w:b/>
          <w:color w:val="0000FF"/>
          <w:sz w:val="24"/>
        </w:rPr>
        <w:tab/>
      </w:r>
      <w:r>
        <w:rPr>
          <w:rFonts w:ascii="Arial" w:hAnsi="Arial" w:cs="Arial"/>
          <w:b/>
          <w:sz w:val="24"/>
        </w:rPr>
        <w:t>Reply LS on cell-grouping UE capability for synchronous NR-DC</w:t>
      </w:r>
    </w:p>
    <w:p w14:paraId="0E56330A" w14:textId="77777777" w:rsidR="00F47D17" w:rsidRDefault="00F47D17" w:rsidP="00F47D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Apple</w:t>
      </w:r>
    </w:p>
    <w:p w14:paraId="6A9D58EF" w14:textId="6CE4B009" w:rsidR="0041782E" w:rsidRPr="0041782E" w:rsidRDefault="0041782E" w:rsidP="00F47D17">
      <w:pPr>
        <w:rPr>
          <w:rFonts w:ascii="Arial" w:hAnsi="Arial" w:cs="Arial"/>
          <w:b/>
          <w:color w:val="FF0000"/>
          <w:sz w:val="18"/>
          <w:szCs w:val="18"/>
        </w:rPr>
      </w:pPr>
      <w:r w:rsidRPr="0041782E">
        <w:rPr>
          <w:rFonts w:ascii="Arial" w:hAnsi="Arial" w:cs="Arial"/>
          <w:b/>
          <w:color w:val="FF0000"/>
          <w:sz w:val="18"/>
          <w:szCs w:val="18"/>
        </w:rPr>
        <w:lastRenderedPageBreak/>
        <w:t>Chair: handled in the main session</w:t>
      </w:r>
    </w:p>
    <w:p w14:paraId="1BF0C247" w14:textId="03298343"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0041782E">
        <w:rPr>
          <w:rFonts w:ascii="Arial" w:hAnsi="Arial" w:cs="Arial"/>
          <w:b/>
        </w:rPr>
        <w:t>Not treated</w:t>
      </w:r>
    </w:p>
    <w:p w14:paraId="7E59E7BE" w14:textId="77777777" w:rsidR="00F47D17" w:rsidRDefault="00F47D17" w:rsidP="00F47D17">
      <w:pPr>
        <w:rPr>
          <w:rFonts w:ascii="Arial" w:hAnsi="Arial" w:cs="Arial"/>
          <w:b/>
          <w:color w:val="0000FF"/>
          <w:sz w:val="24"/>
        </w:rPr>
      </w:pPr>
    </w:p>
    <w:p w14:paraId="5A1C6EF0" w14:textId="77777777" w:rsidR="00F47D17" w:rsidRDefault="00F47D17" w:rsidP="00F47D17">
      <w:pPr>
        <w:rPr>
          <w:rFonts w:ascii="Arial" w:hAnsi="Arial" w:cs="Arial"/>
          <w:b/>
          <w:sz w:val="24"/>
        </w:rPr>
      </w:pPr>
      <w:r>
        <w:rPr>
          <w:rFonts w:ascii="Arial" w:hAnsi="Arial" w:cs="Arial"/>
          <w:b/>
          <w:color w:val="0000FF"/>
          <w:sz w:val="24"/>
        </w:rPr>
        <w:t>R4-2014359</w:t>
      </w:r>
      <w:r>
        <w:rPr>
          <w:rFonts w:ascii="Arial" w:hAnsi="Arial" w:cs="Arial"/>
          <w:b/>
          <w:color w:val="0000FF"/>
          <w:sz w:val="24"/>
        </w:rPr>
        <w:tab/>
      </w:r>
      <w:r>
        <w:rPr>
          <w:rFonts w:ascii="Arial" w:hAnsi="Arial" w:cs="Arial"/>
          <w:b/>
          <w:sz w:val="24"/>
        </w:rPr>
        <w:t>Discussion on interruption time for unaligned CA scenarios</w:t>
      </w:r>
    </w:p>
    <w:p w14:paraId="0FD8E46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EBEF686" w14:textId="79E862B1"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042182" w14:textId="77777777" w:rsidR="00F47D17" w:rsidRDefault="00F47D17" w:rsidP="00F47D17">
      <w:pPr>
        <w:rPr>
          <w:rFonts w:ascii="Arial" w:hAnsi="Arial" w:cs="Arial"/>
          <w:b/>
          <w:color w:val="0000FF"/>
          <w:sz w:val="24"/>
        </w:rPr>
      </w:pPr>
    </w:p>
    <w:p w14:paraId="6C866638" w14:textId="77777777" w:rsidR="00F47D17" w:rsidRDefault="00F47D17" w:rsidP="00F47D17">
      <w:pPr>
        <w:rPr>
          <w:rFonts w:ascii="Arial" w:hAnsi="Arial" w:cs="Arial"/>
          <w:b/>
          <w:sz w:val="24"/>
        </w:rPr>
      </w:pPr>
      <w:r>
        <w:rPr>
          <w:rFonts w:ascii="Arial" w:hAnsi="Arial" w:cs="Arial"/>
          <w:b/>
          <w:color w:val="0000FF"/>
          <w:sz w:val="24"/>
        </w:rPr>
        <w:t>R4-2014360</w:t>
      </w:r>
      <w:r>
        <w:rPr>
          <w:rFonts w:ascii="Arial" w:hAnsi="Arial" w:cs="Arial"/>
          <w:b/>
          <w:color w:val="0000FF"/>
          <w:sz w:val="24"/>
        </w:rPr>
        <w:tab/>
      </w:r>
      <w:r>
        <w:rPr>
          <w:rFonts w:ascii="Arial" w:hAnsi="Arial" w:cs="Arial"/>
          <w:b/>
          <w:sz w:val="24"/>
        </w:rPr>
        <w:t>CR on TS38.133 interruption time for CA with non-aligned frame boundaries</w:t>
      </w:r>
    </w:p>
    <w:p w14:paraId="7B0C650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-1156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58DCDE3" w14:textId="77777777" w:rsidR="00F47D17" w:rsidRDefault="00F47D17" w:rsidP="00F47D17">
      <w:pPr>
        <w:rPr>
          <w:rFonts w:ascii="Arial" w:hAnsi="Arial" w:cs="Arial"/>
          <w:b/>
        </w:rPr>
      </w:pPr>
      <w:r>
        <w:rPr>
          <w:rFonts w:ascii="Arial" w:hAnsi="Arial" w:cs="Arial"/>
          <w:b/>
        </w:rPr>
        <w:t xml:space="preserve">Abstract: </w:t>
      </w:r>
    </w:p>
    <w:p w14:paraId="4C20446C" w14:textId="77777777" w:rsidR="00F47D17" w:rsidRDefault="00F47D17" w:rsidP="00F47D17">
      <w:r>
        <w:t>The total interruption time for the CA with non-aligned frame boundaries scenario does not consider and count the time duration of the slot which is partially overlapped with the measurement gap.</w:t>
      </w:r>
    </w:p>
    <w:p w14:paraId="0CEDBD9A" w14:textId="11AA326E" w:rsidR="00F47D17" w:rsidRDefault="009928E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R4-2017128 (from R4-2014360).</w:t>
      </w:r>
    </w:p>
    <w:p w14:paraId="21CA667A" w14:textId="1CC2B5A9" w:rsidR="009928EE" w:rsidRDefault="009928EE" w:rsidP="009928EE">
      <w:pPr>
        <w:rPr>
          <w:rFonts w:ascii="Arial" w:hAnsi="Arial" w:cs="Arial"/>
          <w:b/>
          <w:sz w:val="24"/>
        </w:rPr>
      </w:pPr>
      <w:bookmarkStart w:id="117" w:name="_Hlk55995432"/>
      <w:r>
        <w:rPr>
          <w:rFonts w:ascii="Arial" w:hAnsi="Arial" w:cs="Arial"/>
          <w:b/>
          <w:color w:val="0000FF"/>
          <w:sz w:val="24"/>
        </w:rPr>
        <w:t>R4-2017128</w:t>
      </w:r>
      <w:r>
        <w:rPr>
          <w:rFonts w:ascii="Arial" w:hAnsi="Arial" w:cs="Arial"/>
          <w:b/>
          <w:color w:val="0000FF"/>
          <w:sz w:val="24"/>
        </w:rPr>
        <w:tab/>
      </w:r>
      <w:r>
        <w:rPr>
          <w:rFonts w:ascii="Arial" w:hAnsi="Arial" w:cs="Arial"/>
          <w:b/>
          <w:sz w:val="24"/>
        </w:rPr>
        <w:t>CR on TS38.133 interruption time for CA with non-aligned frame boundaries</w:t>
      </w:r>
    </w:p>
    <w:p w14:paraId="6CCA0885" w14:textId="77777777" w:rsidR="009928EE" w:rsidRDefault="009928EE" w:rsidP="009928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-1156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DB5CAFB" w14:textId="77777777" w:rsidR="009928EE" w:rsidRDefault="009928EE" w:rsidP="009928EE">
      <w:pPr>
        <w:rPr>
          <w:rFonts w:ascii="Arial" w:hAnsi="Arial" w:cs="Arial"/>
          <w:b/>
        </w:rPr>
      </w:pPr>
      <w:r>
        <w:rPr>
          <w:rFonts w:ascii="Arial" w:hAnsi="Arial" w:cs="Arial"/>
          <w:b/>
        </w:rPr>
        <w:t xml:space="preserve">Abstract: </w:t>
      </w:r>
    </w:p>
    <w:p w14:paraId="6238D1FA" w14:textId="77777777" w:rsidR="009928EE" w:rsidRDefault="009928EE" w:rsidP="009928EE">
      <w:r>
        <w:t>The total interruption time for the CA with non-aligned frame boundaries scenario does not consider and count the time duration of the slot which is partially overlapped with the measurement gap.</w:t>
      </w:r>
    </w:p>
    <w:p w14:paraId="38DC5902" w14:textId="43783F55" w:rsidR="009928EE" w:rsidRDefault="007B2BC3" w:rsidP="009928EE">
      <w:pPr>
        <w:rPr>
          <w:color w:val="993300"/>
          <w:u w:val="single"/>
        </w:rPr>
      </w:pPr>
      <w:r>
        <w:rPr>
          <w:rFonts w:ascii="Arial" w:hAnsi="Arial" w:cs="Arial"/>
          <w:b/>
        </w:rPr>
        <w:t>Decision:</w:t>
      </w:r>
      <w:r>
        <w:rPr>
          <w:rFonts w:ascii="Arial" w:hAnsi="Arial" w:cs="Arial"/>
          <w:b/>
        </w:rPr>
        <w:tab/>
      </w:r>
      <w:r>
        <w:rPr>
          <w:rFonts w:ascii="Arial" w:hAnsi="Arial" w:cs="Arial"/>
          <w:b/>
        </w:rPr>
        <w:tab/>
        <w:t>Revised to R4-2017330 (from R4-2017128).</w:t>
      </w:r>
    </w:p>
    <w:p w14:paraId="3EFA5C06" w14:textId="1F36EFC3" w:rsidR="007B2BC3" w:rsidRDefault="007B2BC3" w:rsidP="007B2BC3">
      <w:pPr>
        <w:rPr>
          <w:rFonts w:ascii="Arial" w:hAnsi="Arial" w:cs="Arial"/>
          <w:b/>
          <w:sz w:val="24"/>
        </w:rPr>
      </w:pPr>
      <w:r>
        <w:rPr>
          <w:rFonts w:ascii="Arial" w:hAnsi="Arial" w:cs="Arial"/>
          <w:b/>
          <w:color w:val="0000FF"/>
          <w:sz w:val="24"/>
        </w:rPr>
        <w:t>R4-2017330</w:t>
      </w:r>
      <w:r>
        <w:rPr>
          <w:rFonts w:ascii="Arial" w:hAnsi="Arial" w:cs="Arial"/>
          <w:b/>
          <w:color w:val="0000FF"/>
          <w:sz w:val="24"/>
        </w:rPr>
        <w:tab/>
      </w:r>
      <w:r>
        <w:rPr>
          <w:rFonts w:ascii="Arial" w:hAnsi="Arial" w:cs="Arial"/>
          <w:b/>
          <w:sz w:val="24"/>
        </w:rPr>
        <w:t>CR on TS38.133 interruption time for CA with non-aligned frame boundaries</w:t>
      </w:r>
    </w:p>
    <w:p w14:paraId="25A937EF" w14:textId="77777777" w:rsidR="007B2BC3" w:rsidRDefault="007B2BC3" w:rsidP="007B2BC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-1156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67D398EC" w14:textId="77777777" w:rsidR="007B2BC3" w:rsidRDefault="007B2BC3" w:rsidP="007B2BC3">
      <w:pPr>
        <w:rPr>
          <w:rFonts w:ascii="Arial" w:hAnsi="Arial" w:cs="Arial"/>
          <w:b/>
        </w:rPr>
      </w:pPr>
      <w:r>
        <w:rPr>
          <w:rFonts w:ascii="Arial" w:hAnsi="Arial" w:cs="Arial"/>
          <w:b/>
        </w:rPr>
        <w:t xml:space="preserve">Abstract: </w:t>
      </w:r>
    </w:p>
    <w:p w14:paraId="3B9E926A" w14:textId="77777777" w:rsidR="007B2BC3" w:rsidRDefault="007B2BC3" w:rsidP="007B2BC3">
      <w:r>
        <w:t>The total interruption time for the CA with non-aligned frame boundaries scenario does not consider and count the time duration of the slot which is partially overlapped with the measurement gap.</w:t>
      </w:r>
    </w:p>
    <w:p w14:paraId="4D63CFF0" w14:textId="409DC614" w:rsidR="007B2BC3" w:rsidRDefault="00D25556" w:rsidP="007B2BC3">
      <w:pPr>
        <w:rPr>
          <w:color w:val="993300"/>
          <w:u w:val="single"/>
        </w:rPr>
      </w:pPr>
      <w:r>
        <w:rPr>
          <w:rFonts w:ascii="Arial" w:hAnsi="Arial" w:cs="Arial"/>
          <w:b/>
        </w:rPr>
        <w:t>Decision:</w:t>
      </w:r>
      <w:r>
        <w:rPr>
          <w:rFonts w:ascii="Arial" w:hAnsi="Arial" w:cs="Arial"/>
          <w:b/>
        </w:rPr>
        <w:tab/>
      </w:r>
      <w:r>
        <w:rPr>
          <w:rFonts w:ascii="Arial" w:hAnsi="Arial" w:cs="Arial"/>
          <w:b/>
        </w:rPr>
        <w:tab/>
      </w:r>
      <w:r w:rsidRPr="00D25556">
        <w:rPr>
          <w:rFonts w:ascii="Arial" w:hAnsi="Arial" w:cs="Arial"/>
          <w:b/>
          <w:highlight w:val="green"/>
        </w:rPr>
        <w:t>Agreed.</w:t>
      </w:r>
    </w:p>
    <w:bookmarkEnd w:id="117"/>
    <w:p w14:paraId="178F72AC" w14:textId="77777777" w:rsidR="00F47D17" w:rsidRDefault="00F47D17" w:rsidP="00F47D17">
      <w:pPr>
        <w:rPr>
          <w:color w:val="993300"/>
          <w:u w:val="single"/>
        </w:rPr>
      </w:pPr>
    </w:p>
    <w:p w14:paraId="752EED06" w14:textId="77777777" w:rsidR="00F47D17" w:rsidRDefault="00F47D17" w:rsidP="00F47D17">
      <w:pPr>
        <w:pStyle w:val="Heading5"/>
      </w:pPr>
      <w:bookmarkStart w:id="118" w:name="_Toc54628478"/>
      <w:r>
        <w:lastRenderedPageBreak/>
        <w:t>7.5.2.1</w:t>
      </w:r>
      <w:r>
        <w:tab/>
        <w:t>Early Measurement reporting [</w:t>
      </w:r>
      <w:proofErr w:type="spellStart"/>
      <w:r>
        <w:t>LTE_NR_DC_CA_enh</w:t>
      </w:r>
      <w:proofErr w:type="spellEnd"/>
      <w:r>
        <w:t>-Core]</w:t>
      </w:r>
      <w:bookmarkEnd w:id="118"/>
    </w:p>
    <w:p w14:paraId="2447F665" w14:textId="77777777" w:rsidR="00F47D17" w:rsidRDefault="00F47D17" w:rsidP="00F47D17">
      <w:pPr>
        <w:rPr>
          <w:rFonts w:ascii="Arial" w:hAnsi="Arial" w:cs="Arial"/>
          <w:b/>
          <w:color w:val="0000FF"/>
          <w:sz w:val="24"/>
        </w:rPr>
      </w:pPr>
    </w:p>
    <w:p w14:paraId="77C433DD" w14:textId="77777777" w:rsidR="00F47D17" w:rsidRDefault="00F47D17" w:rsidP="00F47D17">
      <w:pPr>
        <w:rPr>
          <w:rFonts w:ascii="Arial" w:hAnsi="Arial" w:cs="Arial"/>
          <w:b/>
          <w:sz w:val="24"/>
        </w:rPr>
      </w:pPr>
      <w:r>
        <w:rPr>
          <w:rFonts w:ascii="Arial" w:hAnsi="Arial" w:cs="Arial"/>
          <w:b/>
          <w:color w:val="0000FF"/>
          <w:sz w:val="24"/>
        </w:rPr>
        <w:t>R4-2014361</w:t>
      </w:r>
      <w:r>
        <w:rPr>
          <w:rFonts w:ascii="Arial" w:hAnsi="Arial" w:cs="Arial"/>
          <w:b/>
          <w:color w:val="0000FF"/>
          <w:sz w:val="24"/>
        </w:rPr>
        <w:tab/>
      </w:r>
      <w:r>
        <w:rPr>
          <w:rFonts w:ascii="Arial" w:hAnsi="Arial" w:cs="Arial"/>
          <w:b/>
          <w:sz w:val="24"/>
        </w:rPr>
        <w:t xml:space="preserve">Discussion on LTE CRS </w:t>
      </w:r>
      <w:proofErr w:type="gramStart"/>
      <w:r>
        <w:rPr>
          <w:rFonts w:ascii="Arial" w:hAnsi="Arial" w:cs="Arial"/>
          <w:b/>
          <w:sz w:val="24"/>
        </w:rPr>
        <w:t>based</w:t>
      </w:r>
      <w:proofErr w:type="gramEnd"/>
      <w:r>
        <w:rPr>
          <w:rFonts w:ascii="Arial" w:hAnsi="Arial" w:cs="Arial"/>
          <w:b/>
          <w:sz w:val="24"/>
        </w:rPr>
        <w:t xml:space="preserve"> and NR SSB based measurement in NR IDLE/INACTIVE mode</w:t>
      </w:r>
    </w:p>
    <w:p w14:paraId="3D06A7D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3609A39" w14:textId="7DBC92BB" w:rsidR="00F47D17" w:rsidRDefault="00106D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09575E" w14:textId="77777777" w:rsidR="00F47D17" w:rsidRDefault="00F47D17" w:rsidP="00F47D17">
      <w:pPr>
        <w:rPr>
          <w:rFonts w:ascii="Arial" w:hAnsi="Arial" w:cs="Arial"/>
          <w:b/>
          <w:color w:val="0000FF"/>
          <w:sz w:val="24"/>
        </w:rPr>
      </w:pPr>
    </w:p>
    <w:p w14:paraId="3D69A91C" w14:textId="77777777" w:rsidR="00F47D17" w:rsidRDefault="00F47D17" w:rsidP="00F47D17">
      <w:pPr>
        <w:rPr>
          <w:rFonts w:ascii="Arial" w:hAnsi="Arial" w:cs="Arial"/>
          <w:b/>
          <w:sz w:val="24"/>
        </w:rPr>
      </w:pPr>
      <w:r>
        <w:rPr>
          <w:rFonts w:ascii="Arial" w:hAnsi="Arial" w:cs="Arial"/>
          <w:b/>
          <w:color w:val="0000FF"/>
          <w:sz w:val="24"/>
        </w:rPr>
        <w:t>R4-2014362</w:t>
      </w:r>
      <w:r>
        <w:rPr>
          <w:rFonts w:ascii="Arial" w:hAnsi="Arial" w:cs="Arial"/>
          <w:b/>
          <w:color w:val="0000FF"/>
          <w:sz w:val="24"/>
        </w:rPr>
        <w:tab/>
      </w:r>
      <w:r>
        <w:rPr>
          <w:rFonts w:ascii="Arial" w:hAnsi="Arial" w:cs="Arial"/>
          <w:b/>
          <w:sz w:val="24"/>
        </w:rPr>
        <w:t>CR on TS38.133 for measurement capability of IDLE mode DCCA measurement</w:t>
      </w:r>
    </w:p>
    <w:p w14:paraId="198969A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-1157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xml:space="preserve">, Huawei, </w:t>
      </w:r>
      <w:proofErr w:type="spellStart"/>
      <w:r>
        <w:rPr>
          <w:i/>
        </w:rPr>
        <w:t>HiSilicon</w:t>
      </w:r>
      <w:proofErr w:type="spellEnd"/>
    </w:p>
    <w:p w14:paraId="47A79E6F" w14:textId="77777777" w:rsidR="00F47D17" w:rsidRDefault="00F47D17" w:rsidP="00F47D17">
      <w:pPr>
        <w:rPr>
          <w:rFonts w:ascii="Arial" w:hAnsi="Arial" w:cs="Arial"/>
          <w:b/>
        </w:rPr>
      </w:pPr>
      <w:r>
        <w:rPr>
          <w:rFonts w:ascii="Arial" w:hAnsi="Arial" w:cs="Arial"/>
          <w:b/>
        </w:rPr>
        <w:t xml:space="preserve">Abstract: </w:t>
      </w:r>
    </w:p>
    <w:p w14:paraId="0475F5F3" w14:textId="77777777" w:rsidR="00F47D17" w:rsidRDefault="00F47D17" w:rsidP="00F47D17">
      <w:r>
        <w:t>UE requirement for MR-DC early measurement reporting in TS 38.133 is not finalized and following modifications are needed:</w:t>
      </w:r>
    </w:p>
    <w:p w14:paraId="3C6914CA" w14:textId="77777777" w:rsidR="00F47D17" w:rsidRDefault="00F47D17" w:rsidP="00F47D17">
      <w:r>
        <w:t>1.   In WF agreed in RAN4 #95e, the agreed measurement capability is total number of LTE inter-RAT EMR carriers ≤7, not total number of FDD E-UTRA inter-RAT carriers ≤7 and total number of TDD E-UTRA inter-RAT carriers ≤7.</w:t>
      </w:r>
    </w:p>
    <w:p w14:paraId="264F54FD" w14:textId="77777777" w:rsidR="00F47D17" w:rsidRDefault="00F47D17" w:rsidP="00F47D17">
      <w:r>
        <w:t>2. The measurement capabilities for UE supporting inter-freq. or inter-RAT EMR measurement in NR IDLE/INACTIVE mode are specified in different sections 4.2.2.1 and 4.3.2.2. A clarification must be added to show that measurement capabilities in section 4.2.2.1 and in section 4.3.2.2 should be simultaneously followed.</w:t>
      </w:r>
    </w:p>
    <w:p w14:paraId="4C7C2BF3" w14:textId="77777777" w:rsidR="00F47D17" w:rsidRDefault="00F47D17" w:rsidP="00F47D17">
      <w:r>
        <w:t>3. RAN2’s capability names have been updated to idleInactiveEUTRA-MeasReport-r16 and idleInactiveNR-MeasReport-r16.</w:t>
      </w:r>
    </w:p>
    <w:p w14:paraId="52AEF267" w14:textId="77777777" w:rsidR="00F47D17" w:rsidRDefault="00F47D17" w:rsidP="00F47D17">
      <w:r>
        <w:t>4.   Complete the measurement requirement of overlapping and non-overlapping early measurement reporting</w:t>
      </w:r>
    </w:p>
    <w:p w14:paraId="1C962D31" w14:textId="77777777" w:rsidR="00F47D17" w:rsidRDefault="00F47D17" w:rsidP="00F47D17">
      <w:r>
        <w:t>5.   Introduce the requirement for beam level reporting</w:t>
      </w:r>
    </w:p>
    <w:p w14:paraId="48506720" w14:textId="10FB10CA" w:rsidR="00F47D17" w:rsidRDefault="00274CD2"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F91048D" w14:textId="77777777" w:rsidR="00F47D17" w:rsidRDefault="00F47D17" w:rsidP="00F47D17">
      <w:pPr>
        <w:rPr>
          <w:rFonts w:ascii="Arial" w:hAnsi="Arial" w:cs="Arial"/>
          <w:b/>
          <w:color w:val="0000FF"/>
          <w:sz w:val="24"/>
        </w:rPr>
      </w:pPr>
    </w:p>
    <w:p w14:paraId="09686B78" w14:textId="77777777" w:rsidR="00F47D17" w:rsidRDefault="00F47D17" w:rsidP="00F47D17">
      <w:pPr>
        <w:rPr>
          <w:rFonts w:ascii="Arial" w:hAnsi="Arial" w:cs="Arial"/>
          <w:b/>
          <w:sz w:val="24"/>
        </w:rPr>
      </w:pPr>
      <w:r>
        <w:rPr>
          <w:rFonts w:ascii="Arial" w:hAnsi="Arial" w:cs="Arial"/>
          <w:b/>
          <w:color w:val="0000FF"/>
          <w:sz w:val="24"/>
        </w:rPr>
        <w:t>R4-2015587</w:t>
      </w:r>
      <w:r>
        <w:rPr>
          <w:rFonts w:ascii="Arial" w:hAnsi="Arial" w:cs="Arial"/>
          <w:b/>
          <w:color w:val="0000FF"/>
          <w:sz w:val="24"/>
        </w:rPr>
        <w:tab/>
      </w:r>
      <w:r>
        <w:rPr>
          <w:rFonts w:ascii="Arial" w:hAnsi="Arial" w:cs="Arial"/>
          <w:b/>
          <w:sz w:val="24"/>
        </w:rPr>
        <w:t>Remaining issues on NR EMR</w:t>
      </w:r>
    </w:p>
    <w:p w14:paraId="05EF90B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528EB5AF" w14:textId="70A16A6B" w:rsidR="00F47D17" w:rsidRDefault="00106D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DCDD2E" w14:textId="77777777" w:rsidR="00F47D17" w:rsidRDefault="00F47D17" w:rsidP="00F47D17">
      <w:pPr>
        <w:rPr>
          <w:rFonts w:ascii="Arial" w:hAnsi="Arial" w:cs="Arial"/>
          <w:b/>
          <w:color w:val="0000FF"/>
          <w:sz w:val="24"/>
        </w:rPr>
      </w:pPr>
    </w:p>
    <w:p w14:paraId="7F1E090C" w14:textId="77777777" w:rsidR="00F47D17" w:rsidRDefault="00F47D17" w:rsidP="00F47D17">
      <w:pPr>
        <w:rPr>
          <w:rFonts w:ascii="Arial" w:hAnsi="Arial" w:cs="Arial"/>
          <w:b/>
          <w:sz w:val="24"/>
        </w:rPr>
      </w:pPr>
      <w:r>
        <w:rPr>
          <w:rFonts w:ascii="Arial" w:hAnsi="Arial" w:cs="Arial"/>
          <w:b/>
          <w:color w:val="0000FF"/>
          <w:sz w:val="24"/>
        </w:rPr>
        <w:t>R4-2015742</w:t>
      </w:r>
      <w:r>
        <w:rPr>
          <w:rFonts w:ascii="Arial" w:hAnsi="Arial" w:cs="Arial"/>
          <w:b/>
          <w:color w:val="0000FF"/>
          <w:sz w:val="24"/>
        </w:rPr>
        <w:tab/>
      </w:r>
      <w:r>
        <w:rPr>
          <w:rFonts w:ascii="Arial" w:hAnsi="Arial" w:cs="Arial"/>
          <w:b/>
          <w:sz w:val="24"/>
        </w:rPr>
        <w:t>Discussion on remaining issues in EMR requirements</w:t>
      </w:r>
    </w:p>
    <w:p w14:paraId="3E4DFB4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AED98B" w14:textId="73D64AE3" w:rsidR="00F47D17" w:rsidRDefault="00106D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DC8D26" w14:textId="77777777" w:rsidR="00F47D17" w:rsidRDefault="00F47D17" w:rsidP="00F47D17">
      <w:pPr>
        <w:rPr>
          <w:rFonts w:ascii="Arial" w:hAnsi="Arial" w:cs="Arial"/>
          <w:b/>
          <w:color w:val="0000FF"/>
          <w:sz w:val="24"/>
        </w:rPr>
      </w:pPr>
    </w:p>
    <w:p w14:paraId="4E1FDAF9" w14:textId="77777777" w:rsidR="00F47D17" w:rsidRDefault="00F47D17" w:rsidP="00F47D17">
      <w:pPr>
        <w:rPr>
          <w:rFonts w:ascii="Arial" w:hAnsi="Arial" w:cs="Arial"/>
          <w:b/>
          <w:sz w:val="24"/>
        </w:rPr>
      </w:pPr>
      <w:r>
        <w:rPr>
          <w:rFonts w:ascii="Arial" w:hAnsi="Arial" w:cs="Arial"/>
          <w:b/>
          <w:color w:val="0000FF"/>
          <w:sz w:val="24"/>
        </w:rPr>
        <w:t>R4-2015743</w:t>
      </w:r>
      <w:r>
        <w:rPr>
          <w:rFonts w:ascii="Arial" w:hAnsi="Arial" w:cs="Arial"/>
          <w:b/>
          <w:color w:val="0000FF"/>
          <w:sz w:val="24"/>
        </w:rPr>
        <w:tab/>
      </w:r>
      <w:r>
        <w:rPr>
          <w:rFonts w:ascii="Arial" w:hAnsi="Arial" w:cs="Arial"/>
          <w:b/>
          <w:sz w:val="24"/>
        </w:rPr>
        <w:t>CR on EMR requirements in 36.133</w:t>
      </w:r>
    </w:p>
    <w:p w14:paraId="37205913"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6F0606D7" w14:textId="77777777" w:rsidR="00F47D17" w:rsidRDefault="00F47D17" w:rsidP="00F47D17">
      <w:pPr>
        <w:rPr>
          <w:rFonts w:ascii="Arial" w:hAnsi="Arial" w:cs="Arial"/>
          <w:b/>
        </w:rPr>
      </w:pPr>
      <w:r>
        <w:rPr>
          <w:rFonts w:ascii="Arial" w:hAnsi="Arial" w:cs="Arial"/>
          <w:b/>
        </w:rPr>
        <w:t xml:space="preserve">Abstract: </w:t>
      </w:r>
    </w:p>
    <w:p w14:paraId="5541573F" w14:textId="77777777" w:rsidR="00F47D17" w:rsidRDefault="00F47D17" w:rsidP="00F47D17">
      <w:r>
        <w:t>Core requirements for LTE-NR inter-RAT EMR are incomplete.</w:t>
      </w:r>
    </w:p>
    <w:p w14:paraId="46BCF084" w14:textId="700BA741" w:rsidR="00F47D17" w:rsidRDefault="00274CD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R4-2017121 (from R4-2015743).</w:t>
      </w:r>
    </w:p>
    <w:p w14:paraId="1AA91AF4" w14:textId="02812FDE" w:rsidR="00274CD2" w:rsidRDefault="00274CD2" w:rsidP="00274CD2">
      <w:pPr>
        <w:rPr>
          <w:rFonts w:ascii="Arial" w:hAnsi="Arial" w:cs="Arial"/>
          <w:b/>
          <w:sz w:val="24"/>
        </w:rPr>
      </w:pPr>
      <w:r>
        <w:rPr>
          <w:rFonts w:ascii="Arial" w:hAnsi="Arial" w:cs="Arial"/>
          <w:b/>
          <w:color w:val="0000FF"/>
          <w:sz w:val="24"/>
        </w:rPr>
        <w:t>R4-2017121</w:t>
      </w:r>
      <w:r>
        <w:rPr>
          <w:rFonts w:ascii="Arial" w:hAnsi="Arial" w:cs="Arial"/>
          <w:b/>
          <w:color w:val="0000FF"/>
          <w:sz w:val="24"/>
        </w:rPr>
        <w:tab/>
      </w:r>
      <w:r>
        <w:rPr>
          <w:rFonts w:ascii="Arial" w:hAnsi="Arial" w:cs="Arial"/>
          <w:b/>
          <w:sz w:val="24"/>
        </w:rPr>
        <w:t>CR on EMR requirements in 36.133</w:t>
      </w:r>
    </w:p>
    <w:p w14:paraId="647BC0FB" w14:textId="77777777" w:rsidR="00274CD2" w:rsidRDefault="00274CD2" w:rsidP="00274CD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7AA73BD1" w14:textId="77777777" w:rsidR="00274CD2" w:rsidRDefault="00274CD2" w:rsidP="00274CD2">
      <w:pPr>
        <w:rPr>
          <w:rFonts w:ascii="Arial" w:hAnsi="Arial" w:cs="Arial"/>
          <w:b/>
        </w:rPr>
      </w:pPr>
      <w:r>
        <w:rPr>
          <w:rFonts w:ascii="Arial" w:hAnsi="Arial" w:cs="Arial"/>
          <w:b/>
        </w:rPr>
        <w:t xml:space="preserve">Abstract: </w:t>
      </w:r>
    </w:p>
    <w:p w14:paraId="7CAEAA92" w14:textId="77777777" w:rsidR="00274CD2" w:rsidRDefault="00274CD2" w:rsidP="00274CD2">
      <w:r>
        <w:t>Core requirements for LTE-NR inter-RAT EMR are incomplete.</w:t>
      </w:r>
    </w:p>
    <w:p w14:paraId="53D2A7BC" w14:textId="0EDF8768" w:rsidR="00274CD2" w:rsidRDefault="00010F1C" w:rsidP="00274CD2">
      <w:pPr>
        <w:rPr>
          <w:color w:val="993300"/>
          <w:u w:val="single"/>
        </w:rPr>
      </w:pPr>
      <w:r>
        <w:rPr>
          <w:rFonts w:ascii="Arial" w:hAnsi="Arial" w:cs="Arial"/>
          <w:b/>
        </w:rPr>
        <w:t>Decision:</w:t>
      </w:r>
      <w:r>
        <w:rPr>
          <w:rFonts w:ascii="Arial" w:hAnsi="Arial" w:cs="Arial"/>
          <w:b/>
        </w:rPr>
        <w:tab/>
      </w:r>
      <w:r>
        <w:rPr>
          <w:rFonts w:ascii="Arial" w:hAnsi="Arial" w:cs="Arial"/>
          <w:b/>
        </w:rPr>
        <w:tab/>
        <w:t>Revised to R4-2017354 (from R4-2017121).</w:t>
      </w:r>
    </w:p>
    <w:p w14:paraId="2D919BFC" w14:textId="7AD857BF" w:rsidR="00010F1C" w:rsidRDefault="00010F1C" w:rsidP="00010F1C">
      <w:pPr>
        <w:rPr>
          <w:rFonts w:ascii="Arial" w:hAnsi="Arial" w:cs="Arial"/>
          <w:b/>
          <w:sz w:val="24"/>
        </w:rPr>
      </w:pPr>
      <w:r>
        <w:rPr>
          <w:rFonts w:ascii="Arial" w:hAnsi="Arial" w:cs="Arial"/>
          <w:b/>
          <w:color w:val="0000FF"/>
          <w:sz w:val="24"/>
        </w:rPr>
        <w:t>R4-2017354</w:t>
      </w:r>
      <w:r>
        <w:rPr>
          <w:rFonts w:ascii="Arial" w:hAnsi="Arial" w:cs="Arial"/>
          <w:b/>
          <w:color w:val="0000FF"/>
          <w:sz w:val="24"/>
        </w:rPr>
        <w:tab/>
      </w:r>
      <w:r>
        <w:rPr>
          <w:rFonts w:ascii="Arial" w:hAnsi="Arial" w:cs="Arial"/>
          <w:b/>
          <w:sz w:val="24"/>
        </w:rPr>
        <w:t>CR on EMR requirements in 36.133</w:t>
      </w:r>
    </w:p>
    <w:p w14:paraId="4619EDCF" w14:textId="77777777" w:rsidR="00010F1C" w:rsidRDefault="00010F1C" w:rsidP="00010F1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6BC5012D" w14:textId="77777777" w:rsidR="00010F1C" w:rsidRDefault="00010F1C" w:rsidP="00010F1C">
      <w:pPr>
        <w:rPr>
          <w:rFonts w:ascii="Arial" w:hAnsi="Arial" w:cs="Arial"/>
          <w:b/>
        </w:rPr>
      </w:pPr>
      <w:r>
        <w:rPr>
          <w:rFonts w:ascii="Arial" w:hAnsi="Arial" w:cs="Arial"/>
          <w:b/>
        </w:rPr>
        <w:t xml:space="preserve">Abstract: </w:t>
      </w:r>
    </w:p>
    <w:p w14:paraId="7FCB1986" w14:textId="77777777" w:rsidR="00010F1C" w:rsidRDefault="00010F1C" w:rsidP="00010F1C">
      <w:r>
        <w:t>Core requirements for LTE-NR inter-RAT EMR are incomplete.</w:t>
      </w:r>
    </w:p>
    <w:p w14:paraId="2D9F2563" w14:textId="7BE93C71" w:rsidR="00010F1C" w:rsidRDefault="009E1E0A" w:rsidP="00010F1C">
      <w:pPr>
        <w:rPr>
          <w:color w:val="993300"/>
          <w:u w:val="single"/>
        </w:rPr>
      </w:pPr>
      <w:r>
        <w:rPr>
          <w:rFonts w:ascii="Arial" w:hAnsi="Arial" w:cs="Arial"/>
          <w:b/>
        </w:rPr>
        <w:t>Decision:</w:t>
      </w:r>
      <w:r>
        <w:rPr>
          <w:rFonts w:ascii="Arial" w:hAnsi="Arial" w:cs="Arial"/>
          <w:b/>
        </w:rPr>
        <w:tab/>
      </w:r>
      <w:r>
        <w:rPr>
          <w:rFonts w:ascii="Arial" w:hAnsi="Arial" w:cs="Arial"/>
          <w:b/>
        </w:rPr>
        <w:tab/>
      </w:r>
      <w:r w:rsidRPr="009E1E0A">
        <w:rPr>
          <w:rFonts w:ascii="Arial" w:hAnsi="Arial" w:cs="Arial"/>
          <w:b/>
          <w:highlight w:val="green"/>
        </w:rPr>
        <w:t>Agreed.</w:t>
      </w:r>
    </w:p>
    <w:p w14:paraId="5963CF9E" w14:textId="77777777" w:rsidR="00F47D17" w:rsidRDefault="00F47D17" w:rsidP="00F47D17">
      <w:pPr>
        <w:rPr>
          <w:rFonts w:ascii="Arial" w:hAnsi="Arial" w:cs="Arial"/>
          <w:b/>
          <w:color w:val="0000FF"/>
          <w:sz w:val="24"/>
        </w:rPr>
      </w:pPr>
    </w:p>
    <w:p w14:paraId="6520CE2B" w14:textId="77777777" w:rsidR="00F47D17" w:rsidRDefault="00F47D17" w:rsidP="00F47D17">
      <w:pPr>
        <w:rPr>
          <w:rFonts w:ascii="Arial" w:hAnsi="Arial" w:cs="Arial"/>
          <w:b/>
          <w:sz w:val="24"/>
        </w:rPr>
      </w:pPr>
      <w:r>
        <w:rPr>
          <w:rFonts w:ascii="Arial" w:hAnsi="Arial" w:cs="Arial"/>
          <w:b/>
          <w:color w:val="0000FF"/>
          <w:sz w:val="24"/>
        </w:rPr>
        <w:t>R4-2015881</w:t>
      </w:r>
      <w:r>
        <w:rPr>
          <w:rFonts w:ascii="Arial" w:hAnsi="Arial" w:cs="Arial"/>
          <w:b/>
          <w:color w:val="0000FF"/>
          <w:sz w:val="24"/>
        </w:rPr>
        <w:tab/>
      </w:r>
      <w:r>
        <w:rPr>
          <w:rFonts w:ascii="Arial" w:hAnsi="Arial" w:cs="Arial"/>
          <w:b/>
          <w:sz w:val="24"/>
        </w:rPr>
        <w:t>Early Measurement Reporting</w:t>
      </w:r>
    </w:p>
    <w:p w14:paraId="3692256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1FB2D6B0" w14:textId="4FCCACDF" w:rsidR="00F47D17" w:rsidRDefault="00106D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E2DCBB" w14:textId="77777777" w:rsidR="00F47D17" w:rsidRDefault="00F47D17" w:rsidP="00F47D17">
      <w:pPr>
        <w:rPr>
          <w:rFonts w:ascii="Arial" w:hAnsi="Arial" w:cs="Arial"/>
          <w:b/>
          <w:color w:val="0000FF"/>
          <w:sz w:val="24"/>
        </w:rPr>
      </w:pPr>
    </w:p>
    <w:p w14:paraId="5C3AADA6" w14:textId="77777777" w:rsidR="00F47D17" w:rsidRDefault="00F47D17" w:rsidP="00F47D17">
      <w:pPr>
        <w:rPr>
          <w:rFonts w:ascii="Arial" w:hAnsi="Arial" w:cs="Arial"/>
          <w:b/>
          <w:sz w:val="24"/>
        </w:rPr>
      </w:pPr>
      <w:r>
        <w:rPr>
          <w:rFonts w:ascii="Arial" w:hAnsi="Arial" w:cs="Arial"/>
          <w:b/>
          <w:color w:val="0000FF"/>
          <w:sz w:val="24"/>
        </w:rPr>
        <w:t>R4-2015882</w:t>
      </w:r>
      <w:r>
        <w:rPr>
          <w:rFonts w:ascii="Arial" w:hAnsi="Arial" w:cs="Arial"/>
          <w:b/>
          <w:color w:val="0000FF"/>
          <w:sz w:val="24"/>
        </w:rPr>
        <w:tab/>
      </w:r>
      <w:r>
        <w:rPr>
          <w:rFonts w:ascii="Arial" w:hAnsi="Arial" w:cs="Arial"/>
          <w:b/>
          <w:sz w:val="24"/>
        </w:rPr>
        <w:t>CR on UE requirement for MR-DC early measurement reporting in 36.133</w:t>
      </w:r>
    </w:p>
    <w:p w14:paraId="5224B09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-6985  Cat: F (Rel-16)</w:t>
      </w:r>
      <w:r>
        <w:rPr>
          <w:i/>
        </w:rPr>
        <w:br/>
      </w:r>
      <w:r>
        <w:rPr>
          <w:i/>
        </w:rPr>
        <w:br/>
      </w:r>
      <w:r>
        <w:rPr>
          <w:i/>
        </w:rPr>
        <w:tab/>
      </w:r>
      <w:r>
        <w:rPr>
          <w:i/>
        </w:rPr>
        <w:tab/>
      </w:r>
      <w:r>
        <w:rPr>
          <w:i/>
        </w:rPr>
        <w:tab/>
      </w:r>
      <w:r>
        <w:rPr>
          <w:i/>
        </w:rPr>
        <w:tab/>
      </w:r>
      <w:r>
        <w:rPr>
          <w:i/>
        </w:rPr>
        <w:tab/>
        <w:t>Source: Nokia, Nokia Shanghai Bell</w:t>
      </w:r>
    </w:p>
    <w:p w14:paraId="64977149" w14:textId="77777777" w:rsidR="00F47D17" w:rsidRDefault="00F47D17" w:rsidP="00F47D17">
      <w:pPr>
        <w:rPr>
          <w:rFonts w:ascii="Arial" w:hAnsi="Arial" w:cs="Arial"/>
          <w:b/>
        </w:rPr>
      </w:pPr>
      <w:r>
        <w:rPr>
          <w:rFonts w:ascii="Arial" w:hAnsi="Arial" w:cs="Arial"/>
          <w:b/>
        </w:rPr>
        <w:t xml:space="preserve">Abstract: </w:t>
      </w:r>
    </w:p>
    <w:p w14:paraId="20E1F4F5" w14:textId="77777777" w:rsidR="00F47D17" w:rsidRDefault="00F47D17" w:rsidP="00F47D17">
      <w:r>
        <w:t>UE requirements for MR-DC early measurement reporting in TS 36.133 are not finalized. This CR brings changes for finalization of the feature.</w:t>
      </w:r>
    </w:p>
    <w:p w14:paraId="177F2303" w14:textId="5FD1F28D" w:rsidR="00F47D17" w:rsidRDefault="00274CD2"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36EF2ED" w14:textId="77777777" w:rsidR="00F47D17" w:rsidRDefault="00F47D17" w:rsidP="00F47D17">
      <w:pPr>
        <w:rPr>
          <w:rFonts w:ascii="Arial" w:hAnsi="Arial" w:cs="Arial"/>
          <w:b/>
          <w:color w:val="0000FF"/>
          <w:sz w:val="24"/>
        </w:rPr>
      </w:pPr>
    </w:p>
    <w:p w14:paraId="526A107D" w14:textId="77777777" w:rsidR="00F47D17" w:rsidRDefault="00F47D17" w:rsidP="00F47D17">
      <w:pPr>
        <w:rPr>
          <w:rFonts w:ascii="Arial" w:hAnsi="Arial" w:cs="Arial"/>
          <w:b/>
          <w:sz w:val="24"/>
        </w:rPr>
      </w:pPr>
      <w:r>
        <w:rPr>
          <w:rFonts w:ascii="Arial" w:hAnsi="Arial" w:cs="Arial"/>
          <w:b/>
          <w:color w:val="0000FF"/>
          <w:sz w:val="24"/>
        </w:rPr>
        <w:lastRenderedPageBreak/>
        <w:t>R4-2015883</w:t>
      </w:r>
      <w:r>
        <w:rPr>
          <w:rFonts w:ascii="Arial" w:hAnsi="Arial" w:cs="Arial"/>
          <w:b/>
          <w:color w:val="0000FF"/>
          <w:sz w:val="24"/>
        </w:rPr>
        <w:tab/>
      </w:r>
      <w:r>
        <w:rPr>
          <w:rFonts w:ascii="Arial" w:hAnsi="Arial" w:cs="Arial"/>
          <w:b/>
          <w:sz w:val="24"/>
        </w:rPr>
        <w:t>CR on UE requirement for MR-DC early measurement reporting in 38.133</w:t>
      </w:r>
    </w:p>
    <w:p w14:paraId="4A07738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-1338  Cat: F (Rel-16)</w:t>
      </w:r>
      <w:r>
        <w:rPr>
          <w:i/>
        </w:rPr>
        <w:br/>
      </w:r>
      <w:r>
        <w:rPr>
          <w:i/>
        </w:rPr>
        <w:br/>
      </w:r>
      <w:r>
        <w:rPr>
          <w:i/>
        </w:rPr>
        <w:tab/>
      </w:r>
      <w:r>
        <w:rPr>
          <w:i/>
        </w:rPr>
        <w:tab/>
      </w:r>
      <w:r>
        <w:rPr>
          <w:i/>
        </w:rPr>
        <w:tab/>
      </w:r>
      <w:r>
        <w:rPr>
          <w:i/>
        </w:rPr>
        <w:tab/>
      </w:r>
      <w:r>
        <w:rPr>
          <w:i/>
        </w:rPr>
        <w:tab/>
        <w:t>Source: Nokia, Nokia Shanghai Bell</w:t>
      </w:r>
    </w:p>
    <w:p w14:paraId="1AE92139" w14:textId="77777777" w:rsidR="00F47D17" w:rsidRDefault="00F47D17" w:rsidP="00F47D17">
      <w:pPr>
        <w:rPr>
          <w:rFonts w:ascii="Arial" w:hAnsi="Arial" w:cs="Arial"/>
          <w:b/>
        </w:rPr>
      </w:pPr>
      <w:r>
        <w:rPr>
          <w:rFonts w:ascii="Arial" w:hAnsi="Arial" w:cs="Arial"/>
          <w:b/>
        </w:rPr>
        <w:t xml:space="preserve">Abstract: </w:t>
      </w:r>
    </w:p>
    <w:p w14:paraId="7CAC4D3D" w14:textId="77777777" w:rsidR="00F47D17" w:rsidRDefault="00F47D17" w:rsidP="00F47D17">
      <w:r>
        <w:t>UE requirements for MR-DC early measurement reporting in TS 38.133 are not finalized. This CR brings changes for finalization of the feature.</w:t>
      </w:r>
    </w:p>
    <w:p w14:paraId="791C0C93" w14:textId="76063584" w:rsidR="00F47D17" w:rsidRDefault="00274CD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R4-2017120 (from R4-2015883).</w:t>
      </w:r>
    </w:p>
    <w:p w14:paraId="26CD695F" w14:textId="390CB3C6" w:rsidR="00274CD2" w:rsidRDefault="00274CD2" w:rsidP="00274CD2">
      <w:pPr>
        <w:rPr>
          <w:rFonts w:ascii="Arial" w:hAnsi="Arial" w:cs="Arial"/>
          <w:b/>
          <w:sz w:val="24"/>
        </w:rPr>
      </w:pPr>
      <w:r>
        <w:rPr>
          <w:rFonts w:ascii="Arial" w:hAnsi="Arial" w:cs="Arial"/>
          <w:b/>
          <w:color w:val="0000FF"/>
          <w:sz w:val="24"/>
        </w:rPr>
        <w:t>R4-2017120</w:t>
      </w:r>
      <w:r>
        <w:rPr>
          <w:rFonts w:ascii="Arial" w:hAnsi="Arial" w:cs="Arial"/>
          <w:b/>
          <w:color w:val="0000FF"/>
          <w:sz w:val="24"/>
        </w:rPr>
        <w:tab/>
      </w:r>
      <w:r>
        <w:rPr>
          <w:rFonts w:ascii="Arial" w:hAnsi="Arial" w:cs="Arial"/>
          <w:b/>
          <w:sz w:val="24"/>
        </w:rPr>
        <w:t>CR on UE requirement for MR-DC early measurement reporting in 38.133</w:t>
      </w:r>
    </w:p>
    <w:p w14:paraId="31503548" w14:textId="77777777" w:rsidR="00274CD2" w:rsidRDefault="00274CD2" w:rsidP="00274CD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-1338  Cat: F (Rel-16)</w:t>
      </w:r>
      <w:r>
        <w:rPr>
          <w:i/>
        </w:rPr>
        <w:br/>
      </w:r>
      <w:r>
        <w:rPr>
          <w:i/>
        </w:rPr>
        <w:br/>
      </w:r>
      <w:r>
        <w:rPr>
          <w:i/>
        </w:rPr>
        <w:tab/>
      </w:r>
      <w:r>
        <w:rPr>
          <w:i/>
        </w:rPr>
        <w:tab/>
      </w:r>
      <w:r>
        <w:rPr>
          <w:i/>
        </w:rPr>
        <w:tab/>
      </w:r>
      <w:r>
        <w:rPr>
          <w:i/>
        </w:rPr>
        <w:tab/>
      </w:r>
      <w:r>
        <w:rPr>
          <w:i/>
        </w:rPr>
        <w:tab/>
        <w:t>Source: Nokia, Nokia Shanghai Bell</w:t>
      </w:r>
    </w:p>
    <w:p w14:paraId="6D18E7D7" w14:textId="77777777" w:rsidR="00274CD2" w:rsidRDefault="00274CD2" w:rsidP="00274CD2">
      <w:pPr>
        <w:rPr>
          <w:rFonts w:ascii="Arial" w:hAnsi="Arial" w:cs="Arial"/>
          <w:b/>
        </w:rPr>
      </w:pPr>
      <w:r>
        <w:rPr>
          <w:rFonts w:ascii="Arial" w:hAnsi="Arial" w:cs="Arial"/>
          <w:b/>
        </w:rPr>
        <w:t xml:space="preserve">Abstract: </w:t>
      </w:r>
    </w:p>
    <w:p w14:paraId="6F831764" w14:textId="77777777" w:rsidR="00274CD2" w:rsidRDefault="00274CD2" w:rsidP="00274CD2">
      <w:r>
        <w:t>UE requirements for MR-DC early measurement reporting in TS 38.133 are not finalized. This CR brings changes for finalization of the feature.</w:t>
      </w:r>
    </w:p>
    <w:p w14:paraId="132553F0" w14:textId="5C107B61" w:rsidR="00274CD2" w:rsidRDefault="000F22F5" w:rsidP="00274CD2">
      <w:pPr>
        <w:rPr>
          <w:color w:val="993300"/>
          <w:u w:val="single"/>
        </w:rPr>
      </w:pPr>
      <w:r>
        <w:rPr>
          <w:rFonts w:ascii="Arial" w:hAnsi="Arial" w:cs="Arial"/>
          <w:b/>
        </w:rPr>
        <w:t>Decision:</w:t>
      </w:r>
      <w:r>
        <w:rPr>
          <w:rFonts w:ascii="Arial" w:hAnsi="Arial" w:cs="Arial"/>
          <w:b/>
        </w:rPr>
        <w:tab/>
      </w:r>
      <w:r>
        <w:rPr>
          <w:rFonts w:ascii="Arial" w:hAnsi="Arial" w:cs="Arial"/>
          <w:b/>
        </w:rPr>
        <w:tab/>
        <w:t>Revised to R4-2017355 (from R4-2017120).</w:t>
      </w:r>
    </w:p>
    <w:p w14:paraId="2898686C" w14:textId="61E246F8" w:rsidR="000F22F5" w:rsidRDefault="000F22F5" w:rsidP="000F22F5">
      <w:pPr>
        <w:rPr>
          <w:rFonts w:ascii="Arial" w:hAnsi="Arial" w:cs="Arial"/>
          <w:b/>
          <w:sz w:val="24"/>
        </w:rPr>
      </w:pPr>
      <w:r>
        <w:rPr>
          <w:rFonts w:ascii="Arial" w:hAnsi="Arial" w:cs="Arial"/>
          <w:b/>
          <w:color w:val="0000FF"/>
          <w:sz w:val="24"/>
        </w:rPr>
        <w:t>R4-2017355</w:t>
      </w:r>
      <w:r>
        <w:rPr>
          <w:rFonts w:ascii="Arial" w:hAnsi="Arial" w:cs="Arial"/>
          <w:b/>
          <w:color w:val="0000FF"/>
          <w:sz w:val="24"/>
        </w:rPr>
        <w:tab/>
      </w:r>
      <w:r>
        <w:rPr>
          <w:rFonts w:ascii="Arial" w:hAnsi="Arial" w:cs="Arial"/>
          <w:b/>
          <w:sz w:val="24"/>
        </w:rPr>
        <w:t>CR on UE requirement for MR-DC early measurement reporting in 38.133</w:t>
      </w:r>
    </w:p>
    <w:p w14:paraId="79EAC515" w14:textId="77777777" w:rsidR="000F22F5" w:rsidRDefault="000F22F5" w:rsidP="000F22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-1338  Cat: F (Rel-16)</w:t>
      </w:r>
      <w:r>
        <w:rPr>
          <w:i/>
        </w:rPr>
        <w:br/>
      </w:r>
      <w:r>
        <w:rPr>
          <w:i/>
        </w:rPr>
        <w:br/>
      </w:r>
      <w:r>
        <w:rPr>
          <w:i/>
        </w:rPr>
        <w:tab/>
      </w:r>
      <w:r>
        <w:rPr>
          <w:i/>
        </w:rPr>
        <w:tab/>
      </w:r>
      <w:r>
        <w:rPr>
          <w:i/>
        </w:rPr>
        <w:tab/>
      </w:r>
      <w:r>
        <w:rPr>
          <w:i/>
        </w:rPr>
        <w:tab/>
      </w:r>
      <w:r>
        <w:rPr>
          <w:i/>
        </w:rPr>
        <w:tab/>
        <w:t>Source: Nokia, Nokia Shanghai Bell</w:t>
      </w:r>
    </w:p>
    <w:p w14:paraId="3E97AC44" w14:textId="77777777" w:rsidR="000F22F5" w:rsidRDefault="000F22F5" w:rsidP="000F22F5">
      <w:pPr>
        <w:rPr>
          <w:rFonts w:ascii="Arial" w:hAnsi="Arial" w:cs="Arial"/>
          <w:b/>
        </w:rPr>
      </w:pPr>
      <w:r>
        <w:rPr>
          <w:rFonts w:ascii="Arial" w:hAnsi="Arial" w:cs="Arial"/>
          <w:b/>
        </w:rPr>
        <w:t xml:space="preserve">Abstract: </w:t>
      </w:r>
    </w:p>
    <w:p w14:paraId="5BB88D6F" w14:textId="77777777" w:rsidR="000F22F5" w:rsidRDefault="000F22F5" w:rsidP="000F22F5">
      <w:r>
        <w:t>UE requirements for MR-DC early measurement reporting in TS 38.133 are not finalized. This CR brings changes for finalization of the feature.</w:t>
      </w:r>
    </w:p>
    <w:p w14:paraId="5216C845" w14:textId="0395D313" w:rsidR="000F22F5" w:rsidRDefault="004C4124" w:rsidP="000F22F5">
      <w:pPr>
        <w:rPr>
          <w:color w:val="993300"/>
          <w:u w:val="single"/>
        </w:rPr>
      </w:pPr>
      <w:r>
        <w:rPr>
          <w:rFonts w:ascii="Arial" w:hAnsi="Arial" w:cs="Arial"/>
          <w:b/>
        </w:rPr>
        <w:t>Decision:</w:t>
      </w:r>
      <w:r>
        <w:rPr>
          <w:rFonts w:ascii="Arial" w:hAnsi="Arial" w:cs="Arial"/>
          <w:b/>
        </w:rPr>
        <w:tab/>
      </w:r>
      <w:r>
        <w:rPr>
          <w:rFonts w:ascii="Arial" w:hAnsi="Arial" w:cs="Arial"/>
          <w:b/>
        </w:rPr>
        <w:tab/>
      </w:r>
      <w:r w:rsidRPr="004C4124">
        <w:rPr>
          <w:rFonts w:ascii="Arial" w:hAnsi="Arial" w:cs="Arial"/>
          <w:b/>
          <w:highlight w:val="green"/>
        </w:rPr>
        <w:t>Agreed.</w:t>
      </w:r>
    </w:p>
    <w:p w14:paraId="441B6780" w14:textId="77777777" w:rsidR="00F47D17" w:rsidRDefault="00F47D17" w:rsidP="00F47D17">
      <w:pPr>
        <w:rPr>
          <w:rFonts w:ascii="Arial" w:hAnsi="Arial" w:cs="Arial"/>
          <w:b/>
          <w:color w:val="0000FF"/>
          <w:sz w:val="24"/>
        </w:rPr>
      </w:pPr>
    </w:p>
    <w:p w14:paraId="6A5E7C54" w14:textId="77777777" w:rsidR="00F47D17" w:rsidRDefault="00F47D17" w:rsidP="00F47D17">
      <w:pPr>
        <w:rPr>
          <w:rFonts w:ascii="Arial" w:hAnsi="Arial" w:cs="Arial"/>
          <w:b/>
          <w:sz w:val="24"/>
        </w:rPr>
      </w:pPr>
      <w:r>
        <w:rPr>
          <w:rFonts w:ascii="Arial" w:hAnsi="Arial" w:cs="Arial"/>
          <w:b/>
          <w:color w:val="0000FF"/>
          <w:sz w:val="24"/>
        </w:rPr>
        <w:t>R4-2016388</w:t>
      </w:r>
      <w:r>
        <w:rPr>
          <w:rFonts w:ascii="Arial" w:hAnsi="Arial" w:cs="Arial"/>
          <w:b/>
          <w:color w:val="0000FF"/>
          <w:sz w:val="24"/>
        </w:rPr>
        <w:tab/>
      </w:r>
      <w:r>
        <w:rPr>
          <w:rFonts w:ascii="Arial" w:hAnsi="Arial" w:cs="Arial"/>
          <w:b/>
          <w:sz w:val="24"/>
        </w:rPr>
        <w:t>Updates in EMR requirements</w:t>
      </w:r>
    </w:p>
    <w:p w14:paraId="45D492C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-1374  Cat: F (Rel-16)</w:t>
      </w:r>
      <w:r>
        <w:rPr>
          <w:i/>
        </w:rPr>
        <w:br/>
      </w:r>
      <w:r>
        <w:rPr>
          <w:i/>
        </w:rPr>
        <w:br/>
      </w:r>
      <w:r>
        <w:rPr>
          <w:i/>
        </w:rPr>
        <w:tab/>
      </w:r>
      <w:r>
        <w:rPr>
          <w:i/>
        </w:rPr>
        <w:tab/>
      </w:r>
      <w:r>
        <w:rPr>
          <w:i/>
        </w:rPr>
        <w:tab/>
      </w:r>
      <w:r>
        <w:rPr>
          <w:i/>
        </w:rPr>
        <w:tab/>
      </w:r>
      <w:r>
        <w:rPr>
          <w:i/>
        </w:rPr>
        <w:tab/>
        <w:t>Source: Ericsson</w:t>
      </w:r>
    </w:p>
    <w:p w14:paraId="070EFA11" w14:textId="77777777" w:rsidR="00F47D17" w:rsidRDefault="00F47D17" w:rsidP="00F47D17">
      <w:pPr>
        <w:rPr>
          <w:rFonts w:ascii="Arial" w:hAnsi="Arial" w:cs="Arial"/>
          <w:b/>
        </w:rPr>
      </w:pPr>
      <w:r>
        <w:rPr>
          <w:rFonts w:ascii="Arial" w:hAnsi="Arial" w:cs="Arial"/>
          <w:b/>
        </w:rPr>
        <w:t xml:space="preserve">Abstract: </w:t>
      </w:r>
    </w:p>
    <w:p w14:paraId="649C0CA1" w14:textId="77777777" w:rsidR="00F47D17" w:rsidRDefault="00F47D17" w:rsidP="00F47D17">
      <w:r>
        <w:t>RAN4 has agreed on the definition overlapping/non-overlapping carriers in R4-2005847, but their definitions are still missing in the specification.</w:t>
      </w:r>
    </w:p>
    <w:p w14:paraId="519D6E01" w14:textId="77777777" w:rsidR="00F47D17" w:rsidRDefault="00F47D17" w:rsidP="00F47D17">
      <w:r>
        <w:t>The terminology “EMR”, “early measurement reporting”, “idle CA measurements”, “idle CA/DC measurements”, are used inconsistently across specification, etc.</w:t>
      </w:r>
    </w:p>
    <w:p w14:paraId="1F91FD53" w14:textId="7CA9EF51" w:rsidR="00F47D17" w:rsidRDefault="002911E8"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EB00E47" w14:textId="77777777" w:rsidR="00F47D17" w:rsidRDefault="00F47D17" w:rsidP="00F47D17">
      <w:pPr>
        <w:rPr>
          <w:rFonts w:ascii="Arial" w:hAnsi="Arial" w:cs="Arial"/>
          <w:b/>
          <w:color w:val="0000FF"/>
          <w:sz w:val="24"/>
        </w:rPr>
      </w:pPr>
    </w:p>
    <w:p w14:paraId="03208B52" w14:textId="77777777" w:rsidR="00F47D17" w:rsidRDefault="00F47D17" w:rsidP="00F47D17">
      <w:pPr>
        <w:rPr>
          <w:rFonts w:ascii="Arial" w:hAnsi="Arial" w:cs="Arial"/>
          <w:b/>
          <w:sz w:val="24"/>
        </w:rPr>
      </w:pPr>
      <w:r>
        <w:rPr>
          <w:rFonts w:ascii="Arial" w:hAnsi="Arial" w:cs="Arial"/>
          <w:b/>
          <w:color w:val="0000FF"/>
          <w:sz w:val="24"/>
        </w:rPr>
        <w:lastRenderedPageBreak/>
        <w:t>R4-2016389</w:t>
      </w:r>
      <w:r>
        <w:rPr>
          <w:rFonts w:ascii="Arial" w:hAnsi="Arial" w:cs="Arial"/>
          <w:b/>
          <w:color w:val="0000FF"/>
          <w:sz w:val="24"/>
        </w:rPr>
        <w:tab/>
      </w:r>
      <w:r>
        <w:rPr>
          <w:rFonts w:ascii="Arial" w:hAnsi="Arial" w:cs="Arial"/>
          <w:b/>
          <w:sz w:val="24"/>
        </w:rPr>
        <w:t>Updates in EMR requirements</w:t>
      </w:r>
    </w:p>
    <w:p w14:paraId="128D6DE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-6998  Cat: F (Rel-16)</w:t>
      </w:r>
      <w:r>
        <w:rPr>
          <w:i/>
        </w:rPr>
        <w:br/>
      </w:r>
      <w:r>
        <w:rPr>
          <w:i/>
        </w:rPr>
        <w:br/>
      </w:r>
      <w:r>
        <w:rPr>
          <w:i/>
        </w:rPr>
        <w:tab/>
      </w:r>
      <w:r>
        <w:rPr>
          <w:i/>
        </w:rPr>
        <w:tab/>
      </w:r>
      <w:r>
        <w:rPr>
          <w:i/>
        </w:rPr>
        <w:tab/>
      </w:r>
      <w:r>
        <w:rPr>
          <w:i/>
        </w:rPr>
        <w:tab/>
      </w:r>
      <w:r>
        <w:rPr>
          <w:i/>
        </w:rPr>
        <w:tab/>
        <w:t>Source: Ericsson</w:t>
      </w:r>
    </w:p>
    <w:p w14:paraId="56BD2735" w14:textId="77777777" w:rsidR="00F47D17" w:rsidRDefault="00F47D17" w:rsidP="00F47D17">
      <w:pPr>
        <w:rPr>
          <w:rFonts w:ascii="Arial" w:hAnsi="Arial" w:cs="Arial"/>
          <w:b/>
        </w:rPr>
      </w:pPr>
      <w:r>
        <w:rPr>
          <w:rFonts w:ascii="Arial" w:hAnsi="Arial" w:cs="Arial"/>
          <w:b/>
        </w:rPr>
        <w:t xml:space="preserve">Abstract: </w:t>
      </w:r>
    </w:p>
    <w:p w14:paraId="3195FE43" w14:textId="77777777" w:rsidR="00F47D17" w:rsidRDefault="00F47D17" w:rsidP="00F47D17">
      <w:r>
        <w:t>RAN4 has agreed on the definition overlapping/non-overlapping carriers in R4-2005847, but their definitions are still missing in the specification.</w:t>
      </w:r>
    </w:p>
    <w:p w14:paraId="62481A4B" w14:textId="77777777" w:rsidR="00F47D17" w:rsidRDefault="00F47D17" w:rsidP="00F47D17">
      <w:r>
        <w:t>Also, the EMR measurements are inconsistently referred to as idle mode measurements, DC measurements, etc.</w:t>
      </w:r>
    </w:p>
    <w:p w14:paraId="032593CE" w14:textId="496F61DE" w:rsidR="00F47D17" w:rsidRDefault="002911E8"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3A3F02B" w14:textId="77777777" w:rsidR="00F47D17" w:rsidRDefault="00F47D17" w:rsidP="00F47D17">
      <w:pPr>
        <w:rPr>
          <w:rFonts w:ascii="Arial" w:hAnsi="Arial" w:cs="Arial"/>
          <w:b/>
          <w:color w:val="0000FF"/>
          <w:sz w:val="24"/>
        </w:rPr>
      </w:pPr>
    </w:p>
    <w:p w14:paraId="53419383" w14:textId="77777777" w:rsidR="00F47D17" w:rsidRDefault="00F47D17" w:rsidP="00F47D17">
      <w:pPr>
        <w:rPr>
          <w:rFonts w:ascii="Arial" w:hAnsi="Arial" w:cs="Arial"/>
          <w:b/>
          <w:sz w:val="24"/>
        </w:rPr>
      </w:pPr>
      <w:r>
        <w:rPr>
          <w:rFonts w:ascii="Arial" w:hAnsi="Arial" w:cs="Arial"/>
          <w:b/>
          <w:color w:val="0000FF"/>
          <w:sz w:val="24"/>
        </w:rPr>
        <w:t>R4-2016573</w:t>
      </w:r>
      <w:r>
        <w:rPr>
          <w:rFonts w:ascii="Arial" w:hAnsi="Arial" w:cs="Arial"/>
          <w:b/>
          <w:color w:val="0000FF"/>
          <w:sz w:val="24"/>
        </w:rPr>
        <w:tab/>
      </w:r>
      <w:r>
        <w:rPr>
          <w:rFonts w:ascii="Arial" w:hAnsi="Arial" w:cs="Arial"/>
          <w:b/>
          <w:sz w:val="24"/>
        </w:rPr>
        <w:t>Early measurement reporting in MR-DC</w:t>
      </w:r>
    </w:p>
    <w:p w14:paraId="15C4FD0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412BD9B9" w14:textId="72F39823" w:rsidR="00F47D17" w:rsidRDefault="00106D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4C626D" w14:textId="77777777" w:rsidR="00F47D17" w:rsidRDefault="00F47D17" w:rsidP="00F47D17">
      <w:pPr>
        <w:rPr>
          <w:color w:val="993300"/>
          <w:u w:val="single"/>
        </w:rPr>
      </w:pPr>
    </w:p>
    <w:p w14:paraId="6F68CFBA" w14:textId="77777777" w:rsidR="00F47D17" w:rsidRDefault="00F47D17" w:rsidP="00F47D17">
      <w:pPr>
        <w:pStyle w:val="Heading5"/>
      </w:pPr>
      <w:bookmarkStart w:id="119" w:name="_Toc54628479"/>
      <w:r>
        <w:t>7.5.2.2</w:t>
      </w:r>
      <w:r>
        <w:tab/>
        <w:t>Efficient and low latency serving cell configuration, activation and setup [</w:t>
      </w:r>
      <w:proofErr w:type="spellStart"/>
      <w:r>
        <w:t>LTE_NR_DC_CA_enh</w:t>
      </w:r>
      <w:proofErr w:type="spellEnd"/>
      <w:r>
        <w:t>-Core]</w:t>
      </w:r>
      <w:bookmarkEnd w:id="119"/>
    </w:p>
    <w:p w14:paraId="22F61480" w14:textId="77777777" w:rsidR="00F47D17" w:rsidRDefault="00F47D17" w:rsidP="00F47D17">
      <w:pPr>
        <w:rPr>
          <w:rFonts w:ascii="Arial" w:hAnsi="Arial" w:cs="Arial"/>
          <w:b/>
          <w:color w:val="0000FF"/>
          <w:sz w:val="24"/>
        </w:rPr>
      </w:pPr>
    </w:p>
    <w:p w14:paraId="557D24C7" w14:textId="77777777" w:rsidR="00F47D17" w:rsidRDefault="00F47D17" w:rsidP="00F47D17">
      <w:pPr>
        <w:rPr>
          <w:rFonts w:ascii="Arial" w:hAnsi="Arial" w:cs="Arial"/>
          <w:b/>
          <w:sz w:val="24"/>
        </w:rPr>
      </w:pPr>
      <w:r>
        <w:rPr>
          <w:rFonts w:ascii="Arial" w:hAnsi="Arial" w:cs="Arial"/>
          <w:b/>
          <w:color w:val="0000FF"/>
          <w:sz w:val="24"/>
        </w:rPr>
        <w:t>R4-2014363</w:t>
      </w:r>
      <w:r>
        <w:rPr>
          <w:rFonts w:ascii="Arial" w:hAnsi="Arial" w:cs="Arial"/>
          <w:b/>
          <w:color w:val="0000FF"/>
          <w:sz w:val="24"/>
        </w:rPr>
        <w:tab/>
      </w:r>
      <w:r>
        <w:rPr>
          <w:rFonts w:ascii="Arial" w:hAnsi="Arial" w:cs="Arial"/>
          <w:b/>
          <w:sz w:val="24"/>
        </w:rPr>
        <w:t xml:space="preserve">Discussion on direct </w:t>
      </w:r>
      <w:proofErr w:type="spellStart"/>
      <w:r>
        <w:rPr>
          <w:rFonts w:ascii="Arial" w:hAnsi="Arial" w:cs="Arial"/>
          <w:b/>
          <w:sz w:val="24"/>
        </w:rPr>
        <w:t>Scell</w:t>
      </w:r>
      <w:proofErr w:type="spellEnd"/>
      <w:r>
        <w:rPr>
          <w:rFonts w:ascii="Arial" w:hAnsi="Arial" w:cs="Arial"/>
          <w:b/>
          <w:sz w:val="24"/>
        </w:rPr>
        <w:t xml:space="preserve"> activation</w:t>
      </w:r>
    </w:p>
    <w:p w14:paraId="3CF8BB9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D4051EA" w14:textId="50A6A83C"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93463E" w14:textId="77777777" w:rsidR="00F47D17" w:rsidRDefault="00F47D17" w:rsidP="00F47D17">
      <w:pPr>
        <w:rPr>
          <w:rFonts w:ascii="Arial" w:hAnsi="Arial" w:cs="Arial"/>
          <w:b/>
          <w:color w:val="0000FF"/>
          <w:sz w:val="24"/>
        </w:rPr>
      </w:pPr>
    </w:p>
    <w:p w14:paraId="07FA6FE6" w14:textId="77777777" w:rsidR="00F47D17" w:rsidRDefault="00F47D17" w:rsidP="00F47D17">
      <w:pPr>
        <w:rPr>
          <w:rFonts w:ascii="Arial" w:hAnsi="Arial" w:cs="Arial"/>
          <w:b/>
          <w:sz w:val="24"/>
        </w:rPr>
      </w:pPr>
      <w:r>
        <w:rPr>
          <w:rFonts w:ascii="Arial" w:hAnsi="Arial" w:cs="Arial"/>
          <w:b/>
          <w:color w:val="0000FF"/>
          <w:sz w:val="24"/>
        </w:rPr>
        <w:t>R4-2014629</w:t>
      </w:r>
      <w:r>
        <w:rPr>
          <w:rFonts w:ascii="Arial" w:hAnsi="Arial" w:cs="Arial"/>
          <w:b/>
          <w:color w:val="0000FF"/>
          <w:sz w:val="24"/>
        </w:rPr>
        <w:tab/>
      </w:r>
      <w:r>
        <w:rPr>
          <w:rFonts w:ascii="Arial" w:hAnsi="Arial" w:cs="Arial"/>
          <w:b/>
          <w:sz w:val="24"/>
        </w:rPr>
        <w:t>Discussion on TCI state activation in direct SCell activation</w:t>
      </w:r>
    </w:p>
    <w:p w14:paraId="2DA386F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57CDB2F" w14:textId="666A102B"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F1A225" w14:textId="77777777" w:rsidR="00F47D17" w:rsidRDefault="00F47D17" w:rsidP="00F47D17">
      <w:pPr>
        <w:rPr>
          <w:rFonts w:ascii="Arial" w:hAnsi="Arial" w:cs="Arial"/>
          <w:b/>
          <w:color w:val="0000FF"/>
          <w:sz w:val="24"/>
        </w:rPr>
      </w:pPr>
    </w:p>
    <w:p w14:paraId="3DE639E3" w14:textId="77777777" w:rsidR="00F47D17" w:rsidRDefault="00F47D17" w:rsidP="00F47D17">
      <w:pPr>
        <w:rPr>
          <w:rFonts w:ascii="Arial" w:hAnsi="Arial" w:cs="Arial"/>
          <w:b/>
          <w:sz w:val="24"/>
        </w:rPr>
      </w:pPr>
      <w:r>
        <w:rPr>
          <w:rFonts w:ascii="Arial" w:hAnsi="Arial" w:cs="Arial"/>
          <w:b/>
          <w:color w:val="0000FF"/>
          <w:sz w:val="24"/>
        </w:rPr>
        <w:t>R4-2015301</w:t>
      </w:r>
      <w:r>
        <w:rPr>
          <w:rFonts w:ascii="Arial" w:hAnsi="Arial" w:cs="Arial"/>
          <w:b/>
          <w:color w:val="0000FF"/>
          <w:sz w:val="24"/>
        </w:rPr>
        <w:tab/>
      </w:r>
      <w:r>
        <w:rPr>
          <w:rFonts w:ascii="Arial" w:hAnsi="Arial" w:cs="Arial"/>
          <w:b/>
          <w:sz w:val="24"/>
        </w:rPr>
        <w:t>Discussion on RRM requirements for SCell dormancy</w:t>
      </w:r>
    </w:p>
    <w:p w14:paraId="4447882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73E9C48" w14:textId="77777777" w:rsidR="00F47D17" w:rsidRDefault="00F47D17" w:rsidP="00F47D17">
      <w:pPr>
        <w:rPr>
          <w:rFonts w:ascii="Arial" w:hAnsi="Arial" w:cs="Arial"/>
          <w:b/>
        </w:rPr>
      </w:pPr>
      <w:r>
        <w:rPr>
          <w:rFonts w:ascii="Arial" w:hAnsi="Arial" w:cs="Arial"/>
          <w:b/>
        </w:rPr>
        <w:t xml:space="preserve">Abstract: </w:t>
      </w:r>
    </w:p>
    <w:p w14:paraId="07FE2969" w14:textId="77777777" w:rsidR="00F47D17" w:rsidRDefault="00F47D17" w:rsidP="00F47D17">
      <w:r>
        <w:t xml:space="preserve">Discussion on BWP switch delay for dormancy transition of multiple </w:t>
      </w:r>
      <w:proofErr w:type="spellStart"/>
      <w:r>
        <w:t>SCells</w:t>
      </w:r>
      <w:proofErr w:type="spellEnd"/>
    </w:p>
    <w:p w14:paraId="3C875DE9" w14:textId="76E8DD8F"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2A9966" w14:textId="77777777" w:rsidR="00F47D17" w:rsidRDefault="00F47D17" w:rsidP="00F47D17">
      <w:pPr>
        <w:rPr>
          <w:rFonts w:ascii="Arial" w:hAnsi="Arial" w:cs="Arial"/>
          <w:b/>
          <w:color w:val="0000FF"/>
          <w:sz w:val="24"/>
        </w:rPr>
      </w:pPr>
    </w:p>
    <w:p w14:paraId="6D4BAB27" w14:textId="77777777" w:rsidR="00F47D17" w:rsidRDefault="00F47D17" w:rsidP="00F47D17">
      <w:pPr>
        <w:rPr>
          <w:rFonts w:ascii="Arial" w:hAnsi="Arial" w:cs="Arial"/>
          <w:b/>
          <w:sz w:val="24"/>
        </w:rPr>
      </w:pPr>
      <w:r>
        <w:rPr>
          <w:rFonts w:ascii="Arial" w:hAnsi="Arial" w:cs="Arial"/>
          <w:b/>
          <w:color w:val="0000FF"/>
          <w:sz w:val="24"/>
        </w:rPr>
        <w:lastRenderedPageBreak/>
        <w:t>R4-2015744</w:t>
      </w:r>
      <w:r>
        <w:rPr>
          <w:rFonts w:ascii="Arial" w:hAnsi="Arial" w:cs="Arial"/>
          <w:b/>
          <w:color w:val="0000FF"/>
          <w:sz w:val="24"/>
        </w:rPr>
        <w:tab/>
      </w:r>
      <w:r>
        <w:rPr>
          <w:rFonts w:ascii="Arial" w:hAnsi="Arial" w:cs="Arial"/>
          <w:b/>
          <w:sz w:val="24"/>
        </w:rPr>
        <w:t>Discussion on remaining issues in SCell dormancy and cross-carrier scheduled BWP switching</w:t>
      </w:r>
    </w:p>
    <w:p w14:paraId="0AF1F3D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24AF42" w14:textId="3E3A8117"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64789A" w14:textId="77777777" w:rsidR="00F47D17" w:rsidRDefault="00F47D17" w:rsidP="00F47D17">
      <w:pPr>
        <w:rPr>
          <w:rFonts w:ascii="Arial" w:hAnsi="Arial" w:cs="Arial"/>
          <w:b/>
          <w:color w:val="0000FF"/>
          <w:sz w:val="24"/>
        </w:rPr>
      </w:pPr>
    </w:p>
    <w:p w14:paraId="52738F13" w14:textId="77777777" w:rsidR="00F47D17" w:rsidRDefault="00F47D17" w:rsidP="00F47D17">
      <w:pPr>
        <w:rPr>
          <w:rFonts w:ascii="Arial" w:hAnsi="Arial" w:cs="Arial"/>
          <w:b/>
          <w:sz w:val="24"/>
        </w:rPr>
      </w:pPr>
      <w:r>
        <w:rPr>
          <w:rFonts w:ascii="Arial" w:hAnsi="Arial" w:cs="Arial"/>
          <w:b/>
          <w:color w:val="0000FF"/>
          <w:sz w:val="24"/>
        </w:rPr>
        <w:t>R4-2015745</w:t>
      </w:r>
      <w:r>
        <w:rPr>
          <w:rFonts w:ascii="Arial" w:hAnsi="Arial" w:cs="Arial"/>
          <w:b/>
          <w:color w:val="0000FF"/>
          <w:sz w:val="24"/>
        </w:rPr>
        <w:tab/>
      </w:r>
      <w:r>
        <w:rPr>
          <w:rFonts w:ascii="Arial" w:hAnsi="Arial" w:cs="Arial"/>
          <w:b/>
          <w:sz w:val="24"/>
        </w:rPr>
        <w:t>CR on BWP switching and SCell dormancy</w:t>
      </w:r>
    </w:p>
    <w:p w14:paraId="3644B1A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604723" w14:textId="77777777" w:rsidR="00F47D17" w:rsidRDefault="00F47D17" w:rsidP="00F47D17">
      <w:pPr>
        <w:rPr>
          <w:rFonts w:ascii="Arial" w:hAnsi="Arial" w:cs="Arial"/>
          <w:b/>
        </w:rPr>
      </w:pPr>
      <w:r>
        <w:rPr>
          <w:rFonts w:ascii="Arial" w:hAnsi="Arial" w:cs="Arial"/>
          <w:b/>
        </w:rPr>
        <w:t xml:space="preserve">Abstract: </w:t>
      </w:r>
    </w:p>
    <w:p w14:paraId="7C95B9AA" w14:textId="77777777" w:rsidR="00F47D17" w:rsidRDefault="00F47D17" w:rsidP="00F47D17">
      <w:r>
        <w:t>In SCell dormancy delay requirement, there is an editor note pending on RAN1 conclusion on whether dormancy indication within DCI 0_1/1_1 can be received after first 3 OFDM symbols in a slot or not. RAN1 has agreed that there is no restriction, so the editor note can be removed.</w:t>
      </w:r>
    </w:p>
    <w:p w14:paraId="1700B88E" w14:textId="77777777" w:rsidR="00F47D17" w:rsidRDefault="00F47D17" w:rsidP="00F47D17">
      <w:r>
        <w:t>The BWP switching requirements for cross-carrier scheduling case need to be defined.</w:t>
      </w:r>
    </w:p>
    <w:p w14:paraId="11B4D490" w14:textId="0F94D11C" w:rsidR="00F47D17" w:rsidRDefault="00AA74A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R4-2017125 (from R4-2015745).</w:t>
      </w:r>
    </w:p>
    <w:p w14:paraId="1FAD90DE" w14:textId="58C45AA0" w:rsidR="00AA74A1" w:rsidRDefault="00AA74A1" w:rsidP="00AA74A1">
      <w:pPr>
        <w:rPr>
          <w:rFonts w:ascii="Arial" w:hAnsi="Arial" w:cs="Arial"/>
          <w:b/>
          <w:sz w:val="24"/>
        </w:rPr>
      </w:pPr>
      <w:r>
        <w:rPr>
          <w:rFonts w:ascii="Arial" w:hAnsi="Arial" w:cs="Arial"/>
          <w:b/>
          <w:color w:val="0000FF"/>
          <w:sz w:val="24"/>
        </w:rPr>
        <w:t>R4-2017125</w:t>
      </w:r>
      <w:r>
        <w:rPr>
          <w:rFonts w:ascii="Arial" w:hAnsi="Arial" w:cs="Arial"/>
          <w:b/>
          <w:color w:val="0000FF"/>
          <w:sz w:val="24"/>
        </w:rPr>
        <w:tab/>
      </w:r>
      <w:r>
        <w:rPr>
          <w:rFonts w:ascii="Arial" w:hAnsi="Arial" w:cs="Arial"/>
          <w:b/>
          <w:sz w:val="24"/>
        </w:rPr>
        <w:t>CR on BWP switching and SCell dormancy</w:t>
      </w:r>
    </w:p>
    <w:p w14:paraId="609B6AD0" w14:textId="77777777" w:rsidR="00AA74A1" w:rsidRDefault="00AA74A1" w:rsidP="00AA74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5DA96B" w14:textId="77777777" w:rsidR="00AA74A1" w:rsidRDefault="00AA74A1" w:rsidP="00AA74A1">
      <w:pPr>
        <w:rPr>
          <w:rFonts w:ascii="Arial" w:hAnsi="Arial" w:cs="Arial"/>
          <w:b/>
        </w:rPr>
      </w:pPr>
      <w:r>
        <w:rPr>
          <w:rFonts w:ascii="Arial" w:hAnsi="Arial" w:cs="Arial"/>
          <w:b/>
        </w:rPr>
        <w:t xml:space="preserve">Abstract: </w:t>
      </w:r>
    </w:p>
    <w:p w14:paraId="35395160" w14:textId="77777777" w:rsidR="00AA74A1" w:rsidRDefault="00AA74A1" w:rsidP="00AA74A1">
      <w:r>
        <w:t>In SCell dormancy delay requirement, there is an editor note pending on RAN1 conclusion on whether dormancy indication within DCI 0_1/1_1 can be received after first 3 OFDM symbols in a slot or not. RAN1 has agreed that there is no restriction, so the editor note can be removed.</w:t>
      </w:r>
    </w:p>
    <w:p w14:paraId="72F3B21A" w14:textId="77777777" w:rsidR="00AA74A1" w:rsidRDefault="00AA74A1" w:rsidP="00AA74A1">
      <w:r>
        <w:t>The BWP switching requirements for cross-carrier scheduling case need to be defined.</w:t>
      </w:r>
    </w:p>
    <w:p w14:paraId="0A0494AC" w14:textId="3FEA8E84" w:rsidR="00AA74A1" w:rsidRDefault="00A47E2D" w:rsidP="00AA74A1">
      <w:pPr>
        <w:rPr>
          <w:color w:val="993300"/>
          <w:u w:val="single"/>
        </w:rPr>
      </w:pPr>
      <w:r>
        <w:rPr>
          <w:rFonts w:ascii="Arial" w:hAnsi="Arial" w:cs="Arial"/>
          <w:b/>
        </w:rPr>
        <w:t>Decision:</w:t>
      </w:r>
      <w:r>
        <w:rPr>
          <w:rFonts w:ascii="Arial" w:hAnsi="Arial" w:cs="Arial"/>
          <w:b/>
        </w:rPr>
        <w:tab/>
      </w:r>
      <w:r>
        <w:rPr>
          <w:rFonts w:ascii="Arial" w:hAnsi="Arial" w:cs="Arial"/>
          <w:b/>
        </w:rPr>
        <w:tab/>
      </w:r>
      <w:r w:rsidRPr="00A47E2D">
        <w:rPr>
          <w:rFonts w:ascii="Arial" w:hAnsi="Arial" w:cs="Arial"/>
          <w:b/>
          <w:highlight w:val="green"/>
        </w:rPr>
        <w:t>Agreed.</w:t>
      </w:r>
    </w:p>
    <w:p w14:paraId="614B5BE5" w14:textId="77777777" w:rsidR="00F47D17" w:rsidRDefault="00F47D17" w:rsidP="00F47D17">
      <w:pPr>
        <w:rPr>
          <w:rFonts w:ascii="Arial" w:hAnsi="Arial" w:cs="Arial"/>
          <w:b/>
          <w:color w:val="0000FF"/>
          <w:sz w:val="24"/>
        </w:rPr>
      </w:pPr>
    </w:p>
    <w:p w14:paraId="23115A40" w14:textId="5A992FAC" w:rsidR="00F47D17" w:rsidRDefault="00EC2D47" w:rsidP="00F47D17">
      <w:pPr>
        <w:rPr>
          <w:rFonts w:ascii="Arial" w:hAnsi="Arial" w:cs="Arial"/>
          <w:b/>
          <w:sz w:val="24"/>
        </w:rPr>
      </w:pPr>
      <w:r w:rsidRPr="00EC2D47">
        <w:rPr>
          <w:rFonts w:ascii="Arial" w:hAnsi="Arial" w:cs="Arial"/>
          <w:b/>
          <w:color w:val="0000FF"/>
          <w:sz w:val="24"/>
        </w:rPr>
        <w:t>R4-2016020</w:t>
      </w:r>
      <w:r w:rsidR="00F47D17">
        <w:rPr>
          <w:rFonts w:ascii="Arial" w:hAnsi="Arial" w:cs="Arial"/>
          <w:b/>
          <w:color w:val="0000FF"/>
          <w:sz w:val="24"/>
        </w:rPr>
        <w:tab/>
      </w:r>
      <w:r w:rsidR="00F47D17">
        <w:rPr>
          <w:rFonts w:ascii="Arial" w:hAnsi="Arial" w:cs="Arial"/>
          <w:b/>
          <w:sz w:val="24"/>
        </w:rPr>
        <w:t>CR 38.133 Removal of brackets for SCell Dormancy and Direct SCell Activation</w:t>
      </w:r>
    </w:p>
    <w:p w14:paraId="6BC01EF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-1348  Cat: F (Rel-16)</w:t>
      </w:r>
      <w:r>
        <w:rPr>
          <w:i/>
        </w:rPr>
        <w:br/>
      </w:r>
      <w:r>
        <w:rPr>
          <w:i/>
        </w:rPr>
        <w:br/>
      </w:r>
      <w:r>
        <w:rPr>
          <w:i/>
        </w:rPr>
        <w:tab/>
      </w:r>
      <w:r>
        <w:rPr>
          <w:i/>
        </w:rPr>
        <w:tab/>
      </w:r>
      <w:r>
        <w:rPr>
          <w:i/>
        </w:rPr>
        <w:tab/>
      </w:r>
      <w:r>
        <w:rPr>
          <w:i/>
        </w:rPr>
        <w:tab/>
      </w:r>
      <w:r>
        <w:rPr>
          <w:i/>
        </w:rPr>
        <w:tab/>
        <w:t>Source: Ericsson</w:t>
      </w:r>
    </w:p>
    <w:p w14:paraId="4470E224" w14:textId="77777777" w:rsidR="00F47D17" w:rsidRDefault="00F47D17" w:rsidP="00F47D17">
      <w:pPr>
        <w:rPr>
          <w:rFonts w:ascii="Arial" w:hAnsi="Arial" w:cs="Arial"/>
          <w:b/>
        </w:rPr>
      </w:pPr>
      <w:r>
        <w:rPr>
          <w:rFonts w:ascii="Arial" w:hAnsi="Arial" w:cs="Arial"/>
          <w:b/>
        </w:rPr>
        <w:t xml:space="preserve">Abstract: </w:t>
      </w:r>
    </w:p>
    <w:p w14:paraId="39A05506" w14:textId="77777777" w:rsidR="00F47D17" w:rsidRDefault="00F47D17" w:rsidP="00F47D17">
      <w:r>
        <w:t>SCell Dormancy: The specification text contains requirements on maximum rate of interruptions resulting from RRM and CSI measurements on dormant SCell. The value, [</w:t>
      </w:r>
      <w:proofErr w:type="gramStart"/>
      <w:r>
        <w:t>0.5]%</w:t>
      </w:r>
      <w:proofErr w:type="gramEnd"/>
      <w:r>
        <w:t>, is within brackets.</w:t>
      </w:r>
    </w:p>
    <w:p w14:paraId="56EA87C4" w14:textId="77777777" w:rsidR="00F47D17" w:rsidRDefault="00F47D17" w:rsidP="00F47D17">
      <w:r>
        <w:t xml:space="preserve">Direct SCell activation: The specification text contains side condition on number of </w:t>
      </w:r>
      <w:proofErr w:type="spellStart"/>
      <w:r>
        <w:t>SCells</w:t>
      </w:r>
      <w:proofErr w:type="spellEnd"/>
      <w:r>
        <w:t xml:space="preserve"> that can be directly activated simultaneously. The value, [2], is within brackets.</w:t>
      </w:r>
    </w:p>
    <w:p w14:paraId="7E675A11" w14:textId="6A884A1B" w:rsidR="00F47D17" w:rsidRDefault="00E278C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R4-2017304 (from R4-2016020).</w:t>
      </w:r>
    </w:p>
    <w:p w14:paraId="371F1A43" w14:textId="17AF449A" w:rsidR="00E278C6" w:rsidRDefault="00E278C6" w:rsidP="00E278C6">
      <w:pPr>
        <w:rPr>
          <w:rFonts w:ascii="Arial" w:hAnsi="Arial" w:cs="Arial"/>
          <w:b/>
          <w:sz w:val="24"/>
        </w:rPr>
      </w:pPr>
      <w:r>
        <w:rPr>
          <w:rFonts w:ascii="Arial" w:hAnsi="Arial" w:cs="Arial"/>
          <w:b/>
          <w:color w:val="0000FF"/>
          <w:sz w:val="24"/>
        </w:rPr>
        <w:lastRenderedPageBreak/>
        <w:t>R4-2017304</w:t>
      </w:r>
      <w:r>
        <w:rPr>
          <w:rFonts w:ascii="Arial" w:hAnsi="Arial" w:cs="Arial"/>
          <w:b/>
          <w:color w:val="0000FF"/>
          <w:sz w:val="24"/>
        </w:rPr>
        <w:tab/>
      </w:r>
      <w:r>
        <w:rPr>
          <w:rFonts w:ascii="Arial" w:hAnsi="Arial" w:cs="Arial"/>
          <w:b/>
          <w:sz w:val="24"/>
        </w:rPr>
        <w:t>CR 38.133 Removal of brackets for SCell Dormancy and Direct SCell Activation</w:t>
      </w:r>
    </w:p>
    <w:p w14:paraId="3F3F5EA5" w14:textId="77777777" w:rsidR="00E278C6" w:rsidRDefault="00E278C6" w:rsidP="00E278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-1348  Cat: F (Rel-16)</w:t>
      </w:r>
      <w:r>
        <w:rPr>
          <w:i/>
        </w:rPr>
        <w:br/>
      </w:r>
      <w:r>
        <w:rPr>
          <w:i/>
        </w:rPr>
        <w:br/>
      </w:r>
      <w:r>
        <w:rPr>
          <w:i/>
        </w:rPr>
        <w:tab/>
      </w:r>
      <w:r>
        <w:rPr>
          <w:i/>
        </w:rPr>
        <w:tab/>
      </w:r>
      <w:r>
        <w:rPr>
          <w:i/>
        </w:rPr>
        <w:tab/>
      </w:r>
      <w:r>
        <w:rPr>
          <w:i/>
        </w:rPr>
        <w:tab/>
      </w:r>
      <w:r>
        <w:rPr>
          <w:i/>
        </w:rPr>
        <w:tab/>
        <w:t>Source: Ericsson</w:t>
      </w:r>
    </w:p>
    <w:p w14:paraId="7D1EC5C4" w14:textId="77777777" w:rsidR="00E278C6" w:rsidRDefault="00E278C6" w:rsidP="00E278C6">
      <w:pPr>
        <w:rPr>
          <w:rFonts w:ascii="Arial" w:hAnsi="Arial" w:cs="Arial"/>
          <w:b/>
        </w:rPr>
      </w:pPr>
      <w:r>
        <w:rPr>
          <w:rFonts w:ascii="Arial" w:hAnsi="Arial" w:cs="Arial"/>
          <w:b/>
        </w:rPr>
        <w:t xml:space="preserve">Abstract: </w:t>
      </w:r>
    </w:p>
    <w:p w14:paraId="2095EAA3" w14:textId="77777777" w:rsidR="00E278C6" w:rsidRDefault="00E278C6" w:rsidP="00E278C6">
      <w:r>
        <w:t>SCell Dormancy: The specification text contains requirements on maximum rate of interruptions resulting from RRM and CSI measurements on dormant SCell. The value, [</w:t>
      </w:r>
      <w:proofErr w:type="gramStart"/>
      <w:r>
        <w:t>0.5]%</w:t>
      </w:r>
      <w:proofErr w:type="gramEnd"/>
      <w:r>
        <w:t>, is within brackets.</w:t>
      </w:r>
    </w:p>
    <w:p w14:paraId="32574190" w14:textId="77777777" w:rsidR="00E278C6" w:rsidRDefault="00E278C6" w:rsidP="00E278C6">
      <w:r>
        <w:t xml:space="preserve">Direct SCell activation: The specification text contains side condition on number of </w:t>
      </w:r>
      <w:proofErr w:type="spellStart"/>
      <w:r>
        <w:t>SCells</w:t>
      </w:r>
      <w:proofErr w:type="spellEnd"/>
      <w:r>
        <w:t xml:space="preserve"> that can be directly activated simultaneously. The value, [2], is within brackets.</w:t>
      </w:r>
    </w:p>
    <w:p w14:paraId="587AFCB0" w14:textId="0FC32B8B" w:rsidR="00E278C6" w:rsidRDefault="004C147A" w:rsidP="00E278C6">
      <w:pPr>
        <w:rPr>
          <w:color w:val="993300"/>
          <w:u w:val="single"/>
        </w:rPr>
      </w:pPr>
      <w:r>
        <w:rPr>
          <w:rFonts w:ascii="Arial" w:hAnsi="Arial" w:cs="Arial"/>
          <w:b/>
        </w:rPr>
        <w:t>Decision:</w:t>
      </w:r>
      <w:r>
        <w:rPr>
          <w:rFonts w:ascii="Arial" w:hAnsi="Arial" w:cs="Arial"/>
          <w:b/>
        </w:rPr>
        <w:tab/>
      </w:r>
      <w:r>
        <w:rPr>
          <w:rFonts w:ascii="Arial" w:hAnsi="Arial" w:cs="Arial"/>
          <w:b/>
        </w:rPr>
        <w:tab/>
      </w:r>
      <w:r w:rsidRPr="004C147A">
        <w:rPr>
          <w:rFonts w:ascii="Arial" w:hAnsi="Arial" w:cs="Arial"/>
          <w:b/>
          <w:highlight w:val="green"/>
        </w:rPr>
        <w:t>Agreed.</w:t>
      </w:r>
    </w:p>
    <w:p w14:paraId="5DF745A5" w14:textId="77777777" w:rsidR="00F47D17" w:rsidRDefault="00F47D17" w:rsidP="00F47D17">
      <w:pPr>
        <w:rPr>
          <w:rFonts w:ascii="Arial" w:hAnsi="Arial" w:cs="Arial"/>
          <w:b/>
          <w:color w:val="0000FF"/>
          <w:sz w:val="24"/>
        </w:rPr>
      </w:pPr>
    </w:p>
    <w:p w14:paraId="7237B45D" w14:textId="77777777" w:rsidR="00F47D17" w:rsidRDefault="00F47D17" w:rsidP="00F47D17">
      <w:pPr>
        <w:rPr>
          <w:rFonts w:ascii="Arial" w:hAnsi="Arial" w:cs="Arial"/>
          <w:b/>
          <w:sz w:val="24"/>
        </w:rPr>
      </w:pPr>
      <w:r>
        <w:rPr>
          <w:rFonts w:ascii="Arial" w:hAnsi="Arial" w:cs="Arial"/>
          <w:b/>
          <w:color w:val="0000FF"/>
          <w:sz w:val="24"/>
        </w:rPr>
        <w:t>R4-2016021</w:t>
      </w:r>
      <w:r>
        <w:rPr>
          <w:rFonts w:ascii="Arial" w:hAnsi="Arial" w:cs="Arial"/>
          <w:b/>
          <w:color w:val="0000FF"/>
          <w:sz w:val="24"/>
        </w:rPr>
        <w:tab/>
      </w:r>
      <w:r>
        <w:rPr>
          <w:rFonts w:ascii="Arial" w:hAnsi="Arial" w:cs="Arial"/>
          <w:b/>
          <w:sz w:val="24"/>
        </w:rPr>
        <w:t>CR 36.133 Removal of brackets for NR SCell Dormancy</w:t>
      </w:r>
    </w:p>
    <w:p w14:paraId="5E0F436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-6988  Cat: F (Rel-16)</w:t>
      </w:r>
      <w:r>
        <w:rPr>
          <w:i/>
        </w:rPr>
        <w:br/>
      </w:r>
      <w:r>
        <w:rPr>
          <w:i/>
        </w:rPr>
        <w:br/>
      </w:r>
      <w:r>
        <w:rPr>
          <w:i/>
        </w:rPr>
        <w:tab/>
      </w:r>
      <w:r>
        <w:rPr>
          <w:i/>
        </w:rPr>
        <w:tab/>
      </w:r>
      <w:r>
        <w:rPr>
          <w:i/>
        </w:rPr>
        <w:tab/>
      </w:r>
      <w:r>
        <w:rPr>
          <w:i/>
        </w:rPr>
        <w:tab/>
      </w:r>
      <w:r>
        <w:rPr>
          <w:i/>
        </w:rPr>
        <w:tab/>
        <w:t>Source: Ericsson</w:t>
      </w:r>
    </w:p>
    <w:p w14:paraId="0A9A9F51" w14:textId="77777777" w:rsidR="00F47D17" w:rsidRDefault="00F47D17" w:rsidP="00F47D17">
      <w:pPr>
        <w:rPr>
          <w:rFonts w:ascii="Arial" w:hAnsi="Arial" w:cs="Arial"/>
          <w:b/>
        </w:rPr>
      </w:pPr>
      <w:r>
        <w:rPr>
          <w:rFonts w:ascii="Arial" w:hAnsi="Arial" w:cs="Arial"/>
          <w:b/>
        </w:rPr>
        <w:t xml:space="preserve">Abstract: </w:t>
      </w:r>
    </w:p>
    <w:p w14:paraId="68DE9D6C" w14:textId="77777777" w:rsidR="00F47D17" w:rsidRDefault="00F47D17" w:rsidP="00F47D17">
      <w:r>
        <w:t>SCell Dormancy: The specification text contains requirements on maximum rate of interruptions resulting from RRM and CSI measurements on dormant NR SCell. The value, [</w:t>
      </w:r>
      <w:proofErr w:type="gramStart"/>
      <w:r>
        <w:t>0.5]%</w:t>
      </w:r>
      <w:proofErr w:type="gramEnd"/>
      <w:r>
        <w:t>, is within brackets.</w:t>
      </w:r>
    </w:p>
    <w:p w14:paraId="3F4A1E83" w14:textId="3A11A0EA" w:rsidR="00F47D17" w:rsidRDefault="00E97B4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R4-2017127 (from R4-2016021).</w:t>
      </w:r>
    </w:p>
    <w:p w14:paraId="4D43ED57" w14:textId="5CA36236" w:rsidR="00E97B4C" w:rsidRDefault="00E97B4C" w:rsidP="00E97B4C">
      <w:pPr>
        <w:rPr>
          <w:rFonts w:ascii="Arial" w:hAnsi="Arial" w:cs="Arial"/>
          <w:b/>
          <w:sz w:val="24"/>
        </w:rPr>
      </w:pPr>
      <w:r>
        <w:rPr>
          <w:rFonts w:ascii="Arial" w:hAnsi="Arial" w:cs="Arial"/>
          <w:b/>
          <w:color w:val="0000FF"/>
          <w:sz w:val="24"/>
        </w:rPr>
        <w:t>R4-2017127</w:t>
      </w:r>
      <w:r>
        <w:rPr>
          <w:rFonts w:ascii="Arial" w:hAnsi="Arial" w:cs="Arial"/>
          <w:b/>
          <w:color w:val="0000FF"/>
          <w:sz w:val="24"/>
        </w:rPr>
        <w:tab/>
      </w:r>
      <w:r>
        <w:rPr>
          <w:rFonts w:ascii="Arial" w:hAnsi="Arial" w:cs="Arial"/>
          <w:b/>
          <w:sz w:val="24"/>
        </w:rPr>
        <w:t>CR 36.133 Removal of brackets for NR SCell Dormancy</w:t>
      </w:r>
    </w:p>
    <w:p w14:paraId="41F4F554" w14:textId="77777777" w:rsidR="00E97B4C" w:rsidRDefault="00E97B4C" w:rsidP="00E97B4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-6988  Cat: F (Rel-16)</w:t>
      </w:r>
      <w:r>
        <w:rPr>
          <w:i/>
        </w:rPr>
        <w:br/>
      </w:r>
      <w:r>
        <w:rPr>
          <w:i/>
        </w:rPr>
        <w:br/>
      </w:r>
      <w:r>
        <w:rPr>
          <w:i/>
        </w:rPr>
        <w:tab/>
      </w:r>
      <w:r>
        <w:rPr>
          <w:i/>
        </w:rPr>
        <w:tab/>
      </w:r>
      <w:r>
        <w:rPr>
          <w:i/>
        </w:rPr>
        <w:tab/>
      </w:r>
      <w:r>
        <w:rPr>
          <w:i/>
        </w:rPr>
        <w:tab/>
      </w:r>
      <w:r>
        <w:rPr>
          <w:i/>
        </w:rPr>
        <w:tab/>
        <w:t>Source: Ericsson</w:t>
      </w:r>
    </w:p>
    <w:p w14:paraId="6D745F5F" w14:textId="77777777" w:rsidR="00E97B4C" w:rsidRDefault="00E97B4C" w:rsidP="00E97B4C">
      <w:pPr>
        <w:rPr>
          <w:rFonts w:ascii="Arial" w:hAnsi="Arial" w:cs="Arial"/>
          <w:b/>
        </w:rPr>
      </w:pPr>
      <w:r>
        <w:rPr>
          <w:rFonts w:ascii="Arial" w:hAnsi="Arial" w:cs="Arial"/>
          <w:b/>
        </w:rPr>
        <w:t xml:space="preserve">Abstract: </w:t>
      </w:r>
    </w:p>
    <w:p w14:paraId="247BA0C5" w14:textId="77777777" w:rsidR="00E97B4C" w:rsidRDefault="00E97B4C" w:rsidP="00E97B4C">
      <w:r>
        <w:t>SCell Dormancy: The specification text contains requirements on maximum rate of interruptions resulting from RRM and CSI measurements on dormant NR SCell. The value, [</w:t>
      </w:r>
      <w:proofErr w:type="gramStart"/>
      <w:r>
        <w:t>0.5]%</w:t>
      </w:r>
      <w:proofErr w:type="gramEnd"/>
      <w:r>
        <w:t>, is within brackets.</w:t>
      </w:r>
    </w:p>
    <w:p w14:paraId="35D376B7" w14:textId="7C15F5BC" w:rsidR="00E97B4C" w:rsidRDefault="00890BB2" w:rsidP="00E97B4C">
      <w:pPr>
        <w:rPr>
          <w:color w:val="993300"/>
          <w:u w:val="single"/>
        </w:rPr>
      </w:pPr>
      <w:r>
        <w:rPr>
          <w:rFonts w:ascii="Arial" w:hAnsi="Arial" w:cs="Arial"/>
          <w:b/>
        </w:rPr>
        <w:t>Decision:</w:t>
      </w:r>
      <w:r>
        <w:rPr>
          <w:rFonts w:ascii="Arial" w:hAnsi="Arial" w:cs="Arial"/>
          <w:b/>
        </w:rPr>
        <w:tab/>
      </w:r>
      <w:r>
        <w:rPr>
          <w:rFonts w:ascii="Arial" w:hAnsi="Arial" w:cs="Arial"/>
          <w:b/>
        </w:rPr>
        <w:tab/>
      </w:r>
      <w:r w:rsidRPr="00890BB2">
        <w:rPr>
          <w:rFonts w:ascii="Arial" w:hAnsi="Arial" w:cs="Arial"/>
          <w:b/>
          <w:highlight w:val="green"/>
        </w:rPr>
        <w:t>Agreed.</w:t>
      </w:r>
    </w:p>
    <w:p w14:paraId="19815F1C" w14:textId="77777777" w:rsidR="00F47D17" w:rsidRDefault="00F47D17" w:rsidP="00F47D17">
      <w:pPr>
        <w:rPr>
          <w:rFonts w:ascii="Arial" w:hAnsi="Arial" w:cs="Arial"/>
          <w:b/>
          <w:color w:val="0000FF"/>
          <w:sz w:val="24"/>
        </w:rPr>
      </w:pPr>
    </w:p>
    <w:p w14:paraId="132A6EA5" w14:textId="77777777" w:rsidR="00F47D17" w:rsidRDefault="00F47D17" w:rsidP="00F47D17">
      <w:pPr>
        <w:rPr>
          <w:rFonts w:ascii="Arial" w:hAnsi="Arial" w:cs="Arial"/>
          <w:b/>
          <w:sz w:val="24"/>
        </w:rPr>
      </w:pPr>
      <w:r>
        <w:rPr>
          <w:rFonts w:ascii="Arial" w:hAnsi="Arial" w:cs="Arial"/>
          <w:b/>
          <w:color w:val="0000FF"/>
          <w:sz w:val="24"/>
        </w:rPr>
        <w:t>R4-2016570</w:t>
      </w:r>
      <w:r>
        <w:rPr>
          <w:rFonts w:ascii="Arial" w:hAnsi="Arial" w:cs="Arial"/>
          <w:b/>
          <w:color w:val="0000FF"/>
          <w:sz w:val="24"/>
        </w:rPr>
        <w:tab/>
      </w:r>
      <w:r>
        <w:rPr>
          <w:rFonts w:ascii="Arial" w:hAnsi="Arial" w:cs="Arial"/>
          <w:b/>
          <w:sz w:val="24"/>
        </w:rPr>
        <w:t>Dormant and Non-dormant BWP switching</w:t>
      </w:r>
    </w:p>
    <w:p w14:paraId="5DE36FA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793E5C76" w14:textId="26B95D3E"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6E0710" w14:textId="77777777" w:rsidR="00F47D17" w:rsidRDefault="00F47D17" w:rsidP="00F47D17">
      <w:pPr>
        <w:rPr>
          <w:color w:val="993300"/>
          <w:u w:val="single"/>
        </w:rPr>
      </w:pPr>
    </w:p>
    <w:p w14:paraId="6011D5BD" w14:textId="77777777" w:rsidR="00F47D17" w:rsidRDefault="00F47D17" w:rsidP="00F47D17">
      <w:pPr>
        <w:rPr>
          <w:rFonts w:ascii="Arial" w:hAnsi="Arial" w:cs="Arial"/>
          <w:b/>
          <w:sz w:val="24"/>
        </w:rPr>
      </w:pPr>
      <w:r>
        <w:rPr>
          <w:rFonts w:ascii="Arial" w:hAnsi="Arial" w:cs="Arial"/>
          <w:b/>
          <w:color w:val="0000FF"/>
          <w:sz w:val="24"/>
        </w:rPr>
        <w:t>R4-2016575</w:t>
      </w:r>
      <w:r>
        <w:rPr>
          <w:rFonts w:ascii="Arial" w:hAnsi="Arial" w:cs="Arial"/>
          <w:b/>
          <w:color w:val="0000FF"/>
          <w:sz w:val="24"/>
        </w:rPr>
        <w:tab/>
      </w:r>
      <w:r>
        <w:rPr>
          <w:rFonts w:ascii="Arial" w:hAnsi="Arial" w:cs="Arial"/>
          <w:b/>
          <w:sz w:val="24"/>
        </w:rPr>
        <w:t>Staring point of an Interruption window at Direct SCell activation</w:t>
      </w:r>
    </w:p>
    <w:p w14:paraId="2741A73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1CB82CD1" w14:textId="77777777" w:rsidR="00F47D17" w:rsidRDefault="00F47D17" w:rsidP="00F47D17">
      <w:pPr>
        <w:rPr>
          <w:rFonts w:ascii="Arial" w:hAnsi="Arial" w:cs="Arial"/>
          <w:b/>
          <w:color w:val="FF0000"/>
        </w:rPr>
      </w:pPr>
      <w:r>
        <w:rPr>
          <w:rFonts w:ascii="Arial" w:hAnsi="Arial" w:cs="Arial"/>
          <w:b/>
          <w:color w:val="FF0000"/>
        </w:rPr>
        <w:lastRenderedPageBreak/>
        <w:t>Chair: moved from AI 7.5.1</w:t>
      </w:r>
    </w:p>
    <w:p w14:paraId="609C06DF" w14:textId="5F85BC65"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C074A6" w14:textId="77777777" w:rsidR="00F47D17" w:rsidRDefault="00F47D17" w:rsidP="00F47D17">
      <w:pPr>
        <w:rPr>
          <w:rFonts w:ascii="Arial" w:hAnsi="Arial" w:cs="Arial"/>
          <w:b/>
          <w:color w:val="0000FF"/>
          <w:sz w:val="24"/>
        </w:rPr>
      </w:pPr>
    </w:p>
    <w:p w14:paraId="5E47E3C3" w14:textId="77777777" w:rsidR="00F47D17" w:rsidRDefault="00F47D17" w:rsidP="00F47D17">
      <w:pPr>
        <w:rPr>
          <w:rFonts w:ascii="Arial" w:hAnsi="Arial" w:cs="Arial"/>
          <w:b/>
          <w:sz w:val="24"/>
        </w:rPr>
      </w:pPr>
      <w:r>
        <w:rPr>
          <w:rFonts w:ascii="Arial" w:hAnsi="Arial" w:cs="Arial"/>
          <w:b/>
          <w:color w:val="0000FF"/>
          <w:sz w:val="24"/>
        </w:rPr>
        <w:t>R4-2016584</w:t>
      </w:r>
      <w:r>
        <w:rPr>
          <w:rFonts w:ascii="Arial" w:hAnsi="Arial" w:cs="Arial"/>
          <w:b/>
          <w:color w:val="0000FF"/>
          <w:sz w:val="24"/>
        </w:rPr>
        <w:tab/>
      </w:r>
      <w:r>
        <w:rPr>
          <w:rFonts w:ascii="Arial" w:hAnsi="Arial" w:cs="Arial"/>
          <w:b/>
          <w:sz w:val="24"/>
        </w:rPr>
        <w:t>CR to Staring point of an Interruption window at Direct SCell activation</w:t>
      </w:r>
    </w:p>
    <w:p w14:paraId="06F9996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-1401  Cat: F (Rel-16)</w:t>
      </w:r>
      <w:r>
        <w:rPr>
          <w:i/>
        </w:rPr>
        <w:br/>
      </w:r>
      <w:r>
        <w:rPr>
          <w:i/>
        </w:rPr>
        <w:br/>
      </w:r>
      <w:r>
        <w:rPr>
          <w:i/>
        </w:rPr>
        <w:tab/>
      </w:r>
      <w:r>
        <w:rPr>
          <w:i/>
        </w:rPr>
        <w:tab/>
      </w:r>
      <w:r>
        <w:rPr>
          <w:i/>
        </w:rPr>
        <w:tab/>
      </w:r>
      <w:r>
        <w:rPr>
          <w:i/>
        </w:rPr>
        <w:tab/>
      </w:r>
      <w:r>
        <w:rPr>
          <w:i/>
        </w:rPr>
        <w:tab/>
        <w:t>Source: Qualcomm Incorporated</w:t>
      </w:r>
    </w:p>
    <w:p w14:paraId="307F4EBA" w14:textId="77777777" w:rsidR="00F47D17" w:rsidRDefault="00F47D17" w:rsidP="00F47D17">
      <w:pPr>
        <w:rPr>
          <w:rFonts w:ascii="Arial" w:hAnsi="Arial" w:cs="Arial"/>
          <w:b/>
        </w:rPr>
      </w:pPr>
      <w:r>
        <w:rPr>
          <w:rFonts w:ascii="Arial" w:hAnsi="Arial" w:cs="Arial"/>
          <w:b/>
        </w:rPr>
        <w:t xml:space="preserve">Abstract: </w:t>
      </w:r>
    </w:p>
    <w:p w14:paraId="1EFBF988" w14:textId="77777777" w:rsidR="00F47D17" w:rsidRDefault="00F47D17" w:rsidP="00F47D17">
      <w:r>
        <w:t>In the current version of 38.133, the earliest possible starting point of an interruption window due to Direct SCell activation at SCell addition is limited to the time after the corresponding HARQ-ACK transmission, which is not aligned with other interruption requirements for RRM based command execution.</w:t>
      </w:r>
    </w:p>
    <w:p w14:paraId="43A0A694" w14:textId="77777777" w:rsidR="00F47D17" w:rsidRDefault="00F47D17" w:rsidP="00F47D17">
      <w:pPr>
        <w:rPr>
          <w:rFonts w:ascii="Arial" w:hAnsi="Arial" w:cs="Arial"/>
          <w:b/>
          <w:color w:val="FF0000"/>
        </w:rPr>
      </w:pPr>
      <w:r>
        <w:rPr>
          <w:rFonts w:ascii="Arial" w:hAnsi="Arial" w:cs="Arial"/>
          <w:b/>
          <w:color w:val="FF0000"/>
        </w:rPr>
        <w:t>Chair: moved from AI 7.5.1</w:t>
      </w:r>
    </w:p>
    <w:p w14:paraId="0523633F" w14:textId="19434251" w:rsidR="00F47D17" w:rsidRDefault="008559B4"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559B4">
        <w:rPr>
          <w:rFonts w:ascii="Arial" w:hAnsi="Arial" w:cs="Arial"/>
          <w:b/>
          <w:highlight w:val="green"/>
        </w:rPr>
        <w:t>Agreed.</w:t>
      </w:r>
    </w:p>
    <w:p w14:paraId="0A5696E1" w14:textId="285ABE77" w:rsidR="00AA74A1" w:rsidRDefault="00AA74A1" w:rsidP="00AA74A1">
      <w:pPr>
        <w:rPr>
          <w:rFonts w:ascii="Arial" w:hAnsi="Arial" w:cs="Arial"/>
          <w:b/>
          <w:sz w:val="24"/>
        </w:rPr>
      </w:pPr>
      <w:r>
        <w:rPr>
          <w:rFonts w:ascii="Arial" w:hAnsi="Arial" w:cs="Arial"/>
          <w:b/>
          <w:color w:val="0000FF"/>
          <w:sz w:val="24"/>
        </w:rPr>
        <w:t>R4-2017126</w:t>
      </w:r>
      <w:r>
        <w:rPr>
          <w:rFonts w:ascii="Arial" w:hAnsi="Arial" w:cs="Arial"/>
          <w:b/>
          <w:color w:val="0000FF"/>
          <w:sz w:val="24"/>
        </w:rPr>
        <w:tab/>
      </w:r>
      <w:r>
        <w:rPr>
          <w:rFonts w:ascii="Arial" w:hAnsi="Arial" w:cs="Arial"/>
          <w:b/>
          <w:sz w:val="24"/>
        </w:rPr>
        <w:t>CR to Staring point of an Interruption window at Direct SCell activation</w:t>
      </w:r>
    </w:p>
    <w:p w14:paraId="36E6E924" w14:textId="77777777" w:rsidR="00AA74A1" w:rsidRDefault="00AA74A1" w:rsidP="00AA74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-1401  Cat: F (Rel-16)</w:t>
      </w:r>
      <w:r>
        <w:rPr>
          <w:i/>
        </w:rPr>
        <w:br/>
      </w:r>
      <w:r>
        <w:rPr>
          <w:i/>
        </w:rPr>
        <w:br/>
      </w:r>
      <w:r>
        <w:rPr>
          <w:i/>
        </w:rPr>
        <w:tab/>
      </w:r>
      <w:r>
        <w:rPr>
          <w:i/>
        </w:rPr>
        <w:tab/>
      </w:r>
      <w:r>
        <w:rPr>
          <w:i/>
        </w:rPr>
        <w:tab/>
      </w:r>
      <w:r>
        <w:rPr>
          <w:i/>
        </w:rPr>
        <w:tab/>
      </w:r>
      <w:r>
        <w:rPr>
          <w:i/>
        </w:rPr>
        <w:tab/>
        <w:t>Source: Qualcomm Incorporated</w:t>
      </w:r>
    </w:p>
    <w:p w14:paraId="538AD4C8" w14:textId="77777777" w:rsidR="00AA74A1" w:rsidRDefault="00AA74A1" w:rsidP="00AA74A1">
      <w:pPr>
        <w:rPr>
          <w:rFonts w:ascii="Arial" w:hAnsi="Arial" w:cs="Arial"/>
          <w:b/>
        </w:rPr>
      </w:pPr>
      <w:r>
        <w:rPr>
          <w:rFonts w:ascii="Arial" w:hAnsi="Arial" w:cs="Arial"/>
          <w:b/>
        </w:rPr>
        <w:t xml:space="preserve">Abstract: </w:t>
      </w:r>
    </w:p>
    <w:p w14:paraId="1011DA2C" w14:textId="77777777" w:rsidR="00AA74A1" w:rsidRDefault="00AA74A1" w:rsidP="00AA74A1">
      <w:r>
        <w:t>In the current version of 38.133, the earliest possible starting point of an interruption window due to Direct SCell activation at SCell addition is limited to the time after the corresponding HARQ-ACK transmission, which is not aligned with other interruption requirements for RRM based command execution.</w:t>
      </w:r>
    </w:p>
    <w:p w14:paraId="17EB7179" w14:textId="77777777" w:rsidR="00AA74A1" w:rsidRDefault="00AA74A1" w:rsidP="00AA74A1">
      <w:pPr>
        <w:rPr>
          <w:rFonts w:ascii="Arial" w:hAnsi="Arial" w:cs="Arial"/>
          <w:b/>
          <w:color w:val="FF0000"/>
        </w:rPr>
      </w:pPr>
      <w:r>
        <w:rPr>
          <w:rFonts w:ascii="Arial" w:hAnsi="Arial" w:cs="Arial"/>
          <w:b/>
          <w:color w:val="FF0000"/>
        </w:rPr>
        <w:t>Chair: moved from AI 7.5.1</w:t>
      </w:r>
    </w:p>
    <w:p w14:paraId="3E6CFE3B" w14:textId="5EA47E09" w:rsidR="00AA74A1" w:rsidRDefault="008559B4" w:rsidP="00AA74A1">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9A31572" w14:textId="77777777" w:rsidR="00F47D17" w:rsidRDefault="00F47D17" w:rsidP="00F47D17">
      <w:pPr>
        <w:rPr>
          <w:color w:val="993300"/>
          <w:u w:val="single"/>
        </w:rPr>
      </w:pPr>
    </w:p>
    <w:p w14:paraId="77CEFC3C" w14:textId="77777777" w:rsidR="001B4FB7" w:rsidRDefault="001B4FB7" w:rsidP="001B4FB7">
      <w:pPr>
        <w:rPr>
          <w:rFonts w:ascii="Arial" w:hAnsi="Arial" w:cs="Arial"/>
          <w:b/>
          <w:sz w:val="24"/>
        </w:rPr>
      </w:pPr>
      <w:r>
        <w:rPr>
          <w:rFonts w:ascii="Arial" w:hAnsi="Arial" w:cs="Arial"/>
          <w:b/>
          <w:color w:val="0000FF"/>
          <w:sz w:val="24"/>
        </w:rPr>
        <w:t>R4-2015504</w:t>
      </w:r>
      <w:r>
        <w:rPr>
          <w:rFonts w:ascii="Arial" w:hAnsi="Arial" w:cs="Arial"/>
          <w:b/>
          <w:color w:val="0000FF"/>
          <w:sz w:val="24"/>
        </w:rPr>
        <w:tab/>
      </w:r>
      <w:r>
        <w:rPr>
          <w:rFonts w:ascii="Arial" w:hAnsi="Arial" w:cs="Arial"/>
          <w:b/>
          <w:sz w:val="24"/>
        </w:rPr>
        <w:t xml:space="preserve">CR on BWP switching delay on </w:t>
      </w:r>
      <w:proofErr w:type="spellStart"/>
      <w:r>
        <w:rPr>
          <w:rFonts w:ascii="Arial" w:hAnsi="Arial" w:cs="Arial"/>
          <w:b/>
          <w:sz w:val="24"/>
        </w:rPr>
        <w:t>mulitple</w:t>
      </w:r>
      <w:proofErr w:type="spellEnd"/>
      <w:r>
        <w:rPr>
          <w:rFonts w:ascii="Arial" w:hAnsi="Arial" w:cs="Arial"/>
          <w:b/>
          <w:sz w:val="24"/>
        </w:rPr>
        <w:t xml:space="preserve"> CCs</w:t>
      </w:r>
    </w:p>
    <w:p w14:paraId="5AAF75C4" w14:textId="77777777" w:rsidR="001B4FB7" w:rsidRDefault="001B4FB7" w:rsidP="001B4FB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45D6AB" w14:textId="77777777" w:rsidR="001B4FB7" w:rsidRDefault="001B4FB7" w:rsidP="001B4FB7">
      <w:pPr>
        <w:rPr>
          <w:rFonts w:ascii="Arial" w:hAnsi="Arial" w:cs="Arial"/>
          <w:b/>
        </w:rPr>
      </w:pPr>
      <w:r>
        <w:rPr>
          <w:rFonts w:ascii="Arial" w:hAnsi="Arial" w:cs="Arial"/>
          <w:b/>
        </w:rPr>
        <w:t xml:space="preserve">Abstract: </w:t>
      </w:r>
    </w:p>
    <w:p w14:paraId="4A491844" w14:textId="77777777" w:rsidR="001B4FB7" w:rsidRDefault="001B4FB7" w:rsidP="001B4FB7">
      <w:r>
        <w:t>The requirements for cross carrier DCI-based BWP switching delay on multiple CCs should be added in Rel-16.</w:t>
      </w:r>
    </w:p>
    <w:p w14:paraId="7134C0BE" w14:textId="77777777" w:rsidR="001B4FB7" w:rsidRDefault="001B4FB7" w:rsidP="001B4FB7">
      <w:r>
        <w:t xml:space="preserve">The </w:t>
      </w:r>
      <w:proofErr w:type="spellStart"/>
      <w:r>
        <w:t>defination</w:t>
      </w:r>
      <w:proofErr w:type="spellEnd"/>
      <w:r>
        <w:t xml:space="preserve"> of N in non-simultaneous RRC-based BWP switch is </w:t>
      </w:r>
      <w:proofErr w:type="spellStart"/>
      <w:r>
        <w:t>refered</w:t>
      </w:r>
      <w:proofErr w:type="spellEnd"/>
      <w:r>
        <w:t xml:space="preserve"> to the simultaneous BWP switch. However, for non-simultaneous case, N could also be one for the single CC BWP switch.</w:t>
      </w:r>
    </w:p>
    <w:p w14:paraId="0FD32346" w14:textId="77777777" w:rsidR="001B4FB7" w:rsidRDefault="001B4FB7" w:rsidP="001B4FB7">
      <w:r>
        <w:t>There are some editorial errors need to be fixed.</w:t>
      </w:r>
    </w:p>
    <w:p w14:paraId="31FCFDC9" w14:textId="77777777" w:rsidR="001B4FB7" w:rsidRPr="001B4FB7" w:rsidRDefault="001B4FB7" w:rsidP="001B4FB7">
      <w:pPr>
        <w:rPr>
          <w:rFonts w:ascii="Arial" w:hAnsi="Arial" w:cs="Arial"/>
          <w:b/>
          <w:color w:val="FF0000"/>
        </w:rPr>
      </w:pPr>
      <w:r w:rsidRPr="001B4FB7">
        <w:rPr>
          <w:rFonts w:ascii="Arial" w:hAnsi="Arial" w:cs="Arial"/>
          <w:b/>
          <w:color w:val="FF0000"/>
        </w:rPr>
        <w:t>Chair: moved from AI 7.13.1.3</w:t>
      </w:r>
    </w:p>
    <w:p w14:paraId="51A0DB30" w14:textId="77777777" w:rsidR="001B4FB7" w:rsidRDefault="001B4FB7" w:rsidP="001B4FB7">
      <w:pPr>
        <w:rPr>
          <w:color w:val="993300"/>
          <w:u w:val="single"/>
        </w:rPr>
      </w:pPr>
      <w:r>
        <w:rPr>
          <w:rFonts w:ascii="Arial" w:hAnsi="Arial" w:cs="Arial"/>
          <w:b/>
        </w:rPr>
        <w:t>Decision:</w:t>
      </w:r>
      <w:r>
        <w:rPr>
          <w:rFonts w:ascii="Arial" w:hAnsi="Arial" w:cs="Arial"/>
          <w:b/>
        </w:rPr>
        <w:tab/>
      </w:r>
      <w:r>
        <w:rPr>
          <w:rFonts w:ascii="Arial" w:hAnsi="Arial" w:cs="Arial"/>
          <w:b/>
        </w:rPr>
        <w:tab/>
        <w:t>Revised to R4-2017129 (from R4-2015504).</w:t>
      </w:r>
    </w:p>
    <w:p w14:paraId="2305B21B" w14:textId="77777777" w:rsidR="001B4FB7" w:rsidRDefault="001B4FB7" w:rsidP="001B4FB7">
      <w:pPr>
        <w:rPr>
          <w:rFonts w:ascii="Arial" w:hAnsi="Arial" w:cs="Arial"/>
          <w:b/>
          <w:sz w:val="24"/>
        </w:rPr>
      </w:pPr>
      <w:r>
        <w:rPr>
          <w:rFonts w:ascii="Arial" w:hAnsi="Arial" w:cs="Arial"/>
          <w:b/>
          <w:color w:val="0000FF"/>
          <w:sz w:val="24"/>
        </w:rPr>
        <w:t>R4-2017129</w:t>
      </w:r>
      <w:r>
        <w:rPr>
          <w:rFonts w:ascii="Arial" w:hAnsi="Arial" w:cs="Arial"/>
          <w:b/>
          <w:color w:val="0000FF"/>
          <w:sz w:val="24"/>
        </w:rPr>
        <w:tab/>
      </w:r>
      <w:r>
        <w:rPr>
          <w:rFonts w:ascii="Arial" w:hAnsi="Arial" w:cs="Arial"/>
          <w:b/>
          <w:sz w:val="24"/>
        </w:rPr>
        <w:t xml:space="preserve">CR on BWP switching delay on </w:t>
      </w:r>
      <w:proofErr w:type="spellStart"/>
      <w:r>
        <w:rPr>
          <w:rFonts w:ascii="Arial" w:hAnsi="Arial" w:cs="Arial"/>
          <w:b/>
          <w:sz w:val="24"/>
        </w:rPr>
        <w:t>mulitple</w:t>
      </w:r>
      <w:proofErr w:type="spellEnd"/>
      <w:r>
        <w:rPr>
          <w:rFonts w:ascii="Arial" w:hAnsi="Arial" w:cs="Arial"/>
          <w:b/>
          <w:sz w:val="24"/>
        </w:rPr>
        <w:t xml:space="preserve"> CCs</w:t>
      </w:r>
    </w:p>
    <w:p w14:paraId="2C8E7E57" w14:textId="77777777" w:rsidR="001B4FB7" w:rsidRDefault="001B4FB7" w:rsidP="001B4FB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-1283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7191A2D9" w14:textId="77777777" w:rsidR="001B4FB7" w:rsidRDefault="001B4FB7" w:rsidP="001B4FB7">
      <w:pPr>
        <w:rPr>
          <w:rFonts w:ascii="Arial" w:hAnsi="Arial" w:cs="Arial"/>
          <w:b/>
        </w:rPr>
      </w:pPr>
      <w:r>
        <w:rPr>
          <w:rFonts w:ascii="Arial" w:hAnsi="Arial" w:cs="Arial"/>
          <w:b/>
        </w:rPr>
        <w:t xml:space="preserve">Abstract: </w:t>
      </w:r>
    </w:p>
    <w:p w14:paraId="7B215777" w14:textId="77777777" w:rsidR="001B4FB7" w:rsidRDefault="001B4FB7" w:rsidP="001B4FB7">
      <w:r>
        <w:t>The requirements for cross carrier DCI-based BWP switching delay on multiple CCs should be added in Rel-16.</w:t>
      </w:r>
    </w:p>
    <w:p w14:paraId="49255B27" w14:textId="77777777" w:rsidR="001B4FB7" w:rsidRDefault="001B4FB7" w:rsidP="001B4FB7">
      <w:r>
        <w:t xml:space="preserve">The </w:t>
      </w:r>
      <w:proofErr w:type="spellStart"/>
      <w:r>
        <w:t>defination</w:t>
      </w:r>
      <w:proofErr w:type="spellEnd"/>
      <w:r>
        <w:t xml:space="preserve"> of N in non-simultaneous RRC-based BWP switch is </w:t>
      </w:r>
      <w:proofErr w:type="spellStart"/>
      <w:r>
        <w:t>refered</w:t>
      </w:r>
      <w:proofErr w:type="spellEnd"/>
      <w:r>
        <w:t xml:space="preserve"> to the simultaneous BWP switch. However, for non-simultaneous case, N could also be one for the single CC BWP switch.</w:t>
      </w:r>
    </w:p>
    <w:p w14:paraId="3926C8CD" w14:textId="77777777" w:rsidR="001B4FB7" w:rsidRDefault="001B4FB7" w:rsidP="001B4FB7">
      <w:r>
        <w:t>There are some editorial errors need to be fixed.</w:t>
      </w:r>
    </w:p>
    <w:p w14:paraId="1FF22DF3" w14:textId="6FB84A6D" w:rsidR="001B4FB7" w:rsidRDefault="00886BF4" w:rsidP="001B4FB7">
      <w:pPr>
        <w:rPr>
          <w:color w:val="993300"/>
          <w:u w:val="single"/>
        </w:rPr>
      </w:pPr>
      <w:r>
        <w:rPr>
          <w:rFonts w:ascii="Arial" w:hAnsi="Arial" w:cs="Arial"/>
          <w:b/>
        </w:rPr>
        <w:t>Decision:</w:t>
      </w:r>
      <w:r>
        <w:rPr>
          <w:rFonts w:ascii="Arial" w:hAnsi="Arial" w:cs="Arial"/>
          <w:b/>
        </w:rPr>
        <w:tab/>
      </w:r>
      <w:r>
        <w:rPr>
          <w:rFonts w:ascii="Arial" w:hAnsi="Arial" w:cs="Arial"/>
          <w:b/>
        </w:rPr>
        <w:tab/>
      </w:r>
      <w:r w:rsidRPr="00886BF4">
        <w:rPr>
          <w:rFonts w:ascii="Arial" w:hAnsi="Arial" w:cs="Arial"/>
          <w:b/>
          <w:highlight w:val="green"/>
        </w:rPr>
        <w:t>Agreed.</w:t>
      </w:r>
    </w:p>
    <w:p w14:paraId="407A7AAD" w14:textId="77777777" w:rsidR="00F47D17" w:rsidRDefault="00F47D17" w:rsidP="00F47D17">
      <w:pPr>
        <w:rPr>
          <w:color w:val="993300"/>
          <w:u w:val="single"/>
        </w:rPr>
      </w:pPr>
    </w:p>
    <w:p w14:paraId="35C10488" w14:textId="619FE162" w:rsidR="00F47D17" w:rsidRDefault="00F47D17" w:rsidP="00F47D17">
      <w:pPr>
        <w:pStyle w:val="Heading4"/>
      </w:pPr>
      <w:bookmarkStart w:id="120" w:name="_Toc54628480"/>
      <w:r>
        <w:t>7.5.3</w:t>
      </w:r>
      <w:r>
        <w:tab/>
        <w:t>RRM perf. requirements (38.133) [</w:t>
      </w:r>
      <w:proofErr w:type="spellStart"/>
      <w:r>
        <w:t>LTE_NR_DC_CA_enh</w:t>
      </w:r>
      <w:proofErr w:type="spellEnd"/>
      <w:r>
        <w:t>-Perf]</w:t>
      </w:r>
      <w:bookmarkEnd w:id="120"/>
    </w:p>
    <w:p w14:paraId="4D9644F1" w14:textId="18DFB150" w:rsidR="00FF2F8E" w:rsidRDefault="00FF2F8E" w:rsidP="00FF2F8E"/>
    <w:p w14:paraId="7007423B" w14:textId="77777777" w:rsidR="00FF2F8E" w:rsidRDefault="00FF2F8E" w:rsidP="00FF2F8E">
      <w:pPr>
        <w:rPr>
          <w:rFonts w:ascii="Arial" w:hAnsi="Arial" w:cs="Arial"/>
          <w:b/>
          <w:sz w:val="24"/>
        </w:rPr>
      </w:pPr>
      <w:r>
        <w:rPr>
          <w:rFonts w:ascii="Arial" w:hAnsi="Arial" w:cs="Arial"/>
          <w:b/>
          <w:color w:val="0000FF"/>
          <w:sz w:val="24"/>
          <w:u w:val="thick"/>
        </w:rPr>
        <w:t>R4-2017122</w:t>
      </w:r>
      <w:r>
        <w:rPr>
          <w:b/>
          <w:lang w:val="en-US" w:eastAsia="zh-CN"/>
        </w:rPr>
        <w:tab/>
      </w:r>
      <w:r w:rsidRPr="00FF2F8E">
        <w:rPr>
          <w:rFonts w:ascii="Arial" w:hAnsi="Arial" w:cs="Arial"/>
          <w:b/>
          <w:sz w:val="24"/>
        </w:rPr>
        <w:t>WF on Test cases for MR-DC Idle mode CA measurements</w:t>
      </w:r>
    </w:p>
    <w:p w14:paraId="6184CE43" w14:textId="77777777" w:rsidR="00FF2F8E" w:rsidRDefault="00FF2F8E" w:rsidP="00FF2F8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FF2F8E">
        <w:rPr>
          <w:i/>
        </w:rPr>
        <w:t>Nokia, Nokia Shanghai Bell</w:t>
      </w:r>
    </w:p>
    <w:p w14:paraId="3EE9D1DB" w14:textId="77777777" w:rsidR="00FF2F8E" w:rsidRDefault="00FF2F8E" w:rsidP="00FF2F8E">
      <w:pPr>
        <w:rPr>
          <w:rFonts w:ascii="Arial" w:hAnsi="Arial" w:cs="Arial"/>
          <w:b/>
          <w:lang w:val="en-US" w:eastAsia="zh-CN"/>
        </w:rPr>
      </w:pPr>
      <w:r>
        <w:rPr>
          <w:rFonts w:ascii="Arial" w:hAnsi="Arial" w:cs="Arial"/>
          <w:b/>
          <w:lang w:val="en-US" w:eastAsia="zh-CN"/>
        </w:rPr>
        <w:t xml:space="preserve">Abstract: </w:t>
      </w:r>
    </w:p>
    <w:p w14:paraId="2B249F84" w14:textId="77777777" w:rsidR="00FF2F8E" w:rsidRDefault="00FF2F8E" w:rsidP="00FF2F8E">
      <w:pPr>
        <w:rPr>
          <w:rFonts w:ascii="Arial" w:hAnsi="Arial" w:cs="Arial"/>
          <w:b/>
          <w:lang w:val="en-US" w:eastAsia="zh-CN"/>
        </w:rPr>
      </w:pPr>
      <w:r>
        <w:rPr>
          <w:rFonts w:ascii="Arial" w:hAnsi="Arial" w:cs="Arial"/>
          <w:b/>
          <w:lang w:val="en-US" w:eastAsia="zh-CN"/>
        </w:rPr>
        <w:t xml:space="preserve">Discussion: </w:t>
      </w:r>
    </w:p>
    <w:p w14:paraId="37086671" w14:textId="37436AB4" w:rsidR="00FF2F8E" w:rsidRDefault="000B10B4" w:rsidP="00FF2F8E">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R4-2017358 (from R4-2017122).</w:t>
      </w:r>
    </w:p>
    <w:p w14:paraId="2259E4F2" w14:textId="74C46DBC" w:rsidR="000B10B4" w:rsidRDefault="000B10B4" w:rsidP="000B10B4">
      <w:pPr>
        <w:rPr>
          <w:rFonts w:ascii="Arial" w:hAnsi="Arial" w:cs="Arial"/>
          <w:b/>
          <w:sz w:val="24"/>
        </w:rPr>
      </w:pPr>
      <w:r>
        <w:rPr>
          <w:rFonts w:ascii="Arial" w:hAnsi="Arial" w:cs="Arial"/>
          <w:b/>
          <w:color w:val="0000FF"/>
          <w:sz w:val="24"/>
          <w:u w:val="thick"/>
        </w:rPr>
        <w:t>R4-2017358</w:t>
      </w:r>
      <w:r>
        <w:rPr>
          <w:b/>
          <w:lang w:val="en-US" w:eastAsia="zh-CN"/>
        </w:rPr>
        <w:tab/>
      </w:r>
      <w:r w:rsidRPr="00FF2F8E">
        <w:rPr>
          <w:rFonts w:ascii="Arial" w:hAnsi="Arial" w:cs="Arial"/>
          <w:b/>
          <w:sz w:val="24"/>
        </w:rPr>
        <w:t>WF on Test cases for MR-DC Idle mode CA measurements</w:t>
      </w:r>
    </w:p>
    <w:p w14:paraId="6DB0CDC9" w14:textId="77777777" w:rsidR="000B10B4" w:rsidRDefault="000B10B4" w:rsidP="000B10B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FF2F8E">
        <w:rPr>
          <w:i/>
        </w:rPr>
        <w:t>Nokia, Nokia Shanghai Bell</w:t>
      </w:r>
    </w:p>
    <w:p w14:paraId="32D388DD" w14:textId="77777777" w:rsidR="000B10B4" w:rsidRDefault="000B10B4" w:rsidP="000B10B4">
      <w:pPr>
        <w:rPr>
          <w:rFonts w:ascii="Arial" w:hAnsi="Arial" w:cs="Arial"/>
          <w:b/>
          <w:lang w:val="en-US" w:eastAsia="zh-CN"/>
        </w:rPr>
      </w:pPr>
      <w:r>
        <w:rPr>
          <w:rFonts w:ascii="Arial" w:hAnsi="Arial" w:cs="Arial"/>
          <w:b/>
          <w:lang w:val="en-US" w:eastAsia="zh-CN"/>
        </w:rPr>
        <w:t xml:space="preserve">Abstract: </w:t>
      </w:r>
    </w:p>
    <w:p w14:paraId="78364F0A" w14:textId="77777777" w:rsidR="000B10B4" w:rsidRDefault="000B10B4" w:rsidP="000B10B4">
      <w:pPr>
        <w:rPr>
          <w:rFonts w:ascii="Arial" w:hAnsi="Arial" w:cs="Arial"/>
          <w:b/>
          <w:lang w:val="en-US" w:eastAsia="zh-CN"/>
        </w:rPr>
      </w:pPr>
      <w:r>
        <w:rPr>
          <w:rFonts w:ascii="Arial" w:hAnsi="Arial" w:cs="Arial"/>
          <w:b/>
          <w:lang w:val="en-US" w:eastAsia="zh-CN"/>
        </w:rPr>
        <w:t xml:space="preserve">Discussion: </w:t>
      </w:r>
    </w:p>
    <w:p w14:paraId="56831AC8" w14:textId="26986055" w:rsidR="000B10B4" w:rsidRDefault="00A50D58" w:rsidP="000B10B4">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50D58">
        <w:rPr>
          <w:rFonts w:ascii="Arial" w:hAnsi="Arial" w:cs="Arial"/>
          <w:b/>
          <w:highlight w:val="green"/>
          <w:lang w:val="en-US" w:eastAsia="zh-CN"/>
        </w:rPr>
        <w:t>Approved.</w:t>
      </w:r>
    </w:p>
    <w:p w14:paraId="522CA00A" w14:textId="77777777" w:rsidR="00953194" w:rsidRDefault="00953194" w:rsidP="00953194">
      <w:pPr>
        <w:spacing w:after="120"/>
        <w:rPr>
          <w:b/>
          <w:bCs/>
          <w:u w:val="single"/>
          <w:lang w:val="en-US"/>
        </w:rPr>
      </w:pPr>
    </w:p>
    <w:p w14:paraId="1504937A" w14:textId="77777777" w:rsidR="00953194" w:rsidRDefault="00953194" w:rsidP="00953194">
      <w:pPr>
        <w:rPr>
          <w:rFonts w:ascii="Arial" w:hAnsi="Arial" w:cs="Arial"/>
          <w:b/>
          <w:sz w:val="24"/>
        </w:rPr>
      </w:pPr>
      <w:r>
        <w:rPr>
          <w:rFonts w:ascii="Arial" w:hAnsi="Arial" w:cs="Arial"/>
          <w:b/>
          <w:color w:val="0000FF"/>
          <w:sz w:val="24"/>
          <w:u w:val="thick"/>
        </w:rPr>
        <w:t>R4-2017130</w:t>
      </w:r>
      <w:r>
        <w:rPr>
          <w:b/>
          <w:lang w:val="en-US" w:eastAsia="zh-CN"/>
        </w:rPr>
        <w:tab/>
      </w:r>
      <w:r>
        <w:rPr>
          <w:rFonts w:ascii="Arial" w:hAnsi="Arial" w:cs="Arial"/>
          <w:b/>
          <w:sz w:val="24"/>
        </w:rPr>
        <w:t>WF</w:t>
      </w:r>
      <w:r w:rsidRPr="00953194">
        <w:rPr>
          <w:rFonts w:ascii="Arial" w:hAnsi="Arial" w:cs="Arial"/>
          <w:b/>
          <w:sz w:val="24"/>
        </w:rPr>
        <w:t xml:space="preserve"> on Test Cases for Direct SCell Activation and SCell Dormancy</w:t>
      </w:r>
    </w:p>
    <w:p w14:paraId="6B9A5BC0" w14:textId="77777777" w:rsidR="00953194" w:rsidRDefault="00953194" w:rsidP="0095319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BBEC9F1" w14:textId="77777777" w:rsidR="00953194" w:rsidRDefault="00953194" w:rsidP="00953194">
      <w:pPr>
        <w:rPr>
          <w:rFonts w:ascii="Arial" w:hAnsi="Arial" w:cs="Arial"/>
          <w:b/>
          <w:lang w:val="en-US" w:eastAsia="zh-CN"/>
        </w:rPr>
      </w:pPr>
      <w:r>
        <w:rPr>
          <w:rFonts w:ascii="Arial" w:hAnsi="Arial" w:cs="Arial"/>
          <w:b/>
          <w:lang w:val="en-US" w:eastAsia="zh-CN"/>
        </w:rPr>
        <w:t xml:space="preserve">Abstract: </w:t>
      </w:r>
    </w:p>
    <w:p w14:paraId="0155D954" w14:textId="77777777" w:rsidR="00953194" w:rsidRDefault="00953194" w:rsidP="00953194">
      <w:pPr>
        <w:rPr>
          <w:rFonts w:ascii="Arial" w:hAnsi="Arial" w:cs="Arial"/>
          <w:b/>
          <w:lang w:val="en-US" w:eastAsia="zh-CN"/>
        </w:rPr>
      </w:pPr>
      <w:r>
        <w:rPr>
          <w:rFonts w:ascii="Arial" w:hAnsi="Arial" w:cs="Arial"/>
          <w:b/>
          <w:lang w:val="en-US" w:eastAsia="zh-CN"/>
        </w:rPr>
        <w:t xml:space="preserve">Discussion: </w:t>
      </w:r>
    </w:p>
    <w:p w14:paraId="557F1686" w14:textId="4767000F" w:rsidR="00953194" w:rsidRDefault="00886BF4" w:rsidP="00953194">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86BF4">
        <w:rPr>
          <w:rFonts w:ascii="Arial" w:hAnsi="Arial" w:cs="Arial"/>
          <w:b/>
          <w:highlight w:val="green"/>
          <w:lang w:val="en-US" w:eastAsia="zh-CN"/>
        </w:rPr>
        <w:t>Approved.</w:t>
      </w:r>
    </w:p>
    <w:p w14:paraId="5FD1B631" w14:textId="078FF690" w:rsidR="00FF2F8E" w:rsidRDefault="00FF2F8E" w:rsidP="00FF2F8E">
      <w:pPr>
        <w:rPr>
          <w:lang w:val="en-US"/>
        </w:rPr>
      </w:pPr>
    </w:p>
    <w:p w14:paraId="0A503369" w14:textId="5A926347" w:rsidR="000B10B4" w:rsidRDefault="000B10B4" w:rsidP="000B10B4">
      <w:pPr>
        <w:rPr>
          <w:rFonts w:ascii="Arial" w:hAnsi="Arial" w:cs="Arial"/>
          <w:b/>
          <w:sz w:val="24"/>
        </w:rPr>
      </w:pPr>
      <w:r>
        <w:rPr>
          <w:rFonts w:ascii="Arial" w:hAnsi="Arial" w:cs="Arial"/>
          <w:b/>
          <w:color w:val="0000FF"/>
          <w:sz w:val="24"/>
          <w:u w:val="thick"/>
        </w:rPr>
        <w:t>R4-2017359</w:t>
      </w:r>
      <w:r>
        <w:rPr>
          <w:b/>
          <w:lang w:val="en-US" w:eastAsia="zh-CN"/>
        </w:rPr>
        <w:tab/>
      </w:r>
      <w:r>
        <w:rPr>
          <w:rFonts w:ascii="Arial" w:hAnsi="Arial" w:cs="Arial"/>
          <w:b/>
          <w:sz w:val="24"/>
        </w:rPr>
        <w:t>Draft Big</w:t>
      </w:r>
      <w:r w:rsidRPr="009D75C8">
        <w:rPr>
          <w:rFonts w:ascii="Arial" w:hAnsi="Arial" w:cs="Arial"/>
          <w:b/>
          <w:sz w:val="24"/>
        </w:rPr>
        <w:t xml:space="preserve"> CR: Introduction of Rel-16 </w:t>
      </w:r>
      <w:r>
        <w:rPr>
          <w:rFonts w:ascii="Arial" w:hAnsi="Arial" w:cs="Arial"/>
          <w:b/>
          <w:sz w:val="24"/>
        </w:rPr>
        <w:t>MR-DC</w:t>
      </w:r>
      <w:r w:rsidRPr="009D75C8">
        <w:rPr>
          <w:rFonts w:ascii="Arial" w:hAnsi="Arial" w:cs="Arial"/>
          <w:b/>
          <w:sz w:val="24"/>
        </w:rPr>
        <w:t xml:space="preserve"> </w:t>
      </w:r>
      <w:r>
        <w:rPr>
          <w:rFonts w:ascii="Arial" w:hAnsi="Arial" w:cs="Arial"/>
          <w:b/>
          <w:sz w:val="24"/>
        </w:rPr>
        <w:t xml:space="preserve">EMR </w:t>
      </w:r>
      <w:r w:rsidRPr="009D75C8">
        <w:rPr>
          <w:rFonts w:ascii="Arial" w:hAnsi="Arial" w:cs="Arial"/>
          <w:b/>
          <w:sz w:val="24"/>
        </w:rPr>
        <w:t xml:space="preserve">RRM </w:t>
      </w:r>
      <w:r>
        <w:rPr>
          <w:rFonts w:ascii="Arial" w:hAnsi="Arial" w:cs="Arial"/>
          <w:b/>
          <w:sz w:val="24"/>
        </w:rPr>
        <w:t>performance requirements (TS 38.133)</w:t>
      </w:r>
    </w:p>
    <w:p w14:paraId="41D0F3A0" w14:textId="63D1D29D" w:rsidR="000B10B4" w:rsidRDefault="000B10B4" w:rsidP="000B10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w:t>
      </w:r>
    </w:p>
    <w:p w14:paraId="081F089C" w14:textId="77777777" w:rsidR="000B10B4" w:rsidRDefault="000B10B4" w:rsidP="000B10B4">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299A0717" w14:textId="77777777" w:rsidR="000B10B4" w:rsidRDefault="000B10B4" w:rsidP="000B10B4">
      <w:pPr>
        <w:rPr>
          <w:rFonts w:ascii="Arial" w:hAnsi="Arial" w:cs="Arial"/>
          <w:b/>
          <w:lang w:val="en-US" w:eastAsia="zh-CN"/>
        </w:rPr>
      </w:pPr>
      <w:r>
        <w:rPr>
          <w:rFonts w:ascii="Arial" w:hAnsi="Arial" w:cs="Arial"/>
          <w:b/>
          <w:lang w:val="en-US" w:eastAsia="zh-CN"/>
        </w:rPr>
        <w:t xml:space="preserve">Discussion: </w:t>
      </w:r>
    </w:p>
    <w:p w14:paraId="150EBC99" w14:textId="60833A9B" w:rsidR="000B10B4" w:rsidRDefault="0060393A" w:rsidP="000B10B4">
      <w:pPr>
        <w:rPr>
          <w:color w:val="993300"/>
          <w:u w:val="single"/>
        </w:rPr>
      </w:pPr>
      <w:ins w:id="121" w:author="Intel" w:date="2020-11-24T16:28:00Z">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60393A">
          <w:rPr>
            <w:rFonts w:ascii="Arial" w:hAnsi="Arial" w:cs="Arial"/>
            <w:b/>
            <w:highlight w:val="green"/>
            <w:lang w:val="en-US" w:eastAsia="zh-CN"/>
            <w:rPrChange w:id="122" w:author="Intel" w:date="2020-11-24T16:28:00Z">
              <w:rPr>
                <w:rFonts w:ascii="Arial" w:hAnsi="Arial" w:cs="Arial"/>
                <w:b/>
                <w:lang w:val="en-US" w:eastAsia="zh-CN"/>
              </w:rPr>
            </w:rPrChange>
          </w:rPr>
          <w:t>Endorsed.</w:t>
        </w:r>
      </w:ins>
      <w:del w:id="123" w:author="Intel" w:date="2020-11-24T16:28:00Z">
        <w:r w:rsidR="000B10B4" w:rsidRPr="0060393A" w:rsidDel="0060393A">
          <w:rPr>
            <w:rFonts w:ascii="Arial" w:hAnsi="Arial" w:cs="Arial"/>
            <w:b/>
            <w:highlight w:val="green"/>
            <w:lang w:val="en-US" w:eastAsia="zh-CN"/>
            <w:rPrChange w:id="124" w:author="Intel" w:date="2020-11-24T16:28:00Z">
              <w:rPr>
                <w:rFonts w:ascii="Arial" w:hAnsi="Arial" w:cs="Arial"/>
                <w:b/>
                <w:lang w:val="en-US" w:eastAsia="zh-CN"/>
              </w:rPr>
            </w:rPrChange>
          </w:rPr>
          <w:delText>Decision:</w:delText>
        </w:r>
        <w:r w:rsidR="000B10B4" w:rsidRPr="0060393A" w:rsidDel="0060393A">
          <w:rPr>
            <w:rFonts w:ascii="Arial" w:hAnsi="Arial" w:cs="Arial"/>
            <w:b/>
            <w:highlight w:val="green"/>
            <w:lang w:val="en-US" w:eastAsia="zh-CN"/>
            <w:rPrChange w:id="125" w:author="Intel" w:date="2020-11-24T16:28:00Z">
              <w:rPr>
                <w:rFonts w:ascii="Arial" w:hAnsi="Arial" w:cs="Arial"/>
                <w:b/>
                <w:lang w:val="en-US" w:eastAsia="zh-CN"/>
              </w:rPr>
            </w:rPrChange>
          </w:rPr>
          <w:tab/>
        </w:r>
        <w:r w:rsidR="000B10B4" w:rsidRPr="0060393A" w:rsidDel="0060393A">
          <w:rPr>
            <w:rFonts w:ascii="Arial" w:hAnsi="Arial" w:cs="Arial"/>
            <w:b/>
            <w:highlight w:val="green"/>
            <w:lang w:val="en-US" w:eastAsia="zh-CN"/>
            <w:rPrChange w:id="126" w:author="Intel" w:date="2020-11-24T16:28:00Z">
              <w:rPr>
                <w:rFonts w:ascii="Arial" w:hAnsi="Arial" w:cs="Arial"/>
                <w:b/>
                <w:lang w:val="en-US" w:eastAsia="zh-CN"/>
              </w:rPr>
            </w:rPrChange>
          </w:rPr>
          <w:tab/>
        </w:r>
        <w:r w:rsidR="000B10B4" w:rsidRPr="0060393A" w:rsidDel="0060393A">
          <w:rPr>
            <w:rFonts w:ascii="Arial" w:hAnsi="Arial" w:cs="Arial"/>
            <w:b/>
            <w:highlight w:val="green"/>
            <w:lang w:val="en-US" w:eastAsia="zh-CN"/>
            <w:rPrChange w:id="127" w:author="Intel" w:date="2020-11-24T16:28:00Z">
              <w:rPr>
                <w:rFonts w:ascii="Arial" w:hAnsi="Arial" w:cs="Arial"/>
                <w:b/>
                <w:highlight w:val="magenta"/>
                <w:lang w:val="en-US" w:eastAsia="zh-CN"/>
              </w:rPr>
            </w:rPrChange>
          </w:rPr>
          <w:delText>For e-mail approval</w:delText>
        </w:r>
        <w:r w:rsidR="000B10B4" w:rsidRPr="0060393A" w:rsidDel="0060393A">
          <w:rPr>
            <w:rFonts w:ascii="Arial" w:hAnsi="Arial" w:cs="Arial"/>
            <w:b/>
            <w:highlight w:val="green"/>
            <w:lang w:val="en-US" w:eastAsia="zh-CN"/>
            <w:rPrChange w:id="128" w:author="Intel" w:date="2020-11-24T16:28:00Z">
              <w:rPr>
                <w:rFonts w:ascii="Arial" w:hAnsi="Arial" w:cs="Arial"/>
                <w:b/>
                <w:lang w:val="en-US" w:eastAsia="zh-CN"/>
              </w:rPr>
            </w:rPrChange>
          </w:rPr>
          <w:delText>.</w:delText>
        </w:r>
      </w:del>
    </w:p>
    <w:p w14:paraId="7F32A1F7" w14:textId="547C7C23" w:rsidR="000B10B4" w:rsidRPr="000B10B4" w:rsidRDefault="000B10B4" w:rsidP="00FF2F8E"/>
    <w:p w14:paraId="02AD32F9" w14:textId="653D0071" w:rsidR="000B10B4" w:rsidRDefault="000B10B4" w:rsidP="000B10B4">
      <w:pPr>
        <w:rPr>
          <w:rFonts w:ascii="Arial" w:hAnsi="Arial" w:cs="Arial"/>
          <w:b/>
          <w:sz w:val="24"/>
        </w:rPr>
      </w:pPr>
      <w:r>
        <w:rPr>
          <w:rFonts w:ascii="Arial" w:hAnsi="Arial" w:cs="Arial"/>
          <w:b/>
          <w:color w:val="0000FF"/>
          <w:sz w:val="24"/>
          <w:u w:val="thick"/>
        </w:rPr>
        <w:t>R4-2017360</w:t>
      </w:r>
      <w:r>
        <w:rPr>
          <w:b/>
          <w:lang w:val="en-US" w:eastAsia="zh-CN"/>
        </w:rPr>
        <w:tab/>
      </w:r>
      <w:r>
        <w:rPr>
          <w:rFonts w:ascii="Arial" w:hAnsi="Arial" w:cs="Arial"/>
          <w:b/>
          <w:sz w:val="24"/>
        </w:rPr>
        <w:t>Draft Big</w:t>
      </w:r>
      <w:r w:rsidRPr="009D75C8">
        <w:rPr>
          <w:rFonts w:ascii="Arial" w:hAnsi="Arial" w:cs="Arial"/>
          <w:b/>
          <w:sz w:val="24"/>
        </w:rPr>
        <w:t xml:space="preserve"> CR: Introduction of Rel-16 </w:t>
      </w:r>
      <w:r>
        <w:rPr>
          <w:rFonts w:ascii="Arial" w:hAnsi="Arial" w:cs="Arial"/>
          <w:b/>
          <w:sz w:val="24"/>
        </w:rPr>
        <w:t>MR-DC</w:t>
      </w:r>
      <w:r w:rsidRPr="009D75C8">
        <w:rPr>
          <w:rFonts w:ascii="Arial" w:hAnsi="Arial" w:cs="Arial"/>
          <w:b/>
          <w:sz w:val="24"/>
        </w:rPr>
        <w:t xml:space="preserve"> </w:t>
      </w:r>
      <w:r>
        <w:rPr>
          <w:rFonts w:ascii="Arial" w:hAnsi="Arial" w:cs="Arial"/>
          <w:b/>
          <w:sz w:val="24"/>
        </w:rPr>
        <w:t xml:space="preserve">EMR </w:t>
      </w:r>
      <w:r w:rsidRPr="009D75C8">
        <w:rPr>
          <w:rFonts w:ascii="Arial" w:hAnsi="Arial" w:cs="Arial"/>
          <w:b/>
          <w:sz w:val="24"/>
        </w:rPr>
        <w:t xml:space="preserve">RRM </w:t>
      </w:r>
      <w:r>
        <w:rPr>
          <w:rFonts w:ascii="Arial" w:hAnsi="Arial" w:cs="Arial"/>
          <w:b/>
          <w:sz w:val="24"/>
        </w:rPr>
        <w:t>performance requirements (TS 36.133)</w:t>
      </w:r>
    </w:p>
    <w:p w14:paraId="4989246B" w14:textId="545C35D4" w:rsidR="000B10B4" w:rsidRDefault="000B10B4" w:rsidP="000B10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w:t>
      </w:r>
      <w:r w:rsidR="00A50D58">
        <w:rPr>
          <w:i/>
        </w:rPr>
        <w:t>6</w:t>
      </w:r>
      <w:r>
        <w:rPr>
          <w:i/>
        </w:rPr>
        <w:t>.133 v16.</w:t>
      </w:r>
      <w:r w:rsidR="00F711FB">
        <w:rPr>
          <w:i/>
        </w:rPr>
        <w:t>7</w:t>
      </w:r>
      <w:r>
        <w:rPr>
          <w:i/>
        </w:rPr>
        <w:t>.0</w:t>
      </w:r>
      <w:r>
        <w:rPr>
          <w:i/>
        </w:rPr>
        <w:br/>
      </w:r>
      <w:r>
        <w:rPr>
          <w:i/>
        </w:rPr>
        <w:tab/>
      </w:r>
      <w:r>
        <w:rPr>
          <w:i/>
        </w:rPr>
        <w:tab/>
      </w:r>
      <w:r>
        <w:rPr>
          <w:i/>
        </w:rPr>
        <w:tab/>
      </w:r>
      <w:r>
        <w:rPr>
          <w:i/>
        </w:rPr>
        <w:tab/>
      </w:r>
      <w:r>
        <w:rPr>
          <w:i/>
        </w:rPr>
        <w:tab/>
        <w:t xml:space="preserve">Source: </w:t>
      </w:r>
      <w:r w:rsidR="00B017C3">
        <w:rPr>
          <w:i/>
        </w:rPr>
        <w:t xml:space="preserve">Huawei, </w:t>
      </w:r>
      <w:proofErr w:type="spellStart"/>
      <w:r w:rsidR="00B017C3">
        <w:rPr>
          <w:i/>
        </w:rPr>
        <w:t>HiSilicon</w:t>
      </w:r>
      <w:proofErr w:type="spellEnd"/>
    </w:p>
    <w:p w14:paraId="2D46EBED" w14:textId="77777777" w:rsidR="000B10B4" w:rsidRDefault="000B10B4" w:rsidP="000B10B4">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14D59F6B" w14:textId="77777777" w:rsidR="000B10B4" w:rsidRDefault="000B10B4" w:rsidP="000B10B4">
      <w:pPr>
        <w:rPr>
          <w:rFonts w:ascii="Arial" w:hAnsi="Arial" w:cs="Arial"/>
          <w:b/>
          <w:lang w:val="en-US" w:eastAsia="zh-CN"/>
        </w:rPr>
      </w:pPr>
      <w:r>
        <w:rPr>
          <w:rFonts w:ascii="Arial" w:hAnsi="Arial" w:cs="Arial"/>
          <w:b/>
          <w:lang w:val="en-US" w:eastAsia="zh-CN"/>
        </w:rPr>
        <w:t xml:space="preserve">Discussion: </w:t>
      </w:r>
    </w:p>
    <w:p w14:paraId="625187D0" w14:textId="221657BA" w:rsidR="000B10B4" w:rsidRDefault="0060393A" w:rsidP="000B10B4">
      <w:pPr>
        <w:rPr>
          <w:color w:val="993300"/>
          <w:u w:val="single"/>
        </w:rPr>
      </w:pPr>
      <w:ins w:id="129" w:author="Intel" w:date="2020-11-24T16:28: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393A">
          <w:rPr>
            <w:rFonts w:ascii="Arial" w:hAnsi="Arial" w:cs="Arial"/>
            <w:b/>
            <w:highlight w:val="green"/>
            <w:lang w:val="en-US" w:eastAsia="zh-CN"/>
            <w:rPrChange w:id="130" w:author="Intel" w:date="2020-11-24T16:28:00Z">
              <w:rPr>
                <w:rFonts w:ascii="Arial" w:hAnsi="Arial" w:cs="Arial"/>
                <w:b/>
                <w:lang w:val="en-US" w:eastAsia="zh-CN"/>
              </w:rPr>
            </w:rPrChange>
          </w:rPr>
          <w:t>Endorsed.</w:t>
        </w:r>
      </w:ins>
      <w:del w:id="131" w:author="Intel" w:date="2020-11-24T16:28:00Z">
        <w:r w:rsidR="000B10B4" w:rsidRPr="0060393A" w:rsidDel="0060393A">
          <w:rPr>
            <w:rFonts w:ascii="Arial" w:hAnsi="Arial" w:cs="Arial"/>
            <w:b/>
            <w:highlight w:val="green"/>
            <w:lang w:val="en-US" w:eastAsia="zh-CN"/>
            <w:rPrChange w:id="132" w:author="Intel" w:date="2020-11-24T16:28:00Z">
              <w:rPr>
                <w:rFonts w:ascii="Arial" w:hAnsi="Arial" w:cs="Arial"/>
                <w:b/>
                <w:lang w:val="en-US" w:eastAsia="zh-CN"/>
              </w:rPr>
            </w:rPrChange>
          </w:rPr>
          <w:delText>Decision:</w:delText>
        </w:r>
        <w:r w:rsidR="000B10B4" w:rsidRPr="0060393A" w:rsidDel="0060393A">
          <w:rPr>
            <w:rFonts w:ascii="Arial" w:hAnsi="Arial" w:cs="Arial"/>
            <w:b/>
            <w:highlight w:val="green"/>
            <w:lang w:val="en-US" w:eastAsia="zh-CN"/>
            <w:rPrChange w:id="133" w:author="Intel" w:date="2020-11-24T16:28:00Z">
              <w:rPr>
                <w:rFonts w:ascii="Arial" w:hAnsi="Arial" w:cs="Arial"/>
                <w:b/>
                <w:lang w:val="en-US" w:eastAsia="zh-CN"/>
              </w:rPr>
            </w:rPrChange>
          </w:rPr>
          <w:tab/>
        </w:r>
        <w:r w:rsidR="000B10B4" w:rsidRPr="0060393A" w:rsidDel="0060393A">
          <w:rPr>
            <w:rFonts w:ascii="Arial" w:hAnsi="Arial" w:cs="Arial"/>
            <w:b/>
            <w:highlight w:val="green"/>
            <w:lang w:val="en-US" w:eastAsia="zh-CN"/>
            <w:rPrChange w:id="134" w:author="Intel" w:date="2020-11-24T16:28:00Z">
              <w:rPr>
                <w:rFonts w:ascii="Arial" w:hAnsi="Arial" w:cs="Arial"/>
                <w:b/>
                <w:lang w:val="en-US" w:eastAsia="zh-CN"/>
              </w:rPr>
            </w:rPrChange>
          </w:rPr>
          <w:tab/>
        </w:r>
        <w:r w:rsidR="000B10B4" w:rsidRPr="0060393A" w:rsidDel="0060393A">
          <w:rPr>
            <w:rFonts w:ascii="Arial" w:hAnsi="Arial" w:cs="Arial"/>
            <w:b/>
            <w:highlight w:val="green"/>
            <w:lang w:val="en-US" w:eastAsia="zh-CN"/>
            <w:rPrChange w:id="135" w:author="Intel" w:date="2020-11-24T16:28:00Z">
              <w:rPr>
                <w:rFonts w:ascii="Arial" w:hAnsi="Arial" w:cs="Arial"/>
                <w:b/>
                <w:highlight w:val="magenta"/>
                <w:lang w:val="en-US" w:eastAsia="zh-CN"/>
              </w:rPr>
            </w:rPrChange>
          </w:rPr>
          <w:delText xml:space="preserve">For </w:delText>
        </w:r>
        <w:bookmarkStart w:id="136" w:name="_GoBack"/>
        <w:r w:rsidR="000B10B4" w:rsidRPr="0060393A" w:rsidDel="0060393A">
          <w:rPr>
            <w:rFonts w:ascii="Arial" w:hAnsi="Arial" w:cs="Arial"/>
            <w:b/>
            <w:highlight w:val="green"/>
            <w:lang w:val="en-US" w:eastAsia="zh-CN"/>
            <w:rPrChange w:id="137" w:author="Intel" w:date="2020-11-24T16:28:00Z">
              <w:rPr>
                <w:rFonts w:ascii="Arial" w:hAnsi="Arial" w:cs="Arial"/>
                <w:b/>
                <w:highlight w:val="magenta"/>
                <w:lang w:val="en-US" w:eastAsia="zh-CN"/>
              </w:rPr>
            </w:rPrChange>
          </w:rPr>
          <w:delText>e-mail</w:delText>
        </w:r>
        <w:bookmarkEnd w:id="136"/>
        <w:r w:rsidR="000B10B4" w:rsidRPr="0060393A" w:rsidDel="0060393A">
          <w:rPr>
            <w:rFonts w:ascii="Arial" w:hAnsi="Arial" w:cs="Arial"/>
            <w:b/>
            <w:highlight w:val="green"/>
            <w:lang w:val="en-US" w:eastAsia="zh-CN"/>
            <w:rPrChange w:id="138" w:author="Intel" w:date="2020-11-24T16:28:00Z">
              <w:rPr>
                <w:rFonts w:ascii="Arial" w:hAnsi="Arial" w:cs="Arial"/>
                <w:b/>
                <w:highlight w:val="magenta"/>
                <w:lang w:val="en-US" w:eastAsia="zh-CN"/>
              </w:rPr>
            </w:rPrChange>
          </w:rPr>
          <w:delText xml:space="preserve"> approval</w:delText>
        </w:r>
        <w:r w:rsidR="000B10B4" w:rsidRPr="0060393A" w:rsidDel="0060393A">
          <w:rPr>
            <w:rFonts w:ascii="Arial" w:hAnsi="Arial" w:cs="Arial"/>
            <w:b/>
            <w:highlight w:val="green"/>
            <w:lang w:val="en-US" w:eastAsia="zh-CN"/>
            <w:rPrChange w:id="139" w:author="Intel" w:date="2020-11-24T16:28:00Z">
              <w:rPr>
                <w:rFonts w:ascii="Arial" w:hAnsi="Arial" w:cs="Arial"/>
                <w:b/>
                <w:lang w:val="en-US" w:eastAsia="zh-CN"/>
              </w:rPr>
            </w:rPrChange>
          </w:rPr>
          <w:delText>.</w:delText>
        </w:r>
      </w:del>
    </w:p>
    <w:p w14:paraId="46B32AD9" w14:textId="6CD41C63" w:rsidR="000B10B4" w:rsidRPr="000B10B4" w:rsidRDefault="000B10B4" w:rsidP="000B10B4"/>
    <w:p w14:paraId="48D7AC66" w14:textId="18B7D2FF" w:rsidR="00F47D17" w:rsidRDefault="00F47D17" w:rsidP="00F47D17">
      <w:pPr>
        <w:pStyle w:val="Heading5"/>
      </w:pPr>
      <w:bookmarkStart w:id="140" w:name="_Toc54628481"/>
      <w:r>
        <w:t>7.5.3.1</w:t>
      </w:r>
      <w:r>
        <w:tab/>
        <w:t>General [</w:t>
      </w:r>
      <w:proofErr w:type="spellStart"/>
      <w:r>
        <w:t>LTE_NR_DC_CA_enh</w:t>
      </w:r>
      <w:proofErr w:type="spellEnd"/>
      <w:r>
        <w:t>-Perf]</w:t>
      </w:r>
      <w:bookmarkEnd w:id="140"/>
    </w:p>
    <w:p w14:paraId="14FD9A7A" w14:textId="77777777" w:rsidR="00F47D17" w:rsidRDefault="00F47D17" w:rsidP="00F47D17">
      <w:pPr>
        <w:rPr>
          <w:rFonts w:ascii="Arial" w:hAnsi="Arial" w:cs="Arial"/>
          <w:b/>
          <w:color w:val="0000FF"/>
          <w:sz w:val="24"/>
        </w:rPr>
      </w:pPr>
    </w:p>
    <w:p w14:paraId="601BF07E" w14:textId="77777777" w:rsidR="00F47D17" w:rsidRDefault="00F47D17" w:rsidP="00F47D17">
      <w:pPr>
        <w:rPr>
          <w:rFonts w:ascii="Arial" w:hAnsi="Arial" w:cs="Arial"/>
          <w:b/>
          <w:sz w:val="24"/>
        </w:rPr>
      </w:pPr>
      <w:r>
        <w:rPr>
          <w:rFonts w:ascii="Arial" w:hAnsi="Arial" w:cs="Arial"/>
          <w:b/>
          <w:color w:val="0000FF"/>
          <w:sz w:val="24"/>
        </w:rPr>
        <w:t>R4-2014368</w:t>
      </w:r>
      <w:r>
        <w:rPr>
          <w:rFonts w:ascii="Arial" w:hAnsi="Arial" w:cs="Arial"/>
          <w:b/>
          <w:color w:val="0000FF"/>
          <w:sz w:val="24"/>
        </w:rPr>
        <w:tab/>
      </w:r>
      <w:r>
        <w:rPr>
          <w:rFonts w:ascii="Arial" w:hAnsi="Arial" w:cs="Arial"/>
          <w:b/>
          <w:sz w:val="24"/>
        </w:rPr>
        <w:t>Discussion on performance part for SCell dormancy</w:t>
      </w:r>
    </w:p>
    <w:p w14:paraId="2AE5F82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36CC21C" w14:textId="1EF2D361"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5F87E3" w14:textId="77777777" w:rsidR="00F47D17" w:rsidRDefault="00F47D17" w:rsidP="00F47D17">
      <w:pPr>
        <w:rPr>
          <w:rFonts w:ascii="Arial" w:hAnsi="Arial" w:cs="Arial"/>
          <w:b/>
          <w:color w:val="0000FF"/>
          <w:sz w:val="24"/>
        </w:rPr>
      </w:pPr>
    </w:p>
    <w:p w14:paraId="01ECCF88" w14:textId="77777777" w:rsidR="00F47D17" w:rsidRDefault="00F47D17" w:rsidP="00F47D17">
      <w:pPr>
        <w:rPr>
          <w:rFonts w:ascii="Arial" w:hAnsi="Arial" w:cs="Arial"/>
          <w:b/>
          <w:sz w:val="24"/>
        </w:rPr>
      </w:pPr>
      <w:r>
        <w:rPr>
          <w:rFonts w:ascii="Arial" w:hAnsi="Arial" w:cs="Arial"/>
          <w:b/>
          <w:color w:val="0000FF"/>
          <w:sz w:val="24"/>
        </w:rPr>
        <w:t>R4-2015746</w:t>
      </w:r>
      <w:r>
        <w:rPr>
          <w:rFonts w:ascii="Arial" w:hAnsi="Arial" w:cs="Arial"/>
          <w:b/>
          <w:color w:val="0000FF"/>
          <w:sz w:val="24"/>
        </w:rPr>
        <w:tab/>
      </w:r>
      <w:r>
        <w:rPr>
          <w:rFonts w:ascii="Arial" w:hAnsi="Arial" w:cs="Arial"/>
          <w:b/>
          <w:sz w:val="24"/>
        </w:rPr>
        <w:t>Discussion on accuracy requirements for EMR</w:t>
      </w:r>
    </w:p>
    <w:p w14:paraId="74E2537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AA06BB" w14:textId="7E721481"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D10B5F" w14:textId="77777777" w:rsidR="00F47D17" w:rsidRDefault="00F47D17" w:rsidP="00F47D17">
      <w:pPr>
        <w:rPr>
          <w:rFonts w:ascii="Arial" w:hAnsi="Arial" w:cs="Arial"/>
          <w:b/>
          <w:color w:val="0000FF"/>
          <w:sz w:val="24"/>
        </w:rPr>
      </w:pPr>
    </w:p>
    <w:p w14:paraId="40AE3ABE" w14:textId="77777777" w:rsidR="00F47D17" w:rsidRDefault="00F47D17" w:rsidP="00F47D17">
      <w:pPr>
        <w:rPr>
          <w:rFonts w:ascii="Arial" w:hAnsi="Arial" w:cs="Arial"/>
          <w:b/>
          <w:sz w:val="24"/>
        </w:rPr>
      </w:pPr>
      <w:r>
        <w:rPr>
          <w:rFonts w:ascii="Arial" w:hAnsi="Arial" w:cs="Arial"/>
          <w:b/>
          <w:color w:val="0000FF"/>
          <w:sz w:val="24"/>
        </w:rPr>
        <w:t>R4-2015747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EMR 38.133</w:t>
      </w:r>
    </w:p>
    <w:p w14:paraId="77104EFB"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B2E9B8" w14:textId="77777777" w:rsidR="00F47D17" w:rsidRDefault="00F47D17" w:rsidP="00F47D17">
      <w:pPr>
        <w:rPr>
          <w:rFonts w:ascii="Arial" w:hAnsi="Arial" w:cs="Arial"/>
          <w:b/>
        </w:rPr>
      </w:pPr>
      <w:r>
        <w:rPr>
          <w:rFonts w:ascii="Arial" w:hAnsi="Arial" w:cs="Arial"/>
          <w:b/>
        </w:rPr>
        <w:t xml:space="preserve">Abstract: </w:t>
      </w:r>
    </w:p>
    <w:p w14:paraId="35BD1F78" w14:textId="77777777" w:rsidR="00F47D17" w:rsidRDefault="00F47D17" w:rsidP="00F47D17">
      <w:r>
        <w:t xml:space="preserve">Measurement accuracy </w:t>
      </w:r>
      <w:proofErr w:type="spellStart"/>
      <w:r>
        <w:t>requriements</w:t>
      </w:r>
      <w:proofErr w:type="spellEnd"/>
      <w:r>
        <w:t xml:space="preserve"> need to be </w:t>
      </w:r>
      <w:proofErr w:type="spellStart"/>
      <w:r>
        <w:t>defind</w:t>
      </w:r>
      <w:proofErr w:type="spellEnd"/>
      <w:r>
        <w:t xml:space="preserve"> for EMR.</w:t>
      </w:r>
    </w:p>
    <w:p w14:paraId="336D2074" w14:textId="302FA84A" w:rsidR="00F47D17" w:rsidRDefault="00DE1786"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C82BE28" w14:textId="77777777" w:rsidR="00F47D17" w:rsidRDefault="00F47D17" w:rsidP="00F47D17">
      <w:pPr>
        <w:rPr>
          <w:rFonts w:ascii="Arial" w:hAnsi="Arial" w:cs="Arial"/>
          <w:b/>
          <w:color w:val="0000FF"/>
          <w:sz w:val="24"/>
        </w:rPr>
      </w:pPr>
    </w:p>
    <w:p w14:paraId="3EC5F154" w14:textId="77777777" w:rsidR="00F47D17" w:rsidRDefault="00F47D17" w:rsidP="00F47D17">
      <w:pPr>
        <w:rPr>
          <w:rFonts w:ascii="Arial" w:hAnsi="Arial" w:cs="Arial"/>
          <w:b/>
          <w:sz w:val="24"/>
        </w:rPr>
      </w:pPr>
      <w:r>
        <w:rPr>
          <w:rFonts w:ascii="Arial" w:hAnsi="Arial" w:cs="Arial"/>
          <w:b/>
          <w:color w:val="0000FF"/>
          <w:sz w:val="24"/>
        </w:rPr>
        <w:t>R4-2015748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for EMR 36.133</w:t>
      </w:r>
    </w:p>
    <w:p w14:paraId="4AC7F377"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D3EECC" w14:textId="77777777" w:rsidR="00F47D17" w:rsidRDefault="00F47D17" w:rsidP="00F47D17">
      <w:pPr>
        <w:rPr>
          <w:rFonts w:ascii="Arial" w:hAnsi="Arial" w:cs="Arial"/>
          <w:b/>
        </w:rPr>
      </w:pPr>
      <w:r>
        <w:rPr>
          <w:rFonts w:ascii="Arial" w:hAnsi="Arial" w:cs="Arial"/>
          <w:b/>
        </w:rPr>
        <w:t xml:space="preserve">Abstract: </w:t>
      </w:r>
    </w:p>
    <w:p w14:paraId="247D0EC2" w14:textId="77777777" w:rsidR="00F47D17" w:rsidRDefault="00F47D17" w:rsidP="00F47D17">
      <w:r>
        <w:t xml:space="preserve">Measurement accuracy </w:t>
      </w:r>
      <w:proofErr w:type="spellStart"/>
      <w:r>
        <w:t>requriements</w:t>
      </w:r>
      <w:proofErr w:type="spellEnd"/>
      <w:r>
        <w:t xml:space="preserve"> need to be </w:t>
      </w:r>
      <w:proofErr w:type="spellStart"/>
      <w:r>
        <w:t>defind</w:t>
      </w:r>
      <w:proofErr w:type="spellEnd"/>
      <w:r>
        <w:t xml:space="preserve"> for EMR.</w:t>
      </w:r>
    </w:p>
    <w:p w14:paraId="6CABEBAF" w14:textId="035A3215" w:rsidR="00F47D17" w:rsidRDefault="005523BE"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R4-2017327 (from R4-2015748).</w:t>
      </w:r>
    </w:p>
    <w:p w14:paraId="73DBC907" w14:textId="11470781" w:rsidR="005523BE" w:rsidRDefault="005523BE" w:rsidP="005523BE">
      <w:pPr>
        <w:rPr>
          <w:rFonts w:ascii="Arial" w:hAnsi="Arial" w:cs="Arial"/>
          <w:b/>
          <w:sz w:val="24"/>
        </w:rPr>
      </w:pPr>
      <w:r>
        <w:rPr>
          <w:rFonts w:ascii="Arial" w:hAnsi="Arial" w:cs="Arial"/>
          <w:b/>
          <w:color w:val="0000FF"/>
          <w:sz w:val="24"/>
        </w:rPr>
        <w:t>R4-2017327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for EMR 36.133</w:t>
      </w:r>
    </w:p>
    <w:p w14:paraId="51BC042F" w14:textId="77777777" w:rsidR="005523BE" w:rsidRDefault="005523BE" w:rsidP="005523B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F9559E" w14:textId="77777777" w:rsidR="005523BE" w:rsidRDefault="005523BE" w:rsidP="005523BE">
      <w:pPr>
        <w:rPr>
          <w:rFonts w:ascii="Arial" w:hAnsi="Arial" w:cs="Arial"/>
          <w:b/>
        </w:rPr>
      </w:pPr>
      <w:r>
        <w:rPr>
          <w:rFonts w:ascii="Arial" w:hAnsi="Arial" w:cs="Arial"/>
          <w:b/>
        </w:rPr>
        <w:t xml:space="preserve">Abstract: </w:t>
      </w:r>
    </w:p>
    <w:p w14:paraId="5C56605E" w14:textId="77777777" w:rsidR="005523BE" w:rsidRDefault="005523BE" w:rsidP="005523BE">
      <w:r>
        <w:t xml:space="preserve">Measurement accuracy </w:t>
      </w:r>
      <w:proofErr w:type="spellStart"/>
      <w:r>
        <w:t>requriements</w:t>
      </w:r>
      <w:proofErr w:type="spellEnd"/>
      <w:r>
        <w:t xml:space="preserve"> need to be </w:t>
      </w:r>
      <w:proofErr w:type="spellStart"/>
      <w:r>
        <w:t>defind</w:t>
      </w:r>
      <w:proofErr w:type="spellEnd"/>
      <w:r>
        <w:t xml:space="preserve"> for EMR.</w:t>
      </w:r>
    </w:p>
    <w:p w14:paraId="78BBEB68" w14:textId="6102174F" w:rsidR="005523BE" w:rsidRDefault="00EB7268" w:rsidP="005523BE">
      <w:pPr>
        <w:rPr>
          <w:color w:val="993300"/>
          <w:u w:val="single"/>
        </w:rPr>
      </w:pPr>
      <w:r>
        <w:rPr>
          <w:rFonts w:ascii="Arial" w:hAnsi="Arial" w:cs="Arial"/>
          <w:b/>
        </w:rPr>
        <w:t>Decision:</w:t>
      </w:r>
      <w:r>
        <w:rPr>
          <w:rFonts w:ascii="Arial" w:hAnsi="Arial" w:cs="Arial"/>
          <w:b/>
        </w:rPr>
        <w:tab/>
      </w:r>
      <w:r>
        <w:rPr>
          <w:rFonts w:ascii="Arial" w:hAnsi="Arial" w:cs="Arial"/>
          <w:b/>
        </w:rPr>
        <w:tab/>
      </w:r>
      <w:r w:rsidRPr="00EB7268">
        <w:rPr>
          <w:rFonts w:ascii="Arial" w:hAnsi="Arial" w:cs="Arial"/>
          <w:b/>
          <w:highlight w:val="green"/>
        </w:rPr>
        <w:t>Endorsed.</w:t>
      </w:r>
    </w:p>
    <w:p w14:paraId="1A7D9628" w14:textId="77777777" w:rsidR="00F47D17" w:rsidRDefault="00F47D17" w:rsidP="00F47D17">
      <w:pPr>
        <w:rPr>
          <w:rFonts w:ascii="Arial" w:hAnsi="Arial" w:cs="Arial"/>
          <w:b/>
          <w:color w:val="0000FF"/>
          <w:sz w:val="24"/>
        </w:rPr>
      </w:pPr>
    </w:p>
    <w:p w14:paraId="5EF6407D" w14:textId="77777777" w:rsidR="00F47D17" w:rsidRDefault="00F47D17" w:rsidP="00F47D17">
      <w:pPr>
        <w:rPr>
          <w:rFonts w:ascii="Arial" w:hAnsi="Arial" w:cs="Arial"/>
          <w:b/>
          <w:sz w:val="24"/>
        </w:rPr>
      </w:pPr>
      <w:r>
        <w:rPr>
          <w:rFonts w:ascii="Arial" w:hAnsi="Arial" w:cs="Arial"/>
          <w:b/>
          <w:color w:val="0000FF"/>
          <w:sz w:val="24"/>
        </w:rPr>
        <w:t>R4-2016017</w:t>
      </w:r>
      <w:r>
        <w:rPr>
          <w:rFonts w:ascii="Arial" w:hAnsi="Arial" w:cs="Arial"/>
          <w:b/>
          <w:color w:val="0000FF"/>
          <w:sz w:val="24"/>
        </w:rPr>
        <w:tab/>
      </w:r>
      <w:r>
        <w:rPr>
          <w:rFonts w:ascii="Arial" w:hAnsi="Arial" w:cs="Arial"/>
          <w:b/>
          <w:sz w:val="24"/>
        </w:rPr>
        <w:t>General discussion on MR-DC RRM test cases</w:t>
      </w:r>
    </w:p>
    <w:p w14:paraId="2814F1F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692B864" w14:textId="77777777" w:rsidR="00F47D17" w:rsidRDefault="00F47D17" w:rsidP="00F47D17">
      <w:pPr>
        <w:rPr>
          <w:rFonts w:ascii="Arial" w:hAnsi="Arial" w:cs="Arial"/>
          <w:b/>
        </w:rPr>
      </w:pPr>
      <w:r>
        <w:rPr>
          <w:rFonts w:ascii="Arial" w:hAnsi="Arial" w:cs="Arial"/>
          <w:b/>
        </w:rPr>
        <w:t xml:space="preserve">Abstract: </w:t>
      </w:r>
    </w:p>
    <w:p w14:paraId="05B8A840" w14:textId="77777777" w:rsidR="00F47D17" w:rsidRDefault="00F47D17" w:rsidP="00F47D17">
      <w:r>
        <w:t>Background information on proposal of test case list and time plan for MR-DC RRM test cases.</w:t>
      </w:r>
    </w:p>
    <w:p w14:paraId="181B6383" w14:textId="6103B3F9"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C55E45" w14:textId="77777777" w:rsidR="00F47D17" w:rsidRDefault="00F47D17" w:rsidP="00F47D17">
      <w:pPr>
        <w:rPr>
          <w:rFonts w:ascii="Arial" w:hAnsi="Arial" w:cs="Arial"/>
          <w:b/>
          <w:color w:val="0000FF"/>
          <w:sz w:val="24"/>
        </w:rPr>
      </w:pPr>
    </w:p>
    <w:p w14:paraId="47BE7A6C" w14:textId="77777777" w:rsidR="00F47D17" w:rsidRDefault="00F47D17" w:rsidP="00F47D17">
      <w:pPr>
        <w:rPr>
          <w:rFonts w:ascii="Arial" w:hAnsi="Arial" w:cs="Arial"/>
          <w:b/>
          <w:sz w:val="24"/>
        </w:rPr>
      </w:pPr>
      <w:r>
        <w:rPr>
          <w:rFonts w:ascii="Arial" w:hAnsi="Arial" w:cs="Arial"/>
          <w:b/>
          <w:color w:val="0000FF"/>
          <w:sz w:val="24"/>
        </w:rPr>
        <w:t>R4-2016378</w:t>
      </w:r>
      <w:r>
        <w:rPr>
          <w:rFonts w:ascii="Arial" w:hAnsi="Arial" w:cs="Arial"/>
          <w:b/>
          <w:color w:val="0000FF"/>
          <w:sz w:val="24"/>
        </w:rPr>
        <w:tab/>
      </w:r>
      <w:r>
        <w:rPr>
          <w:rFonts w:ascii="Arial" w:hAnsi="Arial" w:cs="Arial"/>
          <w:b/>
          <w:sz w:val="24"/>
        </w:rPr>
        <w:t>Accuracy requirements for MR-DC EMR (36.133)</w:t>
      </w:r>
    </w:p>
    <w:p w14:paraId="716B56B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-6995  Cat: F (Rel-16)</w:t>
      </w:r>
      <w:r>
        <w:rPr>
          <w:i/>
        </w:rPr>
        <w:br/>
      </w:r>
      <w:r>
        <w:rPr>
          <w:i/>
        </w:rPr>
        <w:br/>
      </w:r>
      <w:r>
        <w:rPr>
          <w:i/>
        </w:rPr>
        <w:tab/>
      </w:r>
      <w:r>
        <w:rPr>
          <w:i/>
        </w:rPr>
        <w:tab/>
      </w:r>
      <w:r>
        <w:rPr>
          <w:i/>
        </w:rPr>
        <w:tab/>
      </w:r>
      <w:r>
        <w:rPr>
          <w:i/>
        </w:rPr>
        <w:tab/>
      </w:r>
      <w:r>
        <w:rPr>
          <w:i/>
        </w:rPr>
        <w:tab/>
        <w:t>Source: Nokia Corporation</w:t>
      </w:r>
    </w:p>
    <w:p w14:paraId="3DEB0113" w14:textId="77777777" w:rsidR="00F47D17" w:rsidRDefault="00F47D17" w:rsidP="00F47D17">
      <w:pPr>
        <w:rPr>
          <w:rFonts w:ascii="Arial" w:hAnsi="Arial" w:cs="Arial"/>
          <w:b/>
        </w:rPr>
      </w:pPr>
      <w:r>
        <w:rPr>
          <w:rFonts w:ascii="Arial" w:hAnsi="Arial" w:cs="Arial"/>
          <w:b/>
        </w:rPr>
        <w:t xml:space="preserve">Abstract: </w:t>
      </w:r>
    </w:p>
    <w:p w14:paraId="7B951821" w14:textId="77777777" w:rsidR="00F47D17" w:rsidRDefault="00F47D17" w:rsidP="00F47D17">
      <w:r>
        <w:t xml:space="preserve">Introduction of accuracy requirements for MR-DC </w:t>
      </w:r>
      <w:proofErr w:type="spellStart"/>
      <w:r>
        <w:t>EMr</w:t>
      </w:r>
      <w:proofErr w:type="spellEnd"/>
      <w:r>
        <w:t xml:space="preserve"> idle mode measurements.</w:t>
      </w:r>
    </w:p>
    <w:p w14:paraId="21CBAF37" w14:textId="3A84A18E" w:rsidR="00F47D17" w:rsidRDefault="00DE1786"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E0D82F6" w14:textId="77777777" w:rsidR="00F47D17" w:rsidRDefault="00F47D17" w:rsidP="00F47D17">
      <w:pPr>
        <w:rPr>
          <w:rFonts w:ascii="Arial" w:hAnsi="Arial" w:cs="Arial"/>
          <w:b/>
          <w:color w:val="0000FF"/>
          <w:sz w:val="24"/>
        </w:rPr>
      </w:pPr>
    </w:p>
    <w:p w14:paraId="0765D0C4" w14:textId="77777777" w:rsidR="00F47D17" w:rsidRDefault="00F47D17" w:rsidP="00F47D17">
      <w:pPr>
        <w:rPr>
          <w:rFonts w:ascii="Arial" w:hAnsi="Arial" w:cs="Arial"/>
          <w:b/>
          <w:sz w:val="24"/>
        </w:rPr>
      </w:pPr>
      <w:r>
        <w:rPr>
          <w:rFonts w:ascii="Arial" w:hAnsi="Arial" w:cs="Arial"/>
          <w:b/>
          <w:color w:val="0000FF"/>
          <w:sz w:val="24"/>
        </w:rPr>
        <w:t>R4-2016386</w:t>
      </w:r>
      <w:r>
        <w:rPr>
          <w:rFonts w:ascii="Arial" w:hAnsi="Arial" w:cs="Arial"/>
          <w:b/>
          <w:color w:val="0000FF"/>
          <w:sz w:val="24"/>
        </w:rPr>
        <w:tab/>
      </w:r>
      <w:r>
        <w:rPr>
          <w:rFonts w:ascii="Arial" w:hAnsi="Arial" w:cs="Arial"/>
          <w:b/>
          <w:sz w:val="24"/>
        </w:rPr>
        <w:t>Accuracy requirements for MR-DC EMR (38.133)</w:t>
      </w:r>
    </w:p>
    <w:p w14:paraId="6806A7E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-1373  Cat: F (Rel-16)</w:t>
      </w:r>
      <w:r>
        <w:rPr>
          <w:i/>
        </w:rPr>
        <w:br/>
      </w:r>
      <w:r>
        <w:rPr>
          <w:i/>
        </w:rPr>
        <w:br/>
      </w:r>
      <w:r>
        <w:rPr>
          <w:i/>
        </w:rPr>
        <w:tab/>
      </w:r>
      <w:r>
        <w:rPr>
          <w:i/>
        </w:rPr>
        <w:tab/>
      </w:r>
      <w:r>
        <w:rPr>
          <w:i/>
        </w:rPr>
        <w:tab/>
      </w:r>
      <w:r>
        <w:rPr>
          <w:i/>
        </w:rPr>
        <w:tab/>
      </w:r>
      <w:r>
        <w:rPr>
          <w:i/>
        </w:rPr>
        <w:tab/>
        <w:t>Source: Nokia Corporation</w:t>
      </w:r>
    </w:p>
    <w:p w14:paraId="6264F5D4" w14:textId="77777777" w:rsidR="00F47D17" w:rsidRDefault="00F47D17" w:rsidP="00F47D17">
      <w:pPr>
        <w:rPr>
          <w:rFonts w:ascii="Arial" w:hAnsi="Arial" w:cs="Arial"/>
          <w:b/>
        </w:rPr>
      </w:pPr>
      <w:r>
        <w:rPr>
          <w:rFonts w:ascii="Arial" w:hAnsi="Arial" w:cs="Arial"/>
          <w:b/>
        </w:rPr>
        <w:t xml:space="preserve">Abstract: </w:t>
      </w:r>
    </w:p>
    <w:p w14:paraId="5637B1D6" w14:textId="77777777" w:rsidR="00F47D17" w:rsidRDefault="00F47D17" w:rsidP="00F47D17">
      <w:r>
        <w:t xml:space="preserve">Introduction of accuracy requirements for MR-DC </w:t>
      </w:r>
      <w:proofErr w:type="spellStart"/>
      <w:r>
        <w:t>EMr</w:t>
      </w:r>
      <w:proofErr w:type="spellEnd"/>
      <w:r>
        <w:t xml:space="preserve"> idle mode measurements.</w:t>
      </w:r>
    </w:p>
    <w:p w14:paraId="31AE4732" w14:textId="0A2C3259" w:rsidR="00F47D17" w:rsidRDefault="0077006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R4-2017328 (from R4-2016386).</w:t>
      </w:r>
    </w:p>
    <w:p w14:paraId="43959E65" w14:textId="5A06CB32" w:rsidR="00770061" w:rsidRDefault="00770061" w:rsidP="00770061">
      <w:pPr>
        <w:rPr>
          <w:rFonts w:ascii="Arial" w:hAnsi="Arial" w:cs="Arial"/>
          <w:b/>
          <w:sz w:val="24"/>
        </w:rPr>
      </w:pPr>
      <w:r>
        <w:rPr>
          <w:rFonts w:ascii="Arial" w:hAnsi="Arial" w:cs="Arial"/>
          <w:b/>
          <w:color w:val="0000FF"/>
          <w:sz w:val="24"/>
        </w:rPr>
        <w:t>R4-2017328</w:t>
      </w:r>
      <w:r>
        <w:rPr>
          <w:rFonts w:ascii="Arial" w:hAnsi="Arial" w:cs="Arial"/>
          <w:b/>
          <w:color w:val="0000FF"/>
          <w:sz w:val="24"/>
        </w:rPr>
        <w:tab/>
      </w:r>
      <w:r>
        <w:rPr>
          <w:rFonts w:ascii="Arial" w:hAnsi="Arial" w:cs="Arial"/>
          <w:b/>
          <w:sz w:val="24"/>
        </w:rPr>
        <w:t>Accuracy requirements for MR-DC EMR (38.133)</w:t>
      </w:r>
    </w:p>
    <w:p w14:paraId="5DEA5DBC" w14:textId="77777777" w:rsidR="00770061" w:rsidRDefault="00770061" w:rsidP="0077006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-1373  Cat: F (Rel-16)</w:t>
      </w:r>
      <w:r>
        <w:rPr>
          <w:i/>
        </w:rPr>
        <w:br/>
      </w:r>
      <w:r>
        <w:rPr>
          <w:i/>
        </w:rPr>
        <w:br/>
      </w:r>
      <w:r>
        <w:rPr>
          <w:i/>
        </w:rPr>
        <w:tab/>
      </w:r>
      <w:r>
        <w:rPr>
          <w:i/>
        </w:rPr>
        <w:tab/>
      </w:r>
      <w:r>
        <w:rPr>
          <w:i/>
        </w:rPr>
        <w:tab/>
      </w:r>
      <w:r>
        <w:rPr>
          <w:i/>
        </w:rPr>
        <w:tab/>
      </w:r>
      <w:r>
        <w:rPr>
          <w:i/>
        </w:rPr>
        <w:tab/>
        <w:t>Source: Nokia Corporation</w:t>
      </w:r>
    </w:p>
    <w:p w14:paraId="031AD55C" w14:textId="77777777" w:rsidR="00770061" w:rsidRDefault="00770061" w:rsidP="00770061">
      <w:pPr>
        <w:rPr>
          <w:rFonts w:ascii="Arial" w:hAnsi="Arial" w:cs="Arial"/>
          <w:b/>
        </w:rPr>
      </w:pPr>
      <w:r>
        <w:rPr>
          <w:rFonts w:ascii="Arial" w:hAnsi="Arial" w:cs="Arial"/>
          <w:b/>
        </w:rPr>
        <w:t xml:space="preserve">Abstract: </w:t>
      </w:r>
    </w:p>
    <w:p w14:paraId="3777D8A7" w14:textId="77777777" w:rsidR="00770061" w:rsidRDefault="00770061" w:rsidP="00770061">
      <w:r>
        <w:lastRenderedPageBreak/>
        <w:t xml:space="preserve">Introduction of accuracy requirements for MR-DC </w:t>
      </w:r>
      <w:proofErr w:type="spellStart"/>
      <w:r>
        <w:t>EMr</w:t>
      </w:r>
      <w:proofErr w:type="spellEnd"/>
      <w:r>
        <w:t xml:space="preserve"> idle mode measurements.</w:t>
      </w:r>
    </w:p>
    <w:p w14:paraId="0BBF5B49" w14:textId="4C851B83" w:rsidR="00770061" w:rsidRDefault="000B099B" w:rsidP="00770061">
      <w:pPr>
        <w:rPr>
          <w:color w:val="993300"/>
          <w:u w:val="single"/>
        </w:rPr>
      </w:pPr>
      <w:r>
        <w:rPr>
          <w:rFonts w:ascii="Arial" w:hAnsi="Arial" w:cs="Arial"/>
          <w:b/>
        </w:rPr>
        <w:t>Decision:</w:t>
      </w:r>
      <w:r>
        <w:rPr>
          <w:rFonts w:ascii="Arial" w:hAnsi="Arial" w:cs="Arial"/>
          <w:b/>
        </w:rPr>
        <w:tab/>
      </w:r>
      <w:r>
        <w:rPr>
          <w:rFonts w:ascii="Arial" w:hAnsi="Arial" w:cs="Arial"/>
          <w:b/>
        </w:rPr>
        <w:tab/>
        <w:t>Revised to R4-2017361 (from R4-2017328).</w:t>
      </w:r>
    </w:p>
    <w:p w14:paraId="7493DC1E" w14:textId="019ADA0A" w:rsidR="000B099B" w:rsidRDefault="000B099B" w:rsidP="000B099B">
      <w:pPr>
        <w:rPr>
          <w:rFonts w:ascii="Arial" w:hAnsi="Arial" w:cs="Arial"/>
          <w:b/>
          <w:sz w:val="24"/>
        </w:rPr>
      </w:pPr>
      <w:r>
        <w:rPr>
          <w:rFonts w:ascii="Arial" w:hAnsi="Arial" w:cs="Arial"/>
          <w:b/>
          <w:color w:val="0000FF"/>
          <w:sz w:val="24"/>
        </w:rPr>
        <w:t>R4-2017361</w:t>
      </w:r>
      <w:r>
        <w:rPr>
          <w:rFonts w:ascii="Arial" w:hAnsi="Arial" w:cs="Arial"/>
          <w:b/>
          <w:color w:val="0000FF"/>
          <w:sz w:val="24"/>
        </w:rPr>
        <w:tab/>
      </w:r>
      <w:r>
        <w:rPr>
          <w:rFonts w:ascii="Arial" w:hAnsi="Arial" w:cs="Arial"/>
          <w:b/>
          <w:sz w:val="24"/>
        </w:rPr>
        <w:t>Accuracy requirements for MR-DC EMR (38.133)</w:t>
      </w:r>
    </w:p>
    <w:p w14:paraId="67706C86" w14:textId="77777777" w:rsidR="000B099B" w:rsidRDefault="000B099B" w:rsidP="000B09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-1373  Cat: F (Rel-16)</w:t>
      </w:r>
      <w:r>
        <w:rPr>
          <w:i/>
        </w:rPr>
        <w:br/>
      </w:r>
      <w:r>
        <w:rPr>
          <w:i/>
        </w:rPr>
        <w:br/>
      </w:r>
      <w:r>
        <w:rPr>
          <w:i/>
        </w:rPr>
        <w:tab/>
      </w:r>
      <w:r>
        <w:rPr>
          <w:i/>
        </w:rPr>
        <w:tab/>
      </w:r>
      <w:r>
        <w:rPr>
          <w:i/>
        </w:rPr>
        <w:tab/>
      </w:r>
      <w:r>
        <w:rPr>
          <w:i/>
        </w:rPr>
        <w:tab/>
      </w:r>
      <w:r>
        <w:rPr>
          <w:i/>
        </w:rPr>
        <w:tab/>
        <w:t>Source: Nokia Corporation</w:t>
      </w:r>
    </w:p>
    <w:p w14:paraId="5F0033CF" w14:textId="77777777" w:rsidR="000B099B" w:rsidRDefault="000B099B" w:rsidP="000B099B">
      <w:pPr>
        <w:rPr>
          <w:rFonts w:ascii="Arial" w:hAnsi="Arial" w:cs="Arial"/>
          <w:b/>
        </w:rPr>
      </w:pPr>
      <w:r>
        <w:rPr>
          <w:rFonts w:ascii="Arial" w:hAnsi="Arial" w:cs="Arial"/>
          <w:b/>
        </w:rPr>
        <w:t xml:space="preserve">Abstract: </w:t>
      </w:r>
    </w:p>
    <w:p w14:paraId="25D071F4" w14:textId="1D2A8349" w:rsidR="000B099B" w:rsidRDefault="000B099B" w:rsidP="000B099B">
      <w:r>
        <w:t xml:space="preserve">Introduction of accuracy requirements for MR-DC </w:t>
      </w:r>
      <w:proofErr w:type="spellStart"/>
      <w:r>
        <w:t>EMr</w:t>
      </w:r>
      <w:proofErr w:type="spellEnd"/>
      <w:r>
        <w:t xml:space="preserve"> idle mode measurements.</w:t>
      </w:r>
    </w:p>
    <w:p w14:paraId="48B06ABE" w14:textId="2C408863" w:rsidR="000B099B" w:rsidRDefault="00E05250" w:rsidP="000B099B">
      <w:pPr>
        <w:rPr>
          <w:color w:val="993300"/>
          <w:u w:val="single"/>
        </w:rPr>
      </w:pPr>
      <w:r>
        <w:rPr>
          <w:rFonts w:ascii="Arial" w:hAnsi="Arial" w:cs="Arial"/>
          <w:b/>
        </w:rPr>
        <w:t>Decision:</w:t>
      </w:r>
      <w:r>
        <w:rPr>
          <w:rFonts w:ascii="Arial" w:hAnsi="Arial" w:cs="Arial"/>
          <w:b/>
        </w:rPr>
        <w:tab/>
      </w:r>
      <w:r>
        <w:rPr>
          <w:rFonts w:ascii="Arial" w:hAnsi="Arial" w:cs="Arial"/>
          <w:b/>
        </w:rPr>
        <w:tab/>
      </w:r>
      <w:r w:rsidRPr="00E05250">
        <w:rPr>
          <w:rFonts w:ascii="Arial" w:hAnsi="Arial" w:cs="Arial"/>
          <w:b/>
          <w:highlight w:val="green"/>
        </w:rPr>
        <w:t>Endorsed.</w:t>
      </w:r>
    </w:p>
    <w:p w14:paraId="05EE0496" w14:textId="77777777" w:rsidR="00F47D17" w:rsidRDefault="00F47D17" w:rsidP="00F47D17">
      <w:pPr>
        <w:rPr>
          <w:rFonts w:ascii="Arial" w:hAnsi="Arial" w:cs="Arial"/>
          <w:b/>
          <w:color w:val="0000FF"/>
          <w:sz w:val="24"/>
        </w:rPr>
      </w:pPr>
    </w:p>
    <w:p w14:paraId="1732A38B" w14:textId="77777777" w:rsidR="00F47D17" w:rsidRDefault="00F47D17" w:rsidP="00F47D17">
      <w:pPr>
        <w:rPr>
          <w:rFonts w:ascii="Arial" w:hAnsi="Arial" w:cs="Arial"/>
          <w:b/>
          <w:sz w:val="24"/>
        </w:rPr>
      </w:pPr>
      <w:r>
        <w:rPr>
          <w:rFonts w:ascii="Arial" w:hAnsi="Arial" w:cs="Arial"/>
          <w:b/>
          <w:color w:val="0000FF"/>
          <w:sz w:val="24"/>
        </w:rPr>
        <w:t>R4-2016571</w:t>
      </w:r>
      <w:r>
        <w:rPr>
          <w:rFonts w:ascii="Arial" w:hAnsi="Arial" w:cs="Arial"/>
          <w:b/>
          <w:color w:val="0000FF"/>
          <w:sz w:val="24"/>
        </w:rPr>
        <w:tab/>
      </w:r>
      <w:r>
        <w:rPr>
          <w:rFonts w:ascii="Arial" w:hAnsi="Arial" w:cs="Arial"/>
          <w:b/>
          <w:sz w:val="24"/>
        </w:rPr>
        <w:t>Performance requirements for Dormant SCell</w:t>
      </w:r>
    </w:p>
    <w:p w14:paraId="0CB8D60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29F8804C" w14:textId="31587063"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5EB9B4" w14:textId="77777777" w:rsidR="00F47D17" w:rsidRDefault="00F47D17" w:rsidP="00F47D17">
      <w:pPr>
        <w:pStyle w:val="Heading5"/>
      </w:pPr>
      <w:bookmarkStart w:id="141" w:name="_Toc54628482"/>
      <w:r>
        <w:t>7.5.3.2</w:t>
      </w:r>
      <w:r>
        <w:tab/>
        <w:t>Test cases [</w:t>
      </w:r>
      <w:proofErr w:type="spellStart"/>
      <w:r>
        <w:t>LTE_NR_DC_CA_enh</w:t>
      </w:r>
      <w:proofErr w:type="spellEnd"/>
      <w:r>
        <w:t>-Perf]</w:t>
      </w:r>
      <w:bookmarkEnd w:id="141"/>
    </w:p>
    <w:p w14:paraId="7606FCEA" w14:textId="77777777" w:rsidR="00F47D17" w:rsidRDefault="00F47D17" w:rsidP="00F47D17">
      <w:pPr>
        <w:rPr>
          <w:rFonts w:ascii="Arial" w:hAnsi="Arial" w:cs="Arial"/>
          <w:b/>
          <w:color w:val="0000FF"/>
          <w:sz w:val="24"/>
        </w:rPr>
      </w:pPr>
    </w:p>
    <w:p w14:paraId="052184A3" w14:textId="77777777" w:rsidR="00F47D17" w:rsidRDefault="00F47D17" w:rsidP="00F47D17">
      <w:pPr>
        <w:rPr>
          <w:rFonts w:ascii="Arial" w:hAnsi="Arial" w:cs="Arial"/>
          <w:b/>
          <w:sz w:val="24"/>
        </w:rPr>
      </w:pPr>
      <w:r>
        <w:rPr>
          <w:rFonts w:ascii="Arial" w:hAnsi="Arial" w:cs="Arial"/>
          <w:b/>
          <w:color w:val="0000FF"/>
          <w:sz w:val="24"/>
        </w:rPr>
        <w:t>R4-2014369</w:t>
      </w:r>
      <w:r>
        <w:rPr>
          <w:rFonts w:ascii="Arial" w:hAnsi="Arial" w:cs="Arial"/>
          <w:b/>
          <w:color w:val="0000FF"/>
          <w:sz w:val="24"/>
        </w:rPr>
        <w:tab/>
      </w:r>
      <w:r>
        <w:rPr>
          <w:rFonts w:ascii="Arial" w:hAnsi="Arial" w:cs="Arial"/>
          <w:b/>
          <w:sz w:val="24"/>
        </w:rPr>
        <w:t xml:space="preserve">CR on TS38.133 for NR FR1 – NR FR1 </w:t>
      </w:r>
      <w:proofErr w:type="spellStart"/>
      <w:r>
        <w:rPr>
          <w:rFonts w:ascii="Arial" w:hAnsi="Arial" w:cs="Arial"/>
          <w:b/>
          <w:sz w:val="24"/>
        </w:rPr>
        <w:t>Scell</w:t>
      </w:r>
      <w:proofErr w:type="spellEnd"/>
      <w:r>
        <w:rPr>
          <w:rFonts w:ascii="Arial" w:hAnsi="Arial" w:cs="Arial"/>
          <w:b/>
          <w:sz w:val="24"/>
        </w:rPr>
        <w:t xml:space="preserve"> dormancy test case in SA</w:t>
      </w:r>
    </w:p>
    <w:p w14:paraId="71EA1CC8"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D5F0E02" w14:textId="77777777" w:rsidR="00F47D17" w:rsidRDefault="00F47D17" w:rsidP="00F47D17">
      <w:pPr>
        <w:rPr>
          <w:rFonts w:ascii="Arial" w:hAnsi="Arial" w:cs="Arial"/>
          <w:b/>
        </w:rPr>
      </w:pPr>
      <w:r>
        <w:rPr>
          <w:rFonts w:ascii="Arial" w:hAnsi="Arial" w:cs="Arial"/>
          <w:b/>
        </w:rPr>
        <w:t xml:space="preserve">Abstract: </w:t>
      </w:r>
    </w:p>
    <w:p w14:paraId="02A92531" w14:textId="77777777" w:rsidR="00F47D17" w:rsidRDefault="00F47D17" w:rsidP="00F47D17">
      <w:r>
        <w:t xml:space="preserve">The SCell dormancy is introduced in Rel-16 so that UE can achieve power saving. In last meeting, it has been agreed that the test case for SCell dormancy shall be defined in RRM performance part. Thus, the test case “NR FR1 – NR FR1 SCell dormancy in </w:t>
      </w:r>
      <w:proofErr w:type="gramStart"/>
      <w:r>
        <w:t>SA”  is</w:t>
      </w:r>
      <w:proofErr w:type="gramEnd"/>
      <w:r>
        <w:t xml:space="preserve"> provided in this CR.</w:t>
      </w:r>
    </w:p>
    <w:p w14:paraId="2E0480B3" w14:textId="30CF5016" w:rsidR="00F47D17" w:rsidRDefault="00886BF4"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DCA19D5" w14:textId="77777777" w:rsidR="00F47D17" w:rsidRDefault="00F47D17" w:rsidP="00F47D17">
      <w:pPr>
        <w:rPr>
          <w:rFonts w:ascii="Arial" w:hAnsi="Arial" w:cs="Arial"/>
          <w:b/>
          <w:color w:val="0000FF"/>
          <w:sz w:val="24"/>
        </w:rPr>
      </w:pPr>
    </w:p>
    <w:p w14:paraId="4D4E0A2C" w14:textId="77777777" w:rsidR="00F47D17" w:rsidRDefault="00F47D17" w:rsidP="00F47D17">
      <w:pPr>
        <w:rPr>
          <w:rFonts w:ascii="Arial" w:hAnsi="Arial" w:cs="Arial"/>
          <w:b/>
          <w:sz w:val="24"/>
        </w:rPr>
      </w:pPr>
      <w:r>
        <w:rPr>
          <w:rFonts w:ascii="Arial" w:hAnsi="Arial" w:cs="Arial"/>
          <w:b/>
          <w:color w:val="0000FF"/>
          <w:sz w:val="24"/>
        </w:rPr>
        <w:t>R4-2015749</w:t>
      </w:r>
      <w:r>
        <w:rPr>
          <w:rFonts w:ascii="Arial" w:hAnsi="Arial" w:cs="Arial"/>
          <w:b/>
          <w:color w:val="0000FF"/>
          <w:sz w:val="24"/>
        </w:rPr>
        <w:tab/>
      </w:r>
      <w:r>
        <w:rPr>
          <w:rFonts w:ascii="Arial" w:hAnsi="Arial" w:cs="Arial"/>
          <w:b/>
          <w:sz w:val="24"/>
        </w:rPr>
        <w:t>Discussion on RRM test for MR-DC enhancement</w:t>
      </w:r>
    </w:p>
    <w:p w14:paraId="45E9155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E3D4BE" w14:textId="4BEE592B"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652A5B" w14:textId="77777777" w:rsidR="00F47D17" w:rsidRDefault="00F47D17" w:rsidP="00F47D17">
      <w:pPr>
        <w:rPr>
          <w:rFonts w:ascii="Arial" w:hAnsi="Arial" w:cs="Arial"/>
          <w:b/>
          <w:color w:val="0000FF"/>
          <w:sz w:val="24"/>
        </w:rPr>
      </w:pPr>
    </w:p>
    <w:p w14:paraId="4816BAC7" w14:textId="77777777" w:rsidR="00F47D17" w:rsidRDefault="00F47D17" w:rsidP="00F47D17">
      <w:pPr>
        <w:rPr>
          <w:rFonts w:ascii="Arial" w:hAnsi="Arial" w:cs="Arial"/>
          <w:b/>
          <w:sz w:val="24"/>
        </w:rPr>
      </w:pPr>
      <w:r>
        <w:rPr>
          <w:rFonts w:ascii="Arial" w:hAnsi="Arial" w:cs="Arial"/>
          <w:b/>
          <w:color w:val="0000FF"/>
          <w:sz w:val="24"/>
        </w:rPr>
        <w:t>R4-2015884</w:t>
      </w:r>
      <w:r>
        <w:rPr>
          <w:rFonts w:ascii="Arial" w:hAnsi="Arial" w:cs="Arial"/>
          <w:b/>
          <w:color w:val="0000FF"/>
          <w:sz w:val="24"/>
        </w:rPr>
        <w:tab/>
      </w:r>
      <w:r>
        <w:rPr>
          <w:rFonts w:ascii="Arial" w:hAnsi="Arial" w:cs="Arial"/>
          <w:b/>
          <w:sz w:val="24"/>
        </w:rPr>
        <w:t>Discussion on test cases for MD-DC EMR</w:t>
      </w:r>
    </w:p>
    <w:p w14:paraId="2B08365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5197D78" w14:textId="49D6CF27"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EF6AF0" w14:textId="77777777" w:rsidR="00F47D17" w:rsidRDefault="00F47D17" w:rsidP="00F47D17">
      <w:pPr>
        <w:rPr>
          <w:rFonts w:ascii="Arial" w:hAnsi="Arial" w:cs="Arial"/>
          <w:b/>
          <w:color w:val="0000FF"/>
          <w:sz w:val="24"/>
        </w:rPr>
      </w:pPr>
    </w:p>
    <w:p w14:paraId="14E66D41" w14:textId="77777777" w:rsidR="00F47D17" w:rsidRDefault="00F47D17" w:rsidP="00F47D17">
      <w:pPr>
        <w:rPr>
          <w:rFonts w:ascii="Arial" w:hAnsi="Arial" w:cs="Arial"/>
          <w:b/>
          <w:sz w:val="24"/>
        </w:rPr>
      </w:pPr>
      <w:r>
        <w:rPr>
          <w:rFonts w:ascii="Arial" w:hAnsi="Arial" w:cs="Arial"/>
          <w:b/>
          <w:color w:val="0000FF"/>
          <w:sz w:val="24"/>
        </w:rPr>
        <w:lastRenderedPageBreak/>
        <w:t>R4-2016018</w:t>
      </w:r>
      <w:r>
        <w:rPr>
          <w:rFonts w:ascii="Arial" w:hAnsi="Arial" w:cs="Arial"/>
          <w:b/>
          <w:color w:val="0000FF"/>
          <w:sz w:val="24"/>
        </w:rPr>
        <w:tab/>
      </w:r>
      <w:r>
        <w:rPr>
          <w:rFonts w:ascii="Arial" w:hAnsi="Arial" w:cs="Arial"/>
          <w:b/>
          <w:sz w:val="24"/>
        </w:rPr>
        <w:t>MR-DC RRM test case list and time plan</w:t>
      </w:r>
    </w:p>
    <w:p w14:paraId="66FA1806"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3788DFA" w14:textId="77777777" w:rsidR="00F47D17" w:rsidRDefault="00F47D17" w:rsidP="00F47D17">
      <w:pPr>
        <w:rPr>
          <w:rFonts w:ascii="Arial" w:hAnsi="Arial" w:cs="Arial"/>
          <w:b/>
        </w:rPr>
      </w:pPr>
      <w:r>
        <w:rPr>
          <w:rFonts w:ascii="Arial" w:hAnsi="Arial" w:cs="Arial"/>
          <w:b/>
        </w:rPr>
        <w:t xml:space="preserve">Abstract: </w:t>
      </w:r>
    </w:p>
    <w:p w14:paraId="62EB6398" w14:textId="77777777" w:rsidR="00F47D17" w:rsidRDefault="00F47D17" w:rsidP="00F47D17">
      <w:r>
        <w:t>Proposed test case list and time plan for MR-DC RRM test cases.</w:t>
      </w:r>
    </w:p>
    <w:p w14:paraId="7B58ABC3" w14:textId="1E36B857" w:rsidR="00F47D17" w:rsidRDefault="002C26C1"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4AA1D2" w14:textId="77777777" w:rsidR="002C26C1" w:rsidRDefault="002C26C1" w:rsidP="00F47D17">
      <w:pPr>
        <w:rPr>
          <w:color w:val="993300"/>
          <w:u w:val="single"/>
        </w:rPr>
      </w:pPr>
    </w:p>
    <w:p w14:paraId="1F2ECCF9" w14:textId="77777777" w:rsidR="00F47D17" w:rsidRDefault="00F47D17" w:rsidP="00F47D17">
      <w:pPr>
        <w:pStyle w:val="Heading3"/>
      </w:pPr>
      <w:bookmarkStart w:id="142" w:name="_Toc54628484"/>
      <w:r>
        <w:t>7.6</w:t>
      </w:r>
      <w:r>
        <w:tab/>
        <w:t>UE power saving in NR [</w:t>
      </w:r>
      <w:proofErr w:type="spellStart"/>
      <w:r>
        <w:t>NR_UE_pow_sav</w:t>
      </w:r>
      <w:proofErr w:type="spellEnd"/>
      <w:r>
        <w:t>]</w:t>
      </w:r>
      <w:bookmarkEnd w:id="142"/>
    </w:p>
    <w:p w14:paraId="617A3117" w14:textId="77777777" w:rsidR="00F47D17" w:rsidRDefault="00F47D17" w:rsidP="00F47D17"/>
    <w:p w14:paraId="27BA27E2" w14:textId="77777777" w:rsidR="00F47D17" w:rsidRDefault="00F47D17" w:rsidP="00F47D17">
      <w:r>
        <w:t>================================================================================</w:t>
      </w:r>
    </w:p>
    <w:p w14:paraId="2B98CB7D"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 xml:space="preserve">Email discussion: [97e][212] </w:t>
      </w:r>
      <w:proofErr w:type="spellStart"/>
      <w:r>
        <w:rPr>
          <w:rFonts w:ascii="Arial" w:hAnsi="Arial" w:cs="Arial"/>
          <w:b/>
          <w:color w:val="C00000"/>
          <w:sz w:val="24"/>
          <w:u w:val="single"/>
        </w:rPr>
        <w:t>NR_UE_pow_sav_RRM</w:t>
      </w:r>
      <w:proofErr w:type="spellEnd"/>
    </w:p>
    <w:p w14:paraId="1FC351B4" w14:textId="77777777" w:rsidR="00F47D17" w:rsidRDefault="00F47D17" w:rsidP="00F47D17">
      <w:pPr>
        <w:ind w:left="568" w:hanging="568"/>
        <w:rPr>
          <w:rFonts w:ascii="Arial" w:hAnsi="Arial" w:cs="Arial"/>
          <w:b/>
          <w:sz w:val="24"/>
        </w:rPr>
      </w:pPr>
      <w:r>
        <w:rPr>
          <w:rFonts w:ascii="Arial" w:hAnsi="Arial" w:cs="Arial"/>
          <w:b/>
          <w:color w:val="0000FF"/>
          <w:sz w:val="24"/>
          <w:u w:val="thick"/>
        </w:rPr>
        <w:t>R4-2017011</w:t>
      </w:r>
      <w:r>
        <w:rPr>
          <w:b/>
          <w:lang w:val="en-US" w:eastAsia="zh-CN"/>
        </w:rPr>
        <w:tab/>
      </w:r>
      <w:r>
        <w:rPr>
          <w:rFonts w:ascii="Arial" w:hAnsi="Arial" w:cs="Arial"/>
          <w:b/>
          <w:sz w:val="24"/>
        </w:rPr>
        <w:t xml:space="preserve">Email discussion summary for [97e][212] </w:t>
      </w:r>
      <w:proofErr w:type="spellStart"/>
      <w:r>
        <w:rPr>
          <w:rFonts w:ascii="Arial" w:hAnsi="Arial" w:cs="Arial"/>
          <w:b/>
          <w:sz w:val="24"/>
        </w:rPr>
        <w:t>NR_UE_pow_sav_RRM</w:t>
      </w:r>
      <w:proofErr w:type="spellEnd"/>
    </w:p>
    <w:p w14:paraId="23223152"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(CATT)</w:t>
      </w:r>
    </w:p>
    <w:p w14:paraId="71CAE2D7"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0F6D39F6"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6C553C8D" w14:textId="28762956"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R4-2017282 (from R4-2017011).</w:t>
      </w:r>
    </w:p>
    <w:p w14:paraId="7123A0E1" w14:textId="1DEF5268" w:rsidR="00482190" w:rsidRDefault="00482190" w:rsidP="00482190">
      <w:pPr>
        <w:ind w:left="568" w:hanging="568"/>
        <w:rPr>
          <w:rFonts w:ascii="Arial" w:hAnsi="Arial" w:cs="Arial"/>
          <w:b/>
          <w:sz w:val="24"/>
        </w:rPr>
      </w:pPr>
      <w:r>
        <w:rPr>
          <w:rFonts w:ascii="Arial" w:hAnsi="Arial" w:cs="Arial"/>
          <w:b/>
          <w:color w:val="0000FF"/>
          <w:sz w:val="24"/>
          <w:u w:val="thick"/>
        </w:rPr>
        <w:t>R4-2017282</w:t>
      </w:r>
      <w:r>
        <w:rPr>
          <w:b/>
          <w:lang w:val="en-US" w:eastAsia="zh-CN"/>
        </w:rPr>
        <w:tab/>
      </w:r>
      <w:r>
        <w:rPr>
          <w:rFonts w:ascii="Arial" w:hAnsi="Arial" w:cs="Arial"/>
          <w:b/>
          <w:sz w:val="24"/>
        </w:rPr>
        <w:t xml:space="preserve">Email discussion summary for [97e][212] </w:t>
      </w:r>
      <w:proofErr w:type="spellStart"/>
      <w:r>
        <w:rPr>
          <w:rFonts w:ascii="Arial" w:hAnsi="Arial" w:cs="Arial"/>
          <w:b/>
          <w:sz w:val="24"/>
        </w:rPr>
        <w:t>NR_UE_pow_sav_RRM</w:t>
      </w:r>
      <w:proofErr w:type="spellEnd"/>
    </w:p>
    <w:p w14:paraId="7EDFBBB0" w14:textId="77777777" w:rsidR="00482190" w:rsidRDefault="00482190" w:rsidP="00482190">
      <w:pPr>
        <w:ind w:left="1420"/>
        <w:rPr>
          <w:i/>
        </w:rPr>
      </w:pPr>
      <w:r>
        <w:rPr>
          <w:i/>
        </w:rPr>
        <w:t>Type: other</w:t>
      </w:r>
      <w:r>
        <w:rPr>
          <w:i/>
        </w:rPr>
        <w:tab/>
      </w:r>
      <w:r>
        <w:rPr>
          <w:i/>
        </w:rPr>
        <w:tab/>
      </w:r>
      <w:proofErr w:type="gramStart"/>
      <w:r>
        <w:rPr>
          <w:i/>
        </w:rPr>
        <w:t>For</w:t>
      </w:r>
      <w:proofErr w:type="gramEnd"/>
      <w:r>
        <w:rPr>
          <w:i/>
        </w:rPr>
        <w:t>: Information</w:t>
      </w:r>
      <w:r>
        <w:rPr>
          <w:i/>
        </w:rPr>
        <w:br/>
        <w:t>Source: Moderator (CATT)</w:t>
      </w:r>
    </w:p>
    <w:p w14:paraId="68305B20"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2224D523"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7A115283" w14:textId="411B86C6" w:rsidR="00482190" w:rsidRDefault="00BE3B11"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D00D12E" w14:textId="77777777" w:rsidR="00F47D17" w:rsidRDefault="00F47D17" w:rsidP="00F47D17">
      <w:pPr>
        <w:rPr>
          <w:lang w:val="en-US"/>
        </w:rPr>
      </w:pPr>
    </w:p>
    <w:p w14:paraId="4365912D"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1197AAC3" w14:textId="77777777" w:rsidR="004163D6" w:rsidRDefault="004163D6" w:rsidP="004163D6">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4163D6" w:rsidRPr="00C67289" w14:paraId="7C41FBC4"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027EC399" w14:textId="00E77B3A" w:rsidR="004163D6" w:rsidRPr="00C67289" w:rsidRDefault="00AC0E68" w:rsidP="00A240E2">
            <w:pPr>
              <w:spacing w:before="0" w:after="0" w:line="240" w:lineRule="auto"/>
            </w:pPr>
            <w:r w:rsidRPr="00AC0E68">
              <w:t>R4-2017133</w:t>
            </w:r>
          </w:p>
        </w:tc>
        <w:tc>
          <w:tcPr>
            <w:tcW w:w="2870" w:type="pct"/>
            <w:tcBorders>
              <w:top w:val="single" w:sz="4" w:space="0" w:color="auto"/>
              <w:left w:val="single" w:sz="4" w:space="0" w:color="auto"/>
              <w:bottom w:val="single" w:sz="4" w:space="0" w:color="auto"/>
              <w:right w:val="single" w:sz="4" w:space="0" w:color="auto"/>
            </w:tcBorders>
          </w:tcPr>
          <w:p w14:paraId="5422865E" w14:textId="72E36828" w:rsidR="004163D6" w:rsidRPr="00C67289" w:rsidRDefault="00E60D14" w:rsidP="00A240E2">
            <w:pPr>
              <w:spacing w:before="0" w:after="0" w:line="240" w:lineRule="auto"/>
            </w:pPr>
            <w:r w:rsidRPr="00E60D14">
              <w:t>WF on RRM test cases for power saving</w:t>
            </w:r>
          </w:p>
        </w:tc>
        <w:tc>
          <w:tcPr>
            <w:tcW w:w="1396" w:type="pct"/>
            <w:tcBorders>
              <w:top w:val="single" w:sz="4" w:space="0" w:color="auto"/>
              <w:left w:val="single" w:sz="4" w:space="0" w:color="auto"/>
              <w:bottom w:val="single" w:sz="4" w:space="0" w:color="auto"/>
              <w:right w:val="single" w:sz="4" w:space="0" w:color="auto"/>
            </w:tcBorders>
          </w:tcPr>
          <w:p w14:paraId="4B89B06C" w14:textId="1AC2A15F" w:rsidR="004163D6" w:rsidRPr="00C67289" w:rsidRDefault="00E60D14" w:rsidP="00A240E2">
            <w:pPr>
              <w:spacing w:before="0" w:after="0" w:line="240" w:lineRule="auto"/>
            </w:pPr>
            <w:r>
              <w:t>CATT</w:t>
            </w:r>
          </w:p>
        </w:tc>
      </w:tr>
      <w:tr w:rsidR="004163D6" w:rsidRPr="00C67289" w14:paraId="5C726946" w14:textId="77777777" w:rsidTr="00A240E2">
        <w:trPr>
          <w:trHeight w:val="77"/>
        </w:trPr>
        <w:tc>
          <w:tcPr>
            <w:tcW w:w="734" w:type="pct"/>
          </w:tcPr>
          <w:p w14:paraId="0A649AEC" w14:textId="4A9F5035" w:rsidR="004163D6" w:rsidRPr="00453BCE" w:rsidRDefault="00CB5DC0" w:rsidP="00A240E2">
            <w:pPr>
              <w:spacing w:before="0" w:after="0" w:line="240" w:lineRule="auto"/>
            </w:pPr>
            <w:r w:rsidRPr="00CB5DC0">
              <w:t>R4-2017134</w:t>
            </w:r>
          </w:p>
        </w:tc>
        <w:tc>
          <w:tcPr>
            <w:tcW w:w="2870" w:type="pct"/>
          </w:tcPr>
          <w:p w14:paraId="50980801" w14:textId="347D574E" w:rsidR="004163D6" w:rsidRPr="00453BCE" w:rsidRDefault="00CB5DC0" w:rsidP="00A240E2">
            <w:pPr>
              <w:spacing w:before="0" w:after="0" w:line="240" w:lineRule="auto"/>
            </w:pPr>
            <w:r w:rsidRPr="00CB5DC0">
              <w:t>Big CR: Introduction of Rel-16 NR UE Power Saving RRM Performance requirements</w:t>
            </w:r>
          </w:p>
        </w:tc>
        <w:tc>
          <w:tcPr>
            <w:tcW w:w="1396" w:type="pct"/>
          </w:tcPr>
          <w:p w14:paraId="7377F802" w14:textId="68A371AE" w:rsidR="004163D6" w:rsidRPr="00453BCE" w:rsidRDefault="00CB5DC0" w:rsidP="00A240E2">
            <w:pPr>
              <w:spacing w:before="0" w:after="0" w:line="240" w:lineRule="auto"/>
            </w:pPr>
            <w:r>
              <w:t>CATT</w:t>
            </w:r>
          </w:p>
        </w:tc>
      </w:tr>
    </w:tbl>
    <w:p w14:paraId="189F312D" w14:textId="77777777" w:rsidR="00AC0E68" w:rsidRPr="00CB5DC0" w:rsidRDefault="00AC0E68" w:rsidP="004163D6">
      <w:pPr>
        <w:spacing w:after="120"/>
        <w:rPr>
          <w:b/>
          <w:bCs/>
          <w:u w:val="single"/>
        </w:rPr>
      </w:pPr>
    </w:p>
    <w:p w14:paraId="1FB6E459" w14:textId="4781876C" w:rsidR="0020660B" w:rsidRDefault="0020660B" w:rsidP="0020660B">
      <w:pPr>
        <w:spacing w:after="120"/>
        <w:rPr>
          <w:b/>
          <w:bCs/>
          <w:u w:val="single"/>
          <w:lang w:val="en-US"/>
        </w:rPr>
      </w:pPr>
      <w:r w:rsidRPr="0020660B">
        <w:rPr>
          <w:b/>
          <w:bCs/>
          <w:u w:val="single"/>
          <w:lang w:val="en-US"/>
        </w:rPr>
        <w:t>Topic #1: RRM core requirements maintenance</w:t>
      </w:r>
    </w:p>
    <w:p w14:paraId="4F351BF1" w14:textId="437DC0FF" w:rsidR="000E0988" w:rsidRDefault="000E0988" w:rsidP="0020660B">
      <w:pPr>
        <w:spacing w:after="120"/>
        <w:rPr>
          <w:b/>
          <w:bCs/>
          <w:u w:val="single"/>
          <w:lang w:val="en-US"/>
        </w:rPr>
      </w:pPr>
    </w:p>
    <w:p w14:paraId="249594D4" w14:textId="73CD2987" w:rsidR="000E0988" w:rsidRPr="00667645" w:rsidRDefault="000E0988" w:rsidP="000E0988">
      <w:pPr>
        <w:spacing w:after="120"/>
        <w:ind w:left="284"/>
        <w:rPr>
          <w:lang w:val="en-US"/>
        </w:rPr>
      </w:pPr>
      <w:r w:rsidRPr="00667645">
        <w:rPr>
          <w:lang w:val="en-US"/>
        </w:rPr>
        <w:t xml:space="preserve">Issue 1-2: Do you think subclause 4.2.2.9.4 and 4.2.2.10.4 should be removed from 38.133 given the measurement relaxation </w:t>
      </w:r>
      <w:r w:rsidR="000404CF" w:rsidRPr="00667645">
        <w:rPr>
          <w:lang w:val="en-US"/>
        </w:rPr>
        <w:t>requirements</w:t>
      </w:r>
      <w:r w:rsidRPr="00667645">
        <w:rPr>
          <w:lang w:val="en-US"/>
        </w:rPr>
        <w:t xml:space="preserve"> when both low mobility and not-at-cell-edge criteria are fulfilled has been defined in 38.304?</w:t>
      </w:r>
    </w:p>
    <w:p w14:paraId="284593F7" w14:textId="10369722" w:rsidR="00037464" w:rsidRDefault="00037464" w:rsidP="00BC7E9E">
      <w:pPr>
        <w:spacing w:after="120"/>
        <w:ind w:left="284" w:firstLine="284"/>
        <w:rPr>
          <w:u w:val="single"/>
          <w:lang w:val="en-US"/>
        </w:rPr>
      </w:pPr>
      <w:r w:rsidRPr="00BC7E9E">
        <w:rPr>
          <w:rFonts w:eastAsiaTheme="minorEastAsia"/>
          <w:highlight w:val="green"/>
          <w:lang w:val="en-US" w:eastAsia="zh-CN"/>
        </w:rPr>
        <w:t>Agreement: Do not remove subclau</w:t>
      </w:r>
      <w:r w:rsidR="00BC7E9E" w:rsidRPr="00BC7E9E">
        <w:rPr>
          <w:rFonts w:eastAsiaTheme="minorEastAsia"/>
          <w:highlight w:val="green"/>
          <w:lang w:val="en-US" w:eastAsia="zh-CN"/>
        </w:rPr>
        <w:t>se</w:t>
      </w:r>
      <w:r w:rsidRPr="00BC7E9E">
        <w:rPr>
          <w:rFonts w:eastAsiaTheme="minorEastAsia"/>
          <w:highlight w:val="green"/>
          <w:lang w:val="en-US" w:eastAsia="zh-CN"/>
        </w:rPr>
        <w:t xml:space="preserve"> </w:t>
      </w:r>
      <w:r w:rsidR="00BC7E9E" w:rsidRPr="00BC7E9E">
        <w:rPr>
          <w:rFonts w:eastAsiaTheme="minorEastAsia"/>
          <w:highlight w:val="green"/>
          <w:lang w:val="en-US" w:eastAsia="zh-CN"/>
        </w:rPr>
        <w:t>4.2.2.9.4 and 4.2.2.10.4</w:t>
      </w:r>
    </w:p>
    <w:p w14:paraId="4A078261" w14:textId="77777777" w:rsidR="009A02A6" w:rsidRPr="000E0988" w:rsidRDefault="009A02A6" w:rsidP="000E0988">
      <w:pPr>
        <w:spacing w:after="120"/>
        <w:ind w:left="284"/>
        <w:rPr>
          <w:u w:val="single"/>
          <w:lang w:val="en-US"/>
        </w:rPr>
      </w:pPr>
    </w:p>
    <w:p w14:paraId="4A61C550" w14:textId="27E93E27" w:rsidR="000E0988" w:rsidRPr="00667645" w:rsidRDefault="000E0988" w:rsidP="000E0988">
      <w:pPr>
        <w:spacing w:after="120"/>
        <w:ind w:left="284"/>
        <w:rPr>
          <w:lang w:val="en-US"/>
        </w:rPr>
      </w:pPr>
      <w:r w:rsidRPr="00667645">
        <w:rPr>
          <w:lang w:val="en-US"/>
        </w:rPr>
        <w:lastRenderedPageBreak/>
        <w:t xml:space="preserve">Issue 1-3: If </w:t>
      </w:r>
      <w:proofErr w:type="spellStart"/>
      <w:r w:rsidRPr="00667645">
        <w:rPr>
          <w:lang w:val="en-US"/>
        </w:rPr>
        <w:t>HighpriorityRelax</w:t>
      </w:r>
      <w:proofErr w:type="spellEnd"/>
      <w:r w:rsidRPr="00667645">
        <w:rPr>
          <w:lang w:val="en-US"/>
        </w:rPr>
        <w:t xml:space="preserve"> is configured and UE fulfils low mobility criterion, whether to remove the descriptions on requirements on UE </w:t>
      </w:r>
      <w:proofErr w:type="spellStart"/>
      <w:r w:rsidRPr="00667645">
        <w:rPr>
          <w:lang w:val="en-US"/>
        </w:rPr>
        <w:t>behaviours</w:t>
      </w:r>
      <w:proofErr w:type="spellEnd"/>
      <w:r w:rsidRPr="00667645">
        <w:rPr>
          <w:lang w:val="en-US"/>
        </w:rPr>
        <w:t xml:space="preserve"> when </w:t>
      </w:r>
      <w:proofErr w:type="spellStart"/>
      <w:r w:rsidRPr="00667645">
        <w:rPr>
          <w:lang w:val="en-US"/>
        </w:rPr>
        <w:t>Srxlev</w:t>
      </w:r>
      <w:proofErr w:type="spellEnd"/>
      <w:r w:rsidRPr="00667645">
        <w:rPr>
          <w:lang w:val="en-US"/>
        </w:rPr>
        <w:t xml:space="preserve"> &gt; </w:t>
      </w:r>
      <w:proofErr w:type="spellStart"/>
      <w:r w:rsidRPr="00667645">
        <w:rPr>
          <w:lang w:val="en-US"/>
        </w:rPr>
        <w:t>SnonIntraSearchP</w:t>
      </w:r>
      <w:proofErr w:type="spellEnd"/>
      <w:r w:rsidRPr="00667645">
        <w:rPr>
          <w:lang w:val="en-US"/>
        </w:rPr>
        <w:t xml:space="preserve">, </w:t>
      </w:r>
      <w:proofErr w:type="spellStart"/>
      <w:r w:rsidRPr="00667645">
        <w:rPr>
          <w:lang w:val="en-US"/>
        </w:rPr>
        <w:t>Squal</w:t>
      </w:r>
      <w:proofErr w:type="spellEnd"/>
      <w:r w:rsidRPr="00667645">
        <w:rPr>
          <w:lang w:val="en-US"/>
        </w:rPr>
        <w:t xml:space="preserve"> &gt; </w:t>
      </w:r>
      <w:proofErr w:type="spellStart"/>
      <w:proofErr w:type="gramStart"/>
      <w:r w:rsidRPr="00667645">
        <w:rPr>
          <w:lang w:val="en-US"/>
        </w:rPr>
        <w:t>SnonIntraSearchQ</w:t>
      </w:r>
      <w:proofErr w:type="spellEnd"/>
      <w:r w:rsidRPr="00667645">
        <w:rPr>
          <w:lang w:val="en-US"/>
        </w:rPr>
        <w:t xml:space="preserve">  in</w:t>
      </w:r>
      <w:proofErr w:type="gramEnd"/>
      <w:r w:rsidRPr="00667645">
        <w:rPr>
          <w:lang w:val="en-US"/>
        </w:rPr>
        <w:t xml:space="preserve"> subclause 4.2.2.10.2 and 4.2.2.11.2  of 38.133?</w:t>
      </w:r>
    </w:p>
    <w:p w14:paraId="03B36A95" w14:textId="65605570" w:rsidR="00037464" w:rsidRDefault="00037464" w:rsidP="00BC7E9E">
      <w:pPr>
        <w:spacing w:after="120"/>
        <w:ind w:left="284" w:firstLine="284"/>
        <w:rPr>
          <w:u w:val="single"/>
          <w:lang w:val="en-US"/>
        </w:rPr>
      </w:pPr>
      <w:r w:rsidRPr="009A02A6">
        <w:rPr>
          <w:rFonts w:eastAsiaTheme="minorEastAsia"/>
          <w:highlight w:val="green"/>
          <w:lang w:val="en-US" w:eastAsia="zh-CN"/>
        </w:rPr>
        <w:t xml:space="preserve">Agreement: </w:t>
      </w:r>
      <w:r>
        <w:rPr>
          <w:rFonts w:eastAsiaTheme="minorEastAsia"/>
          <w:highlight w:val="green"/>
          <w:lang w:val="en-US" w:eastAsia="zh-CN"/>
        </w:rPr>
        <w:t>Do not remove description</w:t>
      </w:r>
      <w:r w:rsidRPr="009A02A6">
        <w:rPr>
          <w:rFonts w:eastAsiaTheme="minorEastAsia"/>
          <w:highlight w:val="green"/>
          <w:lang w:val="en-US" w:eastAsia="zh-CN"/>
        </w:rPr>
        <w:t xml:space="preserve"> </w:t>
      </w:r>
    </w:p>
    <w:p w14:paraId="3195ACF5" w14:textId="225BDE6D" w:rsidR="000E0988" w:rsidRDefault="000E0988" w:rsidP="0020660B">
      <w:pPr>
        <w:spacing w:after="120"/>
        <w:rPr>
          <w:b/>
          <w:bCs/>
          <w:u w:val="single"/>
          <w:lang w:val="en-US"/>
        </w:rPr>
      </w:pPr>
    </w:p>
    <w:p w14:paraId="6A77E933" w14:textId="77777777" w:rsidR="002438ED" w:rsidRDefault="002438ED" w:rsidP="002438ED">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2438ED" w14:paraId="620495D5"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153A416A" w14:textId="77777777" w:rsidR="002438ED" w:rsidRDefault="002438ED"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6EC4AF5" w14:textId="77777777" w:rsidR="002438ED" w:rsidRDefault="002438ED" w:rsidP="00A240E2">
            <w:pPr>
              <w:spacing w:before="0" w:after="0" w:line="240" w:lineRule="auto"/>
              <w:rPr>
                <w:rFonts w:eastAsia="MS Mincho"/>
                <w:b/>
                <w:bCs/>
                <w:lang w:val="en-US" w:eastAsia="zh-CN"/>
              </w:rPr>
            </w:pPr>
            <w:r>
              <w:rPr>
                <w:b/>
                <w:bCs/>
                <w:lang w:val="en-US" w:eastAsia="zh-CN"/>
              </w:rPr>
              <w:t>Decision</w:t>
            </w:r>
          </w:p>
        </w:tc>
      </w:tr>
      <w:tr w:rsidR="002438ED" w:rsidRPr="004F15EF" w14:paraId="62C75C4A" w14:textId="77777777" w:rsidTr="00A240E2">
        <w:tc>
          <w:tcPr>
            <w:tcW w:w="1028" w:type="pct"/>
            <w:tcBorders>
              <w:top w:val="single" w:sz="4" w:space="0" w:color="auto"/>
              <w:left w:val="single" w:sz="4" w:space="0" w:color="auto"/>
              <w:bottom w:val="single" w:sz="4" w:space="0" w:color="auto"/>
              <w:right w:val="single" w:sz="4" w:space="0" w:color="auto"/>
            </w:tcBorders>
          </w:tcPr>
          <w:p w14:paraId="64F4FDE5" w14:textId="77777777" w:rsidR="002438ED" w:rsidRPr="00762A83" w:rsidRDefault="002438ED" w:rsidP="00A240E2">
            <w:pPr>
              <w:spacing w:before="0" w:after="0" w:line="240" w:lineRule="auto"/>
            </w:pPr>
            <w:r w:rsidRPr="002438ED">
              <w:t>R4-2014408</w:t>
            </w:r>
          </w:p>
        </w:tc>
        <w:tc>
          <w:tcPr>
            <w:tcW w:w="3972" w:type="pct"/>
            <w:tcBorders>
              <w:top w:val="single" w:sz="4" w:space="0" w:color="auto"/>
              <w:left w:val="single" w:sz="4" w:space="0" w:color="auto"/>
              <w:bottom w:val="single" w:sz="4" w:space="0" w:color="auto"/>
              <w:right w:val="single" w:sz="4" w:space="0" w:color="auto"/>
            </w:tcBorders>
          </w:tcPr>
          <w:p w14:paraId="25BD1B27" w14:textId="0AEB3E91" w:rsidR="002438ED" w:rsidRPr="004F15EF" w:rsidRDefault="002438ED" w:rsidP="00A240E2">
            <w:pPr>
              <w:spacing w:before="0" w:after="0" w:line="240" w:lineRule="auto"/>
            </w:pPr>
            <w:r>
              <w:t>Noted</w:t>
            </w:r>
          </w:p>
        </w:tc>
      </w:tr>
      <w:tr w:rsidR="002438ED" w:rsidRPr="004F15EF" w14:paraId="3D70CD49"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152C7AC5" w14:textId="77777777" w:rsidR="002438ED" w:rsidRPr="00762A83" w:rsidRDefault="002438ED" w:rsidP="00A240E2">
            <w:pPr>
              <w:spacing w:before="0" w:after="0" w:line="240" w:lineRule="auto"/>
            </w:pPr>
            <w:r w:rsidRPr="002438ED">
              <w:t>R4-2014528</w:t>
            </w:r>
          </w:p>
        </w:tc>
        <w:tc>
          <w:tcPr>
            <w:tcW w:w="3972" w:type="pct"/>
            <w:tcBorders>
              <w:top w:val="single" w:sz="4" w:space="0" w:color="auto"/>
              <w:left w:val="single" w:sz="4" w:space="0" w:color="auto"/>
              <w:bottom w:val="single" w:sz="4" w:space="0" w:color="auto"/>
              <w:right w:val="single" w:sz="4" w:space="0" w:color="auto"/>
            </w:tcBorders>
          </w:tcPr>
          <w:p w14:paraId="666EA304" w14:textId="0348A182" w:rsidR="002438ED" w:rsidRPr="004F15EF" w:rsidRDefault="002438ED" w:rsidP="00A240E2">
            <w:pPr>
              <w:spacing w:before="0" w:after="0" w:line="240" w:lineRule="auto"/>
            </w:pPr>
            <w:r>
              <w:t>Noted</w:t>
            </w:r>
          </w:p>
        </w:tc>
      </w:tr>
      <w:tr w:rsidR="002438ED" w:rsidRPr="004F15EF" w14:paraId="727275C1" w14:textId="77777777" w:rsidTr="00A240E2">
        <w:tc>
          <w:tcPr>
            <w:tcW w:w="1028" w:type="pct"/>
          </w:tcPr>
          <w:p w14:paraId="2B803486" w14:textId="77777777" w:rsidR="002438ED" w:rsidRPr="00762A83" w:rsidRDefault="002438ED" w:rsidP="00A240E2">
            <w:pPr>
              <w:spacing w:before="0" w:after="0" w:line="240" w:lineRule="auto"/>
            </w:pPr>
            <w:r w:rsidRPr="002438ED">
              <w:t>R4-2015482</w:t>
            </w:r>
          </w:p>
        </w:tc>
        <w:tc>
          <w:tcPr>
            <w:tcW w:w="3972" w:type="pct"/>
          </w:tcPr>
          <w:p w14:paraId="706BCBB3" w14:textId="0BC2E803" w:rsidR="002438ED" w:rsidRPr="004F15EF" w:rsidRDefault="002438ED" w:rsidP="00A240E2">
            <w:pPr>
              <w:spacing w:before="0" w:after="0" w:line="240" w:lineRule="auto"/>
            </w:pPr>
            <w:r>
              <w:t>Revised</w:t>
            </w:r>
          </w:p>
        </w:tc>
      </w:tr>
      <w:tr w:rsidR="002438ED" w:rsidRPr="004F15EF" w14:paraId="684B6B76" w14:textId="77777777" w:rsidTr="00A240E2">
        <w:trPr>
          <w:trHeight w:val="77"/>
        </w:trPr>
        <w:tc>
          <w:tcPr>
            <w:tcW w:w="1028" w:type="pct"/>
          </w:tcPr>
          <w:p w14:paraId="2C1C6453" w14:textId="77777777" w:rsidR="002438ED" w:rsidRPr="00762A83" w:rsidRDefault="002438ED" w:rsidP="00A240E2">
            <w:pPr>
              <w:spacing w:before="0" w:after="0" w:line="240" w:lineRule="auto"/>
            </w:pPr>
            <w:r w:rsidRPr="002438ED">
              <w:t>R4-2015574</w:t>
            </w:r>
          </w:p>
        </w:tc>
        <w:tc>
          <w:tcPr>
            <w:tcW w:w="3972" w:type="pct"/>
          </w:tcPr>
          <w:p w14:paraId="58419DB1" w14:textId="3C0E66FE" w:rsidR="002438ED" w:rsidRPr="004F15EF" w:rsidRDefault="002438ED" w:rsidP="00A240E2">
            <w:pPr>
              <w:spacing w:before="0" w:after="0" w:line="240" w:lineRule="auto"/>
            </w:pPr>
            <w:r>
              <w:t>Agreed</w:t>
            </w:r>
          </w:p>
        </w:tc>
      </w:tr>
      <w:tr w:rsidR="002438ED" w:rsidRPr="004F15EF" w14:paraId="08B41F98" w14:textId="77777777" w:rsidTr="00A240E2">
        <w:tc>
          <w:tcPr>
            <w:tcW w:w="1028" w:type="pct"/>
          </w:tcPr>
          <w:p w14:paraId="306677BE" w14:textId="77777777" w:rsidR="002438ED" w:rsidRPr="00762A83" w:rsidRDefault="002438ED" w:rsidP="00A240E2">
            <w:pPr>
              <w:spacing w:before="0" w:after="0" w:line="240" w:lineRule="auto"/>
            </w:pPr>
            <w:r w:rsidRPr="002438ED">
              <w:t>R4-2016066</w:t>
            </w:r>
          </w:p>
        </w:tc>
        <w:tc>
          <w:tcPr>
            <w:tcW w:w="3972" w:type="pct"/>
          </w:tcPr>
          <w:p w14:paraId="660C80BF" w14:textId="3F56B320" w:rsidR="002438ED" w:rsidRPr="004F15EF" w:rsidRDefault="002438ED" w:rsidP="00A240E2">
            <w:pPr>
              <w:spacing w:before="0" w:after="0" w:line="240" w:lineRule="auto"/>
            </w:pPr>
            <w:r>
              <w:t>Noted</w:t>
            </w:r>
          </w:p>
        </w:tc>
      </w:tr>
      <w:tr w:rsidR="002438ED" w:rsidRPr="004F15EF" w14:paraId="57D4D18D" w14:textId="77777777" w:rsidTr="00A240E2">
        <w:trPr>
          <w:trHeight w:val="77"/>
        </w:trPr>
        <w:tc>
          <w:tcPr>
            <w:tcW w:w="1028" w:type="pct"/>
          </w:tcPr>
          <w:p w14:paraId="012CB588" w14:textId="77777777" w:rsidR="002438ED" w:rsidRPr="00762A83" w:rsidRDefault="002438ED" w:rsidP="00A240E2">
            <w:pPr>
              <w:spacing w:before="0" w:after="0" w:line="240" w:lineRule="auto"/>
            </w:pPr>
            <w:r w:rsidRPr="002438ED">
              <w:t>R4-2016146</w:t>
            </w:r>
          </w:p>
        </w:tc>
        <w:tc>
          <w:tcPr>
            <w:tcW w:w="3972" w:type="pct"/>
          </w:tcPr>
          <w:p w14:paraId="2B3CD56F" w14:textId="06F45E1F" w:rsidR="002438ED" w:rsidRPr="004F15EF" w:rsidRDefault="002438ED" w:rsidP="00A240E2">
            <w:pPr>
              <w:spacing w:before="0" w:after="0" w:line="240" w:lineRule="auto"/>
            </w:pPr>
            <w:r>
              <w:t>Revised</w:t>
            </w:r>
          </w:p>
        </w:tc>
      </w:tr>
    </w:tbl>
    <w:p w14:paraId="3970D06B" w14:textId="37F86406" w:rsidR="002438ED" w:rsidRDefault="002438ED" w:rsidP="0020660B">
      <w:pPr>
        <w:spacing w:after="120"/>
        <w:rPr>
          <w:b/>
          <w:bCs/>
          <w:u w:val="single"/>
          <w:lang w:val="en-US"/>
        </w:rPr>
      </w:pPr>
    </w:p>
    <w:p w14:paraId="4F221B23" w14:textId="77777777" w:rsidR="002438ED" w:rsidRPr="0020660B" w:rsidRDefault="002438ED" w:rsidP="0020660B">
      <w:pPr>
        <w:spacing w:after="120"/>
        <w:rPr>
          <w:b/>
          <w:bCs/>
          <w:u w:val="single"/>
          <w:lang w:val="en-US"/>
        </w:rPr>
      </w:pPr>
    </w:p>
    <w:p w14:paraId="03EF088D" w14:textId="54A4FE9F" w:rsidR="0020660B" w:rsidRDefault="0020660B" w:rsidP="0020660B">
      <w:pPr>
        <w:spacing w:after="120"/>
        <w:rPr>
          <w:b/>
          <w:bCs/>
          <w:u w:val="single"/>
          <w:lang w:val="en-US"/>
        </w:rPr>
      </w:pPr>
      <w:r w:rsidRPr="0020660B">
        <w:rPr>
          <w:b/>
          <w:bCs/>
          <w:u w:val="single"/>
          <w:lang w:val="en-US"/>
        </w:rPr>
        <w:t>Topic #2: RRM measurement relaxation-Perf. Part</w:t>
      </w:r>
    </w:p>
    <w:p w14:paraId="33439E8F" w14:textId="77777777" w:rsidR="00AE2DDF" w:rsidRPr="00667645" w:rsidRDefault="00AE2DDF" w:rsidP="004163D6">
      <w:pPr>
        <w:ind w:left="73" w:firstLine="284"/>
        <w:rPr>
          <w:bCs/>
        </w:rPr>
      </w:pPr>
      <w:r w:rsidRPr="00667645">
        <w:rPr>
          <w:bCs/>
        </w:rPr>
        <w:t>Issue 2-1-2: Whether to have different priority frequency layers for inter-frequency/inter-RAT in the same test?</w:t>
      </w:r>
    </w:p>
    <w:p w14:paraId="08D1929C" w14:textId="7467C937" w:rsidR="004163D6" w:rsidRPr="00AE2DDF" w:rsidRDefault="004163D6" w:rsidP="00614B87">
      <w:pPr>
        <w:ind w:left="720" w:hanging="152"/>
        <w:jc w:val="both"/>
        <w:rPr>
          <w:highlight w:val="green"/>
        </w:rPr>
      </w:pPr>
      <w:r w:rsidRPr="00AE2DDF">
        <w:rPr>
          <w:highlight w:val="green"/>
        </w:rPr>
        <w:t>Agreement</w:t>
      </w:r>
      <w:r w:rsidR="00AE2DDF" w:rsidRPr="00AE2DDF">
        <w:rPr>
          <w:highlight w:val="green"/>
        </w:rPr>
        <w:t xml:space="preserve">: </w:t>
      </w:r>
      <w:r w:rsidR="00AE2DDF">
        <w:rPr>
          <w:highlight w:val="green"/>
        </w:rPr>
        <w:t>Use</w:t>
      </w:r>
      <w:r w:rsidR="00AE2DDF" w:rsidRPr="00AE2DDF">
        <w:rPr>
          <w:highlight w:val="green"/>
        </w:rPr>
        <w:t xml:space="preserve"> different priority frequency layers for inter-frequency/inter-RAT in the same test</w:t>
      </w:r>
    </w:p>
    <w:p w14:paraId="67C00F5A" w14:textId="0750A729" w:rsidR="004163D6" w:rsidRPr="00667645" w:rsidRDefault="00614B87" w:rsidP="00614B87">
      <w:pPr>
        <w:ind w:left="73" w:firstLine="284"/>
        <w:rPr>
          <w:bCs/>
        </w:rPr>
      </w:pPr>
      <w:r w:rsidRPr="00667645">
        <w:rPr>
          <w:bCs/>
        </w:rPr>
        <w:t>Issue 2-1-3: Whether to include high priority layer cell search for inter-frequency/inter-RAT?</w:t>
      </w:r>
    </w:p>
    <w:p w14:paraId="3C299581" w14:textId="3A69F67B" w:rsidR="00614B87" w:rsidRDefault="00614B87" w:rsidP="00614B87">
      <w:pPr>
        <w:ind w:left="720" w:hanging="152"/>
      </w:pPr>
      <w:r w:rsidRPr="00614B87">
        <w:rPr>
          <w:highlight w:val="green"/>
        </w:rPr>
        <w:t>Agreement: Exclude high priority layer cell search for inter-frequency/inter-RAT</w:t>
      </w:r>
    </w:p>
    <w:p w14:paraId="4B45ABEA" w14:textId="77777777" w:rsidR="005D0314" w:rsidRPr="00667645" w:rsidRDefault="005D0314" w:rsidP="005D0314">
      <w:pPr>
        <w:ind w:left="73" w:firstLine="284"/>
        <w:rPr>
          <w:bCs/>
        </w:rPr>
      </w:pPr>
      <w:r w:rsidRPr="00667645">
        <w:rPr>
          <w:bCs/>
        </w:rPr>
        <w:t>Issue 2-1-8: Whether to exclude the cell search process from test repetition or not</w:t>
      </w:r>
    </w:p>
    <w:p w14:paraId="298300CE" w14:textId="49C48F82" w:rsidR="005D0314" w:rsidRDefault="005D0314" w:rsidP="005D0314">
      <w:pPr>
        <w:ind w:left="720" w:hanging="152"/>
      </w:pPr>
      <w:r w:rsidRPr="005D0314">
        <w:rPr>
          <w:highlight w:val="green"/>
        </w:rPr>
        <w:t>Agreement: Exclude the cell search process from test repetition</w:t>
      </w:r>
    </w:p>
    <w:p w14:paraId="113110EC" w14:textId="77777777" w:rsidR="00614B87" w:rsidRPr="00614B87" w:rsidRDefault="00614B87" w:rsidP="00614B87">
      <w:pPr>
        <w:ind w:left="720" w:hanging="152"/>
        <w:jc w:val="both"/>
        <w:rPr>
          <w:b/>
          <w:bCs/>
          <w:u w:val="single"/>
        </w:rPr>
      </w:pPr>
    </w:p>
    <w:p w14:paraId="4E19D4A0" w14:textId="77777777" w:rsidR="004163D6" w:rsidRDefault="004163D6" w:rsidP="004163D6">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4163D6" w14:paraId="722A9148" w14:textId="77777777" w:rsidTr="009201F2">
        <w:tc>
          <w:tcPr>
            <w:tcW w:w="1028" w:type="pct"/>
            <w:tcBorders>
              <w:top w:val="single" w:sz="4" w:space="0" w:color="auto"/>
              <w:left w:val="single" w:sz="4" w:space="0" w:color="auto"/>
              <w:bottom w:val="single" w:sz="4" w:space="0" w:color="auto"/>
              <w:right w:val="single" w:sz="4" w:space="0" w:color="auto"/>
            </w:tcBorders>
            <w:hideMark/>
          </w:tcPr>
          <w:p w14:paraId="4FFECB4D" w14:textId="77777777" w:rsidR="004163D6" w:rsidRDefault="004163D6"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CCA2641" w14:textId="77777777" w:rsidR="004163D6" w:rsidRDefault="004163D6" w:rsidP="00A240E2">
            <w:pPr>
              <w:spacing w:before="0" w:after="0" w:line="240" w:lineRule="auto"/>
              <w:rPr>
                <w:rFonts w:eastAsia="MS Mincho"/>
                <w:b/>
                <w:bCs/>
                <w:lang w:val="en-US" w:eastAsia="zh-CN"/>
              </w:rPr>
            </w:pPr>
            <w:r>
              <w:rPr>
                <w:b/>
                <w:bCs/>
                <w:lang w:val="en-US" w:eastAsia="zh-CN"/>
              </w:rPr>
              <w:t>Decision</w:t>
            </w:r>
          </w:p>
        </w:tc>
      </w:tr>
      <w:tr w:rsidR="008224E8" w:rsidRPr="004F15EF" w14:paraId="4845FD5B" w14:textId="77777777" w:rsidTr="009201F2">
        <w:tc>
          <w:tcPr>
            <w:tcW w:w="1028" w:type="pct"/>
            <w:tcBorders>
              <w:top w:val="single" w:sz="4" w:space="0" w:color="auto"/>
              <w:left w:val="single" w:sz="4" w:space="0" w:color="auto"/>
              <w:bottom w:val="single" w:sz="4" w:space="0" w:color="auto"/>
              <w:right w:val="single" w:sz="4" w:space="0" w:color="auto"/>
            </w:tcBorders>
          </w:tcPr>
          <w:p w14:paraId="66147928" w14:textId="735C44C4" w:rsidR="008224E8" w:rsidRPr="00762A83" w:rsidRDefault="008224E8" w:rsidP="008224E8">
            <w:pPr>
              <w:spacing w:before="0" w:after="0" w:line="240" w:lineRule="auto"/>
            </w:pPr>
            <w:r w:rsidRPr="008224E8">
              <w:t>R4-2014455</w:t>
            </w:r>
          </w:p>
        </w:tc>
        <w:tc>
          <w:tcPr>
            <w:tcW w:w="3972" w:type="pct"/>
            <w:tcBorders>
              <w:top w:val="single" w:sz="4" w:space="0" w:color="auto"/>
              <w:left w:val="single" w:sz="4" w:space="0" w:color="auto"/>
              <w:bottom w:val="single" w:sz="4" w:space="0" w:color="auto"/>
              <w:right w:val="single" w:sz="4" w:space="0" w:color="auto"/>
            </w:tcBorders>
          </w:tcPr>
          <w:p w14:paraId="3A78D311" w14:textId="63D58DB1" w:rsidR="008224E8" w:rsidRPr="004F15EF" w:rsidRDefault="00667645" w:rsidP="008224E8">
            <w:pPr>
              <w:spacing w:before="0" w:after="0" w:line="240" w:lineRule="auto"/>
            </w:pPr>
            <w:r>
              <w:t>Revised</w:t>
            </w:r>
          </w:p>
        </w:tc>
      </w:tr>
      <w:tr w:rsidR="00667645" w:rsidRPr="004F15EF" w14:paraId="32B5224D" w14:textId="77777777" w:rsidTr="009201F2">
        <w:trPr>
          <w:trHeight w:val="77"/>
        </w:trPr>
        <w:tc>
          <w:tcPr>
            <w:tcW w:w="1028" w:type="pct"/>
            <w:tcBorders>
              <w:top w:val="single" w:sz="4" w:space="0" w:color="auto"/>
              <w:left w:val="single" w:sz="4" w:space="0" w:color="auto"/>
              <w:bottom w:val="single" w:sz="4" w:space="0" w:color="auto"/>
              <w:right w:val="single" w:sz="4" w:space="0" w:color="auto"/>
            </w:tcBorders>
          </w:tcPr>
          <w:p w14:paraId="40155F28" w14:textId="31A4F7B7" w:rsidR="00667645" w:rsidRPr="00762A83" w:rsidRDefault="00667645" w:rsidP="00667645">
            <w:pPr>
              <w:spacing w:before="0" w:after="0" w:line="240" w:lineRule="auto"/>
            </w:pPr>
            <w:r w:rsidRPr="008224E8">
              <w:t>R4-2014371</w:t>
            </w:r>
          </w:p>
        </w:tc>
        <w:tc>
          <w:tcPr>
            <w:tcW w:w="3972" w:type="pct"/>
            <w:tcBorders>
              <w:top w:val="single" w:sz="4" w:space="0" w:color="auto"/>
              <w:left w:val="single" w:sz="4" w:space="0" w:color="auto"/>
              <w:bottom w:val="single" w:sz="4" w:space="0" w:color="auto"/>
              <w:right w:val="single" w:sz="4" w:space="0" w:color="auto"/>
            </w:tcBorders>
          </w:tcPr>
          <w:p w14:paraId="0EF045DF" w14:textId="3ACE6206" w:rsidR="00667645" w:rsidRPr="004F15EF" w:rsidRDefault="00667645" w:rsidP="00667645">
            <w:pPr>
              <w:spacing w:before="0" w:after="0" w:line="240" w:lineRule="auto"/>
            </w:pPr>
            <w:r>
              <w:t>Revised</w:t>
            </w:r>
          </w:p>
        </w:tc>
      </w:tr>
      <w:tr w:rsidR="00667645" w:rsidRPr="004F15EF" w14:paraId="1C60AD5B" w14:textId="77777777" w:rsidTr="009201F2">
        <w:tc>
          <w:tcPr>
            <w:tcW w:w="1028" w:type="pct"/>
          </w:tcPr>
          <w:p w14:paraId="69F1B6D7" w14:textId="7EFCEF9B" w:rsidR="00667645" w:rsidRPr="00762A83" w:rsidRDefault="00667645" w:rsidP="00667645">
            <w:pPr>
              <w:spacing w:before="0" w:after="0" w:line="240" w:lineRule="auto"/>
            </w:pPr>
            <w:r w:rsidRPr="008224E8">
              <w:t>R4-2014410</w:t>
            </w:r>
          </w:p>
        </w:tc>
        <w:tc>
          <w:tcPr>
            <w:tcW w:w="3972" w:type="pct"/>
          </w:tcPr>
          <w:p w14:paraId="79005242" w14:textId="1A934989" w:rsidR="00667645" w:rsidRPr="004F15EF" w:rsidRDefault="00667645" w:rsidP="00667645">
            <w:pPr>
              <w:spacing w:before="0" w:after="0" w:line="240" w:lineRule="auto"/>
            </w:pPr>
            <w:r>
              <w:t>Revised</w:t>
            </w:r>
          </w:p>
        </w:tc>
      </w:tr>
      <w:tr w:rsidR="00667645" w:rsidRPr="004F15EF" w14:paraId="7FC72044" w14:textId="77777777" w:rsidTr="009201F2">
        <w:trPr>
          <w:trHeight w:val="77"/>
        </w:trPr>
        <w:tc>
          <w:tcPr>
            <w:tcW w:w="1028" w:type="pct"/>
          </w:tcPr>
          <w:p w14:paraId="43E74DCE" w14:textId="1B2F3E0F" w:rsidR="00667645" w:rsidRPr="00762A83" w:rsidRDefault="00667645" w:rsidP="00667645">
            <w:pPr>
              <w:spacing w:before="0" w:after="0" w:line="240" w:lineRule="auto"/>
            </w:pPr>
            <w:r w:rsidRPr="008224E8">
              <w:t>R4-2014656</w:t>
            </w:r>
          </w:p>
        </w:tc>
        <w:tc>
          <w:tcPr>
            <w:tcW w:w="3972" w:type="pct"/>
          </w:tcPr>
          <w:p w14:paraId="1BA0B832" w14:textId="1F78DFF1" w:rsidR="00667645" w:rsidRPr="004F15EF" w:rsidRDefault="00667645" w:rsidP="00667645">
            <w:pPr>
              <w:spacing w:before="0" w:after="0" w:line="240" w:lineRule="auto"/>
            </w:pPr>
            <w:r>
              <w:t>Revised</w:t>
            </w:r>
          </w:p>
        </w:tc>
      </w:tr>
      <w:tr w:rsidR="00667645" w:rsidRPr="004F15EF" w14:paraId="5ACB290A" w14:textId="77777777" w:rsidTr="009201F2">
        <w:tc>
          <w:tcPr>
            <w:tcW w:w="1028" w:type="pct"/>
          </w:tcPr>
          <w:p w14:paraId="152DC332" w14:textId="24DD7173" w:rsidR="00667645" w:rsidRPr="00762A83" w:rsidRDefault="00667645" w:rsidP="00667645">
            <w:pPr>
              <w:spacing w:before="0" w:after="0" w:line="240" w:lineRule="auto"/>
            </w:pPr>
            <w:r w:rsidRPr="008224E8">
              <w:t>R4-2014836</w:t>
            </w:r>
          </w:p>
        </w:tc>
        <w:tc>
          <w:tcPr>
            <w:tcW w:w="3972" w:type="pct"/>
          </w:tcPr>
          <w:p w14:paraId="17A61D9F" w14:textId="7B33EBDA" w:rsidR="00667645" w:rsidRPr="004F15EF" w:rsidRDefault="00667645" w:rsidP="00667645">
            <w:pPr>
              <w:spacing w:before="0" w:after="0" w:line="240" w:lineRule="auto"/>
            </w:pPr>
            <w:r>
              <w:t>Revised</w:t>
            </w:r>
          </w:p>
        </w:tc>
      </w:tr>
      <w:tr w:rsidR="00667645" w:rsidRPr="004F15EF" w14:paraId="42C6E7E8" w14:textId="77777777" w:rsidTr="009201F2">
        <w:trPr>
          <w:trHeight w:val="77"/>
        </w:trPr>
        <w:tc>
          <w:tcPr>
            <w:tcW w:w="1028" w:type="pct"/>
          </w:tcPr>
          <w:p w14:paraId="3EF23B07" w14:textId="26673C82" w:rsidR="00667645" w:rsidRPr="00762A83" w:rsidRDefault="00667645" w:rsidP="00667645">
            <w:pPr>
              <w:spacing w:before="0" w:after="0" w:line="240" w:lineRule="auto"/>
            </w:pPr>
            <w:r w:rsidRPr="008224E8">
              <w:t>R4-2015484</w:t>
            </w:r>
          </w:p>
        </w:tc>
        <w:tc>
          <w:tcPr>
            <w:tcW w:w="3972" w:type="pct"/>
          </w:tcPr>
          <w:p w14:paraId="6DCF3F93" w14:textId="11EBF918" w:rsidR="00667645" w:rsidRPr="004F15EF" w:rsidRDefault="00667645" w:rsidP="00667645">
            <w:pPr>
              <w:spacing w:before="0" w:after="0" w:line="240" w:lineRule="auto"/>
            </w:pPr>
            <w:r>
              <w:t>Revised</w:t>
            </w:r>
          </w:p>
        </w:tc>
      </w:tr>
      <w:tr w:rsidR="00667645" w:rsidRPr="004F15EF" w14:paraId="23CA5D6B" w14:textId="77777777" w:rsidTr="009201F2">
        <w:tc>
          <w:tcPr>
            <w:tcW w:w="1028" w:type="pct"/>
          </w:tcPr>
          <w:p w14:paraId="03AAFC62" w14:textId="61738120" w:rsidR="00667645" w:rsidRPr="00762A83" w:rsidRDefault="00667645" w:rsidP="00667645">
            <w:pPr>
              <w:spacing w:before="0" w:after="0" w:line="240" w:lineRule="auto"/>
            </w:pPr>
            <w:r w:rsidRPr="008224E8">
              <w:t>R4-2016065</w:t>
            </w:r>
          </w:p>
        </w:tc>
        <w:tc>
          <w:tcPr>
            <w:tcW w:w="3972" w:type="pct"/>
          </w:tcPr>
          <w:p w14:paraId="51A0E051" w14:textId="24BFBA9A" w:rsidR="00667645" w:rsidRPr="004F15EF" w:rsidRDefault="00667645" w:rsidP="00667645">
            <w:pPr>
              <w:spacing w:before="0" w:after="0" w:line="240" w:lineRule="auto"/>
            </w:pPr>
            <w:r>
              <w:t>Revised</w:t>
            </w:r>
          </w:p>
        </w:tc>
      </w:tr>
      <w:tr w:rsidR="00667645" w:rsidRPr="004F15EF" w14:paraId="37A2CE56" w14:textId="77777777" w:rsidTr="009201F2">
        <w:trPr>
          <w:trHeight w:val="77"/>
        </w:trPr>
        <w:tc>
          <w:tcPr>
            <w:tcW w:w="1028" w:type="pct"/>
          </w:tcPr>
          <w:p w14:paraId="256E8B1E" w14:textId="1C766CEA" w:rsidR="00667645" w:rsidRPr="00762A83" w:rsidRDefault="00667645" w:rsidP="00667645">
            <w:pPr>
              <w:spacing w:before="0" w:after="0" w:line="240" w:lineRule="auto"/>
            </w:pPr>
            <w:r w:rsidRPr="008224E8">
              <w:t>R4-2016148</w:t>
            </w:r>
          </w:p>
        </w:tc>
        <w:tc>
          <w:tcPr>
            <w:tcW w:w="3972" w:type="pct"/>
          </w:tcPr>
          <w:p w14:paraId="1CDBCF0C" w14:textId="6A667837" w:rsidR="00667645" w:rsidRPr="004F15EF" w:rsidRDefault="00667645" w:rsidP="00667645">
            <w:pPr>
              <w:spacing w:before="0" w:after="0" w:line="240" w:lineRule="auto"/>
            </w:pPr>
            <w:r>
              <w:t>Revised</w:t>
            </w:r>
          </w:p>
        </w:tc>
      </w:tr>
    </w:tbl>
    <w:p w14:paraId="63BB92B6" w14:textId="77777777" w:rsidR="004163D6" w:rsidRDefault="004163D6" w:rsidP="004163D6">
      <w:pPr>
        <w:spacing w:after="120"/>
        <w:rPr>
          <w:b/>
          <w:bCs/>
          <w:u w:val="single"/>
          <w:lang w:val="en-US"/>
        </w:rPr>
      </w:pPr>
    </w:p>
    <w:p w14:paraId="720BA3E4" w14:textId="77777777" w:rsidR="000B633A" w:rsidRDefault="000B633A" w:rsidP="000B633A">
      <w:pPr>
        <w:pStyle w:val="R4Topic"/>
        <w:rPr>
          <w:b w:val="0"/>
          <w:bCs/>
          <w:u w:val="single"/>
        </w:rPr>
      </w:pPr>
      <w:r>
        <w:rPr>
          <w:b w:val="0"/>
          <w:bCs/>
          <w:u w:val="single"/>
        </w:rPr>
        <w:t>GTW session (November 10, 2020)</w:t>
      </w:r>
    </w:p>
    <w:p w14:paraId="5894D3E7" w14:textId="742A7D7A" w:rsidR="001B5B66" w:rsidRDefault="001B5B66" w:rsidP="005D50CF">
      <w:r w:rsidRPr="001B5B66">
        <w:t>Moderator: still 5 open issues to be resolved in the 2</w:t>
      </w:r>
      <w:r w:rsidRPr="001B5B66">
        <w:rPr>
          <w:vertAlign w:val="superscript"/>
        </w:rPr>
        <w:t>nd</w:t>
      </w:r>
      <w:r w:rsidRPr="001B5B66">
        <w:t xml:space="preserve"> round.</w:t>
      </w:r>
    </w:p>
    <w:p w14:paraId="600931C7" w14:textId="77777777" w:rsidR="001B5B66" w:rsidRDefault="001B5B66" w:rsidP="005D50CF">
      <w:pPr>
        <w:rPr>
          <w:u w:val="single"/>
        </w:rPr>
      </w:pPr>
    </w:p>
    <w:p w14:paraId="5CB4FEC7" w14:textId="60921A56" w:rsidR="005D50CF" w:rsidRPr="005D50CF" w:rsidRDefault="005D50CF" w:rsidP="005D50CF">
      <w:pPr>
        <w:rPr>
          <w:u w:val="single"/>
        </w:rPr>
      </w:pPr>
      <w:r w:rsidRPr="005D50CF">
        <w:rPr>
          <w:u w:val="single"/>
        </w:rPr>
        <w:t>Issue 2-</w:t>
      </w:r>
      <w:r w:rsidRPr="005D50CF">
        <w:rPr>
          <w:u w:val="single"/>
          <w:lang w:eastAsia="zh-CN"/>
        </w:rPr>
        <w:t>1-4</w:t>
      </w:r>
      <w:r w:rsidRPr="005D50CF">
        <w:rPr>
          <w:u w:val="single"/>
        </w:rPr>
        <w:t>: If option 4 of issue 2-1-1 is agreeable, whether to design two round (to and back) cell reselection process for inter-frequency/inter-RAT in power saving test cases?</w:t>
      </w:r>
    </w:p>
    <w:p w14:paraId="269F05D7" w14:textId="77777777" w:rsidR="005D50CF" w:rsidRPr="005D50CF" w:rsidRDefault="005D50CF" w:rsidP="002910C1">
      <w:pPr>
        <w:pStyle w:val="ListParagraph"/>
        <w:numPr>
          <w:ilvl w:val="0"/>
          <w:numId w:val="44"/>
        </w:numPr>
        <w:autoSpaceDN w:val="0"/>
        <w:rPr>
          <w:lang w:val="en-GB"/>
        </w:rPr>
      </w:pPr>
      <w:r w:rsidRPr="005D50CF">
        <w:rPr>
          <w:lang w:val="en-GB"/>
        </w:rPr>
        <w:t>Option 1: No</w:t>
      </w:r>
    </w:p>
    <w:p w14:paraId="3DAFD203" w14:textId="77777777" w:rsidR="005D50CF" w:rsidRPr="005D50CF" w:rsidRDefault="005D50CF" w:rsidP="002910C1">
      <w:pPr>
        <w:pStyle w:val="ListParagraph"/>
        <w:numPr>
          <w:ilvl w:val="0"/>
          <w:numId w:val="44"/>
        </w:numPr>
        <w:autoSpaceDN w:val="0"/>
      </w:pPr>
      <w:r w:rsidRPr="005D50CF">
        <w:rPr>
          <w:lang w:val="en-GB"/>
        </w:rPr>
        <w:t>Option 2: Yes. Two round (to and back) cell reselection process is considered for inter-frequency/ inter-RAT in power saving test cases.</w:t>
      </w:r>
    </w:p>
    <w:p w14:paraId="1D188CD1" w14:textId="77777777" w:rsidR="005D50CF" w:rsidRPr="005D50CF" w:rsidRDefault="005D50CF" w:rsidP="005D50CF">
      <w:pPr>
        <w:pStyle w:val="ListParagraph"/>
        <w:ind w:left="936" w:firstLine="0"/>
        <w:rPr>
          <w:i/>
          <w:iCs/>
        </w:rPr>
      </w:pPr>
      <w:r w:rsidRPr="005D50CF">
        <w:rPr>
          <w:i/>
          <w:iCs/>
        </w:rPr>
        <w:t xml:space="preserve">Note: </w:t>
      </w:r>
      <w:r w:rsidRPr="005D50CF">
        <w:rPr>
          <w:i/>
          <w:iCs/>
          <w:lang w:val="en-GB"/>
        </w:rPr>
        <w:t xml:space="preserve">Test </w:t>
      </w:r>
      <w:r w:rsidRPr="005D50CF">
        <w:rPr>
          <w:i/>
          <w:iCs/>
        </w:rPr>
        <w:t>repetition will be done between cell 1 and cell 2 during the test.</w:t>
      </w:r>
    </w:p>
    <w:p w14:paraId="51DEEB97" w14:textId="2D33BE02" w:rsidR="005D50CF" w:rsidRDefault="005D50CF" w:rsidP="005D50CF">
      <w:pPr>
        <w:pStyle w:val="ListParagraph"/>
        <w:numPr>
          <w:ilvl w:val="0"/>
          <w:numId w:val="0"/>
        </w:numPr>
        <w:ind w:left="936"/>
      </w:pPr>
    </w:p>
    <w:p w14:paraId="350D2898" w14:textId="2FF5AD3D" w:rsidR="009C6D83" w:rsidRDefault="009C6D83" w:rsidP="009C6D83">
      <w:pPr>
        <w:ind w:left="284"/>
      </w:pPr>
      <w:r>
        <w:t xml:space="preserve">Discussion: </w:t>
      </w:r>
    </w:p>
    <w:p w14:paraId="7F03D160" w14:textId="7D7C497B" w:rsidR="009C6D83" w:rsidRDefault="009C6D83" w:rsidP="009C6D83">
      <w:pPr>
        <w:ind w:left="284" w:firstLine="284"/>
      </w:pPr>
      <w:r>
        <w:lastRenderedPageBreak/>
        <w:t>Huawei: Option 2.</w:t>
      </w:r>
    </w:p>
    <w:p w14:paraId="241BE115" w14:textId="236D4800" w:rsidR="009C6D83" w:rsidRDefault="009C6D83" w:rsidP="009C6D83">
      <w:pPr>
        <w:ind w:left="284" w:firstLine="284"/>
      </w:pPr>
      <w:r>
        <w:t>vivo: Option 2.</w:t>
      </w:r>
    </w:p>
    <w:p w14:paraId="326FDB67" w14:textId="19C9CCC7" w:rsidR="0065623A" w:rsidRDefault="0065623A" w:rsidP="00803951">
      <w:pPr>
        <w:ind w:left="568"/>
      </w:pPr>
      <w:r>
        <w:t>MTK: For FR1 we support Option 2. For FR2 we prefer Option 1 since the</w:t>
      </w:r>
      <w:r w:rsidR="00803951">
        <w:t xml:space="preserve"> TE may not be able to provide</w:t>
      </w:r>
      <w:r>
        <w:t xml:space="preserve"> </w:t>
      </w:r>
      <w:r w:rsidR="00AB44C0">
        <w:t xml:space="preserve">47dB </w:t>
      </w:r>
      <w:r>
        <w:t>margin</w:t>
      </w:r>
      <w:r w:rsidR="00AB44C0">
        <w:t xml:space="preserve"> </w:t>
      </w:r>
      <w:r w:rsidR="00803951">
        <w:t>for the test</w:t>
      </w:r>
      <w:r>
        <w:t>.</w:t>
      </w:r>
    </w:p>
    <w:p w14:paraId="6DC1BC11" w14:textId="1E4503E5" w:rsidR="00F418F8" w:rsidRDefault="00F418F8" w:rsidP="00056184">
      <w:pPr>
        <w:ind w:left="852" w:firstLine="1"/>
      </w:pPr>
      <w:r>
        <w:t xml:space="preserve">HW: </w:t>
      </w:r>
      <w:r w:rsidR="00056184">
        <w:t>In the last meeting we agreed for a another FR2 test that UE should do calibration first and then do the test.</w:t>
      </w:r>
    </w:p>
    <w:p w14:paraId="58B32568" w14:textId="31E29A9B" w:rsidR="00056184" w:rsidRDefault="00056184" w:rsidP="00056184">
      <w:pPr>
        <w:ind w:left="852" w:firstLine="1"/>
      </w:pPr>
      <w:r>
        <w:t xml:space="preserve">MTK: </w:t>
      </w:r>
      <w:r w:rsidR="0052676E">
        <w:t>Not sure that calibration can resolve the issue</w:t>
      </w:r>
    </w:p>
    <w:p w14:paraId="5D51F7C3" w14:textId="49BBC90C" w:rsidR="008132E7" w:rsidRDefault="008132E7" w:rsidP="00056184">
      <w:pPr>
        <w:ind w:left="852" w:firstLine="1"/>
      </w:pPr>
      <w:r>
        <w:t xml:space="preserve">R&amp;S: calibration was done for the PRACH tests. Need further check if it works for </w:t>
      </w:r>
      <w:r w:rsidR="00F6356F">
        <w:t>cell reselection test.</w:t>
      </w:r>
    </w:p>
    <w:p w14:paraId="52B70691" w14:textId="37929429" w:rsidR="006D0E38" w:rsidRDefault="00BA2DC6" w:rsidP="00BA2DC6">
      <w:r>
        <w:tab/>
      </w:r>
      <w:r>
        <w:tab/>
      </w:r>
      <w:r w:rsidR="006D0E38">
        <w:t xml:space="preserve">E///: we’ll need to come back in the next meeting. Many open issues left. </w:t>
      </w:r>
      <w:r w:rsidR="00430627">
        <w:t>Not sure we can finish</w:t>
      </w:r>
    </w:p>
    <w:p w14:paraId="651C38B5" w14:textId="4DA73EEA" w:rsidR="00430627" w:rsidRDefault="006D0E38" w:rsidP="00BA2DC6">
      <w:r>
        <w:tab/>
      </w:r>
      <w:r>
        <w:tab/>
      </w:r>
      <w:r w:rsidR="00430627">
        <w:tab/>
        <w:t xml:space="preserve">CATT: </w:t>
      </w:r>
      <w:r w:rsidR="003D164A">
        <w:t>we can give a try to complete as much as possible</w:t>
      </w:r>
    </w:p>
    <w:p w14:paraId="58718E93" w14:textId="77F3F573" w:rsidR="006D0E38" w:rsidRDefault="006D0E38" w:rsidP="00430627">
      <w:pPr>
        <w:ind w:left="284" w:firstLine="284"/>
      </w:pPr>
      <w:r>
        <w:t xml:space="preserve">HW: </w:t>
      </w:r>
      <w:r w:rsidR="004B2C45">
        <w:t>Is the issue only for FR2 inter-frequency?</w:t>
      </w:r>
    </w:p>
    <w:p w14:paraId="2FFEFE26" w14:textId="40E7AF5B" w:rsidR="004B2C45" w:rsidRDefault="004B2C45" w:rsidP="00BA2DC6">
      <w:r>
        <w:tab/>
      </w:r>
      <w:r>
        <w:tab/>
      </w:r>
      <w:r>
        <w:tab/>
        <w:t>MTK: only for FR2 inter-frequency</w:t>
      </w:r>
    </w:p>
    <w:p w14:paraId="441CB1CB" w14:textId="0FB044A5" w:rsidR="00BA2DC6" w:rsidRPr="00954C6F" w:rsidRDefault="00430627" w:rsidP="00832B45">
      <w:pPr>
        <w:rPr>
          <w:highlight w:val="green"/>
        </w:rPr>
      </w:pPr>
      <w:r>
        <w:tab/>
      </w:r>
      <w:r w:rsidR="00BA2DC6" w:rsidRPr="00954C6F">
        <w:rPr>
          <w:highlight w:val="green"/>
        </w:rPr>
        <w:t>Agreement:</w:t>
      </w:r>
    </w:p>
    <w:p w14:paraId="32EE6E42" w14:textId="013B8CB0" w:rsidR="00397EBD" w:rsidRPr="00954C6F" w:rsidRDefault="00E86924" w:rsidP="002A2A46">
      <w:pPr>
        <w:ind w:left="568" w:firstLine="2"/>
        <w:rPr>
          <w:highlight w:val="green"/>
        </w:rPr>
      </w:pPr>
      <w:r w:rsidRPr="00954C6F">
        <w:rPr>
          <w:highlight w:val="green"/>
        </w:rPr>
        <w:t xml:space="preserve">FR1: </w:t>
      </w:r>
      <w:r w:rsidR="00A8442B" w:rsidRPr="00954C6F">
        <w:rPr>
          <w:highlight w:val="green"/>
        </w:rPr>
        <w:t xml:space="preserve">Use </w:t>
      </w:r>
      <w:r w:rsidR="002A2A46" w:rsidRPr="00954C6F">
        <w:rPr>
          <w:highlight w:val="green"/>
          <w:lang w:eastAsia="zh-CN"/>
        </w:rPr>
        <w:t>t</w:t>
      </w:r>
      <w:r w:rsidR="00A8442B" w:rsidRPr="00954C6F">
        <w:rPr>
          <w:highlight w:val="green"/>
          <w:lang w:eastAsia="zh-CN"/>
        </w:rPr>
        <w:t>wo round (to and back) cell reselection process for inter-frequency/ inter-RAT in power saving test cases</w:t>
      </w:r>
      <w:r w:rsidR="00BA2DC6" w:rsidRPr="00954C6F">
        <w:rPr>
          <w:highlight w:val="green"/>
        </w:rPr>
        <w:tab/>
      </w:r>
    </w:p>
    <w:p w14:paraId="2805E144" w14:textId="05A712F4" w:rsidR="00F6356F" w:rsidRDefault="002A2A46" w:rsidP="00E04847">
      <w:pPr>
        <w:ind w:left="568" w:firstLine="2"/>
      </w:pPr>
      <w:r w:rsidRPr="00954C6F">
        <w:rPr>
          <w:highlight w:val="green"/>
        </w:rPr>
        <w:t xml:space="preserve">FR2: </w:t>
      </w:r>
      <w:r w:rsidR="00C71B4C" w:rsidRPr="00954C6F">
        <w:rPr>
          <w:highlight w:val="green"/>
        </w:rPr>
        <w:t xml:space="preserve">Use </w:t>
      </w:r>
      <w:r w:rsidR="00C71B4C" w:rsidRPr="00954C6F">
        <w:rPr>
          <w:highlight w:val="green"/>
          <w:lang w:eastAsia="zh-CN"/>
        </w:rPr>
        <w:t xml:space="preserve">two round (to and back) cell reselection process for inter-frequency in power saving test cases. </w:t>
      </w:r>
      <w:r w:rsidR="00390A50" w:rsidRPr="00954C6F">
        <w:rPr>
          <w:highlight w:val="green"/>
        </w:rPr>
        <w:t>F</w:t>
      </w:r>
      <w:r w:rsidR="00BA2DC6" w:rsidRPr="00954C6F">
        <w:rPr>
          <w:highlight w:val="green"/>
        </w:rPr>
        <w:t>urther check</w:t>
      </w:r>
      <w:r w:rsidR="003D164A" w:rsidRPr="00954C6F">
        <w:rPr>
          <w:highlight w:val="green"/>
        </w:rPr>
        <w:t xml:space="preserve"> on TE feasibility for FR2</w:t>
      </w:r>
      <w:r w:rsidR="00A81E45" w:rsidRPr="00954C6F">
        <w:rPr>
          <w:highlight w:val="green"/>
        </w:rPr>
        <w:t>.</w:t>
      </w:r>
      <w:r w:rsidR="003D164A">
        <w:t xml:space="preserve"> </w:t>
      </w:r>
      <w:r w:rsidR="00BA2DC6">
        <w:t xml:space="preserve"> </w:t>
      </w:r>
    </w:p>
    <w:p w14:paraId="38840120" w14:textId="5C042CFA" w:rsidR="00932990" w:rsidRDefault="009B6BE0" w:rsidP="009B6BE0">
      <w:pPr>
        <w:ind w:left="568"/>
      </w:pPr>
      <w:r w:rsidRPr="00844A42">
        <w:rPr>
          <w:highlight w:val="green"/>
        </w:rPr>
        <w:t xml:space="preserve">Use two round (to and back) cell reselection process </w:t>
      </w:r>
      <w:r w:rsidR="00932990" w:rsidRPr="00844A42">
        <w:rPr>
          <w:highlight w:val="green"/>
        </w:rPr>
        <w:t>for intr</w:t>
      </w:r>
      <w:r w:rsidRPr="00844A42">
        <w:rPr>
          <w:highlight w:val="green"/>
        </w:rPr>
        <w:t>a</w:t>
      </w:r>
      <w:r w:rsidR="00932990" w:rsidRPr="00844A42">
        <w:rPr>
          <w:highlight w:val="green"/>
        </w:rPr>
        <w:t>-frequency power saving test cases.</w:t>
      </w:r>
    </w:p>
    <w:p w14:paraId="1EA46C3B" w14:textId="77777777" w:rsidR="00932990" w:rsidRPr="005D50CF" w:rsidRDefault="00932990" w:rsidP="005D50CF">
      <w:pPr>
        <w:pStyle w:val="ListParagraph"/>
        <w:numPr>
          <w:ilvl w:val="0"/>
          <w:numId w:val="0"/>
        </w:numPr>
        <w:ind w:left="936"/>
      </w:pPr>
    </w:p>
    <w:p w14:paraId="7000EC80" w14:textId="77777777" w:rsidR="005D50CF" w:rsidRPr="005D50CF" w:rsidRDefault="005D50CF" w:rsidP="005D50CF">
      <w:pPr>
        <w:spacing w:after="120"/>
        <w:rPr>
          <w:u w:val="single"/>
          <w:lang w:eastAsia="zh-CN"/>
        </w:rPr>
      </w:pPr>
      <w:r w:rsidRPr="005D50CF">
        <w:rPr>
          <w:u w:val="single"/>
        </w:rPr>
        <w:t>Issue 2-</w:t>
      </w:r>
      <w:r w:rsidRPr="005D50CF">
        <w:rPr>
          <w:u w:val="single"/>
          <w:lang w:eastAsia="zh-CN"/>
        </w:rPr>
        <w:t>1-6</w:t>
      </w:r>
      <w:r w:rsidRPr="005D50CF">
        <w:rPr>
          <w:u w:val="single"/>
        </w:rPr>
        <w:t>: How to reflect the low mobility criteri</w:t>
      </w:r>
      <w:r w:rsidRPr="005D50CF">
        <w:rPr>
          <w:u w:val="single"/>
          <w:lang w:eastAsia="zh-CN"/>
        </w:rPr>
        <w:t>on</w:t>
      </w:r>
      <w:r w:rsidRPr="005D50CF">
        <w:rPr>
          <w:u w:val="single"/>
        </w:rPr>
        <w:t xml:space="preserve"> by threshold setting</w:t>
      </w:r>
      <w:r w:rsidRPr="005D50CF">
        <w:rPr>
          <w:u w:val="single"/>
          <w:lang w:eastAsia="zh-CN"/>
        </w:rPr>
        <w:t>?</w:t>
      </w:r>
    </w:p>
    <w:p w14:paraId="6E7DD2DF" w14:textId="77777777" w:rsidR="005D50CF" w:rsidRPr="005D50CF" w:rsidRDefault="005D50CF" w:rsidP="002910C1">
      <w:pPr>
        <w:pStyle w:val="ListParagraph"/>
        <w:numPr>
          <w:ilvl w:val="0"/>
          <w:numId w:val="44"/>
        </w:numPr>
        <w:autoSpaceDN w:val="0"/>
      </w:pPr>
      <w:r w:rsidRPr="005D50CF">
        <w:t>Option 1: 3dB for FR1 and 6dB for FR2 because 3dB is not enough for FR2</w:t>
      </w:r>
    </w:p>
    <w:p w14:paraId="6C0FB643" w14:textId="77777777" w:rsidR="005D50CF" w:rsidRPr="005D50CF" w:rsidRDefault="005D50CF" w:rsidP="002910C1">
      <w:pPr>
        <w:pStyle w:val="ListParagraph"/>
        <w:numPr>
          <w:ilvl w:val="0"/>
          <w:numId w:val="44"/>
        </w:numPr>
        <w:autoSpaceDN w:val="0"/>
      </w:pPr>
      <w:r w:rsidRPr="005D50CF">
        <w:t xml:space="preserve">Option 2: </w:t>
      </w:r>
      <w:r w:rsidRPr="005D50CF">
        <w:rPr>
          <w:lang w:val="en-GB"/>
        </w:rPr>
        <w:t>3dB</w:t>
      </w:r>
    </w:p>
    <w:p w14:paraId="31D00EEB" w14:textId="76E15509" w:rsidR="005D50CF" w:rsidRDefault="005D50CF" w:rsidP="005D50CF">
      <w:pPr>
        <w:pStyle w:val="ListParagraph"/>
        <w:numPr>
          <w:ilvl w:val="0"/>
          <w:numId w:val="0"/>
        </w:numPr>
        <w:ind w:left="936"/>
      </w:pPr>
    </w:p>
    <w:p w14:paraId="3D882D0F" w14:textId="40E201A5" w:rsidR="00550410" w:rsidRDefault="00550410" w:rsidP="00550410">
      <w:pPr>
        <w:ind w:firstLine="284"/>
      </w:pPr>
      <w:r w:rsidRPr="004837A3">
        <w:rPr>
          <w:highlight w:val="green"/>
        </w:rPr>
        <w:t>Agreement:</w:t>
      </w:r>
      <w:r w:rsidR="00A23F4C" w:rsidRPr="004837A3">
        <w:rPr>
          <w:highlight w:val="green"/>
        </w:rPr>
        <w:t xml:space="preserve"> </w:t>
      </w:r>
      <w:r w:rsidR="004837A3" w:rsidRPr="004837A3">
        <w:rPr>
          <w:highlight w:val="green"/>
          <w:lang w:eastAsia="zh-CN"/>
        </w:rPr>
        <w:t>3dB for FR1 and 6dB for FR2</w:t>
      </w:r>
    </w:p>
    <w:p w14:paraId="465B7BE5" w14:textId="40D92AA7" w:rsidR="00550410" w:rsidRPr="005D50CF" w:rsidRDefault="00550410" w:rsidP="004837A3">
      <w:pPr>
        <w:ind w:firstLine="284"/>
      </w:pPr>
      <w:r>
        <w:tab/>
      </w:r>
    </w:p>
    <w:p w14:paraId="15D91A7A" w14:textId="77777777" w:rsidR="005D50CF" w:rsidRPr="005D50CF" w:rsidRDefault="005D50CF" w:rsidP="005D50CF">
      <w:pPr>
        <w:spacing w:after="120"/>
        <w:rPr>
          <w:lang w:eastAsia="zh-CN"/>
        </w:rPr>
      </w:pPr>
      <w:r w:rsidRPr="005D50CF">
        <w:rPr>
          <w:u w:val="single"/>
        </w:rPr>
        <w:t>Issue 2-</w:t>
      </w:r>
      <w:r w:rsidRPr="005D50CF">
        <w:rPr>
          <w:u w:val="single"/>
          <w:lang w:eastAsia="zh-CN"/>
        </w:rPr>
        <w:t>1-7</w:t>
      </w:r>
      <w:r w:rsidRPr="005D50CF">
        <w:rPr>
          <w:u w:val="single"/>
        </w:rPr>
        <w:t>: How to reflect the not-at-cell-edge criteri</w:t>
      </w:r>
      <w:r w:rsidRPr="005D50CF">
        <w:rPr>
          <w:u w:val="single"/>
          <w:lang w:eastAsia="zh-CN"/>
        </w:rPr>
        <w:t>on</w:t>
      </w:r>
      <w:r w:rsidRPr="005D50CF">
        <w:rPr>
          <w:u w:val="single"/>
        </w:rPr>
        <w:t xml:space="preserve"> by threshold setting</w:t>
      </w:r>
      <w:r w:rsidRPr="005D50CF">
        <w:rPr>
          <w:u w:val="single"/>
          <w:lang w:eastAsia="zh-CN"/>
        </w:rPr>
        <w:t>?</w:t>
      </w:r>
      <w:r w:rsidRPr="005D50CF">
        <w:rPr>
          <w:lang w:eastAsia="zh-CN"/>
        </w:rPr>
        <w:t xml:space="preserve"> </w:t>
      </w:r>
    </w:p>
    <w:p w14:paraId="44D96A46" w14:textId="77777777" w:rsidR="005D50CF" w:rsidRPr="005D50CF" w:rsidRDefault="005D50CF" w:rsidP="005D50CF">
      <w:pPr>
        <w:spacing w:after="120"/>
        <w:rPr>
          <w:lang w:eastAsia="zh-CN"/>
        </w:rPr>
      </w:pPr>
      <w:proofErr w:type="spellStart"/>
      <w:proofErr w:type="gramStart"/>
      <w:r w:rsidRPr="005D50CF">
        <w:t>S</w:t>
      </w:r>
      <w:r w:rsidRPr="005D50CF">
        <w:rPr>
          <w:vertAlign w:val="subscript"/>
        </w:rPr>
        <w:t>SearchThresholdP</w:t>
      </w:r>
      <w:proofErr w:type="spellEnd"/>
      <w:r w:rsidRPr="005D50CF">
        <w:rPr>
          <w:vertAlign w:val="subscript"/>
          <w:lang w:eastAsia="zh-CN"/>
        </w:rPr>
        <w:t xml:space="preserve">  </w:t>
      </w:r>
      <w:r w:rsidRPr="005D50CF">
        <w:rPr>
          <w:lang w:eastAsia="zh-CN"/>
        </w:rPr>
        <w:t>is</w:t>
      </w:r>
      <w:proofErr w:type="gramEnd"/>
      <w:r w:rsidRPr="005D50CF">
        <w:rPr>
          <w:lang w:eastAsia="zh-CN"/>
        </w:rPr>
        <w:t xml:space="preserve"> configured to </w:t>
      </w:r>
      <w:proofErr w:type="spellStart"/>
      <w:r w:rsidRPr="005D50CF">
        <w:t>Srxlev</w:t>
      </w:r>
      <w:proofErr w:type="spellEnd"/>
      <w:r w:rsidRPr="005D50CF">
        <w:rPr>
          <w:lang w:eastAsia="zh-CN"/>
        </w:rPr>
        <w:t xml:space="preserve"> – X (dB), where X&gt;=4.5dB for FR1 and X&gt;=6dB for FR2.</w:t>
      </w:r>
    </w:p>
    <w:p w14:paraId="63CEE2DC" w14:textId="77777777" w:rsidR="005D50CF" w:rsidRPr="005D50CF" w:rsidRDefault="005D50CF" w:rsidP="002910C1">
      <w:pPr>
        <w:pStyle w:val="ListParagraph"/>
        <w:numPr>
          <w:ilvl w:val="0"/>
          <w:numId w:val="44"/>
        </w:numPr>
        <w:autoSpaceDN w:val="0"/>
        <w:rPr>
          <w:lang w:val="en-GB"/>
        </w:rPr>
      </w:pPr>
      <w:r w:rsidRPr="005D50CF">
        <w:rPr>
          <w:lang w:val="en-GB"/>
        </w:rPr>
        <w:t>Option 1: X=4.5dB for FR1 and X=6dB for FR2.</w:t>
      </w:r>
    </w:p>
    <w:p w14:paraId="12E1ED30" w14:textId="77777777" w:rsidR="005D50CF" w:rsidRPr="005D50CF" w:rsidRDefault="005D50CF" w:rsidP="002910C1">
      <w:pPr>
        <w:pStyle w:val="ListParagraph"/>
        <w:numPr>
          <w:ilvl w:val="0"/>
          <w:numId w:val="44"/>
        </w:numPr>
        <w:autoSpaceDN w:val="0"/>
        <w:rPr>
          <w:lang w:val="en-GB"/>
        </w:rPr>
      </w:pPr>
      <w:r w:rsidRPr="005D50CF">
        <w:rPr>
          <w:lang w:val="en-GB"/>
        </w:rPr>
        <w:t>Option 2: If Option1 is not agreeable, please give your recommendation on X for FR1 and FR2.</w:t>
      </w:r>
    </w:p>
    <w:p w14:paraId="1FDCACD7" w14:textId="6FDF8759" w:rsidR="00775E02" w:rsidRDefault="00775E02" w:rsidP="000D3604">
      <w:pPr>
        <w:ind w:left="576"/>
      </w:pPr>
    </w:p>
    <w:p w14:paraId="6D5859F7" w14:textId="635813F8" w:rsidR="00775E02" w:rsidRDefault="00775E02" w:rsidP="000D3604">
      <w:pPr>
        <w:ind w:left="576"/>
      </w:pPr>
      <w:r>
        <w:t>Discussion:</w:t>
      </w:r>
    </w:p>
    <w:p w14:paraId="450304EF" w14:textId="2C8D85CC" w:rsidR="00775E02" w:rsidRDefault="00775E02" w:rsidP="000D3604">
      <w:pPr>
        <w:ind w:left="576"/>
      </w:pPr>
      <w:r>
        <w:tab/>
        <w:t xml:space="preserve">MTK: </w:t>
      </w:r>
      <w:r w:rsidR="002818D7">
        <w:t>Suggest alternative values.</w:t>
      </w:r>
    </w:p>
    <w:p w14:paraId="4C52A0DA" w14:textId="1ED57B19" w:rsidR="002818D7" w:rsidRDefault="002818D7" w:rsidP="000D3604">
      <w:pPr>
        <w:ind w:left="576"/>
      </w:pPr>
      <w:r>
        <w:tab/>
      </w:r>
      <w:r>
        <w:tab/>
        <w:t xml:space="preserve">Inter-frequency: X = 6dB for FR1, X = 7.5dB for FR2 </w:t>
      </w:r>
    </w:p>
    <w:p w14:paraId="4B97314A" w14:textId="77777777" w:rsidR="00E9268D" w:rsidRDefault="002818D7" w:rsidP="002818D7">
      <w:pPr>
        <w:ind w:left="576"/>
      </w:pPr>
      <w:r>
        <w:tab/>
      </w:r>
      <w:r>
        <w:tab/>
        <w:t>Intra-frequency: X = 3dB for FR1, X = 4.5dB for FR2</w:t>
      </w:r>
    </w:p>
    <w:p w14:paraId="56D2BC07" w14:textId="77777777" w:rsidR="007E3210" w:rsidRDefault="00E9268D" w:rsidP="002818D7">
      <w:pPr>
        <w:ind w:left="576"/>
      </w:pPr>
      <w:r>
        <w:tab/>
      </w:r>
      <w:r>
        <w:tab/>
        <w:t>Inter-RAT: X = 6dB for FR1, X = 6dB for FR2</w:t>
      </w:r>
    </w:p>
    <w:p w14:paraId="00CCA20E" w14:textId="5004F6BB" w:rsidR="002818D7" w:rsidRDefault="007E3210" w:rsidP="002818D7">
      <w:pPr>
        <w:ind w:left="576"/>
      </w:pPr>
      <w:r>
        <w:tab/>
        <w:t>vivo: prefer to use same values for different scenarios.</w:t>
      </w:r>
      <w:r w:rsidR="002818D7">
        <w:t xml:space="preserve"> </w:t>
      </w:r>
    </w:p>
    <w:p w14:paraId="697A3215" w14:textId="05B74922" w:rsidR="00513E14" w:rsidRDefault="00513E14" w:rsidP="002818D7">
      <w:pPr>
        <w:ind w:left="576"/>
      </w:pPr>
      <w:r>
        <w:tab/>
      </w:r>
      <w:r>
        <w:tab/>
        <w:t xml:space="preserve">MTK: one option is to have </w:t>
      </w:r>
      <w:r w:rsidRPr="00EA5B16">
        <w:rPr>
          <w:u w:val="single"/>
        </w:rPr>
        <w:t>X = 6dB for FR1, X = 7.5dB for FR2</w:t>
      </w:r>
      <w:r>
        <w:t xml:space="preserve"> for all</w:t>
      </w:r>
    </w:p>
    <w:p w14:paraId="637D5432" w14:textId="295A79A4" w:rsidR="00EA5B16" w:rsidRDefault="00EA5B16" w:rsidP="002818D7">
      <w:pPr>
        <w:ind w:left="576"/>
      </w:pPr>
      <w:r>
        <w:tab/>
      </w:r>
      <w:r>
        <w:tab/>
        <w:t>HW: ok with such values</w:t>
      </w:r>
    </w:p>
    <w:p w14:paraId="0EF94619" w14:textId="446DA2AA" w:rsidR="00C12A58" w:rsidRDefault="00C12A58" w:rsidP="002818D7">
      <w:pPr>
        <w:ind w:left="576"/>
      </w:pPr>
      <w:r>
        <w:lastRenderedPageBreak/>
        <w:tab/>
      </w:r>
      <w:r>
        <w:tab/>
        <w:t>Xiaomi: no strong view.</w:t>
      </w:r>
    </w:p>
    <w:p w14:paraId="7AB67049" w14:textId="4A04C8F9" w:rsidR="000D3604" w:rsidRPr="00B220EF" w:rsidRDefault="000D3604" w:rsidP="000D3604">
      <w:pPr>
        <w:ind w:left="576"/>
      </w:pPr>
      <w:r w:rsidRPr="00D20091">
        <w:rPr>
          <w:highlight w:val="green"/>
        </w:rPr>
        <w:t xml:space="preserve">Agreement: </w:t>
      </w:r>
      <w:r w:rsidR="00B220EF" w:rsidRPr="00D20091">
        <w:rPr>
          <w:highlight w:val="green"/>
        </w:rPr>
        <w:t>X = 6dB for FR1, X = 7.5dB for FR2</w:t>
      </w:r>
    </w:p>
    <w:p w14:paraId="4F7B8FCA" w14:textId="77777777" w:rsidR="000D3604" w:rsidRPr="005D50CF" w:rsidRDefault="000D3604" w:rsidP="005D50CF">
      <w:pPr>
        <w:pStyle w:val="ListParagraph"/>
        <w:numPr>
          <w:ilvl w:val="0"/>
          <w:numId w:val="0"/>
        </w:numPr>
        <w:ind w:left="936"/>
        <w:rPr>
          <w:lang w:val="en-GB"/>
        </w:rPr>
      </w:pPr>
    </w:p>
    <w:p w14:paraId="58FC7BE7" w14:textId="77777777" w:rsidR="005D50CF" w:rsidRPr="005D50CF" w:rsidRDefault="005D50CF" w:rsidP="005D50CF">
      <w:pPr>
        <w:spacing w:after="120"/>
        <w:rPr>
          <w:lang w:val="en-US" w:eastAsia="zh-CN"/>
        </w:rPr>
      </w:pPr>
      <w:r w:rsidRPr="005D50CF">
        <w:rPr>
          <w:u w:val="single"/>
        </w:rPr>
        <w:t>Issue 2-</w:t>
      </w:r>
      <w:r w:rsidRPr="005D50CF">
        <w:rPr>
          <w:u w:val="single"/>
          <w:lang w:eastAsia="zh-CN"/>
        </w:rPr>
        <w:t>1-9</w:t>
      </w:r>
      <w:r w:rsidRPr="005D50CF">
        <w:rPr>
          <w:u w:val="single"/>
        </w:rPr>
        <w:t xml:space="preserve">: Whether to </w:t>
      </w:r>
      <w:r w:rsidRPr="005D50CF">
        <w:rPr>
          <w:u w:val="single"/>
          <w:lang w:eastAsia="zh-CN"/>
        </w:rPr>
        <w:t>use shorter DRX cycle and shorter T</w:t>
      </w:r>
      <w:r w:rsidRPr="005D50CF">
        <w:rPr>
          <w:u w:val="single"/>
          <w:vertAlign w:val="subscript"/>
          <w:lang w:eastAsia="zh-CN"/>
        </w:rPr>
        <w:t>SI-NR</w:t>
      </w:r>
      <w:r w:rsidRPr="005D50CF">
        <w:rPr>
          <w:u w:val="single"/>
          <w:lang w:eastAsia="zh-CN"/>
        </w:rPr>
        <w:t xml:space="preserve"> to improve test efficiency or not?</w:t>
      </w:r>
    </w:p>
    <w:p w14:paraId="692A2243" w14:textId="77777777" w:rsidR="005D50CF" w:rsidRPr="005D50CF" w:rsidRDefault="005D50CF" w:rsidP="002910C1">
      <w:pPr>
        <w:pStyle w:val="ListParagraph"/>
        <w:numPr>
          <w:ilvl w:val="0"/>
          <w:numId w:val="44"/>
        </w:numPr>
        <w:autoSpaceDN w:val="0"/>
      </w:pPr>
      <w:bookmarkStart w:id="143" w:name="OLE_LINK32"/>
      <w:bookmarkStart w:id="144" w:name="OLE_LINK31"/>
      <w:bookmarkEnd w:id="143"/>
      <w:bookmarkEnd w:id="144"/>
      <w:r w:rsidRPr="005D50CF">
        <w:t>Option 1: DRX cycle length = 0.64s T</w:t>
      </w:r>
      <w:r w:rsidRPr="005D50CF">
        <w:rPr>
          <w:vertAlign w:val="subscript"/>
        </w:rPr>
        <w:t xml:space="preserve">SI-NR </w:t>
      </w:r>
      <w:r w:rsidRPr="005D50CF">
        <w:t>= 0.64s</w:t>
      </w:r>
    </w:p>
    <w:p w14:paraId="1071484C" w14:textId="77777777" w:rsidR="005D50CF" w:rsidRPr="005D50CF" w:rsidRDefault="005D50CF" w:rsidP="002910C1">
      <w:pPr>
        <w:pStyle w:val="ListParagraph"/>
        <w:numPr>
          <w:ilvl w:val="0"/>
          <w:numId w:val="44"/>
        </w:numPr>
        <w:autoSpaceDN w:val="0"/>
      </w:pPr>
      <w:r w:rsidRPr="005D50CF">
        <w:t>Option 2: DRX cycle length = 0.64s T</w:t>
      </w:r>
      <w:r w:rsidRPr="005D50CF">
        <w:rPr>
          <w:vertAlign w:val="subscript"/>
        </w:rPr>
        <w:t xml:space="preserve">SI-NR </w:t>
      </w:r>
      <w:r w:rsidRPr="005D50CF">
        <w:t>= 1280ms</w:t>
      </w:r>
    </w:p>
    <w:p w14:paraId="717A4E24" w14:textId="3E5F5926" w:rsidR="00E03021" w:rsidRPr="005D50CF" w:rsidRDefault="00E03021" w:rsidP="00E03021">
      <w:pPr>
        <w:ind w:left="576"/>
      </w:pPr>
      <w:r w:rsidRPr="00333531">
        <w:rPr>
          <w:highlight w:val="green"/>
        </w:rPr>
        <w:t>Agreement: DRX cycle length = 0.64s T</w:t>
      </w:r>
      <w:r w:rsidRPr="00333531">
        <w:rPr>
          <w:highlight w:val="green"/>
          <w:vertAlign w:val="subscript"/>
        </w:rPr>
        <w:t xml:space="preserve">SI-NR </w:t>
      </w:r>
      <w:r w:rsidRPr="00333531">
        <w:rPr>
          <w:highlight w:val="green"/>
        </w:rPr>
        <w:t>= 1280ms</w:t>
      </w:r>
    </w:p>
    <w:p w14:paraId="244277B4" w14:textId="77777777" w:rsidR="00E03021" w:rsidRPr="005D50CF" w:rsidRDefault="00E03021" w:rsidP="005D50CF">
      <w:pPr>
        <w:pStyle w:val="ListParagraph"/>
        <w:numPr>
          <w:ilvl w:val="0"/>
          <w:numId w:val="0"/>
        </w:numPr>
        <w:ind w:left="936"/>
      </w:pPr>
    </w:p>
    <w:p w14:paraId="4B1A2C3B" w14:textId="77777777" w:rsidR="005D50CF" w:rsidRPr="005D50CF" w:rsidRDefault="005D50CF" w:rsidP="005D50CF">
      <w:pPr>
        <w:spacing w:after="120"/>
        <w:rPr>
          <w:u w:val="single"/>
          <w:lang w:eastAsia="zh-CN"/>
        </w:rPr>
      </w:pPr>
      <w:r w:rsidRPr="005D50CF">
        <w:rPr>
          <w:u w:val="single"/>
        </w:rPr>
        <w:t>Issue 2-</w:t>
      </w:r>
      <w:r w:rsidRPr="005D50CF">
        <w:rPr>
          <w:u w:val="single"/>
          <w:lang w:eastAsia="zh-CN"/>
        </w:rPr>
        <w:t>1-10</w:t>
      </w:r>
      <w:r w:rsidRPr="005D50CF">
        <w:rPr>
          <w:u w:val="single"/>
        </w:rPr>
        <w:t>: How to reflect UE gain G in FR2</w:t>
      </w:r>
      <w:r w:rsidRPr="005D50CF">
        <w:rPr>
          <w:u w:val="single"/>
          <w:lang w:eastAsia="zh-CN"/>
        </w:rPr>
        <w:t>?</w:t>
      </w:r>
    </w:p>
    <w:p w14:paraId="461FADDF" w14:textId="77777777" w:rsidR="005D50CF" w:rsidRPr="005D50CF" w:rsidRDefault="005D50CF" w:rsidP="002910C1">
      <w:pPr>
        <w:pStyle w:val="ListParagraph"/>
        <w:numPr>
          <w:ilvl w:val="0"/>
          <w:numId w:val="44"/>
        </w:numPr>
        <w:autoSpaceDN w:val="0"/>
        <w:rPr>
          <w:lang w:val="en-GB"/>
        </w:rPr>
      </w:pPr>
      <w:r w:rsidRPr="005D50CF">
        <w:rPr>
          <w:lang w:val="en-GB"/>
        </w:rPr>
        <w:t xml:space="preserve">Option 1: leave the threshold impacted by </w:t>
      </w:r>
      <w:proofErr w:type="spellStart"/>
      <w:r w:rsidRPr="005D50CF">
        <w:rPr>
          <w:lang w:val="en-GB"/>
        </w:rPr>
        <w:t>G as</w:t>
      </w:r>
      <w:proofErr w:type="spellEnd"/>
      <w:r w:rsidRPr="005D50CF">
        <w:rPr>
          <w:lang w:val="en-GB"/>
        </w:rPr>
        <w:t xml:space="preserve"> [TBD] and discuss it in the next meeting.</w:t>
      </w:r>
    </w:p>
    <w:p w14:paraId="485E2711" w14:textId="77777777" w:rsidR="005D50CF" w:rsidRPr="005D50CF" w:rsidRDefault="005D50CF" w:rsidP="002910C1">
      <w:pPr>
        <w:pStyle w:val="ListParagraph"/>
        <w:numPr>
          <w:ilvl w:val="0"/>
          <w:numId w:val="44"/>
        </w:numPr>
        <w:autoSpaceDN w:val="0"/>
        <w:rPr>
          <w:lang w:val="en-GB"/>
        </w:rPr>
      </w:pPr>
      <w:r w:rsidRPr="005D50CF">
        <w:rPr>
          <w:lang w:val="en-GB"/>
        </w:rPr>
        <w:t>Option 2: Please recommend, if any.</w:t>
      </w:r>
    </w:p>
    <w:p w14:paraId="439B5A2A" w14:textId="5DB0A4F4" w:rsidR="000B633A" w:rsidRPr="00A70E1C" w:rsidRDefault="000B633A" w:rsidP="000B633A"/>
    <w:p w14:paraId="2A7F3F6B" w14:textId="77777777" w:rsidR="00F47D17" w:rsidRPr="000B633A" w:rsidRDefault="00F47D17" w:rsidP="00F47D17"/>
    <w:p w14:paraId="6EB0BE11"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BE3B11" w14:paraId="6E9F3CF6" w14:textId="77777777" w:rsidTr="00F36819">
        <w:tc>
          <w:tcPr>
            <w:tcW w:w="1028" w:type="pct"/>
            <w:tcBorders>
              <w:top w:val="single" w:sz="4" w:space="0" w:color="auto"/>
              <w:left w:val="single" w:sz="4" w:space="0" w:color="auto"/>
              <w:bottom w:val="single" w:sz="4" w:space="0" w:color="auto"/>
              <w:right w:val="single" w:sz="4" w:space="0" w:color="auto"/>
            </w:tcBorders>
            <w:hideMark/>
          </w:tcPr>
          <w:p w14:paraId="424E189B" w14:textId="77777777" w:rsidR="00BE3B11" w:rsidRDefault="00BE3B11"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912BB10" w14:textId="77777777" w:rsidR="00BE3B11" w:rsidRDefault="00BE3B11" w:rsidP="00A0254B">
            <w:pPr>
              <w:spacing w:before="0" w:after="0" w:line="240" w:lineRule="auto"/>
              <w:rPr>
                <w:rFonts w:eastAsia="MS Mincho"/>
                <w:b/>
                <w:bCs/>
                <w:lang w:val="en-US" w:eastAsia="zh-CN"/>
              </w:rPr>
            </w:pPr>
            <w:r>
              <w:rPr>
                <w:b/>
                <w:bCs/>
                <w:lang w:val="en-US" w:eastAsia="zh-CN"/>
              </w:rPr>
              <w:t>Decision</w:t>
            </w:r>
          </w:p>
        </w:tc>
      </w:tr>
      <w:tr w:rsidR="00CC4EB4" w:rsidRPr="004F15EF" w14:paraId="1953538A" w14:textId="77777777" w:rsidTr="00F36819">
        <w:tc>
          <w:tcPr>
            <w:tcW w:w="1028" w:type="pct"/>
            <w:tcBorders>
              <w:top w:val="single" w:sz="4" w:space="0" w:color="auto"/>
              <w:left w:val="single" w:sz="4" w:space="0" w:color="auto"/>
              <w:bottom w:val="single" w:sz="4" w:space="0" w:color="auto"/>
              <w:right w:val="single" w:sz="4" w:space="0" w:color="auto"/>
            </w:tcBorders>
          </w:tcPr>
          <w:p w14:paraId="6DF295A3" w14:textId="116F8ADB" w:rsidR="00CC4EB4" w:rsidRPr="00762A83" w:rsidRDefault="00CC4EB4" w:rsidP="00CC4EB4">
            <w:pPr>
              <w:spacing w:before="0" w:after="0" w:line="240" w:lineRule="auto"/>
            </w:pPr>
            <w:r>
              <w:rPr>
                <w:rFonts w:eastAsiaTheme="minorEastAsia" w:hint="eastAsia"/>
                <w:lang w:eastAsia="zh-CN"/>
              </w:rPr>
              <w:t>R4-2017131</w:t>
            </w:r>
          </w:p>
        </w:tc>
        <w:tc>
          <w:tcPr>
            <w:tcW w:w="3972" w:type="pct"/>
            <w:tcBorders>
              <w:top w:val="single" w:sz="4" w:space="0" w:color="auto"/>
              <w:left w:val="single" w:sz="4" w:space="0" w:color="auto"/>
              <w:bottom w:val="single" w:sz="4" w:space="0" w:color="auto"/>
              <w:right w:val="single" w:sz="4" w:space="0" w:color="auto"/>
            </w:tcBorders>
          </w:tcPr>
          <w:p w14:paraId="0E637A31" w14:textId="55F9633A" w:rsidR="00CC4EB4" w:rsidRPr="004F15EF" w:rsidRDefault="00CC4EB4" w:rsidP="00CC4EB4">
            <w:pPr>
              <w:spacing w:before="0" w:after="0" w:line="240" w:lineRule="auto"/>
            </w:pPr>
            <w:r>
              <w:t>Agreeable</w:t>
            </w:r>
          </w:p>
        </w:tc>
      </w:tr>
      <w:tr w:rsidR="00CC4EB4" w:rsidRPr="004F15EF" w14:paraId="7E71CBA0" w14:textId="77777777" w:rsidTr="00F36819">
        <w:trPr>
          <w:trHeight w:val="77"/>
        </w:trPr>
        <w:tc>
          <w:tcPr>
            <w:tcW w:w="1028" w:type="pct"/>
            <w:tcBorders>
              <w:top w:val="single" w:sz="4" w:space="0" w:color="auto"/>
              <w:left w:val="single" w:sz="4" w:space="0" w:color="auto"/>
              <w:bottom w:val="single" w:sz="4" w:space="0" w:color="auto"/>
              <w:right w:val="single" w:sz="4" w:space="0" w:color="auto"/>
            </w:tcBorders>
          </w:tcPr>
          <w:p w14:paraId="2CB88F47" w14:textId="7F2EB21F" w:rsidR="00CC4EB4" w:rsidRPr="00762A83" w:rsidRDefault="00CC4EB4" w:rsidP="00CC4EB4">
            <w:pPr>
              <w:spacing w:before="0" w:after="0" w:line="240" w:lineRule="auto"/>
            </w:pPr>
            <w:r w:rsidRPr="005D502B">
              <w:rPr>
                <w:rFonts w:eastAsiaTheme="minorEastAsia" w:hint="eastAsia"/>
                <w:lang w:eastAsia="zh-CN"/>
              </w:rPr>
              <w:t>R4-2017132</w:t>
            </w:r>
          </w:p>
        </w:tc>
        <w:tc>
          <w:tcPr>
            <w:tcW w:w="3972" w:type="pct"/>
            <w:tcBorders>
              <w:top w:val="single" w:sz="4" w:space="0" w:color="auto"/>
              <w:left w:val="single" w:sz="4" w:space="0" w:color="auto"/>
              <w:bottom w:val="single" w:sz="4" w:space="0" w:color="auto"/>
              <w:right w:val="single" w:sz="4" w:space="0" w:color="auto"/>
            </w:tcBorders>
          </w:tcPr>
          <w:p w14:paraId="3F5D6ED6" w14:textId="207018CD" w:rsidR="00CC4EB4" w:rsidRPr="004F15EF" w:rsidRDefault="00CC4EB4" w:rsidP="00CC4EB4">
            <w:pPr>
              <w:spacing w:before="0" w:after="0" w:line="240" w:lineRule="auto"/>
            </w:pPr>
            <w:r>
              <w:t>Agreeable</w:t>
            </w:r>
          </w:p>
        </w:tc>
      </w:tr>
      <w:tr w:rsidR="00613815" w:rsidRPr="004F15EF" w14:paraId="6A1D200B" w14:textId="77777777" w:rsidTr="00F36819">
        <w:tc>
          <w:tcPr>
            <w:tcW w:w="1028" w:type="pct"/>
          </w:tcPr>
          <w:p w14:paraId="1C9912FD" w14:textId="77777777" w:rsidR="00613815" w:rsidRPr="00613815" w:rsidRDefault="00613815" w:rsidP="00613815">
            <w:pPr>
              <w:spacing w:before="0" w:after="0" w:line="240" w:lineRule="auto"/>
            </w:pPr>
            <w:r w:rsidRPr="00613815">
              <w:t>R4-2017135</w:t>
            </w:r>
          </w:p>
          <w:p w14:paraId="6E9DA8B1" w14:textId="377A37DF" w:rsidR="00613815" w:rsidRPr="00762A83" w:rsidRDefault="00613815" w:rsidP="00613815">
            <w:pPr>
              <w:spacing w:before="0" w:after="0" w:line="240" w:lineRule="auto"/>
            </w:pPr>
            <w:r w:rsidRPr="00613815">
              <w:t>CATT</w:t>
            </w:r>
          </w:p>
        </w:tc>
        <w:tc>
          <w:tcPr>
            <w:tcW w:w="3972" w:type="pct"/>
          </w:tcPr>
          <w:p w14:paraId="315D79F9" w14:textId="66BE362F" w:rsidR="00613815" w:rsidRPr="004F15EF" w:rsidRDefault="00613815" w:rsidP="00613815">
            <w:pPr>
              <w:spacing w:before="0" w:after="0" w:line="240" w:lineRule="auto"/>
            </w:pPr>
            <w:r w:rsidRPr="00613815">
              <w:rPr>
                <w:rFonts w:hint="eastAsia"/>
              </w:rPr>
              <w:t>Agreeable</w:t>
            </w:r>
          </w:p>
        </w:tc>
      </w:tr>
      <w:tr w:rsidR="00613815" w:rsidRPr="004F15EF" w14:paraId="25D15A30" w14:textId="77777777" w:rsidTr="00F36819">
        <w:trPr>
          <w:trHeight w:val="77"/>
        </w:trPr>
        <w:tc>
          <w:tcPr>
            <w:tcW w:w="1028" w:type="pct"/>
          </w:tcPr>
          <w:p w14:paraId="2A31908D" w14:textId="77777777" w:rsidR="00613815" w:rsidRPr="00613815" w:rsidRDefault="00613815" w:rsidP="00613815">
            <w:pPr>
              <w:spacing w:before="0" w:after="0" w:line="240" w:lineRule="auto"/>
            </w:pPr>
            <w:r w:rsidRPr="00613815">
              <w:t xml:space="preserve">R4-2017136 </w:t>
            </w:r>
          </w:p>
          <w:p w14:paraId="7A6336FC" w14:textId="4A834524" w:rsidR="00613815" w:rsidRPr="00762A83" w:rsidRDefault="00613815" w:rsidP="00613815">
            <w:pPr>
              <w:spacing w:before="0" w:after="0" w:line="240" w:lineRule="auto"/>
            </w:pPr>
            <w:r w:rsidRPr="00613815">
              <w:t>MediaTek</w:t>
            </w:r>
          </w:p>
        </w:tc>
        <w:tc>
          <w:tcPr>
            <w:tcW w:w="3972" w:type="pct"/>
          </w:tcPr>
          <w:p w14:paraId="4B415E74" w14:textId="290060B4" w:rsidR="00613815" w:rsidRPr="004F15EF" w:rsidRDefault="00613815" w:rsidP="00613815">
            <w:pPr>
              <w:spacing w:before="0" w:after="0" w:line="240" w:lineRule="auto"/>
            </w:pPr>
            <w:r w:rsidRPr="00613815">
              <w:t>C</w:t>
            </w:r>
            <w:r w:rsidRPr="00613815">
              <w:rPr>
                <w:rFonts w:hint="eastAsia"/>
              </w:rPr>
              <w:t>an be endorsed.</w:t>
            </w:r>
          </w:p>
        </w:tc>
      </w:tr>
      <w:tr w:rsidR="00613815" w:rsidRPr="004F15EF" w14:paraId="56B0A87D" w14:textId="77777777" w:rsidTr="00F36819">
        <w:tc>
          <w:tcPr>
            <w:tcW w:w="1028" w:type="pct"/>
          </w:tcPr>
          <w:p w14:paraId="0E8A9F14" w14:textId="77777777" w:rsidR="00613815" w:rsidRPr="00613815" w:rsidRDefault="00613815" w:rsidP="00613815">
            <w:pPr>
              <w:spacing w:before="0" w:after="0" w:line="240" w:lineRule="auto"/>
            </w:pPr>
            <w:r w:rsidRPr="00613815">
              <w:t xml:space="preserve">R4-2017137 </w:t>
            </w:r>
          </w:p>
          <w:p w14:paraId="6B7DB94E" w14:textId="770572E4" w:rsidR="00613815" w:rsidRPr="00762A83" w:rsidRDefault="00613815" w:rsidP="00613815">
            <w:pPr>
              <w:spacing w:before="0" w:after="0" w:line="240" w:lineRule="auto"/>
            </w:pPr>
            <w:r w:rsidRPr="00613815">
              <w:t>CATT</w:t>
            </w:r>
          </w:p>
        </w:tc>
        <w:tc>
          <w:tcPr>
            <w:tcW w:w="3972" w:type="pct"/>
          </w:tcPr>
          <w:p w14:paraId="513AC552" w14:textId="2715909D" w:rsidR="00613815" w:rsidRPr="004F15EF" w:rsidRDefault="00613815" w:rsidP="00613815">
            <w:pPr>
              <w:spacing w:before="0" w:after="0" w:line="240" w:lineRule="auto"/>
            </w:pPr>
            <w:r w:rsidRPr="00613815">
              <w:t>C</w:t>
            </w:r>
            <w:r w:rsidRPr="00613815">
              <w:rPr>
                <w:rFonts w:hint="eastAsia"/>
              </w:rPr>
              <w:t>an be endorsed.</w:t>
            </w:r>
          </w:p>
        </w:tc>
      </w:tr>
      <w:tr w:rsidR="00613815" w:rsidRPr="004F15EF" w14:paraId="6B26C9E5" w14:textId="77777777" w:rsidTr="00F36819">
        <w:trPr>
          <w:trHeight w:val="77"/>
        </w:trPr>
        <w:tc>
          <w:tcPr>
            <w:tcW w:w="1028" w:type="pct"/>
          </w:tcPr>
          <w:p w14:paraId="01598D36" w14:textId="77777777" w:rsidR="00613815" w:rsidRDefault="00613815" w:rsidP="00613815">
            <w:pPr>
              <w:spacing w:before="0" w:after="0" w:line="240" w:lineRule="auto"/>
            </w:pPr>
            <w:r>
              <w:t xml:space="preserve">R4-2017138 </w:t>
            </w:r>
          </w:p>
          <w:p w14:paraId="523CAB1C" w14:textId="638B109B" w:rsidR="00613815" w:rsidRPr="00762A83" w:rsidRDefault="00613815" w:rsidP="00613815">
            <w:pPr>
              <w:spacing w:before="0" w:after="0" w:line="240" w:lineRule="auto"/>
            </w:pPr>
            <w:r>
              <w:t>Xiaomi</w:t>
            </w:r>
          </w:p>
        </w:tc>
        <w:tc>
          <w:tcPr>
            <w:tcW w:w="3972" w:type="pct"/>
          </w:tcPr>
          <w:p w14:paraId="7C7D39FE" w14:textId="6908E8CB" w:rsidR="00613815" w:rsidRPr="004F15EF" w:rsidRDefault="00613815" w:rsidP="00613815">
            <w:pPr>
              <w:spacing w:before="0" w:after="0" w:line="240" w:lineRule="auto"/>
            </w:pPr>
            <w:r w:rsidRPr="00613815">
              <w:t>C</w:t>
            </w:r>
            <w:r w:rsidRPr="00613815">
              <w:rPr>
                <w:rFonts w:hint="eastAsia"/>
              </w:rPr>
              <w:t>an be endorsed.</w:t>
            </w:r>
          </w:p>
        </w:tc>
      </w:tr>
      <w:tr w:rsidR="00613815" w:rsidRPr="004F15EF" w14:paraId="5D8DEEB9" w14:textId="77777777" w:rsidTr="00F36819">
        <w:trPr>
          <w:trHeight w:val="77"/>
        </w:trPr>
        <w:tc>
          <w:tcPr>
            <w:tcW w:w="1028" w:type="pct"/>
          </w:tcPr>
          <w:p w14:paraId="15D79AED" w14:textId="77777777" w:rsidR="00613815" w:rsidRPr="00613815" w:rsidRDefault="00613815" w:rsidP="00613815">
            <w:pPr>
              <w:spacing w:before="0" w:after="0" w:line="240" w:lineRule="auto"/>
            </w:pPr>
            <w:r w:rsidRPr="00613815">
              <w:t xml:space="preserve">R4-2017139 </w:t>
            </w:r>
          </w:p>
          <w:p w14:paraId="294DBF8F" w14:textId="0B5F2E26" w:rsidR="00613815" w:rsidRPr="00762A83" w:rsidRDefault="00613815" w:rsidP="00613815">
            <w:pPr>
              <w:spacing w:before="0" w:after="0" w:line="240" w:lineRule="auto"/>
            </w:pPr>
            <w:r w:rsidRPr="00613815">
              <w:t>vivo</w:t>
            </w:r>
          </w:p>
        </w:tc>
        <w:tc>
          <w:tcPr>
            <w:tcW w:w="3972" w:type="pct"/>
          </w:tcPr>
          <w:p w14:paraId="26BA8BB2" w14:textId="5D7A162F" w:rsidR="00613815" w:rsidRPr="004F15EF" w:rsidRDefault="00613815" w:rsidP="00613815">
            <w:pPr>
              <w:spacing w:before="0" w:after="0" w:line="240" w:lineRule="auto"/>
            </w:pPr>
            <w:r w:rsidRPr="00613815">
              <w:t>C</w:t>
            </w:r>
            <w:r w:rsidRPr="00613815">
              <w:rPr>
                <w:rFonts w:hint="eastAsia"/>
              </w:rPr>
              <w:t>an be endorsed.</w:t>
            </w:r>
          </w:p>
        </w:tc>
      </w:tr>
      <w:tr w:rsidR="00613815" w:rsidRPr="004F15EF" w14:paraId="48F3E17A" w14:textId="77777777" w:rsidTr="00F36819">
        <w:tc>
          <w:tcPr>
            <w:tcW w:w="1028" w:type="pct"/>
          </w:tcPr>
          <w:p w14:paraId="2FB1F3A0" w14:textId="77777777" w:rsidR="00613815" w:rsidRPr="00613815" w:rsidRDefault="00613815" w:rsidP="00613815">
            <w:pPr>
              <w:spacing w:before="0" w:after="0" w:line="240" w:lineRule="auto"/>
            </w:pPr>
            <w:r w:rsidRPr="00613815">
              <w:t xml:space="preserve">R4-2017140 </w:t>
            </w:r>
          </w:p>
          <w:p w14:paraId="290C1EDA" w14:textId="58DBFFD7" w:rsidR="00613815" w:rsidRPr="00762A83" w:rsidRDefault="00613815" w:rsidP="00613815">
            <w:pPr>
              <w:spacing w:before="0" w:after="0" w:line="240" w:lineRule="auto"/>
            </w:pPr>
            <w:r w:rsidRPr="00613815">
              <w:t xml:space="preserve">Huawei, </w:t>
            </w:r>
            <w:proofErr w:type="spellStart"/>
            <w:r w:rsidRPr="00613815">
              <w:t>HiSilicon</w:t>
            </w:r>
            <w:proofErr w:type="spellEnd"/>
          </w:p>
        </w:tc>
        <w:tc>
          <w:tcPr>
            <w:tcW w:w="3972" w:type="pct"/>
          </w:tcPr>
          <w:p w14:paraId="51085D66" w14:textId="0AF2B639" w:rsidR="00613815" w:rsidRPr="004F15EF" w:rsidRDefault="00613815" w:rsidP="00613815">
            <w:pPr>
              <w:spacing w:before="0" w:after="0" w:line="240" w:lineRule="auto"/>
            </w:pPr>
            <w:r w:rsidRPr="00613815">
              <w:t>C</w:t>
            </w:r>
            <w:r w:rsidRPr="00613815">
              <w:rPr>
                <w:rFonts w:hint="eastAsia"/>
              </w:rPr>
              <w:t>an be endorsed.</w:t>
            </w:r>
          </w:p>
        </w:tc>
      </w:tr>
      <w:tr w:rsidR="00613815" w:rsidRPr="004F15EF" w14:paraId="328B32E4" w14:textId="77777777" w:rsidTr="00F36819">
        <w:trPr>
          <w:trHeight w:val="77"/>
        </w:trPr>
        <w:tc>
          <w:tcPr>
            <w:tcW w:w="1028" w:type="pct"/>
          </w:tcPr>
          <w:p w14:paraId="1C455764" w14:textId="77777777" w:rsidR="00613815" w:rsidRDefault="00613815" w:rsidP="00613815">
            <w:pPr>
              <w:spacing w:before="0" w:after="0" w:line="240" w:lineRule="auto"/>
            </w:pPr>
            <w:r>
              <w:t xml:space="preserve">R4-2017141 </w:t>
            </w:r>
          </w:p>
          <w:p w14:paraId="4F1DF3D7" w14:textId="2B365106" w:rsidR="00613815" w:rsidRPr="00762A83" w:rsidRDefault="00613815" w:rsidP="00613815">
            <w:pPr>
              <w:spacing w:before="0" w:after="0" w:line="240" w:lineRule="auto"/>
            </w:pPr>
            <w:r>
              <w:t>Qualcomm</w:t>
            </w:r>
          </w:p>
        </w:tc>
        <w:tc>
          <w:tcPr>
            <w:tcW w:w="3972" w:type="pct"/>
          </w:tcPr>
          <w:p w14:paraId="4B2055DF" w14:textId="5DCF27C6" w:rsidR="00613815" w:rsidRPr="004F15EF" w:rsidRDefault="00613815" w:rsidP="00613815">
            <w:pPr>
              <w:spacing w:before="0" w:after="0" w:line="240" w:lineRule="auto"/>
            </w:pPr>
            <w:r w:rsidRPr="00613815">
              <w:t>C</w:t>
            </w:r>
            <w:r w:rsidRPr="00613815">
              <w:rPr>
                <w:rFonts w:hint="eastAsia"/>
              </w:rPr>
              <w:t>an be endorsed.</w:t>
            </w:r>
          </w:p>
        </w:tc>
      </w:tr>
      <w:tr w:rsidR="00613815" w:rsidRPr="004F15EF" w14:paraId="3103CC24" w14:textId="77777777" w:rsidTr="00F36819">
        <w:trPr>
          <w:trHeight w:val="77"/>
        </w:trPr>
        <w:tc>
          <w:tcPr>
            <w:tcW w:w="1028" w:type="pct"/>
          </w:tcPr>
          <w:p w14:paraId="6F35B38A" w14:textId="77777777" w:rsidR="00613815" w:rsidRDefault="00613815" w:rsidP="00613815">
            <w:pPr>
              <w:spacing w:before="0" w:after="0" w:line="240" w:lineRule="auto"/>
            </w:pPr>
            <w:r>
              <w:t>R4-201</w:t>
            </w:r>
            <w:r w:rsidRPr="00613815">
              <w:rPr>
                <w:rFonts w:hint="eastAsia"/>
              </w:rPr>
              <w:t>7353</w:t>
            </w:r>
            <w:r>
              <w:t xml:space="preserve"> </w:t>
            </w:r>
          </w:p>
          <w:p w14:paraId="212C175E" w14:textId="7A35A273" w:rsidR="00613815" w:rsidRPr="00762A83" w:rsidRDefault="00613815" w:rsidP="00613815">
            <w:pPr>
              <w:spacing w:before="0" w:after="0" w:line="240" w:lineRule="auto"/>
            </w:pPr>
            <w:r>
              <w:t>Ericsson</w:t>
            </w:r>
          </w:p>
        </w:tc>
        <w:tc>
          <w:tcPr>
            <w:tcW w:w="3972" w:type="pct"/>
          </w:tcPr>
          <w:p w14:paraId="33893004" w14:textId="76A61693" w:rsidR="00613815" w:rsidRPr="004F15EF" w:rsidRDefault="00613815" w:rsidP="00613815">
            <w:pPr>
              <w:spacing w:before="0" w:after="0" w:line="240" w:lineRule="auto"/>
            </w:pPr>
            <w:r w:rsidRPr="00613815">
              <w:rPr>
                <w:rFonts w:hint="eastAsia"/>
              </w:rPr>
              <w:t>Can be endorsed</w:t>
            </w:r>
          </w:p>
        </w:tc>
      </w:tr>
      <w:tr w:rsidR="00613815" w:rsidRPr="004F15EF" w14:paraId="34877569" w14:textId="77777777" w:rsidTr="00F36819">
        <w:tc>
          <w:tcPr>
            <w:tcW w:w="1028" w:type="pct"/>
          </w:tcPr>
          <w:p w14:paraId="5CBD0EE5" w14:textId="77777777" w:rsidR="00613815" w:rsidRPr="00613815" w:rsidRDefault="00613815" w:rsidP="00613815">
            <w:pPr>
              <w:spacing w:before="0" w:after="0" w:line="240" w:lineRule="auto"/>
            </w:pPr>
            <w:r w:rsidRPr="00613815">
              <w:t>R4-2017133</w:t>
            </w:r>
          </w:p>
          <w:p w14:paraId="79BB4DE0" w14:textId="5BF14D04" w:rsidR="00613815" w:rsidRPr="00762A83" w:rsidRDefault="00613815" w:rsidP="00613815">
            <w:pPr>
              <w:spacing w:before="0" w:after="0" w:line="240" w:lineRule="auto"/>
            </w:pPr>
            <w:r w:rsidRPr="00613815">
              <w:t>CATT</w:t>
            </w:r>
          </w:p>
        </w:tc>
        <w:tc>
          <w:tcPr>
            <w:tcW w:w="3972" w:type="pct"/>
          </w:tcPr>
          <w:p w14:paraId="21A7918C" w14:textId="53248CE3" w:rsidR="00613815" w:rsidRPr="004F15EF" w:rsidRDefault="00613815" w:rsidP="00613815">
            <w:pPr>
              <w:spacing w:before="0" w:after="0" w:line="240" w:lineRule="auto"/>
            </w:pPr>
            <w:r w:rsidRPr="00613815">
              <w:rPr>
                <w:rFonts w:hint="eastAsia"/>
              </w:rPr>
              <w:t>Agreeable</w:t>
            </w:r>
          </w:p>
        </w:tc>
      </w:tr>
      <w:tr w:rsidR="00613815" w:rsidRPr="004F15EF" w14:paraId="67CC3AD7" w14:textId="77777777" w:rsidTr="00F36819">
        <w:trPr>
          <w:trHeight w:val="77"/>
        </w:trPr>
        <w:tc>
          <w:tcPr>
            <w:tcW w:w="1028" w:type="pct"/>
          </w:tcPr>
          <w:p w14:paraId="4BB016E9" w14:textId="650C5FD1" w:rsidR="00613815" w:rsidRPr="00762A83" w:rsidRDefault="00613815" w:rsidP="00613815">
            <w:pPr>
              <w:spacing w:before="0" w:after="0" w:line="240" w:lineRule="auto"/>
            </w:pPr>
          </w:p>
        </w:tc>
        <w:tc>
          <w:tcPr>
            <w:tcW w:w="3972" w:type="pct"/>
          </w:tcPr>
          <w:p w14:paraId="3D6BB359" w14:textId="1F6224B5" w:rsidR="00613815" w:rsidRPr="004F15EF" w:rsidRDefault="00613815" w:rsidP="00613815">
            <w:pPr>
              <w:spacing w:before="0" w:after="0" w:line="240" w:lineRule="auto"/>
            </w:pPr>
          </w:p>
        </w:tc>
      </w:tr>
    </w:tbl>
    <w:p w14:paraId="0D7875FC" w14:textId="77777777" w:rsidR="00F47D17" w:rsidRDefault="00F47D17" w:rsidP="00F47D17">
      <w:pPr>
        <w:rPr>
          <w:lang w:val="en-US"/>
        </w:rPr>
      </w:pPr>
    </w:p>
    <w:p w14:paraId="6152F5EC" w14:textId="77777777" w:rsidR="00F47D17" w:rsidRDefault="00F47D17" w:rsidP="00F47D17">
      <w:r>
        <w:t>================================================================================</w:t>
      </w:r>
    </w:p>
    <w:p w14:paraId="46B15379" w14:textId="77777777" w:rsidR="00F47D17" w:rsidRDefault="00F47D17" w:rsidP="00F47D17"/>
    <w:p w14:paraId="1BDC22A6" w14:textId="77777777" w:rsidR="00F47D17" w:rsidRDefault="00F47D17" w:rsidP="00F47D17"/>
    <w:p w14:paraId="6729FE0A" w14:textId="77777777" w:rsidR="00F47D17" w:rsidRDefault="00F47D17" w:rsidP="00F47D17">
      <w:pPr>
        <w:pStyle w:val="Heading4"/>
      </w:pPr>
      <w:bookmarkStart w:id="145" w:name="_Toc54628485"/>
      <w:r>
        <w:t>7.6.1</w:t>
      </w:r>
      <w:r>
        <w:tab/>
        <w:t>RRM core requirements maintenance (38.133) [</w:t>
      </w:r>
      <w:proofErr w:type="spellStart"/>
      <w:r>
        <w:t>NR_UE_pow_sav</w:t>
      </w:r>
      <w:proofErr w:type="spellEnd"/>
      <w:r>
        <w:t>-Core]</w:t>
      </w:r>
      <w:bookmarkEnd w:id="145"/>
    </w:p>
    <w:p w14:paraId="5103A743" w14:textId="77777777" w:rsidR="00F47D17" w:rsidRDefault="00F47D17" w:rsidP="00F47D17">
      <w:pPr>
        <w:rPr>
          <w:rFonts w:ascii="Arial" w:hAnsi="Arial" w:cs="Arial"/>
          <w:b/>
          <w:color w:val="0000FF"/>
          <w:sz w:val="24"/>
        </w:rPr>
      </w:pPr>
    </w:p>
    <w:p w14:paraId="1434A92F" w14:textId="77777777" w:rsidR="00F47D17" w:rsidRDefault="00F47D17" w:rsidP="00F47D17">
      <w:pPr>
        <w:rPr>
          <w:rFonts w:ascii="Arial" w:hAnsi="Arial" w:cs="Arial"/>
          <w:b/>
          <w:sz w:val="24"/>
        </w:rPr>
      </w:pPr>
      <w:r>
        <w:rPr>
          <w:rFonts w:ascii="Arial" w:hAnsi="Arial" w:cs="Arial"/>
          <w:b/>
          <w:color w:val="0000FF"/>
          <w:sz w:val="24"/>
        </w:rPr>
        <w:t>R4-2014408</w:t>
      </w:r>
      <w:r>
        <w:rPr>
          <w:rFonts w:ascii="Arial" w:hAnsi="Arial" w:cs="Arial"/>
          <w:b/>
          <w:color w:val="0000FF"/>
          <w:sz w:val="24"/>
        </w:rPr>
        <w:tab/>
      </w:r>
      <w:r>
        <w:rPr>
          <w:rFonts w:ascii="Arial" w:hAnsi="Arial" w:cs="Arial"/>
          <w:b/>
          <w:sz w:val="24"/>
        </w:rPr>
        <w:t>CR for TS38.133, Remove duplication definition for measurement requirements for power saving</w:t>
      </w:r>
    </w:p>
    <w:p w14:paraId="434B1C82"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-1169  Cat: F (Rel-16)</w:t>
      </w:r>
      <w:r>
        <w:rPr>
          <w:i/>
        </w:rPr>
        <w:br/>
      </w:r>
      <w:r>
        <w:rPr>
          <w:i/>
        </w:rPr>
        <w:br/>
      </w:r>
      <w:r>
        <w:rPr>
          <w:i/>
        </w:rPr>
        <w:tab/>
      </w:r>
      <w:r>
        <w:rPr>
          <w:i/>
        </w:rPr>
        <w:tab/>
      </w:r>
      <w:r>
        <w:rPr>
          <w:i/>
        </w:rPr>
        <w:tab/>
      </w:r>
      <w:r>
        <w:rPr>
          <w:i/>
        </w:rPr>
        <w:tab/>
      </w:r>
      <w:r>
        <w:rPr>
          <w:i/>
        </w:rPr>
        <w:tab/>
        <w:t>Source: CATT</w:t>
      </w:r>
    </w:p>
    <w:p w14:paraId="3391760D" w14:textId="77777777" w:rsidR="00F47D17" w:rsidRDefault="00F47D17" w:rsidP="00F47D17">
      <w:pPr>
        <w:rPr>
          <w:rFonts w:ascii="Arial" w:hAnsi="Arial" w:cs="Arial"/>
          <w:b/>
        </w:rPr>
      </w:pPr>
      <w:r>
        <w:rPr>
          <w:rFonts w:ascii="Arial" w:hAnsi="Arial" w:cs="Arial"/>
          <w:b/>
        </w:rPr>
        <w:t xml:space="preserve">Abstract: </w:t>
      </w:r>
    </w:p>
    <w:p w14:paraId="6E6AADDB" w14:textId="77777777" w:rsidR="00F47D17" w:rsidRDefault="00F47D17" w:rsidP="00F47D17">
      <w:r>
        <w:t>The applicability of relaxed measurement requirements for EMR is defined clearly in TS38.304. The conditions of “T331 timer is not running…” in current specification is not accurate and duplicated.</w:t>
      </w:r>
    </w:p>
    <w:p w14:paraId="0D9CA24C" w14:textId="77777777" w:rsidR="00F47D17" w:rsidRDefault="00F47D17" w:rsidP="00F47D17">
      <w:proofErr w:type="gramStart"/>
      <w:r>
        <w:t>1 hour</w:t>
      </w:r>
      <w:proofErr w:type="gramEnd"/>
      <w:r>
        <w:t xml:space="preserve"> measurement interval has been defined in TS38.304, and no tested will be defined in RAN4. The measurements for UE </w:t>
      </w:r>
      <w:proofErr w:type="spellStart"/>
      <w:r>
        <w:t>fulfillslow</w:t>
      </w:r>
      <w:proofErr w:type="spellEnd"/>
      <w:r>
        <w:t xml:space="preserve"> mobility and not-at-cell edge criteria are duplicated and </w:t>
      </w:r>
      <w:proofErr w:type="gramStart"/>
      <w:r>
        <w:t>may  lead</w:t>
      </w:r>
      <w:proofErr w:type="gramEnd"/>
      <w:r>
        <w:t xml:space="preserve"> to misalignment with RAN2 specification.</w:t>
      </w:r>
    </w:p>
    <w:p w14:paraId="4D0AFB46" w14:textId="77777777" w:rsidR="00F47D17" w:rsidRDefault="00F47D17" w:rsidP="00F47D17">
      <w:r>
        <w:t xml:space="preserve">For measurement requirements for higher priority carrier for inter frequency and inter-RAT when UE </w:t>
      </w:r>
      <w:proofErr w:type="spellStart"/>
      <w:r>
        <w:t>fulfills</w:t>
      </w:r>
      <w:proofErr w:type="spellEnd"/>
      <w:r>
        <w:t xml:space="preserve"> not-at-cell edge criterion are normal requirements, they need not be defined in clause 4.2.2.10.3 and 4.2.2.11.3.</w:t>
      </w:r>
    </w:p>
    <w:p w14:paraId="39569914" w14:textId="304A8F83" w:rsidR="00F47D17" w:rsidRDefault="00F002BA" w:rsidP="00F47D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A3B5647" w14:textId="77777777" w:rsidR="00F47D17" w:rsidRDefault="00F47D17" w:rsidP="00F47D17">
      <w:pPr>
        <w:rPr>
          <w:rFonts w:ascii="Arial" w:hAnsi="Arial" w:cs="Arial"/>
          <w:b/>
          <w:color w:val="0000FF"/>
          <w:sz w:val="24"/>
        </w:rPr>
      </w:pPr>
    </w:p>
    <w:p w14:paraId="6169BC9B" w14:textId="77777777" w:rsidR="00F47D17" w:rsidRDefault="00F47D17" w:rsidP="00F47D17">
      <w:pPr>
        <w:rPr>
          <w:rFonts w:ascii="Arial" w:hAnsi="Arial" w:cs="Arial"/>
          <w:b/>
          <w:sz w:val="24"/>
        </w:rPr>
      </w:pPr>
      <w:r>
        <w:rPr>
          <w:rFonts w:ascii="Arial" w:hAnsi="Arial" w:cs="Arial"/>
          <w:b/>
          <w:color w:val="0000FF"/>
          <w:sz w:val="24"/>
        </w:rPr>
        <w:t>R4-2014527</w:t>
      </w:r>
      <w:r>
        <w:rPr>
          <w:rFonts w:ascii="Arial" w:hAnsi="Arial" w:cs="Arial"/>
          <w:b/>
          <w:color w:val="0000FF"/>
          <w:sz w:val="24"/>
        </w:rPr>
        <w:tab/>
      </w:r>
      <w:r>
        <w:rPr>
          <w:rFonts w:ascii="Arial" w:hAnsi="Arial" w:cs="Arial"/>
          <w:b/>
          <w:sz w:val="24"/>
        </w:rPr>
        <w:t>Discussion on remaining issues of R16 UE power saving</w:t>
      </w:r>
    </w:p>
    <w:p w14:paraId="307565D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2D0D9A6" w14:textId="3DB0D571"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3A8867" w14:textId="77777777" w:rsidR="00F47D17" w:rsidRDefault="00F47D17" w:rsidP="00F47D17">
      <w:pPr>
        <w:rPr>
          <w:rFonts w:ascii="Arial" w:hAnsi="Arial" w:cs="Arial"/>
          <w:b/>
          <w:color w:val="0000FF"/>
          <w:sz w:val="24"/>
        </w:rPr>
      </w:pPr>
    </w:p>
    <w:p w14:paraId="7D8F9BC0" w14:textId="77777777" w:rsidR="00F47D17" w:rsidRDefault="00F47D17" w:rsidP="00F47D17">
      <w:pPr>
        <w:rPr>
          <w:rFonts w:ascii="Arial" w:hAnsi="Arial" w:cs="Arial"/>
          <w:b/>
          <w:sz w:val="24"/>
        </w:rPr>
      </w:pPr>
      <w:r>
        <w:rPr>
          <w:rFonts w:ascii="Arial" w:hAnsi="Arial" w:cs="Arial"/>
          <w:b/>
          <w:color w:val="0000FF"/>
          <w:sz w:val="24"/>
        </w:rPr>
        <w:t>R4-2014528</w:t>
      </w:r>
      <w:r>
        <w:rPr>
          <w:rFonts w:ascii="Arial" w:hAnsi="Arial" w:cs="Arial"/>
          <w:b/>
          <w:color w:val="0000FF"/>
          <w:sz w:val="24"/>
        </w:rPr>
        <w:tab/>
      </w:r>
      <w:r>
        <w:rPr>
          <w:rFonts w:ascii="Arial" w:hAnsi="Arial" w:cs="Arial"/>
          <w:b/>
          <w:sz w:val="24"/>
        </w:rPr>
        <w:t>CR on RRM relaxation in R16 UE power saving</w:t>
      </w:r>
    </w:p>
    <w:p w14:paraId="095707C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-1185  Cat: F (Rel-16)</w:t>
      </w:r>
      <w:r>
        <w:rPr>
          <w:i/>
        </w:rPr>
        <w:br/>
      </w:r>
      <w:r>
        <w:rPr>
          <w:i/>
        </w:rPr>
        <w:br/>
      </w:r>
      <w:r>
        <w:rPr>
          <w:i/>
        </w:rPr>
        <w:tab/>
      </w:r>
      <w:r>
        <w:rPr>
          <w:i/>
        </w:rPr>
        <w:tab/>
      </w:r>
      <w:r>
        <w:rPr>
          <w:i/>
        </w:rPr>
        <w:tab/>
      </w:r>
      <w:r>
        <w:rPr>
          <w:i/>
        </w:rPr>
        <w:tab/>
      </w:r>
      <w:r>
        <w:rPr>
          <w:i/>
        </w:rPr>
        <w:tab/>
        <w:t>Source: vivo</w:t>
      </w:r>
    </w:p>
    <w:p w14:paraId="6AD1BD25" w14:textId="77777777" w:rsidR="00F47D17" w:rsidRDefault="00F47D17" w:rsidP="00F47D17">
      <w:pPr>
        <w:rPr>
          <w:rFonts w:ascii="Arial" w:hAnsi="Arial" w:cs="Arial"/>
          <w:b/>
        </w:rPr>
      </w:pPr>
      <w:r>
        <w:rPr>
          <w:rFonts w:ascii="Arial" w:hAnsi="Arial" w:cs="Arial"/>
          <w:b/>
        </w:rPr>
        <w:t xml:space="preserve">Abstract: </w:t>
      </w:r>
    </w:p>
    <w:p w14:paraId="0B523792" w14:textId="77777777" w:rsidR="00F47D17" w:rsidRDefault="00F47D17" w:rsidP="00F47D17">
      <w:r>
        <w:t>Removed duplicated descriptions which are already captured in TS 38.304.</w:t>
      </w:r>
    </w:p>
    <w:p w14:paraId="6C2A8AB8" w14:textId="50D21A2E" w:rsidR="00F47D17" w:rsidRDefault="00F002BA" w:rsidP="00F47D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71894E7" w14:textId="77777777" w:rsidR="00F47D17" w:rsidRDefault="00F47D17" w:rsidP="00F47D17">
      <w:pPr>
        <w:rPr>
          <w:rFonts w:ascii="Arial" w:hAnsi="Arial" w:cs="Arial"/>
          <w:b/>
          <w:color w:val="0000FF"/>
          <w:sz w:val="24"/>
        </w:rPr>
      </w:pPr>
    </w:p>
    <w:p w14:paraId="451536A9" w14:textId="77777777" w:rsidR="00F47D17" w:rsidRDefault="00F47D17" w:rsidP="00F47D17">
      <w:pPr>
        <w:rPr>
          <w:rFonts w:ascii="Arial" w:hAnsi="Arial" w:cs="Arial"/>
          <w:b/>
          <w:sz w:val="24"/>
        </w:rPr>
      </w:pPr>
      <w:r>
        <w:rPr>
          <w:rFonts w:ascii="Arial" w:hAnsi="Arial" w:cs="Arial"/>
          <w:b/>
          <w:color w:val="0000FF"/>
          <w:sz w:val="24"/>
        </w:rPr>
        <w:t>R4-2015482</w:t>
      </w:r>
      <w:r>
        <w:rPr>
          <w:rFonts w:ascii="Arial" w:hAnsi="Arial" w:cs="Arial"/>
          <w:b/>
          <w:color w:val="0000FF"/>
          <w:sz w:val="24"/>
        </w:rPr>
        <w:tab/>
      </w:r>
      <w:r>
        <w:rPr>
          <w:rFonts w:ascii="Arial" w:hAnsi="Arial" w:cs="Arial"/>
          <w:b/>
          <w:sz w:val="24"/>
        </w:rPr>
        <w:t>Correction CR to Rel-16 UE power saving requirements</w:t>
      </w:r>
    </w:p>
    <w:p w14:paraId="59DEDBF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A891A1" w14:textId="77777777" w:rsidR="00F47D17" w:rsidRDefault="00F47D17" w:rsidP="00F47D17">
      <w:pPr>
        <w:rPr>
          <w:rFonts w:ascii="Arial" w:hAnsi="Arial" w:cs="Arial"/>
          <w:b/>
        </w:rPr>
      </w:pPr>
      <w:r>
        <w:rPr>
          <w:rFonts w:ascii="Arial" w:hAnsi="Arial" w:cs="Arial"/>
          <w:b/>
        </w:rPr>
        <w:t xml:space="preserve">Abstract: </w:t>
      </w:r>
    </w:p>
    <w:p w14:paraId="3EE7A89A" w14:textId="77777777" w:rsidR="00F47D17" w:rsidRDefault="00F47D17" w:rsidP="00F47D17">
      <w:r>
        <w:t>Correct some mistakes;</w:t>
      </w:r>
    </w:p>
    <w:p w14:paraId="583BF0FD" w14:textId="77777777" w:rsidR="00F47D17" w:rsidRDefault="00F47D17" w:rsidP="00F47D17">
      <w:r>
        <w:t>Made some clarifications</w:t>
      </w:r>
    </w:p>
    <w:p w14:paraId="0E98F9F9" w14:textId="7F255A6D" w:rsidR="00F47D17" w:rsidRDefault="00F002B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R4-2017131 (from R4-2015482).</w:t>
      </w:r>
    </w:p>
    <w:p w14:paraId="45A53173" w14:textId="047909BA" w:rsidR="00F002BA" w:rsidRDefault="00F002BA" w:rsidP="00F002BA">
      <w:pPr>
        <w:rPr>
          <w:rFonts w:ascii="Arial" w:hAnsi="Arial" w:cs="Arial"/>
          <w:b/>
          <w:sz w:val="24"/>
        </w:rPr>
      </w:pPr>
      <w:r>
        <w:rPr>
          <w:rFonts w:ascii="Arial" w:hAnsi="Arial" w:cs="Arial"/>
          <w:b/>
          <w:color w:val="0000FF"/>
          <w:sz w:val="24"/>
        </w:rPr>
        <w:t>R4-2017131</w:t>
      </w:r>
      <w:r>
        <w:rPr>
          <w:rFonts w:ascii="Arial" w:hAnsi="Arial" w:cs="Arial"/>
          <w:b/>
          <w:color w:val="0000FF"/>
          <w:sz w:val="24"/>
        </w:rPr>
        <w:tab/>
      </w:r>
      <w:r>
        <w:rPr>
          <w:rFonts w:ascii="Arial" w:hAnsi="Arial" w:cs="Arial"/>
          <w:b/>
          <w:sz w:val="24"/>
        </w:rPr>
        <w:t>Correction CR to Rel-16 UE power saving requirements</w:t>
      </w:r>
    </w:p>
    <w:p w14:paraId="6D66D74D" w14:textId="77777777" w:rsidR="00F002BA" w:rsidRDefault="00F002BA" w:rsidP="00F002B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-1275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1D5E8C9A" w14:textId="77777777" w:rsidR="00F002BA" w:rsidRDefault="00F002BA" w:rsidP="00F002BA">
      <w:pPr>
        <w:rPr>
          <w:rFonts w:ascii="Arial" w:hAnsi="Arial" w:cs="Arial"/>
          <w:b/>
        </w:rPr>
      </w:pPr>
      <w:r>
        <w:rPr>
          <w:rFonts w:ascii="Arial" w:hAnsi="Arial" w:cs="Arial"/>
          <w:b/>
        </w:rPr>
        <w:t xml:space="preserve">Abstract: </w:t>
      </w:r>
    </w:p>
    <w:p w14:paraId="4F44AB83" w14:textId="77777777" w:rsidR="00F002BA" w:rsidRDefault="00F002BA" w:rsidP="00F002BA">
      <w:r>
        <w:t>Correct some mistakes;</w:t>
      </w:r>
    </w:p>
    <w:p w14:paraId="1874A9F1" w14:textId="77777777" w:rsidR="00F002BA" w:rsidRDefault="00F002BA" w:rsidP="00F002BA">
      <w:r>
        <w:t>Made some clarifications</w:t>
      </w:r>
    </w:p>
    <w:p w14:paraId="4EA844DD" w14:textId="734F7233" w:rsidR="00F002BA" w:rsidRDefault="00613815" w:rsidP="00F002BA">
      <w:pPr>
        <w:rPr>
          <w:color w:val="993300"/>
          <w:u w:val="single"/>
        </w:rPr>
      </w:pPr>
      <w:r>
        <w:rPr>
          <w:rFonts w:ascii="Arial" w:hAnsi="Arial" w:cs="Arial"/>
          <w:b/>
        </w:rPr>
        <w:t>Decision:</w:t>
      </w:r>
      <w:r>
        <w:rPr>
          <w:rFonts w:ascii="Arial" w:hAnsi="Arial" w:cs="Arial"/>
          <w:b/>
        </w:rPr>
        <w:tab/>
      </w:r>
      <w:r>
        <w:rPr>
          <w:rFonts w:ascii="Arial" w:hAnsi="Arial" w:cs="Arial"/>
          <w:b/>
        </w:rPr>
        <w:tab/>
      </w:r>
      <w:r w:rsidRPr="00613815">
        <w:rPr>
          <w:rFonts w:ascii="Arial" w:hAnsi="Arial" w:cs="Arial"/>
          <w:b/>
          <w:highlight w:val="green"/>
        </w:rPr>
        <w:t>Agreed.</w:t>
      </w:r>
    </w:p>
    <w:p w14:paraId="1DBA73B1" w14:textId="77777777" w:rsidR="00F47D17" w:rsidRDefault="00F47D17" w:rsidP="00F47D17">
      <w:pPr>
        <w:rPr>
          <w:rFonts w:ascii="Arial" w:hAnsi="Arial" w:cs="Arial"/>
          <w:b/>
          <w:color w:val="0000FF"/>
          <w:sz w:val="24"/>
        </w:rPr>
      </w:pPr>
    </w:p>
    <w:p w14:paraId="14F5038D" w14:textId="77777777" w:rsidR="00F47D17" w:rsidRDefault="00F47D17" w:rsidP="00F47D17">
      <w:pPr>
        <w:rPr>
          <w:rFonts w:ascii="Arial" w:hAnsi="Arial" w:cs="Arial"/>
          <w:b/>
          <w:sz w:val="24"/>
        </w:rPr>
      </w:pPr>
      <w:r>
        <w:rPr>
          <w:rFonts w:ascii="Arial" w:hAnsi="Arial" w:cs="Arial"/>
          <w:b/>
          <w:color w:val="0000FF"/>
          <w:sz w:val="24"/>
        </w:rPr>
        <w:t>R4-2015574</w:t>
      </w:r>
      <w:r>
        <w:rPr>
          <w:rFonts w:ascii="Arial" w:hAnsi="Arial" w:cs="Arial"/>
          <w:b/>
          <w:color w:val="0000FF"/>
          <w:sz w:val="24"/>
        </w:rPr>
        <w:tab/>
      </w:r>
      <w:r>
        <w:rPr>
          <w:rFonts w:ascii="Arial" w:hAnsi="Arial" w:cs="Arial"/>
          <w:b/>
          <w:sz w:val="24"/>
        </w:rPr>
        <w:t>CR to 38.133: Correction to relaxed measurement requirements</w:t>
      </w:r>
    </w:p>
    <w:p w14:paraId="1695FF2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-1305  Cat: F (Rel-16)</w:t>
      </w:r>
      <w:r>
        <w:rPr>
          <w:i/>
        </w:rPr>
        <w:br/>
      </w:r>
      <w:r>
        <w:rPr>
          <w:i/>
        </w:rPr>
        <w:br/>
      </w:r>
      <w:r>
        <w:rPr>
          <w:i/>
        </w:rPr>
        <w:tab/>
      </w:r>
      <w:r>
        <w:rPr>
          <w:i/>
        </w:rPr>
        <w:tab/>
      </w:r>
      <w:r>
        <w:rPr>
          <w:i/>
        </w:rPr>
        <w:tab/>
      </w:r>
      <w:r>
        <w:rPr>
          <w:i/>
        </w:rPr>
        <w:tab/>
      </w:r>
      <w:r>
        <w:rPr>
          <w:i/>
        </w:rPr>
        <w:tab/>
        <w:t>Source: ZTE</w:t>
      </w:r>
    </w:p>
    <w:p w14:paraId="136B6214" w14:textId="77777777" w:rsidR="00F47D17" w:rsidRDefault="00F47D17" w:rsidP="00F47D17">
      <w:pPr>
        <w:rPr>
          <w:rFonts w:ascii="Arial" w:hAnsi="Arial" w:cs="Arial"/>
          <w:b/>
        </w:rPr>
      </w:pPr>
      <w:r>
        <w:rPr>
          <w:rFonts w:ascii="Arial" w:hAnsi="Arial" w:cs="Arial"/>
          <w:b/>
        </w:rPr>
        <w:t xml:space="preserve">Abstract: </w:t>
      </w:r>
    </w:p>
    <w:p w14:paraId="199E4EFE" w14:textId="77777777" w:rsidR="00F47D17" w:rsidRDefault="00F47D17" w:rsidP="00F47D17">
      <w:r>
        <w:t>In TS38.331 v16.2.0, the combineRelaxedMeasCondition-r16 is defined as follows.</w:t>
      </w:r>
    </w:p>
    <w:p w14:paraId="694922D0" w14:textId="77777777" w:rsidR="00F47D17" w:rsidRDefault="00F47D17" w:rsidP="00F47D17">
      <w:r>
        <w:t>relaxedMeasurement-r16              SEQUENCE {</w:t>
      </w:r>
    </w:p>
    <w:p w14:paraId="35C97CC6" w14:textId="77777777" w:rsidR="00F47D17" w:rsidRDefault="00F47D17" w:rsidP="00F47D17">
      <w:r>
        <w:t>…</w:t>
      </w:r>
    </w:p>
    <w:p w14:paraId="0DC49166" w14:textId="77777777" w:rsidR="00F47D17" w:rsidRDefault="00F47D17" w:rsidP="00F47D17">
      <w:r>
        <w:t>combineRelaxedMeasCondition-r16     ENUMERATED {</w:t>
      </w:r>
      <w:proofErr w:type="gramStart"/>
      <w:r>
        <w:t xml:space="preserve">true}   </w:t>
      </w:r>
      <w:proofErr w:type="gramEnd"/>
      <w:r>
        <w:t xml:space="preserve">                            OPTIONAL,       -- Need R</w:t>
      </w:r>
    </w:p>
    <w:p w14:paraId="490AA4E2" w14:textId="77777777" w:rsidR="00F47D17" w:rsidRDefault="00F47D17" w:rsidP="00F47D17">
      <w:r>
        <w:t>…</w:t>
      </w:r>
    </w:p>
    <w:p w14:paraId="38646019" w14:textId="77777777" w:rsidR="00F47D17" w:rsidRDefault="00F47D17" w:rsidP="00F47D17">
      <w:r>
        <w:t>}</w:t>
      </w:r>
    </w:p>
    <w:p w14:paraId="7DC76B6E" w14:textId="77777777" w:rsidR="00F47D17" w:rsidRDefault="00F47D17" w:rsidP="00F47D17">
      <w:r>
        <w:t>The IE is either absent or configured as true.</w:t>
      </w:r>
    </w:p>
    <w:p w14:paraId="66715EAF" w14:textId="77777777" w:rsidR="00F47D17" w:rsidRDefault="00F47D17" w:rsidP="00F47D17">
      <w:proofErr w:type="gramStart"/>
      <w:r>
        <w:t>However</w:t>
      </w:r>
      <w:proofErr w:type="gramEnd"/>
      <w:r>
        <w:t xml:space="preserve"> in TS38.133 v16.5.0 the requirement is specified as follows.</w:t>
      </w:r>
    </w:p>
    <w:p w14:paraId="264A4601" w14:textId="77777777" w:rsidR="00F47D17" w:rsidRDefault="00F47D17" w:rsidP="00F47D17">
      <w:r>
        <w:t xml:space="preserve">“…and </w:t>
      </w:r>
      <w:proofErr w:type="spellStart"/>
      <w:r>
        <w:t>combineRelaxedMeasCondition</w:t>
      </w:r>
      <w:proofErr w:type="spellEnd"/>
      <w:r>
        <w:t xml:space="preserve"> [2] not configured or configured but set to FALSE, …”</w:t>
      </w:r>
    </w:p>
    <w:p w14:paraId="0A6C5375" w14:textId="77777777" w:rsidR="00F47D17" w:rsidRDefault="00F47D17" w:rsidP="00F47D17">
      <w:r>
        <w:t xml:space="preserve">The IE cannot be set to </w:t>
      </w:r>
      <w:proofErr w:type="gramStart"/>
      <w:r>
        <w:t>FALSE</w:t>
      </w:r>
      <w:proofErr w:type="gramEnd"/>
      <w:r>
        <w:t xml:space="preserve"> so the requirement is incorrect.</w:t>
      </w:r>
    </w:p>
    <w:p w14:paraId="78CA60BB" w14:textId="670883C1" w:rsidR="00F47D17" w:rsidRDefault="00F002B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F002BA">
        <w:rPr>
          <w:rFonts w:ascii="Arial" w:hAnsi="Arial" w:cs="Arial"/>
          <w:b/>
          <w:highlight w:val="green"/>
        </w:rPr>
        <w:t>Agreed.</w:t>
      </w:r>
    </w:p>
    <w:p w14:paraId="06EDCCBD" w14:textId="77777777" w:rsidR="00F47D17" w:rsidRDefault="00F47D17" w:rsidP="00F47D17">
      <w:pPr>
        <w:rPr>
          <w:rFonts w:ascii="Arial" w:hAnsi="Arial" w:cs="Arial"/>
          <w:b/>
          <w:color w:val="0000FF"/>
          <w:sz w:val="24"/>
        </w:rPr>
      </w:pPr>
    </w:p>
    <w:p w14:paraId="6BD42A3A" w14:textId="77777777" w:rsidR="00F47D17" w:rsidRDefault="00F47D17" w:rsidP="00F47D17">
      <w:pPr>
        <w:rPr>
          <w:rFonts w:ascii="Arial" w:hAnsi="Arial" w:cs="Arial"/>
          <w:b/>
          <w:sz w:val="24"/>
        </w:rPr>
      </w:pPr>
      <w:r>
        <w:rPr>
          <w:rFonts w:ascii="Arial" w:hAnsi="Arial" w:cs="Arial"/>
          <w:b/>
          <w:color w:val="0000FF"/>
          <w:sz w:val="24"/>
        </w:rPr>
        <w:t>R4-2016066</w:t>
      </w:r>
      <w:r>
        <w:rPr>
          <w:rFonts w:ascii="Arial" w:hAnsi="Arial" w:cs="Arial"/>
          <w:b/>
          <w:color w:val="0000FF"/>
          <w:sz w:val="24"/>
        </w:rPr>
        <w:tab/>
      </w:r>
      <w:r>
        <w:rPr>
          <w:rFonts w:ascii="Arial" w:hAnsi="Arial" w:cs="Arial"/>
          <w:b/>
          <w:sz w:val="24"/>
        </w:rPr>
        <w:t>CR for correcting wrong requirement for UE fulfilling not-at-cell edge criterion for measurement relaxation</w:t>
      </w:r>
    </w:p>
    <w:p w14:paraId="4564DC6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-1359  Cat: F (Rel-16)</w:t>
      </w:r>
      <w:r>
        <w:rPr>
          <w:i/>
        </w:rPr>
        <w:br/>
      </w:r>
      <w:r>
        <w:rPr>
          <w:i/>
        </w:rPr>
        <w:br/>
      </w:r>
      <w:r>
        <w:rPr>
          <w:i/>
        </w:rPr>
        <w:tab/>
      </w:r>
      <w:r>
        <w:rPr>
          <w:i/>
        </w:rPr>
        <w:tab/>
      </w:r>
      <w:r>
        <w:rPr>
          <w:i/>
        </w:rPr>
        <w:tab/>
      </w:r>
      <w:r>
        <w:rPr>
          <w:i/>
        </w:rPr>
        <w:tab/>
      </w:r>
      <w:r>
        <w:rPr>
          <w:i/>
        </w:rPr>
        <w:tab/>
        <w:t>Source: Qualcomm Incorporated</w:t>
      </w:r>
    </w:p>
    <w:p w14:paraId="4968DDB2" w14:textId="77777777" w:rsidR="00F47D17" w:rsidRDefault="00F47D17" w:rsidP="00F47D17">
      <w:pPr>
        <w:rPr>
          <w:rFonts w:ascii="Arial" w:hAnsi="Arial" w:cs="Arial"/>
          <w:b/>
        </w:rPr>
      </w:pPr>
      <w:r>
        <w:rPr>
          <w:rFonts w:ascii="Arial" w:hAnsi="Arial" w:cs="Arial"/>
          <w:b/>
        </w:rPr>
        <w:t xml:space="preserve">Abstract: </w:t>
      </w:r>
    </w:p>
    <w:p w14:paraId="570DD3EC" w14:textId="77777777" w:rsidR="00F47D17" w:rsidRDefault="00F47D17" w:rsidP="00F47D17">
      <w:r>
        <w:t>Current version of the specification wrongly lists a parameter related to low mobility condition in the section relative to UE fulfilling not-at-cell edge condition</w:t>
      </w:r>
    </w:p>
    <w:p w14:paraId="4887F1E8" w14:textId="408411A8" w:rsidR="00F47D17" w:rsidRDefault="007F5FAD" w:rsidP="00F47D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2581DB6" w14:textId="77777777" w:rsidR="00F47D17" w:rsidRDefault="00F47D17" w:rsidP="00F47D17">
      <w:pPr>
        <w:rPr>
          <w:rFonts w:ascii="Arial" w:hAnsi="Arial" w:cs="Arial"/>
          <w:b/>
          <w:color w:val="0000FF"/>
          <w:sz w:val="24"/>
        </w:rPr>
      </w:pPr>
    </w:p>
    <w:p w14:paraId="29788D16" w14:textId="77777777" w:rsidR="00F47D17" w:rsidRDefault="00F47D17" w:rsidP="00F47D17">
      <w:pPr>
        <w:rPr>
          <w:rFonts w:ascii="Arial" w:hAnsi="Arial" w:cs="Arial"/>
          <w:b/>
          <w:sz w:val="24"/>
        </w:rPr>
      </w:pPr>
      <w:r>
        <w:rPr>
          <w:rFonts w:ascii="Arial" w:hAnsi="Arial" w:cs="Arial"/>
          <w:b/>
          <w:color w:val="0000FF"/>
          <w:sz w:val="24"/>
        </w:rPr>
        <w:t>R4-2016146</w:t>
      </w:r>
      <w:r>
        <w:rPr>
          <w:rFonts w:ascii="Arial" w:hAnsi="Arial" w:cs="Arial"/>
          <w:b/>
          <w:color w:val="0000FF"/>
          <w:sz w:val="24"/>
        </w:rPr>
        <w:tab/>
      </w:r>
      <w:r>
        <w:rPr>
          <w:rFonts w:ascii="Arial" w:hAnsi="Arial" w:cs="Arial"/>
          <w:b/>
          <w:sz w:val="24"/>
        </w:rPr>
        <w:t>Corrections to UE power saving requirements</w:t>
      </w:r>
    </w:p>
    <w:p w14:paraId="10C940CA"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-1360  Cat: F (Rel-16)</w:t>
      </w:r>
      <w:r>
        <w:rPr>
          <w:i/>
        </w:rPr>
        <w:br/>
      </w:r>
      <w:r>
        <w:rPr>
          <w:i/>
        </w:rPr>
        <w:br/>
      </w:r>
      <w:r>
        <w:rPr>
          <w:i/>
        </w:rPr>
        <w:tab/>
      </w:r>
      <w:r>
        <w:rPr>
          <w:i/>
        </w:rPr>
        <w:tab/>
      </w:r>
      <w:r>
        <w:rPr>
          <w:i/>
        </w:rPr>
        <w:tab/>
      </w:r>
      <w:r>
        <w:rPr>
          <w:i/>
        </w:rPr>
        <w:tab/>
      </w:r>
      <w:r>
        <w:rPr>
          <w:i/>
        </w:rPr>
        <w:tab/>
        <w:t>Source: Ericsson</w:t>
      </w:r>
    </w:p>
    <w:p w14:paraId="13C736EA" w14:textId="77777777" w:rsidR="00F47D17" w:rsidRDefault="00F47D17" w:rsidP="00F47D17">
      <w:pPr>
        <w:rPr>
          <w:rFonts w:ascii="Arial" w:hAnsi="Arial" w:cs="Arial"/>
          <w:b/>
        </w:rPr>
      </w:pPr>
      <w:r>
        <w:rPr>
          <w:rFonts w:ascii="Arial" w:hAnsi="Arial" w:cs="Arial"/>
          <w:b/>
        </w:rPr>
        <w:t xml:space="preserve">Abstract: </w:t>
      </w:r>
    </w:p>
    <w:p w14:paraId="5C9264F4" w14:textId="77777777" w:rsidR="00F47D17" w:rsidRDefault="00F47D17" w:rsidP="00F47D17">
      <w:r>
        <w:t xml:space="preserve">During the transition period UE is required to apply a </w:t>
      </w:r>
      <w:proofErr w:type="gramStart"/>
      <w:r>
        <w:t>certain types of requirements</w:t>
      </w:r>
      <w:proofErr w:type="gramEnd"/>
      <w:r>
        <w:t xml:space="preserve">, but it is not clear what they are or where they are defined. </w:t>
      </w:r>
      <w:proofErr w:type="gramStart"/>
      <w:r>
        <w:t>Also</w:t>
      </w:r>
      <w:proofErr w:type="gramEnd"/>
      <w:r>
        <w:t xml:space="preserve"> some references are corrected.</w:t>
      </w:r>
    </w:p>
    <w:p w14:paraId="7737DC73" w14:textId="2C7BB886" w:rsidR="00F47D17" w:rsidRDefault="007F5FA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R4-2017132 (from R4-2016146).</w:t>
      </w:r>
    </w:p>
    <w:p w14:paraId="64B68FD3" w14:textId="17788678" w:rsidR="007F5FAD" w:rsidRDefault="007F5FAD" w:rsidP="007F5FAD">
      <w:pPr>
        <w:rPr>
          <w:rFonts w:ascii="Arial" w:hAnsi="Arial" w:cs="Arial"/>
          <w:b/>
          <w:sz w:val="24"/>
        </w:rPr>
      </w:pPr>
      <w:r>
        <w:rPr>
          <w:rFonts w:ascii="Arial" w:hAnsi="Arial" w:cs="Arial"/>
          <w:b/>
          <w:color w:val="0000FF"/>
          <w:sz w:val="24"/>
        </w:rPr>
        <w:t>R4-2017132</w:t>
      </w:r>
      <w:r>
        <w:rPr>
          <w:rFonts w:ascii="Arial" w:hAnsi="Arial" w:cs="Arial"/>
          <w:b/>
          <w:color w:val="0000FF"/>
          <w:sz w:val="24"/>
        </w:rPr>
        <w:tab/>
      </w:r>
      <w:r>
        <w:rPr>
          <w:rFonts w:ascii="Arial" w:hAnsi="Arial" w:cs="Arial"/>
          <w:b/>
          <w:sz w:val="24"/>
        </w:rPr>
        <w:t>Corrections to UE power saving requirements</w:t>
      </w:r>
    </w:p>
    <w:p w14:paraId="4AB86BA4" w14:textId="77777777" w:rsidR="007F5FAD" w:rsidRDefault="007F5FAD" w:rsidP="007F5FA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-1360  Cat: F (Rel-16)</w:t>
      </w:r>
      <w:r>
        <w:rPr>
          <w:i/>
        </w:rPr>
        <w:br/>
      </w:r>
      <w:r>
        <w:rPr>
          <w:i/>
        </w:rPr>
        <w:br/>
      </w:r>
      <w:r>
        <w:rPr>
          <w:i/>
        </w:rPr>
        <w:tab/>
      </w:r>
      <w:r>
        <w:rPr>
          <w:i/>
        </w:rPr>
        <w:tab/>
      </w:r>
      <w:r>
        <w:rPr>
          <w:i/>
        </w:rPr>
        <w:tab/>
      </w:r>
      <w:r>
        <w:rPr>
          <w:i/>
        </w:rPr>
        <w:tab/>
      </w:r>
      <w:r>
        <w:rPr>
          <w:i/>
        </w:rPr>
        <w:tab/>
        <w:t>Source: Ericsson</w:t>
      </w:r>
    </w:p>
    <w:p w14:paraId="20065230" w14:textId="77777777" w:rsidR="007F5FAD" w:rsidRDefault="007F5FAD" w:rsidP="007F5FAD">
      <w:pPr>
        <w:rPr>
          <w:rFonts w:ascii="Arial" w:hAnsi="Arial" w:cs="Arial"/>
          <w:b/>
        </w:rPr>
      </w:pPr>
      <w:r>
        <w:rPr>
          <w:rFonts w:ascii="Arial" w:hAnsi="Arial" w:cs="Arial"/>
          <w:b/>
        </w:rPr>
        <w:t xml:space="preserve">Abstract: </w:t>
      </w:r>
    </w:p>
    <w:p w14:paraId="2D8BCC96" w14:textId="77777777" w:rsidR="007F5FAD" w:rsidRDefault="007F5FAD" w:rsidP="007F5FAD">
      <w:r>
        <w:t xml:space="preserve">During the transition period UE is required to apply a </w:t>
      </w:r>
      <w:proofErr w:type="gramStart"/>
      <w:r>
        <w:t>certain types of requirements</w:t>
      </w:r>
      <w:proofErr w:type="gramEnd"/>
      <w:r>
        <w:t xml:space="preserve">, but it is not clear what they are or where they are defined. </w:t>
      </w:r>
      <w:proofErr w:type="gramStart"/>
      <w:r>
        <w:t>Also</w:t>
      </w:r>
      <w:proofErr w:type="gramEnd"/>
      <w:r>
        <w:t xml:space="preserve"> some references are corrected.</w:t>
      </w:r>
    </w:p>
    <w:p w14:paraId="67346577" w14:textId="0FCC9F23" w:rsidR="007F5FAD" w:rsidRDefault="00613815" w:rsidP="007F5FAD">
      <w:pPr>
        <w:rPr>
          <w:color w:val="993300"/>
          <w:u w:val="single"/>
        </w:rPr>
      </w:pPr>
      <w:r>
        <w:rPr>
          <w:rFonts w:ascii="Arial" w:hAnsi="Arial" w:cs="Arial"/>
          <w:b/>
        </w:rPr>
        <w:t>Decision:</w:t>
      </w:r>
      <w:r>
        <w:rPr>
          <w:rFonts w:ascii="Arial" w:hAnsi="Arial" w:cs="Arial"/>
          <w:b/>
        </w:rPr>
        <w:tab/>
      </w:r>
      <w:r>
        <w:rPr>
          <w:rFonts w:ascii="Arial" w:hAnsi="Arial" w:cs="Arial"/>
          <w:b/>
        </w:rPr>
        <w:tab/>
      </w:r>
      <w:r w:rsidRPr="00613815">
        <w:rPr>
          <w:rFonts w:ascii="Arial" w:hAnsi="Arial" w:cs="Arial"/>
          <w:b/>
          <w:highlight w:val="green"/>
        </w:rPr>
        <w:t>Agreed.</w:t>
      </w:r>
    </w:p>
    <w:p w14:paraId="351112A0" w14:textId="77777777" w:rsidR="00F47D17" w:rsidRDefault="00F47D17" w:rsidP="00F47D17">
      <w:pPr>
        <w:rPr>
          <w:color w:val="993300"/>
          <w:u w:val="single"/>
        </w:rPr>
      </w:pPr>
    </w:p>
    <w:p w14:paraId="6B045EDC" w14:textId="77777777" w:rsidR="00F47D17" w:rsidRDefault="00F47D17" w:rsidP="00F47D17">
      <w:pPr>
        <w:pStyle w:val="Heading4"/>
      </w:pPr>
      <w:bookmarkStart w:id="146" w:name="_Toc54628486"/>
      <w:r>
        <w:t>7.6.2</w:t>
      </w:r>
      <w:r>
        <w:tab/>
        <w:t>RRM perf. requirements (38.133) [</w:t>
      </w:r>
      <w:proofErr w:type="spellStart"/>
      <w:r>
        <w:t>NR_UE_pow_sav</w:t>
      </w:r>
      <w:proofErr w:type="spellEnd"/>
      <w:r>
        <w:t>-Perf]</w:t>
      </w:r>
      <w:bookmarkEnd w:id="146"/>
    </w:p>
    <w:p w14:paraId="21B81CDA" w14:textId="77777777" w:rsidR="00F47D17" w:rsidRDefault="00F47D17" w:rsidP="00F47D17">
      <w:pPr>
        <w:rPr>
          <w:rFonts w:ascii="Arial" w:hAnsi="Arial" w:cs="Arial"/>
          <w:b/>
          <w:color w:val="0000FF"/>
          <w:sz w:val="24"/>
        </w:rPr>
      </w:pPr>
    </w:p>
    <w:p w14:paraId="2F37A5A6" w14:textId="77777777" w:rsidR="00F47D17" w:rsidRDefault="00F47D17" w:rsidP="00F47D17">
      <w:pPr>
        <w:rPr>
          <w:rFonts w:ascii="Arial" w:hAnsi="Arial" w:cs="Arial"/>
          <w:b/>
          <w:sz w:val="24"/>
        </w:rPr>
      </w:pPr>
      <w:r>
        <w:rPr>
          <w:rFonts w:ascii="Arial" w:hAnsi="Arial" w:cs="Arial"/>
          <w:b/>
          <w:color w:val="0000FF"/>
          <w:sz w:val="24"/>
        </w:rPr>
        <w:t>R4-2014455</w:t>
      </w:r>
      <w:r>
        <w:rPr>
          <w:rFonts w:ascii="Arial" w:hAnsi="Arial" w:cs="Arial"/>
          <w:b/>
          <w:color w:val="0000FF"/>
          <w:sz w:val="24"/>
        </w:rPr>
        <w:tab/>
      </w:r>
      <w:r>
        <w:rPr>
          <w:rFonts w:ascii="Arial" w:hAnsi="Arial" w:cs="Arial"/>
          <w:b/>
          <w:sz w:val="24"/>
        </w:rPr>
        <w:t>Work plan for power saving RRM test cases</w:t>
      </w:r>
    </w:p>
    <w:p w14:paraId="04DA8B9A"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4F2A528F" w14:textId="155CE29B"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R4-2017135 (from R4-2014455).</w:t>
      </w:r>
    </w:p>
    <w:p w14:paraId="2065B595" w14:textId="2AC00BF0" w:rsidR="00667645" w:rsidRDefault="00667645" w:rsidP="00667645">
      <w:pPr>
        <w:rPr>
          <w:rFonts w:ascii="Arial" w:hAnsi="Arial" w:cs="Arial"/>
          <w:b/>
          <w:sz w:val="24"/>
        </w:rPr>
      </w:pPr>
      <w:r>
        <w:rPr>
          <w:rFonts w:ascii="Arial" w:hAnsi="Arial" w:cs="Arial"/>
          <w:b/>
          <w:color w:val="0000FF"/>
          <w:sz w:val="24"/>
        </w:rPr>
        <w:t>R4-2017135</w:t>
      </w:r>
      <w:r>
        <w:rPr>
          <w:rFonts w:ascii="Arial" w:hAnsi="Arial" w:cs="Arial"/>
          <w:b/>
          <w:color w:val="0000FF"/>
          <w:sz w:val="24"/>
        </w:rPr>
        <w:tab/>
      </w:r>
      <w:r>
        <w:rPr>
          <w:rFonts w:ascii="Arial" w:hAnsi="Arial" w:cs="Arial"/>
          <w:b/>
          <w:sz w:val="24"/>
        </w:rPr>
        <w:t>Work plan for power saving RRM test cases</w:t>
      </w:r>
    </w:p>
    <w:p w14:paraId="78F3DF4E" w14:textId="77777777" w:rsidR="00667645" w:rsidRDefault="00667645" w:rsidP="0066764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3ECAACCC" w14:textId="1C61100C" w:rsidR="00667645" w:rsidRDefault="00613815" w:rsidP="00667645">
      <w:pPr>
        <w:rPr>
          <w:color w:val="993300"/>
          <w:u w:val="single"/>
        </w:rPr>
      </w:pPr>
      <w:r>
        <w:rPr>
          <w:rFonts w:ascii="Arial" w:hAnsi="Arial" w:cs="Arial"/>
          <w:b/>
        </w:rPr>
        <w:t>Decision:</w:t>
      </w:r>
      <w:r>
        <w:rPr>
          <w:rFonts w:ascii="Arial" w:hAnsi="Arial" w:cs="Arial"/>
          <w:b/>
        </w:rPr>
        <w:tab/>
      </w:r>
      <w:r>
        <w:rPr>
          <w:rFonts w:ascii="Arial" w:hAnsi="Arial" w:cs="Arial"/>
          <w:b/>
        </w:rPr>
        <w:tab/>
      </w:r>
      <w:r w:rsidRPr="00613815">
        <w:rPr>
          <w:rFonts w:ascii="Arial" w:hAnsi="Arial" w:cs="Arial"/>
          <w:b/>
          <w:highlight w:val="green"/>
        </w:rPr>
        <w:t>Approved.</w:t>
      </w:r>
    </w:p>
    <w:p w14:paraId="766F1C1A" w14:textId="1F9603A3" w:rsidR="00AC0E68" w:rsidRDefault="00AC0E68" w:rsidP="00F47D17">
      <w:pPr>
        <w:rPr>
          <w:color w:val="993300"/>
          <w:u w:val="single"/>
        </w:rPr>
      </w:pPr>
    </w:p>
    <w:p w14:paraId="0B352F39" w14:textId="77777777" w:rsidR="00AC0E68" w:rsidRDefault="00AC0E68" w:rsidP="00AC0E68">
      <w:pPr>
        <w:spacing w:after="120"/>
        <w:rPr>
          <w:b/>
          <w:bCs/>
          <w:u w:val="single"/>
          <w:lang w:val="en-US"/>
        </w:rPr>
      </w:pPr>
    </w:p>
    <w:p w14:paraId="1261542F" w14:textId="77777777" w:rsidR="00AC0E68" w:rsidRDefault="00AC0E68" w:rsidP="00AC0E68">
      <w:pPr>
        <w:rPr>
          <w:rFonts w:ascii="Arial" w:hAnsi="Arial" w:cs="Arial"/>
          <w:b/>
          <w:sz w:val="24"/>
        </w:rPr>
      </w:pPr>
      <w:r>
        <w:rPr>
          <w:rFonts w:ascii="Arial" w:hAnsi="Arial" w:cs="Arial"/>
          <w:b/>
          <w:color w:val="0000FF"/>
          <w:sz w:val="24"/>
          <w:u w:val="thick"/>
        </w:rPr>
        <w:t>R4-2017133</w:t>
      </w:r>
      <w:r>
        <w:rPr>
          <w:b/>
          <w:lang w:val="en-US" w:eastAsia="zh-CN"/>
        </w:rPr>
        <w:tab/>
      </w:r>
      <w:r w:rsidRPr="00AC0E68">
        <w:rPr>
          <w:rFonts w:ascii="Arial" w:hAnsi="Arial" w:cs="Arial"/>
          <w:b/>
          <w:sz w:val="24"/>
        </w:rPr>
        <w:t>WF on RRM test cases for power saving</w:t>
      </w:r>
    </w:p>
    <w:p w14:paraId="3AE74493" w14:textId="77777777" w:rsidR="00AC0E68" w:rsidRDefault="00AC0E68" w:rsidP="00AC0E6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53E8967" w14:textId="77777777" w:rsidR="00AC0E68" w:rsidRDefault="00AC0E68" w:rsidP="00AC0E68">
      <w:pPr>
        <w:rPr>
          <w:rFonts w:ascii="Arial" w:hAnsi="Arial" w:cs="Arial"/>
          <w:b/>
          <w:lang w:val="en-US" w:eastAsia="zh-CN"/>
        </w:rPr>
      </w:pPr>
      <w:r>
        <w:rPr>
          <w:rFonts w:ascii="Arial" w:hAnsi="Arial" w:cs="Arial"/>
          <w:b/>
          <w:lang w:val="en-US" w:eastAsia="zh-CN"/>
        </w:rPr>
        <w:t xml:space="preserve">Abstract: </w:t>
      </w:r>
    </w:p>
    <w:p w14:paraId="5B2A11A1" w14:textId="77777777" w:rsidR="00AC0E68" w:rsidRDefault="00AC0E68" w:rsidP="00AC0E68">
      <w:pPr>
        <w:rPr>
          <w:rFonts w:ascii="Arial" w:hAnsi="Arial" w:cs="Arial"/>
          <w:b/>
          <w:lang w:val="en-US" w:eastAsia="zh-CN"/>
        </w:rPr>
      </w:pPr>
      <w:r>
        <w:rPr>
          <w:rFonts w:ascii="Arial" w:hAnsi="Arial" w:cs="Arial"/>
          <w:b/>
          <w:lang w:val="en-US" w:eastAsia="zh-CN"/>
        </w:rPr>
        <w:t xml:space="preserve">Discussion: </w:t>
      </w:r>
    </w:p>
    <w:p w14:paraId="77F325D3" w14:textId="730BBDFF" w:rsidR="00AC0E68" w:rsidRDefault="003E5DD7" w:rsidP="00AC0E68">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E5DD7">
        <w:rPr>
          <w:rFonts w:ascii="Arial" w:hAnsi="Arial" w:cs="Arial"/>
          <w:b/>
          <w:highlight w:val="green"/>
          <w:lang w:val="en-US" w:eastAsia="zh-CN"/>
        </w:rPr>
        <w:t>Approved.</w:t>
      </w:r>
    </w:p>
    <w:p w14:paraId="4D0C8688" w14:textId="77777777" w:rsidR="008649E9" w:rsidRDefault="008649E9" w:rsidP="00F47D17">
      <w:pPr>
        <w:rPr>
          <w:color w:val="993300"/>
          <w:u w:val="single"/>
          <w:lang w:val="en-US"/>
        </w:rPr>
      </w:pPr>
    </w:p>
    <w:p w14:paraId="0B40F8E8" w14:textId="65BDBCD9" w:rsidR="008649E9" w:rsidRDefault="008649E9" w:rsidP="008649E9">
      <w:pPr>
        <w:rPr>
          <w:rFonts w:ascii="Arial" w:hAnsi="Arial" w:cs="Arial"/>
          <w:b/>
          <w:sz w:val="24"/>
        </w:rPr>
      </w:pPr>
      <w:r>
        <w:rPr>
          <w:rFonts w:ascii="Arial" w:hAnsi="Arial" w:cs="Arial"/>
          <w:b/>
          <w:color w:val="0000FF"/>
          <w:sz w:val="24"/>
          <w:u w:val="thick"/>
        </w:rPr>
        <w:t>R4-2017134</w:t>
      </w:r>
      <w:r>
        <w:rPr>
          <w:b/>
          <w:lang w:val="en-US" w:eastAsia="zh-CN"/>
        </w:rPr>
        <w:tab/>
      </w:r>
      <w:r>
        <w:rPr>
          <w:rFonts w:ascii="Arial" w:hAnsi="Arial" w:cs="Arial"/>
          <w:b/>
          <w:sz w:val="24"/>
        </w:rPr>
        <w:t>Big</w:t>
      </w:r>
      <w:r w:rsidRPr="009D75C8">
        <w:rPr>
          <w:rFonts w:ascii="Arial" w:hAnsi="Arial" w:cs="Arial"/>
          <w:b/>
          <w:sz w:val="24"/>
        </w:rPr>
        <w:t xml:space="preserve"> CR: Introduction of Rel-16 </w:t>
      </w:r>
      <w:r>
        <w:rPr>
          <w:rFonts w:ascii="Arial" w:hAnsi="Arial" w:cs="Arial"/>
          <w:b/>
          <w:sz w:val="24"/>
        </w:rPr>
        <w:t xml:space="preserve">NR </w:t>
      </w:r>
      <w:r w:rsidR="00CB5DC0">
        <w:rPr>
          <w:rFonts w:ascii="Arial" w:hAnsi="Arial" w:cs="Arial"/>
          <w:b/>
          <w:sz w:val="24"/>
        </w:rPr>
        <w:t xml:space="preserve">UE Power Saving </w:t>
      </w:r>
      <w:r>
        <w:rPr>
          <w:rFonts w:ascii="Arial" w:hAnsi="Arial" w:cs="Arial"/>
          <w:b/>
          <w:sz w:val="24"/>
        </w:rPr>
        <w:t>RRM Performance requirements</w:t>
      </w:r>
      <w:r w:rsidR="00314879">
        <w:rPr>
          <w:rFonts w:ascii="Arial" w:hAnsi="Arial" w:cs="Arial"/>
          <w:b/>
          <w:sz w:val="24"/>
        </w:rPr>
        <w:t xml:space="preserve"> </w:t>
      </w:r>
      <w:r w:rsidR="00314879" w:rsidRPr="00314879">
        <w:rPr>
          <w:rFonts w:ascii="Arial" w:hAnsi="Arial" w:cs="Arial"/>
          <w:b/>
          <w:sz w:val="24"/>
        </w:rPr>
        <w:t>(TS 38.133)</w:t>
      </w:r>
    </w:p>
    <w:p w14:paraId="5699832B" w14:textId="59FAA7FB" w:rsidR="008649E9" w:rsidRDefault="00CB5DC0" w:rsidP="008649E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w:t>
      </w:r>
      <w:r w:rsidR="00653F40" w:rsidRPr="00653F40">
        <w:rPr>
          <w:i/>
          <w:highlight w:val="yellow"/>
        </w:rPr>
        <w:t>TBA</w:t>
      </w:r>
      <w:r>
        <w:rPr>
          <w:i/>
        </w:rPr>
        <w:t xml:space="preserve">  Cat: B (Rel-16)</w:t>
      </w:r>
      <w:r>
        <w:rPr>
          <w:i/>
        </w:rPr>
        <w:br/>
      </w:r>
      <w:r w:rsidR="008649E9">
        <w:rPr>
          <w:i/>
        </w:rPr>
        <w:tab/>
      </w:r>
      <w:r w:rsidR="008649E9">
        <w:rPr>
          <w:i/>
        </w:rPr>
        <w:tab/>
      </w:r>
      <w:r w:rsidR="008649E9">
        <w:rPr>
          <w:i/>
        </w:rPr>
        <w:tab/>
      </w:r>
      <w:r w:rsidR="008649E9">
        <w:rPr>
          <w:i/>
        </w:rPr>
        <w:tab/>
      </w:r>
      <w:r w:rsidR="008649E9">
        <w:rPr>
          <w:i/>
        </w:rPr>
        <w:tab/>
        <w:t xml:space="preserve">Source: </w:t>
      </w:r>
      <w:r>
        <w:rPr>
          <w:i/>
        </w:rPr>
        <w:t>CATT</w:t>
      </w:r>
    </w:p>
    <w:p w14:paraId="5A49ECE0" w14:textId="77777777" w:rsidR="008649E9" w:rsidRDefault="008649E9" w:rsidP="008649E9">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61112890" w14:textId="77777777" w:rsidR="008649E9" w:rsidRDefault="008649E9" w:rsidP="008649E9">
      <w:pPr>
        <w:rPr>
          <w:rFonts w:ascii="Arial" w:hAnsi="Arial" w:cs="Arial"/>
          <w:b/>
          <w:lang w:val="en-US" w:eastAsia="zh-CN"/>
        </w:rPr>
      </w:pPr>
      <w:r>
        <w:rPr>
          <w:rFonts w:ascii="Arial" w:hAnsi="Arial" w:cs="Arial"/>
          <w:b/>
          <w:lang w:val="en-US" w:eastAsia="zh-CN"/>
        </w:rPr>
        <w:t xml:space="preserve">Discussion: </w:t>
      </w:r>
    </w:p>
    <w:p w14:paraId="6A4DF852" w14:textId="4E9F9D73" w:rsidR="008649E9" w:rsidRDefault="0060393A" w:rsidP="008649E9">
      <w:pPr>
        <w:rPr>
          <w:color w:val="993300"/>
          <w:u w:val="single"/>
        </w:rPr>
      </w:pPr>
      <w:ins w:id="147" w:author="Intel" w:date="2020-11-24T16:28: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393A">
          <w:rPr>
            <w:rFonts w:ascii="Arial" w:hAnsi="Arial" w:cs="Arial"/>
            <w:b/>
            <w:highlight w:val="green"/>
            <w:lang w:val="en-US" w:eastAsia="zh-CN"/>
            <w:rPrChange w:id="148" w:author="Intel" w:date="2020-11-24T16:28:00Z">
              <w:rPr>
                <w:rFonts w:ascii="Arial" w:hAnsi="Arial" w:cs="Arial"/>
                <w:b/>
                <w:lang w:val="en-US" w:eastAsia="zh-CN"/>
              </w:rPr>
            </w:rPrChange>
          </w:rPr>
          <w:t>Agreed.</w:t>
        </w:r>
      </w:ins>
      <w:del w:id="149" w:author="Intel" w:date="2020-11-24T16:28:00Z">
        <w:r w:rsidR="008649E9" w:rsidRPr="0060393A" w:rsidDel="0060393A">
          <w:rPr>
            <w:rFonts w:ascii="Arial" w:hAnsi="Arial" w:cs="Arial"/>
            <w:b/>
            <w:highlight w:val="green"/>
            <w:lang w:val="en-US" w:eastAsia="zh-CN"/>
            <w:rPrChange w:id="150" w:author="Intel" w:date="2020-11-24T16:28:00Z">
              <w:rPr>
                <w:rFonts w:ascii="Arial" w:hAnsi="Arial" w:cs="Arial"/>
                <w:b/>
                <w:lang w:val="en-US" w:eastAsia="zh-CN"/>
              </w:rPr>
            </w:rPrChange>
          </w:rPr>
          <w:delText>Decision:</w:delText>
        </w:r>
        <w:r w:rsidR="008649E9" w:rsidRPr="0060393A" w:rsidDel="0060393A">
          <w:rPr>
            <w:rFonts w:ascii="Arial" w:hAnsi="Arial" w:cs="Arial"/>
            <w:b/>
            <w:highlight w:val="green"/>
            <w:lang w:val="en-US" w:eastAsia="zh-CN"/>
            <w:rPrChange w:id="151" w:author="Intel" w:date="2020-11-24T16:28:00Z">
              <w:rPr>
                <w:rFonts w:ascii="Arial" w:hAnsi="Arial" w:cs="Arial"/>
                <w:b/>
                <w:lang w:val="en-US" w:eastAsia="zh-CN"/>
              </w:rPr>
            </w:rPrChange>
          </w:rPr>
          <w:tab/>
        </w:r>
        <w:r w:rsidR="008649E9" w:rsidRPr="0060393A" w:rsidDel="0060393A">
          <w:rPr>
            <w:rFonts w:ascii="Arial" w:hAnsi="Arial" w:cs="Arial"/>
            <w:b/>
            <w:highlight w:val="green"/>
            <w:lang w:val="en-US" w:eastAsia="zh-CN"/>
            <w:rPrChange w:id="152" w:author="Intel" w:date="2020-11-24T16:28:00Z">
              <w:rPr>
                <w:rFonts w:ascii="Arial" w:hAnsi="Arial" w:cs="Arial"/>
                <w:b/>
                <w:lang w:val="en-US" w:eastAsia="zh-CN"/>
              </w:rPr>
            </w:rPrChange>
          </w:rPr>
          <w:tab/>
        </w:r>
        <w:r w:rsidR="008649E9" w:rsidRPr="0060393A" w:rsidDel="0060393A">
          <w:rPr>
            <w:rFonts w:ascii="Arial" w:hAnsi="Arial" w:cs="Arial"/>
            <w:b/>
            <w:highlight w:val="green"/>
            <w:lang w:val="en-US" w:eastAsia="zh-CN"/>
            <w:rPrChange w:id="153" w:author="Intel" w:date="2020-11-24T16:28:00Z">
              <w:rPr>
                <w:rFonts w:ascii="Arial" w:hAnsi="Arial" w:cs="Arial"/>
                <w:b/>
                <w:highlight w:val="magenta"/>
                <w:lang w:val="en-US" w:eastAsia="zh-CN"/>
              </w:rPr>
            </w:rPrChange>
          </w:rPr>
          <w:delText>For e-mail approval</w:delText>
        </w:r>
        <w:r w:rsidR="008649E9" w:rsidRPr="0060393A" w:rsidDel="0060393A">
          <w:rPr>
            <w:rFonts w:ascii="Arial" w:hAnsi="Arial" w:cs="Arial"/>
            <w:b/>
            <w:highlight w:val="green"/>
            <w:lang w:val="en-US" w:eastAsia="zh-CN"/>
            <w:rPrChange w:id="154" w:author="Intel" w:date="2020-11-24T16:28:00Z">
              <w:rPr>
                <w:rFonts w:ascii="Arial" w:hAnsi="Arial" w:cs="Arial"/>
                <w:b/>
                <w:lang w:val="en-US" w:eastAsia="zh-CN"/>
              </w:rPr>
            </w:rPrChange>
          </w:rPr>
          <w:delText>.</w:delText>
        </w:r>
      </w:del>
    </w:p>
    <w:p w14:paraId="074B7588" w14:textId="20216DDB" w:rsidR="008649E9" w:rsidRPr="008649E9" w:rsidRDefault="008649E9" w:rsidP="00F47D17">
      <w:pPr>
        <w:rPr>
          <w:color w:val="993300"/>
          <w:u w:val="single"/>
        </w:rPr>
      </w:pPr>
    </w:p>
    <w:p w14:paraId="3D80248E" w14:textId="77777777" w:rsidR="008649E9" w:rsidRPr="00AC0E68" w:rsidRDefault="008649E9" w:rsidP="00F47D17">
      <w:pPr>
        <w:rPr>
          <w:color w:val="993300"/>
          <w:u w:val="single"/>
          <w:lang w:val="en-US"/>
        </w:rPr>
      </w:pPr>
    </w:p>
    <w:p w14:paraId="25AE19F5" w14:textId="77777777" w:rsidR="00F47D17" w:rsidRDefault="00F47D17" w:rsidP="00F47D17">
      <w:pPr>
        <w:pStyle w:val="Heading5"/>
      </w:pPr>
      <w:bookmarkStart w:id="155" w:name="_Toc54628487"/>
      <w:r>
        <w:t>7.6.2.1</w:t>
      </w:r>
      <w:r>
        <w:tab/>
        <w:t>General [</w:t>
      </w:r>
      <w:proofErr w:type="spellStart"/>
      <w:r>
        <w:t>NR_UE_pow_sav</w:t>
      </w:r>
      <w:proofErr w:type="spellEnd"/>
      <w:r>
        <w:t>-Perf]</w:t>
      </w:r>
      <w:bookmarkEnd w:id="155"/>
    </w:p>
    <w:p w14:paraId="232695F6" w14:textId="77777777" w:rsidR="00F47D17" w:rsidRDefault="00F47D17" w:rsidP="00F47D17">
      <w:pPr>
        <w:rPr>
          <w:rFonts w:ascii="Arial" w:hAnsi="Arial" w:cs="Arial"/>
          <w:b/>
          <w:color w:val="0000FF"/>
          <w:sz w:val="24"/>
        </w:rPr>
      </w:pPr>
    </w:p>
    <w:p w14:paraId="1A53BC8F" w14:textId="77777777" w:rsidR="00F47D17" w:rsidRDefault="00F47D17" w:rsidP="00F47D17">
      <w:pPr>
        <w:rPr>
          <w:rFonts w:ascii="Arial" w:hAnsi="Arial" w:cs="Arial"/>
          <w:b/>
          <w:sz w:val="24"/>
        </w:rPr>
      </w:pPr>
      <w:r>
        <w:rPr>
          <w:rFonts w:ascii="Arial" w:hAnsi="Arial" w:cs="Arial"/>
          <w:b/>
          <w:color w:val="0000FF"/>
          <w:sz w:val="24"/>
        </w:rPr>
        <w:t>R4-2014370</w:t>
      </w:r>
      <w:r>
        <w:rPr>
          <w:rFonts w:ascii="Arial" w:hAnsi="Arial" w:cs="Arial"/>
          <w:b/>
          <w:color w:val="0000FF"/>
          <w:sz w:val="24"/>
        </w:rPr>
        <w:tab/>
      </w:r>
      <w:r>
        <w:rPr>
          <w:rFonts w:ascii="Arial" w:hAnsi="Arial" w:cs="Arial"/>
          <w:b/>
          <w:sz w:val="24"/>
        </w:rPr>
        <w:t>Discussion on performance part for cell reselection</w:t>
      </w:r>
    </w:p>
    <w:p w14:paraId="19758AA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D54CDD5" w14:textId="45A9C574"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6941D0" w14:textId="77777777" w:rsidR="00F47D17" w:rsidRDefault="00F47D17" w:rsidP="00F47D17">
      <w:pPr>
        <w:rPr>
          <w:rFonts w:ascii="Arial" w:hAnsi="Arial" w:cs="Arial"/>
          <w:b/>
          <w:color w:val="0000FF"/>
          <w:sz w:val="24"/>
        </w:rPr>
      </w:pPr>
    </w:p>
    <w:p w14:paraId="660EB5CE" w14:textId="77777777" w:rsidR="00F47D17" w:rsidRDefault="00F47D17" w:rsidP="00F47D17">
      <w:pPr>
        <w:rPr>
          <w:rFonts w:ascii="Arial" w:hAnsi="Arial" w:cs="Arial"/>
          <w:b/>
          <w:sz w:val="24"/>
        </w:rPr>
      </w:pPr>
      <w:r>
        <w:rPr>
          <w:rFonts w:ascii="Arial" w:hAnsi="Arial" w:cs="Arial"/>
          <w:b/>
          <w:color w:val="0000FF"/>
          <w:sz w:val="24"/>
        </w:rPr>
        <w:t>R4-2014657</w:t>
      </w:r>
      <w:r>
        <w:rPr>
          <w:rFonts w:ascii="Arial" w:hAnsi="Arial" w:cs="Arial"/>
          <w:b/>
          <w:color w:val="0000FF"/>
          <w:sz w:val="24"/>
        </w:rPr>
        <w:tab/>
      </w:r>
      <w:r>
        <w:rPr>
          <w:rFonts w:ascii="Arial" w:hAnsi="Arial" w:cs="Arial"/>
          <w:b/>
          <w:sz w:val="24"/>
        </w:rPr>
        <w:t>Discussion on test cases for power saving RRM</w:t>
      </w:r>
    </w:p>
    <w:p w14:paraId="5D61999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044E3C6E" w14:textId="74D214AE"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710421" w14:textId="77777777" w:rsidR="00F47D17" w:rsidRDefault="00F47D17" w:rsidP="00F47D17">
      <w:pPr>
        <w:rPr>
          <w:rFonts w:ascii="Arial" w:hAnsi="Arial" w:cs="Arial"/>
          <w:b/>
          <w:color w:val="0000FF"/>
          <w:sz w:val="24"/>
        </w:rPr>
      </w:pPr>
    </w:p>
    <w:p w14:paraId="32B83A5C" w14:textId="77777777" w:rsidR="00F47D17" w:rsidRDefault="00F47D17" w:rsidP="00F47D17">
      <w:pPr>
        <w:rPr>
          <w:rFonts w:ascii="Arial" w:hAnsi="Arial" w:cs="Arial"/>
          <w:b/>
          <w:sz w:val="24"/>
        </w:rPr>
      </w:pPr>
      <w:r>
        <w:rPr>
          <w:rFonts w:ascii="Arial" w:hAnsi="Arial" w:cs="Arial"/>
          <w:b/>
          <w:color w:val="0000FF"/>
          <w:sz w:val="24"/>
        </w:rPr>
        <w:t>R4-2014835</w:t>
      </w:r>
      <w:r>
        <w:rPr>
          <w:rFonts w:ascii="Arial" w:hAnsi="Arial" w:cs="Arial"/>
          <w:b/>
          <w:color w:val="0000FF"/>
          <w:sz w:val="24"/>
        </w:rPr>
        <w:tab/>
      </w:r>
      <w:r>
        <w:rPr>
          <w:rFonts w:ascii="Arial" w:hAnsi="Arial" w:cs="Arial"/>
          <w:b/>
          <w:sz w:val="24"/>
        </w:rPr>
        <w:t>Considerations on test cases for UE power saving RRM</w:t>
      </w:r>
    </w:p>
    <w:p w14:paraId="60A3A32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0B5FC50" w14:textId="03B6852C"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9D3BF0" w14:textId="77777777" w:rsidR="00F47D17" w:rsidRDefault="00F47D17" w:rsidP="00F47D17">
      <w:pPr>
        <w:rPr>
          <w:rFonts w:ascii="Arial" w:hAnsi="Arial" w:cs="Arial"/>
          <w:b/>
          <w:color w:val="0000FF"/>
          <w:sz w:val="24"/>
        </w:rPr>
      </w:pPr>
    </w:p>
    <w:p w14:paraId="0B114CD8" w14:textId="77777777" w:rsidR="00F47D17" w:rsidRDefault="00F47D17" w:rsidP="00F47D17">
      <w:pPr>
        <w:rPr>
          <w:rFonts w:ascii="Arial" w:hAnsi="Arial" w:cs="Arial"/>
          <w:b/>
          <w:sz w:val="24"/>
        </w:rPr>
      </w:pPr>
      <w:r>
        <w:rPr>
          <w:rFonts w:ascii="Arial" w:hAnsi="Arial" w:cs="Arial"/>
          <w:b/>
          <w:color w:val="0000FF"/>
          <w:sz w:val="24"/>
        </w:rPr>
        <w:t>R4-2016147</w:t>
      </w:r>
      <w:r>
        <w:rPr>
          <w:rFonts w:ascii="Arial" w:hAnsi="Arial" w:cs="Arial"/>
          <w:b/>
          <w:color w:val="0000FF"/>
          <w:sz w:val="24"/>
        </w:rPr>
        <w:tab/>
      </w:r>
      <w:r>
        <w:rPr>
          <w:rFonts w:ascii="Arial" w:hAnsi="Arial" w:cs="Arial"/>
          <w:b/>
          <w:sz w:val="24"/>
        </w:rPr>
        <w:t>Discussions on UE power saving performance requirements</w:t>
      </w:r>
    </w:p>
    <w:p w14:paraId="31BDB391"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59E84E3" w14:textId="77777777" w:rsidR="00F47D17" w:rsidRDefault="00F47D17" w:rsidP="00F47D17">
      <w:pPr>
        <w:rPr>
          <w:rFonts w:ascii="Arial" w:hAnsi="Arial" w:cs="Arial"/>
          <w:b/>
        </w:rPr>
      </w:pPr>
      <w:r>
        <w:rPr>
          <w:rFonts w:ascii="Arial" w:hAnsi="Arial" w:cs="Arial"/>
          <w:b/>
        </w:rPr>
        <w:t xml:space="preserve">Abstract: </w:t>
      </w:r>
    </w:p>
    <w:p w14:paraId="3D5CCFAF" w14:textId="77777777" w:rsidR="00F47D17" w:rsidRDefault="00F47D17" w:rsidP="00F47D17">
      <w:r>
        <w:t>In this contribution we discuss and provide our view on the open issues in performance part that were identified at last meeting.</w:t>
      </w:r>
    </w:p>
    <w:p w14:paraId="2C983089" w14:textId="328E9A61"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8AC7F1" w14:textId="77777777" w:rsidR="00F47D17" w:rsidRDefault="00F47D17" w:rsidP="00F47D17">
      <w:pPr>
        <w:pStyle w:val="Heading5"/>
      </w:pPr>
      <w:bookmarkStart w:id="156" w:name="_Toc54628488"/>
      <w:r>
        <w:t>7.6.2.2</w:t>
      </w:r>
      <w:r>
        <w:tab/>
        <w:t>Test cases [</w:t>
      </w:r>
      <w:proofErr w:type="spellStart"/>
      <w:r>
        <w:t>NR_UE_pow_sav</w:t>
      </w:r>
      <w:proofErr w:type="spellEnd"/>
      <w:r>
        <w:t>-Perf]</w:t>
      </w:r>
      <w:bookmarkEnd w:id="156"/>
    </w:p>
    <w:p w14:paraId="18255008" w14:textId="77777777" w:rsidR="00F47D17" w:rsidRDefault="00F47D17" w:rsidP="00F47D17">
      <w:pPr>
        <w:rPr>
          <w:rFonts w:ascii="Arial" w:hAnsi="Arial" w:cs="Arial"/>
          <w:b/>
          <w:color w:val="0000FF"/>
          <w:sz w:val="24"/>
        </w:rPr>
      </w:pPr>
    </w:p>
    <w:p w14:paraId="6A7BF076" w14:textId="77777777" w:rsidR="00F47D17" w:rsidRDefault="00F47D17" w:rsidP="00F47D17">
      <w:pPr>
        <w:rPr>
          <w:rFonts w:ascii="Arial" w:hAnsi="Arial" w:cs="Arial"/>
          <w:b/>
          <w:sz w:val="24"/>
        </w:rPr>
      </w:pPr>
      <w:r>
        <w:rPr>
          <w:rFonts w:ascii="Arial" w:hAnsi="Arial" w:cs="Arial"/>
          <w:b/>
          <w:color w:val="0000FF"/>
          <w:sz w:val="24"/>
        </w:rPr>
        <w:t>R4-2014371</w:t>
      </w:r>
      <w:r>
        <w:rPr>
          <w:rFonts w:ascii="Arial" w:hAnsi="Arial" w:cs="Arial"/>
          <w:b/>
          <w:color w:val="0000FF"/>
          <w:sz w:val="24"/>
        </w:rPr>
        <w:tab/>
      </w:r>
      <w:r>
        <w:rPr>
          <w:rFonts w:ascii="Arial" w:hAnsi="Arial" w:cs="Arial"/>
          <w:b/>
          <w:sz w:val="24"/>
        </w:rPr>
        <w:t>CR on TS38.133 for cell reselection to FR1 inter-RAT E-UTRA test case with low mobility criterion</w:t>
      </w:r>
    </w:p>
    <w:p w14:paraId="2FC4C97E" w14:textId="77777777" w:rsidR="00F47D17" w:rsidRDefault="00F47D17" w:rsidP="00F47D17">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B72AC75" w14:textId="77777777" w:rsidR="00F47D17" w:rsidRDefault="00F47D17" w:rsidP="00F47D17">
      <w:pPr>
        <w:rPr>
          <w:rFonts w:ascii="Arial" w:hAnsi="Arial" w:cs="Arial"/>
          <w:b/>
        </w:rPr>
      </w:pPr>
      <w:r>
        <w:rPr>
          <w:rFonts w:ascii="Arial" w:hAnsi="Arial" w:cs="Arial"/>
          <w:b/>
        </w:rPr>
        <w:t xml:space="preserve">Abstract: </w:t>
      </w:r>
    </w:p>
    <w:p w14:paraId="694EDB7E" w14:textId="77777777" w:rsidR="00F47D17" w:rsidRDefault="00F47D17" w:rsidP="00F47D17">
      <w:r>
        <w:t xml:space="preserve">The low mobility and not-at-cell edge criterion are introduced in Rel-16 so that UE can measure </w:t>
      </w:r>
      <w:proofErr w:type="spellStart"/>
      <w:r>
        <w:t>neighboring</w:t>
      </w:r>
      <w:proofErr w:type="spellEnd"/>
      <w:r>
        <w:t xml:space="preserve"> cell with relaxed measurement time. On the other hands, in last meeting, it has been agreed that the test case for cell reselection to lower priority E-UTRAN shall be defined in RRM performance part. Thus, the proposed test cases are provided in this CR.</w:t>
      </w:r>
    </w:p>
    <w:p w14:paraId="11476C8F" w14:textId="15A6AC23"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R4-2017136 (from R4-2014371).</w:t>
      </w:r>
    </w:p>
    <w:p w14:paraId="615215BF" w14:textId="123B7CC1" w:rsidR="00667645" w:rsidRDefault="00667645" w:rsidP="00667645">
      <w:pPr>
        <w:rPr>
          <w:rFonts w:ascii="Arial" w:hAnsi="Arial" w:cs="Arial"/>
          <w:b/>
          <w:sz w:val="24"/>
        </w:rPr>
      </w:pPr>
      <w:r>
        <w:rPr>
          <w:rFonts w:ascii="Arial" w:hAnsi="Arial" w:cs="Arial"/>
          <w:b/>
          <w:color w:val="0000FF"/>
          <w:sz w:val="24"/>
        </w:rPr>
        <w:t>R4-2017136</w:t>
      </w:r>
      <w:r>
        <w:rPr>
          <w:rFonts w:ascii="Arial" w:hAnsi="Arial" w:cs="Arial"/>
          <w:b/>
          <w:color w:val="0000FF"/>
          <w:sz w:val="24"/>
        </w:rPr>
        <w:tab/>
      </w:r>
      <w:r>
        <w:rPr>
          <w:rFonts w:ascii="Arial" w:hAnsi="Arial" w:cs="Arial"/>
          <w:b/>
          <w:sz w:val="24"/>
        </w:rPr>
        <w:t>CR on TS38.133 for cell reselection to FR1 inter-RAT E-UTRA test case with low mobility criterion</w:t>
      </w:r>
    </w:p>
    <w:p w14:paraId="25193295" w14:textId="77777777" w:rsidR="00667645" w:rsidRDefault="00667645" w:rsidP="0066764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2B6362D" w14:textId="77777777" w:rsidR="00667645" w:rsidRDefault="00667645" w:rsidP="00667645">
      <w:pPr>
        <w:rPr>
          <w:rFonts w:ascii="Arial" w:hAnsi="Arial" w:cs="Arial"/>
          <w:b/>
        </w:rPr>
      </w:pPr>
      <w:r>
        <w:rPr>
          <w:rFonts w:ascii="Arial" w:hAnsi="Arial" w:cs="Arial"/>
          <w:b/>
        </w:rPr>
        <w:t xml:space="preserve">Abstract: </w:t>
      </w:r>
    </w:p>
    <w:p w14:paraId="33493118" w14:textId="77777777" w:rsidR="00667645" w:rsidRDefault="00667645" w:rsidP="00667645">
      <w:r>
        <w:t xml:space="preserve">The low mobility and not-at-cell edge criterion are introduced in Rel-16 so that UE can measure </w:t>
      </w:r>
      <w:proofErr w:type="spellStart"/>
      <w:r>
        <w:t>neighboring</w:t>
      </w:r>
      <w:proofErr w:type="spellEnd"/>
      <w:r>
        <w:t xml:space="preserve"> cell with relaxed measurement time. On the other hands, in last meeting, it has been agreed that the test case for cell reselection to lower priority E-UTRAN shall be defined in RRM performance part. Thus, the proposed test cases are provided in this CR.</w:t>
      </w:r>
    </w:p>
    <w:p w14:paraId="19ED29E8" w14:textId="7BC8A2F0" w:rsidR="00667645" w:rsidRDefault="00613815" w:rsidP="00667645">
      <w:pPr>
        <w:rPr>
          <w:color w:val="993300"/>
          <w:u w:val="single"/>
        </w:rPr>
      </w:pPr>
      <w:r>
        <w:rPr>
          <w:rFonts w:ascii="Arial" w:hAnsi="Arial" w:cs="Arial"/>
          <w:b/>
        </w:rPr>
        <w:t>Decision:</w:t>
      </w:r>
      <w:r>
        <w:rPr>
          <w:rFonts w:ascii="Arial" w:hAnsi="Arial" w:cs="Arial"/>
          <w:b/>
        </w:rPr>
        <w:tab/>
      </w:r>
      <w:r>
        <w:rPr>
          <w:rFonts w:ascii="Arial" w:hAnsi="Arial" w:cs="Arial"/>
          <w:b/>
        </w:rPr>
        <w:tab/>
      </w:r>
      <w:r w:rsidRPr="00613815">
        <w:rPr>
          <w:rFonts w:ascii="Arial" w:hAnsi="Arial" w:cs="Arial"/>
          <w:b/>
          <w:highlight w:val="green"/>
        </w:rPr>
        <w:t>Endorsed.</w:t>
      </w:r>
    </w:p>
    <w:p w14:paraId="7C1C601E" w14:textId="77777777" w:rsidR="00F47D17" w:rsidRDefault="00F47D17" w:rsidP="00F47D17">
      <w:pPr>
        <w:rPr>
          <w:rFonts w:ascii="Arial" w:hAnsi="Arial" w:cs="Arial"/>
          <w:b/>
          <w:color w:val="0000FF"/>
          <w:sz w:val="24"/>
        </w:rPr>
      </w:pPr>
    </w:p>
    <w:p w14:paraId="67A06B9D" w14:textId="77777777" w:rsidR="00F47D17" w:rsidRDefault="00F47D17" w:rsidP="00F47D17">
      <w:pPr>
        <w:rPr>
          <w:rFonts w:ascii="Arial" w:hAnsi="Arial" w:cs="Arial"/>
          <w:b/>
          <w:sz w:val="24"/>
        </w:rPr>
      </w:pPr>
      <w:r>
        <w:rPr>
          <w:rFonts w:ascii="Arial" w:hAnsi="Arial" w:cs="Arial"/>
          <w:b/>
          <w:color w:val="0000FF"/>
          <w:sz w:val="24"/>
        </w:rPr>
        <w:t>R4-2014409</w:t>
      </w:r>
      <w:r>
        <w:rPr>
          <w:rFonts w:ascii="Arial" w:hAnsi="Arial" w:cs="Arial"/>
          <w:b/>
          <w:color w:val="0000FF"/>
          <w:sz w:val="24"/>
        </w:rPr>
        <w:tab/>
      </w:r>
      <w:r>
        <w:rPr>
          <w:rFonts w:ascii="Arial" w:hAnsi="Arial" w:cs="Arial"/>
          <w:b/>
          <w:sz w:val="24"/>
        </w:rPr>
        <w:t>Discussion on RRM test cases for power saving</w:t>
      </w:r>
    </w:p>
    <w:p w14:paraId="104D44A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7F503DC4" w14:textId="6163F435"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5E8CC0" w14:textId="77777777" w:rsidR="00F47D17" w:rsidRDefault="00F47D17" w:rsidP="00F47D17">
      <w:pPr>
        <w:rPr>
          <w:rFonts w:ascii="Arial" w:hAnsi="Arial" w:cs="Arial"/>
          <w:b/>
          <w:color w:val="0000FF"/>
          <w:sz w:val="24"/>
        </w:rPr>
      </w:pPr>
    </w:p>
    <w:p w14:paraId="7A4A8806" w14:textId="77777777" w:rsidR="00F47D17" w:rsidRDefault="00F47D17" w:rsidP="00F47D17">
      <w:pPr>
        <w:rPr>
          <w:rFonts w:ascii="Arial" w:hAnsi="Arial" w:cs="Arial"/>
          <w:b/>
          <w:sz w:val="24"/>
        </w:rPr>
      </w:pPr>
      <w:r>
        <w:rPr>
          <w:rFonts w:ascii="Arial" w:hAnsi="Arial" w:cs="Arial"/>
          <w:b/>
          <w:color w:val="0000FF"/>
          <w:sz w:val="24"/>
        </w:rPr>
        <w:t>R4-2014410</w:t>
      </w:r>
      <w:r>
        <w:rPr>
          <w:rFonts w:ascii="Arial" w:hAnsi="Arial" w:cs="Arial"/>
          <w:b/>
          <w:color w:val="0000FF"/>
          <w:sz w:val="24"/>
        </w:rPr>
        <w:tab/>
      </w:r>
      <w:r>
        <w:rPr>
          <w:rFonts w:ascii="Arial" w:hAnsi="Arial" w:cs="Arial"/>
          <w:b/>
          <w:sz w:val="24"/>
        </w:rPr>
        <w:t>CR for TS38.133, test case for cell reselection to FR1 intra-frequency NR case for power saving</w:t>
      </w:r>
    </w:p>
    <w:p w14:paraId="18514C1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-1170  Cat: B (Rel-16)</w:t>
      </w:r>
      <w:r>
        <w:rPr>
          <w:i/>
        </w:rPr>
        <w:br/>
      </w:r>
      <w:r>
        <w:rPr>
          <w:i/>
        </w:rPr>
        <w:br/>
      </w:r>
      <w:r>
        <w:rPr>
          <w:i/>
        </w:rPr>
        <w:tab/>
      </w:r>
      <w:r>
        <w:rPr>
          <w:i/>
        </w:rPr>
        <w:tab/>
      </w:r>
      <w:r>
        <w:rPr>
          <w:i/>
        </w:rPr>
        <w:tab/>
      </w:r>
      <w:r>
        <w:rPr>
          <w:i/>
        </w:rPr>
        <w:tab/>
      </w:r>
      <w:r>
        <w:rPr>
          <w:i/>
        </w:rPr>
        <w:tab/>
        <w:t>Source: CATT</w:t>
      </w:r>
    </w:p>
    <w:p w14:paraId="01DFBB49" w14:textId="77777777" w:rsidR="00F47D17" w:rsidRDefault="00F47D17" w:rsidP="00F47D17">
      <w:pPr>
        <w:rPr>
          <w:rFonts w:ascii="Arial" w:hAnsi="Arial" w:cs="Arial"/>
          <w:b/>
        </w:rPr>
      </w:pPr>
      <w:r>
        <w:rPr>
          <w:rFonts w:ascii="Arial" w:hAnsi="Arial" w:cs="Arial"/>
          <w:b/>
        </w:rPr>
        <w:t xml:space="preserve">Abstract: </w:t>
      </w:r>
    </w:p>
    <w:p w14:paraId="7F209F34" w14:textId="77777777" w:rsidR="00F47D17" w:rsidRDefault="00F47D17" w:rsidP="00F47D17">
      <w:r>
        <w:t>It is agreed that the test cases for relaxed RRM measurement requirements should be defined.</w:t>
      </w:r>
    </w:p>
    <w:p w14:paraId="21889D3C" w14:textId="22D14E5D"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R4-2017137 (from R4-2014410).</w:t>
      </w:r>
    </w:p>
    <w:p w14:paraId="7A12214C" w14:textId="2A231794" w:rsidR="00667645" w:rsidRDefault="00667645" w:rsidP="00667645">
      <w:pPr>
        <w:rPr>
          <w:rFonts w:ascii="Arial" w:hAnsi="Arial" w:cs="Arial"/>
          <w:b/>
          <w:sz w:val="24"/>
        </w:rPr>
      </w:pPr>
      <w:r>
        <w:rPr>
          <w:rFonts w:ascii="Arial" w:hAnsi="Arial" w:cs="Arial"/>
          <w:b/>
          <w:color w:val="0000FF"/>
          <w:sz w:val="24"/>
        </w:rPr>
        <w:t>R4-2017137</w:t>
      </w:r>
      <w:r>
        <w:rPr>
          <w:rFonts w:ascii="Arial" w:hAnsi="Arial" w:cs="Arial"/>
          <w:b/>
          <w:color w:val="0000FF"/>
          <w:sz w:val="24"/>
        </w:rPr>
        <w:tab/>
      </w:r>
      <w:r>
        <w:rPr>
          <w:rFonts w:ascii="Arial" w:hAnsi="Arial" w:cs="Arial"/>
          <w:b/>
          <w:sz w:val="24"/>
        </w:rPr>
        <w:t>CR for TS38.133, test case for cell reselection to FR1 intra-frequency NR case for power saving</w:t>
      </w:r>
    </w:p>
    <w:p w14:paraId="24946B87" w14:textId="77777777" w:rsidR="00667645" w:rsidRDefault="00667645" w:rsidP="0066764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-1170  Cat: B (Rel-16)</w:t>
      </w:r>
      <w:r>
        <w:rPr>
          <w:i/>
        </w:rPr>
        <w:br/>
      </w:r>
      <w:r>
        <w:rPr>
          <w:i/>
        </w:rPr>
        <w:br/>
      </w:r>
      <w:r>
        <w:rPr>
          <w:i/>
        </w:rPr>
        <w:tab/>
      </w:r>
      <w:r>
        <w:rPr>
          <w:i/>
        </w:rPr>
        <w:tab/>
      </w:r>
      <w:r>
        <w:rPr>
          <w:i/>
        </w:rPr>
        <w:tab/>
      </w:r>
      <w:r>
        <w:rPr>
          <w:i/>
        </w:rPr>
        <w:tab/>
      </w:r>
      <w:r>
        <w:rPr>
          <w:i/>
        </w:rPr>
        <w:tab/>
        <w:t>Source: CATT</w:t>
      </w:r>
    </w:p>
    <w:p w14:paraId="6CEDEAE3" w14:textId="77777777" w:rsidR="00667645" w:rsidRDefault="00667645" w:rsidP="00667645">
      <w:pPr>
        <w:rPr>
          <w:rFonts w:ascii="Arial" w:hAnsi="Arial" w:cs="Arial"/>
          <w:b/>
        </w:rPr>
      </w:pPr>
      <w:r>
        <w:rPr>
          <w:rFonts w:ascii="Arial" w:hAnsi="Arial" w:cs="Arial"/>
          <w:b/>
        </w:rPr>
        <w:t xml:space="preserve">Abstract: </w:t>
      </w:r>
    </w:p>
    <w:p w14:paraId="7E59064A" w14:textId="77777777" w:rsidR="00667645" w:rsidRDefault="00667645" w:rsidP="00667645">
      <w:r>
        <w:t>It is agreed that the test cases for relaxed RRM measurement requirements should be defined.</w:t>
      </w:r>
    </w:p>
    <w:p w14:paraId="38534097" w14:textId="7009AB8E" w:rsidR="00667645" w:rsidRDefault="00613815" w:rsidP="0066764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613815">
        <w:rPr>
          <w:rFonts w:ascii="Arial" w:hAnsi="Arial" w:cs="Arial"/>
          <w:b/>
          <w:highlight w:val="green"/>
        </w:rPr>
        <w:t>Endorsed.</w:t>
      </w:r>
    </w:p>
    <w:p w14:paraId="1104BD46" w14:textId="77777777" w:rsidR="00F47D17" w:rsidRDefault="00F47D17" w:rsidP="00F47D17">
      <w:pPr>
        <w:rPr>
          <w:rFonts w:ascii="Arial" w:hAnsi="Arial" w:cs="Arial"/>
          <w:b/>
          <w:color w:val="0000FF"/>
          <w:sz w:val="24"/>
        </w:rPr>
      </w:pPr>
    </w:p>
    <w:p w14:paraId="7DDDDBED" w14:textId="77777777" w:rsidR="00F47D17" w:rsidRDefault="00F47D17" w:rsidP="00F47D17">
      <w:pPr>
        <w:rPr>
          <w:rFonts w:ascii="Arial" w:hAnsi="Arial" w:cs="Arial"/>
          <w:b/>
          <w:sz w:val="24"/>
        </w:rPr>
      </w:pPr>
      <w:r>
        <w:rPr>
          <w:rFonts w:ascii="Arial" w:hAnsi="Arial" w:cs="Arial"/>
          <w:b/>
          <w:color w:val="0000FF"/>
          <w:sz w:val="24"/>
        </w:rPr>
        <w:t>R4-2014656</w:t>
      </w:r>
      <w:r>
        <w:rPr>
          <w:rFonts w:ascii="Arial" w:hAnsi="Arial" w:cs="Arial"/>
          <w:b/>
          <w:color w:val="0000FF"/>
          <w:sz w:val="24"/>
        </w:rPr>
        <w:tab/>
      </w:r>
      <w:r>
        <w:rPr>
          <w:rFonts w:ascii="Arial" w:hAnsi="Arial" w:cs="Arial"/>
          <w:b/>
          <w:sz w:val="24"/>
        </w:rPr>
        <w:t>RRM test cases for NR UE power saving</w:t>
      </w:r>
    </w:p>
    <w:p w14:paraId="434B0776"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306A1727" w14:textId="77777777" w:rsidR="00F47D17" w:rsidRDefault="00F47D17" w:rsidP="00F47D17">
      <w:pPr>
        <w:rPr>
          <w:rFonts w:ascii="Arial" w:hAnsi="Arial" w:cs="Arial"/>
          <w:b/>
        </w:rPr>
      </w:pPr>
      <w:r>
        <w:rPr>
          <w:rFonts w:ascii="Arial" w:hAnsi="Arial" w:cs="Arial"/>
          <w:b/>
        </w:rPr>
        <w:t xml:space="preserve">Abstract: </w:t>
      </w:r>
    </w:p>
    <w:p w14:paraId="71071279" w14:textId="77777777" w:rsidR="00F47D17" w:rsidRDefault="00F47D17" w:rsidP="00F47D17">
      <w:r>
        <w:t>Add the RRM test cases for Rel-16 NR UE power saving</w:t>
      </w:r>
    </w:p>
    <w:p w14:paraId="375CADF5" w14:textId="2CC089B8"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R4-2017138 (from R4-2014656).</w:t>
      </w:r>
    </w:p>
    <w:p w14:paraId="39D65199" w14:textId="17153D87" w:rsidR="00667645" w:rsidRDefault="00667645" w:rsidP="00667645">
      <w:pPr>
        <w:rPr>
          <w:rFonts w:ascii="Arial" w:hAnsi="Arial" w:cs="Arial"/>
          <w:b/>
          <w:sz w:val="24"/>
        </w:rPr>
      </w:pPr>
      <w:r>
        <w:rPr>
          <w:rFonts w:ascii="Arial" w:hAnsi="Arial" w:cs="Arial"/>
          <w:b/>
          <w:color w:val="0000FF"/>
          <w:sz w:val="24"/>
        </w:rPr>
        <w:t>R4-2017138</w:t>
      </w:r>
      <w:r>
        <w:rPr>
          <w:rFonts w:ascii="Arial" w:hAnsi="Arial" w:cs="Arial"/>
          <w:b/>
          <w:color w:val="0000FF"/>
          <w:sz w:val="24"/>
        </w:rPr>
        <w:tab/>
      </w:r>
      <w:r>
        <w:rPr>
          <w:rFonts w:ascii="Arial" w:hAnsi="Arial" w:cs="Arial"/>
          <w:b/>
          <w:sz w:val="24"/>
        </w:rPr>
        <w:t>RRM test cases for NR UE power saving</w:t>
      </w:r>
    </w:p>
    <w:p w14:paraId="6E05261B" w14:textId="77777777" w:rsidR="00667645" w:rsidRDefault="00667645" w:rsidP="0066764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5693DD9B" w14:textId="77777777" w:rsidR="00667645" w:rsidRDefault="00667645" w:rsidP="00667645">
      <w:pPr>
        <w:rPr>
          <w:rFonts w:ascii="Arial" w:hAnsi="Arial" w:cs="Arial"/>
          <w:b/>
        </w:rPr>
      </w:pPr>
      <w:r>
        <w:rPr>
          <w:rFonts w:ascii="Arial" w:hAnsi="Arial" w:cs="Arial"/>
          <w:b/>
        </w:rPr>
        <w:t xml:space="preserve">Abstract: </w:t>
      </w:r>
    </w:p>
    <w:p w14:paraId="01A970A2" w14:textId="77777777" w:rsidR="00667645" w:rsidRDefault="00667645" w:rsidP="00667645">
      <w:r>
        <w:t>Add the RRM test cases for Rel-16 NR UE power saving</w:t>
      </w:r>
    </w:p>
    <w:p w14:paraId="5C52AADA" w14:textId="38DA74ED" w:rsidR="00667645" w:rsidRDefault="00613815" w:rsidP="00667645">
      <w:pPr>
        <w:rPr>
          <w:color w:val="993300"/>
          <w:u w:val="single"/>
        </w:rPr>
      </w:pPr>
      <w:r>
        <w:rPr>
          <w:rFonts w:ascii="Arial" w:hAnsi="Arial" w:cs="Arial"/>
          <w:b/>
        </w:rPr>
        <w:t>Decision:</w:t>
      </w:r>
      <w:r>
        <w:rPr>
          <w:rFonts w:ascii="Arial" w:hAnsi="Arial" w:cs="Arial"/>
          <w:b/>
        </w:rPr>
        <w:tab/>
      </w:r>
      <w:r>
        <w:rPr>
          <w:rFonts w:ascii="Arial" w:hAnsi="Arial" w:cs="Arial"/>
          <w:b/>
        </w:rPr>
        <w:tab/>
      </w:r>
      <w:r w:rsidRPr="00613815">
        <w:rPr>
          <w:rFonts w:ascii="Arial" w:hAnsi="Arial" w:cs="Arial"/>
          <w:b/>
          <w:highlight w:val="green"/>
        </w:rPr>
        <w:t>Endorsed.</w:t>
      </w:r>
    </w:p>
    <w:p w14:paraId="798A6F89" w14:textId="77777777" w:rsidR="00F47D17" w:rsidRDefault="00F47D17" w:rsidP="00F47D17">
      <w:pPr>
        <w:rPr>
          <w:rFonts w:ascii="Arial" w:hAnsi="Arial" w:cs="Arial"/>
          <w:b/>
          <w:color w:val="0000FF"/>
          <w:sz w:val="24"/>
        </w:rPr>
      </w:pPr>
    </w:p>
    <w:p w14:paraId="4EE5CB50" w14:textId="77777777" w:rsidR="00F47D17" w:rsidRDefault="00F47D17" w:rsidP="00F47D17">
      <w:pPr>
        <w:rPr>
          <w:rFonts w:ascii="Arial" w:hAnsi="Arial" w:cs="Arial"/>
          <w:b/>
          <w:sz w:val="24"/>
        </w:rPr>
      </w:pPr>
      <w:r>
        <w:rPr>
          <w:rFonts w:ascii="Arial" w:hAnsi="Arial" w:cs="Arial"/>
          <w:b/>
          <w:color w:val="0000FF"/>
          <w:sz w:val="24"/>
        </w:rPr>
        <w:t>R4-2014836</w:t>
      </w:r>
      <w:r>
        <w:rPr>
          <w:rFonts w:ascii="Arial" w:hAnsi="Arial" w:cs="Arial"/>
          <w:b/>
          <w:color w:val="0000FF"/>
          <w:sz w:val="24"/>
        </w:rPr>
        <w:tab/>
      </w:r>
      <w:r>
        <w:rPr>
          <w:rFonts w:ascii="Arial" w:hAnsi="Arial" w:cs="Arial"/>
          <w:b/>
          <w:sz w:val="24"/>
        </w:rPr>
        <w:t>CR for test case for cell reselection to FR1 inter-RAT E-UTRA for not at cell edge criterion</w:t>
      </w:r>
    </w:p>
    <w:p w14:paraId="60B58F4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-1205  Cat: B (Rel-16)</w:t>
      </w:r>
      <w:r>
        <w:rPr>
          <w:i/>
        </w:rPr>
        <w:br/>
      </w:r>
      <w:r>
        <w:rPr>
          <w:i/>
        </w:rPr>
        <w:br/>
      </w:r>
      <w:r>
        <w:rPr>
          <w:i/>
        </w:rPr>
        <w:tab/>
      </w:r>
      <w:r>
        <w:rPr>
          <w:i/>
        </w:rPr>
        <w:tab/>
      </w:r>
      <w:r>
        <w:rPr>
          <w:i/>
        </w:rPr>
        <w:tab/>
      </w:r>
      <w:r>
        <w:rPr>
          <w:i/>
        </w:rPr>
        <w:tab/>
      </w:r>
      <w:r>
        <w:rPr>
          <w:i/>
        </w:rPr>
        <w:tab/>
        <w:t>Source: vivo</w:t>
      </w:r>
    </w:p>
    <w:p w14:paraId="30479BF9" w14:textId="77777777" w:rsidR="00F47D17" w:rsidRDefault="00F47D17" w:rsidP="00F47D17">
      <w:pPr>
        <w:rPr>
          <w:rFonts w:ascii="Arial" w:hAnsi="Arial" w:cs="Arial"/>
          <w:b/>
        </w:rPr>
      </w:pPr>
      <w:r>
        <w:rPr>
          <w:rFonts w:ascii="Arial" w:hAnsi="Arial" w:cs="Arial"/>
          <w:b/>
        </w:rPr>
        <w:t xml:space="preserve">Abstract: </w:t>
      </w:r>
    </w:p>
    <w:p w14:paraId="463763DE" w14:textId="77777777" w:rsidR="00F47D17" w:rsidRDefault="00F47D17" w:rsidP="00F47D17">
      <w:r>
        <w:t>Add test case for cell reselection to FR1 inter-RAT E-UTRA for not at cell edge criterion</w:t>
      </w:r>
    </w:p>
    <w:p w14:paraId="55FF0F44" w14:textId="762BE363"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R4-2017139 (from R4-</w:t>
      </w:r>
      <w:r w:rsidR="00A06762">
        <w:rPr>
          <w:rFonts w:ascii="Arial" w:hAnsi="Arial" w:cs="Arial"/>
          <w:b/>
        </w:rPr>
        <w:t>2014836</w:t>
      </w:r>
      <w:r>
        <w:rPr>
          <w:rFonts w:ascii="Arial" w:hAnsi="Arial" w:cs="Arial"/>
          <w:b/>
        </w:rPr>
        <w:t>).</w:t>
      </w:r>
    </w:p>
    <w:p w14:paraId="48E658A5" w14:textId="0CBF412F" w:rsidR="00667645" w:rsidRDefault="00667645" w:rsidP="00667645">
      <w:pPr>
        <w:rPr>
          <w:rFonts w:ascii="Arial" w:hAnsi="Arial" w:cs="Arial"/>
          <w:b/>
          <w:sz w:val="24"/>
        </w:rPr>
      </w:pPr>
      <w:r>
        <w:rPr>
          <w:rFonts w:ascii="Arial" w:hAnsi="Arial" w:cs="Arial"/>
          <w:b/>
          <w:color w:val="0000FF"/>
          <w:sz w:val="24"/>
        </w:rPr>
        <w:t>R4-</w:t>
      </w:r>
      <w:r w:rsidR="00E95787">
        <w:rPr>
          <w:rFonts w:ascii="Arial" w:hAnsi="Arial" w:cs="Arial"/>
          <w:b/>
          <w:color w:val="0000FF"/>
          <w:sz w:val="24"/>
        </w:rPr>
        <w:t>2017139</w:t>
      </w:r>
      <w:r>
        <w:rPr>
          <w:rFonts w:ascii="Arial" w:hAnsi="Arial" w:cs="Arial"/>
          <w:b/>
          <w:color w:val="0000FF"/>
          <w:sz w:val="24"/>
        </w:rPr>
        <w:tab/>
      </w:r>
      <w:r>
        <w:rPr>
          <w:rFonts w:ascii="Arial" w:hAnsi="Arial" w:cs="Arial"/>
          <w:b/>
          <w:sz w:val="24"/>
        </w:rPr>
        <w:t>CR for test case for cell reselection to FR1 inter-RAT E-UTRA for not at cell edge criterion</w:t>
      </w:r>
    </w:p>
    <w:p w14:paraId="47E38A82" w14:textId="77777777" w:rsidR="00667645" w:rsidRDefault="00667645" w:rsidP="0066764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-1205  Cat: B (Rel-16)</w:t>
      </w:r>
      <w:r>
        <w:rPr>
          <w:i/>
        </w:rPr>
        <w:br/>
      </w:r>
      <w:r>
        <w:rPr>
          <w:i/>
        </w:rPr>
        <w:br/>
      </w:r>
      <w:r>
        <w:rPr>
          <w:i/>
        </w:rPr>
        <w:tab/>
      </w:r>
      <w:r>
        <w:rPr>
          <w:i/>
        </w:rPr>
        <w:tab/>
      </w:r>
      <w:r>
        <w:rPr>
          <w:i/>
        </w:rPr>
        <w:tab/>
      </w:r>
      <w:r>
        <w:rPr>
          <w:i/>
        </w:rPr>
        <w:tab/>
      </w:r>
      <w:r>
        <w:rPr>
          <w:i/>
        </w:rPr>
        <w:tab/>
        <w:t>Source: vivo</w:t>
      </w:r>
    </w:p>
    <w:p w14:paraId="7F456B86" w14:textId="77777777" w:rsidR="00667645" w:rsidRDefault="00667645" w:rsidP="00667645">
      <w:pPr>
        <w:rPr>
          <w:rFonts w:ascii="Arial" w:hAnsi="Arial" w:cs="Arial"/>
          <w:b/>
        </w:rPr>
      </w:pPr>
      <w:r>
        <w:rPr>
          <w:rFonts w:ascii="Arial" w:hAnsi="Arial" w:cs="Arial"/>
          <w:b/>
        </w:rPr>
        <w:t xml:space="preserve">Abstract: </w:t>
      </w:r>
    </w:p>
    <w:p w14:paraId="253AECC4" w14:textId="77777777" w:rsidR="00667645" w:rsidRDefault="00667645" w:rsidP="00667645">
      <w:r>
        <w:t>Add test case for cell reselection to FR1 inter-RAT E-UTRA for not at cell edge criterion</w:t>
      </w:r>
    </w:p>
    <w:p w14:paraId="6099E30F" w14:textId="20AB4682" w:rsidR="00667645" w:rsidRDefault="00613815" w:rsidP="00667645">
      <w:pPr>
        <w:rPr>
          <w:color w:val="993300"/>
          <w:u w:val="single"/>
        </w:rPr>
      </w:pPr>
      <w:r>
        <w:rPr>
          <w:rFonts w:ascii="Arial" w:hAnsi="Arial" w:cs="Arial"/>
          <w:b/>
        </w:rPr>
        <w:t>Decision:</w:t>
      </w:r>
      <w:r>
        <w:rPr>
          <w:rFonts w:ascii="Arial" w:hAnsi="Arial" w:cs="Arial"/>
          <w:b/>
        </w:rPr>
        <w:tab/>
      </w:r>
      <w:r>
        <w:rPr>
          <w:rFonts w:ascii="Arial" w:hAnsi="Arial" w:cs="Arial"/>
          <w:b/>
        </w:rPr>
        <w:tab/>
      </w:r>
      <w:r w:rsidRPr="00613815">
        <w:rPr>
          <w:rFonts w:ascii="Arial" w:hAnsi="Arial" w:cs="Arial"/>
          <w:b/>
          <w:highlight w:val="green"/>
        </w:rPr>
        <w:t>Endorsed.</w:t>
      </w:r>
    </w:p>
    <w:p w14:paraId="34F998D1" w14:textId="77777777" w:rsidR="00F47D17" w:rsidRDefault="00F47D17" w:rsidP="00F47D17">
      <w:pPr>
        <w:rPr>
          <w:rFonts w:ascii="Arial" w:hAnsi="Arial" w:cs="Arial"/>
          <w:b/>
          <w:color w:val="0000FF"/>
          <w:sz w:val="24"/>
        </w:rPr>
      </w:pPr>
    </w:p>
    <w:p w14:paraId="66686017" w14:textId="77777777" w:rsidR="00F47D17" w:rsidRDefault="00F47D17" w:rsidP="00F47D17">
      <w:pPr>
        <w:rPr>
          <w:rFonts w:ascii="Arial" w:hAnsi="Arial" w:cs="Arial"/>
          <w:b/>
          <w:sz w:val="24"/>
        </w:rPr>
      </w:pPr>
      <w:r>
        <w:rPr>
          <w:rFonts w:ascii="Arial" w:hAnsi="Arial" w:cs="Arial"/>
          <w:b/>
          <w:color w:val="0000FF"/>
          <w:sz w:val="24"/>
        </w:rPr>
        <w:t>R4-2015483</w:t>
      </w:r>
      <w:r>
        <w:rPr>
          <w:rFonts w:ascii="Arial" w:hAnsi="Arial" w:cs="Arial"/>
          <w:b/>
          <w:color w:val="0000FF"/>
          <w:sz w:val="24"/>
        </w:rPr>
        <w:tab/>
      </w:r>
      <w:r>
        <w:rPr>
          <w:rFonts w:ascii="Arial" w:hAnsi="Arial" w:cs="Arial"/>
          <w:b/>
          <w:sz w:val="24"/>
        </w:rPr>
        <w:t>Discussion on test cases for measurement relaxation in power saving</w:t>
      </w:r>
    </w:p>
    <w:p w14:paraId="4D3B4E3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34511E" w14:textId="58FC7F42" w:rsidR="00F47D17" w:rsidRDefault="00667645"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D18F47F" w14:textId="77777777" w:rsidR="00F47D17" w:rsidRDefault="00F47D17" w:rsidP="00F47D17">
      <w:pPr>
        <w:rPr>
          <w:rFonts w:ascii="Arial" w:hAnsi="Arial" w:cs="Arial"/>
          <w:b/>
          <w:color w:val="0000FF"/>
          <w:sz w:val="24"/>
        </w:rPr>
      </w:pPr>
    </w:p>
    <w:p w14:paraId="316864B5" w14:textId="77777777" w:rsidR="00F47D17" w:rsidRDefault="00F47D17" w:rsidP="00F47D17">
      <w:pPr>
        <w:rPr>
          <w:rFonts w:ascii="Arial" w:hAnsi="Arial" w:cs="Arial"/>
          <w:b/>
          <w:sz w:val="24"/>
        </w:rPr>
      </w:pPr>
      <w:r>
        <w:rPr>
          <w:rFonts w:ascii="Arial" w:hAnsi="Arial" w:cs="Arial"/>
          <w:b/>
          <w:color w:val="0000FF"/>
          <w:sz w:val="24"/>
        </w:rPr>
        <w:t>R4-2015484</w:t>
      </w:r>
      <w:r>
        <w:rPr>
          <w:rFonts w:ascii="Arial" w:hAnsi="Arial" w:cs="Arial"/>
          <w:b/>
          <w:color w:val="0000FF"/>
          <w:sz w:val="24"/>
        </w:rPr>
        <w:tab/>
      </w:r>
      <w:r>
        <w:rPr>
          <w:rFonts w:ascii="Arial" w:hAnsi="Arial" w:cs="Arial"/>
          <w:b/>
          <w:sz w:val="24"/>
        </w:rPr>
        <w:t>Test case for cell reselection to FR2 intra-frequency NR case for UE configured with relaxed measurement</w:t>
      </w:r>
    </w:p>
    <w:p w14:paraId="0CEC52EB"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35A8B5" w14:textId="77777777" w:rsidR="00F47D17" w:rsidRDefault="00F47D17" w:rsidP="00F47D17">
      <w:pPr>
        <w:rPr>
          <w:rFonts w:ascii="Arial" w:hAnsi="Arial" w:cs="Arial"/>
          <w:b/>
        </w:rPr>
      </w:pPr>
      <w:r>
        <w:rPr>
          <w:rFonts w:ascii="Arial" w:hAnsi="Arial" w:cs="Arial"/>
          <w:b/>
        </w:rPr>
        <w:t xml:space="preserve">Abstract: </w:t>
      </w:r>
    </w:p>
    <w:p w14:paraId="62960F74" w14:textId="77777777" w:rsidR="00F47D17" w:rsidRDefault="00F47D17" w:rsidP="00F47D17">
      <w:r>
        <w:t>Specify the test case for Cell reselection to FR2 intra-frequency NR case for UE configured with relaxed measurement criterion</w:t>
      </w:r>
    </w:p>
    <w:p w14:paraId="31DBBDF7" w14:textId="20345110"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R4-2017140 (from R4-201</w:t>
      </w:r>
      <w:r w:rsidR="00D812E1">
        <w:rPr>
          <w:rFonts w:ascii="Arial" w:hAnsi="Arial" w:cs="Arial"/>
          <w:b/>
        </w:rPr>
        <w:t>5484</w:t>
      </w:r>
      <w:r>
        <w:rPr>
          <w:rFonts w:ascii="Arial" w:hAnsi="Arial" w:cs="Arial"/>
          <w:b/>
        </w:rPr>
        <w:t>).</w:t>
      </w:r>
    </w:p>
    <w:p w14:paraId="0246A13C" w14:textId="12169401" w:rsidR="00667645" w:rsidRDefault="00667645" w:rsidP="00667645">
      <w:pPr>
        <w:rPr>
          <w:rFonts w:ascii="Arial" w:hAnsi="Arial" w:cs="Arial"/>
          <w:b/>
          <w:sz w:val="24"/>
        </w:rPr>
      </w:pPr>
      <w:r>
        <w:rPr>
          <w:rFonts w:ascii="Arial" w:hAnsi="Arial" w:cs="Arial"/>
          <w:b/>
          <w:color w:val="0000FF"/>
          <w:sz w:val="24"/>
        </w:rPr>
        <w:t>R4-</w:t>
      </w:r>
      <w:r w:rsidR="00AF7F20">
        <w:rPr>
          <w:rFonts w:ascii="Arial" w:hAnsi="Arial" w:cs="Arial"/>
          <w:b/>
          <w:color w:val="0000FF"/>
          <w:sz w:val="24"/>
        </w:rPr>
        <w:t>2017140</w:t>
      </w:r>
      <w:r>
        <w:rPr>
          <w:rFonts w:ascii="Arial" w:hAnsi="Arial" w:cs="Arial"/>
          <w:b/>
          <w:color w:val="0000FF"/>
          <w:sz w:val="24"/>
        </w:rPr>
        <w:tab/>
      </w:r>
      <w:r>
        <w:rPr>
          <w:rFonts w:ascii="Arial" w:hAnsi="Arial" w:cs="Arial"/>
          <w:b/>
          <w:sz w:val="24"/>
        </w:rPr>
        <w:t>Test case for cell reselection to FR2 intra-frequency NR case for UE configured with relaxed measurement</w:t>
      </w:r>
    </w:p>
    <w:p w14:paraId="6AA41F36" w14:textId="77777777" w:rsidR="00667645" w:rsidRDefault="00667645" w:rsidP="0066764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4E3F19" w14:textId="77777777" w:rsidR="00667645" w:rsidRDefault="00667645" w:rsidP="00667645">
      <w:pPr>
        <w:rPr>
          <w:rFonts w:ascii="Arial" w:hAnsi="Arial" w:cs="Arial"/>
          <w:b/>
        </w:rPr>
      </w:pPr>
      <w:r>
        <w:rPr>
          <w:rFonts w:ascii="Arial" w:hAnsi="Arial" w:cs="Arial"/>
          <w:b/>
        </w:rPr>
        <w:t xml:space="preserve">Abstract: </w:t>
      </w:r>
    </w:p>
    <w:p w14:paraId="15D782D1" w14:textId="77777777" w:rsidR="00667645" w:rsidRDefault="00667645" w:rsidP="00667645">
      <w:r>
        <w:t>Specify the test case for Cell reselection to FR2 intra-frequency NR case for UE configured with relaxed measurement criterion</w:t>
      </w:r>
    </w:p>
    <w:p w14:paraId="07C25283" w14:textId="12D9B447" w:rsidR="00667645" w:rsidRDefault="00613815" w:rsidP="00667645">
      <w:pPr>
        <w:rPr>
          <w:color w:val="993300"/>
          <w:u w:val="single"/>
        </w:rPr>
      </w:pPr>
      <w:r>
        <w:rPr>
          <w:rFonts w:ascii="Arial" w:hAnsi="Arial" w:cs="Arial"/>
          <w:b/>
        </w:rPr>
        <w:t>Decision:</w:t>
      </w:r>
      <w:r>
        <w:rPr>
          <w:rFonts w:ascii="Arial" w:hAnsi="Arial" w:cs="Arial"/>
          <w:b/>
        </w:rPr>
        <w:tab/>
      </w:r>
      <w:r>
        <w:rPr>
          <w:rFonts w:ascii="Arial" w:hAnsi="Arial" w:cs="Arial"/>
          <w:b/>
        </w:rPr>
        <w:tab/>
      </w:r>
      <w:r w:rsidRPr="00613815">
        <w:rPr>
          <w:rFonts w:ascii="Arial" w:hAnsi="Arial" w:cs="Arial"/>
          <w:b/>
          <w:highlight w:val="green"/>
        </w:rPr>
        <w:t>Endorsed.</w:t>
      </w:r>
    </w:p>
    <w:p w14:paraId="56138AFD" w14:textId="77777777" w:rsidR="00F47D17" w:rsidRDefault="00F47D17" w:rsidP="00F47D17">
      <w:pPr>
        <w:rPr>
          <w:rFonts w:ascii="Arial" w:hAnsi="Arial" w:cs="Arial"/>
          <w:b/>
          <w:color w:val="0000FF"/>
          <w:sz w:val="24"/>
        </w:rPr>
      </w:pPr>
    </w:p>
    <w:p w14:paraId="46C7F915" w14:textId="77777777" w:rsidR="00F47D17" w:rsidRDefault="00F47D17" w:rsidP="00F47D17">
      <w:pPr>
        <w:rPr>
          <w:rFonts w:ascii="Arial" w:hAnsi="Arial" w:cs="Arial"/>
          <w:b/>
          <w:sz w:val="24"/>
        </w:rPr>
      </w:pPr>
      <w:r>
        <w:rPr>
          <w:rFonts w:ascii="Arial" w:hAnsi="Arial" w:cs="Arial"/>
          <w:b/>
          <w:color w:val="0000FF"/>
          <w:sz w:val="24"/>
        </w:rPr>
        <w:t>R4-2016065</w:t>
      </w:r>
      <w:r>
        <w:rPr>
          <w:rFonts w:ascii="Arial" w:hAnsi="Arial" w:cs="Arial"/>
          <w:b/>
          <w:color w:val="0000FF"/>
          <w:sz w:val="24"/>
        </w:rPr>
        <w:tab/>
      </w:r>
      <w:r>
        <w:rPr>
          <w:rFonts w:ascii="Arial" w:hAnsi="Arial" w:cs="Arial"/>
          <w:b/>
          <w:sz w:val="24"/>
        </w:rPr>
        <w:t>Draft CR on Cell reselection Tests for UE configured with relaxed measurement criterion</w:t>
      </w:r>
    </w:p>
    <w:p w14:paraId="00AB670F"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Incorporated</w:t>
      </w:r>
    </w:p>
    <w:p w14:paraId="4A9D686A" w14:textId="77777777" w:rsidR="00F47D17" w:rsidRDefault="00F47D17" w:rsidP="00F47D17">
      <w:pPr>
        <w:rPr>
          <w:rFonts w:ascii="Arial" w:hAnsi="Arial" w:cs="Arial"/>
          <w:b/>
        </w:rPr>
      </w:pPr>
      <w:r>
        <w:rPr>
          <w:rFonts w:ascii="Arial" w:hAnsi="Arial" w:cs="Arial"/>
          <w:b/>
        </w:rPr>
        <w:t xml:space="preserve">Abstract: </w:t>
      </w:r>
    </w:p>
    <w:p w14:paraId="13BB8CAB" w14:textId="77777777" w:rsidR="00F47D17" w:rsidRDefault="00F47D17" w:rsidP="00F47D17">
      <w:r>
        <w:t>No Cell Reselection tests are specified for UE configured with relaxed measurement criterion</w:t>
      </w:r>
    </w:p>
    <w:p w14:paraId="1D10391D" w14:textId="7D6122DD"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R4-2017141 (from R4-2016065).</w:t>
      </w:r>
    </w:p>
    <w:p w14:paraId="10792419" w14:textId="720981E9" w:rsidR="00667645" w:rsidRDefault="00667645" w:rsidP="00667645">
      <w:pPr>
        <w:rPr>
          <w:rFonts w:ascii="Arial" w:hAnsi="Arial" w:cs="Arial"/>
          <w:b/>
          <w:sz w:val="24"/>
        </w:rPr>
      </w:pPr>
      <w:r>
        <w:rPr>
          <w:rFonts w:ascii="Arial" w:hAnsi="Arial" w:cs="Arial"/>
          <w:b/>
          <w:color w:val="0000FF"/>
          <w:sz w:val="24"/>
        </w:rPr>
        <w:t>R4-2017141</w:t>
      </w:r>
      <w:r>
        <w:rPr>
          <w:rFonts w:ascii="Arial" w:hAnsi="Arial" w:cs="Arial"/>
          <w:b/>
          <w:color w:val="0000FF"/>
          <w:sz w:val="24"/>
        </w:rPr>
        <w:tab/>
      </w:r>
      <w:r>
        <w:rPr>
          <w:rFonts w:ascii="Arial" w:hAnsi="Arial" w:cs="Arial"/>
          <w:b/>
          <w:sz w:val="24"/>
        </w:rPr>
        <w:t>Draft CR on Cell reselection Tests for UE configured with relaxed measurement criterion</w:t>
      </w:r>
    </w:p>
    <w:p w14:paraId="126A9BC4" w14:textId="77777777" w:rsidR="00667645" w:rsidRDefault="00667645" w:rsidP="0066764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Incorporated</w:t>
      </w:r>
    </w:p>
    <w:p w14:paraId="1EE66906" w14:textId="77777777" w:rsidR="00667645" w:rsidRDefault="00667645" w:rsidP="00667645">
      <w:pPr>
        <w:rPr>
          <w:rFonts w:ascii="Arial" w:hAnsi="Arial" w:cs="Arial"/>
          <w:b/>
        </w:rPr>
      </w:pPr>
      <w:r>
        <w:rPr>
          <w:rFonts w:ascii="Arial" w:hAnsi="Arial" w:cs="Arial"/>
          <w:b/>
        </w:rPr>
        <w:t xml:space="preserve">Abstract: </w:t>
      </w:r>
    </w:p>
    <w:p w14:paraId="0857D536" w14:textId="77777777" w:rsidR="00667645" w:rsidRDefault="00667645" w:rsidP="00667645">
      <w:r>
        <w:t>No Cell Reselection tests are specified for UE configured with relaxed measurement criterion</w:t>
      </w:r>
    </w:p>
    <w:p w14:paraId="2C9B3DC7" w14:textId="59DEF7E9" w:rsidR="00667645" w:rsidRDefault="00613815" w:rsidP="00667645">
      <w:pPr>
        <w:rPr>
          <w:color w:val="993300"/>
          <w:u w:val="single"/>
        </w:rPr>
      </w:pPr>
      <w:r>
        <w:rPr>
          <w:rFonts w:ascii="Arial" w:hAnsi="Arial" w:cs="Arial"/>
          <w:b/>
        </w:rPr>
        <w:t>Decision:</w:t>
      </w:r>
      <w:r>
        <w:rPr>
          <w:rFonts w:ascii="Arial" w:hAnsi="Arial" w:cs="Arial"/>
          <w:b/>
        </w:rPr>
        <w:tab/>
      </w:r>
      <w:r>
        <w:rPr>
          <w:rFonts w:ascii="Arial" w:hAnsi="Arial" w:cs="Arial"/>
          <w:b/>
        </w:rPr>
        <w:tab/>
      </w:r>
      <w:r w:rsidRPr="00613815">
        <w:rPr>
          <w:rFonts w:ascii="Arial" w:hAnsi="Arial" w:cs="Arial"/>
          <w:b/>
          <w:highlight w:val="green"/>
        </w:rPr>
        <w:t>Endorsed.</w:t>
      </w:r>
    </w:p>
    <w:p w14:paraId="126BE1D5" w14:textId="77777777" w:rsidR="00F47D17" w:rsidRDefault="00F47D17" w:rsidP="00F47D17">
      <w:pPr>
        <w:rPr>
          <w:rFonts w:ascii="Arial" w:hAnsi="Arial" w:cs="Arial"/>
          <w:b/>
          <w:color w:val="0000FF"/>
          <w:sz w:val="24"/>
        </w:rPr>
      </w:pPr>
    </w:p>
    <w:p w14:paraId="4FC3691E" w14:textId="77777777" w:rsidR="00F47D17" w:rsidRDefault="00F47D17" w:rsidP="00F47D17">
      <w:pPr>
        <w:rPr>
          <w:rFonts w:ascii="Arial" w:hAnsi="Arial" w:cs="Arial"/>
          <w:b/>
          <w:sz w:val="24"/>
        </w:rPr>
      </w:pPr>
      <w:r>
        <w:rPr>
          <w:rFonts w:ascii="Arial" w:hAnsi="Arial" w:cs="Arial"/>
          <w:b/>
          <w:color w:val="0000FF"/>
          <w:sz w:val="24"/>
        </w:rPr>
        <w:t>R4-2016148</w:t>
      </w:r>
      <w:r>
        <w:rPr>
          <w:rFonts w:ascii="Arial" w:hAnsi="Arial" w:cs="Arial"/>
          <w:b/>
          <w:color w:val="0000FF"/>
          <w:sz w:val="24"/>
        </w:rPr>
        <w:tab/>
      </w:r>
      <w:r>
        <w:rPr>
          <w:rFonts w:ascii="Arial" w:hAnsi="Arial" w:cs="Arial"/>
          <w:b/>
          <w:sz w:val="24"/>
        </w:rPr>
        <w:t>Cell reselection to FR2 inter-frequency NR case under power saving</w:t>
      </w:r>
    </w:p>
    <w:p w14:paraId="16A47B58"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-1361  Cat: B (Rel-16)</w:t>
      </w:r>
      <w:r>
        <w:rPr>
          <w:i/>
        </w:rPr>
        <w:br/>
      </w:r>
      <w:r>
        <w:rPr>
          <w:i/>
        </w:rPr>
        <w:br/>
      </w:r>
      <w:r>
        <w:rPr>
          <w:i/>
        </w:rPr>
        <w:tab/>
      </w:r>
      <w:r>
        <w:rPr>
          <w:i/>
        </w:rPr>
        <w:tab/>
      </w:r>
      <w:r>
        <w:rPr>
          <w:i/>
        </w:rPr>
        <w:tab/>
      </w:r>
      <w:r>
        <w:rPr>
          <w:i/>
        </w:rPr>
        <w:tab/>
      </w:r>
      <w:r>
        <w:rPr>
          <w:i/>
        </w:rPr>
        <w:tab/>
        <w:t>Source: Ericsson</w:t>
      </w:r>
    </w:p>
    <w:p w14:paraId="3F1C9179" w14:textId="77777777" w:rsidR="00F47D17" w:rsidRDefault="00F47D17" w:rsidP="00F47D17">
      <w:pPr>
        <w:rPr>
          <w:rFonts w:ascii="Arial" w:hAnsi="Arial" w:cs="Arial"/>
          <w:b/>
        </w:rPr>
      </w:pPr>
      <w:r>
        <w:rPr>
          <w:rFonts w:ascii="Arial" w:hAnsi="Arial" w:cs="Arial"/>
          <w:b/>
        </w:rPr>
        <w:t xml:space="preserve">Abstract: </w:t>
      </w:r>
    </w:p>
    <w:p w14:paraId="460592C4" w14:textId="77777777" w:rsidR="00F47D17" w:rsidRDefault="00F47D17" w:rsidP="00F47D17">
      <w:r>
        <w:t>Inter-frequency cell reselection requirements were relaxed for UEs operating under power saving. However, test case is missing to verify the new requirements.</w:t>
      </w:r>
    </w:p>
    <w:p w14:paraId="5EDC51CD" w14:textId="6A000744"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R4-2017142 (from R4-2016148).</w:t>
      </w:r>
    </w:p>
    <w:p w14:paraId="50B6F85A" w14:textId="4CE2CE1E" w:rsidR="00667645" w:rsidRDefault="00667645" w:rsidP="00667645">
      <w:pPr>
        <w:rPr>
          <w:rFonts w:ascii="Arial" w:hAnsi="Arial" w:cs="Arial"/>
          <w:b/>
          <w:sz w:val="24"/>
        </w:rPr>
      </w:pPr>
      <w:r>
        <w:rPr>
          <w:rFonts w:ascii="Arial" w:hAnsi="Arial" w:cs="Arial"/>
          <w:b/>
          <w:color w:val="0000FF"/>
          <w:sz w:val="24"/>
        </w:rPr>
        <w:t>R4-2017142</w:t>
      </w:r>
      <w:r>
        <w:rPr>
          <w:rFonts w:ascii="Arial" w:hAnsi="Arial" w:cs="Arial"/>
          <w:b/>
          <w:color w:val="0000FF"/>
          <w:sz w:val="24"/>
        </w:rPr>
        <w:tab/>
      </w:r>
      <w:r>
        <w:rPr>
          <w:rFonts w:ascii="Arial" w:hAnsi="Arial" w:cs="Arial"/>
          <w:b/>
          <w:sz w:val="24"/>
        </w:rPr>
        <w:t>Cell reselection to FR2 inter-frequency NR case under power saving</w:t>
      </w:r>
    </w:p>
    <w:p w14:paraId="16627B20" w14:textId="77777777" w:rsidR="00667645" w:rsidRDefault="00667645" w:rsidP="0066764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-1361  Cat: B (Rel-16)</w:t>
      </w:r>
      <w:r>
        <w:rPr>
          <w:i/>
        </w:rPr>
        <w:br/>
      </w:r>
      <w:r>
        <w:rPr>
          <w:i/>
        </w:rPr>
        <w:br/>
      </w:r>
      <w:r>
        <w:rPr>
          <w:i/>
        </w:rPr>
        <w:tab/>
      </w:r>
      <w:r>
        <w:rPr>
          <w:i/>
        </w:rPr>
        <w:tab/>
      </w:r>
      <w:r>
        <w:rPr>
          <w:i/>
        </w:rPr>
        <w:tab/>
      </w:r>
      <w:r>
        <w:rPr>
          <w:i/>
        </w:rPr>
        <w:tab/>
      </w:r>
      <w:r>
        <w:rPr>
          <w:i/>
        </w:rPr>
        <w:tab/>
        <w:t>Source: Ericsson</w:t>
      </w:r>
    </w:p>
    <w:p w14:paraId="5B1A39B7" w14:textId="77777777" w:rsidR="00667645" w:rsidRDefault="00667645" w:rsidP="00667645">
      <w:pPr>
        <w:rPr>
          <w:rFonts w:ascii="Arial" w:hAnsi="Arial" w:cs="Arial"/>
          <w:b/>
        </w:rPr>
      </w:pPr>
      <w:r>
        <w:rPr>
          <w:rFonts w:ascii="Arial" w:hAnsi="Arial" w:cs="Arial"/>
          <w:b/>
        </w:rPr>
        <w:t xml:space="preserve">Abstract: </w:t>
      </w:r>
    </w:p>
    <w:p w14:paraId="1824F913" w14:textId="77777777" w:rsidR="00667645" w:rsidRDefault="00667645" w:rsidP="00667645">
      <w:r>
        <w:t>Inter-frequency cell reselection requirements were relaxed for UEs operating under power saving. However, test case is missing to verify the new requirements.</w:t>
      </w:r>
    </w:p>
    <w:p w14:paraId="5D740E57" w14:textId="2F580D3F" w:rsidR="00667645" w:rsidRDefault="00310866" w:rsidP="00667645">
      <w:pPr>
        <w:rPr>
          <w:color w:val="993300"/>
          <w:u w:val="single"/>
        </w:rPr>
      </w:pPr>
      <w:r>
        <w:rPr>
          <w:rFonts w:ascii="Arial" w:hAnsi="Arial" w:cs="Arial"/>
          <w:b/>
        </w:rPr>
        <w:t>Decision:</w:t>
      </w:r>
      <w:r>
        <w:rPr>
          <w:rFonts w:ascii="Arial" w:hAnsi="Arial" w:cs="Arial"/>
          <w:b/>
        </w:rPr>
        <w:tab/>
      </w:r>
      <w:r>
        <w:rPr>
          <w:rFonts w:ascii="Arial" w:hAnsi="Arial" w:cs="Arial"/>
          <w:b/>
        </w:rPr>
        <w:tab/>
        <w:t>Revised to R4-2017353 (from R4-2017142).</w:t>
      </w:r>
    </w:p>
    <w:p w14:paraId="3AE152D2" w14:textId="0F60B2F5" w:rsidR="00310866" w:rsidRDefault="00310866" w:rsidP="00310866">
      <w:pPr>
        <w:rPr>
          <w:rFonts w:ascii="Arial" w:hAnsi="Arial" w:cs="Arial"/>
          <w:b/>
          <w:sz w:val="24"/>
        </w:rPr>
      </w:pPr>
      <w:r>
        <w:rPr>
          <w:rFonts w:ascii="Arial" w:hAnsi="Arial" w:cs="Arial"/>
          <w:b/>
          <w:color w:val="0000FF"/>
          <w:sz w:val="24"/>
        </w:rPr>
        <w:t>R4-2017353</w:t>
      </w:r>
      <w:r>
        <w:rPr>
          <w:rFonts w:ascii="Arial" w:hAnsi="Arial" w:cs="Arial"/>
          <w:b/>
          <w:color w:val="0000FF"/>
          <w:sz w:val="24"/>
        </w:rPr>
        <w:tab/>
      </w:r>
      <w:r>
        <w:rPr>
          <w:rFonts w:ascii="Arial" w:hAnsi="Arial" w:cs="Arial"/>
          <w:b/>
          <w:sz w:val="24"/>
        </w:rPr>
        <w:t>Cell reselection to FR2 inter-frequency NR case under power saving</w:t>
      </w:r>
    </w:p>
    <w:p w14:paraId="713325A5" w14:textId="77777777" w:rsidR="00310866" w:rsidRDefault="00310866" w:rsidP="00310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-1361  Cat: B (Rel-16)</w:t>
      </w:r>
      <w:r>
        <w:rPr>
          <w:i/>
        </w:rPr>
        <w:br/>
      </w:r>
      <w:r>
        <w:rPr>
          <w:i/>
        </w:rPr>
        <w:br/>
      </w:r>
      <w:r>
        <w:rPr>
          <w:i/>
        </w:rPr>
        <w:tab/>
      </w:r>
      <w:r>
        <w:rPr>
          <w:i/>
        </w:rPr>
        <w:tab/>
      </w:r>
      <w:r>
        <w:rPr>
          <w:i/>
        </w:rPr>
        <w:tab/>
      </w:r>
      <w:r>
        <w:rPr>
          <w:i/>
        </w:rPr>
        <w:tab/>
      </w:r>
      <w:r>
        <w:rPr>
          <w:i/>
        </w:rPr>
        <w:tab/>
        <w:t>Source: Ericsson</w:t>
      </w:r>
    </w:p>
    <w:p w14:paraId="5238163D" w14:textId="77777777" w:rsidR="00310866" w:rsidRDefault="00310866" w:rsidP="00310866">
      <w:pPr>
        <w:rPr>
          <w:rFonts w:ascii="Arial" w:hAnsi="Arial" w:cs="Arial"/>
          <w:b/>
        </w:rPr>
      </w:pPr>
      <w:r>
        <w:rPr>
          <w:rFonts w:ascii="Arial" w:hAnsi="Arial" w:cs="Arial"/>
          <w:b/>
        </w:rPr>
        <w:t xml:space="preserve">Abstract: </w:t>
      </w:r>
    </w:p>
    <w:p w14:paraId="4CBA0032" w14:textId="77777777" w:rsidR="00310866" w:rsidRDefault="00310866" w:rsidP="00310866">
      <w:r>
        <w:t>Inter-frequency cell reselection requirements were relaxed for UEs operating under power saving. However, test case is missing to verify the new requirements.</w:t>
      </w:r>
    </w:p>
    <w:p w14:paraId="16A6566F" w14:textId="32B438CC" w:rsidR="00310866" w:rsidRDefault="003E5DD7" w:rsidP="00310866">
      <w:pPr>
        <w:rPr>
          <w:color w:val="993300"/>
          <w:u w:val="single"/>
        </w:rPr>
      </w:pPr>
      <w:r>
        <w:rPr>
          <w:rFonts w:ascii="Arial" w:hAnsi="Arial" w:cs="Arial"/>
          <w:b/>
        </w:rPr>
        <w:t>Decision:</w:t>
      </w:r>
      <w:r>
        <w:rPr>
          <w:rFonts w:ascii="Arial" w:hAnsi="Arial" w:cs="Arial"/>
          <w:b/>
        </w:rPr>
        <w:tab/>
      </w:r>
      <w:r>
        <w:rPr>
          <w:rFonts w:ascii="Arial" w:hAnsi="Arial" w:cs="Arial"/>
          <w:b/>
        </w:rPr>
        <w:tab/>
      </w:r>
      <w:r w:rsidRPr="003E5DD7">
        <w:rPr>
          <w:rFonts w:ascii="Arial" w:hAnsi="Arial" w:cs="Arial"/>
          <w:b/>
          <w:highlight w:val="green"/>
        </w:rPr>
        <w:t>Endorsed.</w:t>
      </w:r>
    </w:p>
    <w:p w14:paraId="453B1531" w14:textId="77777777" w:rsidR="00F47D17" w:rsidRDefault="00F47D17" w:rsidP="00F47D17">
      <w:pPr>
        <w:rPr>
          <w:rFonts w:ascii="Arial" w:hAnsi="Arial" w:cs="Arial"/>
          <w:b/>
          <w:color w:val="0000FF"/>
          <w:sz w:val="24"/>
        </w:rPr>
      </w:pPr>
    </w:p>
    <w:p w14:paraId="06A8CBFA" w14:textId="77777777" w:rsidR="00F47D17" w:rsidRDefault="00F47D17" w:rsidP="00F47D17">
      <w:pPr>
        <w:rPr>
          <w:rFonts w:ascii="Arial" w:hAnsi="Arial" w:cs="Arial"/>
          <w:b/>
          <w:sz w:val="24"/>
        </w:rPr>
      </w:pPr>
      <w:r>
        <w:rPr>
          <w:rFonts w:ascii="Arial" w:hAnsi="Arial" w:cs="Arial"/>
          <w:b/>
          <w:color w:val="0000FF"/>
          <w:sz w:val="24"/>
        </w:rPr>
        <w:t>R4-2016149</w:t>
      </w:r>
      <w:r>
        <w:rPr>
          <w:rFonts w:ascii="Arial" w:hAnsi="Arial" w:cs="Arial"/>
          <w:b/>
          <w:color w:val="0000FF"/>
          <w:sz w:val="24"/>
        </w:rPr>
        <w:tab/>
      </w:r>
      <w:r>
        <w:rPr>
          <w:rFonts w:ascii="Arial" w:hAnsi="Arial" w:cs="Arial"/>
          <w:b/>
          <w:sz w:val="24"/>
        </w:rPr>
        <w:t>Discussions on testing cell reselection to FR2 inter-frequency NR case</w:t>
      </w:r>
    </w:p>
    <w:p w14:paraId="14A5DAC3"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9C6335F" w14:textId="77777777" w:rsidR="00F47D17" w:rsidRDefault="00F47D17" w:rsidP="00F47D17">
      <w:pPr>
        <w:rPr>
          <w:rFonts w:ascii="Arial" w:hAnsi="Arial" w:cs="Arial"/>
          <w:b/>
        </w:rPr>
      </w:pPr>
      <w:r>
        <w:rPr>
          <w:rFonts w:ascii="Arial" w:hAnsi="Arial" w:cs="Arial"/>
          <w:b/>
        </w:rPr>
        <w:t xml:space="preserve">Abstract: </w:t>
      </w:r>
    </w:p>
    <w:p w14:paraId="03AD96C3" w14:textId="77777777" w:rsidR="00F47D17" w:rsidRDefault="00F47D17" w:rsidP="00F47D17">
      <w:r>
        <w:t>In this contribution we discuss the methods for testing the requirements for cell reselection to a FR2 inter-frequency NR case.</w:t>
      </w:r>
    </w:p>
    <w:p w14:paraId="357D62C0" w14:textId="5B432650"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720C84" w14:textId="77777777" w:rsidR="00F47D17" w:rsidRDefault="00F47D17" w:rsidP="00F47D17">
      <w:pPr>
        <w:rPr>
          <w:rFonts w:ascii="Arial" w:hAnsi="Arial" w:cs="Arial"/>
          <w:b/>
          <w:color w:val="0000FF"/>
          <w:sz w:val="24"/>
        </w:rPr>
      </w:pPr>
    </w:p>
    <w:p w14:paraId="7C56F2B3" w14:textId="77777777" w:rsidR="00F47D17" w:rsidRDefault="00F47D17" w:rsidP="00F47D17">
      <w:pPr>
        <w:pStyle w:val="Heading3"/>
      </w:pPr>
      <w:bookmarkStart w:id="157" w:name="_Toc54628490"/>
      <w:r>
        <w:t>7.7</w:t>
      </w:r>
      <w:r>
        <w:tab/>
        <w:t>NR Positioning Support [</w:t>
      </w:r>
      <w:proofErr w:type="spellStart"/>
      <w:r>
        <w:t>NR_pos</w:t>
      </w:r>
      <w:proofErr w:type="spellEnd"/>
      <w:r>
        <w:t>]</w:t>
      </w:r>
      <w:bookmarkEnd w:id="157"/>
    </w:p>
    <w:p w14:paraId="48F16EC6" w14:textId="77777777" w:rsidR="002C6343" w:rsidRDefault="002C6343" w:rsidP="002C6343">
      <w:pPr>
        <w:pStyle w:val="Heading4"/>
      </w:pPr>
      <w:bookmarkStart w:id="158" w:name="_Toc54628491"/>
      <w:bookmarkStart w:id="159" w:name="_Toc54628492"/>
      <w:r>
        <w:t>7.7.1</w:t>
      </w:r>
      <w:r>
        <w:tab/>
        <w:t>General [</w:t>
      </w:r>
      <w:proofErr w:type="spellStart"/>
      <w:r>
        <w:t>NR_pos</w:t>
      </w:r>
      <w:proofErr w:type="spellEnd"/>
      <w:r>
        <w:t>-Core/Perf]</w:t>
      </w:r>
      <w:bookmarkEnd w:id="158"/>
    </w:p>
    <w:p w14:paraId="71338C1A" w14:textId="77777777" w:rsidR="002C6343" w:rsidRDefault="002C6343" w:rsidP="002C6343">
      <w:pPr>
        <w:rPr>
          <w:rFonts w:ascii="Arial" w:hAnsi="Arial" w:cs="Arial"/>
          <w:b/>
          <w:color w:val="0000FF"/>
          <w:sz w:val="24"/>
        </w:rPr>
      </w:pPr>
    </w:p>
    <w:p w14:paraId="4178A84B" w14:textId="77777777" w:rsidR="00F47D17" w:rsidRDefault="00F47D17" w:rsidP="00F47D17">
      <w:pPr>
        <w:pStyle w:val="Heading4"/>
      </w:pPr>
      <w:r>
        <w:lastRenderedPageBreak/>
        <w:t>7.7.2</w:t>
      </w:r>
      <w:r>
        <w:tab/>
        <w:t>RRM core requirements maintenance (38.133) [</w:t>
      </w:r>
      <w:proofErr w:type="spellStart"/>
      <w:r>
        <w:t>NR_pos</w:t>
      </w:r>
      <w:proofErr w:type="spellEnd"/>
      <w:r>
        <w:t>-Core]</w:t>
      </w:r>
      <w:bookmarkEnd w:id="159"/>
    </w:p>
    <w:p w14:paraId="4CDD2A2D" w14:textId="77777777" w:rsidR="00F47D17" w:rsidRDefault="00F47D17" w:rsidP="00F47D17">
      <w:pPr>
        <w:rPr>
          <w:rFonts w:ascii="Arial" w:hAnsi="Arial" w:cs="Arial"/>
          <w:b/>
          <w:color w:val="0000FF"/>
          <w:sz w:val="24"/>
          <w:lang w:val="en-US"/>
        </w:rPr>
      </w:pPr>
    </w:p>
    <w:p w14:paraId="5BA7CD86" w14:textId="77777777" w:rsidR="00F47D17" w:rsidRDefault="00F47D17" w:rsidP="00F47D17">
      <w:r>
        <w:t>================================================================================</w:t>
      </w:r>
    </w:p>
    <w:p w14:paraId="4F846AF7"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[97e][213] NR_pos_RRM_1</w:t>
      </w:r>
    </w:p>
    <w:p w14:paraId="2608650B" w14:textId="77777777" w:rsidR="00F47D17" w:rsidRDefault="00F47D17" w:rsidP="00F47D17">
      <w:pPr>
        <w:rPr>
          <w:rFonts w:ascii="Arial" w:hAnsi="Arial" w:cs="Arial"/>
          <w:b/>
          <w:sz w:val="24"/>
        </w:rPr>
      </w:pPr>
      <w:r>
        <w:rPr>
          <w:rFonts w:ascii="Arial" w:hAnsi="Arial" w:cs="Arial"/>
          <w:b/>
          <w:color w:val="0000FF"/>
          <w:sz w:val="24"/>
          <w:u w:val="thick"/>
        </w:rPr>
        <w:t>R4-2017012</w:t>
      </w:r>
      <w:r>
        <w:rPr>
          <w:b/>
          <w:lang w:val="en-US" w:eastAsia="zh-CN"/>
        </w:rPr>
        <w:tab/>
      </w:r>
      <w:r>
        <w:rPr>
          <w:rFonts w:ascii="Arial" w:hAnsi="Arial" w:cs="Arial"/>
          <w:b/>
          <w:sz w:val="24"/>
        </w:rPr>
        <w:t>Email discussion summary for [97e][213] NR_pos_RRM_1</w:t>
      </w:r>
    </w:p>
    <w:p w14:paraId="2B190C46"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7AF89286"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2D1A0841"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ABB7CE7" w14:textId="498DDBDA"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R4-2017283 (from R4-2017012).</w:t>
      </w:r>
    </w:p>
    <w:p w14:paraId="026C7225" w14:textId="67B90BDF" w:rsidR="00577AAB" w:rsidRDefault="00577AAB" w:rsidP="00577AAB">
      <w:pPr>
        <w:rPr>
          <w:rFonts w:ascii="Arial" w:hAnsi="Arial" w:cs="Arial"/>
          <w:b/>
          <w:sz w:val="24"/>
        </w:rPr>
      </w:pPr>
      <w:r>
        <w:rPr>
          <w:rFonts w:ascii="Arial" w:hAnsi="Arial" w:cs="Arial"/>
          <w:b/>
          <w:color w:val="0000FF"/>
          <w:sz w:val="24"/>
          <w:u w:val="thick"/>
        </w:rPr>
        <w:t>R4-2017283</w:t>
      </w:r>
      <w:r>
        <w:rPr>
          <w:b/>
          <w:lang w:val="en-US" w:eastAsia="zh-CN"/>
        </w:rPr>
        <w:tab/>
      </w:r>
      <w:r>
        <w:rPr>
          <w:rFonts w:ascii="Arial" w:hAnsi="Arial" w:cs="Arial"/>
          <w:b/>
          <w:sz w:val="24"/>
        </w:rPr>
        <w:t>Email discussion summary for [97e][213] NR_pos_RRM_1</w:t>
      </w:r>
    </w:p>
    <w:p w14:paraId="1563A7C2"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2B27830D"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25DB5A16"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6B1BBD57" w14:textId="192A25D1" w:rsidR="00577AAB" w:rsidRDefault="003E5DD7"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5B39B35" w14:textId="77777777" w:rsidR="00F47D17" w:rsidRDefault="00F47D17" w:rsidP="00F47D17">
      <w:pPr>
        <w:rPr>
          <w:lang w:val="en-US"/>
        </w:rPr>
      </w:pPr>
    </w:p>
    <w:p w14:paraId="365632AC" w14:textId="77777777" w:rsidR="00F47D17" w:rsidRDefault="00F47D17" w:rsidP="00F47D17">
      <w:pPr>
        <w:pStyle w:val="R4Topic"/>
        <w:rPr>
          <w:b w:val="0"/>
          <w:bCs/>
          <w:u w:val="single"/>
        </w:rPr>
      </w:pPr>
      <w:r>
        <w:rPr>
          <w:b w:val="0"/>
          <w:bCs/>
          <w:u w:val="single"/>
        </w:rPr>
        <w:t>GTW session (November 0</w:t>
      </w:r>
      <w:r>
        <w:rPr>
          <w:b w:val="0"/>
          <w:bCs/>
          <w:u w:val="single"/>
          <w:lang w:val="en-US"/>
        </w:rPr>
        <w:t>5</w:t>
      </w:r>
      <w:r>
        <w:rPr>
          <w:b w:val="0"/>
          <w:bCs/>
          <w:u w:val="single"/>
        </w:rPr>
        <w:t>, 2020)</w:t>
      </w:r>
    </w:p>
    <w:p w14:paraId="23E2B1F9" w14:textId="77777777" w:rsidR="00F47D17" w:rsidRDefault="00F47D17" w:rsidP="00F47D17">
      <w:pPr>
        <w:rPr>
          <w:u w:val="single"/>
          <w:lang w:val="en-US"/>
        </w:rPr>
      </w:pPr>
      <w:r>
        <w:rPr>
          <w:u w:val="single"/>
          <w:lang w:val="en-US"/>
        </w:rPr>
        <w:t>Sub-topic 4-7 UE capability for additional measurement gap patterns for PRS measurements</w:t>
      </w:r>
    </w:p>
    <w:p w14:paraId="4AD26DDB" w14:textId="77777777" w:rsidR="00F47D17" w:rsidRDefault="00F47D17" w:rsidP="00F47D17">
      <w:pPr>
        <w:rPr>
          <w:highlight w:val="green"/>
          <w:lang w:val="en-US"/>
        </w:rPr>
      </w:pPr>
      <w:r>
        <w:rPr>
          <w:highlight w:val="green"/>
          <w:lang w:val="en-US"/>
        </w:rPr>
        <w:t>Agreement: Add a new feature to the RAN4 NR UE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415"/>
        <w:gridCol w:w="721"/>
        <w:gridCol w:w="888"/>
        <w:gridCol w:w="657"/>
        <w:gridCol w:w="590"/>
        <w:gridCol w:w="602"/>
        <w:gridCol w:w="721"/>
        <w:gridCol w:w="1047"/>
        <w:gridCol w:w="567"/>
        <w:gridCol w:w="447"/>
        <w:gridCol w:w="708"/>
        <w:gridCol w:w="972"/>
        <w:gridCol w:w="703"/>
      </w:tblGrid>
      <w:tr w:rsidR="00F47D17" w14:paraId="11D7A2E0" w14:textId="77777777" w:rsidTr="00F47D17">
        <w:trPr>
          <w:trHeight w:val="404"/>
        </w:trPr>
        <w:tc>
          <w:tcPr>
            <w:tcW w:w="591" w:type="dxa"/>
            <w:tcBorders>
              <w:top w:val="single" w:sz="4" w:space="0" w:color="auto"/>
              <w:left w:val="single" w:sz="4" w:space="0" w:color="auto"/>
              <w:bottom w:val="single" w:sz="4" w:space="0" w:color="auto"/>
              <w:right w:val="single" w:sz="4" w:space="0" w:color="auto"/>
            </w:tcBorders>
            <w:hideMark/>
          </w:tcPr>
          <w:p w14:paraId="05CD4095" w14:textId="77777777" w:rsidR="00F47D17" w:rsidRDefault="00F47D17">
            <w:pPr>
              <w:pStyle w:val="TAH"/>
              <w:keepNext w:val="0"/>
              <w:keepLines w:val="0"/>
              <w:rPr>
                <w:rFonts w:cs="Arial"/>
                <w:sz w:val="8"/>
                <w:szCs w:val="8"/>
                <w:highlight w:val="green"/>
              </w:rPr>
            </w:pPr>
            <w:r>
              <w:rPr>
                <w:rFonts w:cs="Arial"/>
                <w:sz w:val="8"/>
                <w:szCs w:val="8"/>
                <w:highlight w:val="green"/>
              </w:rPr>
              <w:t>Features</w:t>
            </w:r>
          </w:p>
        </w:tc>
        <w:tc>
          <w:tcPr>
            <w:tcW w:w="415" w:type="dxa"/>
            <w:tcBorders>
              <w:top w:val="single" w:sz="4" w:space="0" w:color="auto"/>
              <w:left w:val="single" w:sz="4" w:space="0" w:color="auto"/>
              <w:bottom w:val="single" w:sz="4" w:space="0" w:color="auto"/>
              <w:right w:val="single" w:sz="4" w:space="0" w:color="auto"/>
            </w:tcBorders>
            <w:hideMark/>
          </w:tcPr>
          <w:p w14:paraId="2E333553" w14:textId="77777777" w:rsidR="00F47D17" w:rsidRDefault="00F47D17">
            <w:pPr>
              <w:pStyle w:val="TAH"/>
              <w:keepNext w:val="0"/>
              <w:keepLines w:val="0"/>
              <w:rPr>
                <w:rFonts w:cs="Arial"/>
                <w:sz w:val="8"/>
                <w:szCs w:val="8"/>
                <w:highlight w:val="green"/>
              </w:rPr>
            </w:pPr>
            <w:r>
              <w:rPr>
                <w:rFonts w:cs="Arial"/>
                <w:sz w:val="8"/>
                <w:szCs w:val="8"/>
                <w:highlight w:val="green"/>
              </w:rPr>
              <w:t>Index</w:t>
            </w:r>
          </w:p>
        </w:tc>
        <w:tc>
          <w:tcPr>
            <w:tcW w:w="721" w:type="dxa"/>
            <w:tcBorders>
              <w:top w:val="single" w:sz="4" w:space="0" w:color="auto"/>
              <w:left w:val="single" w:sz="4" w:space="0" w:color="auto"/>
              <w:bottom w:val="single" w:sz="4" w:space="0" w:color="auto"/>
              <w:right w:val="single" w:sz="4" w:space="0" w:color="auto"/>
            </w:tcBorders>
            <w:hideMark/>
          </w:tcPr>
          <w:p w14:paraId="7D917688" w14:textId="77777777" w:rsidR="00F47D17" w:rsidRDefault="00F47D17">
            <w:pPr>
              <w:pStyle w:val="TAH"/>
              <w:keepNext w:val="0"/>
              <w:keepLines w:val="0"/>
              <w:rPr>
                <w:rFonts w:cs="Arial"/>
                <w:sz w:val="8"/>
                <w:szCs w:val="8"/>
                <w:highlight w:val="green"/>
              </w:rPr>
            </w:pPr>
            <w:r>
              <w:rPr>
                <w:rFonts w:cs="Arial"/>
                <w:sz w:val="8"/>
                <w:szCs w:val="8"/>
                <w:highlight w:val="green"/>
              </w:rPr>
              <w:t>Feature group</w:t>
            </w:r>
          </w:p>
        </w:tc>
        <w:tc>
          <w:tcPr>
            <w:tcW w:w="888" w:type="dxa"/>
            <w:tcBorders>
              <w:top w:val="single" w:sz="4" w:space="0" w:color="auto"/>
              <w:left w:val="single" w:sz="4" w:space="0" w:color="auto"/>
              <w:bottom w:val="single" w:sz="4" w:space="0" w:color="auto"/>
              <w:right w:val="single" w:sz="4" w:space="0" w:color="auto"/>
            </w:tcBorders>
            <w:hideMark/>
          </w:tcPr>
          <w:p w14:paraId="507D4740" w14:textId="77777777" w:rsidR="00F47D17" w:rsidRDefault="00F47D17">
            <w:pPr>
              <w:pStyle w:val="TAH"/>
              <w:keepNext w:val="0"/>
              <w:keepLines w:val="0"/>
              <w:rPr>
                <w:rFonts w:cs="Arial"/>
                <w:sz w:val="8"/>
                <w:szCs w:val="8"/>
                <w:highlight w:val="green"/>
              </w:rPr>
            </w:pPr>
            <w:r>
              <w:rPr>
                <w:rFonts w:cs="Arial"/>
                <w:sz w:val="8"/>
                <w:szCs w:val="8"/>
                <w:highlight w:val="green"/>
              </w:rPr>
              <w:t>Components</w:t>
            </w:r>
          </w:p>
        </w:tc>
        <w:tc>
          <w:tcPr>
            <w:tcW w:w="657" w:type="dxa"/>
            <w:tcBorders>
              <w:top w:val="single" w:sz="4" w:space="0" w:color="auto"/>
              <w:left w:val="single" w:sz="4" w:space="0" w:color="auto"/>
              <w:bottom w:val="single" w:sz="4" w:space="0" w:color="auto"/>
              <w:right w:val="single" w:sz="4" w:space="0" w:color="auto"/>
            </w:tcBorders>
            <w:hideMark/>
          </w:tcPr>
          <w:p w14:paraId="7123483A" w14:textId="77777777" w:rsidR="00F47D17" w:rsidRDefault="00F47D17">
            <w:pPr>
              <w:pStyle w:val="TAH"/>
              <w:keepNext w:val="0"/>
              <w:keepLines w:val="0"/>
              <w:rPr>
                <w:rFonts w:cs="Arial"/>
                <w:sz w:val="8"/>
                <w:szCs w:val="8"/>
                <w:highlight w:val="green"/>
              </w:rPr>
            </w:pPr>
            <w:r>
              <w:rPr>
                <w:rFonts w:cs="Arial"/>
                <w:sz w:val="8"/>
                <w:szCs w:val="8"/>
                <w:highlight w:val="green"/>
              </w:rPr>
              <w:t>Prerequisite feature groups</w:t>
            </w:r>
          </w:p>
        </w:tc>
        <w:tc>
          <w:tcPr>
            <w:tcW w:w="590" w:type="dxa"/>
            <w:tcBorders>
              <w:top w:val="single" w:sz="4" w:space="0" w:color="auto"/>
              <w:left w:val="single" w:sz="4" w:space="0" w:color="auto"/>
              <w:bottom w:val="single" w:sz="4" w:space="0" w:color="auto"/>
              <w:right w:val="single" w:sz="4" w:space="0" w:color="auto"/>
            </w:tcBorders>
            <w:hideMark/>
          </w:tcPr>
          <w:p w14:paraId="7196BB13" w14:textId="77777777" w:rsidR="00F47D17" w:rsidRDefault="00F47D17">
            <w:pPr>
              <w:pStyle w:val="TAH"/>
              <w:keepNext w:val="0"/>
              <w:keepLines w:val="0"/>
              <w:rPr>
                <w:rFonts w:cs="Arial"/>
                <w:sz w:val="8"/>
                <w:szCs w:val="8"/>
                <w:highlight w:val="green"/>
                <w:lang w:val="en-US"/>
              </w:rPr>
            </w:pPr>
            <w:r>
              <w:rPr>
                <w:rFonts w:cs="Arial"/>
                <w:sz w:val="8"/>
                <w:szCs w:val="8"/>
                <w:highlight w:val="green"/>
                <w:lang w:val="en-US"/>
              </w:rPr>
              <w:t xml:space="preserve">Need for the </w:t>
            </w:r>
            <w:proofErr w:type="spellStart"/>
            <w:r>
              <w:rPr>
                <w:rFonts w:cs="Arial"/>
                <w:sz w:val="8"/>
                <w:szCs w:val="8"/>
                <w:highlight w:val="green"/>
                <w:lang w:val="en-US"/>
              </w:rPr>
              <w:t>gNB</w:t>
            </w:r>
            <w:proofErr w:type="spellEnd"/>
            <w:r>
              <w:rPr>
                <w:rFonts w:cs="Arial"/>
                <w:sz w:val="8"/>
                <w:szCs w:val="8"/>
                <w:highlight w:val="green"/>
                <w:lang w:val="en-US"/>
              </w:rPr>
              <w:t xml:space="preserve"> to know if the feature is supported</w:t>
            </w:r>
          </w:p>
        </w:tc>
        <w:tc>
          <w:tcPr>
            <w:tcW w:w="602" w:type="dxa"/>
            <w:tcBorders>
              <w:top w:val="single" w:sz="4" w:space="0" w:color="auto"/>
              <w:left w:val="single" w:sz="4" w:space="0" w:color="auto"/>
              <w:bottom w:val="single" w:sz="4" w:space="0" w:color="auto"/>
              <w:right w:val="single" w:sz="4" w:space="0" w:color="auto"/>
            </w:tcBorders>
            <w:hideMark/>
          </w:tcPr>
          <w:p w14:paraId="3E93B838" w14:textId="77777777" w:rsidR="00F47D17" w:rsidRDefault="00F47D17">
            <w:pPr>
              <w:pStyle w:val="TAH"/>
              <w:keepNext w:val="0"/>
              <w:keepLines w:val="0"/>
              <w:rPr>
                <w:rFonts w:cs="Arial"/>
                <w:sz w:val="8"/>
                <w:szCs w:val="8"/>
                <w:highlight w:val="green"/>
                <w:lang w:val="en-US"/>
              </w:rPr>
            </w:pPr>
            <w:r>
              <w:rPr>
                <w:rFonts w:eastAsia="Gulim" w:cs="Arial"/>
                <w:color w:val="000000"/>
                <w:sz w:val="8"/>
                <w:szCs w:val="8"/>
                <w:highlight w:val="green"/>
                <w:lang w:val="en-US"/>
              </w:rPr>
              <w:t xml:space="preserve">Applicable to </w:t>
            </w:r>
            <w:r>
              <w:rPr>
                <w:rFonts w:cs="Arial"/>
                <w:color w:val="000000"/>
                <w:sz w:val="8"/>
                <w:szCs w:val="8"/>
                <w:highlight w:val="green"/>
                <w:lang w:val="en-US"/>
              </w:rPr>
              <w:t>the capability signalling exchange between UEs (V2X WI only)”.</w:t>
            </w:r>
          </w:p>
        </w:tc>
        <w:tc>
          <w:tcPr>
            <w:tcW w:w="721" w:type="dxa"/>
            <w:tcBorders>
              <w:top w:val="single" w:sz="4" w:space="0" w:color="auto"/>
              <w:left w:val="single" w:sz="4" w:space="0" w:color="auto"/>
              <w:bottom w:val="single" w:sz="4" w:space="0" w:color="auto"/>
              <w:right w:val="single" w:sz="4" w:space="0" w:color="auto"/>
            </w:tcBorders>
            <w:hideMark/>
          </w:tcPr>
          <w:p w14:paraId="440F20F9" w14:textId="77777777" w:rsidR="00F47D17" w:rsidRDefault="00F47D17">
            <w:pPr>
              <w:pStyle w:val="TAN"/>
              <w:keepNext w:val="0"/>
              <w:keepLines w:val="0"/>
              <w:ind w:left="0" w:firstLine="0"/>
              <w:rPr>
                <w:rFonts w:cs="Arial"/>
                <w:b/>
                <w:sz w:val="8"/>
                <w:szCs w:val="8"/>
                <w:highlight w:val="green"/>
                <w:lang w:val="en-US" w:eastAsia="ja-JP"/>
              </w:rPr>
            </w:pPr>
            <w:r>
              <w:rPr>
                <w:rFonts w:cs="Arial"/>
                <w:b/>
                <w:sz w:val="8"/>
                <w:szCs w:val="8"/>
                <w:highlight w:val="green"/>
                <w:lang w:val="en-US" w:eastAsia="ja-JP"/>
              </w:rPr>
              <w:t>Consequence if the feature is not supported by the UE</w:t>
            </w:r>
          </w:p>
        </w:tc>
        <w:tc>
          <w:tcPr>
            <w:tcW w:w="1047" w:type="dxa"/>
            <w:tcBorders>
              <w:top w:val="single" w:sz="4" w:space="0" w:color="auto"/>
              <w:left w:val="single" w:sz="4" w:space="0" w:color="auto"/>
              <w:bottom w:val="single" w:sz="4" w:space="0" w:color="auto"/>
              <w:right w:val="single" w:sz="4" w:space="0" w:color="auto"/>
            </w:tcBorders>
            <w:hideMark/>
          </w:tcPr>
          <w:p w14:paraId="1370C820" w14:textId="77777777" w:rsidR="00F47D17" w:rsidRDefault="00F47D17">
            <w:pPr>
              <w:pStyle w:val="TAN"/>
              <w:keepNext w:val="0"/>
              <w:keepLines w:val="0"/>
              <w:ind w:left="0" w:firstLine="0"/>
              <w:rPr>
                <w:rFonts w:cs="Arial"/>
                <w:b/>
                <w:sz w:val="8"/>
                <w:szCs w:val="8"/>
                <w:highlight w:val="green"/>
                <w:lang w:val="en-US" w:eastAsia="ja-JP"/>
              </w:rPr>
            </w:pPr>
            <w:r>
              <w:rPr>
                <w:rFonts w:cs="Arial"/>
                <w:b/>
                <w:sz w:val="8"/>
                <w:szCs w:val="8"/>
                <w:highlight w:val="green"/>
                <w:lang w:val="en-US" w:eastAsia="ja-JP"/>
              </w:rPr>
              <w:t>Type</w:t>
            </w:r>
          </w:p>
          <w:p w14:paraId="68BA3B08" w14:textId="77777777" w:rsidR="00F47D17" w:rsidRDefault="00F47D17">
            <w:pPr>
              <w:pStyle w:val="TAN"/>
              <w:keepNext w:val="0"/>
              <w:keepLines w:val="0"/>
              <w:ind w:left="0" w:firstLine="0"/>
              <w:rPr>
                <w:rFonts w:cs="Arial"/>
                <w:b/>
                <w:sz w:val="8"/>
                <w:szCs w:val="8"/>
                <w:highlight w:val="green"/>
                <w:lang w:val="en-US" w:eastAsia="ja-JP"/>
              </w:rPr>
            </w:pPr>
            <w:r>
              <w:rPr>
                <w:rFonts w:cs="Arial"/>
                <w:b/>
                <w:sz w:val="8"/>
                <w:szCs w:val="8"/>
                <w:highlight w:val="green"/>
                <w:lang w:val="en-US" w:eastAsia="ja-JP"/>
              </w:rPr>
              <w:t>(the ‘type’ definition from UE features should be based on the granularity of 1) Per UE or 2) Per Band or 3) Per BC or 4) Per FS or 5) Per FSPC)</w:t>
            </w:r>
          </w:p>
        </w:tc>
        <w:tc>
          <w:tcPr>
            <w:tcW w:w="567" w:type="dxa"/>
            <w:tcBorders>
              <w:top w:val="single" w:sz="4" w:space="0" w:color="auto"/>
              <w:left w:val="single" w:sz="4" w:space="0" w:color="auto"/>
              <w:bottom w:val="single" w:sz="4" w:space="0" w:color="auto"/>
              <w:right w:val="single" w:sz="4" w:space="0" w:color="auto"/>
            </w:tcBorders>
            <w:hideMark/>
          </w:tcPr>
          <w:p w14:paraId="4B777FB7" w14:textId="77777777" w:rsidR="00F47D17" w:rsidRDefault="00F47D17">
            <w:pPr>
              <w:pStyle w:val="TAH"/>
              <w:keepNext w:val="0"/>
              <w:keepLines w:val="0"/>
              <w:rPr>
                <w:rFonts w:cs="Arial"/>
                <w:sz w:val="8"/>
                <w:szCs w:val="8"/>
                <w:highlight w:val="green"/>
                <w:lang w:val="en-US"/>
              </w:rPr>
            </w:pPr>
            <w:r>
              <w:rPr>
                <w:rFonts w:cs="Arial"/>
                <w:sz w:val="8"/>
                <w:szCs w:val="8"/>
                <w:highlight w:val="green"/>
                <w:lang w:val="en-US"/>
              </w:rPr>
              <w:t>Need of FDD/TDD differentiation</w:t>
            </w:r>
          </w:p>
        </w:tc>
        <w:tc>
          <w:tcPr>
            <w:tcW w:w="447" w:type="dxa"/>
            <w:tcBorders>
              <w:top w:val="single" w:sz="4" w:space="0" w:color="auto"/>
              <w:left w:val="single" w:sz="4" w:space="0" w:color="auto"/>
              <w:bottom w:val="single" w:sz="4" w:space="0" w:color="auto"/>
              <w:right w:val="single" w:sz="4" w:space="0" w:color="auto"/>
            </w:tcBorders>
            <w:hideMark/>
          </w:tcPr>
          <w:p w14:paraId="426B7934" w14:textId="77777777" w:rsidR="00F47D17" w:rsidRDefault="00F47D17">
            <w:pPr>
              <w:pStyle w:val="TAH"/>
              <w:keepNext w:val="0"/>
              <w:keepLines w:val="0"/>
              <w:rPr>
                <w:rFonts w:cs="Arial"/>
                <w:sz w:val="8"/>
                <w:szCs w:val="8"/>
                <w:highlight w:val="green"/>
                <w:lang w:val="en-US"/>
              </w:rPr>
            </w:pPr>
            <w:r>
              <w:rPr>
                <w:rFonts w:cs="Arial"/>
                <w:sz w:val="8"/>
                <w:szCs w:val="8"/>
                <w:highlight w:val="green"/>
                <w:lang w:val="en-US"/>
              </w:rPr>
              <w:t>Need of FR1/FR2 differentiation</w:t>
            </w:r>
          </w:p>
        </w:tc>
        <w:tc>
          <w:tcPr>
            <w:tcW w:w="708" w:type="dxa"/>
            <w:tcBorders>
              <w:top w:val="single" w:sz="4" w:space="0" w:color="auto"/>
              <w:left w:val="single" w:sz="4" w:space="0" w:color="auto"/>
              <w:bottom w:val="single" w:sz="4" w:space="0" w:color="auto"/>
              <w:right w:val="single" w:sz="4" w:space="0" w:color="auto"/>
            </w:tcBorders>
            <w:hideMark/>
          </w:tcPr>
          <w:p w14:paraId="3015A50C" w14:textId="77777777" w:rsidR="00F47D17" w:rsidRDefault="00F47D17">
            <w:pPr>
              <w:pStyle w:val="TAH"/>
              <w:keepNext w:val="0"/>
              <w:keepLines w:val="0"/>
              <w:rPr>
                <w:rFonts w:cs="Arial"/>
                <w:sz w:val="8"/>
                <w:szCs w:val="8"/>
                <w:highlight w:val="green"/>
                <w:lang w:val="en-US"/>
              </w:rPr>
            </w:pPr>
            <w:r>
              <w:rPr>
                <w:rFonts w:cs="Arial"/>
                <w:sz w:val="8"/>
                <w:szCs w:val="8"/>
                <w:highlight w:val="green"/>
                <w:lang w:val="en-US"/>
              </w:rPr>
              <w:t>Capability interpretation for mixture of FDD/TDD and/or FR1/FR2</w:t>
            </w:r>
          </w:p>
        </w:tc>
        <w:tc>
          <w:tcPr>
            <w:tcW w:w="972" w:type="dxa"/>
            <w:tcBorders>
              <w:top w:val="single" w:sz="4" w:space="0" w:color="auto"/>
              <w:left w:val="single" w:sz="4" w:space="0" w:color="auto"/>
              <w:bottom w:val="single" w:sz="4" w:space="0" w:color="auto"/>
              <w:right w:val="single" w:sz="4" w:space="0" w:color="auto"/>
            </w:tcBorders>
            <w:hideMark/>
          </w:tcPr>
          <w:p w14:paraId="49697914" w14:textId="77777777" w:rsidR="00F47D17" w:rsidRDefault="00F47D17">
            <w:pPr>
              <w:pStyle w:val="TAH"/>
              <w:keepNext w:val="0"/>
              <w:keepLines w:val="0"/>
              <w:rPr>
                <w:rFonts w:cs="Arial"/>
                <w:sz w:val="8"/>
                <w:szCs w:val="8"/>
                <w:highlight w:val="green"/>
              </w:rPr>
            </w:pPr>
            <w:r>
              <w:rPr>
                <w:rFonts w:cs="Arial"/>
                <w:sz w:val="8"/>
                <w:szCs w:val="8"/>
                <w:highlight w:val="green"/>
              </w:rPr>
              <w:t>Note</w:t>
            </w:r>
          </w:p>
        </w:tc>
        <w:tc>
          <w:tcPr>
            <w:tcW w:w="703" w:type="dxa"/>
            <w:tcBorders>
              <w:top w:val="single" w:sz="4" w:space="0" w:color="auto"/>
              <w:left w:val="single" w:sz="4" w:space="0" w:color="auto"/>
              <w:bottom w:val="single" w:sz="4" w:space="0" w:color="auto"/>
              <w:right w:val="single" w:sz="4" w:space="0" w:color="auto"/>
            </w:tcBorders>
            <w:hideMark/>
          </w:tcPr>
          <w:p w14:paraId="6E56C530" w14:textId="77777777" w:rsidR="00F47D17" w:rsidRDefault="00F47D17">
            <w:pPr>
              <w:pStyle w:val="TAH"/>
              <w:keepNext w:val="0"/>
              <w:keepLines w:val="0"/>
              <w:rPr>
                <w:rFonts w:cs="Arial"/>
                <w:sz w:val="8"/>
                <w:szCs w:val="8"/>
                <w:highlight w:val="green"/>
              </w:rPr>
            </w:pPr>
            <w:r>
              <w:rPr>
                <w:rFonts w:cs="Arial"/>
                <w:sz w:val="8"/>
                <w:szCs w:val="8"/>
                <w:highlight w:val="green"/>
              </w:rPr>
              <w:t>Mandatory/Optional</w:t>
            </w:r>
          </w:p>
        </w:tc>
      </w:tr>
      <w:tr w:rsidR="00F47D17" w14:paraId="0ECD8C04" w14:textId="77777777" w:rsidTr="00F47D17">
        <w:trPr>
          <w:trHeight w:val="46"/>
        </w:trPr>
        <w:tc>
          <w:tcPr>
            <w:tcW w:w="591" w:type="dxa"/>
            <w:vMerge w:val="restart"/>
            <w:tcBorders>
              <w:top w:val="single" w:sz="4" w:space="0" w:color="auto"/>
              <w:left w:val="single" w:sz="4" w:space="0" w:color="auto"/>
              <w:bottom w:val="single" w:sz="4" w:space="0" w:color="auto"/>
              <w:right w:val="single" w:sz="4" w:space="0" w:color="auto"/>
            </w:tcBorders>
            <w:hideMark/>
          </w:tcPr>
          <w:p w14:paraId="18901629" w14:textId="77777777" w:rsidR="00F47D17" w:rsidRDefault="00F47D17">
            <w:pPr>
              <w:pStyle w:val="TAL"/>
              <w:rPr>
                <w:rFonts w:eastAsia="MS Mincho" w:cs="Arial"/>
                <w:sz w:val="8"/>
                <w:szCs w:val="8"/>
                <w:highlight w:val="green"/>
                <w:lang w:eastAsia="ja-JP"/>
              </w:rPr>
            </w:pPr>
            <w:r>
              <w:rPr>
                <w:rFonts w:cs="Arial"/>
                <w:sz w:val="8"/>
                <w:szCs w:val="8"/>
                <w:highlight w:val="green"/>
                <w:lang w:eastAsia="zh-CN"/>
              </w:rPr>
              <w:t>11. NR Positioning</w:t>
            </w:r>
          </w:p>
        </w:tc>
        <w:tc>
          <w:tcPr>
            <w:tcW w:w="415" w:type="dxa"/>
            <w:tcBorders>
              <w:top w:val="single" w:sz="4" w:space="0" w:color="auto"/>
              <w:left w:val="single" w:sz="4" w:space="0" w:color="auto"/>
              <w:bottom w:val="single" w:sz="4" w:space="0" w:color="auto"/>
              <w:right w:val="single" w:sz="4" w:space="0" w:color="auto"/>
            </w:tcBorders>
            <w:hideMark/>
          </w:tcPr>
          <w:p w14:paraId="6AAEF1DE" w14:textId="77777777" w:rsidR="00F47D17" w:rsidRDefault="00F47D17">
            <w:pPr>
              <w:pStyle w:val="TAL"/>
              <w:keepNext w:val="0"/>
              <w:keepLines w:val="0"/>
              <w:rPr>
                <w:rFonts w:cs="Arial"/>
                <w:sz w:val="8"/>
                <w:szCs w:val="8"/>
                <w:highlight w:val="green"/>
                <w:lang w:eastAsia="ja-JP"/>
              </w:rPr>
            </w:pPr>
            <w:r>
              <w:rPr>
                <w:rFonts w:cs="Arial"/>
                <w:sz w:val="8"/>
                <w:szCs w:val="8"/>
                <w:highlight w:val="green"/>
                <w:lang w:eastAsia="ja-JP"/>
              </w:rPr>
              <w:t>11-1</w:t>
            </w:r>
          </w:p>
        </w:tc>
        <w:tc>
          <w:tcPr>
            <w:tcW w:w="721" w:type="dxa"/>
            <w:tcBorders>
              <w:top w:val="single" w:sz="4" w:space="0" w:color="auto"/>
              <w:left w:val="single" w:sz="4" w:space="0" w:color="auto"/>
              <w:bottom w:val="single" w:sz="4" w:space="0" w:color="auto"/>
              <w:right w:val="single" w:sz="4" w:space="0" w:color="auto"/>
            </w:tcBorders>
            <w:hideMark/>
          </w:tcPr>
          <w:p w14:paraId="5481BCB8" w14:textId="77777777" w:rsidR="00F47D17" w:rsidRDefault="00F47D17">
            <w:pPr>
              <w:pStyle w:val="TAL"/>
              <w:keepNext w:val="0"/>
              <w:keepLines w:val="0"/>
              <w:rPr>
                <w:rFonts w:cs="Arial"/>
                <w:sz w:val="8"/>
                <w:szCs w:val="8"/>
                <w:highlight w:val="green"/>
                <w:lang w:val="en-US" w:eastAsia="zh-CN"/>
              </w:rPr>
            </w:pPr>
            <w:r>
              <w:rPr>
                <w:rFonts w:cs="Arial"/>
                <w:sz w:val="8"/>
                <w:szCs w:val="8"/>
                <w:highlight w:val="green"/>
                <w:lang w:val="en-US" w:eastAsia="zh-CN"/>
              </w:rPr>
              <w:t>Additional measurement gap patterns for PRS measurements</w:t>
            </w:r>
          </w:p>
        </w:tc>
        <w:tc>
          <w:tcPr>
            <w:tcW w:w="888" w:type="dxa"/>
            <w:tcBorders>
              <w:top w:val="single" w:sz="4" w:space="0" w:color="auto"/>
              <w:left w:val="single" w:sz="4" w:space="0" w:color="auto"/>
              <w:bottom w:val="single" w:sz="4" w:space="0" w:color="auto"/>
              <w:right w:val="single" w:sz="4" w:space="0" w:color="auto"/>
            </w:tcBorders>
            <w:hideMark/>
          </w:tcPr>
          <w:p w14:paraId="1031CE57" w14:textId="77777777" w:rsidR="00F47D17" w:rsidRDefault="00F47D17" w:rsidP="002C26C1">
            <w:pPr>
              <w:pStyle w:val="ListParagraph"/>
              <w:numPr>
                <w:ilvl w:val="0"/>
                <w:numId w:val="12"/>
              </w:numPr>
              <w:spacing w:after="0"/>
              <w:ind w:left="175" w:hanging="175"/>
              <w:rPr>
                <w:rFonts w:ascii="Arial" w:hAnsi="Arial" w:cs="Arial"/>
                <w:sz w:val="8"/>
                <w:szCs w:val="8"/>
                <w:highlight w:val="green"/>
              </w:rPr>
            </w:pPr>
            <w:r>
              <w:rPr>
                <w:rFonts w:ascii="Arial" w:hAnsi="Arial" w:cs="Arial"/>
                <w:sz w:val="8"/>
                <w:szCs w:val="8"/>
                <w:highlight w:val="green"/>
              </w:rPr>
              <w:t xml:space="preserve">MG pattern with MGL=10 </w:t>
            </w:r>
            <w:proofErr w:type="spellStart"/>
            <w:r>
              <w:rPr>
                <w:rFonts w:ascii="Arial" w:hAnsi="Arial" w:cs="Arial"/>
                <w:sz w:val="8"/>
                <w:szCs w:val="8"/>
                <w:highlight w:val="green"/>
              </w:rPr>
              <w:t>ms</w:t>
            </w:r>
            <w:proofErr w:type="spellEnd"/>
            <w:r>
              <w:rPr>
                <w:rFonts w:ascii="Arial" w:hAnsi="Arial" w:cs="Arial"/>
                <w:sz w:val="8"/>
                <w:szCs w:val="8"/>
                <w:highlight w:val="green"/>
              </w:rPr>
              <w:t xml:space="preserve">, MGRP=80 </w:t>
            </w:r>
            <w:proofErr w:type="spellStart"/>
            <w:r>
              <w:rPr>
                <w:rFonts w:ascii="Arial" w:hAnsi="Arial" w:cs="Arial"/>
                <w:sz w:val="8"/>
                <w:szCs w:val="8"/>
                <w:highlight w:val="green"/>
              </w:rPr>
              <w:t>ms</w:t>
            </w:r>
            <w:proofErr w:type="spellEnd"/>
            <w:r>
              <w:rPr>
                <w:rFonts w:ascii="Arial" w:hAnsi="Arial" w:cs="Arial"/>
                <w:sz w:val="8"/>
                <w:szCs w:val="8"/>
                <w:highlight w:val="green"/>
              </w:rPr>
              <w:t xml:space="preserve"> for PRS measurements</w:t>
            </w:r>
          </w:p>
          <w:p w14:paraId="61C59DDF" w14:textId="77777777" w:rsidR="00F47D17" w:rsidRDefault="00F47D17" w:rsidP="002C26C1">
            <w:pPr>
              <w:pStyle w:val="ListParagraph"/>
              <w:numPr>
                <w:ilvl w:val="0"/>
                <w:numId w:val="12"/>
              </w:numPr>
              <w:spacing w:after="0"/>
              <w:ind w:left="175" w:hanging="175"/>
              <w:rPr>
                <w:rFonts w:ascii="Arial" w:hAnsi="Arial" w:cs="Arial"/>
                <w:sz w:val="8"/>
                <w:szCs w:val="8"/>
                <w:highlight w:val="green"/>
              </w:rPr>
            </w:pPr>
            <w:r>
              <w:rPr>
                <w:rFonts w:ascii="Arial" w:hAnsi="Arial" w:cs="Arial"/>
                <w:sz w:val="8"/>
                <w:szCs w:val="8"/>
                <w:highlight w:val="green"/>
              </w:rPr>
              <w:t xml:space="preserve">MG pattern with MGL=20 </w:t>
            </w:r>
            <w:proofErr w:type="spellStart"/>
            <w:r>
              <w:rPr>
                <w:rFonts w:ascii="Arial" w:hAnsi="Arial" w:cs="Arial"/>
                <w:sz w:val="8"/>
                <w:szCs w:val="8"/>
                <w:highlight w:val="green"/>
              </w:rPr>
              <w:t>ms</w:t>
            </w:r>
            <w:proofErr w:type="spellEnd"/>
            <w:r>
              <w:rPr>
                <w:rFonts w:ascii="Arial" w:hAnsi="Arial" w:cs="Arial"/>
                <w:sz w:val="8"/>
                <w:szCs w:val="8"/>
                <w:highlight w:val="green"/>
              </w:rPr>
              <w:t xml:space="preserve">, MGRP=160 </w:t>
            </w:r>
            <w:proofErr w:type="spellStart"/>
            <w:r>
              <w:rPr>
                <w:rFonts w:ascii="Arial" w:hAnsi="Arial" w:cs="Arial"/>
                <w:sz w:val="8"/>
                <w:szCs w:val="8"/>
                <w:highlight w:val="green"/>
              </w:rPr>
              <w:t>ms</w:t>
            </w:r>
            <w:proofErr w:type="spellEnd"/>
            <w:r>
              <w:rPr>
                <w:rFonts w:ascii="Arial" w:hAnsi="Arial" w:cs="Arial"/>
                <w:sz w:val="8"/>
                <w:szCs w:val="8"/>
                <w:highlight w:val="green"/>
              </w:rPr>
              <w:t xml:space="preserve"> for PRS measurements</w:t>
            </w:r>
          </w:p>
        </w:tc>
        <w:tc>
          <w:tcPr>
            <w:tcW w:w="657" w:type="dxa"/>
            <w:tcBorders>
              <w:top w:val="single" w:sz="4" w:space="0" w:color="auto"/>
              <w:left w:val="single" w:sz="4" w:space="0" w:color="auto"/>
              <w:bottom w:val="single" w:sz="4" w:space="0" w:color="auto"/>
              <w:right w:val="single" w:sz="4" w:space="0" w:color="auto"/>
            </w:tcBorders>
            <w:hideMark/>
          </w:tcPr>
          <w:p w14:paraId="75464BAD" w14:textId="77777777" w:rsidR="00F47D17" w:rsidRDefault="00F47D17">
            <w:pPr>
              <w:pStyle w:val="TAL"/>
              <w:keepNext w:val="0"/>
              <w:keepLines w:val="0"/>
              <w:rPr>
                <w:rFonts w:cs="Arial"/>
                <w:sz w:val="8"/>
                <w:szCs w:val="8"/>
                <w:highlight w:val="green"/>
                <w:lang w:val="en-US"/>
              </w:rPr>
            </w:pPr>
            <w:r>
              <w:rPr>
                <w:rFonts w:cs="Arial"/>
                <w:sz w:val="8"/>
                <w:szCs w:val="8"/>
                <w:highlight w:val="green"/>
                <w:lang w:val="en-US"/>
              </w:rPr>
              <w:t>RAN1 feature list: 13-1 Common DL PRS Processing Capability</w:t>
            </w:r>
          </w:p>
        </w:tc>
        <w:tc>
          <w:tcPr>
            <w:tcW w:w="590" w:type="dxa"/>
            <w:tcBorders>
              <w:top w:val="single" w:sz="4" w:space="0" w:color="auto"/>
              <w:left w:val="single" w:sz="4" w:space="0" w:color="auto"/>
              <w:bottom w:val="single" w:sz="4" w:space="0" w:color="auto"/>
              <w:right w:val="single" w:sz="4" w:space="0" w:color="auto"/>
            </w:tcBorders>
            <w:hideMark/>
          </w:tcPr>
          <w:p w14:paraId="24D2199F" w14:textId="77777777" w:rsidR="00F47D17" w:rsidRDefault="00F47D17">
            <w:pPr>
              <w:pStyle w:val="TAL"/>
              <w:keepNext w:val="0"/>
              <w:keepLines w:val="0"/>
              <w:rPr>
                <w:rFonts w:cs="Arial"/>
                <w:sz w:val="8"/>
                <w:szCs w:val="8"/>
                <w:highlight w:val="green"/>
                <w:lang w:eastAsia="zh-CN"/>
              </w:rPr>
            </w:pPr>
            <w:r>
              <w:rPr>
                <w:rFonts w:cs="Arial"/>
                <w:sz w:val="8"/>
                <w:szCs w:val="8"/>
                <w:highlight w:val="green"/>
                <w:lang w:eastAsia="zh-CN"/>
              </w:rPr>
              <w:t>Yes</w:t>
            </w:r>
          </w:p>
        </w:tc>
        <w:tc>
          <w:tcPr>
            <w:tcW w:w="602" w:type="dxa"/>
            <w:tcBorders>
              <w:top w:val="single" w:sz="4" w:space="0" w:color="auto"/>
              <w:left w:val="single" w:sz="4" w:space="0" w:color="auto"/>
              <w:bottom w:val="single" w:sz="4" w:space="0" w:color="auto"/>
              <w:right w:val="single" w:sz="4" w:space="0" w:color="auto"/>
            </w:tcBorders>
            <w:hideMark/>
          </w:tcPr>
          <w:p w14:paraId="2B2DA049" w14:textId="77777777" w:rsidR="00F47D17" w:rsidRDefault="00F47D17">
            <w:pPr>
              <w:pStyle w:val="TAL"/>
              <w:keepNext w:val="0"/>
              <w:keepLines w:val="0"/>
              <w:rPr>
                <w:rFonts w:cs="Arial"/>
                <w:sz w:val="8"/>
                <w:szCs w:val="8"/>
                <w:highlight w:val="green"/>
                <w:lang w:eastAsia="ja-JP"/>
              </w:rPr>
            </w:pPr>
            <w:r>
              <w:rPr>
                <w:rFonts w:cs="Arial"/>
                <w:sz w:val="8"/>
                <w:szCs w:val="8"/>
                <w:highlight w:val="green"/>
                <w:lang w:eastAsia="ja-JP"/>
              </w:rPr>
              <w:t>N/A</w:t>
            </w:r>
          </w:p>
        </w:tc>
        <w:tc>
          <w:tcPr>
            <w:tcW w:w="721" w:type="dxa"/>
            <w:tcBorders>
              <w:top w:val="single" w:sz="4" w:space="0" w:color="auto"/>
              <w:left w:val="single" w:sz="4" w:space="0" w:color="auto"/>
              <w:bottom w:val="single" w:sz="4" w:space="0" w:color="auto"/>
              <w:right w:val="single" w:sz="4" w:space="0" w:color="auto"/>
            </w:tcBorders>
            <w:hideMark/>
          </w:tcPr>
          <w:p w14:paraId="106ADADA" w14:textId="77777777" w:rsidR="00F47D17" w:rsidRDefault="00F47D17">
            <w:pPr>
              <w:pStyle w:val="TAL"/>
              <w:keepNext w:val="0"/>
              <w:keepLines w:val="0"/>
              <w:rPr>
                <w:rFonts w:cs="Arial"/>
                <w:sz w:val="8"/>
                <w:szCs w:val="8"/>
                <w:highlight w:val="green"/>
                <w:lang w:val="en-US" w:eastAsia="zh-CN"/>
              </w:rPr>
            </w:pPr>
            <w:r>
              <w:rPr>
                <w:rFonts w:cs="Arial"/>
                <w:sz w:val="8"/>
                <w:szCs w:val="8"/>
                <w:highlight w:val="green"/>
                <w:lang w:val="en-US" w:eastAsia="zh-CN"/>
              </w:rPr>
              <w:t>The network cannot configure additional MG patterns for PRS measurements</w:t>
            </w:r>
          </w:p>
        </w:tc>
        <w:tc>
          <w:tcPr>
            <w:tcW w:w="1047" w:type="dxa"/>
            <w:tcBorders>
              <w:top w:val="single" w:sz="4" w:space="0" w:color="auto"/>
              <w:left w:val="single" w:sz="4" w:space="0" w:color="auto"/>
              <w:bottom w:val="single" w:sz="4" w:space="0" w:color="auto"/>
              <w:right w:val="single" w:sz="4" w:space="0" w:color="auto"/>
            </w:tcBorders>
          </w:tcPr>
          <w:p w14:paraId="6E5A97DD" w14:textId="77777777" w:rsidR="00F47D17" w:rsidRDefault="00F47D17">
            <w:pPr>
              <w:pStyle w:val="TAL"/>
              <w:keepNext w:val="0"/>
              <w:keepLines w:val="0"/>
              <w:rPr>
                <w:rFonts w:cs="Arial"/>
                <w:sz w:val="8"/>
                <w:szCs w:val="8"/>
                <w:highlight w:val="green"/>
                <w:lang w:eastAsia="zh-CN"/>
              </w:rPr>
            </w:pPr>
            <w:r>
              <w:rPr>
                <w:rFonts w:cs="Arial"/>
                <w:sz w:val="8"/>
                <w:szCs w:val="8"/>
                <w:highlight w:val="green"/>
                <w:lang w:eastAsia="zh-CN"/>
              </w:rPr>
              <w:t>Per UE</w:t>
            </w:r>
          </w:p>
          <w:p w14:paraId="2480DBBE" w14:textId="77777777" w:rsidR="00F47D17" w:rsidRDefault="00F47D17">
            <w:pPr>
              <w:pStyle w:val="TAL"/>
              <w:keepNext w:val="0"/>
              <w:keepLines w:val="0"/>
              <w:rPr>
                <w:rFonts w:cs="Arial"/>
                <w:sz w:val="8"/>
                <w:szCs w:val="8"/>
                <w:highlight w:val="green"/>
                <w:lang w:eastAsia="zh-CN"/>
              </w:rPr>
            </w:pPr>
          </w:p>
          <w:p w14:paraId="7E7AD592" w14:textId="77777777" w:rsidR="00F47D17" w:rsidRDefault="00F47D17">
            <w:pPr>
              <w:pStyle w:val="TAL"/>
              <w:keepNext w:val="0"/>
              <w:keepLines w:val="0"/>
              <w:rPr>
                <w:rFonts w:cs="Arial"/>
                <w:sz w:val="8"/>
                <w:szCs w:val="8"/>
                <w:highlight w:val="green"/>
                <w:lang w:eastAsia="zh-CN"/>
              </w:rPr>
            </w:pPr>
          </w:p>
          <w:p w14:paraId="4960422B" w14:textId="77777777" w:rsidR="00F47D17" w:rsidRDefault="00F47D17">
            <w:pPr>
              <w:pStyle w:val="TAL"/>
              <w:keepNext w:val="0"/>
              <w:keepLines w:val="0"/>
              <w:rPr>
                <w:rFonts w:cs="Arial"/>
                <w:sz w:val="8"/>
                <w:szCs w:val="8"/>
                <w:highlight w:val="green"/>
                <w:lang w:eastAsia="zh-CN"/>
              </w:rPr>
            </w:pPr>
          </w:p>
        </w:tc>
        <w:tc>
          <w:tcPr>
            <w:tcW w:w="567" w:type="dxa"/>
            <w:tcBorders>
              <w:top w:val="single" w:sz="4" w:space="0" w:color="auto"/>
              <w:left w:val="single" w:sz="4" w:space="0" w:color="auto"/>
              <w:bottom w:val="single" w:sz="4" w:space="0" w:color="auto"/>
              <w:right w:val="single" w:sz="4" w:space="0" w:color="auto"/>
            </w:tcBorders>
            <w:hideMark/>
          </w:tcPr>
          <w:p w14:paraId="0CD7367A" w14:textId="77777777" w:rsidR="00F47D17" w:rsidRDefault="00F47D17">
            <w:pPr>
              <w:pStyle w:val="TAL"/>
              <w:keepNext w:val="0"/>
              <w:keepLines w:val="0"/>
              <w:rPr>
                <w:rFonts w:cs="Arial"/>
                <w:sz w:val="8"/>
                <w:szCs w:val="8"/>
                <w:highlight w:val="green"/>
                <w:lang w:eastAsia="ja-JP"/>
              </w:rPr>
            </w:pPr>
            <w:r>
              <w:rPr>
                <w:rFonts w:cs="Arial"/>
                <w:sz w:val="8"/>
                <w:szCs w:val="8"/>
                <w:highlight w:val="green"/>
              </w:rPr>
              <w:t>No</w:t>
            </w:r>
          </w:p>
        </w:tc>
        <w:tc>
          <w:tcPr>
            <w:tcW w:w="447" w:type="dxa"/>
            <w:tcBorders>
              <w:top w:val="single" w:sz="4" w:space="0" w:color="auto"/>
              <w:left w:val="single" w:sz="4" w:space="0" w:color="auto"/>
              <w:bottom w:val="single" w:sz="4" w:space="0" w:color="auto"/>
              <w:right w:val="single" w:sz="4" w:space="0" w:color="auto"/>
            </w:tcBorders>
            <w:hideMark/>
          </w:tcPr>
          <w:p w14:paraId="3751AB68" w14:textId="77777777" w:rsidR="00F47D17" w:rsidRDefault="00F47D17">
            <w:pPr>
              <w:pStyle w:val="TAL"/>
              <w:keepNext w:val="0"/>
              <w:keepLines w:val="0"/>
              <w:rPr>
                <w:rFonts w:cs="Arial"/>
                <w:sz w:val="8"/>
                <w:szCs w:val="8"/>
                <w:highlight w:val="green"/>
              </w:rPr>
            </w:pPr>
            <w:r>
              <w:rPr>
                <w:rFonts w:cs="Arial"/>
                <w:sz w:val="8"/>
                <w:szCs w:val="8"/>
                <w:highlight w:val="green"/>
              </w:rPr>
              <w:t>No</w:t>
            </w:r>
          </w:p>
        </w:tc>
        <w:tc>
          <w:tcPr>
            <w:tcW w:w="708" w:type="dxa"/>
            <w:tcBorders>
              <w:top w:val="single" w:sz="4" w:space="0" w:color="auto"/>
              <w:left w:val="single" w:sz="4" w:space="0" w:color="auto"/>
              <w:bottom w:val="single" w:sz="4" w:space="0" w:color="auto"/>
              <w:right w:val="single" w:sz="4" w:space="0" w:color="auto"/>
            </w:tcBorders>
            <w:hideMark/>
          </w:tcPr>
          <w:p w14:paraId="53297A64" w14:textId="77777777" w:rsidR="00F47D17" w:rsidRDefault="00F47D17">
            <w:pPr>
              <w:pStyle w:val="TAL"/>
              <w:keepNext w:val="0"/>
              <w:keepLines w:val="0"/>
              <w:rPr>
                <w:rFonts w:cs="Arial"/>
                <w:sz w:val="8"/>
                <w:szCs w:val="8"/>
                <w:highlight w:val="green"/>
              </w:rPr>
            </w:pPr>
            <w:r>
              <w:rPr>
                <w:rFonts w:cs="Arial"/>
                <w:sz w:val="8"/>
                <w:szCs w:val="8"/>
                <w:highlight w:val="green"/>
              </w:rPr>
              <w:t>N/A</w:t>
            </w:r>
          </w:p>
        </w:tc>
        <w:tc>
          <w:tcPr>
            <w:tcW w:w="972" w:type="dxa"/>
            <w:tcBorders>
              <w:top w:val="single" w:sz="4" w:space="0" w:color="auto"/>
              <w:left w:val="single" w:sz="4" w:space="0" w:color="auto"/>
              <w:bottom w:val="single" w:sz="4" w:space="0" w:color="auto"/>
              <w:right w:val="single" w:sz="4" w:space="0" w:color="auto"/>
            </w:tcBorders>
          </w:tcPr>
          <w:p w14:paraId="79491E59" w14:textId="77777777" w:rsidR="00F47D17" w:rsidRDefault="00F47D17">
            <w:pPr>
              <w:pStyle w:val="TAL"/>
              <w:rPr>
                <w:rFonts w:cs="Arial"/>
                <w:sz w:val="8"/>
                <w:szCs w:val="8"/>
                <w:highlight w:val="green"/>
                <w:lang w:val="en-US"/>
              </w:rPr>
            </w:pPr>
            <w:r>
              <w:rPr>
                <w:rFonts w:cs="Arial"/>
                <w:sz w:val="8"/>
                <w:szCs w:val="8"/>
                <w:highlight w:val="green"/>
                <w:lang w:val="en-US"/>
              </w:rPr>
              <w:t>New MG patterns are applicable for PRS and NR/LTE RRM measurements i.e. new gaps are not shared between PRS and 2G/3G RRM measurements.</w:t>
            </w:r>
          </w:p>
          <w:p w14:paraId="051E3C3D" w14:textId="77777777" w:rsidR="00F47D17" w:rsidRDefault="00F47D17">
            <w:pPr>
              <w:pStyle w:val="TAL"/>
              <w:rPr>
                <w:rFonts w:cs="Arial"/>
                <w:sz w:val="8"/>
                <w:szCs w:val="8"/>
                <w:highlight w:val="green"/>
                <w:lang w:val="en-US"/>
              </w:rPr>
            </w:pPr>
            <w:r>
              <w:rPr>
                <w:rFonts w:cs="Arial"/>
                <w:sz w:val="8"/>
                <w:szCs w:val="8"/>
                <w:highlight w:val="green"/>
                <w:lang w:val="en-US"/>
              </w:rPr>
              <w:t>The new measurement gap patterns can be requested by the UE for FDD and TDD NR positioning measurements.</w:t>
            </w:r>
          </w:p>
          <w:p w14:paraId="73F9A608" w14:textId="77777777" w:rsidR="00F47D17" w:rsidRDefault="00F47D17">
            <w:pPr>
              <w:pStyle w:val="TAL"/>
              <w:rPr>
                <w:rFonts w:cs="Arial"/>
                <w:sz w:val="8"/>
                <w:szCs w:val="8"/>
                <w:highlight w:val="green"/>
                <w:lang w:val="en-US"/>
              </w:rPr>
            </w:pPr>
            <w:r>
              <w:rPr>
                <w:rFonts w:cs="Arial"/>
                <w:sz w:val="8"/>
                <w:szCs w:val="8"/>
                <w:highlight w:val="green"/>
                <w:lang w:val="en-US"/>
              </w:rPr>
              <w:t>The new measurement gap patterns can be requested by the UE and configured by the network only when the UE is configured via LPP with NR positioning measurements requiring such gaps and can only be used during the corresponding positioning measurement period.</w:t>
            </w:r>
          </w:p>
          <w:p w14:paraId="4B6371BF" w14:textId="77777777" w:rsidR="00F47D17" w:rsidRDefault="00F47D17">
            <w:pPr>
              <w:pStyle w:val="TAL"/>
              <w:keepNext w:val="0"/>
              <w:keepLines w:val="0"/>
              <w:rPr>
                <w:rFonts w:cs="Arial"/>
                <w:sz w:val="8"/>
                <w:szCs w:val="8"/>
                <w:highlight w:val="green"/>
                <w:lang w:val="en-US"/>
              </w:rPr>
            </w:pPr>
          </w:p>
        </w:tc>
        <w:tc>
          <w:tcPr>
            <w:tcW w:w="703" w:type="dxa"/>
            <w:tcBorders>
              <w:top w:val="single" w:sz="4" w:space="0" w:color="auto"/>
              <w:left w:val="single" w:sz="4" w:space="0" w:color="auto"/>
              <w:bottom w:val="single" w:sz="4" w:space="0" w:color="auto"/>
              <w:right w:val="single" w:sz="4" w:space="0" w:color="auto"/>
            </w:tcBorders>
            <w:hideMark/>
          </w:tcPr>
          <w:p w14:paraId="410F9B81" w14:textId="77777777" w:rsidR="00F47D17" w:rsidRDefault="00F47D17">
            <w:pPr>
              <w:pStyle w:val="TAL"/>
              <w:keepNext w:val="0"/>
              <w:keepLines w:val="0"/>
              <w:rPr>
                <w:rFonts w:cs="Arial"/>
                <w:sz w:val="8"/>
                <w:szCs w:val="8"/>
                <w:lang w:eastAsia="ja-JP"/>
              </w:rPr>
            </w:pPr>
            <w:r>
              <w:rPr>
                <w:rFonts w:cs="Arial"/>
                <w:sz w:val="8"/>
                <w:szCs w:val="8"/>
                <w:highlight w:val="green"/>
              </w:rPr>
              <w:t>Optional with capability signalling</w:t>
            </w:r>
          </w:p>
        </w:tc>
      </w:tr>
      <w:tr w:rsidR="00F47D17" w14:paraId="618970BB" w14:textId="77777777" w:rsidTr="00F47D17">
        <w:trPr>
          <w:trHeight w:val="20"/>
        </w:trPr>
        <w:tc>
          <w:tcPr>
            <w:tcW w:w="591" w:type="dxa"/>
            <w:vMerge/>
            <w:tcBorders>
              <w:top w:val="single" w:sz="4" w:space="0" w:color="auto"/>
              <w:left w:val="single" w:sz="4" w:space="0" w:color="auto"/>
              <w:bottom w:val="single" w:sz="4" w:space="0" w:color="auto"/>
              <w:right w:val="single" w:sz="4" w:space="0" w:color="auto"/>
            </w:tcBorders>
            <w:vAlign w:val="center"/>
            <w:hideMark/>
          </w:tcPr>
          <w:p w14:paraId="7E813B5C" w14:textId="77777777" w:rsidR="00F47D17" w:rsidRDefault="00F47D17">
            <w:pPr>
              <w:overflowPunct/>
              <w:autoSpaceDE/>
              <w:autoSpaceDN/>
              <w:adjustRightInd/>
              <w:spacing w:after="0"/>
              <w:rPr>
                <w:rFonts w:ascii="Arial" w:eastAsia="MS Mincho" w:hAnsi="Arial" w:cs="Arial"/>
                <w:sz w:val="8"/>
                <w:szCs w:val="8"/>
                <w:highlight w:val="green"/>
                <w:lang w:eastAsia="ja-JP"/>
              </w:rPr>
            </w:pPr>
          </w:p>
        </w:tc>
        <w:tc>
          <w:tcPr>
            <w:tcW w:w="415" w:type="dxa"/>
            <w:tcBorders>
              <w:top w:val="single" w:sz="4" w:space="0" w:color="auto"/>
              <w:left w:val="single" w:sz="4" w:space="0" w:color="auto"/>
              <w:bottom w:val="single" w:sz="4" w:space="0" w:color="auto"/>
              <w:right w:val="single" w:sz="4" w:space="0" w:color="auto"/>
            </w:tcBorders>
          </w:tcPr>
          <w:p w14:paraId="3ECF2452" w14:textId="77777777" w:rsidR="00F47D17" w:rsidRDefault="00F47D17">
            <w:pPr>
              <w:pStyle w:val="TAL"/>
              <w:keepNext w:val="0"/>
              <w:keepLines w:val="0"/>
              <w:rPr>
                <w:rFonts w:cs="Arial"/>
                <w:sz w:val="8"/>
                <w:szCs w:val="8"/>
                <w:lang w:eastAsia="ja-JP"/>
              </w:rPr>
            </w:pPr>
          </w:p>
        </w:tc>
        <w:tc>
          <w:tcPr>
            <w:tcW w:w="721" w:type="dxa"/>
            <w:tcBorders>
              <w:top w:val="single" w:sz="4" w:space="0" w:color="auto"/>
              <w:left w:val="single" w:sz="4" w:space="0" w:color="auto"/>
              <w:bottom w:val="single" w:sz="4" w:space="0" w:color="auto"/>
              <w:right w:val="single" w:sz="4" w:space="0" w:color="auto"/>
            </w:tcBorders>
          </w:tcPr>
          <w:p w14:paraId="2BB126D9" w14:textId="77777777" w:rsidR="00F47D17" w:rsidRDefault="00F47D17">
            <w:pPr>
              <w:pStyle w:val="TAL"/>
              <w:keepNext w:val="0"/>
              <w:keepLines w:val="0"/>
              <w:rPr>
                <w:rFonts w:cs="Arial"/>
                <w:sz w:val="8"/>
                <w:szCs w:val="8"/>
                <w:lang w:eastAsia="zh-CN"/>
              </w:rPr>
            </w:pPr>
          </w:p>
        </w:tc>
        <w:tc>
          <w:tcPr>
            <w:tcW w:w="888" w:type="dxa"/>
            <w:tcBorders>
              <w:top w:val="single" w:sz="4" w:space="0" w:color="auto"/>
              <w:left w:val="single" w:sz="4" w:space="0" w:color="auto"/>
              <w:bottom w:val="single" w:sz="4" w:space="0" w:color="auto"/>
              <w:right w:val="single" w:sz="4" w:space="0" w:color="auto"/>
            </w:tcBorders>
          </w:tcPr>
          <w:p w14:paraId="462C0A21" w14:textId="77777777" w:rsidR="00F47D17" w:rsidRDefault="00F47D17" w:rsidP="002C26C1">
            <w:pPr>
              <w:pStyle w:val="ListParagraph"/>
              <w:numPr>
                <w:ilvl w:val="0"/>
                <w:numId w:val="9"/>
              </w:numPr>
              <w:spacing w:after="0"/>
              <w:ind w:left="960" w:firstLine="320"/>
              <w:rPr>
                <w:rFonts w:ascii="Arial" w:eastAsia="Times New Roman" w:hAnsi="Arial" w:cs="Arial"/>
                <w:iCs/>
                <w:sz w:val="8"/>
                <w:szCs w:val="8"/>
              </w:rPr>
            </w:pPr>
          </w:p>
        </w:tc>
        <w:tc>
          <w:tcPr>
            <w:tcW w:w="657" w:type="dxa"/>
            <w:tcBorders>
              <w:top w:val="single" w:sz="4" w:space="0" w:color="auto"/>
              <w:left w:val="single" w:sz="4" w:space="0" w:color="auto"/>
              <w:bottom w:val="single" w:sz="4" w:space="0" w:color="auto"/>
              <w:right w:val="single" w:sz="4" w:space="0" w:color="auto"/>
            </w:tcBorders>
          </w:tcPr>
          <w:p w14:paraId="228D6FC7" w14:textId="77777777" w:rsidR="00F47D17" w:rsidRDefault="00F47D17">
            <w:pPr>
              <w:pStyle w:val="TAL"/>
              <w:keepNext w:val="0"/>
              <w:keepLines w:val="0"/>
              <w:rPr>
                <w:rFonts w:cs="Arial"/>
                <w:sz w:val="8"/>
                <w:szCs w:val="8"/>
              </w:rPr>
            </w:pPr>
          </w:p>
        </w:tc>
        <w:tc>
          <w:tcPr>
            <w:tcW w:w="590" w:type="dxa"/>
            <w:tcBorders>
              <w:top w:val="single" w:sz="4" w:space="0" w:color="auto"/>
              <w:left w:val="single" w:sz="4" w:space="0" w:color="auto"/>
              <w:bottom w:val="single" w:sz="4" w:space="0" w:color="auto"/>
              <w:right w:val="single" w:sz="4" w:space="0" w:color="auto"/>
            </w:tcBorders>
          </w:tcPr>
          <w:p w14:paraId="2705EC54" w14:textId="77777777" w:rsidR="00F47D17" w:rsidRDefault="00F47D17">
            <w:pPr>
              <w:pStyle w:val="TAL"/>
              <w:keepNext w:val="0"/>
              <w:keepLines w:val="0"/>
              <w:rPr>
                <w:rFonts w:cs="Arial"/>
                <w:sz w:val="8"/>
                <w:szCs w:val="8"/>
                <w:lang w:eastAsia="zh-CN"/>
              </w:rPr>
            </w:pPr>
          </w:p>
        </w:tc>
        <w:tc>
          <w:tcPr>
            <w:tcW w:w="602" w:type="dxa"/>
            <w:tcBorders>
              <w:top w:val="single" w:sz="4" w:space="0" w:color="auto"/>
              <w:left w:val="single" w:sz="4" w:space="0" w:color="auto"/>
              <w:bottom w:val="single" w:sz="4" w:space="0" w:color="auto"/>
              <w:right w:val="single" w:sz="4" w:space="0" w:color="auto"/>
            </w:tcBorders>
          </w:tcPr>
          <w:p w14:paraId="29480D7C" w14:textId="77777777" w:rsidR="00F47D17" w:rsidRDefault="00F47D17">
            <w:pPr>
              <w:pStyle w:val="TAL"/>
              <w:keepNext w:val="0"/>
              <w:keepLines w:val="0"/>
              <w:rPr>
                <w:rFonts w:cs="Arial"/>
                <w:sz w:val="8"/>
                <w:szCs w:val="8"/>
                <w:lang w:eastAsia="ja-JP"/>
              </w:rPr>
            </w:pPr>
          </w:p>
        </w:tc>
        <w:tc>
          <w:tcPr>
            <w:tcW w:w="721" w:type="dxa"/>
            <w:tcBorders>
              <w:top w:val="single" w:sz="4" w:space="0" w:color="auto"/>
              <w:left w:val="single" w:sz="4" w:space="0" w:color="auto"/>
              <w:bottom w:val="single" w:sz="4" w:space="0" w:color="auto"/>
              <w:right w:val="single" w:sz="4" w:space="0" w:color="auto"/>
            </w:tcBorders>
          </w:tcPr>
          <w:p w14:paraId="4C3A2603" w14:textId="77777777" w:rsidR="00F47D17" w:rsidRDefault="00F47D17">
            <w:pPr>
              <w:pStyle w:val="TAL"/>
              <w:keepNext w:val="0"/>
              <w:keepLines w:val="0"/>
              <w:rPr>
                <w:rFonts w:cs="Arial"/>
                <w:sz w:val="8"/>
                <w:szCs w:val="8"/>
                <w:lang w:eastAsia="zh-CN"/>
              </w:rPr>
            </w:pPr>
          </w:p>
        </w:tc>
        <w:tc>
          <w:tcPr>
            <w:tcW w:w="1047" w:type="dxa"/>
            <w:tcBorders>
              <w:top w:val="single" w:sz="4" w:space="0" w:color="auto"/>
              <w:left w:val="single" w:sz="4" w:space="0" w:color="auto"/>
              <w:bottom w:val="single" w:sz="4" w:space="0" w:color="auto"/>
              <w:right w:val="single" w:sz="4" w:space="0" w:color="auto"/>
            </w:tcBorders>
          </w:tcPr>
          <w:p w14:paraId="6DD1245E" w14:textId="77777777" w:rsidR="00F47D17" w:rsidRDefault="00F47D17">
            <w:pPr>
              <w:pStyle w:val="TAL"/>
              <w:keepNext w:val="0"/>
              <w:keepLines w:val="0"/>
              <w:rPr>
                <w:rFonts w:cs="Arial"/>
                <w:sz w:val="8"/>
                <w:szCs w:val="8"/>
                <w:lang w:eastAsia="zh-CN"/>
              </w:rPr>
            </w:pPr>
          </w:p>
        </w:tc>
        <w:tc>
          <w:tcPr>
            <w:tcW w:w="567" w:type="dxa"/>
            <w:tcBorders>
              <w:top w:val="single" w:sz="4" w:space="0" w:color="auto"/>
              <w:left w:val="single" w:sz="4" w:space="0" w:color="auto"/>
              <w:bottom w:val="single" w:sz="4" w:space="0" w:color="auto"/>
              <w:right w:val="single" w:sz="4" w:space="0" w:color="auto"/>
            </w:tcBorders>
          </w:tcPr>
          <w:p w14:paraId="0B6D1DD7" w14:textId="77777777" w:rsidR="00F47D17" w:rsidRDefault="00F47D17">
            <w:pPr>
              <w:pStyle w:val="TAL"/>
              <w:keepNext w:val="0"/>
              <w:keepLines w:val="0"/>
              <w:rPr>
                <w:rFonts w:cs="Arial"/>
                <w:sz w:val="8"/>
                <w:szCs w:val="8"/>
              </w:rPr>
            </w:pPr>
          </w:p>
        </w:tc>
        <w:tc>
          <w:tcPr>
            <w:tcW w:w="447" w:type="dxa"/>
            <w:tcBorders>
              <w:top w:val="single" w:sz="4" w:space="0" w:color="auto"/>
              <w:left w:val="single" w:sz="4" w:space="0" w:color="auto"/>
              <w:bottom w:val="single" w:sz="4" w:space="0" w:color="auto"/>
              <w:right w:val="single" w:sz="4" w:space="0" w:color="auto"/>
            </w:tcBorders>
          </w:tcPr>
          <w:p w14:paraId="741E85F6" w14:textId="77777777" w:rsidR="00F47D17" w:rsidRDefault="00F47D17">
            <w:pPr>
              <w:pStyle w:val="TAL"/>
              <w:keepNext w:val="0"/>
              <w:keepLines w:val="0"/>
              <w:rPr>
                <w:rFonts w:cs="Arial"/>
                <w:sz w:val="8"/>
                <w:szCs w:val="8"/>
              </w:rPr>
            </w:pPr>
          </w:p>
        </w:tc>
        <w:tc>
          <w:tcPr>
            <w:tcW w:w="708" w:type="dxa"/>
            <w:tcBorders>
              <w:top w:val="single" w:sz="4" w:space="0" w:color="auto"/>
              <w:left w:val="single" w:sz="4" w:space="0" w:color="auto"/>
              <w:bottom w:val="single" w:sz="4" w:space="0" w:color="auto"/>
              <w:right w:val="single" w:sz="4" w:space="0" w:color="auto"/>
            </w:tcBorders>
          </w:tcPr>
          <w:p w14:paraId="52062BCC" w14:textId="77777777" w:rsidR="00F47D17" w:rsidRDefault="00F47D17">
            <w:pPr>
              <w:pStyle w:val="TAL"/>
              <w:keepNext w:val="0"/>
              <w:keepLines w:val="0"/>
              <w:rPr>
                <w:rFonts w:cs="Arial"/>
                <w:sz w:val="8"/>
                <w:szCs w:val="8"/>
              </w:rPr>
            </w:pPr>
          </w:p>
        </w:tc>
        <w:tc>
          <w:tcPr>
            <w:tcW w:w="972" w:type="dxa"/>
            <w:tcBorders>
              <w:top w:val="single" w:sz="4" w:space="0" w:color="auto"/>
              <w:left w:val="single" w:sz="4" w:space="0" w:color="auto"/>
              <w:bottom w:val="single" w:sz="4" w:space="0" w:color="auto"/>
              <w:right w:val="single" w:sz="4" w:space="0" w:color="auto"/>
            </w:tcBorders>
          </w:tcPr>
          <w:p w14:paraId="51CB0DA5" w14:textId="77777777" w:rsidR="00F47D17" w:rsidRDefault="00F47D17">
            <w:pPr>
              <w:pStyle w:val="TAL"/>
              <w:keepNext w:val="0"/>
              <w:keepLines w:val="0"/>
              <w:rPr>
                <w:rFonts w:cs="Arial"/>
                <w:sz w:val="8"/>
                <w:szCs w:val="8"/>
              </w:rPr>
            </w:pPr>
          </w:p>
        </w:tc>
        <w:tc>
          <w:tcPr>
            <w:tcW w:w="703" w:type="dxa"/>
            <w:tcBorders>
              <w:top w:val="single" w:sz="4" w:space="0" w:color="auto"/>
              <w:left w:val="single" w:sz="4" w:space="0" w:color="auto"/>
              <w:bottom w:val="single" w:sz="4" w:space="0" w:color="auto"/>
              <w:right w:val="single" w:sz="4" w:space="0" w:color="auto"/>
            </w:tcBorders>
          </w:tcPr>
          <w:p w14:paraId="75D7594A" w14:textId="77777777" w:rsidR="00F47D17" w:rsidRDefault="00F47D17">
            <w:pPr>
              <w:pStyle w:val="TAL"/>
              <w:keepNext w:val="0"/>
              <w:keepLines w:val="0"/>
              <w:rPr>
                <w:rFonts w:cs="Arial"/>
                <w:sz w:val="8"/>
                <w:szCs w:val="8"/>
              </w:rPr>
            </w:pPr>
          </w:p>
        </w:tc>
      </w:tr>
    </w:tbl>
    <w:p w14:paraId="70B691B8" w14:textId="77777777" w:rsidR="00F47D17" w:rsidRDefault="00F47D17" w:rsidP="00F47D17">
      <w:pPr>
        <w:rPr>
          <w:lang w:val="en-US"/>
        </w:rPr>
      </w:pPr>
    </w:p>
    <w:p w14:paraId="27012D3E" w14:textId="77777777" w:rsidR="00F47D17" w:rsidRDefault="00F47D17" w:rsidP="00F47D17">
      <w:pPr>
        <w:rPr>
          <w:u w:val="single"/>
          <w:lang w:val="en-US"/>
        </w:rPr>
      </w:pPr>
      <w:r>
        <w:rPr>
          <w:u w:val="single"/>
          <w:lang w:val="en-US"/>
        </w:rPr>
        <w:t>Sub-topic 1-5 Measurement period of multiple PRS layers – overlapping case (related to 4-4)</w:t>
      </w:r>
    </w:p>
    <w:p w14:paraId="73315E7D" w14:textId="77777777" w:rsidR="00F47D17" w:rsidRDefault="00F47D17" w:rsidP="002C26C1">
      <w:pPr>
        <w:pStyle w:val="ListParagraph"/>
        <w:numPr>
          <w:ilvl w:val="0"/>
          <w:numId w:val="9"/>
        </w:numPr>
        <w:rPr>
          <w:rFonts w:eastAsiaTheme="minorEastAsia"/>
          <w:iCs/>
        </w:rPr>
      </w:pPr>
      <w:r>
        <w:t>Option 1 (existing requirement): Measurement period of multiple PRS layers is defined as summation of the measurement period in each frequency layer</w:t>
      </w:r>
    </w:p>
    <w:p w14:paraId="4802DFBD" w14:textId="77777777" w:rsidR="00F47D17" w:rsidRDefault="00F47D17" w:rsidP="002C26C1">
      <w:pPr>
        <w:pStyle w:val="ListParagraph"/>
        <w:numPr>
          <w:ilvl w:val="0"/>
          <w:numId w:val="9"/>
        </w:numPr>
      </w:pPr>
      <w:r>
        <w:t xml:space="preserve">Option 2 (Ericsson): CSSF is the NR concept which is used for all types of measurements including RRM, scaling based on the number of frequency layers is the LTE concept. Hence, for the gap sharing case, CSSF shall be used in the requirements, but </w:t>
      </w:r>
      <w:r>
        <w:sym w:font="Symbol" w:char="F053"/>
      </w:r>
      <w:r>
        <w:t xml:space="preserve"> over frequency layers shall be replaced with the max operator:</w:t>
      </w:r>
    </w:p>
    <w:p w14:paraId="314E3917" w14:textId="77777777" w:rsidR="00F47D17" w:rsidRDefault="00F47D17" w:rsidP="00F47D17">
      <w:pPr>
        <w:ind w:left="360"/>
        <w:jc w:val="center"/>
        <w:rPr>
          <w:lang w:eastAsia="zh-CN"/>
        </w:rPr>
      </w:pPr>
      <w:r>
        <w:rPr>
          <w:lang w:eastAsia="zh-CN"/>
        </w:rPr>
        <w:lastRenderedPageBreak/>
        <w:t>T</w:t>
      </w:r>
      <w:r>
        <w:rPr>
          <w:vertAlign w:val="subscript"/>
          <w:lang w:eastAsia="zh-CN"/>
        </w:rPr>
        <w:t>RSTD, Total</w:t>
      </w:r>
      <w:r>
        <w:rPr>
          <w:lang w:eastAsia="zh-CN"/>
        </w:rPr>
        <w:t xml:space="preserve"> = max</w:t>
      </w:r>
      <w:r>
        <w:rPr>
          <w:vertAlign w:val="subscript"/>
          <w:lang w:eastAsia="zh-CN"/>
        </w:rPr>
        <w:t>i</w:t>
      </w:r>
      <w:r>
        <w:rPr>
          <w:lang w:eastAsia="zh-CN"/>
        </w:rPr>
        <w:t xml:space="preserve"> (</w:t>
      </w:r>
      <w:proofErr w:type="spellStart"/>
      <w:proofErr w:type="gramStart"/>
      <w:r>
        <w:rPr>
          <w:lang w:eastAsia="zh-CN"/>
        </w:rPr>
        <w:t>T</w:t>
      </w:r>
      <w:r>
        <w:rPr>
          <w:vertAlign w:val="subscript"/>
          <w:lang w:eastAsia="zh-CN"/>
        </w:rPr>
        <w:t>RSTD,i</w:t>
      </w:r>
      <w:proofErr w:type="spellEnd"/>
      <w:proofErr w:type="gramEnd"/>
      <w:r>
        <w:rPr>
          <w:lang w:eastAsia="zh-CN"/>
        </w:rPr>
        <w:t>).</w:t>
      </w:r>
    </w:p>
    <w:p w14:paraId="20F1029F" w14:textId="77777777" w:rsidR="00F47D17" w:rsidRDefault="00F47D17" w:rsidP="00F47D17">
      <w:r>
        <w:tab/>
        <w:t>Discussion:</w:t>
      </w:r>
    </w:p>
    <w:p w14:paraId="58FE4A61" w14:textId="77777777" w:rsidR="00F47D17" w:rsidRDefault="00F47D17" w:rsidP="00F47D17">
      <w:pPr>
        <w:ind w:left="568" w:firstLine="2"/>
      </w:pPr>
      <w:r>
        <w:t>E///: the legacy CSSF concept relies on multiple frequency layers. The proposed concept is very different. We should follow the existing concept. For the existing CSSF concept we have problems with current equation.</w:t>
      </w:r>
    </w:p>
    <w:p w14:paraId="2E78430E" w14:textId="77777777" w:rsidR="00F47D17" w:rsidRDefault="00F47D17" w:rsidP="00F47D17">
      <w:pPr>
        <w:ind w:left="568" w:firstLine="2"/>
      </w:pPr>
      <w:r>
        <w:t xml:space="preserve">Intel: we already discussed in the last meeting. We need to take into account UE processing </w:t>
      </w:r>
      <w:proofErr w:type="gramStart"/>
      <w:r>
        <w:t>capabilities</w:t>
      </w:r>
      <w:proofErr w:type="gramEnd"/>
      <w:r>
        <w:t xml:space="preserve"> and this is the reason to use different approach.</w:t>
      </w:r>
      <w:r>
        <w:tab/>
      </w:r>
      <w:r>
        <w:tab/>
      </w:r>
    </w:p>
    <w:p w14:paraId="56B1456E" w14:textId="77777777" w:rsidR="00F47D17" w:rsidRDefault="00F47D17" w:rsidP="00F47D17">
      <w:pPr>
        <w:ind w:left="568" w:firstLine="2"/>
      </w:pPr>
      <w:r>
        <w:t>HW: we agree with E/// that the concept is different. However, not all measurement opportunities can be used due to UE processing capabilities and legacy approach does not work.</w:t>
      </w:r>
    </w:p>
    <w:p w14:paraId="69C16287" w14:textId="77777777" w:rsidR="00F47D17" w:rsidRDefault="00F47D17" w:rsidP="00F47D17">
      <w:pPr>
        <w:ind w:left="568" w:firstLine="2"/>
      </w:pPr>
      <w:r>
        <w:t>E///: we can use legacy CSSF concept and add a clarification on what happens when the processing capability is exceeded.</w:t>
      </w:r>
    </w:p>
    <w:p w14:paraId="3AEDBF84" w14:textId="77777777" w:rsidR="00F47D17" w:rsidRDefault="00F47D17" w:rsidP="00F47D17">
      <w:pPr>
        <w:ind w:left="568" w:firstLine="2"/>
      </w:pPr>
      <w:r>
        <w:t xml:space="preserve">QC: Do not agree with E/// proposal. When the processing capability is not exceeded it is possible that </w:t>
      </w:r>
      <w:proofErr w:type="gramStart"/>
      <w:r>
        <w:t>Max(</w:t>
      </w:r>
      <w:proofErr w:type="gramEnd"/>
      <w:r>
        <w:t xml:space="preserve">) approach also works. Also, using the </w:t>
      </w:r>
      <w:proofErr w:type="gramStart"/>
      <w:r>
        <w:t>max(</w:t>
      </w:r>
      <w:proofErr w:type="gramEnd"/>
      <w:r>
        <w:t>T</w:t>
      </w:r>
      <w:r>
        <w:rPr>
          <w:vertAlign w:val="subscript"/>
        </w:rPr>
        <w:t>RSTD</w:t>
      </w:r>
      <w:r>
        <w:t>) means that all layers should use the same MG.</w:t>
      </w:r>
    </w:p>
    <w:p w14:paraId="4DD90910" w14:textId="77777777" w:rsidR="00F47D17" w:rsidRDefault="00F47D17" w:rsidP="00F47D17">
      <w:pPr>
        <w:ind w:left="568" w:firstLine="2"/>
      </w:pPr>
      <w:r>
        <w:t xml:space="preserve">HW: Do not agree with E///. In case we define requirements based on UE processing capabilities, then the spec will become very complex. </w:t>
      </w:r>
    </w:p>
    <w:p w14:paraId="1A3D8A0D" w14:textId="77777777" w:rsidR="00F47D17" w:rsidRDefault="00F47D17" w:rsidP="00F47D17">
      <w:pPr>
        <w:ind w:left="568" w:firstLine="2"/>
      </w:pPr>
      <w:r>
        <w:t>HW: Option 1 for topic 1-5 and 4-4 will cover the E/// proposal + extend to additional cases.</w:t>
      </w:r>
      <w:r>
        <w:tab/>
        <w:t xml:space="preserve"> </w:t>
      </w:r>
    </w:p>
    <w:p w14:paraId="45E5C307" w14:textId="77777777" w:rsidR="00F47D17" w:rsidRDefault="00F47D17" w:rsidP="00F47D17">
      <w:r>
        <w:tab/>
      </w:r>
      <w:r>
        <w:tab/>
        <w:t>E///: this contradicts to the existing concept.</w:t>
      </w:r>
    </w:p>
    <w:p w14:paraId="1A77C720" w14:textId="77777777" w:rsidR="00F47D17" w:rsidRDefault="00F47D17" w:rsidP="00F47D17"/>
    <w:p w14:paraId="001ED977" w14:textId="77777777" w:rsidR="00F47D17" w:rsidRDefault="00F47D17" w:rsidP="00F47D17">
      <w:pPr>
        <w:rPr>
          <w:highlight w:val="green"/>
        </w:rPr>
      </w:pPr>
      <w:r>
        <w:rPr>
          <w:highlight w:val="green"/>
        </w:rPr>
        <w:t>Agreement:</w:t>
      </w:r>
    </w:p>
    <w:p w14:paraId="3A895E9B" w14:textId="77777777" w:rsidR="00F47D17" w:rsidRDefault="00F47D17" w:rsidP="002C26C1">
      <w:pPr>
        <w:pStyle w:val="ListParagraph"/>
        <w:numPr>
          <w:ilvl w:val="0"/>
          <w:numId w:val="9"/>
        </w:numPr>
        <w:rPr>
          <w:rFonts w:eastAsiaTheme="minorEastAsia"/>
          <w:iCs/>
          <w:highlight w:val="green"/>
        </w:rPr>
      </w:pPr>
      <w:r>
        <w:rPr>
          <w:highlight w:val="green"/>
        </w:rPr>
        <w:t>Measurement period of multiple PRS layers – overlapping case</w:t>
      </w:r>
    </w:p>
    <w:p w14:paraId="42FF38E0" w14:textId="77777777" w:rsidR="00F47D17" w:rsidRDefault="00F47D17" w:rsidP="002C26C1">
      <w:pPr>
        <w:pStyle w:val="ListParagraph"/>
        <w:numPr>
          <w:ilvl w:val="0"/>
          <w:numId w:val="9"/>
        </w:numPr>
        <w:ind w:left="1080"/>
        <w:rPr>
          <w:rFonts w:eastAsiaTheme="minorEastAsia"/>
          <w:iCs/>
          <w:highlight w:val="green"/>
        </w:rPr>
      </w:pPr>
      <w:r>
        <w:rPr>
          <w:highlight w:val="green"/>
        </w:rPr>
        <w:t>Option 1 (HW, Intel, QC):</w:t>
      </w:r>
    </w:p>
    <w:p w14:paraId="5435C60F" w14:textId="77777777" w:rsidR="00F47D17" w:rsidRDefault="00F47D17" w:rsidP="002C26C1">
      <w:pPr>
        <w:pStyle w:val="ListParagraph"/>
        <w:numPr>
          <w:ilvl w:val="1"/>
          <w:numId w:val="9"/>
        </w:numPr>
        <w:ind w:left="1800"/>
        <w:rPr>
          <w:rFonts w:eastAsiaTheme="minorEastAsia"/>
          <w:iCs/>
          <w:highlight w:val="green"/>
        </w:rPr>
      </w:pPr>
      <w:r>
        <w:rPr>
          <w:highlight w:val="green"/>
        </w:rPr>
        <w:t xml:space="preserve">Measurement period of multiple PRS layers is defined as summation of the measurement period in each frequency layer </w:t>
      </w:r>
    </w:p>
    <w:p w14:paraId="2DFC21BD" w14:textId="77777777" w:rsidR="00F47D17" w:rsidRDefault="00F47D17" w:rsidP="002C26C1">
      <w:pPr>
        <w:pStyle w:val="ListParagraph"/>
        <w:numPr>
          <w:ilvl w:val="1"/>
          <w:numId w:val="9"/>
        </w:numPr>
        <w:ind w:left="1800"/>
        <w:rPr>
          <w:rFonts w:eastAsiaTheme="minorEastAsia"/>
          <w:iCs/>
          <w:highlight w:val="green"/>
        </w:rPr>
      </w:pPr>
      <w:r>
        <w:rPr>
          <w:highlight w:val="green"/>
        </w:rPr>
        <w:t>CSSF is only for the MG sharing between PRS and RRM layers. Count only a single PRS layer for a gap occasion in CSSF calculation for both PRS and RRM layers.</w:t>
      </w:r>
    </w:p>
    <w:p w14:paraId="3CA725E7" w14:textId="77777777" w:rsidR="00F47D17" w:rsidRDefault="00F47D17" w:rsidP="002C26C1">
      <w:pPr>
        <w:pStyle w:val="ListParagraph"/>
        <w:numPr>
          <w:ilvl w:val="0"/>
          <w:numId w:val="9"/>
        </w:numPr>
        <w:ind w:left="1080"/>
        <w:rPr>
          <w:rFonts w:eastAsiaTheme="minorEastAsia"/>
          <w:iCs/>
          <w:highlight w:val="green"/>
        </w:rPr>
      </w:pPr>
      <w:r>
        <w:rPr>
          <w:highlight w:val="green"/>
        </w:rPr>
        <w:t>Option 2 (E///):</w:t>
      </w:r>
    </w:p>
    <w:p w14:paraId="7365EB60" w14:textId="77777777" w:rsidR="00F47D17" w:rsidRDefault="00F47D17" w:rsidP="002C26C1">
      <w:pPr>
        <w:pStyle w:val="ListParagraph"/>
        <w:numPr>
          <w:ilvl w:val="1"/>
          <w:numId w:val="9"/>
        </w:numPr>
        <w:ind w:left="1800"/>
        <w:rPr>
          <w:highlight w:val="green"/>
        </w:rPr>
      </w:pPr>
      <w:r>
        <w:rPr>
          <w:highlight w:val="green"/>
        </w:rPr>
        <w:t xml:space="preserve">CSSF is the NR concept which is used for all types of measurements including RRM, scaling based on the number of frequency layers is the LTE concept. Hence, for the gap sharing case, CSSF shall be used in the requirements, but </w:t>
      </w:r>
      <w:r>
        <w:rPr>
          <w:highlight w:val="green"/>
        </w:rPr>
        <w:sym w:font="Symbol" w:char="F053"/>
      </w:r>
      <w:r>
        <w:rPr>
          <w:highlight w:val="green"/>
        </w:rPr>
        <w:t xml:space="preserve"> over frequency layers shall be replaced with the max operator:</w:t>
      </w:r>
    </w:p>
    <w:p w14:paraId="2803C7A0" w14:textId="77777777" w:rsidR="00F47D17" w:rsidRDefault="00F47D17" w:rsidP="00F47D17">
      <w:pPr>
        <w:ind w:left="1496"/>
        <w:jc w:val="center"/>
        <w:rPr>
          <w:highlight w:val="green"/>
          <w:lang w:eastAsia="zh-CN"/>
        </w:rPr>
      </w:pPr>
      <w:r>
        <w:rPr>
          <w:highlight w:val="green"/>
          <w:lang w:eastAsia="zh-CN"/>
        </w:rPr>
        <w:t>T</w:t>
      </w:r>
      <w:r>
        <w:rPr>
          <w:highlight w:val="green"/>
          <w:vertAlign w:val="subscript"/>
          <w:lang w:eastAsia="zh-CN"/>
        </w:rPr>
        <w:t>RSTD, Total</w:t>
      </w:r>
      <w:r>
        <w:rPr>
          <w:highlight w:val="green"/>
          <w:lang w:eastAsia="zh-CN"/>
        </w:rPr>
        <w:t xml:space="preserve"> = max</w:t>
      </w:r>
      <w:r>
        <w:rPr>
          <w:highlight w:val="green"/>
          <w:vertAlign w:val="subscript"/>
          <w:lang w:eastAsia="zh-CN"/>
        </w:rPr>
        <w:t>i</w:t>
      </w:r>
      <w:r>
        <w:rPr>
          <w:highlight w:val="green"/>
          <w:lang w:eastAsia="zh-CN"/>
        </w:rPr>
        <w:t xml:space="preserve"> (</w:t>
      </w:r>
      <w:proofErr w:type="spellStart"/>
      <w:proofErr w:type="gramStart"/>
      <w:r>
        <w:rPr>
          <w:highlight w:val="green"/>
          <w:lang w:eastAsia="zh-CN"/>
        </w:rPr>
        <w:t>T</w:t>
      </w:r>
      <w:r>
        <w:rPr>
          <w:highlight w:val="green"/>
          <w:vertAlign w:val="subscript"/>
          <w:lang w:eastAsia="zh-CN"/>
        </w:rPr>
        <w:t>RSTD,i</w:t>
      </w:r>
      <w:proofErr w:type="spellEnd"/>
      <w:proofErr w:type="gramEnd"/>
      <w:r>
        <w:rPr>
          <w:highlight w:val="green"/>
          <w:lang w:eastAsia="zh-CN"/>
        </w:rPr>
        <w:t>).</w:t>
      </w:r>
    </w:p>
    <w:p w14:paraId="340E0171" w14:textId="77777777" w:rsidR="00F47D17" w:rsidRDefault="00F47D17" w:rsidP="002C26C1">
      <w:pPr>
        <w:pStyle w:val="ListParagraph"/>
        <w:numPr>
          <w:ilvl w:val="1"/>
          <w:numId w:val="9"/>
        </w:numPr>
        <w:ind w:left="1800"/>
        <w:rPr>
          <w:rFonts w:eastAsiaTheme="minorEastAsia"/>
          <w:iCs/>
          <w:highlight w:val="green"/>
        </w:rPr>
      </w:pPr>
      <w:r>
        <w:rPr>
          <w:rFonts w:eastAsiaTheme="minorEastAsia"/>
          <w:iCs/>
          <w:highlight w:val="green"/>
        </w:rPr>
        <w:t xml:space="preserve">Number of PRS layers to be counted in CSSF calculation is the number of </w:t>
      </w:r>
      <w:r>
        <w:rPr>
          <w:highlight w:val="green"/>
        </w:rPr>
        <w:t>frequency layers for PRS-based positioning measurements</w:t>
      </w:r>
    </w:p>
    <w:p w14:paraId="185A2E5C" w14:textId="77777777" w:rsidR="00F47D17" w:rsidRDefault="00F47D17" w:rsidP="00F47D17">
      <w:pPr>
        <w:rPr>
          <w:lang w:val="en-US"/>
        </w:rPr>
      </w:pPr>
    </w:p>
    <w:p w14:paraId="56B13EE3" w14:textId="77777777" w:rsidR="00F47D17" w:rsidRDefault="00F47D17" w:rsidP="00F47D17">
      <w:pPr>
        <w:rPr>
          <w:u w:val="single"/>
          <w:lang w:val="en-US"/>
        </w:rPr>
      </w:pPr>
      <w:r>
        <w:rPr>
          <w:u w:val="single"/>
          <w:lang w:val="en-US"/>
        </w:rPr>
        <w:t>Sub-topic 4-4 Number of PRS layers to be counted in CSSF calculation (related to 1-5)</w:t>
      </w:r>
    </w:p>
    <w:p w14:paraId="68C65E88" w14:textId="77777777" w:rsidR="00F47D17" w:rsidRDefault="00F47D17" w:rsidP="002C26C1">
      <w:pPr>
        <w:pStyle w:val="ListParagraph"/>
        <w:numPr>
          <w:ilvl w:val="0"/>
          <w:numId w:val="9"/>
        </w:numPr>
      </w:pPr>
      <w:r>
        <w:t>Option 1 (HW): CSSF is only for the MG sharing between PRS and RRM layers. Count only a single PRS layer for a gap occasion in CSSF calculation for both PRS and RRM layers.</w:t>
      </w:r>
    </w:p>
    <w:p w14:paraId="1D257FF8" w14:textId="77777777" w:rsidR="00F47D17" w:rsidRDefault="00F47D17" w:rsidP="002C26C1">
      <w:pPr>
        <w:pStyle w:val="ListParagraph"/>
        <w:numPr>
          <w:ilvl w:val="0"/>
          <w:numId w:val="9"/>
        </w:numPr>
      </w:pPr>
      <w:r>
        <w:t>Option 2 (Ericsson): frequency layers for PRS-based positioning measurements</w:t>
      </w:r>
    </w:p>
    <w:p w14:paraId="42AB0A89" w14:textId="77777777" w:rsidR="00F47D17" w:rsidRDefault="00F47D17" w:rsidP="00F47D17">
      <w:pPr>
        <w:rPr>
          <w:lang w:val="en-US"/>
        </w:rPr>
      </w:pPr>
    </w:p>
    <w:p w14:paraId="36C00183" w14:textId="77777777" w:rsidR="00F47D17" w:rsidRDefault="00F47D17" w:rsidP="00F47D17">
      <w:pPr>
        <w:rPr>
          <w:u w:val="single"/>
          <w:lang w:val="en-US"/>
        </w:rPr>
      </w:pPr>
      <w:r>
        <w:rPr>
          <w:u w:val="single"/>
          <w:lang w:val="en-US"/>
        </w:rPr>
        <w:t>Sub-topic 1-3 Measurement period extension due to SSB collision</w:t>
      </w:r>
    </w:p>
    <w:p w14:paraId="7F06CCF6" w14:textId="77777777" w:rsidR="00F47D17" w:rsidRDefault="00F47D17" w:rsidP="002C26C1">
      <w:pPr>
        <w:pStyle w:val="ListParagraph"/>
        <w:numPr>
          <w:ilvl w:val="0"/>
          <w:numId w:val="13"/>
        </w:numPr>
        <w:overflowPunct w:val="0"/>
        <w:autoSpaceDE w:val="0"/>
        <w:autoSpaceDN w:val="0"/>
        <w:adjustRightInd w:val="0"/>
        <w:spacing w:afterLines="50" w:line="256" w:lineRule="auto"/>
        <w:textAlignment w:val="baseline"/>
        <w:rPr>
          <w:rFonts w:eastAsia="Times New Roman"/>
          <w:bCs/>
        </w:rPr>
      </w:pPr>
      <w:r>
        <w:rPr>
          <w:rFonts w:eastAsia="Times New Roman"/>
          <w:bCs/>
        </w:rPr>
        <w:t xml:space="preserve">Option 1 (CATT, Intel, HW, QC, OPPO): </w:t>
      </w:r>
      <w:r>
        <w:t>RSTD measurement period to be defined for cases when PRS samples are not dropped.</w:t>
      </w:r>
    </w:p>
    <w:p w14:paraId="42F1F96B" w14:textId="77777777" w:rsidR="00F47D17" w:rsidRDefault="00F47D17" w:rsidP="002C26C1">
      <w:pPr>
        <w:pStyle w:val="ListParagraph"/>
        <w:numPr>
          <w:ilvl w:val="0"/>
          <w:numId w:val="13"/>
        </w:numPr>
        <w:overflowPunct w:val="0"/>
        <w:autoSpaceDE w:val="0"/>
        <w:autoSpaceDN w:val="0"/>
        <w:adjustRightInd w:val="0"/>
        <w:spacing w:afterLines="50" w:line="256" w:lineRule="auto"/>
        <w:textAlignment w:val="baseline"/>
        <w:rPr>
          <w:rFonts w:eastAsia="Times New Roman"/>
          <w:bCs/>
        </w:rPr>
      </w:pPr>
      <w:r>
        <w:rPr>
          <w:bCs/>
        </w:rPr>
        <w:lastRenderedPageBreak/>
        <w:t>Option 2 (OPPO): The same measurement period requirement shall be met, regardless of whether some the PRS symbols are dropped or not during this measurement period</w:t>
      </w:r>
    </w:p>
    <w:p w14:paraId="57FA680B" w14:textId="77777777" w:rsidR="00F47D17" w:rsidRDefault="00F47D17" w:rsidP="002C26C1">
      <w:pPr>
        <w:pStyle w:val="ListParagraph"/>
        <w:numPr>
          <w:ilvl w:val="0"/>
          <w:numId w:val="13"/>
        </w:numPr>
        <w:overflowPunct w:val="0"/>
        <w:autoSpaceDE w:val="0"/>
        <w:autoSpaceDN w:val="0"/>
        <w:adjustRightInd w:val="0"/>
        <w:spacing w:afterLines="50" w:line="256" w:lineRule="auto"/>
        <w:textAlignment w:val="baseline"/>
        <w:rPr>
          <w:bCs/>
        </w:rPr>
      </w:pPr>
      <w:r>
        <w:rPr>
          <w:bCs/>
        </w:rPr>
        <w:t>Option 3 (Ericsson): RAN4 decides among the following options for the dropped PRS (which are allowed according to RAN1):</w:t>
      </w:r>
    </w:p>
    <w:p w14:paraId="3C765699" w14:textId="77777777" w:rsidR="00F47D17" w:rsidRDefault="00F47D17" w:rsidP="002C26C1">
      <w:pPr>
        <w:numPr>
          <w:ilvl w:val="2"/>
          <w:numId w:val="13"/>
        </w:numPr>
        <w:tabs>
          <w:tab w:val="left" w:pos="851"/>
        </w:tabs>
        <w:overflowPunct/>
        <w:autoSpaceDE/>
        <w:adjustRightInd/>
        <w:jc w:val="both"/>
        <w:rPr>
          <w:lang w:eastAsia="zh-CN"/>
        </w:rPr>
      </w:pPr>
      <w:r>
        <w:rPr>
          <w:lang w:eastAsia="zh-CN"/>
        </w:rPr>
        <w:t>Option a: UE extends the RSTD measurement period in a specified way, based on the number of dropped PRS.</w:t>
      </w:r>
    </w:p>
    <w:p w14:paraId="22E4F4F0" w14:textId="77777777" w:rsidR="00F47D17" w:rsidRDefault="00F47D17" w:rsidP="002C26C1">
      <w:pPr>
        <w:numPr>
          <w:ilvl w:val="2"/>
          <w:numId w:val="13"/>
        </w:numPr>
        <w:tabs>
          <w:tab w:val="left" w:pos="851"/>
        </w:tabs>
        <w:overflowPunct/>
        <w:autoSpaceDE/>
        <w:adjustRightInd/>
        <w:jc w:val="both"/>
        <w:rPr>
          <w:lang w:eastAsia="zh-CN"/>
        </w:rPr>
      </w:pPr>
      <w:r>
        <w:rPr>
          <w:lang w:eastAsia="zh-CN"/>
        </w:rPr>
        <w:t xml:space="preserve">Option b: UE </w:t>
      </w:r>
      <w:proofErr w:type="gramStart"/>
      <w:r>
        <w:rPr>
          <w:lang w:eastAsia="zh-CN"/>
        </w:rPr>
        <w:t>is allowed to</w:t>
      </w:r>
      <w:proofErr w:type="gramEnd"/>
      <w:r>
        <w:rPr>
          <w:lang w:eastAsia="zh-CN"/>
        </w:rPr>
        <w:t xml:space="preserve"> extend the RSTD measurement period (clarified in the requirements) if more than N PRS are dropped, but the exact value is not specified.</w:t>
      </w:r>
    </w:p>
    <w:p w14:paraId="44956E5C" w14:textId="77777777" w:rsidR="00F47D17" w:rsidRDefault="00F47D17" w:rsidP="002C26C1">
      <w:pPr>
        <w:numPr>
          <w:ilvl w:val="2"/>
          <w:numId w:val="13"/>
        </w:numPr>
        <w:tabs>
          <w:tab w:val="left" w:pos="851"/>
        </w:tabs>
        <w:overflowPunct/>
        <w:autoSpaceDE/>
        <w:adjustRightInd/>
        <w:jc w:val="both"/>
        <w:rPr>
          <w:lang w:eastAsia="zh-CN"/>
        </w:rPr>
      </w:pPr>
      <w:r>
        <w:rPr>
          <w:lang w:eastAsia="zh-CN"/>
        </w:rPr>
        <w:t>Option c: The RSTD requirements apply, regardless of how many PRS are dropped.</w:t>
      </w:r>
    </w:p>
    <w:p w14:paraId="33B78ABA" w14:textId="77777777" w:rsidR="00F47D17" w:rsidRDefault="00F47D17" w:rsidP="00F47D17">
      <w:pPr>
        <w:ind w:left="284"/>
        <w:rPr>
          <w:highlight w:val="green"/>
        </w:rPr>
      </w:pPr>
      <w:r>
        <w:rPr>
          <w:highlight w:val="green"/>
        </w:rPr>
        <w:t xml:space="preserve">Agreement: </w:t>
      </w:r>
    </w:p>
    <w:p w14:paraId="2351CA1A" w14:textId="77777777" w:rsidR="00F47D17" w:rsidRDefault="00F47D17" w:rsidP="00F47D17">
      <w:pPr>
        <w:ind w:left="568"/>
        <w:rPr>
          <w:highlight w:val="green"/>
        </w:rPr>
      </w:pPr>
      <w:r>
        <w:rPr>
          <w:highlight w:val="green"/>
        </w:rPr>
        <w:t>Existing RSTD measurement period is defined for cases when PRS samples are not dropped.</w:t>
      </w:r>
    </w:p>
    <w:p w14:paraId="13C31AB2" w14:textId="77777777" w:rsidR="00F47D17" w:rsidRDefault="00F47D17" w:rsidP="00F47D17">
      <w:pPr>
        <w:ind w:left="568"/>
      </w:pPr>
      <w:r>
        <w:rPr>
          <w:highlight w:val="green"/>
          <w:lang w:eastAsia="zh-CN"/>
        </w:rPr>
        <w:t xml:space="preserve">UE </w:t>
      </w:r>
      <w:proofErr w:type="gramStart"/>
      <w:r>
        <w:rPr>
          <w:highlight w:val="green"/>
          <w:lang w:eastAsia="zh-CN"/>
        </w:rPr>
        <w:t>is allowed to</w:t>
      </w:r>
      <w:proofErr w:type="gramEnd"/>
      <w:r>
        <w:rPr>
          <w:highlight w:val="green"/>
          <w:lang w:eastAsia="zh-CN"/>
        </w:rPr>
        <w:t xml:space="preserve"> extend the RSTD measurement period if one or more PRS samples are dropped due to SSB collision, but the exact value is not specified.</w:t>
      </w:r>
    </w:p>
    <w:p w14:paraId="3EE3CA93" w14:textId="77777777" w:rsidR="00F47D17" w:rsidRDefault="00F47D17" w:rsidP="00F47D17"/>
    <w:p w14:paraId="43DF2DD0" w14:textId="77777777" w:rsidR="00F47D17" w:rsidRDefault="00F47D17" w:rsidP="00F47D17">
      <w:pPr>
        <w:rPr>
          <w:u w:val="single"/>
          <w:lang w:val="en-US"/>
        </w:rPr>
      </w:pPr>
      <w:r>
        <w:rPr>
          <w:u w:val="single"/>
          <w:lang w:val="en-US"/>
        </w:rPr>
        <w:t>Sub-topic 1-4 Measurement period when configured with PRS-RSRP</w:t>
      </w:r>
    </w:p>
    <w:p w14:paraId="63ED582E" w14:textId="77777777" w:rsidR="00F47D17" w:rsidRDefault="00F47D17" w:rsidP="002C26C1">
      <w:pPr>
        <w:pStyle w:val="ListParagraph"/>
        <w:numPr>
          <w:ilvl w:val="0"/>
          <w:numId w:val="14"/>
        </w:numPr>
        <w:spacing w:afterLines="50" w:line="256" w:lineRule="auto"/>
        <w:rPr>
          <w:rFonts w:eastAsiaTheme="minorEastAsia"/>
          <w:iCs/>
        </w:rPr>
      </w:pPr>
      <w:r>
        <w:rPr>
          <w:bCs/>
        </w:rPr>
        <w:t>Option 1 (CATT, Intel, HW, QC): RSTD measurement period shall not be impacted by PRS-RSRP measurement.</w:t>
      </w:r>
    </w:p>
    <w:p w14:paraId="235CD1D3" w14:textId="77777777" w:rsidR="00F47D17" w:rsidRDefault="00F47D17" w:rsidP="002C26C1">
      <w:pPr>
        <w:pStyle w:val="ListParagraph"/>
        <w:numPr>
          <w:ilvl w:val="0"/>
          <w:numId w:val="14"/>
        </w:numPr>
        <w:spacing w:afterLines="50" w:line="256" w:lineRule="auto"/>
        <w:rPr>
          <w:rFonts w:eastAsiaTheme="minorEastAsia"/>
          <w:iCs/>
        </w:rPr>
      </w:pPr>
      <w:r>
        <w:rPr>
          <w:rFonts w:eastAsia="Times New Roman"/>
          <w:bCs/>
        </w:rPr>
        <w:t xml:space="preserve">Option 2 (Ericsson): </w:t>
      </w:r>
      <w:r>
        <w:rPr>
          <w:rFonts w:eastAsiaTheme="minorEastAsia"/>
          <w:iCs/>
        </w:rPr>
        <w:t xml:space="preserve">When RSTD is configured together with PRS-RSRP and the required PRS-RSRP measurement period is longer than that for RSTD (configured without RSTD), then the </w:t>
      </w:r>
      <w:r>
        <w:rPr>
          <w:rFonts w:eastAsiaTheme="minorEastAsia"/>
          <w:iCs/>
          <w:u w:val="single"/>
        </w:rPr>
        <w:t>RSTD measurement continues</w:t>
      </w:r>
      <w:r>
        <w:rPr>
          <w:rFonts w:eastAsiaTheme="minorEastAsia"/>
          <w:iCs/>
        </w:rPr>
        <w:t xml:space="preserve"> over the entire PRS-RSRP measurement period</w:t>
      </w:r>
    </w:p>
    <w:p w14:paraId="3AEA61D2" w14:textId="77777777" w:rsidR="00F47D17" w:rsidRDefault="00F47D17" w:rsidP="00F47D17">
      <w:pPr>
        <w:rPr>
          <w:lang w:val="en-US"/>
        </w:rPr>
      </w:pPr>
    </w:p>
    <w:p w14:paraId="4CB78AC8" w14:textId="77777777" w:rsidR="00F47D17" w:rsidRDefault="00F47D17" w:rsidP="00F47D17">
      <w:pPr>
        <w:ind w:left="284"/>
        <w:rPr>
          <w:lang w:val="en-US"/>
        </w:rPr>
      </w:pPr>
      <w:r>
        <w:rPr>
          <w:lang w:val="en-US"/>
        </w:rPr>
        <w:t>Discussion:</w:t>
      </w:r>
    </w:p>
    <w:p w14:paraId="3853FE29" w14:textId="77777777" w:rsidR="00F47D17" w:rsidRDefault="00F47D17" w:rsidP="00F47D17">
      <w:pPr>
        <w:ind w:left="284"/>
        <w:rPr>
          <w:lang w:val="en-US"/>
        </w:rPr>
      </w:pPr>
      <w:r>
        <w:rPr>
          <w:lang w:val="en-US"/>
        </w:rPr>
        <w:tab/>
        <w:t>HW: it is related to 2-2. Wonder when such situations can happen if both RSRP and RSTD use 4 samples.</w:t>
      </w:r>
    </w:p>
    <w:p w14:paraId="094A4D21" w14:textId="77777777" w:rsidR="00F47D17" w:rsidRDefault="00F47D17" w:rsidP="00F47D17">
      <w:pPr>
        <w:ind w:left="568"/>
        <w:rPr>
          <w:lang w:val="en-US"/>
        </w:rPr>
      </w:pPr>
      <w:r>
        <w:rPr>
          <w:lang w:val="en-US"/>
        </w:rPr>
        <w:t>E///: this is related to measurement period. This is related how CSSF is calculated. It can happen that RSTD is measured on multiple layers and RSRP is measured on a single layer. Our proposal is not to change the requirement but to clarify UE behavior.</w:t>
      </w:r>
    </w:p>
    <w:p w14:paraId="027DA37D" w14:textId="77777777" w:rsidR="00F47D17" w:rsidRDefault="00F47D17" w:rsidP="00F47D17">
      <w:pPr>
        <w:ind w:left="568"/>
        <w:rPr>
          <w:lang w:val="en-US"/>
        </w:rPr>
      </w:pPr>
      <w:r>
        <w:rPr>
          <w:lang w:val="en-US"/>
        </w:rPr>
        <w:t>QC: what is the situation being considered? Is UE doing TDOA with RSRP as a secondary measurement or UE doing AOA/TDOA. These scenarios may need to be treated separately.</w:t>
      </w:r>
    </w:p>
    <w:p w14:paraId="28F5A43D" w14:textId="77777777" w:rsidR="00F47D17" w:rsidRDefault="00F47D17" w:rsidP="00F47D17">
      <w:pPr>
        <w:ind w:left="568"/>
        <w:rPr>
          <w:lang w:val="en-US"/>
        </w:rPr>
      </w:pPr>
      <w:r>
        <w:rPr>
          <w:lang w:val="en-US"/>
        </w:rPr>
        <w:t>HW: Scenarios mentioned by QC are valid. Need to further check in the 2</w:t>
      </w:r>
      <w:r>
        <w:rPr>
          <w:vertAlign w:val="superscript"/>
          <w:lang w:val="en-US"/>
        </w:rPr>
        <w:t>nd</w:t>
      </w:r>
      <w:r>
        <w:rPr>
          <w:lang w:val="en-US"/>
        </w:rPr>
        <w:t xml:space="preserve"> round.</w:t>
      </w:r>
    </w:p>
    <w:p w14:paraId="72AA89FB" w14:textId="77777777" w:rsidR="00F47D17" w:rsidRDefault="00F47D17" w:rsidP="00F47D17">
      <w:pPr>
        <w:rPr>
          <w:lang w:val="en-US"/>
        </w:rPr>
      </w:pPr>
    </w:p>
    <w:p w14:paraId="137C6084"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4E9C764E" w14:textId="77777777" w:rsidR="00A035FB" w:rsidRDefault="00A035FB" w:rsidP="00A035FB">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A035FB" w:rsidRPr="00C67289" w14:paraId="60CEEC71"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63735C56" w14:textId="3C000948" w:rsidR="00A035FB" w:rsidRPr="00C67289" w:rsidRDefault="005903D9" w:rsidP="00A240E2">
            <w:pPr>
              <w:spacing w:before="0" w:after="0" w:line="240" w:lineRule="auto"/>
            </w:pPr>
            <w:r w:rsidRPr="005903D9">
              <w:t>R4-2017143</w:t>
            </w:r>
          </w:p>
        </w:tc>
        <w:tc>
          <w:tcPr>
            <w:tcW w:w="2870" w:type="pct"/>
            <w:tcBorders>
              <w:top w:val="single" w:sz="4" w:space="0" w:color="auto"/>
              <w:left w:val="single" w:sz="4" w:space="0" w:color="auto"/>
              <w:bottom w:val="single" w:sz="4" w:space="0" w:color="auto"/>
              <w:right w:val="single" w:sz="4" w:space="0" w:color="auto"/>
            </w:tcBorders>
          </w:tcPr>
          <w:p w14:paraId="5BAA2C74" w14:textId="44DBDCD5" w:rsidR="00A035FB" w:rsidRPr="00C67289" w:rsidRDefault="005903D9" w:rsidP="00A240E2">
            <w:pPr>
              <w:spacing w:before="0" w:after="0" w:line="240" w:lineRule="auto"/>
            </w:pPr>
            <w:r>
              <w:rPr>
                <w:lang w:eastAsia="zh-CN"/>
              </w:rPr>
              <w:t>WF on UE PRS measurement requirements</w:t>
            </w:r>
          </w:p>
        </w:tc>
        <w:tc>
          <w:tcPr>
            <w:tcW w:w="1396" w:type="pct"/>
            <w:tcBorders>
              <w:top w:val="single" w:sz="4" w:space="0" w:color="auto"/>
              <w:left w:val="single" w:sz="4" w:space="0" w:color="auto"/>
              <w:bottom w:val="single" w:sz="4" w:space="0" w:color="auto"/>
              <w:right w:val="single" w:sz="4" w:space="0" w:color="auto"/>
            </w:tcBorders>
          </w:tcPr>
          <w:p w14:paraId="2A78367C" w14:textId="45027164" w:rsidR="00A035FB" w:rsidRPr="00C67289" w:rsidRDefault="005903D9" w:rsidP="00A240E2">
            <w:pPr>
              <w:spacing w:before="0" w:after="0" w:line="240" w:lineRule="auto"/>
            </w:pPr>
            <w:r w:rsidRPr="005903D9">
              <w:t xml:space="preserve">Huawei, </w:t>
            </w:r>
            <w:proofErr w:type="spellStart"/>
            <w:r w:rsidRPr="005903D9">
              <w:t>HiSilicon</w:t>
            </w:r>
            <w:proofErr w:type="spellEnd"/>
          </w:p>
        </w:tc>
      </w:tr>
      <w:tr w:rsidR="00A035FB" w:rsidRPr="00C67289" w14:paraId="1760E240" w14:textId="77777777" w:rsidTr="00A240E2">
        <w:trPr>
          <w:trHeight w:val="77"/>
        </w:trPr>
        <w:tc>
          <w:tcPr>
            <w:tcW w:w="734" w:type="pct"/>
          </w:tcPr>
          <w:p w14:paraId="7D518A22" w14:textId="352B633A" w:rsidR="00A035FB" w:rsidRPr="00453BCE" w:rsidRDefault="00A035FB" w:rsidP="00A240E2">
            <w:pPr>
              <w:spacing w:before="0" w:after="0" w:line="240" w:lineRule="auto"/>
            </w:pPr>
          </w:p>
        </w:tc>
        <w:tc>
          <w:tcPr>
            <w:tcW w:w="2870" w:type="pct"/>
          </w:tcPr>
          <w:p w14:paraId="3C2D2773" w14:textId="717F213F" w:rsidR="00A035FB" w:rsidRPr="00453BCE" w:rsidRDefault="00A035FB" w:rsidP="00A240E2">
            <w:pPr>
              <w:spacing w:before="0" w:after="0" w:line="240" w:lineRule="auto"/>
            </w:pPr>
          </w:p>
        </w:tc>
        <w:tc>
          <w:tcPr>
            <w:tcW w:w="1396" w:type="pct"/>
          </w:tcPr>
          <w:p w14:paraId="2B4F2C3D" w14:textId="3F671AE2" w:rsidR="00A035FB" w:rsidRPr="00453BCE" w:rsidRDefault="00A035FB" w:rsidP="00A240E2">
            <w:pPr>
              <w:spacing w:before="0" w:after="0" w:line="240" w:lineRule="auto"/>
            </w:pPr>
          </w:p>
        </w:tc>
      </w:tr>
    </w:tbl>
    <w:p w14:paraId="7AD46CAA" w14:textId="09C4DBE7" w:rsidR="00A035FB" w:rsidRDefault="00A035FB" w:rsidP="00A035FB">
      <w:pPr>
        <w:spacing w:after="120"/>
        <w:rPr>
          <w:b/>
          <w:bCs/>
          <w:u w:val="single"/>
        </w:rPr>
      </w:pPr>
    </w:p>
    <w:p w14:paraId="6A9499B6" w14:textId="4CAF55CA" w:rsidR="00022405" w:rsidRDefault="00022405" w:rsidP="00022405">
      <w:pPr>
        <w:spacing w:after="120"/>
        <w:rPr>
          <w:b/>
          <w:bCs/>
          <w:u w:val="single"/>
          <w:lang w:val="en-US"/>
        </w:rPr>
      </w:pPr>
      <w:r w:rsidRPr="00022405">
        <w:rPr>
          <w:b/>
          <w:bCs/>
          <w:u w:val="single"/>
          <w:lang w:val="en-US"/>
        </w:rPr>
        <w:t>Topic #2: PRS-RSRP measurement</w:t>
      </w:r>
    </w:p>
    <w:p w14:paraId="4CF781B5" w14:textId="79AF9C17" w:rsidR="0024330F" w:rsidRPr="005903D9" w:rsidRDefault="006942C7" w:rsidP="005903D9">
      <w:pPr>
        <w:spacing w:after="120"/>
        <w:ind w:left="284"/>
        <w:rPr>
          <w:lang w:val="en-US"/>
        </w:rPr>
      </w:pPr>
      <w:r w:rsidRPr="005903D9">
        <w:rPr>
          <w:lang w:val="en-US"/>
        </w:rPr>
        <w:t xml:space="preserve">Sub-topic 2-1 </w:t>
      </w:r>
      <w:r w:rsidR="0024330F" w:rsidRPr="005903D9">
        <w:rPr>
          <w:lang w:val="en-US"/>
        </w:rPr>
        <w:t>Measurement period extension due to SSB collision</w:t>
      </w:r>
    </w:p>
    <w:p w14:paraId="4E6CDFAF" w14:textId="5BEE8D9F" w:rsidR="0024330F"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t xml:space="preserve">Agreement: </w:t>
      </w:r>
      <w:r w:rsidR="0024330F">
        <w:rPr>
          <w:rFonts w:eastAsiaTheme="minorEastAsia"/>
          <w:iCs/>
          <w:color w:val="000000" w:themeColor="text1"/>
          <w:highlight w:val="green"/>
          <w:lang w:eastAsia="zh-CN"/>
        </w:rPr>
        <w:t>Follow the same conclusion for RSTD (in sub-topic 1-3).</w:t>
      </w:r>
      <w:r w:rsidR="0024330F">
        <w:rPr>
          <w:rFonts w:eastAsiaTheme="minorEastAsia"/>
          <w:iCs/>
          <w:color w:val="000000" w:themeColor="text1"/>
          <w:lang w:eastAsia="zh-CN"/>
        </w:rPr>
        <w:t xml:space="preserve"> </w:t>
      </w:r>
    </w:p>
    <w:p w14:paraId="218D6409" w14:textId="1EE7A49B" w:rsidR="0037227C" w:rsidRPr="005903D9" w:rsidRDefault="006942C7" w:rsidP="005903D9">
      <w:pPr>
        <w:spacing w:after="120"/>
        <w:ind w:left="284"/>
        <w:rPr>
          <w:lang w:val="en-US"/>
        </w:rPr>
      </w:pPr>
      <w:r w:rsidRPr="005903D9">
        <w:rPr>
          <w:lang w:val="en-US"/>
        </w:rPr>
        <w:t xml:space="preserve">Sub-topic 2-3 </w:t>
      </w:r>
      <w:r w:rsidR="0037227C" w:rsidRPr="005903D9">
        <w:rPr>
          <w:lang w:val="en-US"/>
        </w:rPr>
        <w:t>Measurement period of multiple PRS layers – overlapping case</w:t>
      </w:r>
    </w:p>
    <w:p w14:paraId="5E251710" w14:textId="7FE6E4AB" w:rsidR="0037227C"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t xml:space="preserve">Agreement: </w:t>
      </w:r>
      <w:r w:rsidR="0037227C">
        <w:rPr>
          <w:rFonts w:eastAsiaTheme="minorEastAsia"/>
          <w:iCs/>
          <w:color w:val="000000" w:themeColor="text1"/>
          <w:highlight w:val="green"/>
          <w:lang w:eastAsia="zh-CN"/>
        </w:rPr>
        <w:t>Follow the same conclusion for RSTD (in sub-topic 1-5).</w:t>
      </w:r>
      <w:r w:rsidR="0037227C">
        <w:rPr>
          <w:rFonts w:eastAsiaTheme="minorEastAsia"/>
          <w:iCs/>
          <w:color w:val="000000" w:themeColor="text1"/>
          <w:lang w:eastAsia="zh-CN"/>
        </w:rPr>
        <w:t xml:space="preserve"> </w:t>
      </w:r>
    </w:p>
    <w:p w14:paraId="1B2B5DE5" w14:textId="7253B6ED" w:rsidR="0037227C" w:rsidRPr="005903D9" w:rsidRDefault="006942C7" w:rsidP="005903D9">
      <w:pPr>
        <w:spacing w:after="120"/>
        <w:ind w:left="284"/>
        <w:rPr>
          <w:lang w:val="en-US"/>
        </w:rPr>
      </w:pPr>
      <w:r w:rsidRPr="005903D9">
        <w:rPr>
          <w:lang w:val="en-US"/>
        </w:rPr>
        <w:t xml:space="preserve">Sub-topic 2-4 </w:t>
      </w:r>
      <w:r w:rsidR="0037227C" w:rsidRPr="005903D9">
        <w:rPr>
          <w:lang w:val="en-US"/>
        </w:rPr>
        <w:t>Measurement period of multiple PRS layers – non-overlapping case</w:t>
      </w:r>
    </w:p>
    <w:p w14:paraId="34D7E4A5" w14:textId="57DF6363" w:rsidR="0037227C"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lastRenderedPageBreak/>
        <w:t xml:space="preserve">Agreement: </w:t>
      </w:r>
      <w:r w:rsidR="0037227C">
        <w:rPr>
          <w:rFonts w:eastAsiaTheme="minorEastAsia"/>
          <w:iCs/>
          <w:color w:val="000000" w:themeColor="text1"/>
          <w:highlight w:val="green"/>
          <w:lang w:eastAsia="zh-CN"/>
        </w:rPr>
        <w:t>Follow the same conclusion for RSTD (in sub-topic 1-6).</w:t>
      </w:r>
      <w:r w:rsidR="0037227C">
        <w:rPr>
          <w:rFonts w:eastAsiaTheme="minorEastAsia"/>
          <w:iCs/>
          <w:color w:val="000000" w:themeColor="text1"/>
          <w:lang w:eastAsia="zh-CN"/>
        </w:rPr>
        <w:t xml:space="preserve"> </w:t>
      </w:r>
    </w:p>
    <w:p w14:paraId="4C94423A" w14:textId="0AE0F04B" w:rsidR="0037227C" w:rsidRPr="005903D9" w:rsidRDefault="006942C7" w:rsidP="005903D9">
      <w:pPr>
        <w:spacing w:after="120"/>
        <w:ind w:left="284"/>
        <w:rPr>
          <w:lang w:val="en-US"/>
        </w:rPr>
      </w:pPr>
      <w:r w:rsidRPr="005903D9">
        <w:rPr>
          <w:lang w:val="en-US"/>
        </w:rPr>
        <w:t xml:space="preserve">Sub-topic 2-5 </w:t>
      </w:r>
      <w:r w:rsidR="0037227C" w:rsidRPr="005903D9">
        <w:rPr>
          <w:lang w:val="en-US"/>
        </w:rPr>
        <w:t>Measurement reporting requirements for non-periodic reporting</w:t>
      </w:r>
    </w:p>
    <w:p w14:paraId="0BA8C08C" w14:textId="2D7E01A3" w:rsidR="0037227C" w:rsidRDefault="005903D9" w:rsidP="005903D9">
      <w:pPr>
        <w:ind w:left="568"/>
        <w:rPr>
          <w:rFonts w:eastAsiaTheme="minorEastAsia"/>
          <w:iCs/>
          <w:color w:val="000000" w:themeColor="text1"/>
          <w:highlight w:val="green"/>
          <w:lang w:eastAsia="zh-CN"/>
        </w:rPr>
      </w:pPr>
      <w:r>
        <w:rPr>
          <w:rFonts w:eastAsiaTheme="minorEastAsia"/>
          <w:iCs/>
          <w:color w:val="000000" w:themeColor="text1"/>
          <w:highlight w:val="green"/>
          <w:lang w:eastAsia="zh-CN"/>
        </w:rPr>
        <w:t xml:space="preserve">Agreement: </w:t>
      </w:r>
      <w:r w:rsidR="0037227C">
        <w:rPr>
          <w:rFonts w:eastAsiaTheme="minorEastAsia"/>
          <w:iCs/>
          <w:color w:val="000000" w:themeColor="text1"/>
          <w:highlight w:val="green"/>
          <w:lang w:eastAsia="zh-CN"/>
        </w:rPr>
        <w:t xml:space="preserve">Remove the following editor note in clause 9.9.3.4. </w:t>
      </w:r>
    </w:p>
    <w:p w14:paraId="63EF693D" w14:textId="77777777" w:rsidR="0037227C" w:rsidRDefault="0037227C" w:rsidP="005903D9">
      <w:pPr>
        <w:ind w:left="568"/>
        <w:rPr>
          <w:i/>
          <w:iCs/>
          <w:lang w:eastAsia="zh-CN"/>
        </w:rPr>
      </w:pPr>
      <w:r>
        <w:rPr>
          <w:i/>
          <w:iCs/>
          <w:highlight w:val="green"/>
          <w:lang w:eastAsia="zh-CN"/>
        </w:rPr>
        <w:t>Editor’s note: the measurement reporting requirements for aperiodic reports are FFS.</w:t>
      </w:r>
      <w:r>
        <w:rPr>
          <w:rFonts w:eastAsiaTheme="minorEastAsia"/>
          <w:iCs/>
          <w:color w:val="000000" w:themeColor="text1"/>
          <w:lang w:eastAsia="zh-CN"/>
        </w:rPr>
        <w:t xml:space="preserve"> </w:t>
      </w:r>
    </w:p>
    <w:p w14:paraId="0D9B073E" w14:textId="0F718182" w:rsidR="0024330F" w:rsidRPr="0024330F" w:rsidRDefault="0024330F" w:rsidP="00022405">
      <w:pPr>
        <w:spacing w:after="120"/>
        <w:rPr>
          <w:b/>
          <w:bCs/>
          <w:u w:val="single"/>
        </w:rPr>
      </w:pPr>
    </w:p>
    <w:p w14:paraId="1082239C" w14:textId="77777777" w:rsidR="0024330F" w:rsidRPr="00022405" w:rsidRDefault="0024330F" w:rsidP="00022405">
      <w:pPr>
        <w:spacing w:after="120"/>
        <w:rPr>
          <w:b/>
          <w:bCs/>
          <w:u w:val="single"/>
          <w:lang w:val="en-US"/>
        </w:rPr>
      </w:pPr>
    </w:p>
    <w:p w14:paraId="61D9CCDB" w14:textId="2C2DD205" w:rsidR="00022405" w:rsidRDefault="00022405" w:rsidP="00022405">
      <w:pPr>
        <w:spacing w:after="120"/>
        <w:rPr>
          <w:b/>
          <w:bCs/>
          <w:u w:val="single"/>
          <w:lang w:val="en-US"/>
        </w:rPr>
      </w:pPr>
      <w:r w:rsidRPr="00022405">
        <w:rPr>
          <w:b/>
          <w:bCs/>
          <w:u w:val="single"/>
          <w:lang w:val="en-US"/>
        </w:rPr>
        <w:t>Topic #3: UE Rx-Tx time difference measurement</w:t>
      </w:r>
    </w:p>
    <w:p w14:paraId="7616E96A" w14:textId="77777777" w:rsidR="009539D7" w:rsidRPr="005903D9" w:rsidRDefault="009539D7" w:rsidP="005903D9">
      <w:pPr>
        <w:spacing w:after="120"/>
        <w:ind w:left="284"/>
        <w:rPr>
          <w:lang w:val="en-US"/>
        </w:rPr>
      </w:pPr>
      <w:r w:rsidRPr="005903D9">
        <w:rPr>
          <w:lang w:val="en-US"/>
        </w:rPr>
        <w:t>Sub-topic 3-1 Measurement period extension due to SSB collision</w:t>
      </w:r>
    </w:p>
    <w:p w14:paraId="332F112A" w14:textId="6F2F10CD" w:rsidR="009539D7"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t xml:space="preserve">Agreement: </w:t>
      </w:r>
      <w:r w:rsidR="009539D7">
        <w:rPr>
          <w:rFonts w:eastAsiaTheme="minorEastAsia"/>
          <w:iCs/>
          <w:color w:val="000000" w:themeColor="text1"/>
          <w:highlight w:val="green"/>
          <w:lang w:eastAsia="zh-CN"/>
        </w:rPr>
        <w:t>Follow the same conclusion for RSTD (in sub-topic 1-3).</w:t>
      </w:r>
      <w:r w:rsidR="009539D7">
        <w:rPr>
          <w:rFonts w:eastAsiaTheme="minorEastAsia"/>
          <w:iCs/>
          <w:color w:val="000000" w:themeColor="text1"/>
          <w:lang w:eastAsia="zh-CN"/>
        </w:rPr>
        <w:t xml:space="preserve"> </w:t>
      </w:r>
    </w:p>
    <w:p w14:paraId="42C793F3" w14:textId="77777777" w:rsidR="009539D7" w:rsidRPr="005903D9" w:rsidRDefault="009539D7" w:rsidP="005903D9">
      <w:pPr>
        <w:spacing w:after="120"/>
        <w:ind w:left="284"/>
        <w:rPr>
          <w:lang w:val="en-US"/>
        </w:rPr>
      </w:pPr>
      <w:r w:rsidRPr="005903D9">
        <w:rPr>
          <w:lang w:val="en-US"/>
        </w:rPr>
        <w:t>Sub-topic 3-2 Measurement period when configured with PRS-RSRP</w:t>
      </w:r>
    </w:p>
    <w:p w14:paraId="4095E092" w14:textId="7AEB5076" w:rsidR="009539D7"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t xml:space="preserve">Agreement: </w:t>
      </w:r>
      <w:r w:rsidR="009539D7">
        <w:rPr>
          <w:rFonts w:eastAsiaTheme="minorEastAsia"/>
          <w:iCs/>
          <w:color w:val="000000" w:themeColor="text1"/>
          <w:highlight w:val="green"/>
          <w:lang w:eastAsia="zh-CN"/>
        </w:rPr>
        <w:t>Follow the same conclusion for RSTD (in sub-topic 1-4).</w:t>
      </w:r>
      <w:r w:rsidR="009539D7">
        <w:rPr>
          <w:rFonts w:eastAsiaTheme="minorEastAsia"/>
          <w:iCs/>
          <w:color w:val="000000" w:themeColor="text1"/>
          <w:lang w:eastAsia="zh-CN"/>
        </w:rPr>
        <w:t xml:space="preserve"> </w:t>
      </w:r>
    </w:p>
    <w:p w14:paraId="743D96F4" w14:textId="77777777" w:rsidR="009539D7" w:rsidRPr="005903D9" w:rsidRDefault="009539D7" w:rsidP="005903D9">
      <w:pPr>
        <w:spacing w:after="120"/>
        <w:ind w:left="284"/>
        <w:rPr>
          <w:lang w:val="en-US"/>
        </w:rPr>
      </w:pPr>
      <w:r w:rsidRPr="005903D9">
        <w:rPr>
          <w:lang w:val="en-US"/>
        </w:rPr>
        <w:t>Sub-topic 3-3 Measurement period of multiple PRS layers – overlapping case</w:t>
      </w:r>
    </w:p>
    <w:p w14:paraId="7B6B3FE0" w14:textId="6F21054F" w:rsidR="009539D7"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t xml:space="preserve">Agreement: </w:t>
      </w:r>
      <w:r w:rsidR="009539D7">
        <w:rPr>
          <w:rFonts w:eastAsiaTheme="minorEastAsia"/>
          <w:iCs/>
          <w:color w:val="000000" w:themeColor="text1"/>
          <w:highlight w:val="green"/>
          <w:lang w:eastAsia="zh-CN"/>
        </w:rPr>
        <w:t>Follow the same conclusion for RSTD (in sub-topic 1-5).</w:t>
      </w:r>
      <w:r w:rsidR="009539D7">
        <w:rPr>
          <w:rFonts w:eastAsiaTheme="minorEastAsia"/>
          <w:iCs/>
          <w:color w:val="000000" w:themeColor="text1"/>
          <w:lang w:eastAsia="zh-CN"/>
        </w:rPr>
        <w:t xml:space="preserve"> </w:t>
      </w:r>
    </w:p>
    <w:p w14:paraId="7EAED041" w14:textId="5CE7A24C" w:rsidR="0057154A" w:rsidRPr="005903D9" w:rsidRDefault="0057154A" w:rsidP="005903D9">
      <w:pPr>
        <w:spacing w:after="120"/>
        <w:ind w:left="284"/>
        <w:rPr>
          <w:lang w:val="en-US"/>
        </w:rPr>
      </w:pPr>
      <w:r w:rsidRPr="005903D9">
        <w:rPr>
          <w:lang w:val="en-US"/>
        </w:rPr>
        <w:t>Sub-topic 3-4 Measurement period of multiple PRS layers – non-overlapping case</w:t>
      </w:r>
    </w:p>
    <w:p w14:paraId="08AA441F" w14:textId="1F18BDC7" w:rsidR="0057154A"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t xml:space="preserve">Agreement: </w:t>
      </w:r>
      <w:r w:rsidR="0057154A">
        <w:rPr>
          <w:rFonts w:eastAsiaTheme="minorEastAsia"/>
          <w:iCs/>
          <w:color w:val="000000" w:themeColor="text1"/>
          <w:highlight w:val="green"/>
          <w:lang w:eastAsia="zh-CN"/>
        </w:rPr>
        <w:t>Follow the same conclusion for RSTD (in sub-topic 1-6).</w:t>
      </w:r>
      <w:r w:rsidR="0057154A">
        <w:rPr>
          <w:rFonts w:eastAsiaTheme="minorEastAsia"/>
          <w:iCs/>
          <w:color w:val="000000" w:themeColor="text1"/>
          <w:lang w:eastAsia="zh-CN"/>
        </w:rPr>
        <w:t xml:space="preserve"> </w:t>
      </w:r>
    </w:p>
    <w:p w14:paraId="03F85015" w14:textId="77777777" w:rsidR="0057154A" w:rsidRPr="005903D9" w:rsidRDefault="0057154A" w:rsidP="005903D9">
      <w:pPr>
        <w:spacing w:after="120"/>
        <w:ind w:left="284"/>
        <w:rPr>
          <w:lang w:val="en-US"/>
        </w:rPr>
      </w:pPr>
      <w:r w:rsidRPr="005903D9">
        <w:rPr>
          <w:lang w:val="en-US"/>
        </w:rPr>
        <w:t>Sub-topic 3-5 Measurement reporting requirements for non-periodic reporting</w:t>
      </w:r>
    </w:p>
    <w:p w14:paraId="2C7B63F5" w14:textId="38894686" w:rsidR="005903D9"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t>Agreement:</w:t>
      </w:r>
    </w:p>
    <w:p w14:paraId="6AEFE3E7" w14:textId="77777777" w:rsidR="0057154A" w:rsidRDefault="0057154A" w:rsidP="005903D9">
      <w:pPr>
        <w:ind w:left="852"/>
        <w:rPr>
          <w:rFonts w:eastAsiaTheme="minorEastAsia"/>
          <w:iCs/>
          <w:color w:val="000000" w:themeColor="text1"/>
          <w:lang w:eastAsia="zh-CN"/>
        </w:rPr>
      </w:pPr>
      <w:r>
        <w:rPr>
          <w:rFonts w:eastAsiaTheme="minorEastAsia"/>
          <w:iCs/>
          <w:color w:val="000000" w:themeColor="text1"/>
          <w:highlight w:val="green"/>
          <w:lang w:eastAsia="zh-CN"/>
        </w:rPr>
        <w:t>Follow the same conclusion for PRS-RSRP (in sub-topic 2-5).</w:t>
      </w:r>
      <w:r>
        <w:rPr>
          <w:rFonts w:eastAsiaTheme="minorEastAsia"/>
          <w:iCs/>
          <w:color w:val="000000" w:themeColor="text1"/>
          <w:lang w:eastAsia="zh-CN"/>
        </w:rPr>
        <w:t xml:space="preserve"> </w:t>
      </w:r>
    </w:p>
    <w:p w14:paraId="1006F547" w14:textId="77777777" w:rsidR="0057154A" w:rsidRDefault="0057154A" w:rsidP="005903D9">
      <w:pPr>
        <w:ind w:left="852"/>
        <w:rPr>
          <w:rFonts w:eastAsiaTheme="minorEastAsia"/>
          <w:iCs/>
          <w:color w:val="000000" w:themeColor="text1"/>
          <w:highlight w:val="green"/>
          <w:lang w:eastAsia="zh-CN"/>
        </w:rPr>
      </w:pPr>
      <w:r>
        <w:rPr>
          <w:rFonts w:eastAsiaTheme="minorEastAsia"/>
          <w:iCs/>
          <w:color w:val="000000" w:themeColor="text1"/>
          <w:highlight w:val="green"/>
          <w:lang w:eastAsia="zh-CN"/>
        </w:rPr>
        <w:t xml:space="preserve">Remove the following editor note in clause 9.9.4.4. </w:t>
      </w:r>
    </w:p>
    <w:p w14:paraId="75FC6F0B" w14:textId="77777777" w:rsidR="0057154A" w:rsidRDefault="0057154A" w:rsidP="005903D9">
      <w:pPr>
        <w:ind w:left="852"/>
        <w:rPr>
          <w:rFonts w:eastAsiaTheme="minorEastAsia"/>
          <w:i/>
          <w:iCs/>
          <w:lang w:eastAsia="zh-CN"/>
        </w:rPr>
      </w:pPr>
      <w:r>
        <w:rPr>
          <w:i/>
          <w:iCs/>
          <w:highlight w:val="green"/>
          <w:lang w:eastAsia="zh-CN"/>
        </w:rPr>
        <w:t>Editor’s note: the measurement reporting requirements for aperiodic reports are FFS.</w:t>
      </w:r>
      <w:r>
        <w:rPr>
          <w:rFonts w:eastAsiaTheme="minorEastAsia"/>
          <w:iCs/>
          <w:color w:val="000000" w:themeColor="text1"/>
          <w:lang w:eastAsia="zh-CN"/>
        </w:rPr>
        <w:t xml:space="preserve"> </w:t>
      </w:r>
    </w:p>
    <w:p w14:paraId="49DBE564" w14:textId="77777777" w:rsidR="009539D7" w:rsidRPr="00022405" w:rsidRDefault="009539D7" w:rsidP="00022405">
      <w:pPr>
        <w:spacing w:after="120"/>
        <w:rPr>
          <w:b/>
          <w:bCs/>
          <w:u w:val="single"/>
          <w:lang w:val="en-US"/>
        </w:rPr>
      </w:pPr>
    </w:p>
    <w:p w14:paraId="4259B789" w14:textId="19C7D2A8" w:rsidR="00A035FB" w:rsidRDefault="00022405" w:rsidP="00022405">
      <w:pPr>
        <w:spacing w:after="120"/>
        <w:rPr>
          <w:b/>
          <w:bCs/>
          <w:u w:val="single"/>
          <w:lang w:val="en-US"/>
        </w:rPr>
      </w:pPr>
      <w:r w:rsidRPr="00022405">
        <w:rPr>
          <w:b/>
          <w:bCs/>
          <w:u w:val="single"/>
          <w:lang w:val="en-US"/>
        </w:rPr>
        <w:t>Topic #4: Other requirements</w:t>
      </w:r>
    </w:p>
    <w:p w14:paraId="06E2CD54" w14:textId="08EDB773" w:rsidR="00A035FB" w:rsidRDefault="00A035FB" w:rsidP="00A035FB">
      <w:pPr>
        <w:spacing w:after="120"/>
        <w:rPr>
          <w:b/>
          <w:bCs/>
          <w:u w:val="single"/>
          <w:lang w:val="en-US"/>
        </w:rPr>
      </w:pPr>
    </w:p>
    <w:p w14:paraId="4E0379CB" w14:textId="77777777" w:rsidR="00DB0B92" w:rsidRPr="005903D9" w:rsidRDefault="00DB0B92" w:rsidP="005903D9">
      <w:pPr>
        <w:spacing w:after="120"/>
        <w:ind w:left="284"/>
        <w:rPr>
          <w:lang w:val="en-US"/>
        </w:rPr>
      </w:pPr>
      <w:r w:rsidRPr="005903D9">
        <w:rPr>
          <w:lang w:val="en-US"/>
        </w:rPr>
        <w:t>Sub-topic 4-1 Framework in defining CSSF for RRM/PRS MG sharing</w:t>
      </w:r>
    </w:p>
    <w:p w14:paraId="4264541C" w14:textId="0381E362" w:rsidR="00DB0B92" w:rsidRDefault="00565FB7" w:rsidP="005903D9">
      <w:pPr>
        <w:ind w:left="284" w:firstLine="284"/>
        <w:rPr>
          <w:rFonts w:eastAsiaTheme="minorEastAsia"/>
          <w:iCs/>
          <w:color w:val="000000" w:themeColor="text1"/>
          <w:lang w:eastAsia="zh-CN"/>
        </w:rPr>
      </w:pPr>
      <w:r w:rsidRPr="00565FB7">
        <w:rPr>
          <w:rFonts w:eastAsiaTheme="minorEastAsia"/>
          <w:iCs/>
          <w:color w:val="000000" w:themeColor="text1"/>
          <w:highlight w:val="yellow"/>
          <w:lang w:eastAsia="zh-CN"/>
        </w:rPr>
        <w:t>Tentative a</w:t>
      </w:r>
      <w:r w:rsidR="005903D9" w:rsidRPr="00565FB7">
        <w:rPr>
          <w:rFonts w:eastAsiaTheme="minorEastAsia"/>
          <w:iCs/>
          <w:color w:val="000000" w:themeColor="text1"/>
          <w:highlight w:val="yellow"/>
          <w:lang w:eastAsia="zh-CN"/>
        </w:rPr>
        <w:t xml:space="preserve">greement: </w:t>
      </w:r>
      <w:r w:rsidR="00DB0B92" w:rsidRPr="00565FB7">
        <w:rPr>
          <w:rFonts w:eastAsiaTheme="minorEastAsia"/>
          <w:iCs/>
          <w:color w:val="000000" w:themeColor="text1"/>
          <w:highlight w:val="yellow"/>
          <w:lang w:eastAsia="zh-CN"/>
        </w:rPr>
        <w:t>Define CSSF based on existing framework unless technical issues are identified.</w:t>
      </w:r>
    </w:p>
    <w:p w14:paraId="22A36695" w14:textId="71A3379F" w:rsidR="00DB0B92" w:rsidRPr="00DB0B92" w:rsidRDefault="00DB0B92" w:rsidP="00A035FB">
      <w:pPr>
        <w:spacing w:after="120"/>
        <w:rPr>
          <w:b/>
          <w:bCs/>
          <w:u w:val="single"/>
        </w:rPr>
      </w:pPr>
    </w:p>
    <w:p w14:paraId="66229DE3" w14:textId="77777777" w:rsidR="00A035FB" w:rsidRDefault="00A035FB" w:rsidP="00A035FB">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A035FB" w14:paraId="4ACCED91" w14:textId="77777777" w:rsidTr="00E164EF">
        <w:tc>
          <w:tcPr>
            <w:tcW w:w="1028" w:type="pct"/>
            <w:tcBorders>
              <w:top w:val="single" w:sz="4" w:space="0" w:color="auto"/>
              <w:left w:val="single" w:sz="4" w:space="0" w:color="auto"/>
              <w:bottom w:val="single" w:sz="4" w:space="0" w:color="auto"/>
              <w:right w:val="single" w:sz="4" w:space="0" w:color="auto"/>
            </w:tcBorders>
            <w:hideMark/>
          </w:tcPr>
          <w:p w14:paraId="591003C7" w14:textId="77777777" w:rsidR="00A035FB" w:rsidRDefault="00A035FB"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566DBBDD" w14:textId="77777777" w:rsidR="00A035FB" w:rsidRDefault="00A035FB" w:rsidP="00A240E2">
            <w:pPr>
              <w:spacing w:before="0" w:after="0" w:line="240" w:lineRule="auto"/>
              <w:rPr>
                <w:rFonts w:eastAsia="MS Mincho"/>
                <w:b/>
                <w:bCs/>
                <w:lang w:val="en-US" w:eastAsia="zh-CN"/>
              </w:rPr>
            </w:pPr>
            <w:r>
              <w:rPr>
                <w:b/>
                <w:bCs/>
                <w:lang w:val="en-US" w:eastAsia="zh-CN"/>
              </w:rPr>
              <w:t>Decision</w:t>
            </w:r>
          </w:p>
        </w:tc>
      </w:tr>
      <w:tr w:rsidR="00D5136E" w:rsidRPr="004F15EF" w14:paraId="7BC1B0A9" w14:textId="77777777" w:rsidTr="00E164EF">
        <w:tc>
          <w:tcPr>
            <w:tcW w:w="1028" w:type="pct"/>
            <w:tcBorders>
              <w:top w:val="single" w:sz="4" w:space="0" w:color="auto"/>
              <w:left w:val="single" w:sz="4" w:space="0" w:color="auto"/>
              <w:bottom w:val="single" w:sz="4" w:space="0" w:color="auto"/>
              <w:right w:val="single" w:sz="4" w:space="0" w:color="auto"/>
            </w:tcBorders>
            <w:vAlign w:val="center"/>
          </w:tcPr>
          <w:p w14:paraId="32C2BD2D" w14:textId="386450F6" w:rsidR="00D5136E" w:rsidRPr="00762A83" w:rsidRDefault="00D5136E" w:rsidP="00D5136E">
            <w:pPr>
              <w:spacing w:before="0" w:after="0" w:line="240" w:lineRule="auto"/>
            </w:pPr>
            <w:r>
              <w:rPr>
                <w:lang w:eastAsia="zh-CN"/>
              </w:rPr>
              <w:t>R4-2015751</w:t>
            </w:r>
          </w:p>
        </w:tc>
        <w:tc>
          <w:tcPr>
            <w:tcW w:w="3972" w:type="pct"/>
            <w:tcBorders>
              <w:top w:val="single" w:sz="4" w:space="0" w:color="auto"/>
              <w:left w:val="single" w:sz="4" w:space="0" w:color="auto"/>
              <w:bottom w:val="single" w:sz="4" w:space="0" w:color="auto"/>
              <w:right w:val="single" w:sz="4" w:space="0" w:color="auto"/>
            </w:tcBorders>
            <w:vAlign w:val="center"/>
          </w:tcPr>
          <w:p w14:paraId="73E03798" w14:textId="6B364AF1" w:rsidR="00D5136E" w:rsidRPr="004F15EF" w:rsidRDefault="00D5136E" w:rsidP="00D5136E">
            <w:pPr>
              <w:spacing w:before="0" w:after="0" w:line="240" w:lineRule="auto"/>
            </w:pPr>
            <w:r>
              <w:rPr>
                <w:lang w:eastAsia="zh-CN"/>
              </w:rPr>
              <w:t>Merged</w:t>
            </w:r>
          </w:p>
        </w:tc>
      </w:tr>
      <w:tr w:rsidR="00D5136E" w:rsidRPr="004F15EF" w14:paraId="3EC7DB4E" w14:textId="77777777" w:rsidTr="00E164EF">
        <w:trPr>
          <w:trHeight w:val="77"/>
        </w:trPr>
        <w:tc>
          <w:tcPr>
            <w:tcW w:w="1028" w:type="pct"/>
            <w:tcBorders>
              <w:top w:val="single" w:sz="4" w:space="0" w:color="auto"/>
              <w:left w:val="single" w:sz="4" w:space="0" w:color="auto"/>
              <w:bottom w:val="single" w:sz="4" w:space="0" w:color="auto"/>
              <w:right w:val="single" w:sz="4" w:space="0" w:color="auto"/>
            </w:tcBorders>
            <w:vAlign w:val="center"/>
          </w:tcPr>
          <w:p w14:paraId="50A339B5" w14:textId="7B82C003" w:rsidR="00D5136E" w:rsidRPr="00762A83" w:rsidRDefault="00D5136E" w:rsidP="00D5136E">
            <w:pPr>
              <w:spacing w:before="0" w:after="0" w:line="240" w:lineRule="auto"/>
            </w:pPr>
            <w:r>
              <w:rPr>
                <w:lang w:eastAsia="zh-CN"/>
              </w:rPr>
              <w:t>R4-2016391</w:t>
            </w:r>
          </w:p>
        </w:tc>
        <w:tc>
          <w:tcPr>
            <w:tcW w:w="3972" w:type="pct"/>
            <w:tcBorders>
              <w:top w:val="single" w:sz="4" w:space="0" w:color="auto"/>
              <w:left w:val="single" w:sz="4" w:space="0" w:color="auto"/>
              <w:bottom w:val="single" w:sz="4" w:space="0" w:color="auto"/>
              <w:right w:val="single" w:sz="4" w:space="0" w:color="auto"/>
            </w:tcBorders>
            <w:vAlign w:val="center"/>
          </w:tcPr>
          <w:p w14:paraId="20E9A767" w14:textId="1CE5F8F0" w:rsidR="00D5136E" w:rsidRPr="004F15EF" w:rsidRDefault="00D5136E" w:rsidP="00D5136E">
            <w:pPr>
              <w:spacing w:before="0" w:after="0" w:line="240" w:lineRule="auto"/>
            </w:pPr>
            <w:r>
              <w:rPr>
                <w:highlight w:val="yellow"/>
                <w:lang w:eastAsia="zh-CN"/>
              </w:rPr>
              <w:t>Revised</w:t>
            </w:r>
          </w:p>
        </w:tc>
      </w:tr>
      <w:tr w:rsidR="00D5136E" w:rsidRPr="004F15EF" w14:paraId="670A3D5E" w14:textId="77777777" w:rsidTr="00E164EF">
        <w:tc>
          <w:tcPr>
            <w:tcW w:w="1028" w:type="pct"/>
            <w:vAlign w:val="center"/>
          </w:tcPr>
          <w:p w14:paraId="143524B8" w14:textId="620D1A57" w:rsidR="00D5136E" w:rsidRPr="00762A83" w:rsidRDefault="00D5136E" w:rsidP="00D5136E">
            <w:pPr>
              <w:spacing w:before="0" w:after="0" w:line="240" w:lineRule="auto"/>
            </w:pPr>
            <w:r>
              <w:rPr>
                <w:lang w:eastAsia="zh-CN"/>
              </w:rPr>
              <w:t>R4-2016558</w:t>
            </w:r>
          </w:p>
        </w:tc>
        <w:tc>
          <w:tcPr>
            <w:tcW w:w="3972" w:type="pct"/>
            <w:vAlign w:val="center"/>
          </w:tcPr>
          <w:p w14:paraId="55CE511A" w14:textId="3D8BCC8E" w:rsidR="00D5136E" w:rsidRPr="004F15EF" w:rsidRDefault="00D5136E" w:rsidP="00D5136E">
            <w:pPr>
              <w:spacing w:before="0" w:after="0" w:line="240" w:lineRule="auto"/>
            </w:pPr>
            <w:r>
              <w:rPr>
                <w:lang w:eastAsia="zh-CN"/>
              </w:rPr>
              <w:t>Merged</w:t>
            </w:r>
          </w:p>
        </w:tc>
      </w:tr>
      <w:tr w:rsidR="00E164EF" w:rsidRPr="004F15EF" w14:paraId="281B8F42" w14:textId="77777777" w:rsidTr="00E164EF">
        <w:trPr>
          <w:trHeight w:val="77"/>
        </w:trPr>
        <w:tc>
          <w:tcPr>
            <w:tcW w:w="1028" w:type="pct"/>
            <w:vAlign w:val="center"/>
          </w:tcPr>
          <w:p w14:paraId="0EE120B5" w14:textId="26156F4D" w:rsidR="00E164EF" w:rsidRPr="00762A83" w:rsidRDefault="00E164EF" w:rsidP="00E164EF">
            <w:pPr>
              <w:spacing w:before="0" w:after="0" w:line="240" w:lineRule="auto"/>
            </w:pPr>
            <w:r>
              <w:rPr>
                <w:lang w:eastAsia="zh-CN"/>
              </w:rPr>
              <w:t>R4-2015753</w:t>
            </w:r>
          </w:p>
        </w:tc>
        <w:tc>
          <w:tcPr>
            <w:tcW w:w="3972" w:type="pct"/>
            <w:vAlign w:val="center"/>
          </w:tcPr>
          <w:p w14:paraId="6DB08642" w14:textId="4A6A04FF" w:rsidR="00E164EF" w:rsidRPr="004F15EF" w:rsidRDefault="00E164EF" w:rsidP="00E164EF">
            <w:pPr>
              <w:spacing w:before="0" w:after="0" w:line="240" w:lineRule="auto"/>
            </w:pPr>
            <w:r>
              <w:rPr>
                <w:highlight w:val="yellow"/>
                <w:lang w:eastAsia="zh-CN"/>
              </w:rPr>
              <w:t>Revised</w:t>
            </w:r>
          </w:p>
        </w:tc>
      </w:tr>
      <w:tr w:rsidR="00E164EF" w:rsidRPr="004F15EF" w14:paraId="4C34CE97" w14:textId="77777777" w:rsidTr="00E164EF">
        <w:tc>
          <w:tcPr>
            <w:tcW w:w="1028" w:type="pct"/>
            <w:vAlign w:val="center"/>
          </w:tcPr>
          <w:p w14:paraId="4453A56D" w14:textId="1F5B9818" w:rsidR="00E164EF" w:rsidRPr="00762A83" w:rsidRDefault="00E164EF" w:rsidP="00E164EF">
            <w:pPr>
              <w:spacing w:before="0" w:after="0" w:line="240" w:lineRule="auto"/>
            </w:pPr>
            <w:r>
              <w:rPr>
                <w:lang w:eastAsia="zh-CN"/>
              </w:rPr>
              <w:t>R4-2016393</w:t>
            </w:r>
          </w:p>
        </w:tc>
        <w:tc>
          <w:tcPr>
            <w:tcW w:w="3972" w:type="pct"/>
            <w:vAlign w:val="center"/>
          </w:tcPr>
          <w:p w14:paraId="57FE2741" w14:textId="604E946F" w:rsidR="00E164EF" w:rsidRPr="004F15EF" w:rsidRDefault="00E164EF" w:rsidP="00E164EF">
            <w:pPr>
              <w:spacing w:before="0" w:after="0" w:line="240" w:lineRule="auto"/>
            </w:pPr>
            <w:r>
              <w:rPr>
                <w:lang w:eastAsia="zh-CN"/>
              </w:rPr>
              <w:t>Merged</w:t>
            </w:r>
          </w:p>
        </w:tc>
      </w:tr>
      <w:tr w:rsidR="00E164EF" w:rsidRPr="004F15EF" w14:paraId="570668B6" w14:textId="77777777" w:rsidTr="00E164EF">
        <w:trPr>
          <w:trHeight w:val="77"/>
        </w:trPr>
        <w:tc>
          <w:tcPr>
            <w:tcW w:w="1028" w:type="pct"/>
            <w:vAlign w:val="center"/>
          </w:tcPr>
          <w:p w14:paraId="20E658DD" w14:textId="17E69043" w:rsidR="00E164EF" w:rsidRPr="00762A83" w:rsidRDefault="00E164EF" w:rsidP="00E164EF">
            <w:pPr>
              <w:spacing w:before="0" w:after="0" w:line="240" w:lineRule="auto"/>
            </w:pPr>
            <w:r>
              <w:rPr>
                <w:lang w:eastAsia="zh-CN"/>
              </w:rPr>
              <w:t>R4-2016557</w:t>
            </w:r>
          </w:p>
        </w:tc>
        <w:tc>
          <w:tcPr>
            <w:tcW w:w="3972" w:type="pct"/>
            <w:vAlign w:val="center"/>
          </w:tcPr>
          <w:p w14:paraId="3FEBE03D" w14:textId="41A15272" w:rsidR="00E164EF" w:rsidRPr="004F15EF" w:rsidRDefault="00E164EF" w:rsidP="00E164EF">
            <w:pPr>
              <w:spacing w:before="0" w:after="0" w:line="240" w:lineRule="auto"/>
            </w:pPr>
            <w:r>
              <w:rPr>
                <w:lang w:eastAsia="zh-CN"/>
              </w:rPr>
              <w:t xml:space="preserve">Merged </w:t>
            </w:r>
          </w:p>
        </w:tc>
      </w:tr>
      <w:tr w:rsidR="00E164EF" w:rsidRPr="004F15EF" w14:paraId="15CA335E" w14:textId="77777777" w:rsidTr="00E164EF">
        <w:trPr>
          <w:trHeight w:val="77"/>
        </w:trPr>
        <w:tc>
          <w:tcPr>
            <w:tcW w:w="1028" w:type="pct"/>
            <w:vAlign w:val="center"/>
          </w:tcPr>
          <w:p w14:paraId="08E4C912" w14:textId="03390F05" w:rsidR="00E164EF" w:rsidRPr="00762A83" w:rsidRDefault="00E164EF" w:rsidP="00E164EF">
            <w:pPr>
              <w:spacing w:before="0" w:after="0" w:line="240" w:lineRule="auto"/>
            </w:pPr>
            <w:r>
              <w:rPr>
                <w:lang w:eastAsia="zh-CN"/>
              </w:rPr>
              <w:t>R4-2015369</w:t>
            </w:r>
          </w:p>
        </w:tc>
        <w:tc>
          <w:tcPr>
            <w:tcW w:w="3972" w:type="pct"/>
            <w:vAlign w:val="center"/>
          </w:tcPr>
          <w:p w14:paraId="4C027834" w14:textId="64E4BD5F" w:rsidR="00E164EF" w:rsidRPr="004F15EF" w:rsidRDefault="00E164EF" w:rsidP="00E164EF">
            <w:pPr>
              <w:spacing w:before="0" w:after="0" w:line="240" w:lineRule="auto"/>
            </w:pPr>
            <w:r>
              <w:rPr>
                <w:highlight w:val="yellow"/>
                <w:lang w:eastAsia="zh-CN"/>
              </w:rPr>
              <w:t>Revised</w:t>
            </w:r>
          </w:p>
        </w:tc>
      </w:tr>
      <w:tr w:rsidR="00E164EF" w:rsidRPr="004F15EF" w14:paraId="787059E7" w14:textId="77777777" w:rsidTr="00E164EF">
        <w:tc>
          <w:tcPr>
            <w:tcW w:w="1028" w:type="pct"/>
            <w:vAlign w:val="center"/>
          </w:tcPr>
          <w:p w14:paraId="092153C6" w14:textId="5C5DEE1A" w:rsidR="00E164EF" w:rsidRPr="00762A83" w:rsidRDefault="00E164EF" w:rsidP="00E164EF">
            <w:pPr>
              <w:spacing w:before="0" w:after="0" w:line="240" w:lineRule="auto"/>
            </w:pPr>
            <w:r>
              <w:rPr>
                <w:lang w:eastAsia="zh-CN"/>
              </w:rPr>
              <w:t>R4-2015755</w:t>
            </w:r>
          </w:p>
        </w:tc>
        <w:tc>
          <w:tcPr>
            <w:tcW w:w="3972" w:type="pct"/>
            <w:vAlign w:val="center"/>
          </w:tcPr>
          <w:p w14:paraId="5E97965D" w14:textId="2FA1F95D" w:rsidR="00E164EF" w:rsidRPr="004F15EF" w:rsidRDefault="00E164EF" w:rsidP="00E164EF">
            <w:pPr>
              <w:spacing w:before="0" w:after="0" w:line="240" w:lineRule="auto"/>
            </w:pPr>
            <w:r>
              <w:rPr>
                <w:lang w:eastAsia="zh-CN"/>
              </w:rPr>
              <w:t>Merged</w:t>
            </w:r>
          </w:p>
        </w:tc>
      </w:tr>
      <w:tr w:rsidR="00E164EF" w:rsidRPr="004F15EF" w14:paraId="15F5D2F2" w14:textId="77777777" w:rsidTr="00E164EF">
        <w:trPr>
          <w:trHeight w:val="77"/>
        </w:trPr>
        <w:tc>
          <w:tcPr>
            <w:tcW w:w="1028" w:type="pct"/>
            <w:vAlign w:val="center"/>
          </w:tcPr>
          <w:p w14:paraId="0935F73F" w14:textId="1A843E21" w:rsidR="00E164EF" w:rsidRPr="00762A83" w:rsidRDefault="00E164EF" w:rsidP="00E164EF">
            <w:pPr>
              <w:spacing w:before="0" w:after="0" w:line="240" w:lineRule="auto"/>
            </w:pPr>
            <w:r>
              <w:rPr>
                <w:lang w:eastAsia="zh-CN"/>
              </w:rPr>
              <w:t>R4-2016395</w:t>
            </w:r>
          </w:p>
        </w:tc>
        <w:tc>
          <w:tcPr>
            <w:tcW w:w="3972" w:type="pct"/>
            <w:vAlign w:val="center"/>
          </w:tcPr>
          <w:p w14:paraId="765AD6F8" w14:textId="73E822E6" w:rsidR="00E164EF" w:rsidRPr="004F15EF" w:rsidRDefault="00E164EF" w:rsidP="00E164EF">
            <w:pPr>
              <w:spacing w:before="0" w:after="0" w:line="240" w:lineRule="auto"/>
            </w:pPr>
            <w:r>
              <w:rPr>
                <w:lang w:eastAsia="zh-CN"/>
              </w:rPr>
              <w:t>Merged</w:t>
            </w:r>
          </w:p>
        </w:tc>
      </w:tr>
      <w:tr w:rsidR="00E164EF" w:rsidRPr="004F15EF" w14:paraId="18B1AF15" w14:textId="77777777" w:rsidTr="00E164EF">
        <w:trPr>
          <w:trHeight w:val="77"/>
        </w:trPr>
        <w:tc>
          <w:tcPr>
            <w:tcW w:w="1028" w:type="pct"/>
            <w:vAlign w:val="center"/>
          </w:tcPr>
          <w:p w14:paraId="12AA424B" w14:textId="5E5033EE" w:rsidR="00E164EF" w:rsidRPr="00762A83" w:rsidRDefault="00E164EF" w:rsidP="00E164EF">
            <w:pPr>
              <w:spacing w:before="0" w:after="0" w:line="240" w:lineRule="auto"/>
            </w:pPr>
            <w:r>
              <w:rPr>
                <w:lang w:eastAsia="zh-CN"/>
              </w:rPr>
              <w:t>R4-2016559</w:t>
            </w:r>
          </w:p>
        </w:tc>
        <w:tc>
          <w:tcPr>
            <w:tcW w:w="3972" w:type="pct"/>
            <w:vAlign w:val="center"/>
          </w:tcPr>
          <w:p w14:paraId="28BDE973" w14:textId="2B8FC1A6" w:rsidR="00E164EF" w:rsidRPr="004F15EF" w:rsidRDefault="00E164EF" w:rsidP="00E164EF">
            <w:pPr>
              <w:spacing w:before="0" w:after="0" w:line="240" w:lineRule="auto"/>
            </w:pPr>
            <w:r>
              <w:rPr>
                <w:lang w:eastAsia="zh-CN"/>
              </w:rPr>
              <w:t xml:space="preserve">Merged </w:t>
            </w:r>
          </w:p>
        </w:tc>
      </w:tr>
      <w:tr w:rsidR="00E164EF" w:rsidRPr="004F15EF" w14:paraId="67C31188" w14:textId="77777777" w:rsidTr="00E164EF">
        <w:tc>
          <w:tcPr>
            <w:tcW w:w="1028" w:type="pct"/>
            <w:vAlign w:val="center"/>
          </w:tcPr>
          <w:p w14:paraId="739664FC" w14:textId="45E5174A" w:rsidR="00E164EF" w:rsidRPr="00762A83" w:rsidRDefault="00E164EF" w:rsidP="00E164EF">
            <w:pPr>
              <w:spacing w:before="0" w:after="0" w:line="240" w:lineRule="auto"/>
            </w:pPr>
            <w:r>
              <w:rPr>
                <w:lang w:eastAsia="zh-CN"/>
              </w:rPr>
              <w:t>R4-2016999</w:t>
            </w:r>
          </w:p>
        </w:tc>
        <w:tc>
          <w:tcPr>
            <w:tcW w:w="3972" w:type="pct"/>
            <w:vAlign w:val="center"/>
          </w:tcPr>
          <w:p w14:paraId="6BAD05C4" w14:textId="4504CCF4" w:rsidR="00E164EF" w:rsidRPr="004F15EF" w:rsidRDefault="00E164EF" w:rsidP="00E164EF">
            <w:pPr>
              <w:spacing w:before="0" w:after="0" w:line="240" w:lineRule="auto"/>
            </w:pPr>
            <w:r>
              <w:rPr>
                <w:highlight w:val="yellow"/>
                <w:lang w:eastAsia="zh-CN"/>
              </w:rPr>
              <w:t>Revised</w:t>
            </w:r>
          </w:p>
        </w:tc>
      </w:tr>
      <w:tr w:rsidR="0047173B" w:rsidRPr="004F15EF" w14:paraId="3FFBC3FC" w14:textId="77777777" w:rsidTr="00812703">
        <w:trPr>
          <w:trHeight w:val="77"/>
        </w:trPr>
        <w:tc>
          <w:tcPr>
            <w:tcW w:w="1028" w:type="pct"/>
            <w:vAlign w:val="center"/>
          </w:tcPr>
          <w:p w14:paraId="41848CCF" w14:textId="086A3EFA" w:rsidR="0047173B" w:rsidRPr="00762A83" w:rsidRDefault="0047173B" w:rsidP="0047173B">
            <w:pPr>
              <w:spacing w:before="0" w:after="0" w:line="240" w:lineRule="auto"/>
            </w:pPr>
            <w:r>
              <w:rPr>
                <w:lang w:eastAsia="zh-CN"/>
              </w:rPr>
              <w:t>R4-2015757</w:t>
            </w:r>
          </w:p>
        </w:tc>
        <w:tc>
          <w:tcPr>
            <w:tcW w:w="3972" w:type="pct"/>
            <w:vAlign w:val="center"/>
          </w:tcPr>
          <w:p w14:paraId="151ACB73" w14:textId="61FEE7B3" w:rsidR="0047173B" w:rsidRPr="004F15EF" w:rsidRDefault="0047173B" w:rsidP="0047173B">
            <w:pPr>
              <w:spacing w:before="0" w:after="0" w:line="240" w:lineRule="auto"/>
            </w:pPr>
            <w:r>
              <w:rPr>
                <w:lang w:eastAsia="zh-CN"/>
              </w:rPr>
              <w:t>Merged</w:t>
            </w:r>
          </w:p>
        </w:tc>
      </w:tr>
      <w:tr w:rsidR="0047173B" w:rsidRPr="004F15EF" w14:paraId="1E4045AD" w14:textId="77777777" w:rsidTr="00812703">
        <w:trPr>
          <w:trHeight w:val="77"/>
        </w:trPr>
        <w:tc>
          <w:tcPr>
            <w:tcW w:w="1028" w:type="pct"/>
            <w:vAlign w:val="center"/>
          </w:tcPr>
          <w:p w14:paraId="389A5FC8" w14:textId="3A1A782A" w:rsidR="0047173B" w:rsidRPr="00762A83" w:rsidRDefault="0047173B" w:rsidP="0047173B">
            <w:pPr>
              <w:spacing w:before="0" w:after="0" w:line="240" w:lineRule="auto"/>
            </w:pPr>
            <w:r>
              <w:rPr>
                <w:lang w:eastAsia="zh-CN"/>
              </w:rPr>
              <w:t>R4-2015758</w:t>
            </w:r>
          </w:p>
        </w:tc>
        <w:tc>
          <w:tcPr>
            <w:tcW w:w="3972" w:type="pct"/>
            <w:vAlign w:val="center"/>
          </w:tcPr>
          <w:p w14:paraId="15594F34" w14:textId="0B0B977F" w:rsidR="0047173B" w:rsidRPr="004F15EF" w:rsidRDefault="0047173B" w:rsidP="0047173B">
            <w:pPr>
              <w:spacing w:before="0" w:after="0" w:line="240" w:lineRule="auto"/>
            </w:pPr>
            <w:r>
              <w:rPr>
                <w:highlight w:val="yellow"/>
                <w:lang w:eastAsia="zh-CN"/>
              </w:rPr>
              <w:t>Revised</w:t>
            </w:r>
          </w:p>
        </w:tc>
      </w:tr>
      <w:tr w:rsidR="0047173B" w:rsidRPr="004F15EF" w14:paraId="2A428963" w14:textId="77777777" w:rsidTr="00812703">
        <w:tc>
          <w:tcPr>
            <w:tcW w:w="1028" w:type="pct"/>
            <w:vAlign w:val="center"/>
          </w:tcPr>
          <w:p w14:paraId="22BDB1C6" w14:textId="78004F7A" w:rsidR="0047173B" w:rsidRPr="00762A83" w:rsidRDefault="0047173B" w:rsidP="0047173B">
            <w:pPr>
              <w:spacing w:before="0" w:after="0" w:line="240" w:lineRule="auto"/>
            </w:pPr>
            <w:r>
              <w:rPr>
                <w:lang w:eastAsia="zh-CN"/>
              </w:rPr>
              <w:t>R4-2016397</w:t>
            </w:r>
          </w:p>
        </w:tc>
        <w:tc>
          <w:tcPr>
            <w:tcW w:w="3972" w:type="pct"/>
            <w:vAlign w:val="center"/>
          </w:tcPr>
          <w:p w14:paraId="6259CE0C" w14:textId="56BF91F7" w:rsidR="0047173B" w:rsidRPr="004F15EF" w:rsidRDefault="0047173B" w:rsidP="0047173B">
            <w:pPr>
              <w:spacing w:before="0" w:after="0" w:line="240" w:lineRule="auto"/>
            </w:pPr>
            <w:r>
              <w:rPr>
                <w:lang w:eastAsia="zh-CN"/>
              </w:rPr>
              <w:t>Merged</w:t>
            </w:r>
          </w:p>
        </w:tc>
      </w:tr>
      <w:tr w:rsidR="0047173B" w:rsidRPr="004F15EF" w14:paraId="2101A449" w14:textId="77777777" w:rsidTr="00812703">
        <w:trPr>
          <w:trHeight w:val="77"/>
        </w:trPr>
        <w:tc>
          <w:tcPr>
            <w:tcW w:w="1028" w:type="pct"/>
            <w:vAlign w:val="center"/>
          </w:tcPr>
          <w:p w14:paraId="559D6B70" w14:textId="7DF2D318" w:rsidR="0047173B" w:rsidRPr="00762A83" w:rsidRDefault="0047173B" w:rsidP="0047173B">
            <w:pPr>
              <w:spacing w:before="0" w:after="0" w:line="240" w:lineRule="auto"/>
            </w:pPr>
            <w:r>
              <w:rPr>
                <w:lang w:eastAsia="zh-CN"/>
              </w:rPr>
              <w:t>R4-2016556</w:t>
            </w:r>
          </w:p>
        </w:tc>
        <w:tc>
          <w:tcPr>
            <w:tcW w:w="3972" w:type="pct"/>
            <w:vAlign w:val="center"/>
          </w:tcPr>
          <w:p w14:paraId="132F84AD" w14:textId="0E4F9EBB" w:rsidR="0047173B" w:rsidRPr="004F15EF" w:rsidRDefault="0047173B" w:rsidP="0047173B">
            <w:pPr>
              <w:spacing w:before="0" w:after="0" w:line="240" w:lineRule="auto"/>
            </w:pPr>
            <w:r>
              <w:rPr>
                <w:highlight w:val="yellow"/>
                <w:lang w:eastAsia="zh-CN"/>
              </w:rPr>
              <w:t>Revised</w:t>
            </w:r>
          </w:p>
        </w:tc>
      </w:tr>
      <w:tr w:rsidR="0047173B" w:rsidRPr="004F15EF" w14:paraId="3B8CA126" w14:textId="77777777" w:rsidTr="00812703">
        <w:trPr>
          <w:trHeight w:val="77"/>
        </w:trPr>
        <w:tc>
          <w:tcPr>
            <w:tcW w:w="1028" w:type="pct"/>
            <w:vAlign w:val="center"/>
          </w:tcPr>
          <w:p w14:paraId="644E23ED" w14:textId="679948FC" w:rsidR="0047173B" w:rsidRPr="00762A83" w:rsidRDefault="0047173B" w:rsidP="0047173B">
            <w:pPr>
              <w:spacing w:before="0" w:after="0" w:line="240" w:lineRule="auto"/>
            </w:pPr>
            <w:r>
              <w:rPr>
                <w:lang w:eastAsia="zh-CN"/>
              </w:rPr>
              <w:t>R4-2016156</w:t>
            </w:r>
          </w:p>
        </w:tc>
        <w:tc>
          <w:tcPr>
            <w:tcW w:w="3972" w:type="pct"/>
            <w:vAlign w:val="center"/>
          </w:tcPr>
          <w:p w14:paraId="24C52E44" w14:textId="1F8911ED" w:rsidR="0047173B" w:rsidRPr="004F15EF" w:rsidRDefault="0047173B" w:rsidP="0047173B">
            <w:pPr>
              <w:spacing w:before="0" w:after="0" w:line="240" w:lineRule="auto"/>
            </w:pPr>
            <w:r>
              <w:rPr>
                <w:highlight w:val="yellow"/>
                <w:lang w:eastAsia="zh-CN"/>
              </w:rPr>
              <w:t>Revised</w:t>
            </w:r>
          </w:p>
        </w:tc>
      </w:tr>
      <w:tr w:rsidR="0047173B" w:rsidRPr="004F15EF" w14:paraId="4703515B" w14:textId="77777777" w:rsidTr="00812703">
        <w:trPr>
          <w:trHeight w:val="77"/>
        </w:trPr>
        <w:tc>
          <w:tcPr>
            <w:tcW w:w="1028" w:type="pct"/>
          </w:tcPr>
          <w:p w14:paraId="1D0EFC5C" w14:textId="5A9A7577" w:rsidR="0047173B" w:rsidRPr="00762A83" w:rsidRDefault="0047173B" w:rsidP="0047173B">
            <w:pPr>
              <w:spacing w:before="0" w:after="0" w:line="240" w:lineRule="auto"/>
            </w:pPr>
            <w:r w:rsidRPr="0047173B">
              <w:lastRenderedPageBreak/>
              <w:t>R4-2014282</w:t>
            </w:r>
          </w:p>
        </w:tc>
        <w:tc>
          <w:tcPr>
            <w:tcW w:w="3972" w:type="pct"/>
            <w:vAlign w:val="center"/>
          </w:tcPr>
          <w:p w14:paraId="62F408D2" w14:textId="3DA5374F" w:rsidR="0047173B" w:rsidRPr="004F15EF" w:rsidRDefault="0047173B" w:rsidP="0047173B">
            <w:pPr>
              <w:spacing w:before="0" w:after="0" w:line="240" w:lineRule="auto"/>
            </w:pPr>
            <w:r>
              <w:t>Approved</w:t>
            </w:r>
          </w:p>
        </w:tc>
      </w:tr>
      <w:tr w:rsidR="00E164EF" w:rsidRPr="004F15EF" w14:paraId="3243451A" w14:textId="77777777" w:rsidTr="00E164EF">
        <w:tc>
          <w:tcPr>
            <w:tcW w:w="1028" w:type="pct"/>
          </w:tcPr>
          <w:p w14:paraId="6554ED91" w14:textId="77777777" w:rsidR="00E164EF" w:rsidRPr="00762A83" w:rsidRDefault="00E164EF" w:rsidP="00A240E2">
            <w:pPr>
              <w:spacing w:before="0" w:after="0" w:line="240" w:lineRule="auto"/>
            </w:pPr>
          </w:p>
        </w:tc>
        <w:tc>
          <w:tcPr>
            <w:tcW w:w="3972" w:type="pct"/>
          </w:tcPr>
          <w:p w14:paraId="062AC7E5" w14:textId="77777777" w:rsidR="00E164EF" w:rsidRPr="004F15EF" w:rsidRDefault="00E164EF" w:rsidP="00A240E2">
            <w:pPr>
              <w:spacing w:before="0" w:after="0" w:line="240" w:lineRule="auto"/>
            </w:pPr>
          </w:p>
        </w:tc>
      </w:tr>
      <w:tr w:rsidR="00E164EF" w:rsidRPr="004F15EF" w14:paraId="44A4355A" w14:textId="77777777" w:rsidTr="00E164EF">
        <w:trPr>
          <w:trHeight w:val="77"/>
        </w:trPr>
        <w:tc>
          <w:tcPr>
            <w:tcW w:w="1028" w:type="pct"/>
          </w:tcPr>
          <w:p w14:paraId="59BED707" w14:textId="77777777" w:rsidR="00E164EF" w:rsidRPr="00762A83" w:rsidRDefault="00E164EF" w:rsidP="00A240E2">
            <w:pPr>
              <w:spacing w:before="0" w:after="0" w:line="240" w:lineRule="auto"/>
            </w:pPr>
          </w:p>
        </w:tc>
        <w:tc>
          <w:tcPr>
            <w:tcW w:w="3972" w:type="pct"/>
          </w:tcPr>
          <w:p w14:paraId="094C068E" w14:textId="77777777" w:rsidR="00E164EF" w:rsidRPr="004F15EF" w:rsidRDefault="00E164EF" w:rsidP="00A240E2">
            <w:pPr>
              <w:spacing w:before="0" w:after="0" w:line="240" w:lineRule="auto"/>
            </w:pPr>
          </w:p>
        </w:tc>
      </w:tr>
    </w:tbl>
    <w:p w14:paraId="2BEC052E" w14:textId="77777777" w:rsidR="00A035FB" w:rsidRDefault="00A035FB" w:rsidP="00A035FB">
      <w:pPr>
        <w:spacing w:after="120"/>
        <w:rPr>
          <w:b/>
          <w:bCs/>
          <w:u w:val="single"/>
          <w:lang w:val="en-US"/>
        </w:rPr>
      </w:pPr>
    </w:p>
    <w:p w14:paraId="258F6506" w14:textId="6192AA0B" w:rsidR="00F47D17" w:rsidRDefault="00F47D17" w:rsidP="00F47D17">
      <w:pPr>
        <w:rPr>
          <w:lang w:val="en-US"/>
        </w:rPr>
      </w:pPr>
    </w:p>
    <w:p w14:paraId="44E52FFD" w14:textId="1BE40F69" w:rsidR="002C6343" w:rsidRDefault="002C6343" w:rsidP="002C6343">
      <w:pPr>
        <w:pStyle w:val="R4Topic"/>
        <w:rPr>
          <w:b w:val="0"/>
          <w:bCs/>
          <w:u w:val="single"/>
        </w:rPr>
      </w:pPr>
      <w:r>
        <w:rPr>
          <w:b w:val="0"/>
          <w:bCs/>
          <w:u w:val="single"/>
        </w:rPr>
        <w:t>GTW session (November 1</w:t>
      </w:r>
      <w:r w:rsidR="00CE7BA2">
        <w:rPr>
          <w:b w:val="0"/>
          <w:bCs/>
          <w:u w:val="single"/>
          <w:lang w:val="ru-RU"/>
        </w:rPr>
        <w:t>2</w:t>
      </w:r>
      <w:r>
        <w:rPr>
          <w:b w:val="0"/>
          <w:bCs/>
          <w:u w:val="single"/>
        </w:rPr>
        <w:t>, 2020)</w:t>
      </w:r>
    </w:p>
    <w:p w14:paraId="5F22F02C" w14:textId="77777777" w:rsidR="00CF210B" w:rsidRPr="00CF210B" w:rsidRDefault="00CF210B" w:rsidP="00CE7BA2">
      <w:pPr>
        <w:spacing w:after="120"/>
        <w:rPr>
          <w:u w:val="single"/>
          <w:lang w:val="en-US"/>
        </w:rPr>
      </w:pPr>
      <w:r w:rsidRPr="00CF210B">
        <w:rPr>
          <w:u w:val="single"/>
          <w:lang w:val="en-US"/>
        </w:rPr>
        <w:t>Sub-topic 4-1 Framework in defining CSSF for RRM/PRS MG sharing</w:t>
      </w:r>
    </w:p>
    <w:p w14:paraId="52AA7FAD" w14:textId="4D3DB936" w:rsidR="00A70839" w:rsidRPr="00435D00" w:rsidRDefault="005A1723" w:rsidP="00F41F9F">
      <w:pPr>
        <w:ind w:left="284"/>
        <w:rPr>
          <w:highlight w:val="green"/>
        </w:rPr>
      </w:pPr>
      <w:r w:rsidRPr="00435D00">
        <w:rPr>
          <w:highlight w:val="green"/>
        </w:rPr>
        <w:t>A</w:t>
      </w:r>
      <w:r w:rsidR="0070392C" w:rsidRPr="00435D00">
        <w:rPr>
          <w:highlight w:val="green"/>
        </w:rPr>
        <w:t>greement</w:t>
      </w:r>
      <w:r w:rsidR="00364E14" w:rsidRPr="00435D00">
        <w:rPr>
          <w:highlight w:val="green"/>
        </w:rPr>
        <w:t xml:space="preserve">: </w:t>
      </w:r>
    </w:p>
    <w:p w14:paraId="6A610DD1" w14:textId="2FCC10F1" w:rsidR="00F41F9F" w:rsidRPr="00435D00" w:rsidRDefault="00F41F9F" w:rsidP="00A70839">
      <w:pPr>
        <w:pStyle w:val="ListParagraph"/>
        <w:numPr>
          <w:ilvl w:val="0"/>
          <w:numId w:val="61"/>
        </w:numPr>
        <w:rPr>
          <w:rFonts w:eastAsiaTheme="minorEastAsia"/>
          <w:iCs/>
          <w:color w:val="000000" w:themeColor="text1"/>
          <w:highlight w:val="green"/>
        </w:rPr>
      </w:pPr>
      <w:r w:rsidRPr="00435D00">
        <w:rPr>
          <w:rFonts w:eastAsiaTheme="minorEastAsia"/>
          <w:iCs/>
          <w:color w:val="000000" w:themeColor="text1"/>
          <w:highlight w:val="green"/>
        </w:rPr>
        <w:t>Define CSSF based on</w:t>
      </w:r>
      <w:r w:rsidR="00532857" w:rsidRPr="00435D00">
        <w:rPr>
          <w:rFonts w:eastAsiaTheme="minorEastAsia"/>
          <w:iCs/>
          <w:color w:val="000000" w:themeColor="text1"/>
          <w:highlight w:val="green"/>
        </w:rPr>
        <w:t xml:space="preserve"> the following</w:t>
      </w:r>
      <w:r w:rsidRPr="00435D00">
        <w:rPr>
          <w:rFonts w:eastAsiaTheme="minorEastAsia"/>
          <w:iCs/>
          <w:color w:val="000000" w:themeColor="text1"/>
          <w:highlight w:val="green"/>
        </w:rPr>
        <w:t xml:space="preserve"> </w:t>
      </w:r>
      <w:r w:rsidR="009332D4" w:rsidRPr="00435D00">
        <w:rPr>
          <w:rFonts w:eastAsiaTheme="minorEastAsia"/>
          <w:iCs/>
          <w:color w:val="000000" w:themeColor="text1"/>
          <w:highlight w:val="green"/>
        </w:rPr>
        <w:t xml:space="preserve">principles </w:t>
      </w:r>
      <w:r w:rsidRPr="00435D00">
        <w:rPr>
          <w:rFonts w:eastAsiaTheme="minorEastAsia"/>
          <w:iCs/>
          <w:color w:val="000000" w:themeColor="text1"/>
          <w:highlight w:val="green"/>
          <w:u w:val="single"/>
        </w:rPr>
        <w:t>unless technical issues are identified</w:t>
      </w:r>
      <w:r w:rsidRPr="00435D00">
        <w:rPr>
          <w:rFonts w:eastAsiaTheme="minorEastAsia"/>
          <w:iCs/>
          <w:color w:val="000000" w:themeColor="text1"/>
          <w:highlight w:val="green"/>
        </w:rPr>
        <w:t>.</w:t>
      </w:r>
    </w:p>
    <w:p w14:paraId="6522C4D0" w14:textId="499C2C7E" w:rsidR="00EC0C55" w:rsidRPr="00435D00" w:rsidRDefault="00B82D6A" w:rsidP="00A70839">
      <w:pPr>
        <w:pStyle w:val="ListParagraph"/>
        <w:numPr>
          <w:ilvl w:val="1"/>
          <w:numId w:val="61"/>
        </w:numPr>
        <w:rPr>
          <w:highlight w:val="green"/>
        </w:rPr>
      </w:pPr>
      <w:r w:rsidRPr="00435D00">
        <w:rPr>
          <w:highlight w:val="green"/>
        </w:rPr>
        <w:t xml:space="preserve">In case </w:t>
      </w:r>
      <w:r w:rsidR="00810D0D" w:rsidRPr="00435D00">
        <w:rPr>
          <w:highlight w:val="green"/>
        </w:rPr>
        <w:t xml:space="preserve">PRS measurement in the </w:t>
      </w:r>
      <w:r w:rsidR="00172A2C" w:rsidRPr="00435D00">
        <w:rPr>
          <w:highlight w:val="green"/>
        </w:rPr>
        <w:t>positioning</w:t>
      </w:r>
      <w:r w:rsidRPr="00435D00">
        <w:rPr>
          <w:highlight w:val="green"/>
        </w:rPr>
        <w:t xml:space="preserve"> frequency layer is considered as a long periodicity measurement</w:t>
      </w:r>
      <w:r w:rsidR="00E00E09" w:rsidRPr="00435D00">
        <w:rPr>
          <w:highlight w:val="green"/>
        </w:rPr>
        <w:t>,</w:t>
      </w:r>
      <w:r w:rsidRPr="00435D00">
        <w:rPr>
          <w:highlight w:val="green"/>
        </w:rPr>
        <w:t xml:space="preserve"> then </w:t>
      </w:r>
      <w:r w:rsidR="00EC0C55" w:rsidRPr="00435D00">
        <w:rPr>
          <w:highlight w:val="green"/>
        </w:rPr>
        <w:t>the CSSF for this frequency layer is equal to one</w:t>
      </w:r>
    </w:p>
    <w:p w14:paraId="0763A7A8" w14:textId="3DD6E517" w:rsidR="009B1EF5" w:rsidRPr="00435D00" w:rsidRDefault="00057DD7" w:rsidP="009B1EF5">
      <w:pPr>
        <w:pStyle w:val="ListParagraph"/>
        <w:numPr>
          <w:ilvl w:val="2"/>
          <w:numId w:val="61"/>
        </w:numPr>
        <w:rPr>
          <w:highlight w:val="green"/>
        </w:rPr>
      </w:pPr>
      <w:r w:rsidRPr="00435D00">
        <w:rPr>
          <w:highlight w:val="green"/>
        </w:rPr>
        <w:t xml:space="preserve">Exact definition and criteria for </w:t>
      </w:r>
      <w:r w:rsidR="009B1EF5" w:rsidRPr="00435D00">
        <w:rPr>
          <w:highlight w:val="green"/>
        </w:rPr>
        <w:t xml:space="preserve">long periodicity </w:t>
      </w:r>
      <w:r w:rsidRPr="00435D00">
        <w:rPr>
          <w:highlight w:val="green"/>
        </w:rPr>
        <w:t xml:space="preserve">PRS </w:t>
      </w:r>
      <w:r w:rsidR="009B1EF5" w:rsidRPr="00435D00">
        <w:rPr>
          <w:highlight w:val="green"/>
        </w:rPr>
        <w:t>measurement</w:t>
      </w:r>
      <w:r w:rsidR="005A1723" w:rsidRPr="00435D00">
        <w:rPr>
          <w:highlight w:val="green"/>
        </w:rPr>
        <w:t>s</w:t>
      </w:r>
      <w:r w:rsidR="009B1EF5" w:rsidRPr="00435D00">
        <w:rPr>
          <w:highlight w:val="green"/>
        </w:rPr>
        <w:t xml:space="preserve"> </w:t>
      </w:r>
      <w:r w:rsidR="000432C1" w:rsidRPr="00435D00">
        <w:rPr>
          <w:highlight w:val="green"/>
        </w:rPr>
        <w:t>are</w:t>
      </w:r>
      <w:r w:rsidR="009B1EF5" w:rsidRPr="00435D00">
        <w:rPr>
          <w:highlight w:val="green"/>
        </w:rPr>
        <w:t xml:space="preserve"> FFS</w:t>
      </w:r>
    </w:p>
    <w:p w14:paraId="661B2A2E" w14:textId="71EF6D39" w:rsidR="00B82D6A" w:rsidRPr="00435D00" w:rsidRDefault="00EC0C55" w:rsidP="00A70839">
      <w:pPr>
        <w:pStyle w:val="ListParagraph"/>
        <w:numPr>
          <w:ilvl w:val="1"/>
          <w:numId w:val="61"/>
        </w:numPr>
        <w:rPr>
          <w:rFonts w:eastAsiaTheme="minorEastAsia"/>
          <w:iCs/>
          <w:color w:val="000000" w:themeColor="text1"/>
          <w:highlight w:val="green"/>
        </w:rPr>
      </w:pPr>
      <w:r w:rsidRPr="00435D00">
        <w:rPr>
          <w:highlight w:val="green"/>
        </w:rPr>
        <w:t xml:space="preserve">Otherwise the </w:t>
      </w:r>
      <w:r w:rsidR="00172A2C" w:rsidRPr="00435D00">
        <w:rPr>
          <w:highlight w:val="green"/>
        </w:rPr>
        <w:t xml:space="preserve">positioning </w:t>
      </w:r>
      <w:r w:rsidRPr="00435D00">
        <w:rPr>
          <w:highlight w:val="green"/>
        </w:rPr>
        <w:t xml:space="preserve">frequency layer would compete for MG with other </w:t>
      </w:r>
      <w:proofErr w:type="gramStart"/>
      <w:r w:rsidR="008F3E55" w:rsidRPr="00435D00">
        <w:rPr>
          <w:highlight w:val="green"/>
        </w:rPr>
        <w:t>gap-based</w:t>
      </w:r>
      <w:proofErr w:type="gramEnd"/>
      <w:r w:rsidR="00472E26" w:rsidRPr="00435D00">
        <w:rPr>
          <w:highlight w:val="green"/>
        </w:rPr>
        <w:t xml:space="preserve"> RRM and/or PRS</w:t>
      </w:r>
      <w:r w:rsidR="008F3E55" w:rsidRPr="00435D00">
        <w:rPr>
          <w:highlight w:val="green"/>
        </w:rPr>
        <w:t xml:space="preserve"> </w:t>
      </w:r>
      <w:r w:rsidRPr="00435D00">
        <w:rPr>
          <w:highlight w:val="green"/>
        </w:rPr>
        <w:t>measurements</w:t>
      </w:r>
      <w:r w:rsidR="008F790F" w:rsidRPr="00435D00">
        <w:rPr>
          <w:highlight w:val="green"/>
        </w:rPr>
        <w:t xml:space="preserve"> from other frequency layers</w:t>
      </w:r>
    </w:p>
    <w:p w14:paraId="1C9D11FC" w14:textId="395F9F82" w:rsidR="006C4D31" w:rsidRPr="00435D00" w:rsidRDefault="006C4D31" w:rsidP="006C4D31">
      <w:pPr>
        <w:pStyle w:val="ListParagraph"/>
        <w:numPr>
          <w:ilvl w:val="2"/>
          <w:numId w:val="61"/>
        </w:numPr>
        <w:rPr>
          <w:rFonts w:eastAsiaTheme="minorEastAsia"/>
          <w:iCs/>
          <w:color w:val="000000" w:themeColor="text1"/>
          <w:highlight w:val="green"/>
        </w:rPr>
      </w:pPr>
      <w:r w:rsidRPr="00435D00">
        <w:rPr>
          <w:highlight w:val="green"/>
        </w:rPr>
        <w:t xml:space="preserve">Option 1: frequency layer would compete for MG with other </w:t>
      </w:r>
      <w:proofErr w:type="gramStart"/>
      <w:r w:rsidRPr="00435D00">
        <w:rPr>
          <w:highlight w:val="green"/>
        </w:rPr>
        <w:t>gap-based</w:t>
      </w:r>
      <w:proofErr w:type="gramEnd"/>
      <w:r w:rsidRPr="00435D00">
        <w:rPr>
          <w:highlight w:val="green"/>
        </w:rPr>
        <w:t xml:space="preserve"> RRM measurements </w:t>
      </w:r>
    </w:p>
    <w:p w14:paraId="04DDD8A4" w14:textId="5DAB4182" w:rsidR="006C4D31" w:rsidRPr="00435D00" w:rsidRDefault="006C4D31" w:rsidP="006C4D31">
      <w:pPr>
        <w:pStyle w:val="ListParagraph"/>
        <w:numPr>
          <w:ilvl w:val="2"/>
          <w:numId w:val="61"/>
        </w:numPr>
        <w:rPr>
          <w:rFonts w:eastAsiaTheme="minorEastAsia"/>
          <w:iCs/>
          <w:color w:val="000000" w:themeColor="text1"/>
          <w:highlight w:val="green"/>
        </w:rPr>
      </w:pPr>
      <w:r w:rsidRPr="00435D00">
        <w:rPr>
          <w:highlight w:val="green"/>
        </w:rPr>
        <w:t xml:space="preserve">Option 2: frequency layer would compete for MG with other </w:t>
      </w:r>
      <w:proofErr w:type="gramStart"/>
      <w:r w:rsidRPr="00435D00">
        <w:rPr>
          <w:highlight w:val="green"/>
        </w:rPr>
        <w:t>gap-based</w:t>
      </w:r>
      <w:proofErr w:type="gramEnd"/>
      <w:r w:rsidRPr="00435D00">
        <w:rPr>
          <w:highlight w:val="green"/>
        </w:rPr>
        <w:t xml:space="preserve"> RRM and PRS measurements</w:t>
      </w:r>
    </w:p>
    <w:p w14:paraId="0D7F8BDB" w14:textId="77777777" w:rsidR="00364E14" w:rsidRDefault="00364E14" w:rsidP="00F47D17"/>
    <w:p w14:paraId="20006B12" w14:textId="77777777" w:rsidR="008A3F67" w:rsidRDefault="008A3F67" w:rsidP="008A3F67">
      <w:pPr>
        <w:rPr>
          <w:u w:val="single"/>
          <w:lang w:val="en-US"/>
        </w:rPr>
      </w:pPr>
      <w:r>
        <w:rPr>
          <w:u w:val="single"/>
          <w:lang w:val="en-US"/>
        </w:rPr>
        <w:t>Sub-topic 1-5 Measurement period of multiple PRS layers – overlapping case (related to 4-4)</w:t>
      </w:r>
    </w:p>
    <w:p w14:paraId="23715C73" w14:textId="08AA8A60" w:rsidR="008A3F67" w:rsidRPr="00A92A1C" w:rsidRDefault="00396E1C" w:rsidP="00396E1C">
      <w:pPr>
        <w:ind w:left="508" w:firstLine="60"/>
      </w:pPr>
      <w:r>
        <w:t xml:space="preserve">Background: </w:t>
      </w:r>
      <w:r w:rsidR="008A3F67" w:rsidRPr="00A92A1C">
        <w:t>1</w:t>
      </w:r>
      <w:r w:rsidR="008A3F67" w:rsidRPr="00A92A1C">
        <w:rPr>
          <w:vertAlign w:val="superscript"/>
        </w:rPr>
        <w:t>st</w:t>
      </w:r>
      <w:r w:rsidR="008A3F67" w:rsidRPr="00A92A1C">
        <w:t xml:space="preserve"> round agreement:</w:t>
      </w:r>
    </w:p>
    <w:p w14:paraId="4EF473C1" w14:textId="77777777" w:rsidR="008A3F67" w:rsidRPr="00A92A1C" w:rsidRDefault="008A3F67" w:rsidP="00396E1C">
      <w:pPr>
        <w:pStyle w:val="ListParagraph"/>
        <w:numPr>
          <w:ilvl w:val="0"/>
          <w:numId w:val="9"/>
        </w:numPr>
        <w:ind w:left="980"/>
        <w:rPr>
          <w:rFonts w:eastAsiaTheme="minorEastAsia"/>
          <w:iCs/>
        </w:rPr>
      </w:pPr>
      <w:r w:rsidRPr="00A92A1C">
        <w:t>Measurement period of multiple PRS layers – overlapping case</w:t>
      </w:r>
    </w:p>
    <w:p w14:paraId="13099400" w14:textId="53658CD1" w:rsidR="008A3F67" w:rsidRPr="00A92A1C" w:rsidRDefault="008A3F67" w:rsidP="00396E1C">
      <w:pPr>
        <w:pStyle w:val="ListParagraph"/>
        <w:numPr>
          <w:ilvl w:val="0"/>
          <w:numId w:val="9"/>
        </w:numPr>
        <w:ind w:left="1588"/>
        <w:rPr>
          <w:rFonts w:eastAsiaTheme="minorEastAsia"/>
          <w:iCs/>
        </w:rPr>
      </w:pPr>
      <w:r w:rsidRPr="00A92A1C">
        <w:t>Option 1 (HW, Intel, QC</w:t>
      </w:r>
      <w:r w:rsidR="00DB6825">
        <w:t>, Nokia</w:t>
      </w:r>
      <w:r w:rsidRPr="00A92A1C">
        <w:t>):</w:t>
      </w:r>
    </w:p>
    <w:p w14:paraId="717F7227" w14:textId="77777777" w:rsidR="008A3F67" w:rsidRPr="00A92A1C" w:rsidRDefault="008A3F67" w:rsidP="00396E1C">
      <w:pPr>
        <w:pStyle w:val="ListParagraph"/>
        <w:numPr>
          <w:ilvl w:val="1"/>
          <w:numId w:val="9"/>
        </w:numPr>
        <w:ind w:left="2308"/>
        <w:rPr>
          <w:rFonts w:eastAsiaTheme="minorEastAsia"/>
          <w:iCs/>
        </w:rPr>
      </w:pPr>
      <w:r w:rsidRPr="00A92A1C">
        <w:t xml:space="preserve">Measurement period of multiple PRS layers is defined as summation of the measurement period in each frequency layer </w:t>
      </w:r>
    </w:p>
    <w:p w14:paraId="414B3E2D" w14:textId="77777777" w:rsidR="008A3F67" w:rsidRPr="00A92A1C" w:rsidRDefault="008A3F67" w:rsidP="00396E1C">
      <w:pPr>
        <w:pStyle w:val="ListParagraph"/>
        <w:numPr>
          <w:ilvl w:val="1"/>
          <w:numId w:val="9"/>
        </w:numPr>
        <w:ind w:left="2308"/>
        <w:rPr>
          <w:rFonts w:eastAsiaTheme="minorEastAsia"/>
          <w:iCs/>
        </w:rPr>
      </w:pPr>
      <w:r w:rsidRPr="00A92A1C">
        <w:t>CSSF is only for the MG sharing between PRS and RRM layers. Count only a single PRS layer for a gap occasion in CSSF calculation for both PRS and RRM layers.</w:t>
      </w:r>
    </w:p>
    <w:p w14:paraId="7E9D0F7F" w14:textId="77777777" w:rsidR="008A3F67" w:rsidRPr="00A92A1C" w:rsidRDefault="008A3F67" w:rsidP="00396E1C">
      <w:pPr>
        <w:pStyle w:val="ListParagraph"/>
        <w:numPr>
          <w:ilvl w:val="0"/>
          <w:numId w:val="9"/>
        </w:numPr>
        <w:ind w:left="1588"/>
        <w:rPr>
          <w:rFonts w:eastAsiaTheme="minorEastAsia"/>
          <w:iCs/>
        </w:rPr>
      </w:pPr>
      <w:r w:rsidRPr="00A92A1C">
        <w:t>Option 2 (E///):</w:t>
      </w:r>
    </w:p>
    <w:p w14:paraId="6A688274" w14:textId="77777777" w:rsidR="008A3F67" w:rsidRPr="00A92A1C" w:rsidRDefault="008A3F67" w:rsidP="00396E1C">
      <w:pPr>
        <w:pStyle w:val="ListParagraph"/>
        <w:numPr>
          <w:ilvl w:val="1"/>
          <w:numId w:val="9"/>
        </w:numPr>
        <w:ind w:left="2308"/>
      </w:pPr>
      <w:r w:rsidRPr="00A92A1C">
        <w:t xml:space="preserve">CSSF is the NR concept which is used for all types of measurements including RRM, scaling based on the number of frequency layers is the LTE concept. Hence, for the gap sharing case, CSSF shall be used in the requirements, but </w:t>
      </w:r>
      <w:r w:rsidRPr="00A92A1C">
        <w:sym w:font="Symbol" w:char="F053"/>
      </w:r>
      <w:r w:rsidRPr="00A92A1C">
        <w:t xml:space="preserve"> over frequency layers shall be replaced with the max operator:</w:t>
      </w:r>
    </w:p>
    <w:p w14:paraId="46619E24" w14:textId="77777777" w:rsidR="008A3F67" w:rsidRPr="00A92A1C" w:rsidRDefault="008A3F67" w:rsidP="00396E1C">
      <w:pPr>
        <w:ind w:left="2004"/>
        <w:jc w:val="center"/>
        <w:rPr>
          <w:lang w:eastAsia="zh-CN"/>
        </w:rPr>
      </w:pPr>
      <w:r w:rsidRPr="00A92A1C">
        <w:rPr>
          <w:lang w:eastAsia="zh-CN"/>
        </w:rPr>
        <w:t>T</w:t>
      </w:r>
      <w:r w:rsidRPr="00A92A1C">
        <w:rPr>
          <w:vertAlign w:val="subscript"/>
          <w:lang w:eastAsia="zh-CN"/>
        </w:rPr>
        <w:t>RSTD, Total</w:t>
      </w:r>
      <w:r w:rsidRPr="00A92A1C">
        <w:rPr>
          <w:lang w:eastAsia="zh-CN"/>
        </w:rPr>
        <w:t xml:space="preserve"> = max</w:t>
      </w:r>
      <w:r w:rsidRPr="00A92A1C">
        <w:rPr>
          <w:vertAlign w:val="subscript"/>
          <w:lang w:eastAsia="zh-CN"/>
        </w:rPr>
        <w:t>i</w:t>
      </w:r>
      <w:r w:rsidRPr="00A92A1C">
        <w:rPr>
          <w:lang w:eastAsia="zh-CN"/>
        </w:rPr>
        <w:t xml:space="preserve"> (</w:t>
      </w:r>
      <w:proofErr w:type="spellStart"/>
      <w:proofErr w:type="gramStart"/>
      <w:r w:rsidRPr="00A92A1C">
        <w:rPr>
          <w:lang w:eastAsia="zh-CN"/>
        </w:rPr>
        <w:t>T</w:t>
      </w:r>
      <w:r w:rsidRPr="00A92A1C">
        <w:rPr>
          <w:vertAlign w:val="subscript"/>
          <w:lang w:eastAsia="zh-CN"/>
        </w:rPr>
        <w:t>RSTD,i</w:t>
      </w:r>
      <w:proofErr w:type="spellEnd"/>
      <w:proofErr w:type="gramEnd"/>
      <w:r w:rsidRPr="00A92A1C">
        <w:rPr>
          <w:lang w:eastAsia="zh-CN"/>
        </w:rPr>
        <w:t>).</w:t>
      </w:r>
    </w:p>
    <w:p w14:paraId="29FCAA8A" w14:textId="12726B70" w:rsidR="008A3F67" w:rsidRPr="00CE014D" w:rsidRDefault="008A3F67" w:rsidP="00396E1C">
      <w:pPr>
        <w:pStyle w:val="ListParagraph"/>
        <w:numPr>
          <w:ilvl w:val="1"/>
          <w:numId w:val="9"/>
        </w:numPr>
        <w:ind w:left="2308"/>
        <w:rPr>
          <w:rFonts w:eastAsiaTheme="minorEastAsia"/>
          <w:iCs/>
        </w:rPr>
      </w:pPr>
      <w:r w:rsidRPr="00A92A1C">
        <w:rPr>
          <w:rFonts w:eastAsiaTheme="minorEastAsia"/>
          <w:iCs/>
        </w:rPr>
        <w:t xml:space="preserve">Number of PRS layers to be counted in CSSF calculation is the number of </w:t>
      </w:r>
      <w:r w:rsidRPr="00A92A1C">
        <w:t>frequency layers for PRS-based positioning measurements</w:t>
      </w:r>
    </w:p>
    <w:p w14:paraId="0DE5A8CD" w14:textId="2A556F88" w:rsidR="008A3F67" w:rsidRDefault="008A3F67" w:rsidP="00F47D17"/>
    <w:p w14:paraId="2AA490B8" w14:textId="20DACEA0" w:rsidR="00CE014D" w:rsidRDefault="00CE014D" w:rsidP="00CE014D">
      <w:pPr>
        <w:ind w:left="568"/>
      </w:pPr>
      <w:r>
        <w:t>Discussion:</w:t>
      </w:r>
    </w:p>
    <w:p w14:paraId="0535A566" w14:textId="5FE5572E" w:rsidR="00CE014D" w:rsidRDefault="00CE014D" w:rsidP="00CE014D">
      <w:pPr>
        <w:ind w:left="568"/>
      </w:pPr>
      <w:r>
        <w:tab/>
        <w:t>Huawei, Intel, QC: prefer Option 1</w:t>
      </w:r>
    </w:p>
    <w:p w14:paraId="7C4E6A7B" w14:textId="54BF42E3" w:rsidR="00CE014D" w:rsidRDefault="00CE014D" w:rsidP="00B32B56">
      <w:pPr>
        <w:ind w:left="852"/>
      </w:pPr>
      <w:r>
        <w:t>Nokia: In terms of min requirements Option 1 is preferred.</w:t>
      </w:r>
      <w:r w:rsidR="00B32B56">
        <w:t xml:space="preserve"> Condition and applicable scenarios for Option 2 need to be elaborated.</w:t>
      </w:r>
    </w:p>
    <w:p w14:paraId="660BEB85" w14:textId="11A66EFD" w:rsidR="00DC032D" w:rsidRDefault="00DC032D" w:rsidP="00CE014D">
      <w:pPr>
        <w:ind w:left="568"/>
        <w:rPr>
          <w:lang w:val="en-US"/>
        </w:rPr>
      </w:pPr>
      <w:r>
        <w:tab/>
      </w:r>
      <w:r>
        <w:rPr>
          <w:lang w:val="en-US"/>
        </w:rPr>
        <w:t xml:space="preserve">E///: </w:t>
      </w:r>
      <w:r w:rsidR="00DF3881">
        <w:rPr>
          <w:lang w:val="en-US"/>
        </w:rPr>
        <w:t>C</w:t>
      </w:r>
      <w:r>
        <w:rPr>
          <w:lang w:val="en-US"/>
        </w:rPr>
        <w:t xml:space="preserve">urrent requirements </w:t>
      </w:r>
      <w:r w:rsidR="00DF3881">
        <w:rPr>
          <w:lang w:val="en-US"/>
        </w:rPr>
        <w:t>are</w:t>
      </w:r>
      <w:r>
        <w:rPr>
          <w:lang w:val="en-US"/>
        </w:rPr>
        <w:t xml:space="preserve"> wrong</w:t>
      </w:r>
      <w:r w:rsidR="00DF3881">
        <w:rPr>
          <w:lang w:val="en-US"/>
        </w:rPr>
        <w:t xml:space="preserve">. </w:t>
      </w:r>
    </w:p>
    <w:p w14:paraId="38FCA90A" w14:textId="7DC2B77B" w:rsidR="00265675" w:rsidRDefault="00265675" w:rsidP="00265675">
      <w:pPr>
        <w:ind w:left="852"/>
        <w:rPr>
          <w:lang w:val="en-US"/>
        </w:rPr>
      </w:pPr>
      <w:r>
        <w:rPr>
          <w:lang w:val="en-US"/>
        </w:rPr>
        <w:t>HW: for E/// example in the 2</w:t>
      </w:r>
      <w:r w:rsidRPr="00265675">
        <w:rPr>
          <w:vertAlign w:val="superscript"/>
          <w:lang w:val="en-US"/>
        </w:rPr>
        <w:t>nd</w:t>
      </w:r>
      <w:r>
        <w:rPr>
          <w:lang w:val="en-US"/>
        </w:rPr>
        <w:t xml:space="preserve"> round both Options provide same</w:t>
      </w:r>
      <w:r w:rsidR="00AC6701">
        <w:rPr>
          <w:lang w:val="en-US"/>
        </w:rPr>
        <w:t xml:space="preserve"> values</w:t>
      </w:r>
      <w:r>
        <w:rPr>
          <w:lang w:val="en-US"/>
        </w:rPr>
        <w:t>. In case of 2 PRS frequency layers Option 2 may not work.</w:t>
      </w:r>
    </w:p>
    <w:p w14:paraId="1059F121" w14:textId="33A13882" w:rsidR="00265675" w:rsidRDefault="00AC6701" w:rsidP="00265675">
      <w:pPr>
        <w:ind w:left="852"/>
        <w:rPr>
          <w:lang w:val="en-US"/>
        </w:rPr>
      </w:pPr>
      <w:r>
        <w:rPr>
          <w:lang w:val="en-US"/>
        </w:rPr>
        <w:t xml:space="preserve">Nokia: </w:t>
      </w:r>
      <w:r w:rsidR="00B32B56">
        <w:rPr>
          <w:lang w:val="en-US"/>
        </w:rPr>
        <w:t>E/// proposal is trying to reduce measurement time.</w:t>
      </w:r>
      <w:r w:rsidR="00265675">
        <w:rPr>
          <w:lang w:val="en-US"/>
        </w:rPr>
        <w:t xml:space="preserve"> </w:t>
      </w:r>
    </w:p>
    <w:p w14:paraId="4B01A486" w14:textId="5D53DA74" w:rsidR="005B1131" w:rsidRDefault="005B1131" w:rsidP="00265675">
      <w:pPr>
        <w:ind w:left="852"/>
        <w:rPr>
          <w:lang w:val="en-US"/>
        </w:rPr>
      </w:pPr>
      <w:r>
        <w:rPr>
          <w:lang w:val="en-US"/>
        </w:rPr>
        <w:lastRenderedPageBreak/>
        <w:t xml:space="preserve">Intel: </w:t>
      </w:r>
      <w:r w:rsidR="00F71D32">
        <w:rPr>
          <w:lang w:val="en-US"/>
        </w:rPr>
        <w:t xml:space="preserve">Need to </w:t>
      </w:r>
      <w:proofErr w:type="gramStart"/>
      <w:r w:rsidR="00F71D32">
        <w:rPr>
          <w:lang w:val="en-US"/>
        </w:rPr>
        <w:t>take into account</w:t>
      </w:r>
      <w:proofErr w:type="gramEnd"/>
      <w:r w:rsidR="00F71D32">
        <w:rPr>
          <w:lang w:val="en-US"/>
        </w:rPr>
        <w:t xml:space="preserve"> UE capabilities and processing time.</w:t>
      </w:r>
    </w:p>
    <w:p w14:paraId="0923D152" w14:textId="6DA46003" w:rsidR="00BF5EC8" w:rsidRPr="00435D00" w:rsidRDefault="00A86DA0" w:rsidP="00BF5EC8">
      <w:pPr>
        <w:ind w:left="568"/>
        <w:rPr>
          <w:highlight w:val="yellow"/>
          <w:u w:val="single"/>
        </w:rPr>
      </w:pPr>
      <w:r w:rsidRPr="00435D00">
        <w:rPr>
          <w:highlight w:val="yellow"/>
          <w:u w:val="single"/>
        </w:rPr>
        <w:t>Propos</w:t>
      </w:r>
      <w:r w:rsidR="00DC677D">
        <w:rPr>
          <w:highlight w:val="yellow"/>
          <w:u w:val="single"/>
        </w:rPr>
        <w:t>al</w:t>
      </w:r>
      <w:r w:rsidR="00B2641F" w:rsidRPr="00435D00">
        <w:rPr>
          <w:highlight w:val="yellow"/>
          <w:u w:val="single"/>
        </w:rPr>
        <w:t>:</w:t>
      </w:r>
    </w:p>
    <w:p w14:paraId="29CF0B9C" w14:textId="3E21E312" w:rsidR="00BF5EC8" w:rsidRPr="00435D00" w:rsidRDefault="00BF5EC8" w:rsidP="00A86DA0">
      <w:pPr>
        <w:pStyle w:val="ListParagraph"/>
        <w:numPr>
          <w:ilvl w:val="1"/>
          <w:numId w:val="60"/>
        </w:numPr>
        <w:rPr>
          <w:highlight w:val="yellow"/>
        </w:rPr>
      </w:pPr>
      <w:r w:rsidRPr="00435D00">
        <w:rPr>
          <w:highlight w:val="yellow"/>
        </w:rPr>
        <w:t>Measurement period of multiple PRS layers – overlapping case</w:t>
      </w:r>
    </w:p>
    <w:p w14:paraId="4D7528CA" w14:textId="77777777" w:rsidR="00BF5EC8" w:rsidRPr="00435D00" w:rsidRDefault="00BF5EC8" w:rsidP="00A86DA0">
      <w:pPr>
        <w:pStyle w:val="ListParagraph"/>
        <w:numPr>
          <w:ilvl w:val="2"/>
          <w:numId w:val="60"/>
        </w:numPr>
        <w:rPr>
          <w:rFonts w:eastAsiaTheme="minorEastAsia"/>
          <w:iCs/>
          <w:highlight w:val="yellow"/>
        </w:rPr>
      </w:pPr>
      <w:r w:rsidRPr="00435D00">
        <w:rPr>
          <w:highlight w:val="yellow"/>
        </w:rPr>
        <w:t xml:space="preserve">Measurement period of multiple PRS layers is defined as summation of the measurement period in each frequency layer </w:t>
      </w:r>
    </w:p>
    <w:p w14:paraId="22AAAEF1" w14:textId="77777777" w:rsidR="00BF5EC8" w:rsidRPr="00435D00" w:rsidRDefault="00BF5EC8" w:rsidP="00A86DA0">
      <w:pPr>
        <w:pStyle w:val="ListParagraph"/>
        <w:numPr>
          <w:ilvl w:val="2"/>
          <w:numId w:val="60"/>
        </w:numPr>
        <w:rPr>
          <w:rFonts w:eastAsiaTheme="minorEastAsia"/>
          <w:iCs/>
          <w:highlight w:val="yellow"/>
        </w:rPr>
      </w:pPr>
      <w:r w:rsidRPr="00435D00">
        <w:rPr>
          <w:highlight w:val="yellow"/>
        </w:rPr>
        <w:t>CSSF is only for the MG sharing between PRS and RRM layers. Count only a single PRS layer for a gap occasion in CSSF calculation for both PRS and RRM layers.</w:t>
      </w:r>
    </w:p>
    <w:p w14:paraId="0C5DC9D2" w14:textId="07E16AD8" w:rsidR="00A86DA0" w:rsidRPr="00435D00" w:rsidRDefault="00A86DA0" w:rsidP="00A86DA0">
      <w:pPr>
        <w:ind w:left="928" w:hanging="360"/>
        <w:rPr>
          <w:highlight w:val="yellow"/>
        </w:rPr>
      </w:pPr>
      <w:r w:rsidRPr="00435D00">
        <w:rPr>
          <w:highlight w:val="yellow"/>
        </w:rPr>
        <w:t>Comments on the pr</w:t>
      </w:r>
      <w:r w:rsidR="008F632F" w:rsidRPr="00435D00">
        <w:rPr>
          <w:highlight w:val="yellow"/>
        </w:rPr>
        <w:t>opos</w:t>
      </w:r>
      <w:r w:rsidR="00BA0EB5">
        <w:rPr>
          <w:highlight w:val="yellow"/>
        </w:rPr>
        <w:t>al</w:t>
      </w:r>
    </w:p>
    <w:p w14:paraId="351110CB" w14:textId="398A5EA6" w:rsidR="00BF5EC8" w:rsidRPr="00435D00" w:rsidRDefault="00DF3881" w:rsidP="00A86DA0">
      <w:pPr>
        <w:pStyle w:val="ListParagraph"/>
        <w:numPr>
          <w:ilvl w:val="1"/>
          <w:numId w:val="60"/>
        </w:numPr>
        <w:rPr>
          <w:highlight w:val="yellow"/>
        </w:rPr>
      </w:pPr>
      <w:r w:rsidRPr="00435D00">
        <w:rPr>
          <w:highlight w:val="yellow"/>
        </w:rPr>
        <w:t>Support:</w:t>
      </w:r>
      <w:r w:rsidR="00E13505" w:rsidRPr="00435D00">
        <w:rPr>
          <w:highlight w:val="yellow"/>
        </w:rPr>
        <w:t xml:space="preserve"> </w:t>
      </w:r>
      <w:r w:rsidR="008863AB" w:rsidRPr="00435D00">
        <w:rPr>
          <w:highlight w:val="yellow"/>
        </w:rPr>
        <w:t>Huawei,</w:t>
      </w:r>
      <w:r w:rsidR="00B15B1D" w:rsidRPr="00435D00">
        <w:rPr>
          <w:highlight w:val="yellow"/>
        </w:rPr>
        <w:t xml:space="preserve"> Qualcomm, Intel</w:t>
      </w:r>
      <w:r w:rsidR="00FD5230" w:rsidRPr="00435D00">
        <w:rPr>
          <w:highlight w:val="yellow"/>
        </w:rPr>
        <w:t>, CATT</w:t>
      </w:r>
      <w:r w:rsidR="008863AB" w:rsidRPr="00435D00">
        <w:rPr>
          <w:highlight w:val="yellow"/>
        </w:rPr>
        <w:t xml:space="preserve"> </w:t>
      </w:r>
    </w:p>
    <w:p w14:paraId="7BE64D68" w14:textId="52E9E474" w:rsidR="00DF3881" w:rsidRPr="00435D00" w:rsidRDefault="00DF3881" w:rsidP="00A86DA0">
      <w:pPr>
        <w:pStyle w:val="ListParagraph"/>
        <w:numPr>
          <w:ilvl w:val="1"/>
          <w:numId w:val="60"/>
        </w:numPr>
        <w:rPr>
          <w:highlight w:val="yellow"/>
        </w:rPr>
      </w:pPr>
      <w:r w:rsidRPr="00435D00">
        <w:rPr>
          <w:highlight w:val="yellow"/>
        </w:rPr>
        <w:t xml:space="preserve">Object: </w:t>
      </w:r>
      <w:r w:rsidR="00B15B1D" w:rsidRPr="00435D00">
        <w:rPr>
          <w:highlight w:val="yellow"/>
        </w:rPr>
        <w:t>Ericsson</w:t>
      </w:r>
      <w:r w:rsidR="00A86DA0" w:rsidRPr="00435D00">
        <w:rPr>
          <w:highlight w:val="yellow"/>
        </w:rPr>
        <w:t xml:space="preserve"> (sustained opposition)</w:t>
      </w:r>
    </w:p>
    <w:p w14:paraId="71EE28DA" w14:textId="26DA44C1" w:rsidR="00A86DA0" w:rsidRPr="00435D00" w:rsidRDefault="00A86DA0" w:rsidP="00A86DA0">
      <w:pPr>
        <w:pStyle w:val="ListParagraph"/>
        <w:numPr>
          <w:ilvl w:val="1"/>
          <w:numId w:val="60"/>
        </w:numPr>
        <w:rPr>
          <w:highlight w:val="yellow"/>
        </w:rPr>
      </w:pPr>
      <w:r w:rsidRPr="00435D00">
        <w:rPr>
          <w:highlight w:val="yellow"/>
        </w:rPr>
        <w:t xml:space="preserve">Chair: </w:t>
      </w:r>
      <w:r w:rsidR="008F632F" w:rsidRPr="00435D00">
        <w:rPr>
          <w:highlight w:val="yellow"/>
        </w:rPr>
        <w:t>Issue discussed for a long time. N</w:t>
      </w:r>
      <w:r w:rsidRPr="00435D00">
        <w:rPr>
          <w:highlight w:val="yellow"/>
        </w:rPr>
        <w:t>o consensus.</w:t>
      </w:r>
    </w:p>
    <w:p w14:paraId="393ACE12" w14:textId="77777777" w:rsidR="008A3F67" w:rsidRPr="002C6343" w:rsidRDefault="008A3F67" w:rsidP="00F47D17"/>
    <w:p w14:paraId="09234C15"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W w:w="94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1853"/>
        <w:gridCol w:w="1686"/>
        <w:gridCol w:w="4554"/>
      </w:tblGrid>
      <w:tr w:rsidR="00C37443" w14:paraId="22EEAD87" w14:textId="77777777" w:rsidTr="00A0254B">
        <w:trPr>
          <w:trHeight w:val="405"/>
        </w:trPr>
        <w:tc>
          <w:tcPr>
            <w:tcW w:w="1310" w:type="dxa"/>
            <w:shd w:val="clear" w:color="auto" w:fill="auto"/>
            <w:vAlign w:val="center"/>
          </w:tcPr>
          <w:p w14:paraId="087D946F" w14:textId="77777777" w:rsidR="00C37443" w:rsidRDefault="00C37443" w:rsidP="00A0254B">
            <w:pPr>
              <w:spacing w:after="0"/>
              <w:rPr>
                <w:lang w:eastAsia="zh-CN"/>
              </w:rPr>
            </w:pPr>
            <w:proofErr w:type="spellStart"/>
            <w:r>
              <w:rPr>
                <w:rFonts w:hint="eastAsia"/>
                <w:lang w:eastAsia="zh-CN"/>
              </w:rPr>
              <w:t>T</w:t>
            </w:r>
            <w:r>
              <w:rPr>
                <w:lang w:eastAsia="zh-CN"/>
              </w:rPr>
              <w:t>doc</w:t>
            </w:r>
            <w:proofErr w:type="spellEnd"/>
            <w:r>
              <w:rPr>
                <w:lang w:eastAsia="zh-CN"/>
              </w:rPr>
              <w:t xml:space="preserve"> No.</w:t>
            </w:r>
          </w:p>
        </w:tc>
        <w:tc>
          <w:tcPr>
            <w:tcW w:w="1853" w:type="dxa"/>
            <w:shd w:val="clear" w:color="auto" w:fill="auto"/>
            <w:vAlign w:val="center"/>
          </w:tcPr>
          <w:p w14:paraId="54B41D19" w14:textId="77777777" w:rsidR="00C37443" w:rsidRDefault="00C37443" w:rsidP="00A0254B">
            <w:pPr>
              <w:spacing w:after="0"/>
              <w:rPr>
                <w:lang w:eastAsia="zh-CN"/>
              </w:rPr>
            </w:pPr>
            <w:r>
              <w:rPr>
                <w:rFonts w:hint="eastAsia"/>
                <w:lang w:eastAsia="zh-CN"/>
              </w:rPr>
              <w:t>S</w:t>
            </w:r>
            <w:r>
              <w:rPr>
                <w:lang w:eastAsia="zh-CN"/>
              </w:rPr>
              <w:t>ource company</w:t>
            </w:r>
          </w:p>
        </w:tc>
        <w:tc>
          <w:tcPr>
            <w:tcW w:w="1686" w:type="dxa"/>
            <w:vAlign w:val="center"/>
          </w:tcPr>
          <w:p w14:paraId="1CCD1975" w14:textId="77777777" w:rsidR="00C37443" w:rsidRDefault="00C37443" w:rsidP="00A0254B">
            <w:pPr>
              <w:spacing w:after="0"/>
              <w:rPr>
                <w:lang w:eastAsia="zh-CN"/>
              </w:rPr>
            </w:pPr>
            <w:r>
              <w:rPr>
                <w:lang w:eastAsia="zh-CN"/>
              </w:rPr>
              <w:t>Recommendation</w:t>
            </w:r>
          </w:p>
        </w:tc>
        <w:tc>
          <w:tcPr>
            <w:tcW w:w="4554" w:type="dxa"/>
            <w:vAlign w:val="center"/>
          </w:tcPr>
          <w:p w14:paraId="03565B06" w14:textId="77777777" w:rsidR="00C37443" w:rsidRDefault="00C37443" w:rsidP="00A0254B">
            <w:pPr>
              <w:spacing w:after="0"/>
              <w:rPr>
                <w:lang w:eastAsia="zh-CN"/>
              </w:rPr>
            </w:pPr>
            <w:r>
              <w:rPr>
                <w:rFonts w:hint="eastAsia"/>
                <w:lang w:eastAsia="zh-CN"/>
              </w:rPr>
              <w:t>R</w:t>
            </w:r>
            <w:r>
              <w:rPr>
                <w:lang w:eastAsia="zh-CN"/>
              </w:rPr>
              <w:t>emarks</w:t>
            </w:r>
          </w:p>
        </w:tc>
      </w:tr>
      <w:tr w:rsidR="00C37443" w14:paraId="12F3E3AD" w14:textId="77777777" w:rsidTr="00A0254B">
        <w:trPr>
          <w:trHeight w:val="405"/>
        </w:trPr>
        <w:tc>
          <w:tcPr>
            <w:tcW w:w="9403" w:type="dxa"/>
            <w:gridSpan w:val="4"/>
            <w:shd w:val="clear" w:color="auto" w:fill="auto"/>
            <w:vAlign w:val="center"/>
          </w:tcPr>
          <w:p w14:paraId="3983DE4C" w14:textId="77777777" w:rsidR="00C37443" w:rsidRDefault="00C37443" w:rsidP="00A0254B">
            <w:pPr>
              <w:spacing w:after="0"/>
            </w:pPr>
            <w:r>
              <w:rPr>
                <w:rFonts w:eastAsiaTheme="minorEastAsia"/>
                <w:b/>
                <w:lang w:val="sv-SE" w:eastAsia="zh-CN"/>
              </w:rPr>
              <w:t>CR on RSTD</w:t>
            </w:r>
          </w:p>
        </w:tc>
      </w:tr>
      <w:tr w:rsidR="00C37443" w14:paraId="288ADA32" w14:textId="77777777" w:rsidTr="00A0254B">
        <w:trPr>
          <w:trHeight w:val="405"/>
        </w:trPr>
        <w:tc>
          <w:tcPr>
            <w:tcW w:w="1310" w:type="dxa"/>
            <w:shd w:val="clear" w:color="auto" w:fill="auto"/>
            <w:vAlign w:val="center"/>
          </w:tcPr>
          <w:p w14:paraId="31722410" w14:textId="77777777" w:rsidR="00C37443" w:rsidRDefault="00C37443" w:rsidP="00A0254B">
            <w:pPr>
              <w:spacing w:after="0"/>
            </w:pPr>
            <w:r>
              <w:t>R4-2016391</w:t>
            </w:r>
          </w:p>
        </w:tc>
        <w:tc>
          <w:tcPr>
            <w:tcW w:w="1853" w:type="dxa"/>
            <w:shd w:val="clear" w:color="auto" w:fill="auto"/>
            <w:vAlign w:val="center"/>
          </w:tcPr>
          <w:p w14:paraId="02DE46D8" w14:textId="77777777" w:rsidR="00C37443" w:rsidRDefault="00C37443" w:rsidP="00A0254B">
            <w:pPr>
              <w:spacing w:after="0"/>
            </w:pPr>
            <w:r>
              <w:t>Ericsson</w:t>
            </w:r>
          </w:p>
        </w:tc>
        <w:tc>
          <w:tcPr>
            <w:tcW w:w="1686" w:type="dxa"/>
            <w:vAlign w:val="center"/>
          </w:tcPr>
          <w:p w14:paraId="24507575" w14:textId="77777777" w:rsidR="00C37443" w:rsidRDefault="00C37443" w:rsidP="00A0254B">
            <w:pPr>
              <w:spacing w:after="0"/>
            </w:pPr>
            <w:r w:rsidRPr="00C206FF">
              <w:t>Revised to R4-2017144</w:t>
            </w:r>
          </w:p>
        </w:tc>
        <w:tc>
          <w:tcPr>
            <w:tcW w:w="4554" w:type="dxa"/>
            <w:vAlign w:val="center"/>
          </w:tcPr>
          <w:p w14:paraId="3DB6CAB2" w14:textId="77777777" w:rsidR="00C37443" w:rsidRDefault="00C37443" w:rsidP="00A0254B">
            <w:pPr>
              <w:spacing w:after="0"/>
              <w:rPr>
                <w:lang w:eastAsia="zh-CN"/>
              </w:rPr>
            </w:pPr>
          </w:p>
        </w:tc>
      </w:tr>
      <w:tr w:rsidR="00C37443" w14:paraId="0471099F" w14:textId="77777777" w:rsidTr="00A0254B">
        <w:trPr>
          <w:trHeight w:val="405"/>
        </w:trPr>
        <w:tc>
          <w:tcPr>
            <w:tcW w:w="1310" w:type="dxa"/>
            <w:shd w:val="clear" w:color="auto" w:fill="auto"/>
            <w:vAlign w:val="center"/>
          </w:tcPr>
          <w:p w14:paraId="71E1673C" w14:textId="77777777" w:rsidR="00C37443" w:rsidRDefault="00C37443" w:rsidP="00A0254B">
            <w:pPr>
              <w:spacing w:after="0"/>
            </w:pPr>
            <w:r>
              <w:t>R4-2017144</w:t>
            </w:r>
          </w:p>
        </w:tc>
        <w:tc>
          <w:tcPr>
            <w:tcW w:w="1853" w:type="dxa"/>
            <w:shd w:val="clear" w:color="auto" w:fill="auto"/>
            <w:vAlign w:val="center"/>
          </w:tcPr>
          <w:p w14:paraId="6F42560A" w14:textId="77777777" w:rsidR="00C37443" w:rsidRDefault="00C37443" w:rsidP="00A0254B">
            <w:pPr>
              <w:spacing w:after="0"/>
            </w:pPr>
            <w:r>
              <w:t>Ericsson</w:t>
            </w:r>
          </w:p>
        </w:tc>
        <w:tc>
          <w:tcPr>
            <w:tcW w:w="1686" w:type="dxa"/>
            <w:vAlign w:val="center"/>
          </w:tcPr>
          <w:p w14:paraId="5EEBB78A" w14:textId="77777777" w:rsidR="00C37443" w:rsidRDefault="00C37443" w:rsidP="00A0254B">
            <w:pPr>
              <w:spacing w:after="0"/>
            </w:pPr>
            <w:r w:rsidRPr="00C171D9">
              <w:rPr>
                <w:highlight w:val="yellow"/>
              </w:rPr>
              <w:t>Return to</w:t>
            </w:r>
          </w:p>
        </w:tc>
        <w:tc>
          <w:tcPr>
            <w:tcW w:w="4554" w:type="dxa"/>
            <w:vAlign w:val="center"/>
          </w:tcPr>
          <w:p w14:paraId="13ED175B" w14:textId="77777777" w:rsidR="00C37443" w:rsidRDefault="00C37443" w:rsidP="00A0254B">
            <w:pPr>
              <w:spacing w:after="0"/>
              <w:rPr>
                <w:lang w:eastAsia="zh-CN"/>
              </w:rPr>
            </w:pPr>
            <w:r>
              <w:rPr>
                <w:rFonts w:hint="eastAsia"/>
                <w:lang w:eastAsia="zh-CN"/>
              </w:rPr>
              <w:t>Ericsson and Huawei have different views on</w:t>
            </w:r>
          </w:p>
          <w:p w14:paraId="09A5B8F5" w14:textId="77777777" w:rsidR="00C37443" w:rsidRDefault="00C37443" w:rsidP="00C37443">
            <w:pPr>
              <w:pStyle w:val="ListParagraph"/>
              <w:numPr>
                <w:ilvl w:val="0"/>
                <w:numId w:val="18"/>
              </w:numPr>
              <w:overflowPunct w:val="0"/>
              <w:autoSpaceDE w:val="0"/>
              <w:autoSpaceDN w:val="0"/>
              <w:adjustRightInd w:val="0"/>
              <w:spacing w:after="0"/>
              <w:textAlignment w:val="baseline"/>
            </w:pPr>
            <w:r w:rsidRPr="00C171D9">
              <w:t>Sections numbers referred for CSSF</w:t>
            </w:r>
          </w:p>
          <w:p w14:paraId="35B539A4" w14:textId="77777777" w:rsidR="00C37443" w:rsidRDefault="00C37443" w:rsidP="00C37443">
            <w:pPr>
              <w:pStyle w:val="ListParagraph"/>
              <w:numPr>
                <w:ilvl w:val="0"/>
                <w:numId w:val="18"/>
              </w:numPr>
              <w:overflowPunct w:val="0"/>
              <w:autoSpaceDE w:val="0"/>
              <w:autoSpaceDN w:val="0"/>
              <w:adjustRightInd w:val="0"/>
              <w:spacing w:after="0"/>
              <w:textAlignment w:val="baseline"/>
            </w:pPr>
            <w:r w:rsidRPr="00C171D9">
              <w:t xml:space="preserve">Definition of </w:t>
            </w:r>
            <w:r>
              <w:t xml:space="preserve">parameter </w:t>
            </w:r>
            <w:proofErr w:type="spellStart"/>
            <w:r w:rsidRPr="00C171D9">
              <w:t>Lprs</w:t>
            </w:r>
            <w:proofErr w:type="spellEnd"/>
          </w:p>
        </w:tc>
      </w:tr>
      <w:tr w:rsidR="00C37443" w14:paraId="08DBA814" w14:textId="77777777" w:rsidTr="00A0254B">
        <w:trPr>
          <w:trHeight w:val="270"/>
        </w:trPr>
        <w:tc>
          <w:tcPr>
            <w:tcW w:w="9403" w:type="dxa"/>
            <w:gridSpan w:val="4"/>
            <w:shd w:val="clear" w:color="auto" w:fill="auto"/>
            <w:vAlign w:val="center"/>
          </w:tcPr>
          <w:p w14:paraId="7F8ABF59" w14:textId="77777777" w:rsidR="00C37443" w:rsidRDefault="00C37443" w:rsidP="00A0254B">
            <w:pPr>
              <w:spacing w:after="0"/>
            </w:pPr>
            <w:r>
              <w:rPr>
                <w:rFonts w:eastAsiaTheme="minorEastAsia"/>
                <w:b/>
                <w:lang w:val="sv-SE" w:eastAsia="zh-CN"/>
              </w:rPr>
              <w:t>CR on PRS-RSRP</w:t>
            </w:r>
          </w:p>
        </w:tc>
      </w:tr>
      <w:tr w:rsidR="00C37443" w14:paraId="55E0F227" w14:textId="77777777" w:rsidTr="00A0254B">
        <w:trPr>
          <w:trHeight w:val="270"/>
        </w:trPr>
        <w:tc>
          <w:tcPr>
            <w:tcW w:w="1310" w:type="dxa"/>
            <w:shd w:val="clear" w:color="auto" w:fill="auto"/>
            <w:vAlign w:val="center"/>
          </w:tcPr>
          <w:p w14:paraId="6DCBCCB9" w14:textId="77777777" w:rsidR="00C37443" w:rsidRDefault="00C37443" w:rsidP="00A0254B">
            <w:pPr>
              <w:spacing w:after="0"/>
            </w:pPr>
            <w:r>
              <w:t>R4-2015753</w:t>
            </w:r>
          </w:p>
        </w:tc>
        <w:tc>
          <w:tcPr>
            <w:tcW w:w="1853" w:type="dxa"/>
            <w:shd w:val="clear" w:color="auto" w:fill="auto"/>
            <w:vAlign w:val="center"/>
          </w:tcPr>
          <w:p w14:paraId="3E79BDA8" w14:textId="77777777" w:rsidR="00C37443" w:rsidRDefault="00C37443" w:rsidP="00A0254B">
            <w:pPr>
              <w:spacing w:after="0"/>
            </w:pPr>
            <w:r>
              <w:t xml:space="preserve">Huawei, </w:t>
            </w:r>
            <w:proofErr w:type="spellStart"/>
            <w:r>
              <w:t>HiSilicon</w:t>
            </w:r>
            <w:proofErr w:type="spellEnd"/>
          </w:p>
        </w:tc>
        <w:tc>
          <w:tcPr>
            <w:tcW w:w="1686" w:type="dxa"/>
            <w:vAlign w:val="center"/>
          </w:tcPr>
          <w:p w14:paraId="5F6DB7F6" w14:textId="77777777" w:rsidR="00C37443" w:rsidRDefault="00C37443" w:rsidP="00A0254B">
            <w:pPr>
              <w:spacing w:after="0"/>
            </w:pPr>
            <w:r w:rsidRPr="00C206FF">
              <w:t>Revised to R4-201714</w:t>
            </w:r>
            <w:r>
              <w:t>5</w:t>
            </w:r>
          </w:p>
        </w:tc>
        <w:tc>
          <w:tcPr>
            <w:tcW w:w="4554" w:type="dxa"/>
            <w:vAlign w:val="center"/>
          </w:tcPr>
          <w:p w14:paraId="0F3741B8" w14:textId="77777777" w:rsidR="00C37443" w:rsidRDefault="00C37443" w:rsidP="00A0254B">
            <w:pPr>
              <w:spacing w:after="0"/>
              <w:rPr>
                <w:lang w:eastAsia="zh-CN"/>
              </w:rPr>
            </w:pPr>
          </w:p>
        </w:tc>
      </w:tr>
      <w:tr w:rsidR="00C37443" w14:paraId="12EF49CD" w14:textId="77777777" w:rsidTr="00A0254B">
        <w:trPr>
          <w:trHeight w:val="270"/>
        </w:trPr>
        <w:tc>
          <w:tcPr>
            <w:tcW w:w="1310" w:type="dxa"/>
            <w:shd w:val="clear" w:color="auto" w:fill="auto"/>
            <w:vAlign w:val="center"/>
          </w:tcPr>
          <w:p w14:paraId="31B6B8DB" w14:textId="77777777" w:rsidR="00C37443" w:rsidRDefault="00C37443" w:rsidP="00A0254B">
            <w:pPr>
              <w:spacing w:after="0"/>
            </w:pPr>
            <w:r>
              <w:t>R4-2017145</w:t>
            </w:r>
          </w:p>
        </w:tc>
        <w:tc>
          <w:tcPr>
            <w:tcW w:w="1853" w:type="dxa"/>
            <w:shd w:val="clear" w:color="auto" w:fill="auto"/>
            <w:vAlign w:val="center"/>
          </w:tcPr>
          <w:p w14:paraId="49DE789C" w14:textId="77777777" w:rsidR="00C37443" w:rsidRDefault="00C37443" w:rsidP="00A0254B">
            <w:pPr>
              <w:spacing w:after="0"/>
            </w:pPr>
            <w:r>
              <w:t xml:space="preserve">Huawei, </w:t>
            </w:r>
            <w:proofErr w:type="spellStart"/>
            <w:r>
              <w:t>HiSilicon</w:t>
            </w:r>
            <w:proofErr w:type="spellEnd"/>
          </w:p>
        </w:tc>
        <w:tc>
          <w:tcPr>
            <w:tcW w:w="1686" w:type="dxa"/>
            <w:vAlign w:val="center"/>
          </w:tcPr>
          <w:p w14:paraId="76C5C459" w14:textId="77777777" w:rsidR="00C37443" w:rsidRDefault="00C37443" w:rsidP="00A0254B">
            <w:pPr>
              <w:spacing w:after="0"/>
            </w:pPr>
            <w:r w:rsidRPr="00C171D9">
              <w:rPr>
                <w:highlight w:val="yellow"/>
              </w:rPr>
              <w:t>Return to</w:t>
            </w:r>
          </w:p>
        </w:tc>
        <w:tc>
          <w:tcPr>
            <w:tcW w:w="4554" w:type="dxa"/>
            <w:vAlign w:val="center"/>
          </w:tcPr>
          <w:p w14:paraId="1C0A75B5" w14:textId="77777777" w:rsidR="00C37443" w:rsidRPr="00C171D9" w:rsidRDefault="00C37443" w:rsidP="00A0254B">
            <w:pPr>
              <w:spacing w:after="0"/>
              <w:rPr>
                <w:lang w:eastAsia="zh-CN"/>
              </w:rPr>
            </w:pPr>
            <w:r w:rsidRPr="00C171D9">
              <w:rPr>
                <w:rFonts w:hint="eastAsia"/>
                <w:lang w:eastAsia="zh-CN"/>
              </w:rPr>
              <w:t>Ericsson and Huawei have different views on</w:t>
            </w:r>
          </w:p>
          <w:p w14:paraId="58525F78" w14:textId="77777777" w:rsidR="00C37443" w:rsidRDefault="00C37443" w:rsidP="00C37443">
            <w:pPr>
              <w:numPr>
                <w:ilvl w:val="0"/>
                <w:numId w:val="18"/>
              </w:numPr>
              <w:overflowPunct/>
              <w:autoSpaceDE/>
              <w:autoSpaceDN/>
              <w:adjustRightInd/>
              <w:spacing w:after="0"/>
              <w:rPr>
                <w:lang w:eastAsia="zh-CN"/>
              </w:rPr>
            </w:pPr>
            <w:r w:rsidRPr="00C171D9">
              <w:rPr>
                <w:lang w:eastAsia="zh-CN"/>
              </w:rPr>
              <w:t>Sections numbers referred for CSSF</w:t>
            </w:r>
          </w:p>
          <w:p w14:paraId="6B2559B4" w14:textId="77777777" w:rsidR="00C37443" w:rsidRDefault="00C37443" w:rsidP="00C37443">
            <w:pPr>
              <w:numPr>
                <w:ilvl w:val="0"/>
                <w:numId w:val="18"/>
              </w:numPr>
              <w:overflowPunct/>
              <w:autoSpaceDE/>
              <w:autoSpaceDN/>
              <w:adjustRightInd/>
              <w:spacing w:after="0"/>
              <w:rPr>
                <w:lang w:eastAsia="zh-CN"/>
              </w:rPr>
            </w:pPr>
            <w:r w:rsidRPr="00C171D9">
              <w:rPr>
                <w:lang w:eastAsia="zh-CN"/>
              </w:rPr>
              <w:t xml:space="preserve">Definition of parameter </w:t>
            </w:r>
            <w:proofErr w:type="spellStart"/>
            <w:r w:rsidRPr="00C171D9">
              <w:rPr>
                <w:lang w:eastAsia="zh-CN"/>
              </w:rPr>
              <w:t>Lprs</w:t>
            </w:r>
            <w:proofErr w:type="spellEnd"/>
          </w:p>
        </w:tc>
      </w:tr>
      <w:tr w:rsidR="00C37443" w14:paraId="14B7414C" w14:textId="77777777" w:rsidTr="00A0254B">
        <w:trPr>
          <w:trHeight w:val="270"/>
        </w:trPr>
        <w:tc>
          <w:tcPr>
            <w:tcW w:w="1310" w:type="dxa"/>
            <w:shd w:val="clear" w:color="auto" w:fill="auto"/>
            <w:vAlign w:val="center"/>
          </w:tcPr>
          <w:p w14:paraId="00EEF73F" w14:textId="77777777" w:rsidR="00C37443" w:rsidRDefault="00C37443" w:rsidP="00A0254B">
            <w:pPr>
              <w:spacing w:after="0"/>
            </w:pPr>
            <w:r>
              <w:t>R4-2015369</w:t>
            </w:r>
          </w:p>
        </w:tc>
        <w:tc>
          <w:tcPr>
            <w:tcW w:w="1853" w:type="dxa"/>
            <w:shd w:val="clear" w:color="auto" w:fill="auto"/>
            <w:vAlign w:val="center"/>
          </w:tcPr>
          <w:p w14:paraId="6A8FE115" w14:textId="77777777" w:rsidR="00C37443" w:rsidRDefault="00C37443" w:rsidP="00A0254B">
            <w:pPr>
              <w:spacing w:after="0"/>
              <w:rPr>
                <w:lang w:eastAsia="zh-CN"/>
              </w:rPr>
            </w:pPr>
            <w:r>
              <w:rPr>
                <w:rFonts w:hint="eastAsia"/>
                <w:lang w:eastAsia="zh-CN"/>
              </w:rPr>
              <w:t>C</w:t>
            </w:r>
            <w:r>
              <w:rPr>
                <w:lang w:eastAsia="zh-CN"/>
              </w:rPr>
              <w:t>ATT</w:t>
            </w:r>
          </w:p>
        </w:tc>
        <w:tc>
          <w:tcPr>
            <w:tcW w:w="1686" w:type="dxa"/>
            <w:vAlign w:val="center"/>
          </w:tcPr>
          <w:p w14:paraId="2CBAE17C" w14:textId="77777777" w:rsidR="00C37443" w:rsidRDefault="00C37443" w:rsidP="00A0254B">
            <w:pPr>
              <w:spacing w:after="0"/>
              <w:rPr>
                <w:lang w:eastAsia="zh-CN"/>
              </w:rPr>
            </w:pPr>
            <w:r w:rsidRPr="00C206FF">
              <w:t>Revised to R4-201714</w:t>
            </w:r>
            <w:r>
              <w:t>6</w:t>
            </w:r>
          </w:p>
        </w:tc>
        <w:tc>
          <w:tcPr>
            <w:tcW w:w="4554" w:type="dxa"/>
            <w:vAlign w:val="center"/>
          </w:tcPr>
          <w:p w14:paraId="186924D8" w14:textId="77777777" w:rsidR="00C37443" w:rsidRDefault="00C37443" w:rsidP="00A0254B"/>
        </w:tc>
      </w:tr>
      <w:tr w:rsidR="00C37443" w14:paraId="011132E6" w14:textId="77777777" w:rsidTr="00A0254B">
        <w:trPr>
          <w:trHeight w:val="270"/>
        </w:trPr>
        <w:tc>
          <w:tcPr>
            <w:tcW w:w="1310" w:type="dxa"/>
            <w:shd w:val="clear" w:color="auto" w:fill="auto"/>
            <w:vAlign w:val="center"/>
          </w:tcPr>
          <w:p w14:paraId="5550B762" w14:textId="77777777" w:rsidR="00C37443" w:rsidRDefault="00C37443" w:rsidP="00A0254B">
            <w:pPr>
              <w:spacing w:after="0"/>
            </w:pPr>
            <w:r>
              <w:t>R4-2017146</w:t>
            </w:r>
          </w:p>
        </w:tc>
        <w:tc>
          <w:tcPr>
            <w:tcW w:w="1853" w:type="dxa"/>
            <w:shd w:val="clear" w:color="auto" w:fill="auto"/>
            <w:vAlign w:val="center"/>
          </w:tcPr>
          <w:p w14:paraId="1497FBFA" w14:textId="77777777" w:rsidR="00C37443" w:rsidRDefault="00C37443" w:rsidP="00A0254B">
            <w:pPr>
              <w:spacing w:after="0"/>
              <w:rPr>
                <w:lang w:eastAsia="zh-CN"/>
              </w:rPr>
            </w:pPr>
            <w:r>
              <w:rPr>
                <w:rFonts w:hint="eastAsia"/>
                <w:lang w:eastAsia="zh-CN"/>
              </w:rPr>
              <w:t>C</w:t>
            </w:r>
            <w:r>
              <w:rPr>
                <w:lang w:eastAsia="zh-CN"/>
              </w:rPr>
              <w:t>ATT</w:t>
            </w:r>
          </w:p>
        </w:tc>
        <w:tc>
          <w:tcPr>
            <w:tcW w:w="1686" w:type="dxa"/>
            <w:vAlign w:val="center"/>
          </w:tcPr>
          <w:p w14:paraId="25AA6357" w14:textId="77777777" w:rsidR="00C37443" w:rsidRDefault="00C37443" w:rsidP="00A0254B">
            <w:pPr>
              <w:spacing w:after="0"/>
              <w:rPr>
                <w:lang w:eastAsia="zh-CN"/>
              </w:rPr>
            </w:pPr>
            <w:r w:rsidRPr="00C171D9">
              <w:rPr>
                <w:highlight w:val="green"/>
              </w:rPr>
              <w:t>Agree</w:t>
            </w:r>
          </w:p>
        </w:tc>
        <w:tc>
          <w:tcPr>
            <w:tcW w:w="4554" w:type="dxa"/>
            <w:vAlign w:val="center"/>
          </w:tcPr>
          <w:p w14:paraId="14B1B8F4" w14:textId="77777777" w:rsidR="00C37443" w:rsidRDefault="00C37443" w:rsidP="00A0254B">
            <w:pPr>
              <w:spacing w:after="0"/>
              <w:rPr>
                <w:lang w:eastAsia="zh-CN"/>
              </w:rPr>
            </w:pPr>
          </w:p>
        </w:tc>
      </w:tr>
      <w:tr w:rsidR="00C37443" w14:paraId="52058531" w14:textId="77777777" w:rsidTr="00A0254B">
        <w:trPr>
          <w:trHeight w:val="270"/>
        </w:trPr>
        <w:tc>
          <w:tcPr>
            <w:tcW w:w="9403" w:type="dxa"/>
            <w:gridSpan w:val="4"/>
            <w:shd w:val="clear" w:color="auto" w:fill="auto"/>
            <w:vAlign w:val="center"/>
          </w:tcPr>
          <w:p w14:paraId="0BDA5542" w14:textId="77777777" w:rsidR="00C37443" w:rsidRDefault="00C37443" w:rsidP="00A0254B">
            <w:pPr>
              <w:spacing w:after="0"/>
            </w:pPr>
            <w:r w:rsidRPr="00C206FF">
              <w:rPr>
                <w:rFonts w:eastAsiaTheme="minorEastAsia"/>
                <w:b/>
                <w:lang w:val="en-US" w:eastAsia="zh-CN"/>
              </w:rPr>
              <w:t>CR on UE Rx-Tx</w:t>
            </w:r>
          </w:p>
        </w:tc>
      </w:tr>
      <w:tr w:rsidR="00C37443" w14:paraId="6F6D1187" w14:textId="77777777" w:rsidTr="00A0254B">
        <w:trPr>
          <w:trHeight w:val="270"/>
        </w:trPr>
        <w:tc>
          <w:tcPr>
            <w:tcW w:w="1310" w:type="dxa"/>
            <w:shd w:val="clear" w:color="auto" w:fill="auto"/>
            <w:vAlign w:val="center"/>
          </w:tcPr>
          <w:p w14:paraId="38D38154" w14:textId="77777777" w:rsidR="00C37443" w:rsidRDefault="00C37443" w:rsidP="00A0254B">
            <w:pPr>
              <w:spacing w:after="0"/>
            </w:pPr>
            <w:r>
              <w:t>R4-2016999</w:t>
            </w:r>
          </w:p>
        </w:tc>
        <w:tc>
          <w:tcPr>
            <w:tcW w:w="1853" w:type="dxa"/>
            <w:shd w:val="clear" w:color="auto" w:fill="auto"/>
            <w:vAlign w:val="center"/>
          </w:tcPr>
          <w:p w14:paraId="2515517A" w14:textId="77777777" w:rsidR="00C37443" w:rsidRDefault="00C37443" w:rsidP="00A0254B">
            <w:pPr>
              <w:spacing w:after="0"/>
              <w:rPr>
                <w:lang w:eastAsia="zh-CN"/>
              </w:rPr>
            </w:pPr>
            <w:r>
              <w:rPr>
                <w:rFonts w:hint="eastAsia"/>
              </w:rPr>
              <w:t>O</w:t>
            </w:r>
            <w:r>
              <w:t>PPO</w:t>
            </w:r>
          </w:p>
        </w:tc>
        <w:tc>
          <w:tcPr>
            <w:tcW w:w="1686" w:type="dxa"/>
            <w:vAlign w:val="center"/>
          </w:tcPr>
          <w:p w14:paraId="3DE3869E" w14:textId="77777777" w:rsidR="00C37443" w:rsidRDefault="00C37443" w:rsidP="00A0254B">
            <w:pPr>
              <w:spacing w:after="0"/>
              <w:rPr>
                <w:lang w:eastAsia="zh-CN"/>
              </w:rPr>
            </w:pPr>
            <w:r w:rsidRPr="00C206FF">
              <w:t>Revised to R4-201714</w:t>
            </w:r>
            <w:r>
              <w:t>7</w:t>
            </w:r>
          </w:p>
        </w:tc>
        <w:tc>
          <w:tcPr>
            <w:tcW w:w="4554" w:type="dxa"/>
            <w:vAlign w:val="center"/>
          </w:tcPr>
          <w:p w14:paraId="5CB0384F" w14:textId="77777777" w:rsidR="00C37443" w:rsidRDefault="00C37443" w:rsidP="00A0254B">
            <w:pPr>
              <w:spacing w:after="0"/>
              <w:rPr>
                <w:lang w:eastAsia="zh-CN"/>
              </w:rPr>
            </w:pPr>
          </w:p>
        </w:tc>
      </w:tr>
      <w:tr w:rsidR="00C37443" w14:paraId="1080CB44" w14:textId="77777777" w:rsidTr="00A0254B">
        <w:trPr>
          <w:trHeight w:val="270"/>
        </w:trPr>
        <w:tc>
          <w:tcPr>
            <w:tcW w:w="1310" w:type="dxa"/>
            <w:shd w:val="clear" w:color="auto" w:fill="auto"/>
            <w:vAlign w:val="center"/>
          </w:tcPr>
          <w:p w14:paraId="46465849" w14:textId="77777777" w:rsidR="00C37443" w:rsidRDefault="00C37443" w:rsidP="00A0254B">
            <w:pPr>
              <w:spacing w:after="0"/>
            </w:pPr>
            <w:r>
              <w:t>R4-2017147</w:t>
            </w:r>
          </w:p>
        </w:tc>
        <w:tc>
          <w:tcPr>
            <w:tcW w:w="1853" w:type="dxa"/>
            <w:shd w:val="clear" w:color="auto" w:fill="auto"/>
            <w:vAlign w:val="center"/>
          </w:tcPr>
          <w:p w14:paraId="13B5C642" w14:textId="77777777" w:rsidR="00C37443" w:rsidRDefault="00C37443" w:rsidP="00A0254B">
            <w:pPr>
              <w:spacing w:after="0"/>
              <w:rPr>
                <w:lang w:eastAsia="zh-CN"/>
              </w:rPr>
            </w:pPr>
            <w:r>
              <w:rPr>
                <w:rFonts w:hint="eastAsia"/>
              </w:rPr>
              <w:t>O</w:t>
            </w:r>
            <w:r>
              <w:t>PPO</w:t>
            </w:r>
          </w:p>
        </w:tc>
        <w:tc>
          <w:tcPr>
            <w:tcW w:w="1686" w:type="dxa"/>
            <w:vAlign w:val="center"/>
          </w:tcPr>
          <w:p w14:paraId="3F838E5E" w14:textId="77777777" w:rsidR="00C37443" w:rsidRDefault="00C37443" w:rsidP="00A0254B">
            <w:pPr>
              <w:spacing w:after="0"/>
              <w:rPr>
                <w:lang w:eastAsia="zh-CN"/>
              </w:rPr>
            </w:pPr>
            <w:r>
              <w:rPr>
                <w:highlight w:val="yellow"/>
              </w:rPr>
              <w:t>Revise</w:t>
            </w:r>
          </w:p>
        </w:tc>
        <w:tc>
          <w:tcPr>
            <w:tcW w:w="4554" w:type="dxa"/>
            <w:vAlign w:val="center"/>
          </w:tcPr>
          <w:p w14:paraId="34F9956C" w14:textId="77777777" w:rsidR="00C37443" w:rsidRDefault="00C37443" w:rsidP="00A0254B">
            <w:pPr>
              <w:spacing w:after="0"/>
              <w:rPr>
                <w:lang w:eastAsia="zh-CN"/>
              </w:rPr>
            </w:pPr>
            <w:r>
              <w:rPr>
                <w:rFonts w:hint="eastAsia"/>
                <w:lang w:eastAsia="zh-CN"/>
              </w:rPr>
              <w:t>Need to add CR number</w:t>
            </w:r>
          </w:p>
          <w:p w14:paraId="65E631F0" w14:textId="77777777" w:rsidR="00C37443" w:rsidRPr="00C171D9" w:rsidRDefault="00C37443" w:rsidP="00A0254B">
            <w:pPr>
              <w:spacing w:after="0"/>
              <w:rPr>
                <w:lang w:eastAsia="zh-CN"/>
              </w:rPr>
            </w:pPr>
            <w:r w:rsidRPr="00C171D9">
              <w:rPr>
                <w:rFonts w:hint="eastAsia"/>
                <w:lang w:eastAsia="zh-CN"/>
              </w:rPr>
              <w:t>Ericsson and Huawei have different views on</w:t>
            </w:r>
          </w:p>
          <w:p w14:paraId="4B16BEFF" w14:textId="77777777" w:rsidR="00C37443" w:rsidRDefault="00C37443" w:rsidP="00C37443">
            <w:pPr>
              <w:numPr>
                <w:ilvl w:val="0"/>
                <w:numId w:val="18"/>
              </w:numPr>
              <w:overflowPunct/>
              <w:autoSpaceDE/>
              <w:autoSpaceDN/>
              <w:adjustRightInd/>
              <w:spacing w:after="0"/>
              <w:rPr>
                <w:lang w:eastAsia="zh-CN"/>
              </w:rPr>
            </w:pPr>
            <w:r w:rsidRPr="00C171D9">
              <w:rPr>
                <w:lang w:eastAsia="zh-CN"/>
              </w:rPr>
              <w:t>Sections numbers referred for CSSF</w:t>
            </w:r>
          </w:p>
          <w:p w14:paraId="42AA0B50" w14:textId="77777777" w:rsidR="00C37443" w:rsidRDefault="00C37443" w:rsidP="00C37443">
            <w:pPr>
              <w:numPr>
                <w:ilvl w:val="0"/>
                <w:numId w:val="18"/>
              </w:numPr>
              <w:overflowPunct/>
              <w:autoSpaceDE/>
              <w:autoSpaceDN/>
              <w:adjustRightInd/>
              <w:spacing w:after="0"/>
              <w:rPr>
                <w:lang w:eastAsia="zh-CN"/>
              </w:rPr>
            </w:pPr>
            <w:r w:rsidRPr="00C171D9">
              <w:rPr>
                <w:lang w:eastAsia="zh-CN"/>
              </w:rPr>
              <w:t xml:space="preserve">Definition of parameter </w:t>
            </w:r>
            <w:proofErr w:type="spellStart"/>
            <w:r w:rsidRPr="00C171D9">
              <w:rPr>
                <w:lang w:eastAsia="zh-CN"/>
              </w:rPr>
              <w:t>Lprs</w:t>
            </w:r>
            <w:proofErr w:type="spellEnd"/>
          </w:p>
        </w:tc>
      </w:tr>
      <w:tr w:rsidR="00C37443" w14:paraId="58324DC5" w14:textId="77777777" w:rsidTr="00A0254B">
        <w:trPr>
          <w:trHeight w:val="270"/>
        </w:trPr>
        <w:tc>
          <w:tcPr>
            <w:tcW w:w="9403" w:type="dxa"/>
            <w:gridSpan w:val="4"/>
            <w:shd w:val="clear" w:color="auto" w:fill="auto"/>
            <w:vAlign w:val="center"/>
          </w:tcPr>
          <w:p w14:paraId="3802A2F4" w14:textId="77777777" w:rsidR="00C37443" w:rsidRDefault="00C37443" w:rsidP="00A0254B">
            <w:pPr>
              <w:spacing w:after="0"/>
            </w:pPr>
            <w:r>
              <w:rPr>
                <w:rFonts w:eastAsiaTheme="minorEastAsia"/>
                <w:b/>
                <w:lang w:val="sv-SE" w:eastAsia="zh-CN"/>
              </w:rPr>
              <w:t>CR on other requirements</w:t>
            </w:r>
          </w:p>
        </w:tc>
      </w:tr>
      <w:tr w:rsidR="00C37443" w14:paraId="46521746" w14:textId="77777777" w:rsidTr="00A0254B">
        <w:trPr>
          <w:trHeight w:val="270"/>
        </w:trPr>
        <w:tc>
          <w:tcPr>
            <w:tcW w:w="1310" w:type="dxa"/>
            <w:shd w:val="clear" w:color="auto" w:fill="auto"/>
            <w:vAlign w:val="center"/>
          </w:tcPr>
          <w:p w14:paraId="1CDE6452" w14:textId="77777777" w:rsidR="00C37443" w:rsidRDefault="00C37443" w:rsidP="00A0254B">
            <w:pPr>
              <w:spacing w:after="0"/>
            </w:pPr>
            <w:r>
              <w:t>R4-2015758</w:t>
            </w:r>
          </w:p>
        </w:tc>
        <w:tc>
          <w:tcPr>
            <w:tcW w:w="1853" w:type="dxa"/>
            <w:shd w:val="clear" w:color="auto" w:fill="auto"/>
            <w:vAlign w:val="center"/>
          </w:tcPr>
          <w:p w14:paraId="1ABB6AE5" w14:textId="77777777" w:rsidR="00C37443" w:rsidRDefault="00C37443" w:rsidP="00A0254B">
            <w:pPr>
              <w:spacing w:after="0"/>
            </w:pPr>
            <w:r>
              <w:t xml:space="preserve">Huawei, </w:t>
            </w:r>
            <w:proofErr w:type="spellStart"/>
            <w:r>
              <w:t>HiSilicon</w:t>
            </w:r>
            <w:proofErr w:type="spellEnd"/>
          </w:p>
        </w:tc>
        <w:tc>
          <w:tcPr>
            <w:tcW w:w="1686" w:type="dxa"/>
            <w:vAlign w:val="center"/>
          </w:tcPr>
          <w:p w14:paraId="23008326" w14:textId="77777777" w:rsidR="00C37443" w:rsidRDefault="00C37443" w:rsidP="00A0254B">
            <w:pPr>
              <w:spacing w:after="0"/>
              <w:rPr>
                <w:lang w:eastAsia="zh-CN"/>
              </w:rPr>
            </w:pPr>
            <w:r w:rsidRPr="00C206FF">
              <w:t>Revised to R4-201714</w:t>
            </w:r>
            <w:r>
              <w:t>8</w:t>
            </w:r>
          </w:p>
        </w:tc>
        <w:tc>
          <w:tcPr>
            <w:tcW w:w="4554" w:type="dxa"/>
            <w:vAlign w:val="center"/>
          </w:tcPr>
          <w:p w14:paraId="65B405DF" w14:textId="77777777" w:rsidR="00C37443" w:rsidRDefault="00C37443" w:rsidP="00A0254B">
            <w:pPr>
              <w:spacing w:after="0"/>
              <w:rPr>
                <w:lang w:eastAsia="zh-CN"/>
              </w:rPr>
            </w:pPr>
          </w:p>
        </w:tc>
      </w:tr>
      <w:tr w:rsidR="00C37443" w14:paraId="53293F0C" w14:textId="77777777" w:rsidTr="00A0254B">
        <w:trPr>
          <w:trHeight w:val="270"/>
        </w:trPr>
        <w:tc>
          <w:tcPr>
            <w:tcW w:w="1310" w:type="dxa"/>
            <w:shd w:val="clear" w:color="auto" w:fill="auto"/>
            <w:vAlign w:val="center"/>
          </w:tcPr>
          <w:p w14:paraId="5653BB69" w14:textId="77777777" w:rsidR="00C37443" w:rsidRDefault="00C37443" w:rsidP="00A0254B">
            <w:pPr>
              <w:spacing w:after="0"/>
            </w:pPr>
            <w:r>
              <w:t>R4-2017148</w:t>
            </w:r>
          </w:p>
        </w:tc>
        <w:tc>
          <w:tcPr>
            <w:tcW w:w="1853" w:type="dxa"/>
            <w:shd w:val="clear" w:color="auto" w:fill="auto"/>
            <w:vAlign w:val="center"/>
          </w:tcPr>
          <w:p w14:paraId="654982F5" w14:textId="77777777" w:rsidR="00C37443" w:rsidRDefault="00C37443" w:rsidP="00A0254B">
            <w:pPr>
              <w:spacing w:after="0"/>
            </w:pPr>
            <w:r>
              <w:t xml:space="preserve">Huawei, </w:t>
            </w:r>
            <w:proofErr w:type="spellStart"/>
            <w:r>
              <w:t>HiSilicon</w:t>
            </w:r>
            <w:proofErr w:type="spellEnd"/>
          </w:p>
        </w:tc>
        <w:tc>
          <w:tcPr>
            <w:tcW w:w="1686" w:type="dxa"/>
            <w:vAlign w:val="center"/>
          </w:tcPr>
          <w:p w14:paraId="5031ECB6" w14:textId="77777777" w:rsidR="00C37443" w:rsidRDefault="00C37443" w:rsidP="00A0254B">
            <w:pPr>
              <w:spacing w:after="0"/>
              <w:rPr>
                <w:highlight w:val="yellow"/>
              </w:rPr>
            </w:pPr>
            <w:r w:rsidRPr="008B6E81">
              <w:t>Postpone</w:t>
            </w:r>
          </w:p>
        </w:tc>
        <w:tc>
          <w:tcPr>
            <w:tcW w:w="4554" w:type="dxa"/>
            <w:vAlign w:val="center"/>
          </w:tcPr>
          <w:p w14:paraId="2652D7B0" w14:textId="77777777" w:rsidR="00C37443" w:rsidRDefault="00C37443" w:rsidP="00A0254B">
            <w:pPr>
              <w:spacing w:after="0"/>
              <w:rPr>
                <w:lang w:eastAsia="zh-CN"/>
              </w:rPr>
            </w:pPr>
          </w:p>
        </w:tc>
      </w:tr>
      <w:tr w:rsidR="00C37443" w14:paraId="45923442" w14:textId="77777777" w:rsidTr="00A0254B">
        <w:trPr>
          <w:trHeight w:val="270"/>
        </w:trPr>
        <w:tc>
          <w:tcPr>
            <w:tcW w:w="1310" w:type="dxa"/>
            <w:shd w:val="clear" w:color="auto" w:fill="auto"/>
            <w:vAlign w:val="center"/>
          </w:tcPr>
          <w:p w14:paraId="70648D77" w14:textId="77777777" w:rsidR="00C37443" w:rsidRDefault="00C37443" w:rsidP="00A0254B">
            <w:pPr>
              <w:spacing w:after="0"/>
            </w:pPr>
            <w:r>
              <w:t>R4-2016556</w:t>
            </w:r>
          </w:p>
        </w:tc>
        <w:tc>
          <w:tcPr>
            <w:tcW w:w="1853" w:type="dxa"/>
            <w:shd w:val="clear" w:color="auto" w:fill="auto"/>
            <w:vAlign w:val="center"/>
          </w:tcPr>
          <w:p w14:paraId="5C9413D4" w14:textId="77777777" w:rsidR="00C37443" w:rsidRDefault="00C37443" w:rsidP="00A0254B">
            <w:pPr>
              <w:spacing w:after="0"/>
            </w:pPr>
            <w:r>
              <w:t>Qualcomm Incorporated</w:t>
            </w:r>
          </w:p>
        </w:tc>
        <w:tc>
          <w:tcPr>
            <w:tcW w:w="1686" w:type="dxa"/>
            <w:vAlign w:val="center"/>
          </w:tcPr>
          <w:p w14:paraId="37C980C3" w14:textId="77777777" w:rsidR="00C37443" w:rsidRDefault="00C37443" w:rsidP="00A0254B">
            <w:pPr>
              <w:spacing w:after="0"/>
              <w:rPr>
                <w:lang w:eastAsia="zh-CN"/>
              </w:rPr>
            </w:pPr>
            <w:r w:rsidRPr="00C206FF">
              <w:t>Revised to R4-201714</w:t>
            </w:r>
            <w:r>
              <w:t>9</w:t>
            </w:r>
          </w:p>
        </w:tc>
        <w:tc>
          <w:tcPr>
            <w:tcW w:w="4554" w:type="dxa"/>
            <w:vAlign w:val="center"/>
          </w:tcPr>
          <w:p w14:paraId="485D7D06" w14:textId="77777777" w:rsidR="00C37443" w:rsidRDefault="00C37443" w:rsidP="00A0254B">
            <w:pPr>
              <w:spacing w:after="0"/>
            </w:pPr>
          </w:p>
        </w:tc>
      </w:tr>
      <w:tr w:rsidR="00C37443" w14:paraId="2E1CCE9A" w14:textId="77777777" w:rsidTr="00A0254B">
        <w:trPr>
          <w:trHeight w:val="270"/>
        </w:trPr>
        <w:tc>
          <w:tcPr>
            <w:tcW w:w="1310" w:type="dxa"/>
            <w:shd w:val="clear" w:color="auto" w:fill="auto"/>
            <w:vAlign w:val="center"/>
          </w:tcPr>
          <w:p w14:paraId="14EBA318" w14:textId="77777777" w:rsidR="00C37443" w:rsidRDefault="00C37443" w:rsidP="00A0254B">
            <w:pPr>
              <w:spacing w:after="0"/>
            </w:pPr>
            <w:r>
              <w:t>R4-2017149</w:t>
            </w:r>
          </w:p>
        </w:tc>
        <w:tc>
          <w:tcPr>
            <w:tcW w:w="1853" w:type="dxa"/>
            <w:shd w:val="clear" w:color="auto" w:fill="auto"/>
            <w:vAlign w:val="center"/>
          </w:tcPr>
          <w:p w14:paraId="2EDC7E67" w14:textId="77777777" w:rsidR="00C37443" w:rsidRDefault="00C37443" w:rsidP="00A0254B">
            <w:pPr>
              <w:spacing w:after="0"/>
            </w:pPr>
            <w:r>
              <w:t>Qualcomm Incorporated</w:t>
            </w:r>
          </w:p>
        </w:tc>
        <w:tc>
          <w:tcPr>
            <w:tcW w:w="1686" w:type="dxa"/>
            <w:vAlign w:val="center"/>
          </w:tcPr>
          <w:p w14:paraId="5BE9EF1D" w14:textId="77777777" w:rsidR="00C37443" w:rsidRDefault="00C37443" w:rsidP="00A0254B">
            <w:pPr>
              <w:spacing w:after="0"/>
              <w:rPr>
                <w:lang w:eastAsia="zh-CN"/>
              </w:rPr>
            </w:pPr>
            <w:r w:rsidRPr="00C171D9">
              <w:rPr>
                <w:highlight w:val="yellow"/>
              </w:rPr>
              <w:t>Return to</w:t>
            </w:r>
          </w:p>
        </w:tc>
        <w:tc>
          <w:tcPr>
            <w:tcW w:w="4554" w:type="dxa"/>
            <w:vAlign w:val="center"/>
          </w:tcPr>
          <w:p w14:paraId="38870021" w14:textId="77777777" w:rsidR="00C37443" w:rsidRDefault="00C37443" w:rsidP="00A0254B">
            <w:pPr>
              <w:spacing w:after="0"/>
              <w:rPr>
                <w:lang w:eastAsia="zh-CN"/>
              </w:rPr>
            </w:pPr>
            <w:r>
              <w:rPr>
                <w:rFonts w:hint="eastAsia"/>
                <w:lang w:eastAsia="zh-CN"/>
              </w:rPr>
              <w:t xml:space="preserve">Not available, can capture </w:t>
            </w:r>
            <w:r>
              <w:rPr>
                <w:lang w:eastAsia="zh-CN"/>
              </w:rPr>
              <w:t>possible</w:t>
            </w:r>
            <w:r>
              <w:rPr>
                <w:rFonts w:hint="eastAsia"/>
                <w:lang w:eastAsia="zh-CN"/>
              </w:rPr>
              <w:t xml:space="preserve"> agre</w:t>
            </w:r>
            <w:r>
              <w:rPr>
                <w:lang w:eastAsia="zh-CN"/>
              </w:rPr>
              <w:t>ements from GTW</w:t>
            </w:r>
          </w:p>
        </w:tc>
      </w:tr>
      <w:tr w:rsidR="00C37443" w14:paraId="0896E3AF" w14:textId="77777777" w:rsidTr="00A0254B">
        <w:trPr>
          <w:trHeight w:val="270"/>
        </w:trPr>
        <w:tc>
          <w:tcPr>
            <w:tcW w:w="1310" w:type="dxa"/>
            <w:shd w:val="clear" w:color="auto" w:fill="auto"/>
            <w:vAlign w:val="center"/>
          </w:tcPr>
          <w:p w14:paraId="222EB0E8" w14:textId="77777777" w:rsidR="00C37443" w:rsidRDefault="00C37443" w:rsidP="00A0254B">
            <w:pPr>
              <w:spacing w:after="0"/>
            </w:pPr>
            <w:r>
              <w:t>R4-2016156</w:t>
            </w:r>
          </w:p>
        </w:tc>
        <w:tc>
          <w:tcPr>
            <w:tcW w:w="1853" w:type="dxa"/>
            <w:shd w:val="clear" w:color="auto" w:fill="auto"/>
            <w:vAlign w:val="center"/>
          </w:tcPr>
          <w:p w14:paraId="74456847" w14:textId="77777777" w:rsidR="00C37443" w:rsidRDefault="00C37443" w:rsidP="00A0254B">
            <w:pPr>
              <w:spacing w:after="0"/>
              <w:rPr>
                <w:lang w:eastAsia="zh-CN"/>
              </w:rPr>
            </w:pPr>
            <w:r>
              <w:t>Nokia</w:t>
            </w:r>
          </w:p>
        </w:tc>
        <w:tc>
          <w:tcPr>
            <w:tcW w:w="1686" w:type="dxa"/>
            <w:vAlign w:val="center"/>
          </w:tcPr>
          <w:p w14:paraId="25BE6E3F" w14:textId="77777777" w:rsidR="00C37443" w:rsidRDefault="00C37443" w:rsidP="00A0254B">
            <w:pPr>
              <w:spacing w:after="0"/>
              <w:rPr>
                <w:lang w:eastAsia="zh-CN"/>
              </w:rPr>
            </w:pPr>
            <w:r w:rsidRPr="00C206FF">
              <w:t>Revised to R4-201</w:t>
            </w:r>
            <w:r>
              <w:t>7150</w:t>
            </w:r>
          </w:p>
        </w:tc>
        <w:tc>
          <w:tcPr>
            <w:tcW w:w="4554" w:type="dxa"/>
            <w:vAlign w:val="center"/>
          </w:tcPr>
          <w:p w14:paraId="15982382" w14:textId="77777777" w:rsidR="00C37443" w:rsidRDefault="00C37443" w:rsidP="00A0254B">
            <w:pPr>
              <w:spacing w:after="0"/>
              <w:rPr>
                <w:lang w:eastAsia="zh-CN"/>
              </w:rPr>
            </w:pPr>
            <w:r>
              <w:rPr>
                <w:lang w:eastAsia="zh-CN"/>
              </w:rPr>
              <w:t>To capture the agreements on CSSF</w:t>
            </w:r>
          </w:p>
        </w:tc>
      </w:tr>
      <w:tr w:rsidR="00C37443" w14:paraId="534DBE2C" w14:textId="77777777" w:rsidTr="00A0254B">
        <w:trPr>
          <w:trHeight w:val="270"/>
        </w:trPr>
        <w:tc>
          <w:tcPr>
            <w:tcW w:w="1310" w:type="dxa"/>
            <w:shd w:val="clear" w:color="auto" w:fill="auto"/>
            <w:vAlign w:val="center"/>
          </w:tcPr>
          <w:p w14:paraId="1FA95F8E" w14:textId="77777777" w:rsidR="00C37443" w:rsidRDefault="00C37443" w:rsidP="00A0254B">
            <w:pPr>
              <w:spacing w:after="0"/>
            </w:pPr>
            <w:r>
              <w:t>R4-2017150</w:t>
            </w:r>
          </w:p>
        </w:tc>
        <w:tc>
          <w:tcPr>
            <w:tcW w:w="1853" w:type="dxa"/>
            <w:shd w:val="clear" w:color="auto" w:fill="auto"/>
            <w:vAlign w:val="center"/>
          </w:tcPr>
          <w:p w14:paraId="3FC3A028" w14:textId="77777777" w:rsidR="00C37443" w:rsidRDefault="00C37443" w:rsidP="00A0254B">
            <w:pPr>
              <w:spacing w:after="0"/>
              <w:rPr>
                <w:lang w:eastAsia="zh-CN"/>
              </w:rPr>
            </w:pPr>
            <w:r>
              <w:t>Nokia</w:t>
            </w:r>
          </w:p>
        </w:tc>
        <w:tc>
          <w:tcPr>
            <w:tcW w:w="1686" w:type="dxa"/>
            <w:vAlign w:val="center"/>
          </w:tcPr>
          <w:p w14:paraId="4EE3E2A4" w14:textId="77777777" w:rsidR="00C37443" w:rsidRDefault="00C37443" w:rsidP="00A0254B">
            <w:pPr>
              <w:spacing w:after="0"/>
              <w:rPr>
                <w:lang w:eastAsia="zh-CN"/>
              </w:rPr>
            </w:pPr>
            <w:r w:rsidRPr="00C171D9">
              <w:rPr>
                <w:highlight w:val="yellow"/>
              </w:rPr>
              <w:t>Return to</w:t>
            </w:r>
          </w:p>
        </w:tc>
        <w:tc>
          <w:tcPr>
            <w:tcW w:w="4554" w:type="dxa"/>
            <w:vAlign w:val="center"/>
          </w:tcPr>
          <w:p w14:paraId="177A8BB1" w14:textId="77777777" w:rsidR="00C37443" w:rsidRDefault="00C37443" w:rsidP="00A0254B">
            <w:pPr>
              <w:spacing w:after="0"/>
              <w:rPr>
                <w:lang w:eastAsia="zh-CN"/>
              </w:rPr>
            </w:pPr>
            <w:r>
              <w:rPr>
                <w:rFonts w:hint="eastAsia"/>
                <w:lang w:eastAsia="zh-CN"/>
              </w:rPr>
              <w:t>Not available</w:t>
            </w:r>
            <w:r>
              <w:rPr>
                <w:lang w:eastAsia="zh-CN"/>
              </w:rPr>
              <w:t xml:space="preserve"> (draft shared), </w:t>
            </w:r>
            <w:r>
              <w:rPr>
                <w:rFonts w:hint="eastAsia"/>
                <w:lang w:eastAsia="zh-CN"/>
              </w:rPr>
              <w:t xml:space="preserve">can capture </w:t>
            </w:r>
            <w:r>
              <w:rPr>
                <w:lang w:eastAsia="zh-CN"/>
              </w:rPr>
              <w:t>possible</w:t>
            </w:r>
            <w:r>
              <w:rPr>
                <w:rFonts w:hint="eastAsia"/>
                <w:lang w:eastAsia="zh-CN"/>
              </w:rPr>
              <w:t xml:space="preserve"> agre</w:t>
            </w:r>
            <w:r>
              <w:rPr>
                <w:lang w:eastAsia="zh-CN"/>
              </w:rPr>
              <w:t>ements from GTW</w:t>
            </w:r>
          </w:p>
        </w:tc>
      </w:tr>
      <w:tr w:rsidR="00C37443" w14:paraId="628C543F" w14:textId="77777777" w:rsidTr="00A0254B">
        <w:trPr>
          <w:trHeight w:val="270"/>
        </w:trPr>
        <w:tc>
          <w:tcPr>
            <w:tcW w:w="9403" w:type="dxa"/>
            <w:gridSpan w:val="4"/>
            <w:shd w:val="clear" w:color="auto" w:fill="auto"/>
            <w:vAlign w:val="center"/>
          </w:tcPr>
          <w:p w14:paraId="688572A7" w14:textId="77777777" w:rsidR="00C37443" w:rsidRDefault="00C37443" w:rsidP="00A0254B">
            <w:pPr>
              <w:spacing w:after="0"/>
              <w:rPr>
                <w:b/>
                <w:lang w:eastAsia="zh-CN"/>
              </w:rPr>
            </w:pPr>
            <w:proofErr w:type="spellStart"/>
            <w:r>
              <w:rPr>
                <w:rFonts w:hint="eastAsia"/>
                <w:b/>
                <w:lang w:eastAsia="zh-CN"/>
              </w:rPr>
              <w:t>N</w:t>
            </w:r>
            <w:r>
              <w:rPr>
                <w:b/>
                <w:lang w:eastAsia="zh-CN"/>
              </w:rPr>
              <w:t>ewTdoc</w:t>
            </w:r>
            <w:proofErr w:type="spellEnd"/>
          </w:p>
        </w:tc>
      </w:tr>
      <w:tr w:rsidR="00C37443" w14:paraId="0A3E6132" w14:textId="77777777" w:rsidTr="00A0254B">
        <w:trPr>
          <w:trHeight w:val="270"/>
        </w:trPr>
        <w:tc>
          <w:tcPr>
            <w:tcW w:w="1310" w:type="dxa"/>
            <w:shd w:val="clear" w:color="auto" w:fill="auto"/>
            <w:vAlign w:val="center"/>
          </w:tcPr>
          <w:p w14:paraId="3C88DE16" w14:textId="77777777" w:rsidR="00C37443" w:rsidRDefault="00C37443" w:rsidP="00A0254B">
            <w:pPr>
              <w:spacing w:after="0"/>
              <w:rPr>
                <w:lang w:eastAsia="zh-CN"/>
              </w:rPr>
            </w:pPr>
            <w:r w:rsidRPr="00C206FF">
              <w:rPr>
                <w:lang w:eastAsia="zh-CN"/>
              </w:rPr>
              <w:t>R4-2017143</w:t>
            </w:r>
          </w:p>
        </w:tc>
        <w:tc>
          <w:tcPr>
            <w:tcW w:w="1853" w:type="dxa"/>
            <w:shd w:val="clear" w:color="auto" w:fill="auto"/>
            <w:vAlign w:val="center"/>
          </w:tcPr>
          <w:p w14:paraId="69BCCCBA" w14:textId="77777777" w:rsidR="00C37443" w:rsidRDefault="00C37443" w:rsidP="00A0254B">
            <w:pPr>
              <w:spacing w:after="0"/>
              <w:rPr>
                <w:lang w:eastAsia="zh-CN"/>
              </w:rPr>
            </w:pPr>
            <w:r>
              <w:t xml:space="preserve">Huawei, </w:t>
            </w:r>
            <w:proofErr w:type="spellStart"/>
            <w:r>
              <w:t>HiSilicon</w:t>
            </w:r>
            <w:proofErr w:type="spellEnd"/>
          </w:p>
        </w:tc>
        <w:tc>
          <w:tcPr>
            <w:tcW w:w="1686" w:type="dxa"/>
            <w:vAlign w:val="center"/>
          </w:tcPr>
          <w:p w14:paraId="0B06FA81" w14:textId="77777777" w:rsidR="00C37443" w:rsidRDefault="00C37443" w:rsidP="00A0254B">
            <w:pPr>
              <w:spacing w:after="0"/>
              <w:rPr>
                <w:highlight w:val="yellow"/>
                <w:lang w:eastAsia="zh-CN"/>
              </w:rPr>
            </w:pPr>
            <w:r w:rsidRPr="008B6E81">
              <w:rPr>
                <w:highlight w:val="yellow"/>
                <w:lang w:eastAsia="zh-CN"/>
              </w:rPr>
              <w:t>Revise</w:t>
            </w:r>
          </w:p>
        </w:tc>
        <w:tc>
          <w:tcPr>
            <w:tcW w:w="4554" w:type="dxa"/>
            <w:vAlign w:val="center"/>
          </w:tcPr>
          <w:p w14:paraId="25C4CECD" w14:textId="77777777" w:rsidR="00C37443" w:rsidRDefault="00C37443" w:rsidP="00A0254B">
            <w:pPr>
              <w:spacing w:after="0"/>
              <w:rPr>
                <w:lang w:eastAsia="zh-CN"/>
              </w:rPr>
            </w:pPr>
            <w:r>
              <w:rPr>
                <w:lang w:eastAsia="zh-CN"/>
              </w:rPr>
              <w:t>To include the agreement from GTW</w:t>
            </w:r>
          </w:p>
        </w:tc>
      </w:tr>
    </w:tbl>
    <w:p w14:paraId="2A2A7E3F" w14:textId="77777777" w:rsidR="00F47D17" w:rsidRDefault="00F47D17" w:rsidP="00F47D17">
      <w:pPr>
        <w:rPr>
          <w:lang w:val="en-US"/>
        </w:rPr>
      </w:pPr>
    </w:p>
    <w:p w14:paraId="3B3A0EB4" w14:textId="77777777" w:rsidR="00F47D17" w:rsidRDefault="00F47D17" w:rsidP="00F47D17">
      <w:r>
        <w:lastRenderedPageBreak/>
        <w:t>================================================================================</w:t>
      </w:r>
    </w:p>
    <w:p w14:paraId="3D52E4BC" w14:textId="77777777" w:rsidR="00F47D17" w:rsidRDefault="00F47D17" w:rsidP="00F47D17">
      <w:pPr>
        <w:rPr>
          <w:rFonts w:ascii="Arial" w:hAnsi="Arial" w:cs="Arial"/>
          <w:b/>
          <w:color w:val="0000FF"/>
          <w:sz w:val="24"/>
          <w:lang w:val="en-US"/>
        </w:rPr>
      </w:pPr>
    </w:p>
    <w:p w14:paraId="1E5D42B0" w14:textId="77777777" w:rsidR="005903D9" w:rsidRDefault="005903D9" w:rsidP="005903D9">
      <w:pPr>
        <w:rPr>
          <w:rFonts w:ascii="Arial" w:hAnsi="Arial" w:cs="Arial"/>
          <w:b/>
          <w:sz w:val="24"/>
        </w:rPr>
      </w:pPr>
      <w:bookmarkStart w:id="160" w:name="_Toc54628493"/>
      <w:r>
        <w:rPr>
          <w:rFonts w:ascii="Arial" w:hAnsi="Arial" w:cs="Arial"/>
          <w:b/>
          <w:color w:val="0000FF"/>
          <w:sz w:val="24"/>
          <w:u w:val="thick"/>
        </w:rPr>
        <w:t>R4-2017143</w:t>
      </w:r>
      <w:r>
        <w:rPr>
          <w:b/>
          <w:lang w:val="en-US" w:eastAsia="zh-CN"/>
        </w:rPr>
        <w:tab/>
      </w:r>
      <w:r w:rsidRPr="005903D9">
        <w:rPr>
          <w:rFonts w:ascii="Arial" w:hAnsi="Arial" w:cs="Arial"/>
          <w:b/>
          <w:sz w:val="24"/>
        </w:rPr>
        <w:t>WF on UE PRS measurement requirements</w:t>
      </w:r>
    </w:p>
    <w:p w14:paraId="7AD427DC" w14:textId="77777777" w:rsidR="005903D9" w:rsidRDefault="005903D9" w:rsidP="005903D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0A1F87" w14:textId="77777777" w:rsidR="005903D9" w:rsidRDefault="005903D9" w:rsidP="005903D9">
      <w:pPr>
        <w:rPr>
          <w:rFonts w:ascii="Arial" w:hAnsi="Arial" w:cs="Arial"/>
          <w:b/>
          <w:lang w:val="en-US" w:eastAsia="zh-CN"/>
        </w:rPr>
      </w:pPr>
      <w:r>
        <w:rPr>
          <w:rFonts w:ascii="Arial" w:hAnsi="Arial" w:cs="Arial"/>
          <w:b/>
          <w:lang w:val="en-US" w:eastAsia="zh-CN"/>
        </w:rPr>
        <w:t xml:space="preserve">Abstract: </w:t>
      </w:r>
    </w:p>
    <w:p w14:paraId="77685A94" w14:textId="77777777" w:rsidR="005903D9" w:rsidRDefault="005903D9" w:rsidP="005903D9">
      <w:pPr>
        <w:rPr>
          <w:rFonts w:ascii="Arial" w:hAnsi="Arial" w:cs="Arial"/>
          <w:b/>
          <w:lang w:val="en-US" w:eastAsia="zh-CN"/>
        </w:rPr>
      </w:pPr>
      <w:r>
        <w:rPr>
          <w:rFonts w:ascii="Arial" w:hAnsi="Arial" w:cs="Arial"/>
          <w:b/>
          <w:lang w:val="en-US" w:eastAsia="zh-CN"/>
        </w:rPr>
        <w:t xml:space="preserve">Discussion: </w:t>
      </w:r>
    </w:p>
    <w:p w14:paraId="7967C61D" w14:textId="39939068" w:rsidR="005903D9" w:rsidRDefault="003A0FA5" w:rsidP="005903D9">
      <w:pPr>
        <w:spacing w:after="120"/>
        <w:rPr>
          <w:b/>
          <w:bCs/>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R4-2017372 (from R4-2017143).</w:t>
      </w:r>
    </w:p>
    <w:p w14:paraId="5AE1C95A" w14:textId="7A4FCBA3" w:rsidR="003A0FA5" w:rsidRDefault="003A0FA5" w:rsidP="003A0FA5">
      <w:pPr>
        <w:rPr>
          <w:rFonts w:ascii="Arial" w:hAnsi="Arial" w:cs="Arial"/>
          <w:b/>
          <w:sz w:val="24"/>
        </w:rPr>
      </w:pPr>
      <w:r>
        <w:rPr>
          <w:rFonts w:ascii="Arial" w:hAnsi="Arial" w:cs="Arial"/>
          <w:b/>
          <w:color w:val="0000FF"/>
          <w:sz w:val="24"/>
          <w:u w:val="thick"/>
        </w:rPr>
        <w:t>R4-2017372</w:t>
      </w:r>
      <w:r>
        <w:rPr>
          <w:b/>
          <w:lang w:val="en-US" w:eastAsia="zh-CN"/>
        </w:rPr>
        <w:tab/>
      </w:r>
      <w:r w:rsidRPr="005903D9">
        <w:rPr>
          <w:rFonts w:ascii="Arial" w:hAnsi="Arial" w:cs="Arial"/>
          <w:b/>
          <w:sz w:val="24"/>
        </w:rPr>
        <w:t>WF on UE PRS measurement requirements</w:t>
      </w:r>
    </w:p>
    <w:p w14:paraId="22F663B4" w14:textId="77777777" w:rsidR="003A0FA5" w:rsidRDefault="003A0FA5" w:rsidP="003A0F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5BBA58" w14:textId="77777777" w:rsidR="003A0FA5" w:rsidRDefault="003A0FA5" w:rsidP="003A0FA5">
      <w:pPr>
        <w:rPr>
          <w:rFonts w:ascii="Arial" w:hAnsi="Arial" w:cs="Arial"/>
          <w:b/>
          <w:lang w:val="en-US" w:eastAsia="zh-CN"/>
        </w:rPr>
      </w:pPr>
      <w:r>
        <w:rPr>
          <w:rFonts w:ascii="Arial" w:hAnsi="Arial" w:cs="Arial"/>
          <w:b/>
          <w:lang w:val="en-US" w:eastAsia="zh-CN"/>
        </w:rPr>
        <w:t xml:space="preserve">Abstract: </w:t>
      </w:r>
    </w:p>
    <w:p w14:paraId="1708A686" w14:textId="77777777" w:rsidR="003A0FA5" w:rsidRDefault="003A0FA5" w:rsidP="003A0FA5">
      <w:pPr>
        <w:rPr>
          <w:rFonts w:ascii="Arial" w:hAnsi="Arial" w:cs="Arial"/>
          <w:b/>
          <w:lang w:val="en-US" w:eastAsia="zh-CN"/>
        </w:rPr>
      </w:pPr>
      <w:r>
        <w:rPr>
          <w:rFonts w:ascii="Arial" w:hAnsi="Arial" w:cs="Arial"/>
          <w:b/>
          <w:lang w:val="en-US" w:eastAsia="zh-CN"/>
        </w:rPr>
        <w:t xml:space="preserve">Discussion: </w:t>
      </w:r>
    </w:p>
    <w:p w14:paraId="41E93361" w14:textId="725B30B5" w:rsidR="003A0FA5" w:rsidRDefault="00550A92" w:rsidP="003A0FA5">
      <w:pPr>
        <w:spacing w:after="120"/>
        <w:rPr>
          <w:b/>
          <w:bCs/>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50A92">
        <w:rPr>
          <w:rFonts w:ascii="Arial" w:hAnsi="Arial" w:cs="Arial"/>
          <w:b/>
          <w:highlight w:val="green"/>
          <w:lang w:val="en-US" w:eastAsia="zh-CN"/>
        </w:rPr>
        <w:t>Approved.</w:t>
      </w:r>
    </w:p>
    <w:p w14:paraId="5FC53408" w14:textId="77777777" w:rsidR="00CC045A" w:rsidRDefault="00CC045A" w:rsidP="00F47D17">
      <w:pPr>
        <w:rPr>
          <w:color w:val="993300"/>
          <w:u w:val="single"/>
        </w:rPr>
      </w:pPr>
    </w:p>
    <w:p w14:paraId="78B65EA8" w14:textId="77777777" w:rsidR="00F47D17" w:rsidRDefault="00F47D17" w:rsidP="00F47D17">
      <w:pPr>
        <w:pStyle w:val="Heading5"/>
      </w:pPr>
      <w:r>
        <w:t>7.7.2.1</w:t>
      </w:r>
      <w:r>
        <w:tab/>
        <w:t>PRS-RSTD measurement requirements [</w:t>
      </w:r>
      <w:proofErr w:type="spellStart"/>
      <w:r>
        <w:t>NR_pos</w:t>
      </w:r>
      <w:proofErr w:type="spellEnd"/>
      <w:r>
        <w:t>-Core]</w:t>
      </w:r>
      <w:bookmarkEnd w:id="160"/>
    </w:p>
    <w:p w14:paraId="075A520A" w14:textId="77777777" w:rsidR="00F47D17" w:rsidRDefault="00F47D17" w:rsidP="00F47D17">
      <w:pPr>
        <w:rPr>
          <w:rFonts w:ascii="Arial" w:hAnsi="Arial" w:cs="Arial"/>
          <w:b/>
          <w:color w:val="0000FF"/>
          <w:sz w:val="24"/>
        </w:rPr>
      </w:pPr>
    </w:p>
    <w:p w14:paraId="2F09F89D" w14:textId="77777777" w:rsidR="00F47D17" w:rsidRDefault="00F47D17" w:rsidP="00F47D17">
      <w:pPr>
        <w:rPr>
          <w:rFonts w:ascii="Arial" w:hAnsi="Arial" w:cs="Arial"/>
          <w:b/>
          <w:sz w:val="24"/>
        </w:rPr>
      </w:pPr>
      <w:r>
        <w:rPr>
          <w:rFonts w:ascii="Arial" w:hAnsi="Arial" w:cs="Arial"/>
          <w:b/>
          <w:color w:val="0000FF"/>
          <w:sz w:val="24"/>
        </w:rPr>
        <w:t>R4-2014004</w:t>
      </w:r>
      <w:r>
        <w:rPr>
          <w:rFonts w:ascii="Arial" w:hAnsi="Arial" w:cs="Arial"/>
          <w:b/>
          <w:color w:val="0000FF"/>
          <w:sz w:val="24"/>
        </w:rPr>
        <w:tab/>
      </w:r>
      <w:r>
        <w:rPr>
          <w:rFonts w:ascii="Arial" w:hAnsi="Arial" w:cs="Arial"/>
          <w:b/>
          <w:sz w:val="24"/>
        </w:rPr>
        <w:t>Measurement period for PRS-RSTD</w:t>
      </w:r>
    </w:p>
    <w:p w14:paraId="2C93749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FED226B" w14:textId="134B2BC9"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74E40FB" w14:textId="77777777" w:rsidR="00F47D17" w:rsidRDefault="00F47D17" w:rsidP="00F47D17">
      <w:pPr>
        <w:rPr>
          <w:rFonts w:ascii="Arial" w:hAnsi="Arial" w:cs="Arial"/>
          <w:b/>
          <w:color w:val="0000FF"/>
          <w:sz w:val="24"/>
        </w:rPr>
      </w:pPr>
    </w:p>
    <w:p w14:paraId="501FBC6B" w14:textId="77777777" w:rsidR="00F47D17" w:rsidRDefault="00F47D17" w:rsidP="00F47D17">
      <w:pPr>
        <w:rPr>
          <w:rFonts w:ascii="Arial" w:hAnsi="Arial" w:cs="Arial"/>
          <w:b/>
          <w:sz w:val="24"/>
        </w:rPr>
      </w:pPr>
      <w:r>
        <w:rPr>
          <w:rFonts w:ascii="Arial" w:hAnsi="Arial" w:cs="Arial"/>
          <w:b/>
          <w:color w:val="0000FF"/>
          <w:sz w:val="24"/>
        </w:rPr>
        <w:t>R4-2014445</w:t>
      </w:r>
      <w:r>
        <w:rPr>
          <w:rFonts w:ascii="Arial" w:hAnsi="Arial" w:cs="Arial"/>
          <w:b/>
          <w:color w:val="0000FF"/>
          <w:sz w:val="24"/>
        </w:rPr>
        <w:tab/>
      </w:r>
      <w:r>
        <w:rPr>
          <w:rFonts w:ascii="Arial" w:hAnsi="Arial" w:cs="Arial"/>
          <w:b/>
          <w:sz w:val="24"/>
        </w:rPr>
        <w:t>Discussion on PRS RSTD measurement requirements</w:t>
      </w:r>
    </w:p>
    <w:p w14:paraId="6C8C298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82276B6" w14:textId="11894530"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310D64" w14:textId="77777777" w:rsidR="00F47D17" w:rsidRDefault="00F47D17" w:rsidP="00F47D17">
      <w:pPr>
        <w:rPr>
          <w:rFonts w:ascii="Arial" w:hAnsi="Arial" w:cs="Arial"/>
          <w:b/>
          <w:color w:val="0000FF"/>
          <w:sz w:val="24"/>
        </w:rPr>
      </w:pPr>
    </w:p>
    <w:p w14:paraId="1DDB9709" w14:textId="77777777" w:rsidR="00F47D17" w:rsidRDefault="00F47D17" w:rsidP="00F47D17">
      <w:pPr>
        <w:rPr>
          <w:rFonts w:ascii="Arial" w:hAnsi="Arial" w:cs="Arial"/>
          <w:b/>
          <w:sz w:val="24"/>
        </w:rPr>
      </w:pPr>
      <w:r>
        <w:rPr>
          <w:rFonts w:ascii="Arial" w:hAnsi="Arial" w:cs="Arial"/>
          <w:b/>
          <w:color w:val="0000FF"/>
          <w:sz w:val="24"/>
        </w:rPr>
        <w:t>R4-2014573</w:t>
      </w:r>
      <w:r>
        <w:rPr>
          <w:rFonts w:ascii="Arial" w:hAnsi="Arial" w:cs="Arial"/>
          <w:b/>
          <w:color w:val="0000FF"/>
          <w:sz w:val="24"/>
        </w:rPr>
        <w:tab/>
      </w:r>
      <w:r>
        <w:rPr>
          <w:rFonts w:ascii="Arial" w:hAnsi="Arial" w:cs="Arial"/>
          <w:b/>
          <w:sz w:val="24"/>
        </w:rPr>
        <w:t>Further discussion on NR PRS RSTD measurement report requirements</w:t>
      </w:r>
    </w:p>
    <w:p w14:paraId="0C3E08B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2E12328" w14:textId="7D501FCC"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0E84BB" w14:textId="77777777" w:rsidR="00F47D17" w:rsidRDefault="00F47D17" w:rsidP="00F47D17">
      <w:pPr>
        <w:rPr>
          <w:rFonts w:ascii="Arial" w:hAnsi="Arial" w:cs="Arial"/>
          <w:b/>
          <w:color w:val="0000FF"/>
          <w:sz w:val="24"/>
        </w:rPr>
      </w:pPr>
    </w:p>
    <w:p w14:paraId="1206D38D" w14:textId="77777777" w:rsidR="00F47D17" w:rsidRDefault="00F47D17" w:rsidP="00F47D17">
      <w:pPr>
        <w:rPr>
          <w:rFonts w:ascii="Arial" w:hAnsi="Arial" w:cs="Arial"/>
          <w:b/>
          <w:sz w:val="24"/>
        </w:rPr>
      </w:pPr>
      <w:r>
        <w:rPr>
          <w:rFonts w:ascii="Arial" w:hAnsi="Arial" w:cs="Arial"/>
          <w:b/>
          <w:color w:val="0000FF"/>
          <w:sz w:val="24"/>
        </w:rPr>
        <w:t>R4-2014799</w:t>
      </w:r>
      <w:r>
        <w:rPr>
          <w:rFonts w:ascii="Arial" w:hAnsi="Arial" w:cs="Arial"/>
          <w:b/>
          <w:color w:val="0000FF"/>
          <w:sz w:val="24"/>
        </w:rPr>
        <w:tab/>
      </w:r>
      <w:r>
        <w:rPr>
          <w:rFonts w:ascii="Arial" w:hAnsi="Arial" w:cs="Arial"/>
          <w:b/>
          <w:sz w:val="24"/>
        </w:rPr>
        <w:t>Further discussion on maintenance for RSTD measurement requirement</w:t>
      </w:r>
    </w:p>
    <w:p w14:paraId="2AEE84F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OPPO</w:t>
      </w:r>
    </w:p>
    <w:p w14:paraId="1B70C3AA" w14:textId="1C0B3F55" w:rsidR="00F47D17" w:rsidRDefault="00673BB9"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00F1DDC" w14:textId="77777777" w:rsidR="00F47D17" w:rsidRDefault="00F47D17" w:rsidP="00F47D17">
      <w:pPr>
        <w:rPr>
          <w:rFonts w:ascii="Arial" w:hAnsi="Arial" w:cs="Arial"/>
          <w:b/>
          <w:color w:val="0000FF"/>
          <w:sz w:val="24"/>
        </w:rPr>
      </w:pPr>
    </w:p>
    <w:p w14:paraId="6EF9573D" w14:textId="77777777" w:rsidR="00F47D17" w:rsidRDefault="00F47D17" w:rsidP="00F47D17">
      <w:pPr>
        <w:rPr>
          <w:rFonts w:ascii="Arial" w:hAnsi="Arial" w:cs="Arial"/>
          <w:b/>
          <w:sz w:val="24"/>
        </w:rPr>
      </w:pPr>
      <w:r>
        <w:rPr>
          <w:rFonts w:ascii="Arial" w:hAnsi="Arial" w:cs="Arial"/>
          <w:b/>
          <w:color w:val="0000FF"/>
          <w:sz w:val="24"/>
        </w:rPr>
        <w:t>R4-2015750</w:t>
      </w:r>
      <w:r>
        <w:rPr>
          <w:rFonts w:ascii="Arial" w:hAnsi="Arial" w:cs="Arial"/>
          <w:b/>
          <w:color w:val="0000FF"/>
          <w:sz w:val="24"/>
        </w:rPr>
        <w:tab/>
      </w:r>
      <w:r>
        <w:rPr>
          <w:rFonts w:ascii="Arial" w:hAnsi="Arial" w:cs="Arial"/>
          <w:b/>
          <w:sz w:val="24"/>
        </w:rPr>
        <w:t>Discussion on remaining issues for RSTD measurement requirements</w:t>
      </w:r>
    </w:p>
    <w:p w14:paraId="6E94A29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2E5631" w14:textId="0DA8B7BA"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AD7FD3" w14:textId="77777777" w:rsidR="00F47D17" w:rsidRDefault="00F47D17" w:rsidP="00F47D17">
      <w:pPr>
        <w:rPr>
          <w:rFonts w:ascii="Arial" w:hAnsi="Arial" w:cs="Arial"/>
          <w:b/>
          <w:color w:val="0000FF"/>
          <w:sz w:val="24"/>
        </w:rPr>
      </w:pPr>
    </w:p>
    <w:p w14:paraId="460D9C51" w14:textId="77777777" w:rsidR="00F47D17" w:rsidRDefault="00F47D17" w:rsidP="00F47D17">
      <w:pPr>
        <w:rPr>
          <w:rFonts w:ascii="Arial" w:hAnsi="Arial" w:cs="Arial"/>
          <w:b/>
          <w:sz w:val="24"/>
        </w:rPr>
      </w:pPr>
      <w:r>
        <w:rPr>
          <w:rFonts w:ascii="Arial" w:hAnsi="Arial" w:cs="Arial"/>
          <w:b/>
          <w:color w:val="0000FF"/>
          <w:sz w:val="24"/>
        </w:rPr>
        <w:t>R4-2015751</w:t>
      </w:r>
      <w:r>
        <w:rPr>
          <w:rFonts w:ascii="Arial" w:hAnsi="Arial" w:cs="Arial"/>
          <w:b/>
          <w:color w:val="0000FF"/>
          <w:sz w:val="24"/>
        </w:rPr>
        <w:tab/>
      </w:r>
      <w:r>
        <w:rPr>
          <w:rFonts w:ascii="Arial" w:hAnsi="Arial" w:cs="Arial"/>
          <w:b/>
          <w:sz w:val="24"/>
        </w:rPr>
        <w:t>CR to update RSTD measurement requirements</w:t>
      </w:r>
    </w:p>
    <w:p w14:paraId="1332A10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58359B" w14:textId="77777777" w:rsidR="00F47D17" w:rsidRDefault="00F47D17" w:rsidP="00F47D17">
      <w:pPr>
        <w:rPr>
          <w:rFonts w:ascii="Arial" w:hAnsi="Arial" w:cs="Arial"/>
          <w:b/>
        </w:rPr>
      </w:pPr>
      <w:r>
        <w:rPr>
          <w:rFonts w:ascii="Arial" w:hAnsi="Arial" w:cs="Arial"/>
          <w:b/>
        </w:rPr>
        <w:t xml:space="preserve">Abstract: </w:t>
      </w:r>
    </w:p>
    <w:p w14:paraId="0B0D274C" w14:textId="77777777" w:rsidR="00F47D17" w:rsidRDefault="00F47D17" w:rsidP="00F47D17">
      <w:r>
        <w:t>The measurement period is FFS for the case when measurement gaps and processing time T do not have overlap between different positioning frequency layers</w:t>
      </w:r>
    </w:p>
    <w:p w14:paraId="12A933A1" w14:textId="77777777" w:rsidR="00F47D17" w:rsidRDefault="00F47D17" w:rsidP="00F47D17">
      <w:r>
        <w:t xml:space="preserve">The definition of </w:t>
      </w:r>
      <w:proofErr w:type="spellStart"/>
      <w:r>
        <w:t>Lprs</w:t>
      </w:r>
      <w:proofErr w:type="spellEnd"/>
      <w:r>
        <w:t xml:space="preserve"> used in defining measurement period is not fully clear</w:t>
      </w:r>
    </w:p>
    <w:p w14:paraId="002E50A1" w14:textId="77777777" w:rsidR="00F47D17" w:rsidRDefault="00F47D17" w:rsidP="00F47D17">
      <w:r>
        <w:t xml:space="preserve">The measurement period requirements cannot apply if PRS is </w:t>
      </w:r>
      <w:proofErr w:type="spellStart"/>
      <w:r>
        <w:t>dropeed</w:t>
      </w:r>
      <w:proofErr w:type="spellEnd"/>
      <w:r>
        <w:t xml:space="preserve"> due to collision with SSB, or a resource sampling exceeds UE capability</w:t>
      </w:r>
    </w:p>
    <w:p w14:paraId="0BD7D941" w14:textId="4243AA23" w:rsidR="00F47D17" w:rsidRDefault="005903D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2B63EE5" w14:textId="77777777" w:rsidR="00F47D17" w:rsidRDefault="00F47D17" w:rsidP="00F47D17">
      <w:pPr>
        <w:rPr>
          <w:rFonts w:ascii="Arial" w:hAnsi="Arial" w:cs="Arial"/>
          <w:b/>
          <w:color w:val="0000FF"/>
          <w:sz w:val="24"/>
        </w:rPr>
      </w:pPr>
    </w:p>
    <w:p w14:paraId="5497CCD2" w14:textId="77777777" w:rsidR="00F47D17" w:rsidRDefault="00F47D17" w:rsidP="00F47D17">
      <w:pPr>
        <w:rPr>
          <w:rFonts w:ascii="Arial" w:hAnsi="Arial" w:cs="Arial"/>
          <w:b/>
          <w:sz w:val="24"/>
        </w:rPr>
      </w:pPr>
      <w:r>
        <w:rPr>
          <w:rFonts w:ascii="Arial" w:hAnsi="Arial" w:cs="Arial"/>
          <w:b/>
          <w:color w:val="0000FF"/>
          <w:sz w:val="24"/>
        </w:rPr>
        <w:t>R4-2016390</w:t>
      </w:r>
      <w:r>
        <w:rPr>
          <w:rFonts w:ascii="Arial" w:hAnsi="Arial" w:cs="Arial"/>
          <w:b/>
          <w:color w:val="0000FF"/>
          <w:sz w:val="24"/>
        </w:rPr>
        <w:tab/>
      </w:r>
      <w:r>
        <w:rPr>
          <w:rFonts w:ascii="Arial" w:hAnsi="Arial" w:cs="Arial"/>
          <w:b/>
          <w:sz w:val="24"/>
        </w:rPr>
        <w:t>On UE positioning measurements: RSTD</w:t>
      </w:r>
    </w:p>
    <w:p w14:paraId="5E9965B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DE0C825" w14:textId="77777777" w:rsidR="00F47D17" w:rsidRDefault="00F47D17" w:rsidP="00F47D17">
      <w:pPr>
        <w:rPr>
          <w:rFonts w:ascii="Arial" w:hAnsi="Arial" w:cs="Arial"/>
          <w:b/>
        </w:rPr>
      </w:pPr>
      <w:r>
        <w:rPr>
          <w:rFonts w:ascii="Arial" w:hAnsi="Arial" w:cs="Arial"/>
          <w:b/>
        </w:rPr>
        <w:t xml:space="preserve">Abstract: </w:t>
      </w:r>
    </w:p>
    <w:p w14:paraId="736B0E07" w14:textId="77777777" w:rsidR="00F47D17" w:rsidRDefault="00F47D17" w:rsidP="00F47D17">
      <w:r>
        <w:t>On UE positioning measurements: RSTD</w:t>
      </w:r>
    </w:p>
    <w:p w14:paraId="6D061388" w14:textId="4E3C8A89"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284550" w14:textId="77777777" w:rsidR="00F47D17" w:rsidRDefault="00F47D17" w:rsidP="00F47D17">
      <w:pPr>
        <w:rPr>
          <w:rFonts w:ascii="Arial" w:hAnsi="Arial" w:cs="Arial"/>
          <w:b/>
          <w:color w:val="0000FF"/>
          <w:sz w:val="24"/>
        </w:rPr>
      </w:pPr>
    </w:p>
    <w:p w14:paraId="2CF7E01C" w14:textId="77777777" w:rsidR="00F47D17" w:rsidRDefault="00F47D17" w:rsidP="00F47D17">
      <w:pPr>
        <w:rPr>
          <w:rFonts w:ascii="Arial" w:hAnsi="Arial" w:cs="Arial"/>
          <w:b/>
          <w:sz w:val="24"/>
        </w:rPr>
      </w:pPr>
      <w:r>
        <w:rPr>
          <w:rFonts w:ascii="Arial" w:hAnsi="Arial" w:cs="Arial"/>
          <w:b/>
          <w:color w:val="0000FF"/>
          <w:sz w:val="24"/>
        </w:rPr>
        <w:t>R4-2016391</w:t>
      </w:r>
      <w:r>
        <w:rPr>
          <w:rFonts w:ascii="Arial" w:hAnsi="Arial" w:cs="Arial"/>
          <w:b/>
          <w:color w:val="0000FF"/>
          <w:sz w:val="24"/>
        </w:rPr>
        <w:tab/>
      </w:r>
      <w:r>
        <w:rPr>
          <w:rFonts w:ascii="Arial" w:hAnsi="Arial" w:cs="Arial"/>
          <w:b/>
          <w:sz w:val="24"/>
        </w:rPr>
        <w:t>UE positioning measurements: RSTD</w:t>
      </w:r>
    </w:p>
    <w:p w14:paraId="3C5D680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-1375  Cat: F (Rel-16)</w:t>
      </w:r>
      <w:r>
        <w:rPr>
          <w:i/>
        </w:rPr>
        <w:br/>
      </w:r>
      <w:r>
        <w:rPr>
          <w:i/>
        </w:rPr>
        <w:br/>
      </w:r>
      <w:r>
        <w:rPr>
          <w:i/>
        </w:rPr>
        <w:tab/>
      </w:r>
      <w:r>
        <w:rPr>
          <w:i/>
        </w:rPr>
        <w:tab/>
      </w:r>
      <w:r>
        <w:rPr>
          <w:i/>
        </w:rPr>
        <w:tab/>
      </w:r>
      <w:r>
        <w:rPr>
          <w:i/>
        </w:rPr>
        <w:tab/>
      </w:r>
      <w:r>
        <w:rPr>
          <w:i/>
        </w:rPr>
        <w:tab/>
        <w:t>Source: Ericsson</w:t>
      </w:r>
    </w:p>
    <w:p w14:paraId="666D279D" w14:textId="77777777" w:rsidR="00F47D17" w:rsidRDefault="00F47D17" w:rsidP="00F47D17">
      <w:pPr>
        <w:rPr>
          <w:rFonts w:ascii="Arial" w:hAnsi="Arial" w:cs="Arial"/>
          <w:b/>
        </w:rPr>
      </w:pPr>
      <w:r>
        <w:rPr>
          <w:rFonts w:ascii="Arial" w:hAnsi="Arial" w:cs="Arial"/>
          <w:b/>
        </w:rPr>
        <w:t xml:space="preserve">Abstract: </w:t>
      </w:r>
    </w:p>
    <w:p w14:paraId="0495A607" w14:textId="77777777" w:rsidR="00F47D17" w:rsidRDefault="00F47D17" w:rsidP="00F47D17">
      <w:r>
        <w:t>Incomplete requirements, incorrect references</w:t>
      </w:r>
    </w:p>
    <w:p w14:paraId="7C0F14E9" w14:textId="509A8524" w:rsidR="00F47D17" w:rsidRDefault="00953F4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R4-2017144 (from R4-2016391).</w:t>
      </w:r>
    </w:p>
    <w:p w14:paraId="535C357F" w14:textId="60E74AFD" w:rsidR="00953F4C" w:rsidRDefault="00953F4C" w:rsidP="00953F4C">
      <w:pPr>
        <w:rPr>
          <w:rFonts w:ascii="Arial" w:hAnsi="Arial" w:cs="Arial"/>
          <w:b/>
          <w:sz w:val="24"/>
        </w:rPr>
      </w:pPr>
      <w:r>
        <w:rPr>
          <w:rFonts w:ascii="Arial" w:hAnsi="Arial" w:cs="Arial"/>
          <w:b/>
          <w:color w:val="0000FF"/>
          <w:sz w:val="24"/>
        </w:rPr>
        <w:t>R4-2017144</w:t>
      </w:r>
      <w:r>
        <w:rPr>
          <w:rFonts w:ascii="Arial" w:hAnsi="Arial" w:cs="Arial"/>
          <w:b/>
          <w:color w:val="0000FF"/>
          <w:sz w:val="24"/>
        </w:rPr>
        <w:tab/>
      </w:r>
      <w:r>
        <w:rPr>
          <w:rFonts w:ascii="Arial" w:hAnsi="Arial" w:cs="Arial"/>
          <w:b/>
          <w:sz w:val="24"/>
        </w:rPr>
        <w:t>UE positioning measurements: RSTD</w:t>
      </w:r>
    </w:p>
    <w:p w14:paraId="137D3290" w14:textId="77777777" w:rsidR="00953F4C" w:rsidRDefault="00953F4C" w:rsidP="00953F4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-1375  Cat: F (Rel-16)</w:t>
      </w:r>
      <w:r>
        <w:rPr>
          <w:i/>
        </w:rPr>
        <w:br/>
      </w:r>
      <w:r>
        <w:rPr>
          <w:i/>
        </w:rPr>
        <w:lastRenderedPageBreak/>
        <w:br/>
      </w:r>
      <w:r>
        <w:rPr>
          <w:i/>
        </w:rPr>
        <w:tab/>
      </w:r>
      <w:r>
        <w:rPr>
          <w:i/>
        </w:rPr>
        <w:tab/>
      </w:r>
      <w:r>
        <w:rPr>
          <w:i/>
        </w:rPr>
        <w:tab/>
      </w:r>
      <w:r>
        <w:rPr>
          <w:i/>
        </w:rPr>
        <w:tab/>
      </w:r>
      <w:r>
        <w:rPr>
          <w:i/>
        </w:rPr>
        <w:tab/>
        <w:t>Source: Ericsson</w:t>
      </w:r>
    </w:p>
    <w:p w14:paraId="45098798" w14:textId="77777777" w:rsidR="00953F4C" w:rsidRDefault="00953F4C" w:rsidP="00953F4C">
      <w:pPr>
        <w:rPr>
          <w:rFonts w:ascii="Arial" w:hAnsi="Arial" w:cs="Arial"/>
          <w:b/>
        </w:rPr>
      </w:pPr>
      <w:r>
        <w:rPr>
          <w:rFonts w:ascii="Arial" w:hAnsi="Arial" w:cs="Arial"/>
          <w:b/>
        </w:rPr>
        <w:t xml:space="preserve">Abstract: </w:t>
      </w:r>
    </w:p>
    <w:p w14:paraId="19A39E6C" w14:textId="77777777" w:rsidR="00953F4C" w:rsidRDefault="00953F4C" w:rsidP="00953F4C">
      <w:r>
        <w:t>Incomplete requirements, incorrect references</w:t>
      </w:r>
    </w:p>
    <w:p w14:paraId="350164A9" w14:textId="191C5F3E" w:rsidR="00953F4C" w:rsidRDefault="00A134B1" w:rsidP="00953F4C">
      <w:pPr>
        <w:rPr>
          <w:color w:val="993300"/>
          <w:u w:val="single"/>
        </w:rPr>
      </w:pPr>
      <w:r>
        <w:rPr>
          <w:rFonts w:ascii="Arial" w:hAnsi="Arial" w:cs="Arial"/>
          <w:b/>
        </w:rPr>
        <w:t>Decision:</w:t>
      </w:r>
      <w:r>
        <w:rPr>
          <w:rFonts w:ascii="Arial" w:hAnsi="Arial" w:cs="Arial"/>
          <w:b/>
        </w:rPr>
        <w:tab/>
      </w:r>
      <w:r>
        <w:rPr>
          <w:rFonts w:ascii="Arial" w:hAnsi="Arial" w:cs="Arial"/>
          <w:b/>
        </w:rPr>
        <w:tab/>
        <w:t>Revised to R4-2017384 (from R4-2017144).</w:t>
      </w:r>
    </w:p>
    <w:p w14:paraId="4B54EAC2" w14:textId="74524F2C" w:rsidR="00A134B1" w:rsidRDefault="00A134B1" w:rsidP="00A134B1">
      <w:pPr>
        <w:rPr>
          <w:rFonts w:ascii="Arial" w:hAnsi="Arial" w:cs="Arial"/>
          <w:b/>
          <w:sz w:val="24"/>
        </w:rPr>
      </w:pPr>
      <w:r>
        <w:rPr>
          <w:rFonts w:ascii="Arial" w:hAnsi="Arial" w:cs="Arial"/>
          <w:b/>
          <w:color w:val="0000FF"/>
          <w:sz w:val="24"/>
        </w:rPr>
        <w:t>R4-2017384</w:t>
      </w:r>
      <w:r>
        <w:rPr>
          <w:rFonts w:ascii="Arial" w:hAnsi="Arial" w:cs="Arial"/>
          <w:b/>
          <w:color w:val="0000FF"/>
          <w:sz w:val="24"/>
        </w:rPr>
        <w:tab/>
      </w:r>
      <w:r>
        <w:rPr>
          <w:rFonts w:ascii="Arial" w:hAnsi="Arial" w:cs="Arial"/>
          <w:b/>
          <w:sz w:val="24"/>
        </w:rPr>
        <w:t>UE positioning measurements: RSTD</w:t>
      </w:r>
    </w:p>
    <w:p w14:paraId="13BEE70D" w14:textId="77777777" w:rsidR="00A134B1" w:rsidRDefault="00A134B1" w:rsidP="00A134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-1375  Cat: F (Rel-16)</w:t>
      </w:r>
      <w:r>
        <w:rPr>
          <w:i/>
        </w:rPr>
        <w:br/>
      </w:r>
      <w:r>
        <w:rPr>
          <w:i/>
        </w:rPr>
        <w:br/>
      </w:r>
      <w:r>
        <w:rPr>
          <w:i/>
        </w:rPr>
        <w:tab/>
      </w:r>
      <w:r>
        <w:rPr>
          <w:i/>
        </w:rPr>
        <w:tab/>
      </w:r>
      <w:r>
        <w:rPr>
          <w:i/>
        </w:rPr>
        <w:tab/>
      </w:r>
      <w:r>
        <w:rPr>
          <w:i/>
        </w:rPr>
        <w:tab/>
      </w:r>
      <w:r>
        <w:rPr>
          <w:i/>
        </w:rPr>
        <w:tab/>
        <w:t>Source: Ericsson</w:t>
      </w:r>
    </w:p>
    <w:p w14:paraId="1DB297A5" w14:textId="77777777" w:rsidR="00A134B1" w:rsidRDefault="00A134B1" w:rsidP="00A134B1">
      <w:pPr>
        <w:rPr>
          <w:rFonts w:ascii="Arial" w:hAnsi="Arial" w:cs="Arial"/>
          <w:b/>
        </w:rPr>
      </w:pPr>
      <w:r>
        <w:rPr>
          <w:rFonts w:ascii="Arial" w:hAnsi="Arial" w:cs="Arial"/>
          <w:b/>
        </w:rPr>
        <w:t xml:space="preserve">Abstract: </w:t>
      </w:r>
    </w:p>
    <w:p w14:paraId="67705813" w14:textId="77777777" w:rsidR="00A134B1" w:rsidRDefault="00A134B1" w:rsidP="00A134B1">
      <w:r>
        <w:t>Incomplete requirements, incorrect references</w:t>
      </w:r>
    </w:p>
    <w:p w14:paraId="18C5DB09" w14:textId="71FE9B42" w:rsidR="00A134B1" w:rsidRDefault="00651423" w:rsidP="00A134B1">
      <w:pPr>
        <w:rPr>
          <w:color w:val="993300"/>
          <w:u w:val="single"/>
        </w:rPr>
      </w:pPr>
      <w:r>
        <w:rPr>
          <w:rFonts w:ascii="Arial" w:hAnsi="Arial" w:cs="Arial"/>
          <w:b/>
        </w:rPr>
        <w:t>Decision:</w:t>
      </w:r>
      <w:r>
        <w:rPr>
          <w:rFonts w:ascii="Arial" w:hAnsi="Arial" w:cs="Arial"/>
          <w:b/>
        </w:rPr>
        <w:tab/>
      </w:r>
      <w:r>
        <w:rPr>
          <w:rFonts w:ascii="Arial" w:hAnsi="Arial" w:cs="Arial"/>
          <w:b/>
        </w:rPr>
        <w:tab/>
      </w:r>
      <w:r w:rsidRPr="00651423">
        <w:rPr>
          <w:rFonts w:ascii="Arial" w:hAnsi="Arial" w:cs="Arial"/>
          <w:b/>
          <w:highlight w:val="green"/>
        </w:rPr>
        <w:t>Agreed.</w:t>
      </w:r>
    </w:p>
    <w:p w14:paraId="69A21B97" w14:textId="77777777" w:rsidR="00F47D17" w:rsidRDefault="00F47D17" w:rsidP="00F47D17">
      <w:pPr>
        <w:rPr>
          <w:rFonts w:ascii="Arial" w:hAnsi="Arial" w:cs="Arial"/>
          <w:b/>
          <w:color w:val="0000FF"/>
          <w:sz w:val="24"/>
        </w:rPr>
      </w:pPr>
    </w:p>
    <w:p w14:paraId="0B094DE5" w14:textId="77777777" w:rsidR="00F47D17" w:rsidRDefault="00F47D17" w:rsidP="00F47D17">
      <w:pPr>
        <w:rPr>
          <w:rFonts w:ascii="Arial" w:hAnsi="Arial" w:cs="Arial"/>
          <w:b/>
          <w:sz w:val="24"/>
        </w:rPr>
      </w:pPr>
      <w:r>
        <w:rPr>
          <w:rFonts w:ascii="Arial" w:hAnsi="Arial" w:cs="Arial"/>
          <w:b/>
          <w:color w:val="0000FF"/>
          <w:sz w:val="24"/>
        </w:rPr>
        <w:t>R4-2016507</w:t>
      </w:r>
      <w:r>
        <w:rPr>
          <w:rFonts w:ascii="Arial" w:hAnsi="Arial" w:cs="Arial"/>
          <w:b/>
          <w:color w:val="0000FF"/>
          <w:sz w:val="24"/>
        </w:rPr>
        <w:tab/>
      </w:r>
      <w:r>
        <w:rPr>
          <w:rFonts w:ascii="Arial" w:hAnsi="Arial" w:cs="Arial"/>
          <w:b/>
          <w:sz w:val="24"/>
        </w:rPr>
        <w:t>PRS-RSTD measurement period requirements</w:t>
      </w:r>
    </w:p>
    <w:p w14:paraId="7EFDFC1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0BCFD82" w14:textId="77777777" w:rsidR="00F47D17" w:rsidRDefault="00F47D17" w:rsidP="00F47D17">
      <w:pPr>
        <w:rPr>
          <w:rFonts w:ascii="Arial" w:hAnsi="Arial" w:cs="Arial"/>
          <w:b/>
        </w:rPr>
      </w:pPr>
      <w:r>
        <w:rPr>
          <w:rFonts w:ascii="Arial" w:hAnsi="Arial" w:cs="Arial"/>
          <w:b/>
        </w:rPr>
        <w:t xml:space="preserve">Abstract: </w:t>
      </w:r>
    </w:p>
    <w:p w14:paraId="1D564782" w14:textId="77777777" w:rsidR="00F47D17" w:rsidRDefault="00F47D17" w:rsidP="00F47D17">
      <w:r>
        <w:t>This contribution addresses remaining issues related to PRS-RSTD measurement requirements.</w:t>
      </w:r>
    </w:p>
    <w:p w14:paraId="120213A1" w14:textId="7E3D5E8D"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B7D350" w14:textId="77777777" w:rsidR="00F47D17" w:rsidRDefault="00F47D17" w:rsidP="00F47D17">
      <w:pPr>
        <w:rPr>
          <w:rFonts w:ascii="Arial" w:hAnsi="Arial" w:cs="Arial"/>
          <w:b/>
          <w:color w:val="0000FF"/>
          <w:sz w:val="24"/>
        </w:rPr>
      </w:pPr>
    </w:p>
    <w:p w14:paraId="4B329D5F" w14:textId="77777777" w:rsidR="00F47D17" w:rsidRDefault="00F47D17" w:rsidP="00F47D17">
      <w:pPr>
        <w:rPr>
          <w:rFonts w:ascii="Arial" w:hAnsi="Arial" w:cs="Arial"/>
          <w:b/>
          <w:sz w:val="24"/>
        </w:rPr>
      </w:pPr>
      <w:r>
        <w:rPr>
          <w:rFonts w:ascii="Arial" w:hAnsi="Arial" w:cs="Arial"/>
          <w:b/>
          <w:color w:val="0000FF"/>
          <w:sz w:val="24"/>
        </w:rPr>
        <w:t>R4-2016558</w:t>
      </w:r>
      <w:r>
        <w:rPr>
          <w:rFonts w:ascii="Arial" w:hAnsi="Arial" w:cs="Arial"/>
          <w:b/>
          <w:color w:val="0000FF"/>
          <w:sz w:val="24"/>
        </w:rPr>
        <w:tab/>
      </w:r>
      <w:r>
        <w:rPr>
          <w:rFonts w:ascii="Arial" w:hAnsi="Arial" w:cs="Arial"/>
          <w:b/>
          <w:sz w:val="24"/>
        </w:rPr>
        <w:t>Revision of PRS-RSTD measurement period requirements</w:t>
      </w:r>
    </w:p>
    <w:p w14:paraId="6FCC225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-1396  Cat: F (Rel-16)</w:t>
      </w:r>
      <w:r>
        <w:rPr>
          <w:i/>
        </w:rPr>
        <w:br/>
      </w:r>
      <w:r>
        <w:rPr>
          <w:i/>
        </w:rPr>
        <w:br/>
      </w:r>
      <w:r>
        <w:rPr>
          <w:i/>
        </w:rPr>
        <w:tab/>
      </w:r>
      <w:r>
        <w:rPr>
          <w:i/>
        </w:rPr>
        <w:tab/>
      </w:r>
      <w:r>
        <w:rPr>
          <w:i/>
        </w:rPr>
        <w:tab/>
      </w:r>
      <w:r>
        <w:rPr>
          <w:i/>
        </w:rPr>
        <w:tab/>
      </w:r>
      <w:r>
        <w:rPr>
          <w:i/>
        </w:rPr>
        <w:tab/>
        <w:t>Source: Qualcomm Incorporated</w:t>
      </w:r>
    </w:p>
    <w:p w14:paraId="054E8C33" w14:textId="77777777" w:rsidR="00F47D17" w:rsidRDefault="00F47D17" w:rsidP="00F47D17">
      <w:pPr>
        <w:rPr>
          <w:rFonts w:ascii="Arial" w:hAnsi="Arial" w:cs="Arial"/>
          <w:b/>
        </w:rPr>
      </w:pPr>
      <w:r>
        <w:rPr>
          <w:rFonts w:ascii="Arial" w:hAnsi="Arial" w:cs="Arial"/>
          <w:b/>
        </w:rPr>
        <w:t xml:space="preserve">Abstract: </w:t>
      </w:r>
    </w:p>
    <w:p w14:paraId="31652851" w14:textId="77777777" w:rsidR="00F47D17" w:rsidRDefault="00F47D17" w:rsidP="00F47D17">
      <w:r>
        <w:t>Clarify some aspects of the PRS-RSTD measurement period definition.</w:t>
      </w:r>
    </w:p>
    <w:p w14:paraId="10C87037" w14:textId="775242CD" w:rsidR="00F47D17" w:rsidRDefault="00953F4C"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48597B6" w14:textId="77777777" w:rsidR="00F47D17" w:rsidRDefault="00F47D17" w:rsidP="00F47D17">
      <w:pPr>
        <w:pStyle w:val="Heading5"/>
      </w:pPr>
      <w:bookmarkStart w:id="161" w:name="_Toc54628494"/>
      <w:r>
        <w:t>7.7.2.2</w:t>
      </w:r>
      <w:r>
        <w:tab/>
        <w:t>PRS-RSRP measurement requirements [</w:t>
      </w:r>
      <w:proofErr w:type="spellStart"/>
      <w:r>
        <w:t>NR_pos</w:t>
      </w:r>
      <w:proofErr w:type="spellEnd"/>
      <w:r>
        <w:t>-Core]</w:t>
      </w:r>
      <w:bookmarkEnd w:id="161"/>
    </w:p>
    <w:p w14:paraId="441A27FD" w14:textId="77777777" w:rsidR="00F47D17" w:rsidRDefault="00F47D17" w:rsidP="00F47D17">
      <w:pPr>
        <w:rPr>
          <w:rFonts w:ascii="Arial" w:hAnsi="Arial" w:cs="Arial"/>
          <w:b/>
          <w:color w:val="0000FF"/>
          <w:sz w:val="24"/>
        </w:rPr>
      </w:pPr>
    </w:p>
    <w:p w14:paraId="3A7CECF4" w14:textId="77777777" w:rsidR="00F47D17" w:rsidRDefault="00F47D17" w:rsidP="00F47D17">
      <w:pPr>
        <w:rPr>
          <w:rFonts w:ascii="Arial" w:hAnsi="Arial" w:cs="Arial"/>
          <w:b/>
          <w:sz w:val="24"/>
        </w:rPr>
      </w:pPr>
      <w:r>
        <w:rPr>
          <w:rFonts w:ascii="Arial" w:hAnsi="Arial" w:cs="Arial"/>
          <w:b/>
          <w:color w:val="0000FF"/>
          <w:sz w:val="24"/>
        </w:rPr>
        <w:t>R4-2014006</w:t>
      </w:r>
      <w:r>
        <w:rPr>
          <w:rFonts w:ascii="Arial" w:hAnsi="Arial" w:cs="Arial"/>
          <w:b/>
          <w:color w:val="0000FF"/>
          <w:sz w:val="24"/>
        </w:rPr>
        <w:tab/>
      </w:r>
      <w:r>
        <w:rPr>
          <w:rFonts w:ascii="Arial" w:hAnsi="Arial" w:cs="Arial"/>
          <w:b/>
          <w:sz w:val="24"/>
        </w:rPr>
        <w:t>Requirements for PRS-RSRP measurements</w:t>
      </w:r>
    </w:p>
    <w:p w14:paraId="659B108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8D5D440" w14:textId="13B94C79"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3C607D" w14:textId="77777777" w:rsidR="00F47D17" w:rsidRDefault="00F47D17" w:rsidP="00F47D17">
      <w:pPr>
        <w:rPr>
          <w:rFonts w:ascii="Arial" w:hAnsi="Arial" w:cs="Arial"/>
          <w:b/>
          <w:color w:val="0000FF"/>
          <w:sz w:val="24"/>
        </w:rPr>
      </w:pPr>
    </w:p>
    <w:p w14:paraId="3D4E4898" w14:textId="77777777" w:rsidR="00F47D17" w:rsidRDefault="00F47D17" w:rsidP="00F47D17">
      <w:pPr>
        <w:rPr>
          <w:rFonts w:ascii="Arial" w:hAnsi="Arial" w:cs="Arial"/>
          <w:b/>
          <w:sz w:val="24"/>
        </w:rPr>
      </w:pPr>
      <w:r>
        <w:rPr>
          <w:rFonts w:ascii="Arial" w:hAnsi="Arial" w:cs="Arial"/>
          <w:b/>
          <w:color w:val="0000FF"/>
          <w:sz w:val="24"/>
        </w:rPr>
        <w:t>R4-2014575</w:t>
      </w:r>
      <w:r>
        <w:rPr>
          <w:rFonts w:ascii="Arial" w:hAnsi="Arial" w:cs="Arial"/>
          <w:b/>
          <w:color w:val="0000FF"/>
          <w:sz w:val="24"/>
        </w:rPr>
        <w:tab/>
      </w:r>
      <w:r>
        <w:rPr>
          <w:rFonts w:ascii="Arial" w:hAnsi="Arial" w:cs="Arial"/>
          <w:b/>
          <w:sz w:val="24"/>
        </w:rPr>
        <w:t>Discussion on UE RX-TX time difference measurement requirements</w:t>
      </w:r>
    </w:p>
    <w:p w14:paraId="7F43B6FF"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3D05549" w14:textId="05C6E9AA"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64CD13" w14:textId="77777777" w:rsidR="00F47D17" w:rsidRDefault="00F47D17" w:rsidP="00F47D17">
      <w:pPr>
        <w:rPr>
          <w:rFonts w:ascii="Arial" w:hAnsi="Arial" w:cs="Arial"/>
          <w:b/>
          <w:color w:val="0000FF"/>
          <w:sz w:val="24"/>
        </w:rPr>
      </w:pPr>
    </w:p>
    <w:p w14:paraId="181C3FE6" w14:textId="77777777" w:rsidR="00F47D17" w:rsidRDefault="00F47D17" w:rsidP="00F47D17">
      <w:pPr>
        <w:rPr>
          <w:rFonts w:ascii="Arial" w:hAnsi="Arial" w:cs="Arial"/>
          <w:b/>
          <w:sz w:val="24"/>
        </w:rPr>
      </w:pPr>
      <w:r>
        <w:rPr>
          <w:rFonts w:ascii="Arial" w:hAnsi="Arial" w:cs="Arial"/>
          <w:b/>
          <w:color w:val="0000FF"/>
          <w:sz w:val="24"/>
        </w:rPr>
        <w:t>R4-2015369</w:t>
      </w:r>
      <w:r>
        <w:rPr>
          <w:rFonts w:ascii="Arial" w:hAnsi="Arial" w:cs="Arial"/>
          <w:b/>
          <w:color w:val="0000FF"/>
          <w:sz w:val="24"/>
        </w:rPr>
        <w:tab/>
      </w:r>
      <w:r>
        <w:rPr>
          <w:rFonts w:ascii="Arial" w:hAnsi="Arial" w:cs="Arial"/>
          <w:b/>
          <w:sz w:val="24"/>
        </w:rPr>
        <w:t>CR on PRS-RSRP report mapping</w:t>
      </w:r>
    </w:p>
    <w:p w14:paraId="0ECC26E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-1254  Cat: B (Rel-16)</w:t>
      </w:r>
      <w:r>
        <w:rPr>
          <w:i/>
        </w:rPr>
        <w:br/>
      </w:r>
      <w:r>
        <w:rPr>
          <w:i/>
        </w:rPr>
        <w:br/>
      </w:r>
      <w:r>
        <w:rPr>
          <w:i/>
        </w:rPr>
        <w:tab/>
      </w:r>
      <w:r>
        <w:rPr>
          <w:i/>
        </w:rPr>
        <w:tab/>
      </w:r>
      <w:r>
        <w:rPr>
          <w:i/>
        </w:rPr>
        <w:tab/>
      </w:r>
      <w:r>
        <w:rPr>
          <w:i/>
        </w:rPr>
        <w:tab/>
      </w:r>
      <w:r>
        <w:rPr>
          <w:i/>
        </w:rPr>
        <w:tab/>
        <w:t>Source: CATT</w:t>
      </w:r>
    </w:p>
    <w:p w14:paraId="48FD6FA4" w14:textId="77777777" w:rsidR="00F47D17" w:rsidRDefault="00F47D17" w:rsidP="00F47D17">
      <w:pPr>
        <w:rPr>
          <w:rFonts w:ascii="Arial" w:hAnsi="Arial" w:cs="Arial"/>
          <w:b/>
        </w:rPr>
      </w:pPr>
      <w:r>
        <w:rPr>
          <w:rFonts w:ascii="Arial" w:hAnsi="Arial" w:cs="Arial"/>
          <w:b/>
        </w:rPr>
        <w:t xml:space="preserve">Abstract: </w:t>
      </w:r>
    </w:p>
    <w:p w14:paraId="3DB0CCDB" w14:textId="77777777" w:rsidR="00F47D17" w:rsidRDefault="00F47D17" w:rsidP="00F47D17">
      <w:r>
        <w:t>CR R4-2009129 was agreed in RAN4#95e meeting but not implemented in 38.133.</w:t>
      </w:r>
    </w:p>
    <w:p w14:paraId="42AFC513" w14:textId="77777777" w:rsidR="00F47D17" w:rsidRDefault="00F47D17" w:rsidP="00F47D17">
      <w:pPr>
        <w:rPr>
          <w:rFonts w:ascii="Arial" w:hAnsi="Arial" w:cs="Arial"/>
          <w:b/>
        </w:rPr>
      </w:pPr>
      <w:r>
        <w:rPr>
          <w:rFonts w:ascii="Arial" w:hAnsi="Arial" w:cs="Arial"/>
          <w:b/>
        </w:rPr>
        <w:t xml:space="preserve">Discussion: </w:t>
      </w:r>
    </w:p>
    <w:p w14:paraId="6C2849BC" w14:textId="77777777" w:rsidR="00F47D17" w:rsidRDefault="00F47D17" w:rsidP="00F47D17">
      <w:r>
        <w:t>The secretary commented that the CR number 1254 is missing on the coversheet.</w:t>
      </w:r>
    </w:p>
    <w:p w14:paraId="60A19759" w14:textId="07389EE4" w:rsidR="00F47D17" w:rsidRDefault="00220440"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R4-2017146 (from R4-</w:t>
      </w:r>
      <w:r w:rsidR="004F5FF5">
        <w:rPr>
          <w:rFonts w:ascii="Arial" w:hAnsi="Arial" w:cs="Arial"/>
          <w:b/>
        </w:rPr>
        <w:t>2015369</w:t>
      </w:r>
      <w:r>
        <w:rPr>
          <w:rFonts w:ascii="Arial" w:hAnsi="Arial" w:cs="Arial"/>
          <w:b/>
        </w:rPr>
        <w:t>).</w:t>
      </w:r>
    </w:p>
    <w:p w14:paraId="7B063FF5" w14:textId="223450F8" w:rsidR="00220440" w:rsidRDefault="00220440" w:rsidP="00220440">
      <w:pPr>
        <w:rPr>
          <w:rFonts w:ascii="Arial" w:hAnsi="Arial" w:cs="Arial"/>
          <w:b/>
          <w:sz w:val="24"/>
        </w:rPr>
      </w:pPr>
      <w:r>
        <w:rPr>
          <w:rFonts w:ascii="Arial" w:hAnsi="Arial" w:cs="Arial"/>
          <w:b/>
          <w:color w:val="0000FF"/>
          <w:sz w:val="24"/>
        </w:rPr>
        <w:t>R4-</w:t>
      </w:r>
      <w:r w:rsidR="008576A6">
        <w:rPr>
          <w:rFonts w:ascii="Arial" w:hAnsi="Arial" w:cs="Arial"/>
          <w:b/>
          <w:color w:val="0000FF"/>
          <w:sz w:val="24"/>
        </w:rPr>
        <w:t>2017146</w:t>
      </w:r>
      <w:r>
        <w:rPr>
          <w:rFonts w:ascii="Arial" w:hAnsi="Arial" w:cs="Arial"/>
          <w:b/>
          <w:color w:val="0000FF"/>
          <w:sz w:val="24"/>
        </w:rPr>
        <w:tab/>
      </w:r>
      <w:r>
        <w:rPr>
          <w:rFonts w:ascii="Arial" w:hAnsi="Arial" w:cs="Arial"/>
          <w:b/>
          <w:sz w:val="24"/>
        </w:rPr>
        <w:t>CR on PRS-RSRP report mapping</w:t>
      </w:r>
    </w:p>
    <w:p w14:paraId="39D085AD" w14:textId="77777777" w:rsidR="00220440" w:rsidRDefault="00220440" w:rsidP="0022044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-1254  Cat: B (Rel-16)</w:t>
      </w:r>
      <w:r>
        <w:rPr>
          <w:i/>
        </w:rPr>
        <w:br/>
      </w:r>
      <w:r>
        <w:rPr>
          <w:i/>
        </w:rPr>
        <w:br/>
      </w:r>
      <w:r>
        <w:rPr>
          <w:i/>
        </w:rPr>
        <w:tab/>
      </w:r>
      <w:r>
        <w:rPr>
          <w:i/>
        </w:rPr>
        <w:tab/>
      </w:r>
      <w:r>
        <w:rPr>
          <w:i/>
        </w:rPr>
        <w:tab/>
      </w:r>
      <w:r>
        <w:rPr>
          <w:i/>
        </w:rPr>
        <w:tab/>
      </w:r>
      <w:r>
        <w:rPr>
          <w:i/>
        </w:rPr>
        <w:tab/>
        <w:t>Source: CATT</w:t>
      </w:r>
    </w:p>
    <w:p w14:paraId="0FA51870" w14:textId="77777777" w:rsidR="00220440" w:rsidRDefault="00220440" w:rsidP="00220440">
      <w:pPr>
        <w:rPr>
          <w:rFonts w:ascii="Arial" w:hAnsi="Arial" w:cs="Arial"/>
          <w:b/>
        </w:rPr>
      </w:pPr>
      <w:r>
        <w:rPr>
          <w:rFonts w:ascii="Arial" w:hAnsi="Arial" w:cs="Arial"/>
          <w:b/>
        </w:rPr>
        <w:t xml:space="preserve">Abstract: </w:t>
      </w:r>
    </w:p>
    <w:p w14:paraId="4BA74B51" w14:textId="77777777" w:rsidR="00220440" w:rsidRDefault="00220440" w:rsidP="00220440">
      <w:r>
        <w:t>CR R4-2009129 was agreed in RAN4#95e meeting but not implemented in 38.133.</w:t>
      </w:r>
    </w:p>
    <w:p w14:paraId="6C0138F7" w14:textId="77777777" w:rsidR="00220440" w:rsidRDefault="00220440" w:rsidP="00220440">
      <w:pPr>
        <w:rPr>
          <w:rFonts w:ascii="Arial" w:hAnsi="Arial" w:cs="Arial"/>
          <w:b/>
        </w:rPr>
      </w:pPr>
      <w:r>
        <w:rPr>
          <w:rFonts w:ascii="Arial" w:hAnsi="Arial" w:cs="Arial"/>
          <w:b/>
        </w:rPr>
        <w:t xml:space="preserve">Discussion: </w:t>
      </w:r>
    </w:p>
    <w:p w14:paraId="05F35412" w14:textId="77777777" w:rsidR="00220440" w:rsidRDefault="00220440" w:rsidP="00220440">
      <w:r>
        <w:t>The secretary commented that the CR number 1254 is missing on the coversheet.</w:t>
      </w:r>
    </w:p>
    <w:p w14:paraId="62ECDF39" w14:textId="753E05B2" w:rsidR="00220440" w:rsidRDefault="00714EB5" w:rsidP="00220440">
      <w:pPr>
        <w:rPr>
          <w:color w:val="993300"/>
          <w:u w:val="single"/>
        </w:rPr>
      </w:pPr>
      <w:r>
        <w:rPr>
          <w:rFonts w:ascii="Arial" w:hAnsi="Arial" w:cs="Arial"/>
          <w:b/>
        </w:rPr>
        <w:t>Decision:</w:t>
      </w:r>
      <w:r>
        <w:rPr>
          <w:rFonts w:ascii="Arial" w:hAnsi="Arial" w:cs="Arial"/>
          <w:b/>
        </w:rPr>
        <w:tab/>
      </w:r>
      <w:r>
        <w:rPr>
          <w:rFonts w:ascii="Arial" w:hAnsi="Arial" w:cs="Arial"/>
          <w:b/>
        </w:rPr>
        <w:tab/>
      </w:r>
      <w:r w:rsidRPr="00714EB5">
        <w:rPr>
          <w:rFonts w:ascii="Arial" w:hAnsi="Arial" w:cs="Arial"/>
          <w:b/>
          <w:highlight w:val="green"/>
        </w:rPr>
        <w:t>Agreed.</w:t>
      </w:r>
    </w:p>
    <w:p w14:paraId="32381A75" w14:textId="77777777" w:rsidR="00F47D17" w:rsidRDefault="00F47D17" w:rsidP="00F47D17">
      <w:pPr>
        <w:rPr>
          <w:rFonts w:ascii="Arial" w:hAnsi="Arial" w:cs="Arial"/>
          <w:b/>
          <w:color w:val="0000FF"/>
          <w:sz w:val="24"/>
        </w:rPr>
      </w:pPr>
    </w:p>
    <w:p w14:paraId="2D5BCE46" w14:textId="77777777" w:rsidR="00F47D17" w:rsidRDefault="00F47D17" w:rsidP="00F47D17">
      <w:pPr>
        <w:rPr>
          <w:rFonts w:ascii="Arial" w:hAnsi="Arial" w:cs="Arial"/>
          <w:b/>
          <w:sz w:val="24"/>
        </w:rPr>
      </w:pPr>
      <w:r>
        <w:rPr>
          <w:rFonts w:ascii="Arial" w:hAnsi="Arial" w:cs="Arial"/>
          <w:b/>
          <w:color w:val="0000FF"/>
          <w:sz w:val="24"/>
        </w:rPr>
        <w:t>R4-2015752</w:t>
      </w:r>
      <w:r>
        <w:rPr>
          <w:rFonts w:ascii="Arial" w:hAnsi="Arial" w:cs="Arial"/>
          <w:b/>
          <w:color w:val="0000FF"/>
          <w:sz w:val="24"/>
        </w:rPr>
        <w:tab/>
      </w:r>
      <w:proofErr w:type="spellStart"/>
      <w:r>
        <w:rPr>
          <w:rFonts w:ascii="Arial" w:hAnsi="Arial" w:cs="Arial"/>
          <w:b/>
          <w:sz w:val="24"/>
        </w:rPr>
        <w:t>Discussison</w:t>
      </w:r>
      <w:proofErr w:type="spellEnd"/>
      <w:r>
        <w:rPr>
          <w:rFonts w:ascii="Arial" w:hAnsi="Arial" w:cs="Arial"/>
          <w:b/>
          <w:sz w:val="24"/>
        </w:rPr>
        <w:t xml:space="preserve"> on remaining issues for PRS-RSRP measurement requirements</w:t>
      </w:r>
    </w:p>
    <w:p w14:paraId="3605301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13BCD4" w14:textId="5DE52D2E"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3FC0E6" w14:textId="77777777" w:rsidR="00F47D17" w:rsidRDefault="00F47D17" w:rsidP="00F47D17">
      <w:pPr>
        <w:rPr>
          <w:rFonts w:ascii="Arial" w:hAnsi="Arial" w:cs="Arial"/>
          <w:b/>
          <w:color w:val="0000FF"/>
          <w:sz w:val="24"/>
        </w:rPr>
      </w:pPr>
    </w:p>
    <w:p w14:paraId="78D7EDA7" w14:textId="77777777" w:rsidR="00F47D17" w:rsidRDefault="00F47D17" w:rsidP="00F47D17">
      <w:pPr>
        <w:rPr>
          <w:rFonts w:ascii="Arial" w:hAnsi="Arial" w:cs="Arial"/>
          <w:b/>
          <w:sz w:val="24"/>
        </w:rPr>
      </w:pPr>
      <w:r>
        <w:rPr>
          <w:rFonts w:ascii="Arial" w:hAnsi="Arial" w:cs="Arial"/>
          <w:b/>
          <w:color w:val="0000FF"/>
          <w:sz w:val="24"/>
        </w:rPr>
        <w:t>R4-2015753</w:t>
      </w:r>
      <w:r>
        <w:rPr>
          <w:rFonts w:ascii="Arial" w:hAnsi="Arial" w:cs="Arial"/>
          <w:b/>
          <w:color w:val="0000FF"/>
          <w:sz w:val="24"/>
        </w:rPr>
        <w:tab/>
      </w:r>
      <w:r>
        <w:rPr>
          <w:rFonts w:ascii="Arial" w:hAnsi="Arial" w:cs="Arial"/>
          <w:b/>
          <w:sz w:val="24"/>
        </w:rPr>
        <w:t>CR to update PRS-RSRP measurement requirements</w:t>
      </w:r>
    </w:p>
    <w:p w14:paraId="0EC50CB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8558E4" w14:textId="77777777" w:rsidR="00F47D17" w:rsidRDefault="00F47D17" w:rsidP="00F47D17">
      <w:pPr>
        <w:rPr>
          <w:rFonts w:ascii="Arial" w:hAnsi="Arial" w:cs="Arial"/>
          <w:b/>
        </w:rPr>
      </w:pPr>
      <w:r>
        <w:rPr>
          <w:rFonts w:ascii="Arial" w:hAnsi="Arial" w:cs="Arial"/>
          <w:b/>
        </w:rPr>
        <w:t xml:space="preserve">Abstract: </w:t>
      </w:r>
    </w:p>
    <w:p w14:paraId="6EAFF433" w14:textId="77777777" w:rsidR="00F47D17" w:rsidRDefault="00F47D17" w:rsidP="00F47D17">
      <w:r>
        <w:t>The measurement period is FFS for the case when measurement gaps and processing time T do not have overlap between different positioning frequency layers</w:t>
      </w:r>
    </w:p>
    <w:p w14:paraId="6F382C67" w14:textId="77777777" w:rsidR="00F47D17" w:rsidRDefault="00F47D17" w:rsidP="00F47D17">
      <w:r>
        <w:t xml:space="preserve">The definition of </w:t>
      </w:r>
      <w:proofErr w:type="spellStart"/>
      <w:r>
        <w:t>Lprs</w:t>
      </w:r>
      <w:proofErr w:type="spellEnd"/>
      <w:r>
        <w:t xml:space="preserve"> used in defining measurement period is not fully clear</w:t>
      </w:r>
    </w:p>
    <w:p w14:paraId="590C7090" w14:textId="77777777" w:rsidR="00F47D17" w:rsidRDefault="00F47D17" w:rsidP="00F47D17">
      <w:r>
        <w:lastRenderedPageBreak/>
        <w:t>The reporting requirements for aperiodic reporting is FFS</w:t>
      </w:r>
    </w:p>
    <w:p w14:paraId="4D473BF9" w14:textId="77B3B583" w:rsidR="00F47D17" w:rsidRDefault="00953F4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R4-2017145 (from R4-2015753).</w:t>
      </w:r>
    </w:p>
    <w:p w14:paraId="7A5F4E20" w14:textId="661D44C8" w:rsidR="00953F4C" w:rsidRDefault="00953F4C" w:rsidP="00953F4C">
      <w:pPr>
        <w:rPr>
          <w:rFonts w:ascii="Arial" w:hAnsi="Arial" w:cs="Arial"/>
          <w:b/>
          <w:sz w:val="24"/>
        </w:rPr>
      </w:pPr>
      <w:r>
        <w:rPr>
          <w:rFonts w:ascii="Arial" w:hAnsi="Arial" w:cs="Arial"/>
          <w:b/>
          <w:color w:val="0000FF"/>
          <w:sz w:val="24"/>
        </w:rPr>
        <w:t>R4-2017145</w:t>
      </w:r>
      <w:r>
        <w:rPr>
          <w:rFonts w:ascii="Arial" w:hAnsi="Arial" w:cs="Arial"/>
          <w:b/>
          <w:color w:val="0000FF"/>
          <w:sz w:val="24"/>
        </w:rPr>
        <w:tab/>
      </w:r>
      <w:r>
        <w:rPr>
          <w:rFonts w:ascii="Arial" w:hAnsi="Arial" w:cs="Arial"/>
          <w:b/>
          <w:sz w:val="24"/>
        </w:rPr>
        <w:t>CR to update PRS-RSRP measurement requirements</w:t>
      </w:r>
    </w:p>
    <w:p w14:paraId="35451C0F" w14:textId="77777777" w:rsidR="00953F4C" w:rsidRDefault="00953F4C" w:rsidP="00953F4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52492F" w14:textId="77777777" w:rsidR="00953F4C" w:rsidRDefault="00953F4C" w:rsidP="00953F4C">
      <w:pPr>
        <w:rPr>
          <w:rFonts w:ascii="Arial" w:hAnsi="Arial" w:cs="Arial"/>
          <w:b/>
        </w:rPr>
      </w:pPr>
      <w:r>
        <w:rPr>
          <w:rFonts w:ascii="Arial" w:hAnsi="Arial" w:cs="Arial"/>
          <w:b/>
        </w:rPr>
        <w:t xml:space="preserve">Abstract: </w:t>
      </w:r>
    </w:p>
    <w:p w14:paraId="6ACE72D4" w14:textId="77777777" w:rsidR="00953F4C" w:rsidRDefault="00953F4C" w:rsidP="00953F4C">
      <w:r>
        <w:t>The measurement period is FFS for the case when measurement gaps and processing time T do not have overlap between different positioning frequency layers</w:t>
      </w:r>
    </w:p>
    <w:p w14:paraId="0D18184B" w14:textId="77777777" w:rsidR="00953F4C" w:rsidRDefault="00953F4C" w:rsidP="00953F4C">
      <w:r>
        <w:t xml:space="preserve">The definition of </w:t>
      </w:r>
      <w:proofErr w:type="spellStart"/>
      <w:r>
        <w:t>Lprs</w:t>
      </w:r>
      <w:proofErr w:type="spellEnd"/>
      <w:r>
        <w:t xml:space="preserve"> used in defining measurement period is not fully clear</w:t>
      </w:r>
    </w:p>
    <w:p w14:paraId="7068B0A9" w14:textId="77777777" w:rsidR="00953F4C" w:rsidRDefault="00953F4C" w:rsidP="00953F4C">
      <w:r>
        <w:t>The reporting requirements for aperiodic reporting is FFS</w:t>
      </w:r>
    </w:p>
    <w:p w14:paraId="7B4E452B" w14:textId="78145122" w:rsidR="00953F4C" w:rsidRDefault="00ED25E1" w:rsidP="00953F4C">
      <w:pPr>
        <w:rPr>
          <w:color w:val="993300"/>
          <w:u w:val="single"/>
        </w:rPr>
      </w:pPr>
      <w:r>
        <w:rPr>
          <w:rFonts w:ascii="Arial" w:hAnsi="Arial" w:cs="Arial"/>
          <w:b/>
        </w:rPr>
        <w:t>Decision:</w:t>
      </w:r>
      <w:r>
        <w:rPr>
          <w:rFonts w:ascii="Arial" w:hAnsi="Arial" w:cs="Arial"/>
          <w:b/>
        </w:rPr>
        <w:tab/>
      </w:r>
      <w:r>
        <w:rPr>
          <w:rFonts w:ascii="Arial" w:hAnsi="Arial" w:cs="Arial"/>
          <w:b/>
        </w:rPr>
        <w:tab/>
      </w:r>
      <w:r w:rsidRPr="00ED25E1">
        <w:rPr>
          <w:rFonts w:ascii="Arial" w:hAnsi="Arial" w:cs="Arial"/>
          <w:b/>
          <w:highlight w:val="green"/>
        </w:rPr>
        <w:t>Agreed.</w:t>
      </w:r>
    </w:p>
    <w:p w14:paraId="40D49C5E" w14:textId="77777777" w:rsidR="00F47D17" w:rsidRDefault="00F47D17" w:rsidP="00F47D17">
      <w:pPr>
        <w:rPr>
          <w:rFonts w:ascii="Arial" w:hAnsi="Arial" w:cs="Arial"/>
          <w:b/>
          <w:color w:val="0000FF"/>
          <w:sz w:val="24"/>
        </w:rPr>
      </w:pPr>
    </w:p>
    <w:p w14:paraId="377FA4FB" w14:textId="77777777" w:rsidR="00F47D17" w:rsidRDefault="00F47D17" w:rsidP="00F47D17">
      <w:pPr>
        <w:rPr>
          <w:rFonts w:ascii="Arial" w:hAnsi="Arial" w:cs="Arial"/>
          <w:b/>
          <w:sz w:val="24"/>
        </w:rPr>
      </w:pPr>
      <w:r>
        <w:rPr>
          <w:rFonts w:ascii="Arial" w:hAnsi="Arial" w:cs="Arial"/>
          <w:b/>
          <w:color w:val="0000FF"/>
          <w:sz w:val="24"/>
        </w:rPr>
        <w:t>R4-2016392</w:t>
      </w:r>
      <w:r>
        <w:rPr>
          <w:rFonts w:ascii="Arial" w:hAnsi="Arial" w:cs="Arial"/>
          <w:b/>
          <w:color w:val="0000FF"/>
          <w:sz w:val="24"/>
        </w:rPr>
        <w:tab/>
      </w:r>
      <w:r>
        <w:rPr>
          <w:rFonts w:ascii="Arial" w:hAnsi="Arial" w:cs="Arial"/>
          <w:b/>
          <w:sz w:val="24"/>
        </w:rPr>
        <w:t>On UE positioning measurements: PRS-RSRP</w:t>
      </w:r>
    </w:p>
    <w:p w14:paraId="36E8FB1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2F47266" w14:textId="77777777" w:rsidR="00F47D17" w:rsidRDefault="00F47D17" w:rsidP="00F47D17">
      <w:pPr>
        <w:rPr>
          <w:rFonts w:ascii="Arial" w:hAnsi="Arial" w:cs="Arial"/>
          <w:b/>
        </w:rPr>
      </w:pPr>
      <w:r>
        <w:rPr>
          <w:rFonts w:ascii="Arial" w:hAnsi="Arial" w:cs="Arial"/>
          <w:b/>
        </w:rPr>
        <w:t xml:space="preserve">Abstract: </w:t>
      </w:r>
    </w:p>
    <w:p w14:paraId="16D587E0" w14:textId="77777777" w:rsidR="00F47D17" w:rsidRDefault="00F47D17" w:rsidP="00F47D17">
      <w:r>
        <w:t>On UE positioning measurements: PRS-RSRP</w:t>
      </w:r>
    </w:p>
    <w:p w14:paraId="18CA6788" w14:textId="622BFA08"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F28701" w14:textId="77777777" w:rsidR="00F47D17" w:rsidRDefault="00F47D17" w:rsidP="00F47D17">
      <w:pPr>
        <w:rPr>
          <w:rFonts w:ascii="Arial" w:hAnsi="Arial" w:cs="Arial"/>
          <w:b/>
          <w:color w:val="0000FF"/>
          <w:sz w:val="24"/>
        </w:rPr>
      </w:pPr>
    </w:p>
    <w:p w14:paraId="1E31E67D" w14:textId="77777777" w:rsidR="00F47D17" w:rsidRDefault="00F47D17" w:rsidP="00F47D17">
      <w:pPr>
        <w:rPr>
          <w:rFonts w:ascii="Arial" w:hAnsi="Arial" w:cs="Arial"/>
          <w:b/>
          <w:sz w:val="24"/>
        </w:rPr>
      </w:pPr>
      <w:r>
        <w:rPr>
          <w:rFonts w:ascii="Arial" w:hAnsi="Arial" w:cs="Arial"/>
          <w:b/>
          <w:color w:val="0000FF"/>
          <w:sz w:val="24"/>
        </w:rPr>
        <w:t>R4-2016393</w:t>
      </w:r>
      <w:r>
        <w:rPr>
          <w:rFonts w:ascii="Arial" w:hAnsi="Arial" w:cs="Arial"/>
          <w:b/>
          <w:color w:val="0000FF"/>
          <w:sz w:val="24"/>
        </w:rPr>
        <w:tab/>
      </w:r>
      <w:r>
        <w:rPr>
          <w:rFonts w:ascii="Arial" w:hAnsi="Arial" w:cs="Arial"/>
          <w:b/>
          <w:sz w:val="24"/>
        </w:rPr>
        <w:t>UE positioning measurements: PRS-RSRP</w:t>
      </w:r>
    </w:p>
    <w:p w14:paraId="7B641AE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-1376  Cat: F (Rel-16)</w:t>
      </w:r>
      <w:r>
        <w:rPr>
          <w:i/>
        </w:rPr>
        <w:br/>
      </w:r>
      <w:r>
        <w:rPr>
          <w:i/>
        </w:rPr>
        <w:br/>
      </w:r>
      <w:r>
        <w:rPr>
          <w:i/>
        </w:rPr>
        <w:tab/>
      </w:r>
      <w:r>
        <w:rPr>
          <w:i/>
        </w:rPr>
        <w:tab/>
      </w:r>
      <w:r>
        <w:rPr>
          <w:i/>
        </w:rPr>
        <w:tab/>
      </w:r>
      <w:r>
        <w:rPr>
          <w:i/>
        </w:rPr>
        <w:tab/>
      </w:r>
      <w:r>
        <w:rPr>
          <w:i/>
        </w:rPr>
        <w:tab/>
        <w:t>Source: Ericsson</w:t>
      </w:r>
    </w:p>
    <w:p w14:paraId="4A6A0E47" w14:textId="77777777" w:rsidR="00F47D17" w:rsidRDefault="00F47D17" w:rsidP="00F47D17">
      <w:pPr>
        <w:rPr>
          <w:rFonts w:ascii="Arial" w:hAnsi="Arial" w:cs="Arial"/>
          <w:b/>
        </w:rPr>
      </w:pPr>
      <w:r>
        <w:rPr>
          <w:rFonts w:ascii="Arial" w:hAnsi="Arial" w:cs="Arial"/>
          <w:b/>
        </w:rPr>
        <w:t xml:space="preserve">Abstract: </w:t>
      </w:r>
    </w:p>
    <w:p w14:paraId="61B29055" w14:textId="77777777" w:rsidR="00F47D17" w:rsidRDefault="00F47D17" w:rsidP="00F47D17">
      <w:r>
        <w:t>Incomplete requirements, incorrect references</w:t>
      </w:r>
    </w:p>
    <w:p w14:paraId="1A580537" w14:textId="42E86108" w:rsidR="00F47D17" w:rsidRDefault="00953F4C"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DCCDDE1" w14:textId="77777777" w:rsidR="00F47D17" w:rsidRDefault="00F47D17" w:rsidP="00F47D17">
      <w:pPr>
        <w:rPr>
          <w:rFonts w:ascii="Arial" w:hAnsi="Arial" w:cs="Arial"/>
          <w:b/>
          <w:color w:val="0000FF"/>
          <w:sz w:val="24"/>
        </w:rPr>
      </w:pPr>
    </w:p>
    <w:p w14:paraId="7768E4D7" w14:textId="77777777" w:rsidR="00F47D17" w:rsidRDefault="00F47D17" w:rsidP="00F47D17">
      <w:pPr>
        <w:rPr>
          <w:rFonts w:ascii="Arial" w:hAnsi="Arial" w:cs="Arial"/>
          <w:b/>
          <w:sz w:val="24"/>
        </w:rPr>
      </w:pPr>
      <w:r>
        <w:rPr>
          <w:rFonts w:ascii="Arial" w:hAnsi="Arial" w:cs="Arial"/>
          <w:b/>
          <w:color w:val="0000FF"/>
          <w:sz w:val="24"/>
        </w:rPr>
        <w:t>R4-2016557</w:t>
      </w:r>
      <w:r>
        <w:rPr>
          <w:rFonts w:ascii="Arial" w:hAnsi="Arial" w:cs="Arial"/>
          <w:b/>
          <w:color w:val="0000FF"/>
          <w:sz w:val="24"/>
        </w:rPr>
        <w:tab/>
      </w:r>
      <w:r>
        <w:rPr>
          <w:rFonts w:ascii="Arial" w:hAnsi="Arial" w:cs="Arial"/>
          <w:b/>
          <w:sz w:val="24"/>
        </w:rPr>
        <w:t>Revision of PRS-RSRP measurement period requirements</w:t>
      </w:r>
    </w:p>
    <w:p w14:paraId="0E1FFFB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-1395  Cat: F (Rel-16)</w:t>
      </w:r>
      <w:r>
        <w:rPr>
          <w:i/>
        </w:rPr>
        <w:br/>
      </w:r>
      <w:r>
        <w:rPr>
          <w:i/>
        </w:rPr>
        <w:br/>
      </w:r>
      <w:r>
        <w:rPr>
          <w:i/>
        </w:rPr>
        <w:tab/>
      </w:r>
      <w:r>
        <w:rPr>
          <w:i/>
        </w:rPr>
        <w:tab/>
      </w:r>
      <w:r>
        <w:rPr>
          <w:i/>
        </w:rPr>
        <w:tab/>
      </w:r>
      <w:r>
        <w:rPr>
          <w:i/>
        </w:rPr>
        <w:tab/>
      </w:r>
      <w:r>
        <w:rPr>
          <w:i/>
        </w:rPr>
        <w:tab/>
        <w:t>Source: Qualcomm Incorporated</w:t>
      </w:r>
    </w:p>
    <w:p w14:paraId="7CA21A2B" w14:textId="77777777" w:rsidR="00F47D17" w:rsidRDefault="00F47D17" w:rsidP="00F47D17">
      <w:pPr>
        <w:rPr>
          <w:rFonts w:ascii="Arial" w:hAnsi="Arial" w:cs="Arial"/>
          <w:b/>
        </w:rPr>
      </w:pPr>
      <w:r>
        <w:rPr>
          <w:rFonts w:ascii="Arial" w:hAnsi="Arial" w:cs="Arial"/>
          <w:b/>
        </w:rPr>
        <w:t xml:space="preserve">Abstract: </w:t>
      </w:r>
    </w:p>
    <w:p w14:paraId="71D2EC23" w14:textId="77777777" w:rsidR="00F47D17" w:rsidRDefault="00F47D17" w:rsidP="00F47D17">
      <w:r>
        <w:t>Clarify some aspects of the PRS-RSRP measurement period definition.</w:t>
      </w:r>
    </w:p>
    <w:p w14:paraId="43B9F91E" w14:textId="2D716FDF" w:rsidR="00F47D17" w:rsidRDefault="00953F4C"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096DE39" w14:textId="77777777" w:rsidR="00F47D17" w:rsidRDefault="00F47D17" w:rsidP="00F47D17">
      <w:pPr>
        <w:pStyle w:val="Heading5"/>
      </w:pPr>
      <w:bookmarkStart w:id="162" w:name="_Toc54628495"/>
      <w:r>
        <w:lastRenderedPageBreak/>
        <w:t>7.7.2.3</w:t>
      </w:r>
      <w:r>
        <w:tab/>
        <w:t>UE Rx-Tx time difference measurement requirements [</w:t>
      </w:r>
      <w:proofErr w:type="spellStart"/>
      <w:r>
        <w:t>NR_pos</w:t>
      </w:r>
      <w:proofErr w:type="spellEnd"/>
      <w:r>
        <w:t>-Core]</w:t>
      </w:r>
      <w:bookmarkEnd w:id="162"/>
    </w:p>
    <w:p w14:paraId="46D800E1" w14:textId="77777777" w:rsidR="00F47D17" w:rsidRDefault="00F47D17" w:rsidP="00F47D17">
      <w:pPr>
        <w:rPr>
          <w:rFonts w:ascii="Arial" w:hAnsi="Arial" w:cs="Arial"/>
          <w:b/>
          <w:color w:val="0000FF"/>
          <w:sz w:val="24"/>
        </w:rPr>
      </w:pPr>
    </w:p>
    <w:p w14:paraId="67A69F36" w14:textId="77777777" w:rsidR="00F47D17" w:rsidRDefault="00F47D17" w:rsidP="00F47D17">
      <w:pPr>
        <w:rPr>
          <w:rFonts w:ascii="Arial" w:hAnsi="Arial" w:cs="Arial"/>
          <w:b/>
          <w:sz w:val="24"/>
        </w:rPr>
      </w:pPr>
      <w:r>
        <w:rPr>
          <w:rFonts w:ascii="Arial" w:hAnsi="Arial" w:cs="Arial"/>
          <w:b/>
          <w:color w:val="0000FF"/>
          <w:sz w:val="24"/>
        </w:rPr>
        <w:t>R4-2014003</w:t>
      </w:r>
      <w:r>
        <w:rPr>
          <w:rFonts w:ascii="Arial" w:hAnsi="Arial" w:cs="Arial"/>
          <w:b/>
          <w:color w:val="0000FF"/>
          <w:sz w:val="24"/>
        </w:rPr>
        <w:tab/>
      </w:r>
      <w:r>
        <w:rPr>
          <w:rFonts w:ascii="Arial" w:hAnsi="Arial" w:cs="Arial"/>
          <w:b/>
          <w:sz w:val="24"/>
        </w:rPr>
        <w:t>UE Rx-Tx measurements</w:t>
      </w:r>
    </w:p>
    <w:p w14:paraId="7E36D4E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892662E" w14:textId="1C637AAA"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66B878" w14:textId="77777777" w:rsidR="00F47D17" w:rsidRDefault="00F47D17" w:rsidP="00F47D17">
      <w:pPr>
        <w:rPr>
          <w:rFonts w:ascii="Arial" w:hAnsi="Arial" w:cs="Arial"/>
          <w:b/>
          <w:color w:val="0000FF"/>
          <w:sz w:val="24"/>
        </w:rPr>
      </w:pPr>
    </w:p>
    <w:p w14:paraId="56BFB18E" w14:textId="77777777" w:rsidR="00F47D17" w:rsidRDefault="00F47D17" w:rsidP="00F47D17">
      <w:pPr>
        <w:rPr>
          <w:rFonts w:ascii="Arial" w:hAnsi="Arial" w:cs="Arial"/>
          <w:b/>
          <w:sz w:val="24"/>
        </w:rPr>
      </w:pPr>
      <w:r>
        <w:rPr>
          <w:rFonts w:ascii="Arial" w:hAnsi="Arial" w:cs="Arial"/>
          <w:b/>
          <w:color w:val="0000FF"/>
          <w:sz w:val="24"/>
        </w:rPr>
        <w:t>R4-2014446</w:t>
      </w:r>
      <w:r>
        <w:rPr>
          <w:rFonts w:ascii="Arial" w:hAnsi="Arial" w:cs="Arial"/>
          <w:b/>
          <w:color w:val="0000FF"/>
          <w:sz w:val="24"/>
        </w:rPr>
        <w:tab/>
      </w:r>
      <w:r>
        <w:rPr>
          <w:rFonts w:ascii="Arial" w:hAnsi="Arial" w:cs="Arial"/>
          <w:b/>
          <w:sz w:val="24"/>
        </w:rPr>
        <w:t>Discussion on UE Rx-Tx time difference measurement requirements</w:t>
      </w:r>
    </w:p>
    <w:p w14:paraId="130B65E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7506C03" w14:textId="68891C05"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4C91EC" w14:textId="77777777" w:rsidR="00F47D17" w:rsidRDefault="00F47D17" w:rsidP="00F47D17">
      <w:pPr>
        <w:rPr>
          <w:rFonts w:ascii="Arial" w:hAnsi="Arial" w:cs="Arial"/>
          <w:b/>
          <w:color w:val="0000FF"/>
          <w:sz w:val="24"/>
        </w:rPr>
      </w:pPr>
    </w:p>
    <w:p w14:paraId="4B86D49D" w14:textId="77777777" w:rsidR="00F47D17" w:rsidRDefault="00F47D17" w:rsidP="00F47D17">
      <w:pPr>
        <w:rPr>
          <w:rFonts w:ascii="Arial" w:hAnsi="Arial" w:cs="Arial"/>
          <w:b/>
          <w:sz w:val="24"/>
        </w:rPr>
      </w:pPr>
      <w:r>
        <w:rPr>
          <w:rFonts w:ascii="Arial" w:hAnsi="Arial" w:cs="Arial"/>
          <w:b/>
          <w:color w:val="0000FF"/>
          <w:sz w:val="24"/>
        </w:rPr>
        <w:t>R4-2015754</w:t>
      </w:r>
      <w:r>
        <w:rPr>
          <w:rFonts w:ascii="Arial" w:hAnsi="Arial" w:cs="Arial"/>
          <w:b/>
          <w:color w:val="0000FF"/>
          <w:sz w:val="24"/>
        </w:rPr>
        <w:tab/>
      </w:r>
      <w:proofErr w:type="spellStart"/>
      <w:r>
        <w:rPr>
          <w:rFonts w:ascii="Arial" w:hAnsi="Arial" w:cs="Arial"/>
          <w:b/>
          <w:sz w:val="24"/>
        </w:rPr>
        <w:t>Discussison</w:t>
      </w:r>
      <w:proofErr w:type="spellEnd"/>
      <w:r>
        <w:rPr>
          <w:rFonts w:ascii="Arial" w:hAnsi="Arial" w:cs="Arial"/>
          <w:b/>
          <w:sz w:val="24"/>
        </w:rPr>
        <w:t xml:space="preserve"> on remaining issues for UE Rx-Rx time difference measurement requirements</w:t>
      </w:r>
    </w:p>
    <w:p w14:paraId="0E9768A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957094" w14:textId="29837D23"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0CCF48" w14:textId="77777777" w:rsidR="00F47D17" w:rsidRDefault="00F47D17" w:rsidP="00F47D17">
      <w:pPr>
        <w:rPr>
          <w:rFonts w:ascii="Arial" w:hAnsi="Arial" w:cs="Arial"/>
          <w:b/>
          <w:color w:val="0000FF"/>
          <w:sz w:val="24"/>
        </w:rPr>
      </w:pPr>
    </w:p>
    <w:p w14:paraId="2F78DE1D" w14:textId="77777777" w:rsidR="00F47D17" w:rsidRDefault="00F47D17" w:rsidP="00F47D17">
      <w:pPr>
        <w:rPr>
          <w:rFonts w:ascii="Arial" w:hAnsi="Arial" w:cs="Arial"/>
          <w:b/>
          <w:sz w:val="24"/>
        </w:rPr>
      </w:pPr>
      <w:r>
        <w:rPr>
          <w:rFonts w:ascii="Arial" w:hAnsi="Arial" w:cs="Arial"/>
          <w:b/>
          <w:color w:val="0000FF"/>
          <w:sz w:val="24"/>
        </w:rPr>
        <w:t>R4-2015755</w:t>
      </w:r>
      <w:r>
        <w:rPr>
          <w:rFonts w:ascii="Arial" w:hAnsi="Arial" w:cs="Arial"/>
          <w:b/>
          <w:color w:val="0000FF"/>
          <w:sz w:val="24"/>
        </w:rPr>
        <w:tab/>
      </w:r>
      <w:r>
        <w:rPr>
          <w:rFonts w:ascii="Arial" w:hAnsi="Arial" w:cs="Arial"/>
          <w:b/>
          <w:sz w:val="24"/>
        </w:rPr>
        <w:t>CR to update UE Rx-Tx time difference measurement requirements</w:t>
      </w:r>
    </w:p>
    <w:p w14:paraId="4AEDDA0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D1E9B4" w14:textId="77777777" w:rsidR="00F47D17" w:rsidRDefault="00F47D17" w:rsidP="00F47D17">
      <w:pPr>
        <w:rPr>
          <w:rFonts w:ascii="Arial" w:hAnsi="Arial" w:cs="Arial"/>
          <w:b/>
        </w:rPr>
      </w:pPr>
      <w:r>
        <w:rPr>
          <w:rFonts w:ascii="Arial" w:hAnsi="Arial" w:cs="Arial"/>
          <w:b/>
        </w:rPr>
        <w:t xml:space="preserve">Abstract: </w:t>
      </w:r>
    </w:p>
    <w:p w14:paraId="0CFF69D9" w14:textId="77777777" w:rsidR="00F47D17" w:rsidRDefault="00F47D17" w:rsidP="00F47D17">
      <w:r>
        <w:t>The measurement period is FFS for the case when measurement gaps and processing time T do not have overlap between different positioning frequency layers</w:t>
      </w:r>
    </w:p>
    <w:p w14:paraId="3D8C59F0" w14:textId="77777777" w:rsidR="00F47D17" w:rsidRDefault="00F47D17" w:rsidP="00F47D17">
      <w:r>
        <w:t xml:space="preserve">The definition of </w:t>
      </w:r>
      <w:proofErr w:type="spellStart"/>
      <w:r>
        <w:t>Lprs</w:t>
      </w:r>
      <w:proofErr w:type="spellEnd"/>
      <w:r>
        <w:t xml:space="preserve"> used in defining measurement period is not fully clear</w:t>
      </w:r>
    </w:p>
    <w:p w14:paraId="4C631731" w14:textId="77777777" w:rsidR="00F47D17" w:rsidRDefault="00F47D17" w:rsidP="00F47D17">
      <w:r>
        <w:t>The reporting requirements for aperiodic reporting is FFS</w:t>
      </w:r>
    </w:p>
    <w:p w14:paraId="107D85D3" w14:textId="77777777" w:rsidR="00F47D17" w:rsidRDefault="00F47D17" w:rsidP="00F47D17">
      <w:r>
        <w:t>There is an editor note related to UE processing capability N</w:t>
      </w:r>
    </w:p>
    <w:p w14:paraId="3A83AD05" w14:textId="77777777" w:rsidR="00F47D17" w:rsidRDefault="00F47D17" w:rsidP="00F47D17">
      <w:r>
        <w:t>Applicability related to SRS/PRS time/frequency relation is not missing.</w:t>
      </w:r>
    </w:p>
    <w:p w14:paraId="68916996" w14:textId="00C556D0" w:rsidR="00F47D17" w:rsidRDefault="00220440"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D8C985A" w14:textId="77777777" w:rsidR="00F47D17" w:rsidRDefault="00F47D17" w:rsidP="00F47D17">
      <w:pPr>
        <w:rPr>
          <w:rFonts w:ascii="Arial" w:hAnsi="Arial" w:cs="Arial"/>
          <w:b/>
          <w:color w:val="0000FF"/>
          <w:sz w:val="24"/>
        </w:rPr>
      </w:pPr>
    </w:p>
    <w:p w14:paraId="05BD8E04" w14:textId="77777777" w:rsidR="00F47D17" w:rsidRDefault="00F47D17" w:rsidP="00F47D17">
      <w:pPr>
        <w:rPr>
          <w:rFonts w:ascii="Arial" w:hAnsi="Arial" w:cs="Arial"/>
          <w:b/>
          <w:sz w:val="24"/>
        </w:rPr>
      </w:pPr>
      <w:r>
        <w:rPr>
          <w:rFonts w:ascii="Arial" w:hAnsi="Arial" w:cs="Arial"/>
          <w:b/>
          <w:color w:val="0000FF"/>
          <w:sz w:val="24"/>
        </w:rPr>
        <w:t>R4-2016394</w:t>
      </w:r>
      <w:r>
        <w:rPr>
          <w:rFonts w:ascii="Arial" w:hAnsi="Arial" w:cs="Arial"/>
          <w:b/>
          <w:color w:val="0000FF"/>
          <w:sz w:val="24"/>
        </w:rPr>
        <w:tab/>
      </w:r>
      <w:r>
        <w:rPr>
          <w:rFonts w:ascii="Arial" w:hAnsi="Arial" w:cs="Arial"/>
          <w:b/>
          <w:sz w:val="24"/>
        </w:rPr>
        <w:t>On UE positioning measurements: UE Rx-Tx</w:t>
      </w:r>
    </w:p>
    <w:p w14:paraId="53FDD05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B2EB635" w14:textId="77777777" w:rsidR="00F47D17" w:rsidRDefault="00F47D17" w:rsidP="00F47D17">
      <w:pPr>
        <w:rPr>
          <w:rFonts w:ascii="Arial" w:hAnsi="Arial" w:cs="Arial"/>
          <w:b/>
        </w:rPr>
      </w:pPr>
      <w:r>
        <w:rPr>
          <w:rFonts w:ascii="Arial" w:hAnsi="Arial" w:cs="Arial"/>
          <w:b/>
        </w:rPr>
        <w:t xml:space="preserve">Abstract: </w:t>
      </w:r>
    </w:p>
    <w:p w14:paraId="5A10DADB" w14:textId="77777777" w:rsidR="00F47D17" w:rsidRDefault="00F47D17" w:rsidP="00F47D17">
      <w:r>
        <w:t>On UE positioning measurements: UE Rx-Tx</w:t>
      </w:r>
    </w:p>
    <w:p w14:paraId="53A8E7F6" w14:textId="0EB9B709" w:rsidR="00F47D17" w:rsidRDefault="00673BB9"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1D7B17F" w14:textId="77777777" w:rsidR="00F47D17" w:rsidRDefault="00F47D17" w:rsidP="00F47D17">
      <w:pPr>
        <w:rPr>
          <w:rFonts w:ascii="Arial" w:hAnsi="Arial" w:cs="Arial"/>
          <w:b/>
          <w:color w:val="0000FF"/>
          <w:sz w:val="24"/>
        </w:rPr>
      </w:pPr>
    </w:p>
    <w:p w14:paraId="1AC1028C" w14:textId="77777777" w:rsidR="00F47D17" w:rsidRDefault="00F47D17" w:rsidP="00F47D17">
      <w:pPr>
        <w:rPr>
          <w:rFonts w:ascii="Arial" w:hAnsi="Arial" w:cs="Arial"/>
          <w:b/>
          <w:sz w:val="24"/>
        </w:rPr>
      </w:pPr>
      <w:r>
        <w:rPr>
          <w:rFonts w:ascii="Arial" w:hAnsi="Arial" w:cs="Arial"/>
          <w:b/>
          <w:color w:val="0000FF"/>
          <w:sz w:val="24"/>
        </w:rPr>
        <w:t>R4-2016395</w:t>
      </w:r>
      <w:r>
        <w:rPr>
          <w:rFonts w:ascii="Arial" w:hAnsi="Arial" w:cs="Arial"/>
          <w:b/>
          <w:color w:val="0000FF"/>
          <w:sz w:val="24"/>
        </w:rPr>
        <w:tab/>
      </w:r>
      <w:r>
        <w:rPr>
          <w:rFonts w:ascii="Arial" w:hAnsi="Arial" w:cs="Arial"/>
          <w:b/>
          <w:sz w:val="24"/>
        </w:rPr>
        <w:t>UE positioning measurements: UE Rx-Tx</w:t>
      </w:r>
    </w:p>
    <w:p w14:paraId="798B6B2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-1377  Cat: F (Rel-16)</w:t>
      </w:r>
      <w:r>
        <w:rPr>
          <w:i/>
        </w:rPr>
        <w:br/>
      </w:r>
      <w:r>
        <w:rPr>
          <w:i/>
        </w:rPr>
        <w:br/>
      </w:r>
      <w:r>
        <w:rPr>
          <w:i/>
        </w:rPr>
        <w:tab/>
      </w:r>
      <w:r>
        <w:rPr>
          <w:i/>
        </w:rPr>
        <w:tab/>
      </w:r>
      <w:r>
        <w:rPr>
          <w:i/>
        </w:rPr>
        <w:tab/>
      </w:r>
      <w:r>
        <w:rPr>
          <w:i/>
        </w:rPr>
        <w:tab/>
      </w:r>
      <w:r>
        <w:rPr>
          <w:i/>
        </w:rPr>
        <w:tab/>
        <w:t>Source: Ericsson</w:t>
      </w:r>
    </w:p>
    <w:p w14:paraId="749BB7FF" w14:textId="77777777" w:rsidR="00F47D17" w:rsidRDefault="00F47D17" w:rsidP="00F47D17">
      <w:pPr>
        <w:rPr>
          <w:rFonts w:ascii="Arial" w:hAnsi="Arial" w:cs="Arial"/>
          <w:b/>
        </w:rPr>
      </w:pPr>
      <w:r>
        <w:rPr>
          <w:rFonts w:ascii="Arial" w:hAnsi="Arial" w:cs="Arial"/>
          <w:b/>
        </w:rPr>
        <w:t xml:space="preserve">Abstract: </w:t>
      </w:r>
    </w:p>
    <w:p w14:paraId="14EEAE3F" w14:textId="77777777" w:rsidR="00F47D17" w:rsidRDefault="00F47D17" w:rsidP="00F47D17">
      <w:r>
        <w:t>Incomplete requirements, incorrect references</w:t>
      </w:r>
    </w:p>
    <w:p w14:paraId="239F5D10" w14:textId="26563081" w:rsidR="00F47D17" w:rsidRDefault="00220440"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3C1EECD" w14:textId="77777777" w:rsidR="00F47D17" w:rsidRDefault="00F47D17" w:rsidP="00F47D17">
      <w:pPr>
        <w:rPr>
          <w:rFonts w:ascii="Arial" w:hAnsi="Arial" w:cs="Arial"/>
          <w:b/>
          <w:color w:val="0000FF"/>
          <w:sz w:val="24"/>
        </w:rPr>
      </w:pPr>
    </w:p>
    <w:p w14:paraId="31F30CF5" w14:textId="77777777" w:rsidR="00F47D17" w:rsidRDefault="00F47D17" w:rsidP="00F47D17">
      <w:pPr>
        <w:rPr>
          <w:rFonts w:ascii="Arial" w:hAnsi="Arial" w:cs="Arial"/>
          <w:b/>
          <w:sz w:val="24"/>
        </w:rPr>
      </w:pPr>
      <w:r>
        <w:rPr>
          <w:rFonts w:ascii="Arial" w:hAnsi="Arial" w:cs="Arial"/>
          <w:b/>
          <w:color w:val="0000FF"/>
          <w:sz w:val="24"/>
        </w:rPr>
        <w:t>R4-2016508</w:t>
      </w:r>
      <w:r>
        <w:rPr>
          <w:rFonts w:ascii="Arial" w:hAnsi="Arial" w:cs="Arial"/>
          <w:b/>
          <w:color w:val="0000FF"/>
          <w:sz w:val="24"/>
        </w:rPr>
        <w:tab/>
      </w:r>
      <w:r>
        <w:rPr>
          <w:rFonts w:ascii="Arial" w:hAnsi="Arial" w:cs="Arial"/>
          <w:b/>
          <w:sz w:val="24"/>
        </w:rPr>
        <w:t>UE Rx-Tx time difference measurement period requirements</w:t>
      </w:r>
    </w:p>
    <w:p w14:paraId="5444EEB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386C8E8" w14:textId="77777777" w:rsidR="00F47D17" w:rsidRDefault="00F47D17" w:rsidP="00F47D17">
      <w:pPr>
        <w:rPr>
          <w:rFonts w:ascii="Arial" w:hAnsi="Arial" w:cs="Arial"/>
          <w:b/>
        </w:rPr>
      </w:pPr>
      <w:r>
        <w:rPr>
          <w:rFonts w:ascii="Arial" w:hAnsi="Arial" w:cs="Arial"/>
          <w:b/>
        </w:rPr>
        <w:t xml:space="preserve">Abstract: </w:t>
      </w:r>
    </w:p>
    <w:p w14:paraId="14D651BD" w14:textId="77777777" w:rsidR="00F47D17" w:rsidRDefault="00F47D17" w:rsidP="00F47D17">
      <w:r>
        <w:t>This contribution addresses remaining issues related to UE Rx-Tx time difference measurement requirements.</w:t>
      </w:r>
    </w:p>
    <w:p w14:paraId="7D0A7109" w14:textId="3D9AD228"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9F5B03" w14:textId="77777777" w:rsidR="00F47D17" w:rsidRDefault="00F47D17" w:rsidP="00F47D17">
      <w:pPr>
        <w:rPr>
          <w:rFonts w:ascii="Arial" w:hAnsi="Arial" w:cs="Arial"/>
          <w:b/>
          <w:color w:val="0000FF"/>
          <w:sz w:val="24"/>
        </w:rPr>
      </w:pPr>
    </w:p>
    <w:p w14:paraId="40733591" w14:textId="77777777" w:rsidR="00F47D17" w:rsidRDefault="00F47D17" w:rsidP="00F47D17">
      <w:pPr>
        <w:rPr>
          <w:rFonts w:ascii="Arial" w:hAnsi="Arial" w:cs="Arial"/>
          <w:b/>
          <w:sz w:val="24"/>
        </w:rPr>
      </w:pPr>
      <w:r>
        <w:rPr>
          <w:rFonts w:ascii="Arial" w:hAnsi="Arial" w:cs="Arial"/>
          <w:b/>
          <w:color w:val="0000FF"/>
          <w:sz w:val="24"/>
        </w:rPr>
        <w:t>R4-2016559</w:t>
      </w:r>
      <w:r>
        <w:rPr>
          <w:rFonts w:ascii="Arial" w:hAnsi="Arial" w:cs="Arial"/>
          <w:b/>
          <w:color w:val="0000FF"/>
          <w:sz w:val="24"/>
        </w:rPr>
        <w:tab/>
      </w:r>
      <w:r>
        <w:rPr>
          <w:rFonts w:ascii="Arial" w:hAnsi="Arial" w:cs="Arial"/>
          <w:b/>
          <w:sz w:val="24"/>
        </w:rPr>
        <w:t>Revision of UE Rx-Tx time difference measurement period requirements and applicability</w:t>
      </w:r>
    </w:p>
    <w:p w14:paraId="1EDACD5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-1397  Cat: F (Rel-16)</w:t>
      </w:r>
      <w:r>
        <w:rPr>
          <w:i/>
        </w:rPr>
        <w:br/>
      </w:r>
      <w:r>
        <w:rPr>
          <w:i/>
        </w:rPr>
        <w:br/>
      </w:r>
      <w:r>
        <w:rPr>
          <w:i/>
        </w:rPr>
        <w:tab/>
      </w:r>
      <w:r>
        <w:rPr>
          <w:i/>
        </w:rPr>
        <w:tab/>
      </w:r>
      <w:r>
        <w:rPr>
          <w:i/>
        </w:rPr>
        <w:tab/>
      </w:r>
      <w:r>
        <w:rPr>
          <w:i/>
        </w:rPr>
        <w:tab/>
      </w:r>
      <w:r>
        <w:rPr>
          <w:i/>
        </w:rPr>
        <w:tab/>
        <w:t>Source: Qualcomm Incorporated</w:t>
      </w:r>
    </w:p>
    <w:p w14:paraId="4B04A8B9" w14:textId="77777777" w:rsidR="00F47D17" w:rsidRDefault="00F47D17" w:rsidP="00F47D17">
      <w:pPr>
        <w:rPr>
          <w:rFonts w:ascii="Arial" w:hAnsi="Arial" w:cs="Arial"/>
          <w:b/>
        </w:rPr>
      </w:pPr>
      <w:r>
        <w:rPr>
          <w:rFonts w:ascii="Arial" w:hAnsi="Arial" w:cs="Arial"/>
          <w:b/>
        </w:rPr>
        <w:t xml:space="preserve">Abstract: </w:t>
      </w:r>
    </w:p>
    <w:p w14:paraId="0CC98F70" w14:textId="77777777" w:rsidR="00F47D17" w:rsidRDefault="00F47D17" w:rsidP="00F47D17">
      <w:r>
        <w:t>Specify applicability of UE Rx-Tx time difference measurement requirements when UL timing changes and clarify some aspects of the PRS-RSRP measurement period definition.</w:t>
      </w:r>
    </w:p>
    <w:p w14:paraId="2B906114" w14:textId="6F0BEDCC" w:rsidR="00F47D17" w:rsidRDefault="00220440"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CE9083E" w14:textId="77777777" w:rsidR="00F47D17" w:rsidRDefault="00F47D17" w:rsidP="00F47D17">
      <w:pPr>
        <w:pStyle w:val="Heading5"/>
      </w:pPr>
      <w:bookmarkStart w:id="163" w:name="_Toc54628496"/>
      <w:r>
        <w:t>7.7.2.4</w:t>
      </w:r>
      <w:r>
        <w:tab/>
        <w:t>Other requirements [</w:t>
      </w:r>
      <w:proofErr w:type="spellStart"/>
      <w:r>
        <w:t>NR_pos</w:t>
      </w:r>
      <w:proofErr w:type="spellEnd"/>
      <w:r>
        <w:t>-Core]</w:t>
      </w:r>
      <w:bookmarkEnd w:id="163"/>
    </w:p>
    <w:p w14:paraId="72EE1367" w14:textId="77777777" w:rsidR="00F47D17" w:rsidRDefault="00F47D17" w:rsidP="00F47D17">
      <w:pPr>
        <w:rPr>
          <w:rFonts w:ascii="Arial" w:hAnsi="Arial" w:cs="Arial"/>
          <w:b/>
          <w:color w:val="0000FF"/>
          <w:sz w:val="24"/>
        </w:rPr>
      </w:pPr>
    </w:p>
    <w:p w14:paraId="326B514D" w14:textId="77777777" w:rsidR="00F47D17" w:rsidRDefault="00F47D17" w:rsidP="00F47D17">
      <w:pPr>
        <w:rPr>
          <w:rFonts w:ascii="Arial" w:hAnsi="Arial" w:cs="Arial"/>
          <w:b/>
          <w:sz w:val="24"/>
        </w:rPr>
      </w:pPr>
      <w:r>
        <w:rPr>
          <w:rFonts w:ascii="Arial" w:hAnsi="Arial" w:cs="Arial"/>
          <w:b/>
          <w:color w:val="0000FF"/>
          <w:sz w:val="24"/>
        </w:rPr>
        <w:t>R4-2014005</w:t>
      </w:r>
      <w:r>
        <w:rPr>
          <w:rFonts w:ascii="Arial" w:hAnsi="Arial" w:cs="Arial"/>
          <w:b/>
          <w:color w:val="0000FF"/>
          <w:sz w:val="24"/>
        </w:rPr>
        <w:tab/>
      </w:r>
      <w:r>
        <w:rPr>
          <w:rFonts w:ascii="Arial" w:hAnsi="Arial" w:cs="Arial"/>
          <w:b/>
          <w:sz w:val="24"/>
        </w:rPr>
        <w:t>New gap patterns for PRS measurements</w:t>
      </w:r>
    </w:p>
    <w:p w14:paraId="5A1ACC9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128947A" w14:textId="17AA9C08"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D4E650" w14:textId="77777777" w:rsidR="00F47D17" w:rsidRDefault="00F47D17" w:rsidP="00F47D17">
      <w:pPr>
        <w:rPr>
          <w:rFonts w:ascii="Arial" w:hAnsi="Arial" w:cs="Arial"/>
          <w:b/>
          <w:color w:val="0000FF"/>
          <w:sz w:val="24"/>
        </w:rPr>
      </w:pPr>
    </w:p>
    <w:p w14:paraId="2E94444F" w14:textId="77777777" w:rsidR="00F47D17" w:rsidRDefault="00F47D17" w:rsidP="00F47D17">
      <w:pPr>
        <w:rPr>
          <w:rFonts w:ascii="Arial" w:hAnsi="Arial" w:cs="Arial"/>
          <w:b/>
          <w:sz w:val="24"/>
        </w:rPr>
      </w:pPr>
      <w:r>
        <w:rPr>
          <w:rFonts w:ascii="Arial" w:hAnsi="Arial" w:cs="Arial"/>
          <w:b/>
          <w:color w:val="0000FF"/>
          <w:sz w:val="24"/>
        </w:rPr>
        <w:t>R4-2014282</w:t>
      </w:r>
      <w:r>
        <w:rPr>
          <w:rFonts w:ascii="Arial" w:hAnsi="Arial" w:cs="Arial"/>
          <w:b/>
          <w:color w:val="0000FF"/>
          <w:sz w:val="24"/>
        </w:rPr>
        <w:tab/>
      </w:r>
      <w:r>
        <w:rPr>
          <w:rFonts w:ascii="Arial" w:hAnsi="Arial" w:cs="Arial"/>
          <w:b/>
          <w:sz w:val="24"/>
        </w:rPr>
        <w:t>LS on new per-UE MG for NR positioning</w:t>
      </w:r>
    </w:p>
    <w:p w14:paraId="090D5BDA" w14:textId="77777777" w:rsidR="00F47D17" w:rsidRDefault="00F47D17" w:rsidP="00F47D17">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w:t>
      </w:r>
    </w:p>
    <w:p w14:paraId="608962CE" w14:textId="77777777" w:rsidR="00F47D17" w:rsidRDefault="00F47D17" w:rsidP="00F47D17">
      <w:pPr>
        <w:rPr>
          <w:rFonts w:ascii="Arial" w:hAnsi="Arial" w:cs="Arial"/>
          <w:b/>
        </w:rPr>
      </w:pPr>
      <w:r>
        <w:rPr>
          <w:rFonts w:ascii="Arial" w:hAnsi="Arial" w:cs="Arial"/>
          <w:b/>
        </w:rPr>
        <w:t xml:space="preserve">Abstract: </w:t>
      </w:r>
    </w:p>
    <w:p w14:paraId="11A063E9" w14:textId="77777777" w:rsidR="00F47D17" w:rsidRDefault="00F47D17" w:rsidP="00F47D17">
      <w:r>
        <w:t>Two information points are missing in the last LS R4-2012285: (</w:t>
      </w:r>
      <w:proofErr w:type="gramStart"/>
      <w:r>
        <w:t>1)these</w:t>
      </w:r>
      <w:proofErr w:type="gramEnd"/>
      <w:r>
        <w:t xml:space="preserve"> two new MG patterns are applicable for PRS and NR/LTE RRM measurements, i.e. new gaps are not shared between PRS and 2G/3G RRM measurements.</w:t>
      </w:r>
    </w:p>
    <w:p w14:paraId="5125AAC6" w14:textId="77777777" w:rsidR="00F47D17" w:rsidRDefault="00F47D17" w:rsidP="00F47D17">
      <w:r>
        <w:t>(</w:t>
      </w:r>
      <w:proofErr w:type="gramStart"/>
      <w:r>
        <w:t>2)these</w:t>
      </w:r>
      <w:proofErr w:type="gramEnd"/>
      <w:r>
        <w:t xml:space="preserve"> two new MG patterns are defined as</w:t>
      </w:r>
    </w:p>
    <w:p w14:paraId="2D15528F" w14:textId="6AF81D38" w:rsidR="00F47D17" w:rsidRDefault="007F489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7F489D">
        <w:rPr>
          <w:rFonts w:ascii="Arial" w:hAnsi="Arial" w:cs="Arial"/>
          <w:b/>
          <w:highlight w:val="green"/>
        </w:rPr>
        <w:t>Approved.</w:t>
      </w:r>
    </w:p>
    <w:p w14:paraId="260D0F9E" w14:textId="77777777" w:rsidR="00F47D17" w:rsidRDefault="00F47D17" w:rsidP="00F47D17">
      <w:pPr>
        <w:rPr>
          <w:rFonts w:ascii="Arial" w:hAnsi="Arial" w:cs="Arial"/>
          <w:b/>
          <w:color w:val="0000FF"/>
          <w:sz w:val="24"/>
        </w:rPr>
      </w:pPr>
    </w:p>
    <w:p w14:paraId="5E1CE7CE" w14:textId="77777777" w:rsidR="00F47D17" w:rsidRDefault="00F47D17" w:rsidP="00F47D17">
      <w:pPr>
        <w:rPr>
          <w:rFonts w:ascii="Arial" w:hAnsi="Arial" w:cs="Arial"/>
          <w:b/>
          <w:sz w:val="24"/>
        </w:rPr>
      </w:pPr>
      <w:r>
        <w:rPr>
          <w:rFonts w:ascii="Arial" w:hAnsi="Arial" w:cs="Arial"/>
          <w:b/>
          <w:color w:val="0000FF"/>
          <w:sz w:val="24"/>
        </w:rPr>
        <w:t>R4-2015756</w:t>
      </w:r>
      <w:r>
        <w:rPr>
          <w:rFonts w:ascii="Arial" w:hAnsi="Arial" w:cs="Arial"/>
          <w:b/>
          <w:color w:val="0000FF"/>
          <w:sz w:val="24"/>
        </w:rPr>
        <w:tab/>
      </w:r>
      <w:r>
        <w:rPr>
          <w:rFonts w:ascii="Arial" w:hAnsi="Arial" w:cs="Arial"/>
          <w:b/>
          <w:sz w:val="24"/>
        </w:rPr>
        <w:t>Discussion on remaining issues in CSSF for PRS measurement</w:t>
      </w:r>
    </w:p>
    <w:p w14:paraId="15F5A7A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2D4EAB" w14:textId="6CCB9283"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2FB4E9" w14:textId="77777777" w:rsidR="00F47D17" w:rsidRDefault="00F47D17" w:rsidP="00F47D17">
      <w:pPr>
        <w:rPr>
          <w:rFonts w:ascii="Arial" w:hAnsi="Arial" w:cs="Arial"/>
          <w:b/>
          <w:color w:val="0000FF"/>
          <w:sz w:val="24"/>
        </w:rPr>
      </w:pPr>
    </w:p>
    <w:p w14:paraId="5E3C30B9" w14:textId="77777777" w:rsidR="00F47D17" w:rsidRDefault="00F47D17" w:rsidP="00F47D17">
      <w:pPr>
        <w:rPr>
          <w:rFonts w:ascii="Arial" w:hAnsi="Arial" w:cs="Arial"/>
          <w:b/>
          <w:sz w:val="24"/>
        </w:rPr>
      </w:pPr>
      <w:r>
        <w:rPr>
          <w:rFonts w:ascii="Arial" w:hAnsi="Arial" w:cs="Arial"/>
          <w:b/>
          <w:color w:val="0000FF"/>
          <w:sz w:val="24"/>
        </w:rPr>
        <w:t>R4-2015757</w:t>
      </w:r>
      <w:r>
        <w:rPr>
          <w:rFonts w:ascii="Arial" w:hAnsi="Arial" w:cs="Arial"/>
          <w:b/>
          <w:color w:val="0000FF"/>
          <w:sz w:val="24"/>
        </w:rPr>
        <w:tab/>
      </w:r>
      <w:r>
        <w:rPr>
          <w:rFonts w:ascii="Arial" w:hAnsi="Arial" w:cs="Arial"/>
          <w:b/>
          <w:sz w:val="24"/>
        </w:rPr>
        <w:t>CR on CSSF for PRS measurement</w:t>
      </w:r>
    </w:p>
    <w:p w14:paraId="4626207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B96235" w14:textId="77777777" w:rsidR="00F47D17" w:rsidRDefault="00F47D17" w:rsidP="00F47D17">
      <w:pPr>
        <w:rPr>
          <w:rFonts w:ascii="Arial" w:hAnsi="Arial" w:cs="Arial"/>
          <w:b/>
        </w:rPr>
      </w:pPr>
      <w:r>
        <w:rPr>
          <w:rFonts w:ascii="Arial" w:hAnsi="Arial" w:cs="Arial"/>
          <w:b/>
        </w:rPr>
        <w:t xml:space="preserve">Abstract: </w:t>
      </w:r>
    </w:p>
    <w:p w14:paraId="45F95C54" w14:textId="77777777" w:rsidR="00F47D17" w:rsidRDefault="00F47D17" w:rsidP="00F47D17">
      <w:r>
        <w:t>There are some remaining open issues in CSSF due to PRS measurement.</w:t>
      </w:r>
    </w:p>
    <w:p w14:paraId="0A57CA86" w14:textId="017042A5" w:rsidR="00F47D17" w:rsidRDefault="007F489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5013F82" w14:textId="77777777" w:rsidR="00F47D17" w:rsidRDefault="00F47D17" w:rsidP="00F47D17">
      <w:pPr>
        <w:rPr>
          <w:rFonts w:ascii="Arial" w:hAnsi="Arial" w:cs="Arial"/>
          <w:b/>
          <w:color w:val="0000FF"/>
          <w:sz w:val="24"/>
        </w:rPr>
      </w:pPr>
    </w:p>
    <w:p w14:paraId="7BEE4D58" w14:textId="77777777" w:rsidR="00F47D17" w:rsidRDefault="00F47D17" w:rsidP="00F47D17">
      <w:pPr>
        <w:rPr>
          <w:rFonts w:ascii="Arial" w:hAnsi="Arial" w:cs="Arial"/>
          <w:b/>
          <w:sz w:val="24"/>
        </w:rPr>
      </w:pPr>
      <w:r>
        <w:rPr>
          <w:rFonts w:ascii="Arial" w:hAnsi="Arial" w:cs="Arial"/>
          <w:b/>
          <w:color w:val="0000FF"/>
          <w:sz w:val="24"/>
        </w:rPr>
        <w:t>R4-2015758</w:t>
      </w:r>
      <w:r>
        <w:rPr>
          <w:rFonts w:ascii="Arial" w:hAnsi="Arial" w:cs="Arial"/>
          <w:b/>
          <w:color w:val="0000FF"/>
          <w:sz w:val="24"/>
        </w:rPr>
        <w:tab/>
      </w:r>
      <w:r>
        <w:rPr>
          <w:rFonts w:ascii="Arial" w:hAnsi="Arial" w:cs="Arial"/>
          <w:b/>
          <w:sz w:val="24"/>
        </w:rPr>
        <w:t>CR to introduce new measurement gap patterns for positioning in 36.133</w:t>
      </w:r>
    </w:p>
    <w:p w14:paraId="001A112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0F9853" w14:textId="77777777" w:rsidR="00F47D17" w:rsidRDefault="00F47D17" w:rsidP="00F47D17">
      <w:pPr>
        <w:rPr>
          <w:rFonts w:ascii="Arial" w:hAnsi="Arial" w:cs="Arial"/>
          <w:b/>
        </w:rPr>
      </w:pPr>
      <w:r>
        <w:rPr>
          <w:rFonts w:ascii="Arial" w:hAnsi="Arial" w:cs="Arial"/>
          <w:b/>
        </w:rPr>
        <w:t xml:space="preserve">Abstract: </w:t>
      </w:r>
    </w:p>
    <w:p w14:paraId="08535544" w14:textId="77777777" w:rsidR="00F47D17" w:rsidRDefault="00F47D17" w:rsidP="00F47D17">
      <w:r>
        <w:t>New MG patterns have been introduced for positioning in 38.133. It is also agreed that the new MG patterns can be used for LTE measurement. The new patterns need to be also introduced in 36.133 because</w:t>
      </w:r>
    </w:p>
    <w:p w14:paraId="7FFABA86" w14:textId="77777777" w:rsidR="00F47D17" w:rsidRDefault="00F47D17" w:rsidP="00F47D17">
      <w:r>
        <w:t>1. The new MG patterns will impact the MG interruption on LTE serving cells in NE-DC</w:t>
      </w:r>
    </w:p>
    <w:p w14:paraId="50D2A6C5" w14:textId="77777777" w:rsidR="00F47D17" w:rsidRDefault="00F47D17" w:rsidP="00F47D17">
      <w:r>
        <w:t>2. The new MG patterns will impact the LTE measurement, at least we need to define the effective measurement time as UE cannot search and measure for a duration of 9ms</w:t>
      </w:r>
    </w:p>
    <w:p w14:paraId="3C54AE01" w14:textId="2515619B" w:rsidR="00F47D17" w:rsidRDefault="007F489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R4-2017148 (from R4-2015758).</w:t>
      </w:r>
    </w:p>
    <w:p w14:paraId="189034A2" w14:textId="739A6D98" w:rsidR="007F489D" w:rsidRDefault="007F489D" w:rsidP="007F489D">
      <w:pPr>
        <w:rPr>
          <w:rFonts w:ascii="Arial" w:hAnsi="Arial" w:cs="Arial"/>
          <w:b/>
          <w:sz w:val="24"/>
        </w:rPr>
      </w:pPr>
      <w:r>
        <w:rPr>
          <w:rFonts w:ascii="Arial" w:hAnsi="Arial" w:cs="Arial"/>
          <w:b/>
          <w:color w:val="0000FF"/>
          <w:sz w:val="24"/>
        </w:rPr>
        <w:t>R4-2017148</w:t>
      </w:r>
      <w:r>
        <w:rPr>
          <w:rFonts w:ascii="Arial" w:hAnsi="Arial" w:cs="Arial"/>
          <w:b/>
          <w:color w:val="0000FF"/>
          <w:sz w:val="24"/>
        </w:rPr>
        <w:tab/>
      </w:r>
      <w:r>
        <w:rPr>
          <w:rFonts w:ascii="Arial" w:hAnsi="Arial" w:cs="Arial"/>
          <w:b/>
          <w:sz w:val="24"/>
        </w:rPr>
        <w:t>CR to introduce new measurement gap patterns for positioning in 36.133</w:t>
      </w:r>
    </w:p>
    <w:p w14:paraId="6F3FE3B8" w14:textId="77777777" w:rsidR="007F489D" w:rsidRDefault="007F489D" w:rsidP="007F48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-6977  Cat: B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011004E1" w14:textId="77777777" w:rsidR="007F489D" w:rsidRDefault="007F489D" w:rsidP="007F489D">
      <w:pPr>
        <w:rPr>
          <w:rFonts w:ascii="Arial" w:hAnsi="Arial" w:cs="Arial"/>
          <w:b/>
        </w:rPr>
      </w:pPr>
      <w:r>
        <w:rPr>
          <w:rFonts w:ascii="Arial" w:hAnsi="Arial" w:cs="Arial"/>
          <w:b/>
        </w:rPr>
        <w:t xml:space="preserve">Abstract: </w:t>
      </w:r>
    </w:p>
    <w:p w14:paraId="5E97E91A" w14:textId="77777777" w:rsidR="007F489D" w:rsidRDefault="007F489D" w:rsidP="007F489D">
      <w:r>
        <w:t>New MG patterns have been introduced for positioning in 38.133. It is also agreed that the new MG patterns can be used for LTE measurement. The new patterns need to be also introduced in 36.133 because</w:t>
      </w:r>
    </w:p>
    <w:p w14:paraId="04D68196" w14:textId="77777777" w:rsidR="007F489D" w:rsidRDefault="007F489D" w:rsidP="007F489D">
      <w:r>
        <w:t>1. The new MG patterns will impact the MG interruption on LTE serving cells in NE-DC</w:t>
      </w:r>
    </w:p>
    <w:p w14:paraId="34360F17" w14:textId="77777777" w:rsidR="007F489D" w:rsidRDefault="007F489D" w:rsidP="007F489D">
      <w:r>
        <w:t>2. The new MG patterns will impact the LTE measurement, at least we need to define the effective measurement time as UE cannot search and measure for a duration of 9ms</w:t>
      </w:r>
    </w:p>
    <w:p w14:paraId="18EDB6A8" w14:textId="080A70CA" w:rsidR="007F489D" w:rsidRDefault="00B02F3C" w:rsidP="007F489D">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7A43F6C" w14:textId="77777777" w:rsidR="00F47D17" w:rsidRDefault="00F47D17" w:rsidP="00F47D17">
      <w:pPr>
        <w:rPr>
          <w:rFonts w:ascii="Arial" w:hAnsi="Arial" w:cs="Arial"/>
          <w:b/>
          <w:color w:val="0000FF"/>
          <w:sz w:val="24"/>
        </w:rPr>
      </w:pPr>
    </w:p>
    <w:p w14:paraId="1321CAA9" w14:textId="77777777" w:rsidR="00F47D17" w:rsidRDefault="00F47D17" w:rsidP="00F47D17">
      <w:pPr>
        <w:rPr>
          <w:rFonts w:ascii="Arial" w:hAnsi="Arial" w:cs="Arial"/>
          <w:b/>
          <w:sz w:val="24"/>
        </w:rPr>
      </w:pPr>
      <w:r>
        <w:rPr>
          <w:rFonts w:ascii="Arial" w:hAnsi="Arial" w:cs="Arial"/>
          <w:b/>
          <w:color w:val="0000FF"/>
          <w:sz w:val="24"/>
        </w:rPr>
        <w:t>R4-2016156</w:t>
      </w:r>
      <w:r>
        <w:rPr>
          <w:rFonts w:ascii="Arial" w:hAnsi="Arial" w:cs="Arial"/>
          <w:b/>
          <w:color w:val="0000FF"/>
          <w:sz w:val="24"/>
        </w:rPr>
        <w:tab/>
      </w:r>
      <w:r>
        <w:rPr>
          <w:rFonts w:ascii="Arial" w:hAnsi="Arial" w:cs="Arial"/>
          <w:b/>
          <w:sz w:val="24"/>
        </w:rPr>
        <w:t>Refinements on CSSF within gap to include NR positioning measurements</w:t>
      </w:r>
    </w:p>
    <w:p w14:paraId="1268604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-1362  Cat: F (Rel-16)</w:t>
      </w:r>
      <w:r>
        <w:rPr>
          <w:i/>
        </w:rPr>
        <w:br/>
      </w:r>
      <w:r>
        <w:rPr>
          <w:i/>
        </w:rPr>
        <w:br/>
      </w:r>
      <w:r>
        <w:rPr>
          <w:i/>
        </w:rPr>
        <w:tab/>
      </w:r>
      <w:r>
        <w:rPr>
          <w:i/>
        </w:rPr>
        <w:tab/>
      </w:r>
      <w:r>
        <w:rPr>
          <w:i/>
        </w:rPr>
        <w:tab/>
      </w:r>
      <w:r>
        <w:rPr>
          <w:i/>
        </w:rPr>
        <w:tab/>
      </w:r>
      <w:r>
        <w:rPr>
          <w:i/>
        </w:rPr>
        <w:tab/>
        <w:t>Source: Nokia, Nokia Shanghai Bell</w:t>
      </w:r>
    </w:p>
    <w:p w14:paraId="4941738E" w14:textId="77777777" w:rsidR="00F47D17" w:rsidRDefault="00F47D17" w:rsidP="00F47D17">
      <w:pPr>
        <w:rPr>
          <w:rFonts w:ascii="Arial" w:hAnsi="Arial" w:cs="Arial"/>
          <w:b/>
        </w:rPr>
      </w:pPr>
      <w:r>
        <w:rPr>
          <w:rFonts w:ascii="Arial" w:hAnsi="Arial" w:cs="Arial"/>
          <w:b/>
        </w:rPr>
        <w:t xml:space="preserve">Abstract: </w:t>
      </w:r>
    </w:p>
    <w:p w14:paraId="6EFAF589" w14:textId="77777777" w:rsidR="00F47D17" w:rsidRDefault="00F47D17" w:rsidP="00F47D17">
      <w:r>
        <w:t>CR 0941 was agreed at RAN4 #96-e in R4-2012286 on the matter of gap sharing between RRM and NR positioning measurements. This contained open issues such as how to define long-</w:t>
      </w:r>
      <w:proofErr w:type="spellStart"/>
      <w:r>
        <w:t>periodicicity</w:t>
      </w:r>
      <w:proofErr w:type="spellEnd"/>
      <w:r>
        <w:t xml:space="preserve"> NR measurements for positioning, which do not enter the gap competition, for PRS periodicities ≤160 </w:t>
      </w:r>
      <w:proofErr w:type="spellStart"/>
      <w:r>
        <w:t>ms</w:t>
      </w:r>
      <w:proofErr w:type="spellEnd"/>
      <w:r>
        <w:t xml:space="preserve"> and left the NR measurement term open.</w:t>
      </w:r>
    </w:p>
    <w:p w14:paraId="2CAA78A4" w14:textId="04872417" w:rsidR="00F47D17" w:rsidRDefault="007F489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R4-2017150 (from R4-2016156).</w:t>
      </w:r>
    </w:p>
    <w:p w14:paraId="4CF86EC1" w14:textId="4166657D" w:rsidR="007F489D" w:rsidRDefault="007F489D" w:rsidP="007F489D">
      <w:pPr>
        <w:rPr>
          <w:rFonts w:ascii="Arial" w:hAnsi="Arial" w:cs="Arial"/>
          <w:b/>
          <w:sz w:val="24"/>
        </w:rPr>
      </w:pPr>
      <w:r>
        <w:rPr>
          <w:rFonts w:ascii="Arial" w:hAnsi="Arial" w:cs="Arial"/>
          <w:b/>
          <w:color w:val="0000FF"/>
          <w:sz w:val="24"/>
        </w:rPr>
        <w:t>R4-2017150</w:t>
      </w:r>
      <w:r>
        <w:rPr>
          <w:rFonts w:ascii="Arial" w:hAnsi="Arial" w:cs="Arial"/>
          <w:b/>
          <w:color w:val="0000FF"/>
          <w:sz w:val="24"/>
        </w:rPr>
        <w:tab/>
      </w:r>
      <w:r>
        <w:rPr>
          <w:rFonts w:ascii="Arial" w:hAnsi="Arial" w:cs="Arial"/>
          <w:b/>
          <w:sz w:val="24"/>
        </w:rPr>
        <w:t>Refinements on CSSF within gap to include NR positioning measurements</w:t>
      </w:r>
    </w:p>
    <w:p w14:paraId="71BDC77D" w14:textId="77777777" w:rsidR="007F489D" w:rsidRDefault="007F489D" w:rsidP="007F48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-1362  Cat: F (Rel-16)</w:t>
      </w:r>
      <w:r>
        <w:rPr>
          <w:i/>
        </w:rPr>
        <w:br/>
      </w:r>
      <w:r>
        <w:rPr>
          <w:i/>
        </w:rPr>
        <w:br/>
      </w:r>
      <w:r>
        <w:rPr>
          <w:i/>
        </w:rPr>
        <w:tab/>
      </w:r>
      <w:r>
        <w:rPr>
          <w:i/>
        </w:rPr>
        <w:tab/>
      </w:r>
      <w:r>
        <w:rPr>
          <w:i/>
        </w:rPr>
        <w:tab/>
      </w:r>
      <w:r>
        <w:rPr>
          <w:i/>
        </w:rPr>
        <w:tab/>
      </w:r>
      <w:r>
        <w:rPr>
          <w:i/>
        </w:rPr>
        <w:tab/>
        <w:t>Source: Nokia, Nokia Shanghai Bell</w:t>
      </w:r>
    </w:p>
    <w:p w14:paraId="189AFD66" w14:textId="77777777" w:rsidR="007F489D" w:rsidRDefault="007F489D" w:rsidP="007F489D">
      <w:pPr>
        <w:rPr>
          <w:rFonts w:ascii="Arial" w:hAnsi="Arial" w:cs="Arial"/>
          <w:b/>
        </w:rPr>
      </w:pPr>
      <w:r>
        <w:rPr>
          <w:rFonts w:ascii="Arial" w:hAnsi="Arial" w:cs="Arial"/>
          <w:b/>
        </w:rPr>
        <w:t xml:space="preserve">Abstract: </w:t>
      </w:r>
    </w:p>
    <w:p w14:paraId="0CF7F69E" w14:textId="77777777" w:rsidR="007F489D" w:rsidRDefault="007F489D" w:rsidP="007F489D">
      <w:r>
        <w:t>CR 0941 was agreed at RAN4 #96-e in R4-2012286 on the matter of gap sharing between RRM and NR positioning measurements. This contained open issues such as how to define long-</w:t>
      </w:r>
      <w:proofErr w:type="spellStart"/>
      <w:r>
        <w:t>periodicicity</w:t>
      </w:r>
      <w:proofErr w:type="spellEnd"/>
      <w:r>
        <w:t xml:space="preserve"> NR measurements for positioning, which do not enter the gap competition, for PRS periodicities ≤160 </w:t>
      </w:r>
      <w:proofErr w:type="spellStart"/>
      <w:r>
        <w:t>ms</w:t>
      </w:r>
      <w:proofErr w:type="spellEnd"/>
      <w:r>
        <w:t xml:space="preserve"> and left the NR measurement term open.</w:t>
      </w:r>
    </w:p>
    <w:p w14:paraId="1FBCC698" w14:textId="51DEE5C0" w:rsidR="007F489D" w:rsidRDefault="00A223C9" w:rsidP="007F489D">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2E2E666" w14:textId="77777777" w:rsidR="00F47D17" w:rsidRDefault="00F47D17" w:rsidP="00F47D17">
      <w:pPr>
        <w:rPr>
          <w:rFonts w:ascii="Arial" w:hAnsi="Arial" w:cs="Arial"/>
          <w:b/>
          <w:color w:val="0000FF"/>
          <w:sz w:val="24"/>
        </w:rPr>
      </w:pPr>
    </w:p>
    <w:p w14:paraId="75ADA115" w14:textId="77777777" w:rsidR="00F47D17" w:rsidRDefault="00F47D17" w:rsidP="00F47D17">
      <w:pPr>
        <w:rPr>
          <w:rFonts w:ascii="Arial" w:hAnsi="Arial" w:cs="Arial"/>
          <w:b/>
          <w:sz w:val="24"/>
        </w:rPr>
      </w:pPr>
      <w:r>
        <w:rPr>
          <w:rFonts w:ascii="Arial" w:hAnsi="Arial" w:cs="Arial"/>
          <w:b/>
          <w:color w:val="0000FF"/>
          <w:sz w:val="24"/>
        </w:rPr>
        <w:t>R4-2016505</w:t>
      </w:r>
      <w:r>
        <w:rPr>
          <w:rFonts w:ascii="Arial" w:hAnsi="Arial" w:cs="Arial"/>
          <w:b/>
          <w:color w:val="0000FF"/>
          <w:sz w:val="24"/>
        </w:rPr>
        <w:tab/>
      </w:r>
      <w:r>
        <w:rPr>
          <w:rFonts w:ascii="Arial" w:hAnsi="Arial" w:cs="Arial"/>
          <w:b/>
          <w:sz w:val="24"/>
        </w:rPr>
        <w:t>General NR positioning measurement requirements</w:t>
      </w:r>
    </w:p>
    <w:p w14:paraId="21098E2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69F3AD3" w14:textId="77777777" w:rsidR="00F47D17" w:rsidRDefault="00F47D17" w:rsidP="00F47D17">
      <w:pPr>
        <w:rPr>
          <w:rFonts w:ascii="Arial" w:hAnsi="Arial" w:cs="Arial"/>
          <w:b/>
        </w:rPr>
      </w:pPr>
      <w:r>
        <w:rPr>
          <w:rFonts w:ascii="Arial" w:hAnsi="Arial" w:cs="Arial"/>
          <w:b/>
        </w:rPr>
        <w:t xml:space="preserve">Abstract: </w:t>
      </w:r>
    </w:p>
    <w:p w14:paraId="25A05D29" w14:textId="77777777" w:rsidR="00F47D17" w:rsidRDefault="00F47D17" w:rsidP="00F47D17">
      <w:r>
        <w:t>This contribution discusses residual issues related to general requirements for NR positioning measurements</w:t>
      </w:r>
    </w:p>
    <w:p w14:paraId="1422C3B1" w14:textId="72911C3B"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BA0FF5" w14:textId="77777777" w:rsidR="00F47D17" w:rsidRDefault="00F47D17" w:rsidP="00F47D17">
      <w:pPr>
        <w:rPr>
          <w:rFonts w:ascii="Arial" w:hAnsi="Arial" w:cs="Arial"/>
          <w:b/>
          <w:color w:val="0000FF"/>
          <w:sz w:val="24"/>
        </w:rPr>
      </w:pPr>
    </w:p>
    <w:p w14:paraId="4102D563" w14:textId="77777777" w:rsidR="00F47D17" w:rsidRDefault="00F47D17" w:rsidP="00F47D17">
      <w:pPr>
        <w:rPr>
          <w:rFonts w:ascii="Arial" w:hAnsi="Arial" w:cs="Arial"/>
          <w:b/>
          <w:sz w:val="24"/>
        </w:rPr>
      </w:pPr>
      <w:r>
        <w:rPr>
          <w:rFonts w:ascii="Arial" w:hAnsi="Arial" w:cs="Arial"/>
          <w:b/>
          <w:color w:val="0000FF"/>
          <w:sz w:val="24"/>
        </w:rPr>
        <w:t>R4-2016556</w:t>
      </w:r>
      <w:r>
        <w:rPr>
          <w:rFonts w:ascii="Arial" w:hAnsi="Arial" w:cs="Arial"/>
          <w:b/>
          <w:color w:val="0000FF"/>
          <w:sz w:val="24"/>
        </w:rPr>
        <w:tab/>
      </w:r>
      <w:r>
        <w:rPr>
          <w:rFonts w:ascii="Arial" w:hAnsi="Arial" w:cs="Arial"/>
          <w:b/>
          <w:sz w:val="24"/>
        </w:rPr>
        <w:t>Revision of NR positioning measurement requirements applicability</w:t>
      </w:r>
    </w:p>
    <w:p w14:paraId="24C11753"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-1394  Cat: F (Rel-16)</w:t>
      </w:r>
      <w:r>
        <w:rPr>
          <w:i/>
        </w:rPr>
        <w:br/>
      </w:r>
      <w:r>
        <w:rPr>
          <w:i/>
        </w:rPr>
        <w:br/>
      </w:r>
      <w:r>
        <w:rPr>
          <w:i/>
        </w:rPr>
        <w:tab/>
      </w:r>
      <w:r>
        <w:rPr>
          <w:i/>
        </w:rPr>
        <w:tab/>
      </w:r>
      <w:r>
        <w:rPr>
          <w:i/>
        </w:rPr>
        <w:tab/>
      </w:r>
      <w:r>
        <w:rPr>
          <w:i/>
        </w:rPr>
        <w:tab/>
      </w:r>
      <w:r>
        <w:rPr>
          <w:i/>
        </w:rPr>
        <w:tab/>
        <w:t>Source: Qualcomm Incorporated</w:t>
      </w:r>
    </w:p>
    <w:p w14:paraId="1EA89542" w14:textId="77777777" w:rsidR="00F47D17" w:rsidRDefault="00F47D17" w:rsidP="00F47D17">
      <w:pPr>
        <w:rPr>
          <w:rFonts w:ascii="Arial" w:hAnsi="Arial" w:cs="Arial"/>
          <w:b/>
        </w:rPr>
      </w:pPr>
      <w:r>
        <w:rPr>
          <w:rFonts w:ascii="Arial" w:hAnsi="Arial" w:cs="Arial"/>
          <w:b/>
        </w:rPr>
        <w:t xml:space="preserve">Abstract: </w:t>
      </w:r>
    </w:p>
    <w:p w14:paraId="4472D11B" w14:textId="77777777" w:rsidR="00F47D17" w:rsidRDefault="00F47D17" w:rsidP="00F47D17">
      <w:r>
        <w:t>Specify applicability of NR positioning measurement requirements under various scenarios</w:t>
      </w:r>
    </w:p>
    <w:p w14:paraId="03CCC145" w14:textId="7418E8A8" w:rsidR="00F47D17" w:rsidRDefault="00A5757B"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73EC941" w14:textId="4F7012F2" w:rsidR="007F489D" w:rsidRDefault="007F489D" w:rsidP="007F489D">
      <w:pPr>
        <w:rPr>
          <w:rFonts w:ascii="Arial" w:hAnsi="Arial" w:cs="Arial"/>
          <w:b/>
          <w:sz w:val="24"/>
        </w:rPr>
      </w:pPr>
      <w:r>
        <w:rPr>
          <w:rFonts w:ascii="Arial" w:hAnsi="Arial" w:cs="Arial"/>
          <w:b/>
          <w:color w:val="0000FF"/>
          <w:sz w:val="24"/>
        </w:rPr>
        <w:t>R4-2017149</w:t>
      </w:r>
      <w:r>
        <w:rPr>
          <w:rFonts w:ascii="Arial" w:hAnsi="Arial" w:cs="Arial"/>
          <w:b/>
          <w:color w:val="0000FF"/>
          <w:sz w:val="24"/>
        </w:rPr>
        <w:tab/>
      </w:r>
      <w:r>
        <w:rPr>
          <w:rFonts w:ascii="Arial" w:hAnsi="Arial" w:cs="Arial"/>
          <w:b/>
          <w:sz w:val="24"/>
        </w:rPr>
        <w:t>Revision of NR positioning measurement requirements applicability</w:t>
      </w:r>
    </w:p>
    <w:p w14:paraId="1EBBB0D6" w14:textId="77777777" w:rsidR="007F489D" w:rsidRDefault="007F489D" w:rsidP="007F48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-1394  Cat: F (Rel-16)</w:t>
      </w:r>
      <w:r>
        <w:rPr>
          <w:i/>
        </w:rPr>
        <w:br/>
      </w:r>
      <w:r>
        <w:rPr>
          <w:i/>
        </w:rPr>
        <w:br/>
      </w:r>
      <w:r>
        <w:rPr>
          <w:i/>
        </w:rPr>
        <w:tab/>
      </w:r>
      <w:r>
        <w:rPr>
          <w:i/>
        </w:rPr>
        <w:tab/>
      </w:r>
      <w:r>
        <w:rPr>
          <w:i/>
        </w:rPr>
        <w:tab/>
      </w:r>
      <w:r>
        <w:rPr>
          <w:i/>
        </w:rPr>
        <w:tab/>
      </w:r>
      <w:r>
        <w:rPr>
          <w:i/>
        </w:rPr>
        <w:tab/>
        <w:t>Source: Qualcomm Incorporated</w:t>
      </w:r>
    </w:p>
    <w:p w14:paraId="217BBCA3" w14:textId="77777777" w:rsidR="007F489D" w:rsidRDefault="007F489D" w:rsidP="007F489D">
      <w:pPr>
        <w:rPr>
          <w:rFonts w:ascii="Arial" w:hAnsi="Arial" w:cs="Arial"/>
          <w:b/>
        </w:rPr>
      </w:pPr>
      <w:r>
        <w:rPr>
          <w:rFonts w:ascii="Arial" w:hAnsi="Arial" w:cs="Arial"/>
          <w:b/>
        </w:rPr>
        <w:t xml:space="preserve">Abstract: </w:t>
      </w:r>
    </w:p>
    <w:p w14:paraId="23008A37" w14:textId="77777777" w:rsidR="007F489D" w:rsidRDefault="007F489D" w:rsidP="007F489D">
      <w:r>
        <w:t>Specify applicability of NR positioning measurement requirements under various scenarios</w:t>
      </w:r>
    </w:p>
    <w:p w14:paraId="66C32104" w14:textId="2648DECE" w:rsidR="007F489D" w:rsidRDefault="00A5757B" w:rsidP="007F489D">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FE2C5AB" w14:textId="62FEBD09" w:rsidR="00CC045A" w:rsidRDefault="00CC045A" w:rsidP="00F47D17">
      <w:pPr>
        <w:rPr>
          <w:color w:val="993300"/>
          <w:u w:val="single"/>
        </w:rPr>
      </w:pPr>
    </w:p>
    <w:p w14:paraId="1789D0E5" w14:textId="77777777" w:rsidR="00CC045A" w:rsidRDefault="00CC045A" w:rsidP="00CC045A">
      <w:pPr>
        <w:rPr>
          <w:rFonts w:ascii="Arial" w:hAnsi="Arial" w:cs="Arial"/>
          <w:b/>
          <w:sz w:val="24"/>
        </w:rPr>
      </w:pPr>
      <w:r>
        <w:rPr>
          <w:rFonts w:ascii="Arial" w:hAnsi="Arial" w:cs="Arial"/>
          <w:b/>
          <w:color w:val="0000FF"/>
          <w:sz w:val="24"/>
        </w:rPr>
        <w:t>R4-2014798</w:t>
      </w:r>
      <w:r>
        <w:rPr>
          <w:rFonts w:ascii="Arial" w:hAnsi="Arial" w:cs="Arial"/>
          <w:b/>
          <w:color w:val="0000FF"/>
          <w:sz w:val="24"/>
        </w:rPr>
        <w:tab/>
      </w:r>
      <w:r>
        <w:rPr>
          <w:rFonts w:ascii="Arial" w:hAnsi="Arial" w:cs="Arial"/>
          <w:b/>
          <w:sz w:val="24"/>
        </w:rPr>
        <w:t>CR to TS 38.133 on measurement period requirements for PRS RSTD, PRS-RSRP and UE Rx-</w:t>
      </w:r>
      <w:proofErr w:type="gramStart"/>
      <w:r>
        <w:rPr>
          <w:rFonts w:ascii="Arial" w:hAnsi="Arial" w:cs="Arial"/>
          <w:b/>
          <w:sz w:val="24"/>
        </w:rPr>
        <w:t>Tx(</w:t>
      </w:r>
      <w:proofErr w:type="gramEnd"/>
      <w:r>
        <w:rPr>
          <w:rFonts w:ascii="Arial" w:hAnsi="Arial" w:cs="Arial"/>
          <w:b/>
          <w:sz w:val="24"/>
        </w:rPr>
        <w:t>section 9.9)</w:t>
      </w:r>
    </w:p>
    <w:p w14:paraId="1D1F98F1" w14:textId="77777777" w:rsidR="00CC045A" w:rsidRDefault="00CC045A" w:rsidP="00CC045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603B0E6B" w14:textId="77777777" w:rsidR="00CC045A" w:rsidRDefault="00CC045A" w:rsidP="00CC045A">
      <w:pPr>
        <w:rPr>
          <w:color w:val="993300"/>
          <w:u w:val="single"/>
        </w:rPr>
      </w:pPr>
      <w:r>
        <w:rPr>
          <w:rFonts w:ascii="Arial" w:hAnsi="Arial" w:cs="Arial"/>
          <w:b/>
        </w:rPr>
        <w:t>Decision:</w:t>
      </w:r>
      <w:r>
        <w:rPr>
          <w:rFonts w:ascii="Arial" w:hAnsi="Arial" w:cs="Arial"/>
          <w:b/>
        </w:rPr>
        <w:tab/>
      </w:r>
      <w:r>
        <w:rPr>
          <w:rFonts w:ascii="Arial" w:hAnsi="Arial" w:cs="Arial"/>
          <w:b/>
        </w:rPr>
        <w:tab/>
        <w:t>Revised to R4-2016999 (from R4-2014798).</w:t>
      </w:r>
    </w:p>
    <w:p w14:paraId="54A519E7" w14:textId="77777777" w:rsidR="00CC045A" w:rsidRDefault="00CC045A" w:rsidP="00CC045A">
      <w:pPr>
        <w:rPr>
          <w:rFonts w:ascii="Arial" w:hAnsi="Arial" w:cs="Arial"/>
          <w:b/>
          <w:sz w:val="24"/>
        </w:rPr>
      </w:pPr>
      <w:r>
        <w:rPr>
          <w:rFonts w:ascii="Arial" w:hAnsi="Arial" w:cs="Arial"/>
          <w:b/>
          <w:color w:val="0000FF"/>
          <w:sz w:val="24"/>
        </w:rPr>
        <w:t>R4-2016999</w:t>
      </w:r>
      <w:r>
        <w:rPr>
          <w:rFonts w:ascii="Arial" w:hAnsi="Arial" w:cs="Arial"/>
          <w:b/>
          <w:color w:val="0000FF"/>
          <w:sz w:val="24"/>
        </w:rPr>
        <w:tab/>
      </w:r>
      <w:r>
        <w:rPr>
          <w:rFonts w:ascii="Arial" w:hAnsi="Arial" w:cs="Arial"/>
          <w:b/>
          <w:sz w:val="24"/>
        </w:rPr>
        <w:t>CR to TS 38.133 on measurement period requirements for PRS RSTD, PRS-RSRP and UE Rx-</w:t>
      </w:r>
      <w:proofErr w:type="gramStart"/>
      <w:r>
        <w:rPr>
          <w:rFonts w:ascii="Arial" w:hAnsi="Arial" w:cs="Arial"/>
          <w:b/>
          <w:sz w:val="24"/>
        </w:rPr>
        <w:t>Tx(</w:t>
      </w:r>
      <w:proofErr w:type="gramEnd"/>
      <w:r>
        <w:rPr>
          <w:rFonts w:ascii="Arial" w:hAnsi="Arial" w:cs="Arial"/>
          <w:b/>
          <w:sz w:val="24"/>
        </w:rPr>
        <w:t>section 9.9)</w:t>
      </w:r>
    </w:p>
    <w:p w14:paraId="5CDF967F" w14:textId="77777777" w:rsidR="00CC045A" w:rsidRDefault="00CC045A" w:rsidP="00CC045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41FB449A" w14:textId="56C2FA9F" w:rsidR="00CC045A" w:rsidRPr="00CC045A" w:rsidRDefault="00CC045A" w:rsidP="00CC045A">
      <w:pPr>
        <w:rPr>
          <w:color w:val="FF0000"/>
        </w:rPr>
      </w:pPr>
      <w:r w:rsidRPr="00CC045A">
        <w:rPr>
          <w:color w:val="FF0000"/>
        </w:rPr>
        <w:t>Chair: moved from AI 7.7</w:t>
      </w:r>
      <w:r>
        <w:rPr>
          <w:color w:val="FF0000"/>
        </w:rPr>
        <w:t>.1</w:t>
      </w:r>
    </w:p>
    <w:p w14:paraId="089D6F57" w14:textId="74D595C0" w:rsidR="00CC045A" w:rsidRDefault="007F489D" w:rsidP="00CC045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R4-2017147 (from R4-2016999).</w:t>
      </w:r>
    </w:p>
    <w:p w14:paraId="45D580D0" w14:textId="0600D6B5" w:rsidR="007F489D" w:rsidRDefault="007F489D" w:rsidP="007F489D">
      <w:pPr>
        <w:rPr>
          <w:rFonts w:ascii="Arial" w:hAnsi="Arial" w:cs="Arial"/>
          <w:b/>
          <w:sz w:val="24"/>
        </w:rPr>
      </w:pPr>
      <w:r>
        <w:rPr>
          <w:rFonts w:ascii="Arial" w:hAnsi="Arial" w:cs="Arial"/>
          <w:b/>
          <w:color w:val="0000FF"/>
          <w:sz w:val="24"/>
        </w:rPr>
        <w:t>R4-2017147</w:t>
      </w:r>
      <w:r>
        <w:rPr>
          <w:rFonts w:ascii="Arial" w:hAnsi="Arial" w:cs="Arial"/>
          <w:b/>
          <w:color w:val="0000FF"/>
          <w:sz w:val="24"/>
        </w:rPr>
        <w:tab/>
      </w:r>
      <w:r>
        <w:rPr>
          <w:rFonts w:ascii="Arial" w:hAnsi="Arial" w:cs="Arial"/>
          <w:b/>
          <w:sz w:val="24"/>
        </w:rPr>
        <w:t>CR to TS 38.133 on measurement period requirements for PRS RSTD, PRS-RSRP and UE Rx-</w:t>
      </w:r>
      <w:proofErr w:type="gramStart"/>
      <w:r>
        <w:rPr>
          <w:rFonts w:ascii="Arial" w:hAnsi="Arial" w:cs="Arial"/>
          <w:b/>
          <w:sz w:val="24"/>
        </w:rPr>
        <w:t>Tx(</w:t>
      </w:r>
      <w:proofErr w:type="gramEnd"/>
      <w:r>
        <w:rPr>
          <w:rFonts w:ascii="Arial" w:hAnsi="Arial" w:cs="Arial"/>
          <w:b/>
          <w:sz w:val="24"/>
        </w:rPr>
        <w:t>section 9.9)</w:t>
      </w:r>
    </w:p>
    <w:p w14:paraId="2ABB8E2B" w14:textId="77777777" w:rsidR="007F489D" w:rsidRDefault="007F489D" w:rsidP="007F489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521A41CC" w14:textId="216CC1EA" w:rsidR="00F44365" w:rsidRDefault="00F44365" w:rsidP="00F44365">
      <w:pPr>
        <w:rPr>
          <w:rFonts w:ascii="Arial" w:hAnsi="Arial" w:cs="Arial"/>
          <w:b/>
          <w:color w:val="FF0000"/>
        </w:rPr>
      </w:pPr>
      <w:r w:rsidRPr="00032041">
        <w:rPr>
          <w:rFonts w:ascii="Arial" w:hAnsi="Arial" w:cs="Arial"/>
          <w:b/>
          <w:color w:val="FF0000"/>
        </w:rPr>
        <w:t xml:space="preserve">Chair: </w:t>
      </w:r>
      <w:r w:rsidR="00882D12">
        <w:rPr>
          <w:rFonts w:ascii="Arial" w:hAnsi="Arial" w:cs="Arial"/>
          <w:b/>
          <w:color w:val="FF0000"/>
        </w:rPr>
        <w:t>CR is technically endorsed. Bring official CR in RAN4 #98e</w:t>
      </w:r>
    </w:p>
    <w:p w14:paraId="4594BAF4" w14:textId="1C71CCB4" w:rsidR="007F489D" w:rsidRDefault="00882D12" w:rsidP="007F489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82D12">
        <w:rPr>
          <w:rFonts w:ascii="Arial" w:hAnsi="Arial" w:cs="Arial"/>
          <w:b/>
          <w:highlight w:val="green"/>
        </w:rPr>
        <w:t>Endorsed.</w:t>
      </w:r>
    </w:p>
    <w:p w14:paraId="1AC510FC" w14:textId="77777777" w:rsidR="00CC045A" w:rsidRDefault="00CC045A" w:rsidP="00CC045A">
      <w:pPr>
        <w:rPr>
          <w:rFonts w:ascii="Arial" w:hAnsi="Arial" w:cs="Arial"/>
          <w:b/>
        </w:rPr>
      </w:pPr>
    </w:p>
    <w:p w14:paraId="152945C0" w14:textId="77777777" w:rsidR="00CC045A" w:rsidRDefault="00CC045A" w:rsidP="00CC045A">
      <w:pPr>
        <w:rPr>
          <w:rFonts w:ascii="Arial" w:hAnsi="Arial" w:cs="Arial"/>
          <w:b/>
          <w:sz w:val="24"/>
        </w:rPr>
      </w:pPr>
      <w:r>
        <w:rPr>
          <w:rFonts w:ascii="Arial" w:hAnsi="Arial" w:cs="Arial"/>
          <w:b/>
          <w:color w:val="0000FF"/>
          <w:sz w:val="24"/>
        </w:rPr>
        <w:t>R4-2016396</w:t>
      </w:r>
      <w:r>
        <w:rPr>
          <w:rFonts w:ascii="Arial" w:hAnsi="Arial" w:cs="Arial"/>
          <w:b/>
          <w:color w:val="0000FF"/>
          <w:sz w:val="24"/>
        </w:rPr>
        <w:tab/>
      </w:r>
      <w:r>
        <w:rPr>
          <w:rFonts w:ascii="Arial" w:hAnsi="Arial" w:cs="Arial"/>
          <w:b/>
          <w:sz w:val="24"/>
        </w:rPr>
        <w:t>On CSSF for positioning measurements</w:t>
      </w:r>
    </w:p>
    <w:p w14:paraId="6B65A50C" w14:textId="77777777" w:rsidR="00CC045A" w:rsidRDefault="00CC045A" w:rsidP="00CC045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579B672" w14:textId="77777777" w:rsidR="00CC045A" w:rsidRDefault="00CC045A" w:rsidP="00CC045A">
      <w:pPr>
        <w:rPr>
          <w:rFonts w:ascii="Arial" w:hAnsi="Arial" w:cs="Arial"/>
          <w:b/>
        </w:rPr>
      </w:pPr>
      <w:r>
        <w:rPr>
          <w:rFonts w:ascii="Arial" w:hAnsi="Arial" w:cs="Arial"/>
          <w:b/>
        </w:rPr>
        <w:t xml:space="preserve">Abstract: </w:t>
      </w:r>
    </w:p>
    <w:p w14:paraId="1958FB46" w14:textId="77777777" w:rsidR="00CC045A" w:rsidRDefault="00CC045A" w:rsidP="00CC045A">
      <w:r>
        <w:lastRenderedPageBreak/>
        <w:t>On CSSF for positioning measurements</w:t>
      </w:r>
    </w:p>
    <w:p w14:paraId="05AC6754" w14:textId="77777777" w:rsidR="00CC045A" w:rsidRPr="00CC045A" w:rsidRDefault="00CC045A" w:rsidP="00CC045A">
      <w:pPr>
        <w:rPr>
          <w:color w:val="FF0000"/>
        </w:rPr>
      </w:pPr>
      <w:r w:rsidRPr="00CC045A">
        <w:rPr>
          <w:color w:val="FF0000"/>
        </w:rPr>
        <w:t>Chair: moved from AI 7.7</w:t>
      </w:r>
    </w:p>
    <w:p w14:paraId="4204AC26" w14:textId="10760410" w:rsidR="00CC045A" w:rsidRDefault="00673BB9" w:rsidP="00CC045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4D1535" w14:textId="77777777" w:rsidR="00CC045A" w:rsidRDefault="00CC045A" w:rsidP="00CC045A">
      <w:pPr>
        <w:rPr>
          <w:rFonts w:ascii="Arial" w:hAnsi="Arial" w:cs="Arial"/>
          <w:b/>
          <w:color w:val="0000FF"/>
          <w:sz w:val="24"/>
        </w:rPr>
      </w:pPr>
    </w:p>
    <w:p w14:paraId="50335F34" w14:textId="77777777" w:rsidR="00CC045A" w:rsidRDefault="00CC045A" w:rsidP="00CC045A">
      <w:pPr>
        <w:rPr>
          <w:rFonts w:ascii="Arial" w:hAnsi="Arial" w:cs="Arial"/>
          <w:b/>
          <w:sz w:val="24"/>
        </w:rPr>
      </w:pPr>
      <w:r>
        <w:rPr>
          <w:rFonts w:ascii="Arial" w:hAnsi="Arial" w:cs="Arial"/>
          <w:b/>
          <w:color w:val="0000FF"/>
          <w:sz w:val="24"/>
        </w:rPr>
        <w:t>R4-2016397</w:t>
      </w:r>
      <w:r>
        <w:rPr>
          <w:rFonts w:ascii="Arial" w:hAnsi="Arial" w:cs="Arial"/>
          <w:b/>
          <w:color w:val="0000FF"/>
          <w:sz w:val="24"/>
        </w:rPr>
        <w:tab/>
      </w:r>
      <w:r>
        <w:rPr>
          <w:rFonts w:ascii="Arial" w:hAnsi="Arial" w:cs="Arial"/>
          <w:b/>
          <w:sz w:val="24"/>
        </w:rPr>
        <w:t>Correction to CSSF for positioning measurements</w:t>
      </w:r>
    </w:p>
    <w:p w14:paraId="5DD83CA2" w14:textId="77777777" w:rsidR="00CC045A" w:rsidRDefault="00CC045A" w:rsidP="00CC045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-1378  Cat: F (Rel-16)</w:t>
      </w:r>
      <w:r>
        <w:rPr>
          <w:i/>
        </w:rPr>
        <w:br/>
      </w:r>
      <w:r>
        <w:rPr>
          <w:i/>
        </w:rPr>
        <w:br/>
      </w:r>
      <w:r>
        <w:rPr>
          <w:i/>
        </w:rPr>
        <w:tab/>
      </w:r>
      <w:r>
        <w:rPr>
          <w:i/>
        </w:rPr>
        <w:tab/>
      </w:r>
      <w:r>
        <w:rPr>
          <w:i/>
        </w:rPr>
        <w:tab/>
      </w:r>
      <w:r>
        <w:rPr>
          <w:i/>
        </w:rPr>
        <w:tab/>
      </w:r>
      <w:r>
        <w:rPr>
          <w:i/>
        </w:rPr>
        <w:tab/>
        <w:t>Source: Ericsson</w:t>
      </w:r>
    </w:p>
    <w:p w14:paraId="4B9AFE86" w14:textId="77777777" w:rsidR="00CC045A" w:rsidRDefault="00CC045A" w:rsidP="00CC045A">
      <w:pPr>
        <w:rPr>
          <w:rFonts w:ascii="Arial" w:hAnsi="Arial" w:cs="Arial"/>
          <w:b/>
        </w:rPr>
      </w:pPr>
      <w:r>
        <w:rPr>
          <w:rFonts w:ascii="Arial" w:hAnsi="Arial" w:cs="Arial"/>
          <w:b/>
        </w:rPr>
        <w:t xml:space="preserve">Abstract: </w:t>
      </w:r>
    </w:p>
    <w:p w14:paraId="14233532" w14:textId="77777777" w:rsidR="00CC045A" w:rsidRDefault="00CC045A" w:rsidP="00CC045A">
      <w:r>
        <w:t>Incomplete requirements</w:t>
      </w:r>
    </w:p>
    <w:p w14:paraId="25BC82D4" w14:textId="77777777" w:rsidR="00CC045A" w:rsidRPr="00CC045A" w:rsidRDefault="00CC045A" w:rsidP="00CC045A">
      <w:pPr>
        <w:rPr>
          <w:color w:val="FF0000"/>
        </w:rPr>
      </w:pPr>
      <w:r w:rsidRPr="00CC045A">
        <w:rPr>
          <w:color w:val="FF0000"/>
        </w:rPr>
        <w:t>Chair: moved from AI 7.7</w:t>
      </w:r>
    </w:p>
    <w:p w14:paraId="4BF3B351" w14:textId="7B6370D8" w:rsidR="00CC045A" w:rsidRDefault="007F489D" w:rsidP="00CC045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87CFDC2" w14:textId="77777777" w:rsidR="00CC045A" w:rsidRDefault="00CC045A" w:rsidP="00F47D17">
      <w:pPr>
        <w:rPr>
          <w:color w:val="993300"/>
          <w:u w:val="single"/>
        </w:rPr>
      </w:pPr>
    </w:p>
    <w:p w14:paraId="611F19FA" w14:textId="77777777" w:rsidR="00F47D17" w:rsidRDefault="00F47D17" w:rsidP="00F47D17">
      <w:pPr>
        <w:pStyle w:val="Heading4"/>
      </w:pPr>
      <w:bookmarkStart w:id="164" w:name="_Toc54628497"/>
      <w:r>
        <w:t>7.7.3</w:t>
      </w:r>
      <w:r>
        <w:tab/>
        <w:t>RRM perf. requirements (38.133) [</w:t>
      </w:r>
      <w:proofErr w:type="spellStart"/>
      <w:r>
        <w:t>NR_pos</w:t>
      </w:r>
      <w:proofErr w:type="spellEnd"/>
      <w:r>
        <w:t>-Perf]</w:t>
      </w:r>
      <w:bookmarkEnd w:id="164"/>
    </w:p>
    <w:p w14:paraId="01348894" w14:textId="77777777" w:rsidR="00F47D17" w:rsidRDefault="00F47D17" w:rsidP="00F47D17"/>
    <w:p w14:paraId="576859CD" w14:textId="77777777" w:rsidR="00F47D17" w:rsidRDefault="00F47D17" w:rsidP="00F47D17">
      <w:r>
        <w:t>================================================================================</w:t>
      </w:r>
    </w:p>
    <w:p w14:paraId="5949E49D"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[97e][214] NR_pos_RRM_2</w:t>
      </w:r>
    </w:p>
    <w:p w14:paraId="02D449DC" w14:textId="77777777" w:rsidR="00F47D17" w:rsidRDefault="00F47D17" w:rsidP="00F47D17">
      <w:pPr>
        <w:rPr>
          <w:rFonts w:ascii="Arial" w:hAnsi="Arial" w:cs="Arial"/>
          <w:b/>
          <w:sz w:val="24"/>
          <w:lang w:val="en-US"/>
        </w:rPr>
      </w:pPr>
      <w:r>
        <w:rPr>
          <w:rFonts w:ascii="Arial" w:hAnsi="Arial" w:cs="Arial"/>
          <w:b/>
          <w:color w:val="0000FF"/>
          <w:sz w:val="24"/>
          <w:u w:val="thick"/>
        </w:rPr>
        <w:t>R4-2017013</w:t>
      </w:r>
      <w:r>
        <w:rPr>
          <w:b/>
          <w:lang w:val="en-US" w:eastAsia="zh-CN"/>
        </w:rPr>
        <w:tab/>
      </w:r>
      <w:r>
        <w:rPr>
          <w:rFonts w:ascii="Arial" w:hAnsi="Arial" w:cs="Arial"/>
          <w:b/>
          <w:sz w:val="24"/>
        </w:rPr>
        <w:t>Email discussion summary for [97e][214] NR_pos_RRM_2</w:t>
      </w:r>
    </w:p>
    <w:p w14:paraId="252222D6"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(Intel Corporation)</w:t>
      </w:r>
    </w:p>
    <w:p w14:paraId="299F4223"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DB913C0"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2037A131" w14:textId="335B1880"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R4-2017284 (from R4-2017013).</w:t>
      </w:r>
    </w:p>
    <w:p w14:paraId="421F20D0" w14:textId="724BE1EE" w:rsidR="00577AAB" w:rsidRDefault="00577AAB" w:rsidP="00577AAB">
      <w:pPr>
        <w:rPr>
          <w:rFonts w:ascii="Arial" w:hAnsi="Arial" w:cs="Arial"/>
          <w:b/>
          <w:sz w:val="24"/>
          <w:lang w:val="en-US"/>
        </w:rPr>
      </w:pPr>
      <w:r>
        <w:rPr>
          <w:rFonts w:ascii="Arial" w:hAnsi="Arial" w:cs="Arial"/>
          <w:b/>
          <w:color w:val="0000FF"/>
          <w:sz w:val="24"/>
          <w:u w:val="thick"/>
        </w:rPr>
        <w:t>R4-2017284</w:t>
      </w:r>
      <w:r>
        <w:rPr>
          <w:b/>
          <w:lang w:val="en-US" w:eastAsia="zh-CN"/>
        </w:rPr>
        <w:tab/>
      </w:r>
      <w:r>
        <w:rPr>
          <w:rFonts w:ascii="Arial" w:hAnsi="Arial" w:cs="Arial"/>
          <w:b/>
          <w:sz w:val="24"/>
        </w:rPr>
        <w:t>Email discussion summary for [97e][214] NR_pos_RRM_2</w:t>
      </w:r>
    </w:p>
    <w:p w14:paraId="3F3AA9BF"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(Intel Corporation)</w:t>
      </w:r>
    </w:p>
    <w:p w14:paraId="488EEA97"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2DCA7368"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4ABA1A5F" w14:textId="49C9C1E9" w:rsidR="00577AAB" w:rsidRDefault="0004137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12F929F" w14:textId="77777777" w:rsidR="00F47D17" w:rsidRDefault="00F47D17" w:rsidP="00F47D17">
      <w:pPr>
        <w:rPr>
          <w:lang w:val="en-US"/>
        </w:rPr>
      </w:pPr>
    </w:p>
    <w:p w14:paraId="69188B9E" w14:textId="77777777" w:rsidR="00F47D17" w:rsidRDefault="00F47D17" w:rsidP="00F47D17">
      <w:pPr>
        <w:pStyle w:val="R4Topic"/>
        <w:rPr>
          <w:b w:val="0"/>
          <w:bCs/>
          <w:u w:val="single"/>
        </w:rPr>
      </w:pPr>
      <w:r>
        <w:rPr>
          <w:b w:val="0"/>
          <w:bCs/>
          <w:u w:val="single"/>
        </w:rPr>
        <w:t>GTW session (November 0</w:t>
      </w:r>
      <w:r>
        <w:rPr>
          <w:b w:val="0"/>
          <w:bCs/>
          <w:u w:val="single"/>
          <w:lang w:val="en-US"/>
        </w:rPr>
        <w:t>5</w:t>
      </w:r>
      <w:r>
        <w:rPr>
          <w:b w:val="0"/>
          <w:bCs/>
          <w:u w:val="single"/>
        </w:rPr>
        <w:t>, 2020)</w:t>
      </w:r>
    </w:p>
    <w:p w14:paraId="6DB10C87" w14:textId="77777777" w:rsidR="00F47D17" w:rsidRDefault="00F47D17" w:rsidP="00F47D17">
      <w:pPr>
        <w:spacing w:after="120"/>
        <w:rPr>
          <w:u w:val="single"/>
          <w:lang w:val="en-US"/>
        </w:rPr>
      </w:pPr>
      <w:r>
        <w:rPr>
          <w:u w:val="single"/>
          <w:lang w:val="en-US"/>
        </w:rPr>
        <w:t>Sub-topic 1-1 Work plan of performance part</w:t>
      </w:r>
    </w:p>
    <w:p w14:paraId="3C3A98F8" w14:textId="77777777" w:rsidR="00F47D17" w:rsidRDefault="00F47D17" w:rsidP="002C26C1">
      <w:pPr>
        <w:pStyle w:val="ListParagraph"/>
        <w:numPr>
          <w:ilvl w:val="0"/>
          <w:numId w:val="15"/>
        </w:numPr>
        <w:rPr>
          <w:rFonts w:eastAsiaTheme="minorEastAsia"/>
        </w:rPr>
      </w:pPr>
      <w:r>
        <w:rPr>
          <w:rFonts w:eastAsiaTheme="minorEastAsia"/>
        </w:rPr>
        <w:t>Option 1 (Intel):  the parallel discussions for the accuracy requirements and test cases are needed to meet RAN4 current target.</w:t>
      </w:r>
    </w:p>
    <w:p w14:paraId="2F0B3ABC" w14:textId="77777777" w:rsidR="00F47D17" w:rsidRDefault="00F47D17" w:rsidP="002C26C1">
      <w:pPr>
        <w:pStyle w:val="ListParagraph"/>
        <w:numPr>
          <w:ilvl w:val="0"/>
          <w:numId w:val="15"/>
        </w:numPr>
        <w:rPr>
          <w:rFonts w:eastAsiaTheme="minorEastAsia"/>
        </w:rPr>
      </w:pPr>
      <w:r>
        <w:rPr>
          <w:rFonts w:eastAsiaTheme="minorEastAsia"/>
        </w:rPr>
        <w:t>Option 2 (Ericsson):  For the test cases, the two-phases approach is needed.</w:t>
      </w:r>
    </w:p>
    <w:p w14:paraId="5CD91390" w14:textId="77777777" w:rsidR="00F47D17" w:rsidRDefault="00F47D17" w:rsidP="00F47D17">
      <w:pPr>
        <w:spacing w:after="120"/>
        <w:rPr>
          <w:u w:val="single"/>
          <w:lang w:val="en-US"/>
        </w:rPr>
      </w:pPr>
    </w:p>
    <w:p w14:paraId="0ED07047" w14:textId="77777777" w:rsidR="00F47D17" w:rsidRDefault="00F47D17" w:rsidP="00F47D17">
      <w:pPr>
        <w:spacing w:after="120"/>
        <w:ind w:firstLine="284"/>
        <w:rPr>
          <w:lang w:val="en-US"/>
        </w:rPr>
      </w:pPr>
      <w:r>
        <w:rPr>
          <w:lang w:val="en-US"/>
        </w:rPr>
        <w:lastRenderedPageBreak/>
        <w:t>Discussion:</w:t>
      </w:r>
    </w:p>
    <w:p w14:paraId="6D701C05" w14:textId="77777777" w:rsidR="00F47D17" w:rsidRDefault="00F47D17" w:rsidP="00F47D17">
      <w:pPr>
        <w:spacing w:after="120"/>
        <w:ind w:left="568" w:firstLine="1"/>
        <w:rPr>
          <w:lang w:val="en-US"/>
        </w:rPr>
      </w:pPr>
      <w:r>
        <w:rPr>
          <w:lang w:val="en-US"/>
        </w:rPr>
        <w:t>E///: Accuracy and test cases should go in parallel. We can consider a phased approach for test cases based on the amount of work.</w:t>
      </w:r>
    </w:p>
    <w:p w14:paraId="00EFEFEB" w14:textId="77777777" w:rsidR="00F47D17" w:rsidRDefault="00F47D17" w:rsidP="00F47D17">
      <w:pPr>
        <w:spacing w:after="120"/>
        <w:rPr>
          <w:u w:val="single"/>
          <w:lang w:val="en-US"/>
        </w:rPr>
      </w:pPr>
    </w:p>
    <w:p w14:paraId="0FD3C6D7" w14:textId="77777777" w:rsidR="00F47D17" w:rsidRDefault="00F47D17" w:rsidP="00F47D17">
      <w:pPr>
        <w:spacing w:after="120"/>
        <w:rPr>
          <w:u w:val="single"/>
          <w:lang w:val="en-US"/>
        </w:rPr>
      </w:pPr>
      <w:r>
        <w:rPr>
          <w:u w:val="single"/>
          <w:lang w:val="en-US"/>
        </w:rPr>
        <w:t>Sub-topic 2-1 SINR side condition for FR2</w:t>
      </w:r>
    </w:p>
    <w:p w14:paraId="4A7FEFFC" w14:textId="77777777" w:rsidR="00F47D17" w:rsidRDefault="00F47D17" w:rsidP="002C26C1">
      <w:pPr>
        <w:pStyle w:val="ListParagraph"/>
        <w:numPr>
          <w:ilvl w:val="0"/>
          <w:numId w:val="15"/>
        </w:numPr>
        <w:rPr>
          <w:rFonts w:eastAsiaTheme="minorEastAsia"/>
        </w:rPr>
      </w:pPr>
      <w:r>
        <w:rPr>
          <w:rFonts w:eastAsiaTheme="minorEastAsia"/>
        </w:rPr>
        <w:t>Option 1 (QC, HW): -3dB for reference TRP and -10 dB for neighbor TRP</w:t>
      </w:r>
    </w:p>
    <w:p w14:paraId="29267FA3" w14:textId="77777777" w:rsidR="00F47D17" w:rsidRDefault="00F47D17" w:rsidP="002C26C1">
      <w:pPr>
        <w:pStyle w:val="ListParagraph"/>
        <w:numPr>
          <w:ilvl w:val="0"/>
          <w:numId w:val="15"/>
        </w:numPr>
        <w:rPr>
          <w:rFonts w:eastAsiaTheme="minorEastAsia"/>
        </w:rPr>
      </w:pPr>
      <w:r>
        <w:rPr>
          <w:rFonts w:eastAsiaTheme="minorEastAsia"/>
        </w:rPr>
        <w:t>Option 2 (CATT, Intel, Ericsson): -6dB for reference TRP and -13 dB for neighbor TRP</w:t>
      </w:r>
    </w:p>
    <w:p w14:paraId="44FB4D5B" w14:textId="77777777" w:rsidR="00F47D17" w:rsidRDefault="00F47D17" w:rsidP="00F47D17">
      <w:pPr>
        <w:spacing w:after="120"/>
        <w:rPr>
          <w:u w:val="single"/>
          <w:lang w:val="en-US"/>
        </w:rPr>
      </w:pPr>
    </w:p>
    <w:p w14:paraId="77D37E49" w14:textId="77777777" w:rsidR="00F47D17" w:rsidRDefault="00F47D17" w:rsidP="00F47D17">
      <w:pPr>
        <w:spacing w:after="120"/>
        <w:ind w:left="284"/>
        <w:rPr>
          <w:lang w:val="en-US"/>
        </w:rPr>
      </w:pPr>
      <w:r>
        <w:rPr>
          <w:lang w:val="en-US"/>
        </w:rPr>
        <w:t>Discussion:</w:t>
      </w:r>
    </w:p>
    <w:p w14:paraId="07A0BBBF" w14:textId="77777777" w:rsidR="00F47D17" w:rsidRDefault="00F47D17" w:rsidP="00F47D17">
      <w:pPr>
        <w:spacing w:after="120"/>
        <w:ind w:left="284"/>
        <w:rPr>
          <w:lang w:val="en-US"/>
        </w:rPr>
      </w:pPr>
      <w:r>
        <w:rPr>
          <w:lang w:val="en-US"/>
        </w:rPr>
        <w:tab/>
        <w:t>HW: can compromise to Option 2.</w:t>
      </w:r>
    </w:p>
    <w:p w14:paraId="3C4F405D" w14:textId="77777777" w:rsidR="00F47D17" w:rsidRDefault="00F47D17" w:rsidP="00F47D17">
      <w:pPr>
        <w:spacing w:after="120"/>
        <w:ind w:left="284"/>
        <w:rPr>
          <w:lang w:val="en-US"/>
        </w:rPr>
      </w:pPr>
      <w:r>
        <w:rPr>
          <w:lang w:val="en-US"/>
        </w:rPr>
        <w:tab/>
        <w:t xml:space="preserve">QC: the motivation for Option 1 is to have tighter requirements. </w:t>
      </w:r>
    </w:p>
    <w:p w14:paraId="47650F8B" w14:textId="77777777" w:rsidR="00F47D17" w:rsidRDefault="00F47D17" w:rsidP="00F47D17">
      <w:pPr>
        <w:spacing w:after="120"/>
        <w:ind w:left="852" w:firstLine="2"/>
        <w:rPr>
          <w:lang w:val="en-US"/>
        </w:rPr>
      </w:pPr>
      <w:r>
        <w:rPr>
          <w:lang w:val="en-US"/>
        </w:rPr>
        <w:t>Intel: in the last meeting an issue on TDL-C and low SINR was raised. It is being addressed in this meeting separately.</w:t>
      </w:r>
    </w:p>
    <w:p w14:paraId="0B122695" w14:textId="77777777" w:rsidR="00F47D17" w:rsidRDefault="00F47D17" w:rsidP="00F47D17">
      <w:pPr>
        <w:spacing w:after="120"/>
        <w:ind w:left="852" w:firstLine="2"/>
        <w:rPr>
          <w:lang w:val="en-US"/>
        </w:rPr>
      </w:pPr>
      <w:r>
        <w:rPr>
          <w:lang w:val="en-US"/>
        </w:rPr>
        <w:t>QC: TDL-C issue was for FR1 and it is a different issue.</w:t>
      </w:r>
    </w:p>
    <w:p w14:paraId="525EE8DC" w14:textId="77777777" w:rsidR="00F47D17" w:rsidRDefault="00F47D17" w:rsidP="00F47D17">
      <w:pPr>
        <w:spacing w:after="120"/>
        <w:ind w:left="852" w:firstLine="2"/>
        <w:rPr>
          <w:lang w:val="en-US"/>
        </w:rPr>
      </w:pPr>
      <w:r>
        <w:rPr>
          <w:lang w:val="en-US"/>
        </w:rPr>
        <w:t>E///: requirements can be discussed separately. The side conditions are more related to the deployment characteristics.</w:t>
      </w:r>
    </w:p>
    <w:p w14:paraId="1E182BBF" w14:textId="77777777" w:rsidR="00F47D17" w:rsidRDefault="00F47D17" w:rsidP="00F47D17">
      <w:pPr>
        <w:spacing w:after="120"/>
        <w:ind w:left="284"/>
        <w:rPr>
          <w:lang w:val="en-US"/>
        </w:rPr>
      </w:pPr>
    </w:p>
    <w:p w14:paraId="2053007A" w14:textId="77777777" w:rsidR="00F47D17" w:rsidRDefault="00F47D17" w:rsidP="00F47D17">
      <w:pPr>
        <w:spacing w:after="120"/>
        <w:ind w:left="284"/>
        <w:rPr>
          <w:highlight w:val="green"/>
          <w:lang w:val="en-US"/>
        </w:rPr>
      </w:pPr>
      <w:r>
        <w:rPr>
          <w:highlight w:val="green"/>
          <w:lang w:val="en-US"/>
        </w:rPr>
        <w:t>Agreement:</w:t>
      </w:r>
    </w:p>
    <w:p w14:paraId="2B4603BD" w14:textId="77777777" w:rsidR="00F47D17" w:rsidRDefault="00F47D17" w:rsidP="00F47D17">
      <w:pPr>
        <w:spacing w:after="120"/>
        <w:ind w:left="284" w:firstLine="284"/>
        <w:rPr>
          <w:highlight w:val="green"/>
          <w:lang w:val="en-US"/>
        </w:rPr>
      </w:pPr>
      <w:r>
        <w:rPr>
          <w:highlight w:val="green"/>
          <w:lang w:val="en-US"/>
        </w:rPr>
        <w:t>SINR side condition for FR2</w:t>
      </w:r>
    </w:p>
    <w:p w14:paraId="380A4513" w14:textId="77777777" w:rsidR="00F47D17" w:rsidRDefault="00F47D17" w:rsidP="00F47D17">
      <w:pPr>
        <w:spacing w:after="120"/>
        <w:ind w:left="284" w:firstLine="284"/>
        <w:rPr>
          <w:highlight w:val="green"/>
          <w:lang w:val="en-US"/>
        </w:rPr>
      </w:pPr>
      <w:r>
        <w:rPr>
          <w:highlight w:val="green"/>
          <w:lang w:val="en-US"/>
        </w:rPr>
        <w:tab/>
        <w:t>Reference TRP: -6dB</w:t>
      </w:r>
    </w:p>
    <w:p w14:paraId="7D08B474" w14:textId="77777777" w:rsidR="00F47D17" w:rsidRDefault="00F47D17" w:rsidP="00F47D17">
      <w:pPr>
        <w:spacing w:after="120"/>
        <w:ind w:left="284" w:firstLine="284"/>
        <w:rPr>
          <w:lang w:val="en-US"/>
        </w:rPr>
      </w:pPr>
      <w:r>
        <w:rPr>
          <w:highlight w:val="green"/>
          <w:lang w:val="en-US"/>
        </w:rPr>
        <w:t xml:space="preserve"> </w:t>
      </w:r>
      <w:r>
        <w:rPr>
          <w:highlight w:val="green"/>
          <w:lang w:val="en-US"/>
        </w:rPr>
        <w:tab/>
        <w:t>Neighbor TRP:  -13dB</w:t>
      </w:r>
    </w:p>
    <w:p w14:paraId="51FFBC14" w14:textId="77777777" w:rsidR="00F47D17" w:rsidRDefault="00F47D17" w:rsidP="00F47D17">
      <w:pPr>
        <w:spacing w:after="120"/>
        <w:rPr>
          <w:u w:val="single"/>
          <w:lang w:val="en-US"/>
        </w:rPr>
      </w:pPr>
    </w:p>
    <w:p w14:paraId="5ADF2182" w14:textId="77777777" w:rsidR="00F47D17" w:rsidRDefault="00F47D17" w:rsidP="00F47D17">
      <w:pPr>
        <w:spacing w:after="120"/>
        <w:rPr>
          <w:u w:val="single"/>
          <w:lang w:val="en-US"/>
        </w:rPr>
      </w:pPr>
      <w:r>
        <w:rPr>
          <w:u w:val="single"/>
          <w:lang w:val="en-US"/>
        </w:rPr>
        <w:t xml:space="preserve">Sub-topic 2-2 Number of samples for accuracy requirements </w:t>
      </w:r>
    </w:p>
    <w:p w14:paraId="3D1554B0" w14:textId="77777777" w:rsidR="00F47D17" w:rsidRDefault="00F47D17" w:rsidP="002C26C1">
      <w:pPr>
        <w:pStyle w:val="ListParagraph"/>
        <w:numPr>
          <w:ilvl w:val="0"/>
          <w:numId w:val="16"/>
        </w:numPr>
        <w:rPr>
          <w:rFonts w:eastAsiaTheme="minorEastAsia"/>
        </w:rPr>
      </w:pPr>
      <w:r>
        <w:rPr>
          <w:rFonts w:eastAsiaTheme="minorEastAsia"/>
        </w:rPr>
        <w:t xml:space="preserve">Option 1. (CATT, Huawei, Intel, Qualcomm): Single PRS sample which includes </w:t>
      </w:r>
      <w:proofErr w:type="gramStart"/>
      <w:r>
        <w:rPr>
          <w:rFonts w:eastAsiaTheme="minorEastAsia"/>
        </w:rPr>
        <w:t>a number of</w:t>
      </w:r>
      <w:proofErr w:type="gramEnd"/>
      <w:r>
        <w:rPr>
          <w:rFonts w:eastAsiaTheme="minorEastAsia"/>
        </w:rPr>
        <w:t xml:space="preserve"> PRS repetitions. </w:t>
      </w:r>
    </w:p>
    <w:p w14:paraId="765EC351" w14:textId="77777777" w:rsidR="00F47D17" w:rsidRDefault="00F47D17" w:rsidP="002C26C1">
      <w:pPr>
        <w:pStyle w:val="ListParagraph"/>
        <w:numPr>
          <w:ilvl w:val="0"/>
          <w:numId w:val="16"/>
        </w:numPr>
        <w:rPr>
          <w:rFonts w:eastAsiaTheme="minorEastAsia"/>
        </w:rPr>
      </w:pPr>
      <w:r>
        <w:rPr>
          <w:rFonts w:eastAsiaTheme="minorEastAsia"/>
        </w:rPr>
        <w:t>Option 2 (Ericsson):</w:t>
      </w:r>
      <w:r>
        <w:t xml:space="preserve"> The RSTD accuracy requirements shall apply for any DL-PRS-ResourceRepetitionFactor≥1 and any L</w:t>
      </w:r>
      <w:r>
        <w:rPr>
          <w:vertAlign w:val="subscript"/>
        </w:rPr>
        <w:t>PRS</w:t>
      </w:r>
      <w:r>
        <w:t>≥2 which is given by the higher-layer parameter dl-PRS-</w:t>
      </w:r>
      <w:proofErr w:type="spellStart"/>
      <w:r>
        <w:t>NumSymbols</w:t>
      </w:r>
      <w:proofErr w:type="spellEnd"/>
      <w:r>
        <w:t>.</w:t>
      </w:r>
    </w:p>
    <w:p w14:paraId="2C780365" w14:textId="77777777" w:rsidR="00F47D17" w:rsidRDefault="00F47D17" w:rsidP="00F47D17">
      <w:pPr>
        <w:spacing w:after="120"/>
        <w:ind w:left="720"/>
        <w:rPr>
          <w:lang w:val="en-US"/>
        </w:rPr>
      </w:pPr>
      <w:r>
        <w:rPr>
          <w:lang w:val="en-US"/>
        </w:rPr>
        <w:t>Moderator notes: the same conclusion can be applied for other measurements (e.g. PRS RSRP and UE Rx-Tx time difference)</w:t>
      </w:r>
    </w:p>
    <w:p w14:paraId="13271508" w14:textId="77777777" w:rsidR="00F47D17" w:rsidRDefault="00F47D17" w:rsidP="00F47D17">
      <w:pPr>
        <w:spacing w:after="120"/>
        <w:ind w:left="720"/>
        <w:rPr>
          <w:lang w:val="en-US"/>
        </w:rPr>
      </w:pPr>
    </w:p>
    <w:p w14:paraId="5D5E977D" w14:textId="77777777" w:rsidR="00F47D17" w:rsidRDefault="00F47D17" w:rsidP="00F47D17">
      <w:pPr>
        <w:spacing w:after="120"/>
        <w:ind w:left="720"/>
        <w:rPr>
          <w:lang w:val="en-US"/>
        </w:rPr>
      </w:pPr>
      <w:r>
        <w:rPr>
          <w:lang w:val="en-US"/>
        </w:rPr>
        <w:t xml:space="preserve">Discussion: </w:t>
      </w:r>
    </w:p>
    <w:p w14:paraId="10E69079" w14:textId="77777777" w:rsidR="00F47D17" w:rsidRDefault="00F47D17" w:rsidP="00F47D17">
      <w:pPr>
        <w:spacing w:after="120"/>
        <w:ind w:left="720"/>
        <w:rPr>
          <w:lang w:val="en-US"/>
        </w:rPr>
      </w:pPr>
      <w:r>
        <w:rPr>
          <w:lang w:val="en-US"/>
        </w:rPr>
        <w:tab/>
      </w:r>
      <w:r>
        <w:rPr>
          <w:lang w:val="en-US"/>
        </w:rPr>
        <w:tab/>
        <w:t xml:space="preserve">E///: need to clarify the issue. The number of samples was already agreed. </w:t>
      </w:r>
    </w:p>
    <w:p w14:paraId="7841214F" w14:textId="77777777" w:rsidR="00F47D17" w:rsidRDefault="00F47D17" w:rsidP="00F47D17">
      <w:pPr>
        <w:spacing w:after="120"/>
        <w:ind w:left="720"/>
        <w:rPr>
          <w:lang w:val="en-US"/>
        </w:rPr>
      </w:pPr>
      <w:r>
        <w:rPr>
          <w:lang w:val="en-US"/>
        </w:rPr>
        <w:tab/>
      </w:r>
      <w:r>
        <w:rPr>
          <w:lang w:val="en-US"/>
        </w:rPr>
        <w:tab/>
      </w:r>
      <w:r>
        <w:rPr>
          <w:lang w:val="en-US"/>
        </w:rPr>
        <w:tab/>
        <w:t>Intel: this is about the definition of a single sample</w:t>
      </w:r>
    </w:p>
    <w:p w14:paraId="75A7CC1B" w14:textId="77777777" w:rsidR="00F47D17" w:rsidRDefault="00F47D17" w:rsidP="00F47D17">
      <w:pPr>
        <w:spacing w:after="120"/>
        <w:ind w:left="720"/>
        <w:rPr>
          <w:lang w:val="en-US"/>
        </w:rPr>
      </w:pPr>
      <w:r>
        <w:rPr>
          <w:lang w:val="en-US"/>
        </w:rPr>
        <w:tab/>
      </w:r>
      <w:r>
        <w:rPr>
          <w:lang w:val="en-US"/>
        </w:rPr>
        <w:tab/>
        <w:t>QC: we discuss the basic measurement unit</w:t>
      </w:r>
    </w:p>
    <w:p w14:paraId="414E241D" w14:textId="77777777" w:rsidR="00F47D17" w:rsidRDefault="00F47D17" w:rsidP="00F47D17">
      <w:pPr>
        <w:spacing w:after="120"/>
        <w:ind w:left="1136"/>
        <w:rPr>
          <w:lang w:val="en-US"/>
        </w:rPr>
      </w:pPr>
      <w:r>
        <w:rPr>
          <w:lang w:val="en-US"/>
        </w:rPr>
        <w:t>E///: our intention that accuracy requirements shall be defined for no repetition case and for the case of multiple repetitions.</w:t>
      </w:r>
    </w:p>
    <w:p w14:paraId="6DCC538F" w14:textId="77777777" w:rsidR="00F47D17" w:rsidRDefault="00F47D17" w:rsidP="00F47D17">
      <w:pPr>
        <w:spacing w:after="120"/>
        <w:ind w:left="1136"/>
        <w:rPr>
          <w:lang w:val="en-US"/>
        </w:rPr>
      </w:pPr>
      <w:r>
        <w:rPr>
          <w:lang w:val="en-US"/>
        </w:rPr>
        <w:t>HW: we prefer to define the repetition as a side condition. For large BW we can define requirements without repetitions. For small BW we may need repetitions.</w:t>
      </w:r>
    </w:p>
    <w:p w14:paraId="52AE8BC9" w14:textId="77777777" w:rsidR="00F47D17" w:rsidRDefault="00F47D17" w:rsidP="00F47D17">
      <w:pPr>
        <w:spacing w:after="120"/>
        <w:rPr>
          <w:highlight w:val="green"/>
          <w:lang w:val="en-US"/>
        </w:rPr>
      </w:pPr>
      <w:r>
        <w:rPr>
          <w:lang w:val="en-US"/>
        </w:rPr>
        <w:tab/>
      </w:r>
      <w:r>
        <w:rPr>
          <w:lang w:val="en-US"/>
        </w:rPr>
        <w:tab/>
      </w:r>
      <w:r>
        <w:rPr>
          <w:highlight w:val="green"/>
          <w:lang w:val="en-US"/>
        </w:rPr>
        <w:t>Agreements:</w:t>
      </w:r>
    </w:p>
    <w:p w14:paraId="0D357B29" w14:textId="77777777" w:rsidR="00F47D17" w:rsidRDefault="00F47D17" w:rsidP="00F47D17">
      <w:pPr>
        <w:spacing w:after="120"/>
        <w:ind w:left="1136" w:firstLine="4"/>
        <w:rPr>
          <w:lang w:val="en-US"/>
        </w:rPr>
      </w:pPr>
      <w:r>
        <w:rPr>
          <w:highlight w:val="green"/>
          <w:lang w:val="en-US"/>
        </w:rPr>
        <w:t>Define the requirements at least for the cases without repetition and multiple repetitions (within the slot and across the slots within one PRS period (i.e. T</w:t>
      </w:r>
      <w:r>
        <w:rPr>
          <w:highlight w:val="green"/>
          <w:vertAlign w:val="subscript"/>
          <w:lang w:val="en-US"/>
        </w:rPr>
        <w:t>PRS</w:t>
      </w:r>
      <w:r>
        <w:rPr>
          <w:highlight w:val="green"/>
          <w:lang w:val="en-US"/>
        </w:rPr>
        <w:t>)) can be considered for small BW</w:t>
      </w:r>
    </w:p>
    <w:p w14:paraId="57C27EE7" w14:textId="77777777" w:rsidR="00F47D17" w:rsidRDefault="00F47D17" w:rsidP="00F47D17">
      <w:pPr>
        <w:spacing w:after="120"/>
        <w:ind w:left="720"/>
        <w:rPr>
          <w:lang w:val="en-US"/>
        </w:rPr>
      </w:pPr>
    </w:p>
    <w:p w14:paraId="5B8B47CC" w14:textId="77777777" w:rsidR="00F47D17" w:rsidRDefault="00F47D17" w:rsidP="00F47D17">
      <w:pPr>
        <w:spacing w:after="120"/>
        <w:rPr>
          <w:u w:val="single"/>
          <w:lang w:val="en-US"/>
        </w:rPr>
      </w:pPr>
      <w:r>
        <w:rPr>
          <w:u w:val="single"/>
          <w:lang w:val="en-US"/>
        </w:rPr>
        <w:t>Sub-topic 2-9 How to define the accuracy requirements with the combinations of PRS BW and other parameters (e.g. comb size, repetition)</w:t>
      </w:r>
    </w:p>
    <w:p w14:paraId="094E3BD3" w14:textId="77777777" w:rsidR="00F47D17" w:rsidRDefault="00F47D17" w:rsidP="002C26C1">
      <w:pPr>
        <w:pStyle w:val="ListParagraph"/>
        <w:numPr>
          <w:ilvl w:val="0"/>
          <w:numId w:val="17"/>
        </w:numPr>
        <w:rPr>
          <w:rFonts w:eastAsiaTheme="minorEastAsia"/>
        </w:rPr>
      </w:pPr>
      <w:r>
        <w:rPr>
          <w:rFonts w:eastAsiaTheme="minorEastAsia"/>
        </w:rPr>
        <w:lastRenderedPageBreak/>
        <w:t>Option 1 (Huawei). RAN4 to decide the combinations of PRS BW and repetitions for which the requirements are defined. The combinations that were used in the agreed simulation can be used as a starting point</w:t>
      </w:r>
    </w:p>
    <w:p w14:paraId="1959B18C" w14:textId="77777777" w:rsidR="00F47D17" w:rsidRDefault="00F47D17" w:rsidP="002C26C1">
      <w:pPr>
        <w:pStyle w:val="ListParagraph"/>
        <w:numPr>
          <w:ilvl w:val="0"/>
          <w:numId w:val="17"/>
        </w:numPr>
        <w:rPr>
          <w:rFonts w:eastAsiaTheme="minorEastAsia"/>
        </w:rPr>
      </w:pPr>
      <w:r>
        <w:rPr>
          <w:rFonts w:eastAsiaTheme="minorEastAsia"/>
        </w:rPr>
        <w:t>Option 1a (Qualcomm) Accuracy requirements would be specified as a function of PRS bandwidth and the total number of comb pattern repetitions contained in one PRS sample.</w:t>
      </w:r>
    </w:p>
    <w:p w14:paraId="20FCFB90" w14:textId="77777777" w:rsidR="00F47D17" w:rsidRDefault="00F47D17" w:rsidP="002C26C1">
      <w:pPr>
        <w:pStyle w:val="ListParagraph"/>
        <w:numPr>
          <w:ilvl w:val="0"/>
          <w:numId w:val="17"/>
        </w:numPr>
        <w:rPr>
          <w:rFonts w:eastAsiaTheme="minorEastAsia"/>
        </w:rPr>
      </w:pPr>
      <w:r>
        <w:rPr>
          <w:rFonts w:eastAsiaTheme="minorEastAsia"/>
        </w:rPr>
        <w:t xml:space="preserve">Option 1b (Intel) Accuracy requirements should be defined at least regarding to PRS bandwidth and the number of comb size. </w:t>
      </w:r>
    </w:p>
    <w:p w14:paraId="244B8387" w14:textId="77777777" w:rsidR="00F47D17" w:rsidRDefault="00F47D17" w:rsidP="002C26C1">
      <w:pPr>
        <w:pStyle w:val="ListParagraph"/>
        <w:numPr>
          <w:ilvl w:val="0"/>
          <w:numId w:val="17"/>
        </w:numPr>
        <w:rPr>
          <w:rFonts w:eastAsiaTheme="minorEastAsia"/>
        </w:rPr>
      </w:pPr>
      <w:r>
        <w:rPr>
          <w:rFonts w:eastAsiaTheme="minorEastAsia"/>
        </w:rPr>
        <w:t xml:space="preserve">Option 2 (Ericsson): </w:t>
      </w:r>
      <w:r>
        <w:t>The RSTD accuracy requirements shall apply for any DL-PRS-ResourceRepetitionFactor≥1 and any L</w:t>
      </w:r>
      <w:r>
        <w:rPr>
          <w:vertAlign w:val="subscript"/>
        </w:rPr>
        <w:t>PRS</w:t>
      </w:r>
      <w:r>
        <w:t>≥2 which is given by the higher-layer parameter dl-PRS-</w:t>
      </w:r>
      <w:proofErr w:type="spellStart"/>
      <w:r>
        <w:t>NumSymbols</w:t>
      </w:r>
      <w:proofErr w:type="spellEnd"/>
      <w:r>
        <w:t>. On BW dependency</w:t>
      </w:r>
      <w:r>
        <w:rPr>
          <w:i/>
          <w:iCs/>
          <w:sz w:val="22"/>
          <w:szCs w:val="22"/>
        </w:rPr>
        <w:t>:</w:t>
      </w:r>
    </w:p>
    <w:p w14:paraId="00019F13" w14:textId="77777777" w:rsidR="00F47D17" w:rsidRDefault="00F47D17" w:rsidP="00F47D17">
      <w:pPr>
        <w:spacing w:after="120"/>
        <w:jc w:val="center"/>
        <w:rPr>
          <w:b/>
          <w:bCs/>
          <w:lang w:eastAsia="zh-CN"/>
        </w:rPr>
      </w:pPr>
      <w:r>
        <w:rPr>
          <w:b/>
          <w:bCs/>
          <w:lang w:eastAsia="zh-CN"/>
        </w:rPr>
        <w:t>Table 1: RSTD accuracy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573"/>
      </w:tblGrid>
      <w:tr w:rsidR="00F47D17" w14:paraId="33CAA234" w14:textId="77777777" w:rsidTr="00F47D17">
        <w:trPr>
          <w:jc w:val="center"/>
        </w:trPr>
        <w:tc>
          <w:tcPr>
            <w:tcW w:w="2573" w:type="dxa"/>
            <w:tcBorders>
              <w:top w:val="single" w:sz="4" w:space="0" w:color="auto"/>
              <w:left w:val="single" w:sz="4" w:space="0" w:color="auto"/>
              <w:bottom w:val="single" w:sz="4" w:space="0" w:color="auto"/>
              <w:right w:val="single" w:sz="4" w:space="0" w:color="auto"/>
            </w:tcBorders>
            <w:hideMark/>
          </w:tcPr>
          <w:p w14:paraId="594044E3" w14:textId="77777777" w:rsidR="00F47D17" w:rsidRDefault="00F47D17">
            <w:pPr>
              <w:spacing w:after="120"/>
              <w:jc w:val="center"/>
              <w:rPr>
                <w:b/>
                <w:bCs/>
                <w:lang w:eastAsia="zh-CN"/>
              </w:rPr>
            </w:pPr>
            <w:r>
              <w:rPr>
                <w:b/>
                <w:bCs/>
                <w:lang w:eastAsia="zh-CN"/>
              </w:rPr>
              <w:t>Accuracy [Tc]</w:t>
            </w:r>
          </w:p>
        </w:tc>
        <w:tc>
          <w:tcPr>
            <w:tcW w:w="2573" w:type="dxa"/>
            <w:tcBorders>
              <w:top w:val="single" w:sz="4" w:space="0" w:color="auto"/>
              <w:left w:val="single" w:sz="4" w:space="0" w:color="auto"/>
              <w:bottom w:val="single" w:sz="4" w:space="0" w:color="auto"/>
              <w:right w:val="single" w:sz="4" w:space="0" w:color="auto"/>
            </w:tcBorders>
            <w:hideMark/>
          </w:tcPr>
          <w:p w14:paraId="119FA005" w14:textId="77777777" w:rsidR="00F47D17" w:rsidRDefault="00F47D17">
            <w:pPr>
              <w:spacing w:after="120"/>
              <w:jc w:val="center"/>
              <w:rPr>
                <w:b/>
                <w:bCs/>
                <w:lang w:eastAsia="zh-CN"/>
              </w:rPr>
            </w:pPr>
            <w:r>
              <w:rPr>
                <w:b/>
                <w:bCs/>
                <w:lang w:eastAsia="zh-CN"/>
              </w:rPr>
              <w:t>PRS BW [PRB]</w:t>
            </w:r>
          </w:p>
        </w:tc>
      </w:tr>
      <w:tr w:rsidR="00F47D17" w14:paraId="17580C6B" w14:textId="77777777" w:rsidTr="00F47D17">
        <w:trPr>
          <w:trHeight w:val="50"/>
          <w:jc w:val="center"/>
        </w:trPr>
        <w:tc>
          <w:tcPr>
            <w:tcW w:w="2573" w:type="dxa"/>
            <w:tcBorders>
              <w:top w:val="single" w:sz="4" w:space="0" w:color="auto"/>
              <w:left w:val="single" w:sz="4" w:space="0" w:color="auto"/>
              <w:bottom w:val="single" w:sz="4" w:space="0" w:color="auto"/>
              <w:right w:val="single" w:sz="4" w:space="0" w:color="auto"/>
            </w:tcBorders>
            <w:hideMark/>
          </w:tcPr>
          <w:p w14:paraId="7FBD7C2E" w14:textId="77777777" w:rsidR="00F47D17" w:rsidRDefault="00F47D17">
            <w:pPr>
              <w:spacing w:after="120"/>
              <w:jc w:val="center"/>
              <w:rPr>
                <w:lang w:eastAsia="zh-CN"/>
              </w:rPr>
            </w:pPr>
            <w:r>
              <w:sym w:font="Symbol" w:char="F0B1"/>
            </w:r>
            <w:r>
              <w:t>90</w:t>
            </w:r>
          </w:p>
        </w:tc>
        <w:tc>
          <w:tcPr>
            <w:tcW w:w="2573" w:type="dxa"/>
            <w:tcBorders>
              <w:top w:val="single" w:sz="4" w:space="0" w:color="auto"/>
              <w:left w:val="single" w:sz="4" w:space="0" w:color="auto"/>
              <w:bottom w:val="single" w:sz="4" w:space="0" w:color="auto"/>
              <w:right w:val="single" w:sz="4" w:space="0" w:color="auto"/>
            </w:tcBorders>
            <w:hideMark/>
          </w:tcPr>
          <w:p w14:paraId="2351E201" w14:textId="77777777" w:rsidR="00F47D17" w:rsidRDefault="00F47D17">
            <w:pPr>
              <w:spacing w:after="120"/>
              <w:jc w:val="center"/>
              <w:rPr>
                <w:lang w:eastAsia="zh-CN"/>
              </w:rPr>
            </w:pPr>
            <w:r>
              <w:rPr>
                <w:lang w:eastAsia="zh-CN"/>
              </w:rPr>
              <w:t>TBD ≤ BW ≤ 48</w:t>
            </w:r>
          </w:p>
        </w:tc>
      </w:tr>
      <w:tr w:rsidR="00F47D17" w14:paraId="4960B94E" w14:textId="77777777" w:rsidTr="00F47D17">
        <w:trPr>
          <w:trHeight w:val="253"/>
          <w:jc w:val="center"/>
        </w:trPr>
        <w:tc>
          <w:tcPr>
            <w:tcW w:w="2573" w:type="dxa"/>
            <w:tcBorders>
              <w:top w:val="single" w:sz="4" w:space="0" w:color="auto"/>
              <w:left w:val="single" w:sz="4" w:space="0" w:color="auto"/>
              <w:bottom w:val="single" w:sz="4" w:space="0" w:color="auto"/>
              <w:right w:val="single" w:sz="4" w:space="0" w:color="auto"/>
            </w:tcBorders>
            <w:hideMark/>
          </w:tcPr>
          <w:p w14:paraId="27E1265C" w14:textId="77777777" w:rsidR="00F47D17" w:rsidRDefault="00F47D17">
            <w:pPr>
              <w:spacing w:after="120"/>
              <w:jc w:val="center"/>
              <w:rPr>
                <w:lang w:eastAsia="zh-CN"/>
              </w:rPr>
            </w:pPr>
            <w:r>
              <w:sym w:font="Symbol" w:char="F0B1"/>
            </w:r>
            <w:r>
              <w:t>50</w:t>
            </w:r>
          </w:p>
        </w:tc>
        <w:tc>
          <w:tcPr>
            <w:tcW w:w="2573" w:type="dxa"/>
            <w:tcBorders>
              <w:top w:val="single" w:sz="4" w:space="0" w:color="auto"/>
              <w:left w:val="single" w:sz="4" w:space="0" w:color="auto"/>
              <w:bottom w:val="single" w:sz="4" w:space="0" w:color="auto"/>
              <w:right w:val="single" w:sz="4" w:space="0" w:color="auto"/>
            </w:tcBorders>
            <w:hideMark/>
          </w:tcPr>
          <w:p w14:paraId="038967D3" w14:textId="77777777" w:rsidR="00F47D17" w:rsidRDefault="00F47D17">
            <w:pPr>
              <w:spacing w:after="120"/>
              <w:jc w:val="center"/>
              <w:rPr>
                <w:lang w:eastAsia="zh-CN"/>
              </w:rPr>
            </w:pPr>
            <w:r>
              <w:rPr>
                <w:lang w:eastAsia="zh-CN"/>
              </w:rPr>
              <w:t>48 &lt; BW≤ 132</w:t>
            </w:r>
          </w:p>
        </w:tc>
      </w:tr>
      <w:tr w:rsidR="00F47D17" w14:paraId="1ED1BAE8" w14:textId="77777777" w:rsidTr="00F47D17">
        <w:trPr>
          <w:trHeight w:val="253"/>
          <w:jc w:val="center"/>
        </w:trPr>
        <w:tc>
          <w:tcPr>
            <w:tcW w:w="2573" w:type="dxa"/>
            <w:tcBorders>
              <w:top w:val="single" w:sz="4" w:space="0" w:color="auto"/>
              <w:left w:val="single" w:sz="4" w:space="0" w:color="auto"/>
              <w:bottom w:val="single" w:sz="4" w:space="0" w:color="auto"/>
              <w:right w:val="single" w:sz="4" w:space="0" w:color="auto"/>
            </w:tcBorders>
            <w:hideMark/>
          </w:tcPr>
          <w:p w14:paraId="1EB1D342" w14:textId="77777777" w:rsidR="00F47D17" w:rsidRDefault="00F47D17">
            <w:pPr>
              <w:spacing w:after="120"/>
              <w:jc w:val="center"/>
            </w:pPr>
            <w:r>
              <w:sym w:font="Symbol" w:char="F0B1"/>
            </w:r>
            <w:r>
              <w:t>35</w:t>
            </w:r>
          </w:p>
        </w:tc>
        <w:tc>
          <w:tcPr>
            <w:tcW w:w="2573" w:type="dxa"/>
            <w:tcBorders>
              <w:top w:val="single" w:sz="4" w:space="0" w:color="auto"/>
              <w:left w:val="single" w:sz="4" w:space="0" w:color="auto"/>
              <w:bottom w:val="single" w:sz="4" w:space="0" w:color="auto"/>
              <w:right w:val="single" w:sz="4" w:space="0" w:color="auto"/>
            </w:tcBorders>
            <w:hideMark/>
          </w:tcPr>
          <w:p w14:paraId="2702505D" w14:textId="77777777" w:rsidR="00F47D17" w:rsidRDefault="00F47D17">
            <w:pPr>
              <w:spacing w:after="120"/>
              <w:jc w:val="center"/>
              <w:rPr>
                <w:lang w:eastAsia="zh-CN"/>
              </w:rPr>
            </w:pPr>
            <w:r>
              <w:rPr>
                <w:lang w:eastAsia="zh-CN"/>
              </w:rPr>
              <w:t>BW &gt;132</w:t>
            </w:r>
          </w:p>
        </w:tc>
      </w:tr>
    </w:tbl>
    <w:p w14:paraId="6EFC15D1" w14:textId="77777777" w:rsidR="00F47D17" w:rsidRDefault="00F47D17" w:rsidP="00F47D17">
      <w:pPr>
        <w:spacing w:after="120"/>
        <w:jc w:val="center"/>
        <w:rPr>
          <w:b/>
          <w:bCs/>
          <w:lang w:eastAsia="zh-CN"/>
        </w:rPr>
      </w:pPr>
      <w:r>
        <w:rPr>
          <w:b/>
          <w:bCs/>
          <w:lang w:eastAsia="zh-CN"/>
        </w:rPr>
        <w:t>Table 2: RSTD accuracy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573"/>
      </w:tblGrid>
      <w:tr w:rsidR="00F47D17" w14:paraId="1EA04CE8" w14:textId="77777777" w:rsidTr="00F47D17">
        <w:trPr>
          <w:jc w:val="center"/>
        </w:trPr>
        <w:tc>
          <w:tcPr>
            <w:tcW w:w="2573" w:type="dxa"/>
            <w:tcBorders>
              <w:top w:val="single" w:sz="4" w:space="0" w:color="auto"/>
              <w:left w:val="single" w:sz="4" w:space="0" w:color="auto"/>
              <w:bottom w:val="single" w:sz="4" w:space="0" w:color="auto"/>
              <w:right w:val="single" w:sz="4" w:space="0" w:color="auto"/>
            </w:tcBorders>
            <w:hideMark/>
          </w:tcPr>
          <w:p w14:paraId="57DDF453" w14:textId="77777777" w:rsidR="00F47D17" w:rsidRDefault="00F47D17">
            <w:pPr>
              <w:spacing w:after="120"/>
              <w:jc w:val="center"/>
              <w:rPr>
                <w:b/>
                <w:bCs/>
                <w:lang w:eastAsia="zh-CN"/>
              </w:rPr>
            </w:pPr>
            <w:r>
              <w:rPr>
                <w:b/>
                <w:bCs/>
                <w:lang w:eastAsia="zh-CN"/>
              </w:rPr>
              <w:t>Accuracy [Tc]</w:t>
            </w:r>
          </w:p>
        </w:tc>
        <w:tc>
          <w:tcPr>
            <w:tcW w:w="2573" w:type="dxa"/>
            <w:tcBorders>
              <w:top w:val="single" w:sz="4" w:space="0" w:color="auto"/>
              <w:left w:val="single" w:sz="4" w:space="0" w:color="auto"/>
              <w:bottom w:val="single" w:sz="4" w:space="0" w:color="auto"/>
              <w:right w:val="single" w:sz="4" w:space="0" w:color="auto"/>
            </w:tcBorders>
            <w:hideMark/>
          </w:tcPr>
          <w:p w14:paraId="78F308AA" w14:textId="77777777" w:rsidR="00F47D17" w:rsidRDefault="00F47D17">
            <w:pPr>
              <w:spacing w:after="120"/>
              <w:jc w:val="center"/>
              <w:rPr>
                <w:b/>
                <w:bCs/>
                <w:lang w:eastAsia="zh-CN"/>
              </w:rPr>
            </w:pPr>
            <w:r>
              <w:rPr>
                <w:b/>
                <w:bCs/>
                <w:lang w:eastAsia="zh-CN"/>
              </w:rPr>
              <w:t>PRS BW [PRB]</w:t>
            </w:r>
          </w:p>
        </w:tc>
      </w:tr>
      <w:tr w:rsidR="00F47D17" w14:paraId="3F622036" w14:textId="77777777" w:rsidTr="00F47D17">
        <w:trPr>
          <w:trHeight w:val="50"/>
          <w:jc w:val="center"/>
        </w:trPr>
        <w:tc>
          <w:tcPr>
            <w:tcW w:w="2573" w:type="dxa"/>
            <w:tcBorders>
              <w:top w:val="single" w:sz="4" w:space="0" w:color="auto"/>
              <w:left w:val="single" w:sz="4" w:space="0" w:color="auto"/>
              <w:bottom w:val="single" w:sz="4" w:space="0" w:color="auto"/>
              <w:right w:val="single" w:sz="4" w:space="0" w:color="auto"/>
            </w:tcBorders>
            <w:hideMark/>
          </w:tcPr>
          <w:p w14:paraId="06B33089" w14:textId="77777777" w:rsidR="00F47D17" w:rsidRDefault="00F47D17">
            <w:pPr>
              <w:spacing w:after="120"/>
              <w:jc w:val="center"/>
              <w:rPr>
                <w:lang w:eastAsia="zh-CN"/>
              </w:rPr>
            </w:pPr>
            <w:r>
              <w:sym w:font="Symbol" w:char="F0B1"/>
            </w:r>
            <w:r>
              <w:t>80</w:t>
            </w:r>
          </w:p>
        </w:tc>
        <w:tc>
          <w:tcPr>
            <w:tcW w:w="2573" w:type="dxa"/>
            <w:tcBorders>
              <w:top w:val="single" w:sz="4" w:space="0" w:color="auto"/>
              <w:left w:val="single" w:sz="4" w:space="0" w:color="auto"/>
              <w:bottom w:val="single" w:sz="4" w:space="0" w:color="auto"/>
              <w:right w:val="single" w:sz="4" w:space="0" w:color="auto"/>
            </w:tcBorders>
            <w:hideMark/>
          </w:tcPr>
          <w:p w14:paraId="2359997D" w14:textId="77777777" w:rsidR="00F47D17" w:rsidRDefault="00F47D17">
            <w:pPr>
              <w:spacing w:after="120"/>
              <w:jc w:val="center"/>
              <w:rPr>
                <w:lang w:eastAsia="zh-CN"/>
              </w:rPr>
            </w:pPr>
            <w:r>
              <w:rPr>
                <w:lang w:eastAsia="zh-CN"/>
              </w:rPr>
              <w:t>TBD ≤ BW ≤ 32</w:t>
            </w:r>
          </w:p>
        </w:tc>
      </w:tr>
      <w:tr w:rsidR="00F47D17" w14:paraId="5CE813AE" w14:textId="77777777" w:rsidTr="00F47D17">
        <w:trPr>
          <w:trHeight w:val="253"/>
          <w:jc w:val="center"/>
        </w:trPr>
        <w:tc>
          <w:tcPr>
            <w:tcW w:w="2573" w:type="dxa"/>
            <w:tcBorders>
              <w:top w:val="single" w:sz="4" w:space="0" w:color="auto"/>
              <w:left w:val="single" w:sz="4" w:space="0" w:color="auto"/>
              <w:bottom w:val="single" w:sz="4" w:space="0" w:color="auto"/>
              <w:right w:val="single" w:sz="4" w:space="0" w:color="auto"/>
            </w:tcBorders>
            <w:hideMark/>
          </w:tcPr>
          <w:p w14:paraId="327A7C41" w14:textId="77777777" w:rsidR="00F47D17" w:rsidRDefault="00F47D17">
            <w:pPr>
              <w:spacing w:after="120"/>
              <w:jc w:val="center"/>
              <w:rPr>
                <w:lang w:eastAsia="zh-CN"/>
              </w:rPr>
            </w:pPr>
            <w:r>
              <w:sym w:font="Symbol" w:char="F0B1"/>
            </w:r>
            <w:r>
              <w:t>40</w:t>
            </w:r>
          </w:p>
        </w:tc>
        <w:tc>
          <w:tcPr>
            <w:tcW w:w="2573" w:type="dxa"/>
            <w:tcBorders>
              <w:top w:val="single" w:sz="4" w:space="0" w:color="auto"/>
              <w:left w:val="single" w:sz="4" w:space="0" w:color="auto"/>
              <w:bottom w:val="single" w:sz="4" w:space="0" w:color="auto"/>
              <w:right w:val="single" w:sz="4" w:space="0" w:color="auto"/>
            </w:tcBorders>
            <w:hideMark/>
          </w:tcPr>
          <w:p w14:paraId="1FFD8BC7" w14:textId="77777777" w:rsidR="00F47D17" w:rsidRDefault="00F47D17">
            <w:pPr>
              <w:spacing w:after="120"/>
              <w:jc w:val="center"/>
              <w:rPr>
                <w:lang w:eastAsia="zh-CN"/>
              </w:rPr>
            </w:pPr>
            <w:r>
              <w:rPr>
                <w:lang w:eastAsia="zh-CN"/>
              </w:rPr>
              <w:t>32 &lt; BW≤ 64</w:t>
            </w:r>
          </w:p>
        </w:tc>
      </w:tr>
      <w:tr w:rsidR="00F47D17" w14:paraId="252093CD" w14:textId="77777777" w:rsidTr="00F47D17">
        <w:trPr>
          <w:trHeight w:val="253"/>
          <w:jc w:val="center"/>
        </w:trPr>
        <w:tc>
          <w:tcPr>
            <w:tcW w:w="2573" w:type="dxa"/>
            <w:tcBorders>
              <w:top w:val="single" w:sz="4" w:space="0" w:color="auto"/>
              <w:left w:val="single" w:sz="4" w:space="0" w:color="auto"/>
              <w:bottom w:val="single" w:sz="4" w:space="0" w:color="auto"/>
              <w:right w:val="single" w:sz="4" w:space="0" w:color="auto"/>
            </w:tcBorders>
            <w:hideMark/>
          </w:tcPr>
          <w:p w14:paraId="4E47D180" w14:textId="77777777" w:rsidR="00F47D17" w:rsidRDefault="00F47D17">
            <w:pPr>
              <w:spacing w:after="120"/>
              <w:jc w:val="center"/>
            </w:pPr>
            <w:r>
              <w:sym w:font="Symbol" w:char="F0B1"/>
            </w:r>
            <w:r>
              <w:t>30</w:t>
            </w:r>
          </w:p>
        </w:tc>
        <w:tc>
          <w:tcPr>
            <w:tcW w:w="2573" w:type="dxa"/>
            <w:tcBorders>
              <w:top w:val="single" w:sz="4" w:space="0" w:color="auto"/>
              <w:left w:val="single" w:sz="4" w:space="0" w:color="auto"/>
              <w:bottom w:val="single" w:sz="4" w:space="0" w:color="auto"/>
              <w:right w:val="single" w:sz="4" w:space="0" w:color="auto"/>
            </w:tcBorders>
            <w:hideMark/>
          </w:tcPr>
          <w:p w14:paraId="343D0CCB" w14:textId="77777777" w:rsidR="00F47D17" w:rsidRDefault="00F47D17">
            <w:pPr>
              <w:spacing w:after="120"/>
              <w:jc w:val="center"/>
              <w:rPr>
                <w:lang w:eastAsia="zh-CN"/>
              </w:rPr>
            </w:pPr>
            <w:r>
              <w:rPr>
                <w:lang w:eastAsia="zh-CN"/>
              </w:rPr>
              <w:t>BW &gt;64</w:t>
            </w:r>
          </w:p>
        </w:tc>
      </w:tr>
    </w:tbl>
    <w:p w14:paraId="6DD2E0F5" w14:textId="77777777" w:rsidR="00F47D17" w:rsidRDefault="00F47D17" w:rsidP="00F47D17">
      <w:pPr>
        <w:spacing w:after="120"/>
        <w:rPr>
          <w:u w:val="single"/>
          <w:lang w:val="en-US"/>
        </w:rPr>
      </w:pPr>
    </w:p>
    <w:p w14:paraId="4E0D0DC4" w14:textId="77777777" w:rsidR="00F47D17" w:rsidRDefault="00F47D17" w:rsidP="00F47D17">
      <w:pPr>
        <w:spacing w:after="120"/>
        <w:ind w:left="720"/>
        <w:rPr>
          <w:lang w:val="en-US"/>
        </w:rPr>
      </w:pPr>
      <w:r>
        <w:rPr>
          <w:lang w:val="en-US"/>
        </w:rPr>
        <w:t>Moderator notes:  2-9 cover the issues of 2-3,2-4, 2-10. the same conclusion can be applied for other measurements (e.g. PRS RSRP and UE Rx-Tx time difference)</w:t>
      </w:r>
    </w:p>
    <w:p w14:paraId="65D5EE4B" w14:textId="77777777" w:rsidR="00F47D17" w:rsidRDefault="00F47D17" w:rsidP="00F47D17">
      <w:pPr>
        <w:spacing w:after="120"/>
        <w:ind w:left="720"/>
        <w:rPr>
          <w:lang w:val="en-US"/>
        </w:rPr>
      </w:pPr>
    </w:p>
    <w:p w14:paraId="5B23A822" w14:textId="77777777" w:rsidR="00F47D17" w:rsidRDefault="00F47D17" w:rsidP="00F47D17">
      <w:pPr>
        <w:spacing w:after="120"/>
        <w:ind w:left="720"/>
        <w:rPr>
          <w:lang w:val="en-US"/>
        </w:rPr>
      </w:pPr>
      <w:r>
        <w:rPr>
          <w:lang w:val="en-US"/>
        </w:rPr>
        <w:t>Discussion</w:t>
      </w:r>
    </w:p>
    <w:p w14:paraId="01F607FB" w14:textId="77777777" w:rsidR="00F47D17" w:rsidRDefault="00F47D17" w:rsidP="00F47D17">
      <w:pPr>
        <w:spacing w:after="120"/>
        <w:ind w:left="720"/>
        <w:rPr>
          <w:lang w:val="en-US"/>
        </w:rPr>
      </w:pPr>
      <w:r>
        <w:rPr>
          <w:lang w:val="en-US"/>
        </w:rPr>
        <w:tab/>
      </w:r>
      <w:r>
        <w:rPr>
          <w:lang w:val="en-US"/>
        </w:rPr>
        <w:tab/>
      </w:r>
      <w:r>
        <w:rPr>
          <w:highlight w:val="yellow"/>
          <w:lang w:val="en-US"/>
        </w:rPr>
        <w:t>Chair: further fill in the tables in this meeting for RSTD accuracy for further analysis</w:t>
      </w:r>
    </w:p>
    <w:p w14:paraId="569CE3AD" w14:textId="77777777" w:rsidR="00F47D17" w:rsidRDefault="00F47D17" w:rsidP="00F47D17">
      <w:pPr>
        <w:spacing w:after="120"/>
        <w:jc w:val="center"/>
        <w:rPr>
          <w:b/>
          <w:bCs/>
          <w:lang w:eastAsia="zh-CN"/>
        </w:rPr>
      </w:pPr>
      <w:r>
        <w:rPr>
          <w:b/>
          <w:bCs/>
          <w:lang w:eastAsia="zh-CN"/>
        </w:rPr>
        <w:t>Table 1: RSTD accuracy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669"/>
        <w:gridCol w:w="1436"/>
        <w:gridCol w:w="1656"/>
        <w:gridCol w:w="1565"/>
      </w:tblGrid>
      <w:tr w:rsidR="00F47D17" w14:paraId="1F891636" w14:textId="77777777" w:rsidTr="00F47D17">
        <w:trPr>
          <w:trHeight w:val="484"/>
          <w:jc w:val="center"/>
        </w:trPr>
        <w:tc>
          <w:tcPr>
            <w:tcW w:w="1676" w:type="dxa"/>
            <w:tcBorders>
              <w:top w:val="single" w:sz="4" w:space="0" w:color="auto"/>
              <w:left w:val="single" w:sz="4" w:space="0" w:color="auto"/>
              <w:bottom w:val="single" w:sz="4" w:space="0" w:color="auto"/>
              <w:right w:val="single" w:sz="4" w:space="0" w:color="auto"/>
            </w:tcBorders>
            <w:hideMark/>
          </w:tcPr>
          <w:p w14:paraId="5BD7463B" w14:textId="77777777" w:rsidR="00F47D17" w:rsidRDefault="00F47D17">
            <w:pPr>
              <w:spacing w:after="120"/>
              <w:jc w:val="center"/>
              <w:rPr>
                <w:b/>
                <w:bCs/>
                <w:lang w:eastAsia="zh-CN"/>
              </w:rPr>
            </w:pPr>
            <w:r>
              <w:rPr>
                <w:b/>
                <w:bCs/>
                <w:lang w:eastAsia="zh-CN"/>
              </w:rPr>
              <w:t>Accuracy [Tc]</w:t>
            </w:r>
          </w:p>
        </w:tc>
        <w:tc>
          <w:tcPr>
            <w:tcW w:w="1669" w:type="dxa"/>
            <w:tcBorders>
              <w:top w:val="single" w:sz="4" w:space="0" w:color="auto"/>
              <w:left w:val="single" w:sz="4" w:space="0" w:color="auto"/>
              <w:bottom w:val="single" w:sz="4" w:space="0" w:color="auto"/>
              <w:right w:val="single" w:sz="4" w:space="0" w:color="auto"/>
            </w:tcBorders>
            <w:hideMark/>
          </w:tcPr>
          <w:p w14:paraId="6CAE22DE" w14:textId="77777777" w:rsidR="00F47D17" w:rsidRDefault="00F47D17">
            <w:pPr>
              <w:spacing w:after="120"/>
              <w:jc w:val="center"/>
              <w:rPr>
                <w:b/>
                <w:bCs/>
                <w:lang w:eastAsia="zh-CN"/>
              </w:rPr>
            </w:pPr>
            <w:r>
              <w:rPr>
                <w:b/>
                <w:bCs/>
                <w:lang w:eastAsia="zh-CN"/>
              </w:rPr>
              <w:t>PRS BW, MHz (or PRBs)</w:t>
            </w:r>
          </w:p>
        </w:tc>
        <w:tc>
          <w:tcPr>
            <w:tcW w:w="1436" w:type="dxa"/>
            <w:tcBorders>
              <w:top w:val="single" w:sz="4" w:space="0" w:color="auto"/>
              <w:left w:val="single" w:sz="4" w:space="0" w:color="auto"/>
              <w:bottom w:val="single" w:sz="4" w:space="0" w:color="auto"/>
              <w:right w:val="single" w:sz="4" w:space="0" w:color="auto"/>
            </w:tcBorders>
            <w:hideMark/>
          </w:tcPr>
          <w:p w14:paraId="6F7C8BE4" w14:textId="77777777" w:rsidR="00F47D17" w:rsidRDefault="00F47D17">
            <w:pPr>
              <w:spacing w:after="120"/>
              <w:jc w:val="center"/>
              <w:rPr>
                <w:b/>
                <w:bCs/>
                <w:lang w:eastAsia="zh-CN"/>
              </w:rPr>
            </w:pPr>
            <w:r>
              <w:rPr>
                <w:b/>
                <w:bCs/>
                <w:lang w:eastAsia="zh-CN"/>
              </w:rPr>
              <w:t>SCS, kHz</w:t>
            </w:r>
          </w:p>
        </w:tc>
        <w:tc>
          <w:tcPr>
            <w:tcW w:w="1656" w:type="dxa"/>
            <w:tcBorders>
              <w:top w:val="single" w:sz="4" w:space="0" w:color="auto"/>
              <w:left w:val="single" w:sz="4" w:space="0" w:color="auto"/>
              <w:bottom w:val="single" w:sz="4" w:space="0" w:color="auto"/>
              <w:right w:val="single" w:sz="4" w:space="0" w:color="auto"/>
            </w:tcBorders>
            <w:hideMark/>
          </w:tcPr>
          <w:p w14:paraId="180FA3BD" w14:textId="77777777" w:rsidR="00F47D17" w:rsidRDefault="00F47D17">
            <w:pPr>
              <w:spacing w:after="120"/>
              <w:jc w:val="center"/>
              <w:rPr>
                <w:b/>
                <w:bCs/>
                <w:lang w:eastAsia="zh-CN"/>
              </w:rPr>
            </w:pPr>
            <w:r>
              <w:rPr>
                <w:b/>
                <w:bCs/>
                <w:lang w:eastAsia="zh-CN"/>
              </w:rPr>
              <w:t>Repetition factor</w:t>
            </w:r>
          </w:p>
        </w:tc>
        <w:tc>
          <w:tcPr>
            <w:tcW w:w="1565" w:type="dxa"/>
            <w:tcBorders>
              <w:top w:val="single" w:sz="4" w:space="0" w:color="auto"/>
              <w:left w:val="single" w:sz="4" w:space="0" w:color="auto"/>
              <w:bottom w:val="single" w:sz="4" w:space="0" w:color="auto"/>
              <w:right w:val="single" w:sz="4" w:space="0" w:color="auto"/>
            </w:tcBorders>
            <w:hideMark/>
          </w:tcPr>
          <w:p w14:paraId="2B095185" w14:textId="77777777" w:rsidR="00F47D17" w:rsidRDefault="00F47D17">
            <w:pPr>
              <w:spacing w:after="120"/>
              <w:jc w:val="center"/>
              <w:rPr>
                <w:b/>
                <w:bCs/>
                <w:lang w:eastAsia="zh-CN"/>
              </w:rPr>
            </w:pPr>
            <w:r>
              <w:rPr>
                <w:b/>
                <w:bCs/>
                <w:lang w:eastAsia="zh-CN"/>
              </w:rPr>
              <w:t>Comb size</w:t>
            </w:r>
          </w:p>
        </w:tc>
      </w:tr>
      <w:tr w:rsidR="00F47D17" w14:paraId="16FE3A42" w14:textId="77777777" w:rsidTr="00F47D17">
        <w:trPr>
          <w:trHeight w:val="41"/>
          <w:jc w:val="center"/>
        </w:trPr>
        <w:tc>
          <w:tcPr>
            <w:tcW w:w="1676" w:type="dxa"/>
            <w:tcBorders>
              <w:top w:val="single" w:sz="4" w:space="0" w:color="auto"/>
              <w:left w:val="single" w:sz="4" w:space="0" w:color="auto"/>
              <w:bottom w:val="single" w:sz="4" w:space="0" w:color="auto"/>
              <w:right w:val="single" w:sz="4" w:space="0" w:color="auto"/>
            </w:tcBorders>
          </w:tcPr>
          <w:p w14:paraId="6925E69D" w14:textId="77777777" w:rsidR="00F47D17" w:rsidRDefault="00F47D17">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6E0CFC6F" w14:textId="77777777" w:rsidR="00F47D17" w:rsidRDefault="00F47D17">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033D21A5" w14:textId="77777777" w:rsidR="00F47D17" w:rsidRDefault="00F47D17">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5B405908" w14:textId="77777777" w:rsidR="00F47D17" w:rsidRDefault="00F47D17">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4EA47A8C" w14:textId="77777777" w:rsidR="00F47D17" w:rsidRDefault="00F47D17">
            <w:pPr>
              <w:spacing w:after="120"/>
              <w:jc w:val="center"/>
              <w:rPr>
                <w:lang w:eastAsia="zh-CN"/>
              </w:rPr>
            </w:pPr>
          </w:p>
        </w:tc>
      </w:tr>
      <w:tr w:rsidR="00F47D17" w14:paraId="253D280B" w14:textId="77777777" w:rsidTr="00F47D17">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320DB0F2" w14:textId="77777777" w:rsidR="00F47D17" w:rsidRDefault="00F47D17">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524A0BE1" w14:textId="77777777" w:rsidR="00F47D17" w:rsidRDefault="00F47D17">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7DB69A04" w14:textId="77777777" w:rsidR="00F47D17" w:rsidRDefault="00F47D17">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613F7F24" w14:textId="77777777" w:rsidR="00F47D17" w:rsidRDefault="00F47D17">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5BFD734D" w14:textId="77777777" w:rsidR="00F47D17" w:rsidRDefault="00F47D17">
            <w:pPr>
              <w:spacing w:after="120"/>
              <w:jc w:val="center"/>
              <w:rPr>
                <w:lang w:eastAsia="zh-CN"/>
              </w:rPr>
            </w:pPr>
          </w:p>
        </w:tc>
      </w:tr>
      <w:tr w:rsidR="00F47D17" w14:paraId="35A570EB" w14:textId="77777777" w:rsidTr="00F47D17">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3635E405" w14:textId="77777777" w:rsidR="00F47D17" w:rsidRDefault="00F47D17">
            <w:pPr>
              <w:spacing w:after="120"/>
              <w:jc w:val="center"/>
            </w:pPr>
          </w:p>
        </w:tc>
        <w:tc>
          <w:tcPr>
            <w:tcW w:w="1669" w:type="dxa"/>
            <w:tcBorders>
              <w:top w:val="single" w:sz="4" w:space="0" w:color="auto"/>
              <w:left w:val="single" w:sz="4" w:space="0" w:color="auto"/>
              <w:bottom w:val="single" w:sz="4" w:space="0" w:color="auto"/>
              <w:right w:val="single" w:sz="4" w:space="0" w:color="auto"/>
            </w:tcBorders>
          </w:tcPr>
          <w:p w14:paraId="4C796C3B" w14:textId="77777777" w:rsidR="00F47D17" w:rsidRDefault="00F47D17">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6939FA28" w14:textId="77777777" w:rsidR="00F47D17" w:rsidRDefault="00F47D17">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703ED1DB" w14:textId="77777777" w:rsidR="00F47D17" w:rsidRDefault="00F47D17">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3505AC08" w14:textId="77777777" w:rsidR="00F47D17" w:rsidRDefault="00F47D17">
            <w:pPr>
              <w:spacing w:after="120"/>
              <w:jc w:val="center"/>
              <w:rPr>
                <w:lang w:eastAsia="zh-CN"/>
              </w:rPr>
            </w:pPr>
          </w:p>
        </w:tc>
      </w:tr>
    </w:tbl>
    <w:p w14:paraId="26E9C230" w14:textId="77777777" w:rsidR="00F47D17" w:rsidRDefault="00F47D17" w:rsidP="00F47D17">
      <w:pPr>
        <w:spacing w:after="120"/>
        <w:ind w:left="720"/>
        <w:rPr>
          <w:lang w:val="en-US"/>
        </w:rPr>
      </w:pPr>
    </w:p>
    <w:p w14:paraId="70CB649B" w14:textId="77777777" w:rsidR="00F47D17" w:rsidRDefault="00F47D17" w:rsidP="00F47D17">
      <w:pPr>
        <w:spacing w:after="120"/>
        <w:jc w:val="center"/>
        <w:rPr>
          <w:b/>
          <w:bCs/>
          <w:lang w:eastAsia="zh-CN"/>
        </w:rPr>
      </w:pPr>
      <w:r>
        <w:rPr>
          <w:b/>
          <w:bCs/>
          <w:lang w:eastAsia="zh-CN"/>
        </w:rPr>
        <w:t>Table 2: RSTD accuracy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669"/>
        <w:gridCol w:w="1436"/>
        <w:gridCol w:w="1656"/>
        <w:gridCol w:w="1565"/>
      </w:tblGrid>
      <w:tr w:rsidR="00F47D17" w14:paraId="4BCA2793" w14:textId="77777777" w:rsidTr="00F47D17">
        <w:trPr>
          <w:trHeight w:val="484"/>
          <w:jc w:val="center"/>
        </w:trPr>
        <w:tc>
          <w:tcPr>
            <w:tcW w:w="1676" w:type="dxa"/>
            <w:tcBorders>
              <w:top w:val="single" w:sz="4" w:space="0" w:color="auto"/>
              <w:left w:val="single" w:sz="4" w:space="0" w:color="auto"/>
              <w:bottom w:val="single" w:sz="4" w:space="0" w:color="auto"/>
              <w:right w:val="single" w:sz="4" w:space="0" w:color="auto"/>
            </w:tcBorders>
            <w:hideMark/>
          </w:tcPr>
          <w:p w14:paraId="45DF7EDA" w14:textId="77777777" w:rsidR="00F47D17" w:rsidRDefault="00F47D17">
            <w:pPr>
              <w:spacing w:after="120"/>
              <w:jc w:val="center"/>
              <w:rPr>
                <w:b/>
                <w:bCs/>
                <w:lang w:eastAsia="zh-CN"/>
              </w:rPr>
            </w:pPr>
            <w:r>
              <w:rPr>
                <w:b/>
                <w:bCs/>
                <w:lang w:eastAsia="zh-CN"/>
              </w:rPr>
              <w:t>Accuracy [Tc]</w:t>
            </w:r>
          </w:p>
        </w:tc>
        <w:tc>
          <w:tcPr>
            <w:tcW w:w="1669" w:type="dxa"/>
            <w:tcBorders>
              <w:top w:val="single" w:sz="4" w:space="0" w:color="auto"/>
              <w:left w:val="single" w:sz="4" w:space="0" w:color="auto"/>
              <w:bottom w:val="single" w:sz="4" w:space="0" w:color="auto"/>
              <w:right w:val="single" w:sz="4" w:space="0" w:color="auto"/>
            </w:tcBorders>
            <w:hideMark/>
          </w:tcPr>
          <w:p w14:paraId="2A124471" w14:textId="77777777" w:rsidR="00F47D17" w:rsidRDefault="00F47D17">
            <w:pPr>
              <w:spacing w:after="120"/>
              <w:jc w:val="center"/>
              <w:rPr>
                <w:b/>
                <w:bCs/>
                <w:lang w:eastAsia="zh-CN"/>
              </w:rPr>
            </w:pPr>
            <w:r>
              <w:rPr>
                <w:b/>
                <w:bCs/>
                <w:lang w:eastAsia="zh-CN"/>
              </w:rPr>
              <w:t>PRS BW, MHz (or PRBs)</w:t>
            </w:r>
          </w:p>
        </w:tc>
        <w:tc>
          <w:tcPr>
            <w:tcW w:w="1436" w:type="dxa"/>
            <w:tcBorders>
              <w:top w:val="single" w:sz="4" w:space="0" w:color="auto"/>
              <w:left w:val="single" w:sz="4" w:space="0" w:color="auto"/>
              <w:bottom w:val="single" w:sz="4" w:space="0" w:color="auto"/>
              <w:right w:val="single" w:sz="4" w:space="0" w:color="auto"/>
            </w:tcBorders>
            <w:hideMark/>
          </w:tcPr>
          <w:p w14:paraId="19D87553" w14:textId="77777777" w:rsidR="00F47D17" w:rsidRDefault="00F47D17">
            <w:pPr>
              <w:spacing w:after="120"/>
              <w:jc w:val="center"/>
              <w:rPr>
                <w:b/>
                <w:bCs/>
                <w:lang w:eastAsia="zh-CN"/>
              </w:rPr>
            </w:pPr>
            <w:r>
              <w:rPr>
                <w:b/>
                <w:bCs/>
                <w:lang w:eastAsia="zh-CN"/>
              </w:rPr>
              <w:t>SCS, kHz</w:t>
            </w:r>
          </w:p>
        </w:tc>
        <w:tc>
          <w:tcPr>
            <w:tcW w:w="1656" w:type="dxa"/>
            <w:tcBorders>
              <w:top w:val="single" w:sz="4" w:space="0" w:color="auto"/>
              <w:left w:val="single" w:sz="4" w:space="0" w:color="auto"/>
              <w:bottom w:val="single" w:sz="4" w:space="0" w:color="auto"/>
              <w:right w:val="single" w:sz="4" w:space="0" w:color="auto"/>
            </w:tcBorders>
            <w:hideMark/>
          </w:tcPr>
          <w:p w14:paraId="2019B590" w14:textId="77777777" w:rsidR="00F47D17" w:rsidRDefault="00F47D17">
            <w:pPr>
              <w:spacing w:after="120"/>
              <w:jc w:val="center"/>
              <w:rPr>
                <w:b/>
                <w:bCs/>
                <w:lang w:eastAsia="zh-CN"/>
              </w:rPr>
            </w:pPr>
            <w:r>
              <w:rPr>
                <w:b/>
                <w:bCs/>
                <w:lang w:eastAsia="zh-CN"/>
              </w:rPr>
              <w:t>Repetition factor</w:t>
            </w:r>
          </w:p>
        </w:tc>
        <w:tc>
          <w:tcPr>
            <w:tcW w:w="1565" w:type="dxa"/>
            <w:tcBorders>
              <w:top w:val="single" w:sz="4" w:space="0" w:color="auto"/>
              <w:left w:val="single" w:sz="4" w:space="0" w:color="auto"/>
              <w:bottom w:val="single" w:sz="4" w:space="0" w:color="auto"/>
              <w:right w:val="single" w:sz="4" w:space="0" w:color="auto"/>
            </w:tcBorders>
            <w:hideMark/>
          </w:tcPr>
          <w:p w14:paraId="155728EF" w14:textId="77777777" w:rsidR="00F47D17" w:rsidRDefault="00F47D17">
            <w:pPr>
              <w:spacing w:after="120"/>
              <w:jc w:val="center"/>
              <w:rPr>
                <w:b/>
                <w:bCs/>
                <w:lang w:eastAsia="zh-CN"/>
              </w:rPr>
            </w:pPr>
            <w:r>
              <w:rPr>
                <w:b/>
                <w:bCs/>
                <w:lang w:eastAsia="zh-CN"/>
              </w:rPr>
              <w:t>Comb size</w:t>
            </w:r>
          </w:p>
        </w:tc>
      </w:tr>
      <w:tr w:rsidR="00F47D17" w14:paraId="7E0F03FC" w14:textId="77777777" w:rsidTr="00F47D17">
        <w:trPr>
          <w:trHeight w:val="41"/>
          <w:jc w:val="center"/>
        </w:trPr>
        <w:tc>
          <w:tcPr>
            <w:tcW w:w="1676" w:type="dxa"/>
            <w:tcBorders>
              <w:top w:val="single" w:sz="4" w:space="0" w:color="auto"/>
              <w:left w:val="single" w:sz="4" w:space="0" w:color="auto"/>
              <w:bottom w:val="single" w:sz="4" w:space="0" w:color="auto"/>
              <w:right w:val="single" w:sz="4" w:space="0" w:color="auto"/>
            </w:tcBorders>
          </w:tcPr>
          <w:p w14:paraId="255D0892" w14:textId="77777777" w:rsidR="00F47D17" w:rsidRDefault="00F47D17">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7D1E9E87" w14:textId="77777777" w:rsidR="00F47D17" w:rsidRDefault="00F47D17">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1AB4AAEA" w14:textId="77777777" w:rsidR="00F47D17" w:rsidRDefault="00F47D17">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200D8EE1" w14:textId="77777777" w:rsidR="00F47D17" w:rsidRDefault="00F47D17">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432F063C" w14:textId="77777777" w:rsidR="00F47D17" w:rsidRDefault="00F47D17">
            <w:pPr>
              <w:spacing w:after="120"/>
              <w:jc w:val="center"/>
              <w:rPr>
                <w:lang w:eastAsia="zh-CN"/>
              </w:rPr>
            </w:pPr>
          </w:p>
        </w:tc>
      </w:tr>
      <w:tr w:rsidR="00F47D17" w14:paraId="6DC581C3" w14:textId="77777777" w:rsidTr="00F47D17">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2118D2BC" w14:textId="77777777" w:rsidR="00F47D17" w:rsidRDefault="00F47D17">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50593742" w14:textId="77777777" w:rsidR="00F47D17" w:rsidRDefault="00F47D17">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09A9CB54" w14:textId="77777777" w:rsidR="00F47D17" w:rsidRDefault="00F47D17">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51E9FBA7" w14:textId="77777777" w:rsidR="00F47D17" w:rsidRDefault="00F47D17">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186820F8" w14:textId="77777777" w:rsidR="00F47D17" w:rsidRDefault="00F47D17">
            <w:pPr>
              <w:spacing w:after="120"/>
              <w:jc w:val="center"/>
              <w:rPr>
                <w:lang w:eastAsia="zh-CN"/>
              </w:rPr>
            </w:pPr>
          </w:p>
        </w:tc>
      </w:tr>
      <w:tr w:rsidR="00F47D17" w14:paraId="455576AC" w14:textId="77777777" w:rsidTr="00F47D17">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4D101478" w14:textId="77777777" w:rsidR="00F47D17" w:rsidRDefault="00F47D17">
            <w:pPr>
              <w:spacing w:after="120"/>
              <w:jc w:val="center"/>
            </w:pPr>
          </w:p>
        </w:tc>
        <w:tc>
          <w:tcPr>
            <w:tcW w:w="1669" w:type="dxa"/>
            <w:tcBorders>
              <w:top w:val="single" w:sz="4" w:space="0" w:color="auto"/>
              <w:left w:val="single" w:sz="4" w:space="0" w:color="auto"/>
              <w:bottom w:val="single" w:sz="4" w:space="0" w:color="auto"/>
              <w:right w:val="single" w:sz="4" w:space="0" w:color="auto"/>
            </w:tcBorders>
          </w:tcPr>
          <w:p w14:paraId="7CEE1888" w14:textId="77777777" w:rsidR="00F47D17" w:rsidRDefault="00F47D17">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55300A8C" w14:textId="77777777" w:rsidR="00F47D17" w:rsidRDefault="00F47D17">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2F11817D" w14:textId="77777777" w:rsidR="00F47D17" w:rsidRDefault="00F47D17">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4DA17013" w14:textId="77777777" w:rsidR="00F47D17" w:rsidRDefault="00F47D17">
            <w:pPr>
              <w:spacing w:after="120"/>
              <w:jc w:val="center"/>
              <w:rPr>
                <w:lang w:eastAsia="zh-CN"/>
              </w:rPr>
            </w:pPr>
          </w:p>
        </w:tc>
      </w:tr>
    </w:tbl>
    <w:p w14:paraId="7AB6824B" w14:textId="77777777" w:rsidR="00F47D17" w:rsidRDefault="00F47D17" w:rsidP="00F47D17">
      <w:pPr>
        <w:spacing w:after="120"/>
        <w:ind w:left="720"/>
        <w:rPr>
          <w:lang w:val="en-US"/>
        </w:rPr>
      </w:pPr>
    </w:p>
    <w:p w14:paraId="46B160F8" w14:textId="77777777" w:rsidR="00F47D17" w:rsidRDefault="00F47D17" w:rsidP="00F47D17">
      <w:pPr>
        <w:rPr>
          <w:u w:val="single"/>
          <w:lang w:val="en-US"/>
        </w:rPr>
      </w:pPr>
      <w:r>
        <w:rPr>
          <w:u w:val="single"/>
          <w:lang w:val="en-US"/>
        </w:rPr>
        <w:t>Sub-topic 5-2 Test cases for the different deployment scenarios</w:t>
      </w:r>
    </w:p>
    <w:p w14:paraId="1DE1EF53" w14:textId="77777777" w:rsidR="00F47D17" w:rsidRDefault="00F47D17" w:rsidP="002C26C1">
      <w:pPr>
        <w:pStyle w:val="ListParagraph"/>
        <w:numPr>
          <w:ilvl w:val="0"/>
          <w:numId w:val="18"/>
        </w:numPr>
        <w:overflowPunct w:val="0"/>
        <w:autoSpaceDE w:val="0"/>
        <w:autoSpaceDN w:val="0"/>
        <w:adjustRightInd w:val="0"/>
        <w:spacing w:after="180" w:line="256" w:lineRule="auto"/>
        <w:textAlignment w:val="baseline"/>
        <w:rPr>
          <w:rFonts w:eastAsiaTheme="minorEastAsia"/>
        </w:rPr>
      </w:pPr>
      <w:r>
        <w:rPr>
          <w:rFonts w:eastAsiaTheme="minorEastAsia"/>
        </w:rPr>
        <w:t xml:space="preserve">Option 1 (Intel, Huawei):  Only need to define the test cases for SA  </w:t>
      </w:r>
    </w:p>
    <w:p w14:paraId="7FA705D6" w14:textId="77777777" w:rsidR="00F47D17" w:rsidRDefault="00F47D17" w:rsidP="002C26C1">
      <w:pPr>
        <w:pStyle w:val="ListParagraph"/>
        <w:numPr>
          <w:ilvl w:val="0"/>
          <w:numId w:val="18"/>
        </w:numPr>
        <w:overflowPunct w:val="0"/>
        <w:autoSpaceDE w:val="0"/>
        <w:autoSpaceDN w:val="0"/>
        <w:adjustRightInd w:val="0"/>
        <w:spacing w:after="180" w:line="256" w:lineRule="auto"/>
        <w:textAlignment w:val="baseline"/>
        <w:rPr>
          <w:rFonts w:eastAsiaTheme="minorEastAsia"/>
        </w:rPr>
      </w:pPr>
      <w:r>
        <w:rPr>
          <w:rFonts w:eastAsiaTheme="minorEastAsia"/>
        </w:rPr>
        <w:lastRenderedPageBreak/>
        <w:t xml:space="preserve">Option 2 (Ericsson). RAN4 will develop at least the following test cases for NR PRS-based positioning measurements in Rel-16: </w:t>
      </w:r>
    </w:p>
    <w:p w14:paraId="4597D5E8" w14:textId="77777777" w:rsidR="00F47D17" w:rsidRDefault="00F47D17" w:rsidP="002C26C1">
      <w:pPr>
        <w:numPr>
          <w:ilvl w:val="1"/>
          <w:numId w:val="19"/>
        </w:numPr>
        <w:overflowPunct/>
        <w:autoSpaceDE/>
        <w:adjustRightInd/>
        <w:spacing w:beforeLines="50" w:before="120" w:afterLines="50" w:after="120"/>
        <w:jc w:val="both"/>
        <w:rPr>
          <w:iCs/>
          <w:lang w:eastAsia="zh-CN"/>
        </w:rPr>
      </w:pPr>
      <w:r>
        <w:rPr>
          <w:i/>
          <w:iCs/>
          <w:sz w:val="22"/>
          <w:szCs w:val="22"/>
          <w:lang w:eastAsia="zh-CN"/>
        </w:rPr>
        <w:t>SA (FR1 and FR2) without CA,</w:t>
      </w:r>
    </w:p>
    <w:p w14:paraId="6CF60629" w14:textId="77777777" w:rsidR="00F47D17" w:rsidRDefault="00F47D17" w:rsidP="002C26C1">
      <w:pPr>
        <w:numPr>
          <w:ilvl w:val="1"/>
          <w:numId w:val="19"/>
        </w:numPr>
        <w:overflowPunct/>
        <w:autoSpaceDE/>
        <w:adjustRightInd/>
        <w:spacing w:beforeLines="50" w:before="120" w:afterLines="50" w:after="120"/>
        <w:jc w:val="both"/>
        <w:rPr>
          <w:iCs/>
          <w:lang w:eastAsia="zh-CN"/>
        </w:rPr>
      </w:pPr>
      <w:r>
        <w:rPr>
          <w:i/>
          <w:iCs/>
          <w:sz w:val="22"/>
          <w:szCs w:val="22"/>
          <w:lang w:eastAsia="zh-CN"/>
        </w:rPr>
        <w:t xml:space="preserve">NR-DC with FR1 </w:t>
      </w:r>
      <w:proofErr w:type="spellStart"/>
      <w:r>
        <w:rPr>
          <w:i/>
          <w:iCs/>
          <w:sz w:val="22"/>
          <w:szCs w:val="22"/>
          <w:lang w:eastAsia="zh-CN"/>
        </w:rPr>
        <w:t>PCell</w:t>
      </w:r>
      <w:proofErr w:type="spellEnd"/>
    </w:p>
    <w:p w14:paraId="35574DC7" w14:textId="77777777" w:rsidR="00F47D17" w:rsidRDefault="00F47D17" w:rsidP="00F47D17">
      <w:pPr>
        <w:rPr>
          <w:u w:val="single"/>
          <w:lang w:val="en-US"/>
        </w:rPr>
      </w:pPr>
    </w:p>
    <w:p w14:paraId="714FA0EF" w14:textId="77777777" w:rsidR="00F47D17" w:rsidRDefault="00F47D17" w:rsidP="00F47D17">
      <w:pPr>
        <w:ind w:left="284"/>
        <w:rPr>
          <w:lang w:val="en-US"/>
        </w:rPr>
      </w:pPr>
      <w:r>
        <w:rPr>
          <w:lang w:val="en-US"/>
        </w:rPr>
        <w:t xml:space="preserve">Discussion: </w:t>
      </w:r>
    </w:p>
    <w:p w14:paraId="16DDE245" w14:textId="77777777" w:rsidR="00F47D17" w:rsidRDefault="00F47D17" w:rsidP="00F47D17">
      <w:pPr>
        <w:ind w:left="284" w:firstLine="284"/>
        <w:rPr>
          <w:lang w:val="en-US"/>
        </w:rPr>
      </w:pPr>
      <w:r>
        <w:rPr>
          <w:lang w:val="en-US"/>
        </w:rPr>
        <w:t>E///: Requirements cover also CA and NE-DC scenarios. As a compromise we can consider NR-DC as well.</w:t>
      </w:r>
    </w:p>
    <w:p w14:paraId="593E24D7" w14:textId="77777777" w:rsidR="00F47D17" w:rsidRDefault="00F47D17" w:rsidP="00F47D17">
      <w:pPr>
        <w:ind w:left="568"/>
        <w:rPr>
          <w:lang w:val="en-US"/>
        </w:rPr>
      </w:pPr>
      <w:r>
        <w:rPr>
          <w:lang w:val="en-US"/>
        </w:rPr>
        <w:t>HW: Do not understand why PRS measurement test cases should cover scenario which are not covered for all other RRM measurements. Do not see rationale behind Option 2.</w:t>
      </w:r>
    </w:p>
    <w:p w14:paraId="401839A7" w14:textId="77777777" w:rsidR="00F47D17" w:rsidRDefault="00F47D17" w:rsidP="00F47D17">
      <w:pPr>
        <w:ind w:left="568"/>
        <w:rPr>
          <w:lang w:val="en-US"/>
        </w:rPr>
      </w:pPr>
      <w:r>
        <w:rPr>
          <w:lang w:val="en-US"/>
        </w:rPr>
        <w:t xml:space="preserve">E///: for NR-DC we aim to test positioning for both FR1 </w:t>
      </w:r>
      <w:proofErr w:type="spellStart"/>
      <w:r>
        <w:rPr>
          <w:lang w:val="en-US"/>
        </w:rPr>
        <w:t>PCell</w:t>
      </w:r>
      <w:proofErr w:type="spellEnd"/>
      <w:r>
        <w:rPr>
          <w:lang w:val="en-US"/>
        </w:rPr>
        <w:t xml:space="preserve"> and FR2 </w:t>
      </w:r>
      <w:proofErr w:type="spellStart"/>
      <w:r>
        <w:rPr>
          <w:lang w:val="en-US"/>
        </w:rPr>
        <w:t>PSCell</w:t>
      </w:r>
      <w:proofErr w:type="spellEnd"/>
      <w:r>
        <w:rPr>
          <w:lang w:val="en-US"/>
        </w:rPr>
        <w:t>.</w:t>
      </w:r>
    </w:p>
    <w:p w14:paraId="7C688492" w14:textId="77777777" w:rsidR="00F47D17" w:rsidRDefault="00F47D17" w:rsidP="00F47D17">
      <w:pPr>
        <w:ind w:left="568"/>
        <w:rPr>
          <w:lang w:val="en-US"/>
        </w:rPr>
      </w:pPr>
      <w:r>
        <w:rPr>
          <w:lang w:val="en-US"/>
        </w:rPr>
        <w:t xml:space="preserve">HW: why do we need FR2 </w:t>
      </w:r>
      <w:proofErr w:type="spellStart"/>
      <w:r>
        <w:rPr>
          <w:lang w:val="en-US"/>
        </w:rPr>
        <w:t>PSCell</w:t>
      </w:r>
      <w:proofErr w:type="spellEnd"/>
      <w:r>
        <w:rPr>
          <w:lang w:val="en-US"/>
        </w:rPr>
        <w:t xml:space="preserve">. UE can do it even without </w:t>
      </w:r>
      <w:proofErr w:type="spellStart"/>
      <w:r>
        <w:rPr>
          <w:lang w:val="en-US"/>
        </w:rPr>
        <w:t>PSCell</w:t>
      </w:r>
      <w:proofErr w:type="spellEnd"/>
      <w:r>
        <w:rPr>
          <w:lang w:val="en-US"/>
        </w:rPr>
        <w:t>?</w:t>
      </w:r>
    </w:p>
    <w:p w14:paraId="50B2CB20" w14:textId="77777777" w:rsidR="00F47D17" w:rsidRDefault="00F47D17" w:rsidP="00F47D17">
      <w:pPr>
        <w:ind w:left="568"/>
        <w:rPr>
          <w:lang w:val="en-US"/>
        </w:rPr>
      </w:pPr>
      <w:r>
        <w:rPr>
          <w:lang w:val="en-US"/>
        </w:rPr>
        <w:t xml:space="preserve">Intel: based on RAN2 understanding the CA is not supported. In our understanding the requirements apply for </w:t>
      </w:r>
      <w:proofErr w:type="spellStart"/>
      <w:r>
        <w:rPr>
          <w:lang w:val="en-US"/>
        </w:rPr>
        <w:t>PCell</w:t>
      </w:r>
      <w:proofErr w:type="spellEnd"/>
      <w:r>
        <w:rPr>
          <w:lang w:val="en-US"/>
        </w:rPr>
        <w:t xml:space="preserve"> only.</w:t>
      </w:r>
    </w:p>
    <w:p w14:paraId="76276EA7" w14:textId="77777777" w:rsidR="00F47D17" w:rsidRDefault="00F47D17" w:rsidP="00F47D17">
      <w:pPr>
        <w:rPr>
          <w:highlight w:val="green"/>
          <w:lang w:val="en-US"/>
        </w:rPr>
      </w:pPr>
      <w:r>
        <w:rPr>
          <w:lang w:val="en-US"/>
        </w:rPr>
        <w:tab/>
      </w:r>
      <w:r>
        <w:rPr>
          <w:highlight w:val="green"/>
          <w:lang w:val="en-US"/>
        </w:rPr>
        <w:t>Agreement:</w:t>
      </w:r>
    </w:p>
    <w:p w14:paraId="61CCE950" w14:textId="77777777" w:rsidR="00F47D17" w:rsidRDefault="00F47D17" w:rsidP="00F47D17">
      <w:pPr>
        <w:ind w:left="284" w:firstLine="284"/>
        <w:rPr>
          <w:highlight w:val="green"/>
          <w:lang w:val="en-US"/>
        </w:rPr>
      </w:pPr>
      <w:r>
        <w:rPr>
          <w:highlight w:val="green"/>
          <w:lang w:val="en-US"/>
        </w:rPr>
        <w:t>Define test cases for</w:t>
      </w:r>
    </w:p>
    <w:p w14:paraId="0D1F8A97" w14:textId="77777777" w:rsidR="00F47D17" w:rsidRDefault="00F47D17" w:rsidP="00F47D17">
      <w:pPr>
        <w:ind w:left="568" w:firstLine="284"/>
        <w:rPr>
          <w:highlight w:val="green"/>
          <w:lang w:val="en-US"/>
        </w:rPr>
      </w:pPr>
      <w:r>
        <w:rPr>
          <w:highlight w:val="green"/>
          <w:lang w:val="en-US"/>
        </w:rPr>
        <w:t>SA FR1 without CA</w:t>
      </w:r>
    </w:p>
    <w:p w14:paraId="0E14853F" w14:textId="77777777" w:rsidR="00F47D17" w:rsidRDefault="00F47D17" w:rsidP="00F47D17">
      <w:pPr>
        <w:ind w:left="568" w:firstLine="284"/>
        <w:rPr>
          <w:highlight w:val="green"/>
          <w:lang w:val="en-US"/>
        </w:rPr>
      </w:pPr>
      <w:r>
        <w:rPr>
          <w:highlight w:val="green"/>
          <w:lang w:val="en-US"/>
        </w:rPr>
        <w:t>SA FR2 without CA</w:t>
      </w:r>
    </w:p>
    <w:p w14:paraId="444872D1" w14:textId="77777777" w:rsidR="00F47D17" w:rsidRDefault="00F47D17" w:rsidP="00F47D17">
      <w:pPr>
        <w:ind w:left="568" w:firstLine="284"/>
        <w:rPr>
          <w:lang w:val="en-US"/>
        </w:rPr>
      </w:pPr>
      <w:r>
        <w:rPr>
          <w:highlight w:val="green"/>
          <w:lang w:val="en-US"/>
        </w:rPr>
        <w:t xml:space="preserve">FFS: NR-DC with FR1 </w:t>
      </w:r>
      <w:proofErr w:type="spellStart"/>
      <w:r>
        <w:rPr>
          <w:highlight w:val="green"/>
          <w:lang w:val="en-US"/>
        </w:rPr>
        <w:t>PCell</w:t>
      </w:r>
      <w:proofErr w:type="spellEnd"/>
      <w:r>
        <w:rPr>
          <w:highlight w:val="green"/>
          <w:lang w:val="en-US"/>
        </w:rPr>
        <w:t xml:space="preserve"> and FR2 </w:t>
      </w:r>
      <w:proofErr w:type="spellStart"/>
      <w:r>
        <w:rPr>
          <w:highlight w:val="green"/>
          <w:lang w:val="en-US"/>
        </w:rPr>
        <w:t>PSCell</w:t>
      </w:r>
      <w:proofErr w:type="spellEnd"/>
    </w:p>
    <w:p w14:paraId="2A6986DB" w14:textId="77777777" w:rsidR="00F47D17" w:rsidRDefault="00F47D17" w:rsidP="00F47D17">
      <w:pPr>
        <w:rPr>
          <w:lang w:val="en-US"/>
        </w:rPr>
      </w:pPr>
    </w:p>
    <w:p w14:paraId="2D674B9D" w14:textId="77777777" w:rsidR="00F47D17" w:rsidRDefault="00F47D17" w:rsidP="00F47D17">
      <w:pPr>
        <w:rPr>
          <w:lang w:val="en-US"/>
        </w:rPr>
      </w:pPr>
    </w:p>
    <w:p w14:paraId="6ECC8785"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61C885F5" w14:textId="77777777" w:rsidR="00854B6A" w:rsidRDefault="00854B6A" w:rsidP="00854B6A">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854B6A" w:rsidRPr="00C67289" w14:paraId="6F86F77D"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64C7EEA7" w14:textId="4629E81D" w:rsidR="00854B6A" w:rsidRPr="00C67289" w:rsidRDefault="006769DD" w:rsidP="00A240E2">
            <w:pPr>
              <w:spacing w:before="0" w:after="0" w:line="240" w:lineRule="auto"/>
            </w:pPr>
            <w:r w:rsidRPr="006769DD">
              <w:t>R4-2017151</w:t>
            </w:r>
          </w:p>
        </w:tc>
        <w:tc>
          <w:tcPr>
            <w:tcW w:w="2870" w:type="pct"/>
            <w:tcBorders>
              <w:top w:val="single" w:sz="4" w:space="0" w:color="auto"/>
              <w:left w:val="single" w:sz="4" w:space="0" w:color="auto"/>
              <w:bottom w:val="single" w:sz="4" w:space="0" w:color="auto"/>
              <w:right w:val="single" w:sz="4" w:space="0" w:color="auto"/>
            </w:tcBorders>
          </w:tcPr>
          <w:p w14:paraId="651B7706" w14:textId="60340A96" w:rsidR="00854B6A" w:rsidRPr="00C67289" w:rsidRDefault="006769DD" w:rsidP="00A240E2">
            <w:pPr>
              <w:spacing w:before="0" w:after="0" w:line="240" w:lineRule="auto"/>
            </w:pPr>
            <w:r>
              <w:rPr>
                <w:lang w:eastAsia="zh-CN"/>
              </w:rPr>
              <w:t>WF on UE PRS performance requirements</w:t>
            </w:r>
          </w:p>
        </w:tc>
        <w:tc>
          <w:tcPr>
            <w:tcW w:w="1396" w:type="pct"/>
            <w:tcBorders>
              <w:top w:val="single" w:sz="4" w:space="0" w:color="auto"/>
              <w:left w:val="single" w:sz="4" w:space="0" w:color="auto"/>
              <w:bottom w:val="single" w:sz="4" w:space="0" w:color="auto"/>
              <w:right w:val="single" w:sz="4" w:space="0" w:color="auto"/>
            </w:tcBorders>
          </w:tcPr>
          <w:p w14:paraId="69B212C5" w14:textId="1F70BD97" w:rsidR="00854B6A" w:rsidRPr="00C67289" w:rsidRDefault="006769DD" w:rsidP="00A240E2">
            <w:pPr>
              <w:spacing w:before="0" w:after="0" w:line="240" w:lineRule="auto"/>
            </w:pPr>
            <w:r>
              <w:t>Intel Corporation</w:t>
            </w:r>
          </w:p>
        </w:tc>
      </w:tr>
      <w:tr w:rsidR="00854B6A" w:rsidRPr="00C67289" w14:paraId="510CB1C2" w14:textId="77777777" w:rsidTr="00A240E2">
        <w:trPr>
          <w:trHeight w:val="77"/>
        </w:trPr>
        <w:tc>
          <w:tcPr>
            <w:tcW w:w="734" w:type="pct"/>
          </w:tcPr>
          <w:p w14:paraId="27D17424" w14:textId="2518A4C0" w:rsidR="00854B6A" w:rsidRPr="00453BCE" w:rsidRDefault="00854B6A" w:rsidP="00A240E2">
            <w:pPr>
              <w:spacing w:before="0" w:after="0" w:line="240" w:lineRule="auto"/>
            </w:pPr>
          </w:p>
        </w:tc>
        <w:tc>
          <w:tcPr>
            <w:tcW w:w="2870" w:type="pct"/>
          </w:tcPr>
          <w:p w14:paraId="29615B20" w14:textId="0EB08630" w:rsidR="00854B6A" w:rsidRPr="00453BCE" w:rsidRDefault="00854B6A" w:rsidP="00A240E2">
            <w:pPr>
              <w:spacing w:before="0" w:after="0" w:line="240" w:lineRule="auto"/>
            </w:pPr>
          </w:p>
        </w:tc>
        <w:tc>
          <w:tcPr>
            <w:tcW w:w="1396" w:type="pct"/>
          </w:tcPr>
          <w:p w14:paraId="16F1B07F" w14:textId="7F738B36" w:rsidR="00854B6A" w:rsidRPr="00453BCE" w:rsidRDefault="00854B6A" w:rsidP="00A240E2">
            <w:pPr>
              <w:spacing w:before="0" w:after="0" w:line="240" w:lineRule="auto"/>
            </w:pPr>
          </w:p>
        </w:tc>
      </w:tr>
    </w:tbl>
    <w:p w14:paraId="6F0C2D1A" w14:textId="77777777" w:rsidR="00854B6A" w:rsidRPr="00CB5DC0" w:rsidRDefault="00854B6A" w:rsidP="00854B6A">
      <w:pPr>
        <w:spacing w:after="120"/>
        <w:rPr>
          <w:b/>
          <w:bCs/>
          <w:u w:val="single"/>
        </w:rPr>
      </w:pPr>
    </w:p>
    <w:p w14:paraId="28C881F5" w14:textId="21B2D5AD" w:rsidR="00880567" w:rsidRDefault="00880567" w:rsidP="00880567">
      <w:pPr>
        <w:spacing w:after="120"/>
        <w:rPr>
          <w:b/>
          <w:bCs/>
          <w:u w:val="single"/>
          <w:lang w:val="en-US"/>
        </w:rPr>
      </w:pPr>
      <w:r w:rsidRPr="00880567">
        <w:rPr>
          <w:b/>
          <w:bCs/>
          <w:u w:val="single"/>
          <w:lang w:val="en-US"/>
        </w:rPr>
        <w:t>Topic #2: Measurement Accuracy Requirements for PRS RSTD</w:t>
      </w:r>
    </w:p>
    <w:p w14:paraId="64BC20CB" w14:textId="137EAF63" w:rsidR="00B76FCC" w:rsidRDefault="00B76FCC" w:rsidP="00880567">
      <w:pPr>
        <w:spacing w:after="120"/>
        <w:rPr>
          <w:b/>
          <w:bCs/>
          <w:u w:val="single"/>
          <w:lang w:val="en-US"/>
        </w:rPr>
      </w:pPr>
    </w:p>
    <w:p w14:paraId="3A00761F" w14:textId="5172002B" w:rsidR="00B76FCC" w:rsidRPr="00E444CE" w:rsidRDefault="00546E63" w:rsidP="00E444CE">
      <w:pPr>
        <w:spacing w:after="120"/>
        <w:ind w:left="284"/>
        <w:rPr>
          <w:u w:val="single"/>
          <w:lang w:val="en-US"/>
        </w:rPr>
      </w:pPr>
      <w:r w:rsidRPr="00E444CE">
        <w:rPr>
          <w:u w:val="single"/>
          <w:lang w:val="en-US"/>
        </w:rPr>
        <w:t xml:space="preserve">2-11: </w:t>
      </w:r>
      <w:r w:rsidR="00B76FCC" w:rsidRPr="00E444CE">
        <w:rPr>
          <w:u w:val="single"/>
          <w:lang w:val="en-US"/>
        </w:rPr>
        <w:t>Group delay calibration margin</w:t>
      </w:r>
    </w:p>
    <w:p w14:paraId="432E43D4" w14:textId="77777777" w:rsidR="00E444CE" w:rsidRDefault="00E444CE" w:rsidP="00E444CE">
      <w:pPr>
        <w:spacing w:after="120"/>
        <w:ind w:left="568"/>
        <w:rPr>
          <w:rFonts w:eastAsiaTheme="minorEastAsia"/>
          <w:highlight w:val="green"/>
          <w:lang w:val="en-US" w:eastAsia="zh-CN"/>
        </w:rPr>
      </w:pPr>
      <w:r>
        <w:rPr>
          <w:rFonts w:eastAsiaTheme="minorEastAsia"/>
          <w:highlight w:val="green"/>
          <w:lang w:val="en-US" w:eastAsia="zh-CN"/>
        </w:rPr>
        <w:t xml:space="preserve">Agreement: </w:t>
      </w:r>
    </w:p>
    <w:p w14:paraId="72580834" w14:textId="363FA874" w:rsidR="00E444CE" w:rsidRDefault="00E444CE" w:rsidP="00E444CE">
      <w:pPr>
        <w:spacing w:after="120"/>
        <w:ind w:left="852"/>
        <w:rPr>
          <w:rFonts w:eastAsiaTheme="minorEastAsia"/>
          <w:highlight w:val="green"/>
          <w:lang w:val="en-US" w:eastAsia="zh-CN"/>
        </w:rPr>
      </w:pPr>
      <w:r>
        <w:rPr>
          <w:rFonts w:eastAsiaTheme="minorEastAsia"/>
          <w:highlight w:val="green"/>
          <w:lang w:val="en-US" w:eastAsia="zh-CN"/>
        </w:rPr>
        <w:t>Further</w:t>
      </w:r>
      <w:r w:rsidR="00B76FCC">
        <w:rPr>
          <w:rFonts w:eastAsiaTheme="minorEastAsia"/>
          <w:highlight w:val="green"/>
          <w:lang w:val="en-US" w:eastAsia="zh-CN"/>
        </w:rPr>
        <w:t xml:space="preserve"> decide on the group delay calibration margin. </w:t>
      </w:r>
    </w:p>
    <w:p w14:paraId="060807F8" w14:textId="24307728" w:rsidR="00B76FCC" w:rsidRPr="00E444CE" w:rsidRDefault="00E444CE" w:rsidP="00E444CE">
      <w:pPr>
        <w:spacing w:after="120"/>
        <w:ind w:left="852"/>
        <w:rPr>
          <w:rFonts w:eastAsiaTheme="minorEastAsia"/>
          <w:highlight w:val="green"/>
          <w:lang w:val="en-US" w:eastAsia="zh-CN"/>
        </w:rPr>
      </w:pPr>
      <w:r w:rsidRPr="00E444CE">
        <w:rPr>
          <w:rFonts w:eastAsiaTheme="minorEastAsia"/>
          <w:highlight w:val="green"/>
          <w:lang w:val="en-US" w:eastAsia="zh-CN"/>
        </w:rPr>
        <w:t>M</w:t>
      </w:r>
      <w:r w:rsidR="00B76FCC" w:rsidRPr="00E444CE">
        <w:rPr>
          <w:rFonts w:eastAsiaTheme="minorEastAsia"/>
          <w:highlight w:val="green"/>
          <w:lang w:val="en-US" w:eastAsia="zh-CN"/>
        </w:rPr>
        <w:t xml:space="preserve">argin equals to zero if the reference and </w:t>
      </w:r>
      <w:proofErr w:type="spellStart"/>
      <w:r w:rsidR="00B76FCC" w:rsidRPr="00E444CE">
        <w:rPr>
          <w:rFonts w:eastAsiaTheme="minorEastAsia"/>
          <w:highlight w:val="green"/>
          <w:lang w:val="en-US" w:eastAsia="zh-CN"/>
        </w:rPr>
        <w:t>neighbouring</w:t>
      </w:r>
      <w:proofErr w:type="spellEnd"/>
      <w:r w:rsidR="00B76FCC" w:rsidRPr="00E444CE">
        <w:rPr>
          <w:rFonts w:eastAsiaTheme="minorEastAsia"/>
          <w:highlight w:val="green"/>
          <w:lang w:val="en-US" w:eastAsia="zh-CN"/>
        </w:rPr>
        <w:t xml:space="preserve"> resources are on the same frequency layer in FR1</w:t>
      </w:r>
    </w:p>
    <w:p w14:paraId="7E1B1F6F" w14:textId="77777777" w:rsidR="00B76FCC" w:rsidRPr="00B76FCC" w:rsidRDefault="00B76FCC" w:rsidP="00880567">
      <w:pPr>
        <w:spacing w:after="120"/>
        <w:rPr>
          <w:b/>
          <w:bCs/>
          <w:u w:val="single"/>
        </w:rPr>
      </w:pPr>
    </w:p>
    <w:p w14:paraId="2F2E6740" w14:textId="2E548DB7" w:rsidR="00880567" w:rsidRPr="00880567" w:rsidRDefault="00880567" w:rsidP="00880567">
      <w:pPr>
        <w:spacing w:after="120"/>
        <w:rPr>
          <w:b/>
          <w:bCs/>
          <w:u w:val="single"/>
          <w:lang w:val="en-US"/>
        </w:rPr>
      </w:pPr>
      <w:r w:rsidRPr="00880567">
        <w:rPr>
          <w:b/>
          <w:bCs/>
          <w:u w:val="single"/>
          <w:lang w:val="en-US"/>
        </w:rPr>
        <w:t>Topic #3: Measurement Accuracy Requirements for PRS RSRP</w:t>
      </w:r>
    </w:p>
    <w:p w14:paraId="5F99EAA6" w14:textId="77777777" w:rsidR="009D528F" w:rsidRDefault="009D528F" w:rsidP="00880567">
      <w:pPr>
        <w:spacing w:after="120"/>
        <w:rPr>
          <w:b/>
          <w:bCs/>
          <w:u w:val="single"/>
          <w:lang w:val="en-US"/>
        </w:rPr>
      </w:pPr>
    </w:p>
    <w:p w14:paraId="0521AF6A" w14:textId="6BE8DC6F" w:rsidR="009D528F" w:rsidRPr="00E444CE" w:rsidRDefault="009D528F" w:rsidP="00E444CE">
      <w:pPr>
        <w:spacing w:after="120"/>
        <w:ind w:left="284"/>
        <w:rPr>
          <w:u w:val="single"/>
          <w:lang w:val="en-US"/>
        </w:rPr>
      </w:pPr>
      <w:r w:rsidRPr="00E444CE">
        <w:rPr>
          <w:u w:val="single"/>
          <w:lang w:val="en-US"/>
        </w:rPr>
        <w:t xml:space="preserve">3-2: Number of samples for PRS RSRP accuracy requirements </w:t>
      </w:r>
    </w:p>
    <w:p w14:paraId="2A944EFF" w14:textId="5684D752" w:rsidR="009D528F" w:rsidRPr="00E444CE" w:rsidRDefault="00E444CE" w:rsidP="00E444CE">
      <w:pPr>
        <w:spacing w:after="120"/>
        <w:ind w:left="568"/>
        <w:rPr>
          <w:rFonts w:eastAsiaTheme="minorEastAsia"/>
          <w:highlight w:val="green"/>
          <w:lang w:val="en-US" w:eastAsia="zh-CN"/>
        </w:rPr>
      </w:pPr>
      <w:r>
        <w:rPr>
          <w:rFonts w:eastAsiaTheme="minorEastAsia"/>
          <w:highlight w:val="green"/>
          <w:lang w:val="en-US" w:eastAsia="zh-CN"/>
        </w:rPr>
        <w:t xml:space="preserve">Agreement: </w:t>
      </w:r>
      <w:r w:rsidR="009D528F" w:rsidRPr="00E444CE">
        <w:rPr>
          <w:rFonts w:eastAsiaTheme="minorEastAsia"/>
          <w:highlight w:val="green"/>
          <w:lang w:val="en-US" w:eastAsia="zh-CN"/>
        </w:rPr>
        <w:t>Follow the same principle for that of RSTD measurement.</w:t>
      </w:r>
    </w:p>
    <w:p w14:paraId="5AC9946B" w14:textId="1D7D452B" w:rsidR="009D528F" w:rsidRDefault="009D528F" w:rsidP="00880567">
      <w:pPr>
        <w:spacing w:after="120"/>
        <w:rPr>
          <w:b/>
          <w:bCs/>
          <w:u w:val="single"/>
          <w:lang w:val="en-US"/>
        </w:rPr>
      </w:pPr>
    </w:p>
    <w:p w14:paraId="77454E9F" w14:textId="27F6CA7F" w:rsidR="00546E63" w:rsidRPr="00E444CE" w:rsidRDefault="00546E63" w:rsidP="00E444CE">
      <w:pPr>
        <w:spacing w:after="120"/>
        <w:ind w:left="284"/>
        <w:rPr>
          <w:u w:val="single"/>
          <w:lang w:val="en-US"/>
        </w:rPr>
      </w:pPr>
      <w:r w:rsidRPr="00E444CE">
        <w:rPr>
          <w:u w:val="single"/>
          <w:lang w:val="en-US"/>
        </w:rPr>
        <w:t xml:space="preserve">3-4: How to define the accuracy requirements with the combinations of PRS BW and repetitions </w:t>
      </w:r>
    </w:p>
    <w:p w14:paraId="38E62EE9" w14:textId="4F74FFC4" w:rsidR="00546E63" w:rsidRPr="00E444CE" w:rsidRDefault="00E444CE" w:rsidP="00E444CE">
      <w:pPr>
        <w:spacing w:after="120"/>
        <w:ind w:left="568"/>
        <w:rPr>
          <w:rFonts w:eastAsiaTheme="minorEastAsia"/>
          <w:highlight w:val="green"/>
          <w:lang w:val="en-US" w:eastAsia="zh-CN"/>
        </w:rPr>
      </w:pPr>
      <w:r>
        <w:rPr>
          <w:rFonts w:eastAsiaTheme="minorEastAsia"/>
          <w:highlight w:val="green"/>
          <w:lang w:val="en-US" w:eastAsia="zh-CN"/>
        </w:rPr>
        <w:t xml:space="preserve">Agreement: </w:t>
      </w:r>
      <w:r w:rsidR="00546E63" w:rsidRPr="00E444CE">
        <w:rPr>
          <w:rFonts w:eastAsiaTheme="minorEastAsia"/>
          <w:highlight w:val="green"/>
          <w:lang w:val="en-US" w:eastAsia="zh-CN"/>
        </w:rPr>
        <w:t>Follow the same principle for that of RSTD measurement.</w:t>
      </w:r>
    </w:p>
    <w:p w14:paraId="69D34A66" w14:textId="69DA2BB4" w:rsidR="00546E63" w:rsidRDefault="00546E63" w:rsidP="00880567">
      <w:pPr>
        <w:spacing w:after="120"/>
        <w:rPr>
          <w:b/>
          <w:bCs/>
          <w:u w:val="single"/>
          <w:lang w:val="en-US"/>
        </w:rPr>
      </w:pPr>
    </w:p>
    <w:p w14:paraId="71CB93DF" w14:textId="77777777" w:rsidR="00546E63" w:rsidRPr="009D528F" w:rsidRDefault="00546E63" w:rsidP="00880567">
      <w:pPr>
        <w:spacing w:after="120"/>
        <w:rPr>
          <w:b/>
          <w:bCs/>
          <w:u w:val="single"/>
          <w:lang w:val="en-US"/>
        </w:rPr>
      </w:pPr>
    </w:p>
    <w:p w14:paraId="223BD486" w14:textId="52028205" w:rsidR="00880567" w:rsidRDefault="00880567" w:rsidP="00880567">
      <w:pPr>
        <w:spacing w:after="120"/>
        <w:rPr>
          <w:b/>
          <w:bCs/>
          <w:u w:val="single"/>
          <w:lang w:val="en-US"/>
        </w:rPr>
      </w:pPr>
      <w:r w:rsidRPr="00880567">
        <w:rPr>
          <w:b/>
          <w:bCs/>
          <w:u w:val="single"/>
          <w:lang w:val="en-US"/>
        </w:rPr>
        <w:t>Topic #4: Measurement Accuracy Requirements for UE Rx-Tx Time Difference</w:t>
      </w:r>
    </w:p>
    <w:p w14:paraId="4542C977" w14:textId="78C4024D" w:rsidR="00DC304A" w:rsidRDefault="00DC304A" w:rsidP="00880567">
      <w:pPr>
        <w:spacing w:after="120"/>
        <w:rPr>
          <w:b/>
          <w:bCs/>
          <w:u w:val="single"/>
          <w:lang w:val="en-US"/>
        </w:rPr>
      </w:pPr>
    </w:p>
    <w:p w14:paraId="196F2598" w14:textId="6A295EB9" w:rsidR="00DC304A" w:rsidRPr="00E444CE" w:rsidRDefault="00DC304A" w:rsidP="00E444CE">
      <w:pPr>
        <w:spacing w:after="120"/>
        <w:ind w:left="284"/>
        <w:rPr>
          <w:u w:val="single"/>
          <w:lang w:val="en-US"/>
        </w:rPr>
      </w:pPr>
      <w:r w:rsidRPr="00E444CE">
        <w:rPr>
          <w:u w:val="single"/>
          <w:lang w:val="en-US"/>
        </w:rPr>
        <w:t xml:space="preserve">4-2: Antenna panel assumption </w:t>
      </w:r>
    </w:p>
    <w:p w14:paraId="611A0B07" w14:textId="07098248" w:rsidR="00DC304A" w:rsidRPr="00E444CE" w:rsidRDefault="00E444CE" w:rsidP="00E444CE">
      <w:pPr>
        <w:spacing w:after="120"/>
        <w:ind w:left="568"/>
        <w:rPr>
          <w:rFonts w:eastAsiaTheme="minorEastAsia"/>
          <w:highlight w:val="green"/>
          <w:lang w:val="en-US" w:eastAsia="zh-CN"/>
        </w:rPr>
      </w:pPr>
      <w:r>
        <w:rPr>
          <w:rFonts w:eastAsiaTheme="minorEastAsia"/>
          <w:highlight w:val="green"/>
          <w:lang w:val="en-US" w:eastAsia="zh-CN"/>
        </w:rPr>
        <w:t xml:space="preserve">Agreement: </w:t>
      </w:r>
      <w:r w:rsidR="00DC304A" w:rsidRPr="00E444CE">
        <w:rPr>
          <w:rFonts w:eastAsiaTheme="minorEastAsia"/>
          <w:highlight w:val="green"/>
          <w:lang w:val="en-US" w:eastAsia="zh-CN"/>
        </w:rPr>
        <w:t>Follow the same conclusion as for RSTD requirements</w:t>
      </w:r>
    </w:p>
    <w:p w14:paraId="129948AC" w14:textId="77777777" w:rsidR="00DC304A" w:rsidRDefault="00DC304A" w:rsidP="00880567">
      <w:pPr>
        <w:spacing w:after="120"/>
        <w:rPr>
          <w:b/>
          <w:bCs/>
          <w:u w:val="single"/>
          <w:lang w:val="en-US"/>
        </w:rPr>
      </w:pPr>
    </w:p>
    <w:p w14:paraId="7A81B754" w14:textId="3CEA4F29" w:rsidR="00D73213" w:rsidRPr="00E444CE" w:rsidRDefault="00D73213" w:rsidP="00E444CE">
      <w:pPr>
        <w:spacing w:after="120"/>
        <w:ind w:left="284"/>
        <w:rPr>
          <w:u w:val="single"/>
          <w:lang w:val="en-US"/>
        </w:rPr>
      </w:pPr>
      <w:r w:rsidRPr="00E444CE">
        <w:rPr>
          <w:u w:val="single"/>
          <w:lang w:val="en-US"/>
        </w:rPr>
        <w:t xml:space="preserve">4-3: Rx-Tx calibration error budget at UE and </w:t>
      </w:r>
      <w:proofErr w:type="spellStart"/>
      <w:r w:rsidRPr="00E444CE">
        <w:rPr>
          <w:u w:val="single"/>
          <w:lang w:val="en-US"/>
        </w:rPr>
        <w:t>gNB</w:t>
      </w:r>
      <w:proofErr w:type="spellEnd"/>
      <w:r w:rsidRPr="00E444CE">
        <w:rPr>
          <w:u w:val="single"/>
          <w:lang w:val="en-US"/>
        </w:rPr>
        <w:t xml:space="preserve"> </w:t>
      </w:r>
    </w:p>
    <w:p w14:paraId="3C35B6F8" w14:textId="5BC3F136" w:rsidR="00D73213" w:rsidRPr="00E444CE" w:rsidRDefault="00E444CE" w:rsidP="00E444CE">
      <w:pPr>
        <w:spacing w:after="120"/>
        <w:ind w:left="568"/>
        <w:rPr>
          <w:rFonts w:eastAsiaTheme="minorEastAsia"/>
          <w:highlight w:val="green"/>
          <w:lang w:val="en-US" w:eastAsia="zh-CN"/>
        </w:rPr>
      </w:pPr>
      <w:r>
        <w:rPr>
          <w:rFonts w:eastAsiaTheme="minorEastAsia"/>
          <w:highlight w:val="green"/>
          <w:lang w:val="en-US" w:eastAsia="zh-CN"/>
        </w:rPr>
        <w:t xml:space="preserve">Agreement: </w:t>
      </w:r>
      <w:r w:rsidR="00D73213" w:rsidRPr="00E444CE">
        <w:rPr>
          <w:rFonts w:eastAsiaTheme="minorEastAsia"/>
          <w:highlight w:val="green"/>
          <w:lang w:val="en-US" w:eastAsia="zh-CN"/>
        </w:rPr>
        <w:t xml:space="preserve">Further decide on the margin to account for the group delay calibration error for both UE Rx and Tx. The margin for </w:t>
      </w:r>
      <w:proofErr w:type="spellStart"/>
      <w:r w:rsidR="00D73213" w:rsidRPr="00E444CE">
        <w:rPr>
          <w:rFonts w:eastAsiaTheme="minorEastAsia"/>
          <w:highlight w:val="green"/>
          <w:lang w:val="en-US" w:eastAsia="zh-CN"/>
        </w:rPr>
        <w:t>gNB</w:t>
      </w:r>
      <w:proofErr w:type="spellEnd"/>
      <w:r w:rsidR="00D73213" w:rsidRPr="00E444CE">
        <w:rPr>
          <w:rFonts w:eastAsiaTheme="minorEastAsia"/>
          <w:highlight w:val="green"/>
          <w:lang w:val="en-US" w:eastAsia="zh-CN"/>
        </w:rPr>
        <w:t xml:space="preserve"> can be FFS separately</w:t>
      </w:r>
    </w:p>
    <w:p w14:paraId="2A7F82A7" w14:textId="7B7C7965" w:rsidR="00DC304A" w:rsidRDefault="00DC304A" w:rsidP="00880567">
      <w:pPr>
        <w:spacing w:after="120"/>
        <w:rPr>
          <w:b/>
          <w:bCs/>
          <w:u w:val="single"/>
          <w:lang w:val="en-US"/>
        </w:rPr>
      </w:pPr>
    </w:p>
    <w:p w14:paraId="1CA64283" w14:textId="5D603821" w:rsidR="00DA6A04" w:rsidRPr="00E444CE" w:rsidRDefault="00DA6A04" w:rsidP="00E444CE">
      <w:pPr>
        <w:spacing w:after="120"/>
        <w:ind w:left="284"/>
        <w:rPr>
          <w:u w:val="single"/>
          <w:lang w:val="en-US"/>
        </w:rPr>
      </w:pPr>
      <w:r w:rsidRPr="00E444CE">
        <w:rPr>
          <w:u w:val="single"/>
          <w:lang w:val="en-US"/>
        </w:rPr>
        <w:t xml:space="preserve">4-5a: Applicability of accuracy requirements in the case of HO </w:t>
      </w:r>
    </w:p>
    <w:p w14:paraId="3D06787A" w14:textId="501BF647" w:rsidR="00DA6A04" w:rsidRPr="00E444CE" w:rsidRDefault="00E444CE" w:rsidP="00E444CE">
      <w:pPr>
        <w:spacing w:after="120"/>
        <w:ind w:left="568"/>
        <w:rPr>
          <w:rFonts w:eastAsiaTheme="minorEastAsia"/>
          <w:highlight w:val="green"/>
          <w:lang w:val="en-US" w:eastAsia="zh-CN"/>
        </w:rPr>
      </w:pPr>
      <w:r>
        <w:rPr>
          <w:rFonts w:eastAsiaTheme="minorEastAsia"/>
          <w:highlight w:val="green"/>
          <w:lang w:val="en-US" w:eastAsia="zh-CN"/>
        </w:rPr>
        <w:t xml:space="preserve">Agreement: </w:t>
      </w:r>
      <w:r w:rsidR="00DA6A04" w:rsidRPr="00E444CE">
        <w:rPr>
          <w:rFonts w:eastAsiaTheme="minorEastAsia"/>
          <w:highlight w:val="green"/>
          <w:lang w:val="en-US" w:eastAsia="zh-CN"/>
        </w:rPr>
        <w:t>UE Rx-Tx time difference accuracy requirements do NOT apply with HO during the measurement period</w:t>
      </w:r>
    </w:p>
    <w:p w14:paraId="714A1172" w14:textId="418C490F" w:rsidR="00DA6A04" w:rsidRDefault="00DA6A04" w:rsidP="00880567">
      <w:pPr>
        <w:spacing w:after="120"/>
        <w:rPr>
          <w:b/>
          <w:bCs/>
          <w:u w:val="single"/>
          <w:lang w:val="en-US"/>
        </w:rPr>
      </w:pPr>
    </w:p>
    <w:p w14:paraId="3DDBAE06" w14:textId="77777777" w:rsidR="00DA6A04" w:rsidRPr="00880567" w:rsidRDefault="00DA6A04" w:rsidP="00880567">
      <w:pPr>
        <w:spacing w:after="120"/>
        <w:rPr>
          <w:b/>
          <w:bCs/>
          <w:u w:val="single"/>
          <w:lang w:val="en-US"/>
        </w:rPr>
      </w:pPr>
    </w:p>
    <w:p w14:paraId="6C54DD16" w14:textId="041860D6" w:rsidR="00880567" w:rsidRDefault="00880567" w:rsidP="00880567">
      <w:pPr>
        <w:spacing w:after="120"/>
        <w:rPr>
          <w:b/>
          <w:bCs/>
          <w:u w:val="single"/>
          <w:lang w:val="en-US"/>
        </w:rPr>
      </w:pPr>
      <w:r w:rsidRPr="00880567">
        <w:rPr>
          <w:b/>
          <w:bCs/>
          <w:u w:val="single"/>
          <w:lang w:val="en-US"/>
        </w:rPr>
        <w:t>Topic #5: Test cases</w:t>
      </w:r>
    </w:p>
    <w:p w14:paraId="3647AF2F" w14:textId="771875D0" w:rsidR="00DA6A04" w:rsidRDefault="00DA6A04" w:rsidP="00880567">
      <w:pPr>
        <w:spacing w:after="120"/>
        <w:rPr>
          <w:b/>
          <w:bCs/>
          <w:u w:val="single"/>
          <w:lang w:val="en-US"/>
        </w:rPr>
      </w:pPr>
    </w:p>
    <w:p w14:paraId="098CADB8" w14:textId="0A5DA01D" w:rsidR="00DA6A04" w:rsidRPr="00E444CE" w:rsidRDefault="00DA6A04" w:rsidP="00E444CE">
      <w:pPr>
        <w:spacing w:after="120"/>
        <w:ind w:left="284"/>
        <w:rPr>
          <w:u w:val="single"/>
          <w:lang w:val="en-US"/>
        </w:rPr>
      </w:pPr>
      <w:r w:rsidRPr="00E444CE">
        <w:rPr>
          <w:u w:val="single"/>
          <w:lang w:val="en-US"/>
        </w:rPr>
        <w:t xml:space="preserve">5-1: Test cases for the different positioning method </w:t>
      </w:r>
    </w:p>
    <w:p w14:paraId="6392E435" w14:textId="6D66103A" w:rsidR="00DA6A04" w:rsidRPr="00E444CE" w:rsidRDefault="00E444CE" w:rsidP="00E444CE">
      <w:pPr>
        <w:spacing w:after="120"/>
        <w:ind w:left="284" w:firstLine="284"/>
        <w:rPr>
          <w:rFonts w:eastAsiaTheme="minorEastAsia"/>
          <w:highlight w:val="green"/>
          <w:lang w:val="en-US" w:eastAsia="zh-CN"/>
        </w:rPr>
      </w:pPr>
      <w:r>
        <w:rPr>
          <w:rFonts w:eastAsiaTheme="minorEastAsia"/>
          <w:highlight w:val="green"/>
          <w:lang w:val="en-US" w:eastAsia="zh-CN"/>
        </w:rPr>
        <w:t xml:space="preserve">Agreement: </w:t>
      </w:r>
      <w:r w:rsidR="00DA6A04">
        <w:rPr>
          <w:rFonts w:eastAsiaTheme="minorEastAsia"/>
          <w:highlight w:val="green"/>
          <w:lang w:val="en-US" w:eastAsia="zh-CN"/>
        </w:rPr>
        <w:t>No need to define separated E-CID test case in Rel16</w:t>
      </w:r>
    </w:p>
    <w:p w14:paraId="1965581B" w14:textId="3C2043AC" w:rsidR="00B26785" w:rsidRPr="00E444CE" w:rsidRDefault="00B26785" w:rsidP="00E444CE">
      <w:pPr>
        <w:spacing w:after="120"/>
        <w:ind w:left="284"/>
        <w:rPr>
          <w:u w:val="single"/>
          <w:lang w:val="en-US"/>
        </w:rPr>
      </w:pPr>
      <w:r w:rsidRPr="00E444CE">
        <w:rPr>
          <w:u w:val="single"/>
          <w:lang w:val="en-US"/>
        </w:rPr>
        <w:t xml:space="preserve">5-2: Test cases for DRX </w:t>
      </w:r>
    </w:p>
    <w:p w14:paraId="5FF1D21B" w14:textId="23CA1580" w:rsidR="00B26785" w:rsidRPr="00E444CE" w:rsidRDefault="00E444CE" w:rsidP="00E444CE">
      <w:pPr>
        <w:spacing w:after="120"/>
        <w:ind w:left="284" w:firstLine="284"/>
        <w:rPr>
          <w:rFonts w:eastAsiaTheme="minorEastAsia"/>
          <w:highlight w:val="green"/>
          <w:lang w:val="en-US" w:eastAsia="zh-CN"/>
        </w:rPr>
      </w:pPr>
      <w:r>
        <w:rPr>
          <w:rFonts w:eastAsiaTheme="minorEastAsia"/>
          <w:highlight w:val="green"/>
          <w:lang w:val="en-US" w:eastAsia="zh-CN"/>
        </w:rPr>
        <w:t xml:space="preserve">Agreement: </w:t>
      </w:r>
      <w:r w:rsidR="00B26785">
        <w:rPr>
          <w:rFonts w:eastAsiaTheme="minorEastAsia"/>
          <w:highlight w:val="green"/>
          <w:lang w:val="en-US" w:eastAsia="zh-CN"/>
        </w:rPr>
        <w:t>NO DRX case will be tested only for NR positioning measurement requirements in Rel16</w:t>
      </w:r>
    </w:p>
    <w:p w14:paraId="006CA14E" w14:textId="6274E0CF" w:rsidR="00DA6A04" w:rsidRDefault="00DA6A04" w:rsidP="00880567">
      <w:pPr>
        <w:spacing w:after="120"/>
        <w:rPr>
          <w:b/>
          <w:bCs/>
          <w:u w:val="single"/>
          <w:lang w:val="en-US"/>
        </w:rPr>
      </w:pPr>
    </w:p>
    <w:p w14:paraId="53739FDE" w14:textId="77777777" w:rsidR="00DB010F" w:rsidRDefault="00DB010F" w:rsidP="00DB010F">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B010F" w14:paraId="5BDB9D70"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15C8FC9D" w14:textId="77777777" w:rsidR="00DB010F" w:rsidRDefault="00DB010F"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5A8FDB44" w14:textId="77777777" w:rsidR="00DB010F" w:rsidRDefault="00DB010F" w:rsidP="00A240E2">
            <w:pPr>
              <w:spacing w:before="0" w:after="0" w:line="240" w:lineRule="auto"/>
              <w:rPr>
                <w:rFonts w:eastAsia="MS Mincho"/>
                <w:b/>
                <w:bCs/>
                <w:lang w:val="en-US" w:eastAsia="zh-CN"/>
              </w:rPr>
            </w:pPr>
            <w:r>
              <w:rPr>
                <w:b/>
                <w:bCs/>
                <w:lang w:val="en-US" w:eastAsia="zh-CN"/>
              </w:rPr>
              <w:t>Decision</w:t>
            </w:r>
          </w:p>
        </w:tc>
      </w:tr>
      <w:tr w:rsidR="00DB010F" w:rsidRPr="004F15EF" w14:paraId="6E7D1DDB" w14:textId="77777777" w:rsidTr="00A240E2">
        <w:tc>
          <w:tcPr>
            <w:tcW w:w="1028" w:type="pct"/>
            <w:tcBorders>
              <w:top w:val="single" w:sz="4" w:space="0" w:color="auto"/>
              <w:left w:val="single" w:sz="4" w:space="0" w:color="auto"/>
              <w:bottom w:val="single" w:sz="4" w:space="0" w:color="auto"/>
              <w:right w:val="single" w:sz="4" w:space="0" w:color="auto"/>
            </w:tcBorders>
            <w:vAlign w:val="center"/>
          </w:tcPr>
          <w:p w14:paraId="1333B472" w14:textId="41EE79EF" w:rsidR="00DB010F" w:rsidRPr="00762A83" w:rsidRDefault="00354B1A" w:rsidP="00354B1A">
            <w:pPr>
              <w:spacing w:before="0" w:after="0" w:line="240" w:lineRule="auto"/>
              <w:rPr>
                <w:lang w:eastAsia="sv-SE"/>
              </w:rPr>
            </w:pPr>
            <w:r w:rsidRPr="00354B1A">
              <w:rPr>
                <w:lang w:eastAsia="sv-SE"/>
              </w:rPr>
              <w:t>R4-201640</w:t>
            </w:r>
            <w:r w:rsidR="00D51994">
              <w:rPr>
                <w:lang w:eastAsia="sv-SE"/>
              </w:rPr>
              <w:t>0</w:t>
            </w:r>
          </w:p>
        </w:tc>
        <w:tc>
          <w:tcPr>
            <w:tcW w:w="3972" w:type="pct"/>
            <w:tcBorders>
              <w:top w:val="single" w:sz="4" w:space="0" w:color="auto"/>
              <w:left w:val="single" w:sz="4" w:space="0" w:color="auto"/>
              <w:bottom w:val="single" w:sz="4" w:space="0" w:color="auto"/>
              <w:right w:val="single" w:sz="4" w:space="0" w:color="auto"/>
            </w:tcBorders>
            <w:vAlign w:val="center"/>
          </w:tcPr>
          <w:p w14:paraId="419E3C53" w14:textId="1E8EA71C" w:rsidR="00DB010F" w:rsidRPr="004F15EF" w:rsidRDefault="00354B1A" w:rsidP="00A240E2">
            <w:pPr>
              <w:spacing w:before="0" w:after="0" w:line="240" w:lineRule="auto"/>
              <w:rPr>
                <w:lang w:eastAsia="sv-SE"/>
              </w:rPr>
            </w:pPr>
            <w:r w:rsidRPr="00E444CE">
              <w:rPr>
                <w:lang w:eastAsia="sv-SE"/>
              </w:rPr>
              <w:t>Revised</w:t>
            </w:r>
          </w:p>
        </w:tc>
      </w:tr>
      <w:tr w:rsidR="00883FCC" w:rsidRPr="004F15EF" w14:paraId="1A76DEBA"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vAlign w:val="center"/>
          </w:tcPr>
          <w:p w14:paraId="50EF555E" w14:textId="2A6753C3" w:rsidR="00883FCC" w:rsidRPr="00762A83" w:rsidRDefault="00883FCC" w:rsidP="00883FCC">
            <w:pPr>
              <w:spacing w:before="0" w:after="0" w:line="240" w:lineRule="auto"/>
              <w:rPr>
                <w:lang w:eastAsia="sv-SE"/>
              </w:rPr>
            </w:pPr>
            <w:r w:rsidRPr="00B76FCC">
              <w:rPr>
                <w:lang w:eastAsia="sv-SE"/>
              </w:rPr>
              <w:t>R4-2014450</w:t>
            </w:r>
          </w:p>
        </w:tc>
        <w:tc>
          <w:tcPr>
            <w:tcW w:w="3972" w:type="pct"/>
            <w:tcBorders>
              <w:top w:val="single" w:sz="4" w:space="0" w:color="auto"/>
              <w:left w:val="single" w:sz="4" w:space="0" w:color="auto"/>
              <w:bottom w:val="single" w:sz="4" w:space="0" w:color="auto"/>
              <w:right w:val="single" w:sz="4" w:space="0" w:color="auto"/>
            </w:tcBorders>
            <w:vAlign w:val="center"/>
          </w:tcPr>
          <w:p w14:paraId="08AAC5E7" w14:textId="636E44C0" w:rsidR="00883FCC" w:rsidRPr="004F15EF" w:rsidRDefault="00883FCC" w:rsidP="00883FCC">
            <w:pPr>
              <w:spacing w:before="0" w:after="0" w:line="240" w:lineRule="auto"/>
              <w:rPr>
                <w:lang w:eastAsia="sv-SE"/>
              </w:rPr>
            </w:pPr>
            <w:r>
              <w:rPr>
                <w:lang w:eastAsia="sv-SE"/>
              </w:rPr>
              <w:t>Merged</w:t>
            </w:r>
          </w:p>
        </w:tc>
      </w:tr>
      <w:tr w:rsidR="00883FCC" w:rsidRPr="004F15EF" w14:paraId="6F0235A2" w14:textId="77777777" w:rsidTr="00A240E2">
        <w:tc>
          <w:tcPr>
            <w:tcW w:w="1028" w:type="pct"/>
            <w:vAlign w:val="center"/>
          </w:tcPr>
          <w:p w14:paraId="5D4B34B3" w14:textId="35BF79B3" w:rsidR="00883FCC" w:rsidRPr="00762A83" w:rsidRDefault="00883FCC" w:rsidP="00883FCC">
            <w:pPr>
              <w:spacing w:before="0" w:after="0" w:line="240" w:lineRule="auto"/>
              <w:rPr>
                <w:lang w:eastAsia="sv-SE"/>
              </w:rPr>
            </w:pPr>
            <w:r w:rsidRPr="00B76FCC">
              <w:rPr>
                <w:lang w:eastAsia="sv-SE"/>
              </w:rPr>
              <w:t>R4-2015760</w:t>
            </w:r>
          </w:p>
        </w:tc>
        <w:tc>
          <w:tcPr>
            <w:tcW w:w="3972" w:type="pct"/>
            <w:vAlign w:val="center"/>
          </w:tcPr>
          <w:p w14:paraId="29319A89" w14:textId="18506424" w:rsidR="00883FCC" w:rsidRPr="004F15EF" w:rsidRDefault="00883FCC" w:rsidP="00883FCC">
            <w:pPr>
              <w:spacing w:before="0" w:after="0" w:line="240" w:lineRule="auto"/>
              <w:rPr>
                <w:lang w:eastAsia="sv-SE"/>
              </w:rPr>
            </w:pPr>
            <w:r w:rsidRPr="00E444CE">
              <w:rPr>
                <w:lang w:eastAsia="sv-SE"/>
              </w:rPr>
              <w:t>Revised</w:t>
            </w:r>
          </w:p>
        </w:tc>
      </w:tr>
      <w:tr w:rsidR="00883FCC" w:rsidRPr="004F15EF" w14:paraId="64E72C48" w14:textId="77777777" w:rsidTr="00A240E2">
        <w:trPr>
          <w:trHeight w:val="77"/>
        </w:trPr>
        <w:tc>
          <w:tcPr>
            <w:tcW w:w="1028" w:type="pct"/>
            <w:vAlign w:val="center"/>
          </w:tcPr>
          <w:p w14:paraId="42D08D13" w14:textId="2446B9AA" w:rsidR="00883FCC" w:rsidRPr="00762A83" w:rsidRDefault="00883FCC" w:rsidP="00883FCC">
            <w:pPr>
              <w:spacing w:before="0" w:after="0" w:line="240" w:lineRule="auto"/>
              <w:rPr>
                <w:lang w:eastAsia="sv-SE"/>
              </w:rPr>
            </w:pPr>
            <w:r>
              <w:rPr>
                <w:lang w:eastAsia="sv-SE"/>
              </w:rPr>
              <w:t>R4-2016405</w:t>
            </w:r>
          </w:p>
        </w:tc>
        <w:tc>
          <w:tcPr>
            <w:tcW w:w="3972" w:type="pct"/>
            <w:vAlign w:val="center"/>
          </w:tcPr>
          <w:p w14:paraId="55C0EA3E" w14:textId="5F1E80EF" w:rsidR="00883FCC" w:rsidRPr="004F15EF" w:rsidRDefault="00883FCC" w:rsidP="00883FCC">
            <w:pPr>
              <w:spacing w:before="0" w:after="0" w:line="240" w:lineRule="auto"/>
              <w:rPr>
                <w:lang w:eastAsia="sv-SE"/>
              </w:rPr>
            </w:pPr>
            <w:r>
              <w:rPr>
                <w:lang w:eastAsia="sv-SE"/>
              </w:rPr>
              <w:t>Merged</w:t>
            </w:r>
          </w:p>
        </w:tc>
      </w:tr>
      <w:tr w:rsidR="00883FCC" w:rsidRPr="004F15EF" w14:paraId="63DD636F" w14:textId="77777777" w:rsidTr="00A240E2">
        <w:tc>
          <w:tcPr>
            <w:tcW w:w="1028" w:type="pct"/>
            <w:vAlign w:val="center"/>
          </w:tcPr>
          <w:p w14:paraId="139AA53E" w14:textId="2F6C3A1F" w:rsidR="00883FCC" w:rsidRPr="00762A83" w:rsidRDefault="00883FCC" w:rsidP="00883FCC">
            <w:pPr>
              <w:spacing w:before="0" w:after="0" w:line="240" w:lineRule="auto"/>
              <w:rPr>
                <w:lang w:eastAsia="sv-SE"/>
              </w:rPr>
            </w:pPr>
            <w:r w:rsidRPr="00B76FCC">
              <w:rPr>
                <w:lang w:eastAsia="sv-SE"/>
              </w:rPr>
              <w:t>R4-2014451</w:t>
            </w:r>
          </w:p>
        </w:tc>
        <w:tc>
          <w:tcPr>
            <w:tcW w:w="3972" w:type="pct"/>
            <w:vAlign w:val="center"/>
          </w:tcPr>
          <w:p w14:paraId="2EC20242" w14:textId="315C44C9" w:rsidR="00883FCC" w:rsidRPr="004F15EF" w:rsidRDefault="00883FCC" w:rsidP="00883FCC">
            <w:pPr>
              <w:spacing w:before="0" w:after="0" w:line="240" w:lineRule="auto"/>
              <w:rPr>
                <w:lang w:eastAsia="sv-SE"/>
              </w:rPr>
            </w:pPr>
            <w:r w:rsidRPr="00E444CE">
              <w:rPr>
                <w:lang w:eastAsia="sv-SE"/>
              </w:rPr>
              <w:t>Revised</w:t>
            </w:r>
          </w:p>
        </w:tc>
      </w:tr>
      <w:tr w:rsidR="00883FCC" w:rsidRPr="004F15EF" w14:paraId="5B49A387" w14:textId="77777777" w:rsidTr="00A240E2">
        <w:trPr>
          <w:trHeight w:val="77"/>
        </w:trPr>
        <w:tc>
          <w:tcPr>
            <w:tcW w:w="1028" w:type="pct"/>
            <w:vAlign w:val="center"/>
          </w:tcPr>
          <w:p w14:paraId="3F3C81C6" w14:textId="6D8DD81B" w:rsidR="00883FCC" w:rsidRPr="00762A83" w:rsidRDefault="00883FCC" w:rsidP="00883FCC">
            <w:pPr>
              <w:spacing w:before="0" w:after="0" w:line="240" w:lineRule="auto"/>
              <w:rPr>
                <w:lang w:eastAsia="sv-SE"/>
              </w:rPr>
            </w:pPr>
            <w:r w:rsidRPr="00B76FCC">
              <w:rPr>
                <w:lang w:eastAsia="sv-SE"/>
              </w:rPr>
              <w:t>R4-2015762</w:t>
            </w:r>
          </w:p>
        </w:tc>
        <w:tc>
          <w:tcPr>
            <w:tcW w:w="3972" w:type="pct"/>
            <w:vAlign w:val="center"/>
          </w:tcPr>
          <w:p w14:paraId="0F4B6AB7" w14:textId="3BC7ADE8" w:rsidR="00883FCC" w:rsidRPr="004F15EF" w:rsidRDefault="00883FCC" w:rsidP="00883FCC">
            <w:pPr>
              <w:spacing w:before="0" w:after="0" w:line="240" w:lineRule="auto"/>
              <w:rPr>
                <w:lang w:eastAsia="sv-SE"/>
              </w:rPr>
            </w:pPr>
            <w:r>
              <w:rPr>
                <w:lang w:eastAsia="sv-SE"/>
              </w:rPr>
              <w:t>Merged</w:t>
            </w:r>
          </w:p>
        </w:tc>
      </w:tr>
      <w:tr w:rsidR="00883FCC" w:rsidRPr="004F15EF" w14:paraId="635661A4" w14:textId="77777777" w:rsidTr="00A240E2">
        <w:trPr>
          <w:trHeight w:val="77"/>
        </w:trPr>
        <w:tc>
          <w:tcPr>
            <w:tcW w:w="1028" w:type="pct"/>
            <w:vAlign w:val="center"/>
          </w:tcPr>
          <w:p w14:paraId="331362F6" w14:textId="607C4151" w:rsidR="00883FCC" w:rsidRPr="00762A83" w:rsidRDefault="00883FCC" w:rsidP="00883FCC">
            <w:pPr>
              <w:spacing w:before="0" w:after="0" w:line="240" w:lineRule="auto"/>
              <w:rPr>
                <w:lang w:eastAsia="sv-SE"/>
              </w:rPr>
            </w:pPr>
            <w:r>
              <w:rPr>
                <w:lang w:eastAsia="sv-SE"/>
              </w:rPr>
              <w:t>R4-2016403</w:t>
            </w:r>
          </w:p>
        </w:tc>
        <w:tc>
          <w:tcPr>
            <w:tcW w:w="3972" w:type="pct"/>
            <w:vAlign w:val="center"/>
          </w:tcPr>
          <w:p w14:paraId="09C846F2" w14:textId="766783C8" w:rsidR="00883FCC" w:rsidRPr="004F15EF" w:rsidRDefault="00883FCC" w:rsidP="00883FCC">
            <w:pPr>
              <w:spacing w:before="0" w:after="0" w:line="240" w:lineRule="auto"/>
              <w:rPr>
                <w:lang w:eastAsia="sv-SE"/>
              </w:rPr>
            </w:pPr>
            <w:r>
              <w:rPr>
                <w:lang w:eastAsia="sv-SE"/>
              </w:rPr>
              <w:t xml:space="preserve">Merged </w:t>
            </w:r>
          </w:p>
        </w:tc>
      </w:tr>
      <w:tr w:rsidR="00883FCC" w:rsidRPr="004F15EF" w14:paraId="6297AC6A" w14:textId="77777777" w:rsidTr="00A240E2">
        <w:tc>
          <w:tcPr>
            <w:tcW w:w="1028" w:type="pct"/>
            <w:vAlign w:val="center"/>
          </w:tcPr>
          <w:p w14:paraId="03ECC578" w14:textId="581A6FAB" w:rsidR="00883FCC" w:rsidRPr="00762A83" w:rsidRDefault="00883FCC" w:rsidP="00883FCC">
            <w:pPr>
              <w:spacing w:before="0" w:after="0" w:line="240" w:lineRule="auto"/>
              <w:rPr>
                <w:lang w:eastAsia="sv-SE"/>
              </w:rPr>
            </w:pPr>
            <w:r w:rsidRPr="00B76FCC">
              <w:rPr>
                <w:lang w:eastAsia="sv-SE"/>
              </w:rPr>
              <w:t>R4-2015764</w:t>
            </w:r>
          </w:p>
        </w:tc>
        <w:tc>
          <w:tcPr>
            <w:tcW w:w="3972" w:type="pct"/>
            <w:vAlign w:val="center"/>
          </w:tcPr>
          <w:p w14:paraId="2D604DDC" w14:textId="695DFAA6" w:rsidR="00883FCC" w:rsidRPr="004F15EF" w:rsidRDefault="00883FCC" w:rsidP="00883FCC">
            <w:pPr>
              <w:spacing w:before="0" w:after="0" w:line="240" w:lineRule="auto"/>
              <w:rPr>
                <w:lang w:eastAsia="sv-SE"/>
              </w:rPr>
            </w:pPr>
            <w:r>
              <w:rPr>
                <w:lang w:eastAsia="sv-SE"/>
              </w:rPr>
              <w:t>Merged</w:t>
            </w:r>
          </w:p>
        </w:tc>
      </w:tr>
      <w:tr w:rsidR="00883FCC" w:rsidRPr="004F15EF" w14:paraId="648AA749" w14:textId="77777777" w:rsidTr="00A240E2">
        <w:trPr>
          <w:trHeight w:val="77"/>
        </w:trPr>
        <w:tc>
          <w:tcPr>
            <w:tcW w:w="1028" w:type="pct"/>
            <w:vAlign w:val="center"/>
          </w:tcPr>
          <w:p w14:paraId="6FBE40E3" w14:textId="33F79B73" w:rsidR="00883FCC" w:rsidRPr="00762A83" w:rsidRDefault="00883FCC" w:rsidP="00883FCC">
            <w:pPr>
              <w:spacing w:before="0" w:after="0" w:line="240" w:lineRule="auto"/>
              <w:rPr>
                <w:lang w:eastAsia="sv-SE"/>
              </w:rPr>
            </w:pPr>
            <w:r w:rsidRPr="00B76FCC">
              <w:rPr>
                <w:lang w:eastAsia="sv-SE"/>
              </w:rPr>
              <w:t>R4-2014452</w:t>
            </w:r>
          </w:p>
        </w:tc>
        <w:tc>
          <w:tcPr>
            <w:tcW w:w="3972" w:type="pct"/>
            <w:vAlign w:val="center"/>
          </w:tcPr>
          <w:p w14:paraId="70CC3142" w14:textId="5565A791" w:rsidR="00883FCC" w:rsidRPr="004F15EF" w:rsidRDefault="00883FCC" w:rsidP="00883FCC">
            <w:pPr>
              <w:spacing w:before="0" w:after="0" w:line="240" w:lineRule="auto"/>
              <w:rPr>
                <w:lang w:eastAsia="sv-SE"/>
              </w:rPr>
            </w:pPr>
            <w:r>
              <w:rPr>
                <w:lang w:eastAsia="sv-SE"/>
              </w:rPr>
              <w:t xml:space="preserve">Merged </w:t>
            </w:r>
          </w:p>
        </w:tc>
      </w:tr>
      <w:tr w:rsidR="00883FCC" w:rsidRPr="004F15EF" w14:paraId="1325B0A1" w14:textId="77777777" w:rsidTr="00A240E2">
        <w:trPr>
          <w:trHeight w:val="77"/>
        </w:trPr>
        <w:tc>
          <w:tcPr>
            <w:tcW w:w="1028" w:type="pct"/>
            <w:vAlign w:val="center"/>
          </w:tcPr>
          <w:p w14:paraId="36409488" w14:textId="28E8B706" w:rsidR="00883FCC" w:rsidRPr="00762A83" w:rsidRDefault="00883FCC" w:rsidP="00883FCC">
            <w:pPr>
              <w:spacing w:before="0" w:after="0" w:line="240" w:lineRule="auto"/>
              <w:rPr>
                <w:lang w:eastAsia="sv-SE"/>
              </w:rPr>
            </w:pPr>
            <w:r w:rsidRPr="00B76FCC">
              <w:rPr>
                <w:lang w:eastAsia="sv-SE"/>
              </w:rPr>
              <w:t>R4-2016407</w:t>
            </w:r>
          </w:p>
        </w:tc>
        <w:tc>
          <w:tcPr>
            <w:tcW w:w="3972" w:type="pct"/>
            <w:vAlign w:val="center"/>
          </w:tcPr>
          <w:p w14:paraId="668EE64B" w14:textId="37DA49C8" w:rsidR="00883FCC" w:rsidRPr="004F15EF" w:rsidRDefault="00883FCC" w:rsidP="00883FCC">
            <w:pPr>
              <w:spacing w:before="0" w:after="0" w:line="240" w:lineRule="auto"/>
              <w:rPr>
                <w:lang w:eastAsia="sv-SE"/>
              </w:rPr>
            </w:pPr>
            <w:r w:rsidRPr="00E444CE">
              <w:rPr>
                <w:lang w:eastAsia="sv-SE"/>
              </w:rPr>
              <w:t>Revised</w:t>
            </w:r>
          </w:p>
        </w:tc>
      </w:tr>
      <w:tr w:rsidR="006769DD" w:rsidRPr="004F15EF" w14:paraId="33ECE442" w14:textId="77777777" w:rsidTr="00A240E2">
        <w:tc>
          <w:tcPr>
            <w:tcW w:w="1028" w:type="pct"/>
            <w:vAlign w:val="center"/>
          </w:tcPr>
          <w:p w14:paraId="27F5BAC0" w14:textId="6F848A50" w:rsidR="006769DD" w:rsidRPr="00762A83" w:rsidRDefault="006769DD" w:rsidP="006769DD">
            <w:pPr>
              <w:spacing w:before="0" w:after="0" w:line="240" w:lineRule="auto"/>
              <w:rPr>
                <w:lang w:eastAsia="sv-SE"/>
              </w:rPr>
            </w:pPr>
            <w:r w:rsidRPr="00B76FCC">
              <w:rPr>
                <w:lang w:eastAsia="sv-SE"/>
              </w:rPr>
              <w:t>R4-2014572</w:t>
            </w:r>
          </w:p>
        </w:tc>
        <w:tc>
          <w:tcPr>
            <w:tcW w:w="3972" w:type="pct"/>
            <w:vAlign w:val="center"/>
          </w:tcPr>
          <w:p w14:paraId="190A1C50" w14:textId="23420535" w:rsidR="006769DD" w:rsidRPr="004F15EF" w:rsidRDefault="006769DD" w:rsidP="006769DD">
            <w:pPr>
              <w:spacing w:before="0" w:after="0" w:line="240" w:lineRule="auto"/>
              <w:rPr>
                <w:lang w:eastAsia="sv-SE"/>
              </w:rPr>
            </w:pPr>
            <w:r w:rsidRPr="00E444CE">
              <w:rPr>
                <w:lang w:eastAsia="sv-SE"/>
              </w:rPr>
              <w:t>Revised</w:t>
            </w:r>
          </w:p>
        </w:tc>
      </w:tr>
      <w:tr w:rsidR="006769DD" w:rsidRPr="004F15EF" w14:paraId="778B9F2D" w14:textId="77777777" w:rsidTr="00714499">
        <w:trPr>
          <w:trHeight w:val="77"/>
        </w:trPr>
        <w:tc>
          <w:tcPr>
            <w:tcW w:w="1028" w:type="pct"/>
          </w:tcPr>
          <w:p w14:paraId="21FD7E7C" w14:textId="088B924B" w:rsidR="006769DD" w:rsidRPr="00762A83" w:rsidRDefault="006769DD" w:rsidP="006769DD">
            <w:pPr>
              <w:spacing w:before="0" w:after="0" w:line="240" w:lineRule="auto"/>
              <w:rPr>
                <w:lang w:eastAsia="sv-SE"/>
              </w:rPr>
            </w:pPr>
            <w:r w:rsidRPr="00B76FCC">
              <w:rPr>
                <w:lang w:eastAsia="sv-SE"/>
              </w:rPr>
              <w:t>R4-2015370</w:t>
            </w:r>
          </w:p>
        </w:tc>
        <w:tc>
          <w:tcPr>
            <w:tcW w:w="3972" w:type="pct"/>
            <w:vAlign w:val="center"/>
          </w:tcPr>
          <w:p w14:paraId="14EA31F7" w14:textId="36CE8AEF" w:rsidR="006769DD" w:rsidRPr="004F15EF" w:rsidRDefault="006769DD" w:rsidP="006769DD">
            <w:pPr>
              <w:spacing w:before="0" w:after="0" w:line="240" w:lineRule="auto"/>
              <w:rPr>
                <w:lang w:eastAsia="sv-SE"/>
              </w:rPr>
            </w:pPr>
            <w:r w:rsidRPr="00E444CE">
              <w:rPr>
                <w:lang w:eastAsia="sv-SE"/>
              </w:rPr>
              <w:t>Revised</w:t>
            </w:r>
          </w:p>
        </w:tc>
      </w:tr>
      <w:tr w:rsidR="006769DD" w:rsidRPr="004F15EF" w14:paraId="4235C15F" w14:textId="77777777" w:rsidTr="00714499">
        <w:trPr>
          <w:trHeight w:val="77"/>
        </w:trPr>
        <w:tc>
          <w:tcPr>
            <w:tcW w:w="1028" w:type="pct"/>
          </w:tcPr>
          <w:p w14:paraId="4266885E" w14:textId="30FF642E" w:rsidR="006769DD" w:rsidRPr="00762A83" w:rsidRDefault="006769DD" w:rsidP="006769DD">
            <w:pPr>
              <w:spacing w:before="0" w:after="0" w:line="240" w:lineRule="auto"/>
              <w:rPr>
                <w:lang w:eastAsia="sv-SE"/>
              </w:rPr>
            </w:pPr>
            <w:r w:rsidRPr="00B76FCC">
              <w:rPr>
                <w:lang w:eastAsia="sv-SE"/>
              </w:rPr>
              <w:t>R4-2015766</w:t>
            </w:r>
          </w:p>
        </w:tc>
        <w:tc>
          <w:tcPr>
            <w:tcW w:w="3972" w:type="pct"/>
            <w:vAlign w:val="center"/>
          </w:tcPr>
          <w:p w14:paraId="728A6446" w14:textId="2CB4D402" w:rsidR="006769DD" w:rsidRPr="004F15EF" w:rsidRDefault="006769DD" w:rsidP="006769DD">
            <w:pPr>
              <w:spacing w:before="0" w:after="0" w:line="240" w:lineRule="auto"/>
              <w:rPr>
                <w:lang w:eastAsia="sv-SE"/>
              </w:rPr>
            </w:pPr>
            <w:r>
              <w:rPr>
                <w:lang w:eastAsia="sv-SE"/>
              </w:rPr>
              <w:t>Merged</w:t>
            </w:r>
          </w:p>
        </w:tc>
      </w:tr>
      <w:tr w:rsidR="006769DD" w:rsidRPr="004F15EF" w14:paraId="1E63BB8C" w14:textId="77777777" w:rsidTr="00A240E2">
        <w:tc>
          <w:tcPr>
            <w:tcW w:w="1028" w:type="pct"/>
            <w:vAlign w:val="center"/>
          </w:tcPr>
          <w:p w14:paraId="234841BD" w14:textId="7DD35FCF" w:rsidR="006769DD" w:rsidRPr="00762A83" w:rsidRDefault="006769DD" w:rsidP="006769DD">
            <w:pPr>
              <w:spacing w:before="0" w:after="0" w:line="240" w:lineRule="auto"/>
              <w:rPr>
                <w:lang w:eastAsia="sv-SE"/>
              </w:rPr>
            </w:pPr>
            <w:r w:rsidRPr="00B76FCC">
              <w:rPr>
                <w:lang w:eastAsia="sv-SE"/>
              </w:rPr>
              <w:t>R4-2016401</w:t>
            </w:r>
          </w:p>
        </w:tc>
        <w:tc>
          <w:tcPr>
            <w:tcW w:w="3972" w:type="pct"/>
            <w:vAlign w:val="center"/>
          </w:tcPr>
          <w:p w14:paraId="260EBC8A" w14:textId="62F954D1" w:rsidR="006769DD" w:rsidRPr="004F15EF" w:rsidRDefault="006769DD" w:rsidP="006769DD">
            <w:pPr>
              <w:spacing w:before="0" w:after="0" w:line="240" w:lineRule="auto"/>
              <w:rPr>
                <w:lang w:eastAsia="sv-SE"/>
              </w:rPr>
            </w:pPr>
            <w:r w:rsidRPr="00E444CE">
              <w:rPr>
                <w:lang w:eastAsia="sv-SE"/>
              </w:rPr>
              <w:t>Approved</w:t>
            </w:r>
          </w:p>
        </w:tc>
      </w:tr>
      <w:tr w:rsidR="006769DD" w:rsidRPr="004F15EF" w14:paraId="1AC7C570" w14:textId="77777777" w:rsidTr="00A240E2">
        <w:trPr>
          <w:trHeight w:val="77"/>
        </w:trPr>
        <w:tc>
          <w:tcPr>
            <w:tcW w:w="1028" w:type="pct"/>
            <w:vAlign w:val="center"/>
          </w:tcPr>
          <w:p w14:paraId="731EB349" w14:textId="3BE529AF" w:rsidR="006769DD" w:rsidRPr="00762A83" w:rsidRDefault="006769DD" w:rsidP="006769DD">
            <w:pPr>
              <w:spacing w:before="0" w:after="0" w:line="240" w:lineRule="auto"/>
              <w:rPr>
                <w:lang w:eastAsia="sv-SE"/>
              </w:rPr>
            </w:pPr>
            <w:r w:rsidRPr="00B76FCC">
              <w:rPr>
                <w:lang w:eastAsia="sv-SE"/>
              </w:rPr>
              <w:t>R4-2015567</w:t>
            </w:r>
          </w:p>
        </w:tc>
        <w:tc>
          <w:tcPr>
            <w:tcW w:w="3972" w:type="pct"/>
            <w:vAlign w:val="center"/>
          </w:tcPr>
          <w:p w14:paraId="7BD0F805" w14:textId="1237B949" w:rsidR="006769DD" w:rsidRPr="004F15EF" w:rsidRDefault="006769DD" w:rsidP="006769DD">
            <w:pPr>
              <w:spacing w:before="0" w:after="0" w:line="240" w:lineRule="auto"/>
              <w:rPr>
                <w:lang w:eastAsia="sv-SE"/>
              </w:rPr>
            </w:pPr>
            <w:r w:rsidRPr="00E444CE">
              <w:rPr>
                <w:lang w:eastAsia="sv-SE"/>
              </w:rPr>
              <w:t>Revised</w:t>
            </w:r>
          </w:p>
        </w:tc>
      </w:tr>
      <w:tr w:rsidR="00DB010F" w:rsidRPr="004F15EF" w14:paraId="01501375" w14:textId="77777777" w:rsidTr="00A240E2">
        <w:trPr>
          <w:trHeight w:val="77"/>
        </w:trPr>
        <w:tc>
          <w:tcPr>
            <w:tcW w:w="1028" w:type="pct"/>
            <w:vAlign w:val="center"/>
          </w:tcPr>
          <w:p w14:paraId="7CEE29A2" w14:textId="43CC5CFA" w:rsidR="00DB010F" w:rsidRPr="00762A83" w:rsidRDefault="00DB010F" w:rsidP="00A240E2">
            <w:pPr>
              <w:spacing w:before="0" w:after="0" w:line="240" w:lineRule="auto"/>
              <w:rPr>
                <w:lang w:eastAsia="sv-SE"/>
              </w:rPr>
            </w:pPr>
          </w:p>
        </w:tc>
        <w:tc>
          <w:tcPr>
            <w:tcW w:w="3972" w:type="pct"/>
            <w:vAlign w:val="center"/>
          </w:tcPr>
          <w:p w14:paraId="57C024C9" w14:textId="2C2C8A8F" w:rsidR="00DB010F" w:rsidRPr="004F15EF" w:rsidRDefault="00DB010F" w:rsidP="00A240E2">
            <w:pPr>
              <w:spacing w:before="0" w:after="0" w:line="240" w:lineRule="auto"/>
              <w:rPr>
                <w:lang w:eastAsia="sv-SE"/>
              </w:rPr>
            </w:pPr>
          </w:p>
        </w:tc>
      </w:tr>
      <w:tr w:rsidR="00DB010F" w:rsidRPr="004F15EF" w14:paraId="7258F95A" w14:textId="77777777" w:rsidTr="00A240E2">
        <w:trPr>
          <w:trHeight w:val="77"/>
        </w:trPr>
        <w:tc>
          <w:tcPr>
            <w:tcW w:w="1028" w:type="pct"/>
          </w:tcPr>
          <w:p w14:paraId="78071A36" w14:textId="321B032C" w:rsidR="00DB010F" w:rsidRPr="00762A83" w:rsidRDefault="00DB010F" w:rsidP="00A240E2">
            <w:pPr>
              <w:spacing w:before="0" w:after="0" w:line="240" w:lineRule="auto"/>
            </w:pPr>
          </w:p>
        </w:tc>
        <w:tc>
          <w:tcPr>
            <w:tcW w:w="3972" w:type="pct"/>
            <w:vAlign w:val="center"/>
          </w:tcPr>
          <w:p w14:paraId="438577FD" w14:textId="1217B22C" w:rsidR="00DB010F" w:rsidRPr="004F15EF" w:rsidRDefault="00DB010F" w:rsidP="00A240E2">
            <w:pPr>
              <w:spacing w:before="0" w:after="0" w:line="240" w:lineRule="auto"/>
            </w:pPr>
          </w:p>
        </w:tc>
      </w:tr>
      <w:tr w:rsidR="00DB010F" w:rsidRPr="004F15EF" w14:paraId="23BF667F" w14:textId="77777777" w:rsidTr="00A240E2">
        <w:tc>
          <w:tcPr>
            <w:tcW w:w="1028" w:type="pct"/>
          </w:tcPr>
          <w:p w14:paraId="5A62E6BB" w14:textId="77777777" w:rsidR="00DB010F" w:rsidRPr="00762A83" w:rsidRDefault="00DB010F" w:rsidP="00A240E2">
            <w:pPr>
              <w:spacing w:before="0" w:after="0" w:line="240" w:lineRule="auto"/>
            </w:pPr>
          </w:p>
        </w:tc>
        <w:tc>
          <w:tcPr>
            <w:tcW w:w="3972" w:type="pct"/>
          </w:tcPr>
          <w:p w14:paraId="1F3A89A6" w14:textId="77777777" w:rsidR="00DB010F" w:rsidRPr="004F15EF" w:rsidRDefault="00DB010F" w:rsidP="00A240E2">
            <w:pPr>
              <w:spacing w:before="0" w:after="0" w:line="240" w:lineRule="auto"/>
            </w:pPr>
          </w:p>
        </w:tc>
      </w:tr>
      <w:tr w:rsidR="00DB010F" w:rsidRPr="004F15EF" w14:paraId="6EAB8C9C" w14:textId="77777777" w:rsidTr="00A240E2">
        <w:trPr>
          <w:trHeight w:val="77"/>
        </w:trPr>
        <w:tc>
          <w:tcPr>
            <w:tcW w:w="1028" w:type="pct"/>
          </w:tcPr>
          <w:p w14:paraId="00CBCAAA" w14:textId="77777777" w:rsidR="00DB010F" w:rsidRPr="00762A83" w:rsidRDefault="00DB010F" w:rsidP="00A240E2">
            <w:pPr>
              <w:spacing w:before="0" w:after="0" w:line="240" w:lineRule="auto"/>
            </w:pPr>
          </w:p>
        </w:tc>
        <w:tc>
          <w:tcPr>
            <w:tcW w:w="3972" w:type="pct"/>
          </w:tcPr>
          <w:p w14:paraId="252A9BE6" w14:textId="77777777" w:rsidR="00DB010F" w:rsidRPr="004F15EF" w:rsidRDefault="00DB010F" w:rsidP="00A240E2">
            <w:pPr>
              <w:spacing w:before="0" w:after="0" w:line="240" w:lineRule="auto"/>
            </w:pPr>
          </w:p>
        </w:tc>
      </w:tr>
    </w:tbl>
    <w:p w14:paraId="463E4202" w14:textId="77777777" w:rsidR="00DB010F" w:rsidRDefault="00DB010F" w:rsidP="00DB010F">
      <w:pPr>
        <w:spacing w:after="120"/>
        <w:rPr>
          <w:b/>
          <w:bCs/>
          <w:u w:val="single"/>
          <w:lang w:val="en-US"/>
        </w:rPr>
      </w:pPr>
    </w:p>
    <w:p w14:paraId="56A4C908" w14:textId="7A5B1416" w:rsidR="007A6760" w:rsidRDefault="007A6760" w:rsidP="007A6760">
      <w:pPr>
        <w:pStyle w:val="R4Topic"/>
        <w:rPr>
          <w:b w:val="0"/>
          <w:bCs/>
          <w:u w:val="single"/>
        </w:rPr>
      </w:pPr>
      <w:r>
        <w:rPr>
          <w:b w:val="0"/>
          <w:bCs/>
          <w:u w:val="single"/>
        </w:rPr>
        <w:t>GTW session (November 1</w:t>
      </w:r>
      <w:r w:rsidR="002C6343">
        <w:rPr>
          <w:b w:val="0"/>
          <w:bCs/>
          <w:u w:val="single"/>
        </w:rPr>
        <w:t>2</w:t>
      </w:r>
      <w:r>
        <w:rPr>
          <w:b w:val="0"/>
          <w:bCs/>
          <w:u w:val="single"/>
        </w:rPr>
        <w:t>, 2020)</w:t>
      </w:r>
    </w:p>
    <w:p w14:paraId="62B51EF5" w14:textId="28893AF8" w:rsidR="007A6760" w:rsidRPr="00263B4F" w:rsidRDefault="007A6760" w:rsidP="00C57A2D">
      <w:pPr>
        <w:numPr>
          <w:ilvl w:val="0"/>
          <w:numId w:val="50"/>
        </w:numPr>
        <w:overflowPunct/>
        <w:autoSpaceDE/>
        <w:autoSpaceDN/>
        <w:adjustRightInd/>
        <w:spacing w:after="120"/>
        <w:ind w:hanging="357"/>
        <w:rPr>
          <w:rFonts w:eastAsia="Times New Roman"/>
          <w:u w:val="single"/>
        </w:rPr>
      </w:pPr>
      <w:r w:rsidRPr="00263B4F">
        <w:rPr>
          <w:rFonts w:eastAsia="Times New Roman"/>
          <w:u w:val="single"/>
        </w:rPr>
        <w:t>Sub-topic</w:t>
      </w:r>
      <w:r w:rsidR="00E7302F" w:rsidRPr="00263B4F">
        <w:rPr>
          <w:rFonts w:eastAsia="Times New Roman"/>
          <w:u w:val="single"/>
          <w:lang w:val="en-US"/>
        </w:rPr>
        <w:t xml:space="preserve"> </w:t>
      </w:r>
      <w:r w:rsidRPr="00263B4F">
        <w:rPr>
          <w:rFonts w:eastAsia="Times New Roman"/>
          <w:u w:val="single"/>
        </w:rPr>
        <w:t>#3-1 PRS RSRP SINR side condition for serving/</w:t>
      </w:r>
      <w:proofErr w:type="spellStart"/>
      <w:r w:rsidRPr="00263B4F">
        <w:rPr>
          <w:rFonts w:eastAsia="Times New Roman"/>
          <w:u w:val="single"/>
        </w:rPr>
        <w:t>neighbor</w:t>
      </w:r>
      <w:proofErr w:type="spellEnd"/>
      <w:r w:rsidRPr="00263B4F">
        <w:rPr>
          <w:rFonts w:eastAsia="Times New Roman"/>
          <w:u w:val="single"/>
        </w:rPr>
        <w:t xml:space="preserve"> TRP</w:t>
      </w:r>
    </w:p>
    <w:p w14:paraId="59719111" w14:textId="77777777" w:rsidR="007A6760" w:rsidRPr="007A6760" w:rsidRDefault="007A6760" w:rsidP="00C57A2D">
      <w:pPr>
        <w:numPr>
          <w:ilvl w:val="1"/>
          <w:numId w:val="50"/>
        </w:numPr>
        <w:overflowPunct/>
        <w:autoSpaceDE/>
        <w:autoSpaceDN/>
        <w:adjustRightInd/>
        <w:spacing w:after="120"/>
        <w:ind w:hanging="357"/>
        <w:rPr>
          <w:rFonts w:eastAsia="Times New Roman"/>
        </w:rPr>
      </w:pPr>
      <w:r w:rsidRPr="007A6760">
        <w:rPr>
          <w:rFonts w:eastAsia="Times New Roman"/>
        </w:rPr>
        <w:lastRenderedPageBreak/>
        <w:t xml:space="preserve">Option 1a (Ericsson): -3dB for serving TRP </w:t>
      </w:r>
    </w:p>
    <w:p w14:paraId="74D720E0" w14:textId="77777777" w:rsidR="007A6760" w:rsidRPr="007A6760" w:rsidRDefault="007A6760" w:rsidP="00C57A2D">
      <w:pPr>
        <w:numPr>
          <w:ilvl w:val="1"/>
          <w:numId w:val="50"/>
        </w:numPr>
        <w:overflowPunct/>
        <w:autoSpaceDE/>
        <w:autoSpaceDN/>
        <w:adjustRightInd/>
        <w:spacing w:after="120"/>
        <w:ind w:hanging="357"/>
        <w:rPr>
          <w:rFonts w:eastAsia="Times New Roman"/>
        </w:rPr>
      </w:pPr>
      <w:r w:rsidRPr="007A6760">
        <w:rPr>
          <w:rFonts w:eastAsia="Times New Roman"/>
        </w:rPr>
        <w:t xml:space="preserve">Option 1b (CATT): -6dB for serving TRP </w:t>
      </w:r>
    </w:p>
    <w:p w14:paraId="7C151A32" w14:textId="77777777" w:rsidR="007A6760" w:rsidRPr="007A6760" w:rsidRDefault="007A6760" w:rsidP="00C57A2D">
      <w:pPr>
        <w:numPr>
          <w:ilvl w:val="1"/>
          <w:numId w:val="50"/>
        </w:numPr>
        <w:overflowPunct/>
        <w:autoSpaceDE/>
        <w:autoSpaceDN/>
        <w:adjustRightInd/>
        <w:spacing w:after="120"/>
        <w:ind w:hanging="357"/>
        <w:rPr>
          <w:rFonts w:eastAsia="Times New Roman"/>
        </w:rPr>
      </w:pPr>
      <w:r w:rsidRPr="007A6760">
        <w:rPr>
          <w:rFonts w:eastAsia="Times New Roman"/>
        </w:rPr>
        <w:t xml:space="preserve">Option 1c (Ericsson): defining two levels </w:t>
      </w:r>
      <w:proofErr w:type="gramStart"/>
      <w:r w:rsidRPr="007A6760">
        <w:rPr>
          <w:rFonts w:eastAsia="Times New Roman"/>
        </w:rPr>
        <w:t>in side</w:t>
      </w:r>
      <w:proofErr w:type="gramEnd"/>
      <w:r w:rsidRPr="007A6760">
        <w:rPr>
          <w:rFonts w:eastAsia="Times New Roman"/>
        </w:rPr>
        <w:t xml:space="preserve"> conditions for the target (no need to call “serving” or “</w:t>
      </w:r>
      <w:proofErr w:type="spellStart"/>
      <w:r w:rsidRPr="007A6760">
        <w:rPr>
          <w:rFonts w:eastAsia="Times New Roman"/>
        </w:rPr>
        <w:t>neighbor</w:t>
      </w:r>
      <w:proofErr w:type="spellEnd"/>
      <w:r w:rsidRPr="007A6760">
        <w:rPr>
          <w:rFonts w:eastAsia="Times New Roman"/>
        </w:rPr>
        <w:t>”) measured PRS-RSRP: [-3 dB or -6 dB] and [-13 dB].</w:t>
      </w:r>
    </w:p>
    <w:p w14:paraId="509AF4DD" w14:textId="77777777" w:rsidR="007A6760" w:rsidRPr="007A6760" w:rsidRDefault="007A6760" w:rsidP="00C57A2D">
      <w:pPr>
        <w:numPr>
          <w:ilvl w:val="1"/>
          <w:numId w:val="50"/>
        </w:numPr>
        <w:overflowPunct/>
        <w:autoSpaceDE/>
        <w:autoSpaceDN/>
        <w:adjustRightInd/>
        <w:spacing w:after="120"/>
        <w:ind w:hanging="357"/>
        <w:rPr>
          <w:rFonts w:eastAsia="Times New Roman"/>
        </w:rPr>
      </w:pPr>
      <w:r w:rsidRPr="007A6760">
        <w:rPr>
          <w:rFonts w:eastAsia="Times New Roman"/>
        </w:rPr>
        <w:t xml:space="preserve">Option 2 (Intel, Huawei, ZTE, OPPO): for </w:t>
      </w:r>
      <w:proofErr w:type="spellStart"/>
      <w:r w:rsidRPr="007A6760">
        <w:rPr>
          <w:rFonts w:eastAsia="Times New Roman"/>
        </w:rPr>
        <w:t>neighbor</w:t>
      </w:r>
      <w:proofErr w:type="spellEnd"/>
      <w:r w:rsidRPr="007A6760">
        <w:rPr>
          <w:rFonts w:eastAsia="Times New Roman"/>
        </w:rPr>
        <w:t xml:space="preserve"> cell/TRPs ONLY</w:t>
      </w:r>
    </w:p>
    <w:p w14:paraId="63B09022" w14:textId="77777777" w:rsidR="007A6760" w:rsidRPr="007A6760" w:rsidRDefault="007A6760" w:rsidP="00C57A2D">
      <w:pPr>
        <w:numPr>
          <w:ilvl w:val="1"/>
          <w:numId w:val="50"/>
        </w:numPr>
        <w:overflowPunct/>
        <w:autoSpaceDE/>
        <w:autoSpaceDN/>
        <w:adjustRightInd/>
        <w:spacing w:after="120"/>
        <w:ind w:hanging="357"/>
        <w:rPr>
          <w:rFonts w:eastAsia="Times New Roman"/>
        </w:rPr>
      </w:pPr>
      <w:r w:rsidRPr="007A6760">
        <w:rPr>
          <w:rFonts w:eastAsia="Times New Roman"/>
        </w:rPr>
        <w:t>Option 3 (Qualcomm, Intel, OPPO): For the reference cell/TRPs and neighbour cell/TRPs</w:t>
      </w:r>
    </w:p>
    <w:p w14:paraId="07965DFE" w14:textId="6DCF538F" w:rsidR="007A6760" w:rsidRDefault="007A6760" w:rsidP="00C57A2D">
      <w:pPr>
        <w:numPr>
          <w:ilvl w:val="2"/>
          <w:numId w:val="50"/>
        </w:numPr>
        <w:overflowPunct/>
        <w:autoSpaceDE/>
        <w:autoSpaceDN/>
        <w:adjustRightInd/>
        <w:spacing w:after="120"/>
        <w:ind w:hanging="357"/>
        <w:rPr>
          <w:rFonts w:eastAsia="Times New Roman"/>
        </w:rPr>
      </w:pPr>
      <w:r w:rsidRPr="007A6760">
        <w:rPr>
          <w:rFonts w:eastAsia="Times New Roman"/>
        </w:rPr>
        <w:t>Same as that for the reference cell in PRS-RSTD</w:t>
      </w:r>
    </w:p>
    <w:p w14:paraId="45C58BA3" w14:textId="2C95F025" w:rsidR="007514D9" w:rsidRDefault="00841E25" w:rsidP="007514D9">
      <w:pPr>
        <w:overflowPunct/>
        <w:autoSpaceDE/>
        <w:autoSpaceDN/>
        <w:adjustRightInd/>
        <w:spacing w:after="120"/>
        <w:ind w:left="852"/>
        <w:rPr>
          <w:rFonts w:eastAsia="Times New Roman"/>
          <w:lang w:val="en-US"/>
        </w:rPr>
      </w:pPr>
      <w:r>
        <w:rPr>
          <w:rFonts w:eastAsia="Times New Roman"/>
          <w:lang w:val="en-US"/>
        </w:rPr>
        <w:t>Discussion</w:t>
      </w:r>
    </w:p>
    <w:p w14:paraId="0F2A77C3" w14:textId="2CE55C81" w:rsidR="00841E25" w:rsidRDefault="00841E25" w:rsidP="007514D9">
      <w:pPr>
        <w:overflowPunct/>
        <w:autoSpaceDE/>
        <w:autoSpaceDN/>
        <w:adjustRightInd/>
        <w:spacing w:after="120"/>
        <w:ind w:left="852"/>
        <w:rPr>
          <w:rFonts w:eastAsia="Times New Roman"/>
          <w:lang w:val="en-US"/>
        </w:rPr>
      </w:pPr>
      <w:r>
        <w:rPr>
          <w:rFonts w:eastAsia="Times New Roman"/>
          <w:lang w:val="en-US"/>
        </w:rPr>
        <w:tab/>
      </w:r>
      <w:r w:rsidR="00330F89">
        <w:rPr>
          <w:rFonts w:eastAsia="Times New Roman"/>
          <w:lang w:val="en-US"/>
        </w:rPr>
        <w:t>E///: Prefer to define 2 levels</w:t>
      </w:r>
    </w:p>
    <w:p w14:paraId="6EE2159B" w14:textId="235B91ED" w:rsidR="00880F08" w:rsidRDefault="00DF5EFC" w:rsidP="007514D9">
      <w:pPr>
        <w:overflowPunct/>
        <w:autoSpaceDE/>
        <w:autoSpaceDN/>
        <w:adjustRightInd/>
        <w:spacing w:after="120"/>
        <w:ind w:left="852"/>
        <w:rPr>
          <w:rFonts w:eastAsia="Times New Roman"/>
          <w:lang w:val="en-US"/>
        </w:rPr>
      </w:pPr>
      <w:r>
        <w:rPr>
          <w:rFonts w:eastAsia="Times New Roman"/>
          <w:lang w:val="en-US"/>
        </w:rPr>
        <w:tab/>
      </w:r>
      <w:r w:rsidR="00880F08">
        <w:rPr>
          <w:rFonts w:eastAsia="Times New Roman"/>
          <w:lang w:val="en-US"/>
        </w:rPr>
        <w:t>Huawei: can compromise to Option 1c</w:t>
      </w:r>
    </w:p>
    <w:p w14:paraId="7BBEC38C" w14:textId="77777777" w:rsidR="00E07542" w:rsidRDefault="00E07542" w:rsidP="00E07542">
      <w:pPr>
        <w:overflowPunct/>
        <w:autoSpaceDE/>
        <w:autoSpaceDN/>
        <w:adjustRightInd/>
        <w:spacing w:after="120"/>
        <w:ind w:left="852" w:firstLine="284"/>
        <w:rPr>
          <w:rFonts w:eastAsia="Times New Roman"/>
          <w:lang w:val="en-US"/>
        </w:rPr>
      </w:pPr>
      <w:r>
        <w:rPr>
          <w:rFonts w:eastAsia="Times New Roman"/>
          <w:lang w:val="en-US"/>
        </w:rPr>
        <w:t>QC: ok with Option 1c</w:t>
      </w:r>
    </w:p>
    <w:p w14:paraId="326403D1" w14:textId="77777777" w:rsidR="00E07542" w:rsidRDefault="00E07542" w:rsidP="00E07542">
      <w:pPr>
        <w:overflowPunct/>
        <w:autoSpaceDE/>
        <w:autoSpaceDN/>
        <w:adjustRightInd/>
        <w:spacing w:after="120"/>
        <w:ind w:left="852" w:firstLine="284"/>
        <w:rPr>
          <w:rFonts w:eastAsia="Times New Roman"/>
          <w:lang w:val="en-US"/>
        </w:rPr>
      </w:pPr>
      <w:r>
        <w:rPr>
          <w:rFonts w:eastAsia="Times New Roman"/>
          <w:lang w:val="en-US"/>
        </w:rPr>
        <w:t>Intel: shall we define different requirements for two side conditions?</w:t>
      </w:r>
    </w:p>
    <w:p w14:paraId="0AF9FBE1" w14:textId="55D44DAB" w:rsidR="00E07542" w:rsidRDefault="00E07542" w:rsidP="00E07542">
      <w:pPr>
        <w:overflowPunct/>
        <w:autoSpaceDE/>
        <w:autoSpaceDN/>
        <w:adjustRightInd/>
        <w:spacing w:after="120"/>
        <w:ind w:left="852" w:firstLine="284"/>
        <w:rPr>
          <w:rFonts w:eastAsia="Times New Roman"/>
          <w:lang w:val="en-US"/>
        </w:rPr>
      </w:pPr>
      <w:r>
        <w:rPr>
          <w:rFonts w:eastAsia="Times New Roman"/>
          <w:lang w:val="en-US"/>
        </w:rPr>
        <w:tab/>
        <w:t xml:space="preserve">E///: </w:t>
      </w:r>
      <w:r w:rsidR="00E304EB">
        <w:rPr>
          <w:rFonts w:eastAsia="Times New Roman"/>
          <w:lang w:val="en-US"/>
        </w:rPr>
        <w:t>yes.</w:t>
      </w:r>
      <w:r>
        <w:rPr>
          <w:rFonts w:eastAsia="Times New Roman"/>
          <w:lang w:val="en-US"/>
        </w:rPr>
        <w:tab/>
      </w:r>
    </w:p>
    <w:p w14:paraId="761A7F20" w14:textId="488832BE" w:rsidR="00DF5EFC" w:rsidRPr="00DF67C5" w:rsidRDefault="00E07542" w:rsidP="007514D9">
      <w:pPr>
        <w:overflowPunct/>
        <w:autoSpaceDE/>
        <w:autoSpaceDN/>
        <w:adjustRightInd/>
        <w:spacing w:after="120"/>
        <w:ind w:left="852"/>
        <w:rPr>
          <w:rFonts w:eastAsia="Times New Roman"/>
          <w:highlight w:val="green"/>
          <w:lang w:val="en-US"/>
        </w:rPr>
      </w:pPr>
      <w:r w:rsidRPr="00DF67C5">
        <w:rPr>
          <w:rFonts w:eastAsia="Times New Roman"/>
          <w:highlight w:val="green"/>
          <w:lang w:val="en-US"/>
        </w:rPr>
        <w:t>Agreement:</w:t>
      </w:r>
      <w:r w:rsidR="00DF5EFC" w:rsidRPr="00DF67C5">
        <w:rPr>
          <w:rFonts w:eastAsia="Times New Roman"/>
          <w:highlight w:val="green"/>
          <w:lang w:val="en-US"/>
        </w:rPr>
        <w:t xml:space="preserve"> </w:t>
      </w:r>
    </w:p>
    <w:p w14:paraId="2C0F840F" w14:textId="300F01D0" w:rsidR="00E07542" w:rsidRPr="00263B4F" w:rsidRDefault="00E07542" w:rsidP="007514D9">
      <w:pPr>
        <w:overflowPunct/>
        <w:autoSpaceDE/>
        <w:autoSpaceDN/>
        <w:adjustRightInd/>
        <w:spacing w:after="120"/>
        <w:ind w:left="852"/>
        <w:rPr>
          <w:rFonts w:eastAsia="Times New Roman"/>
          <w:highlight w:val="green"/>
        </w:rPr>
      </w:pPr>
      <w:r w:rsidRPr="00263B4F">
        <w:rPr>
          <w:rFonts w:eastAsia="Times New Roman"/>
          <w:highlight w:val="green"/>
          <w:lang w:val="en-US"/>
        </w:rPr>
        <w:tab/>
      </w:r>
      <w:r w:rsidRPr="00263B4F">
        <w:rPr>
          <w:rFonts w:eastAsia="Times New Roman"/>
          <w:highlight w:val="green"/>
        </w:rPr>
        <w:t>PRS RSRP</w:t>
      </w:r>
      <w:r w:rsidR="00E304EB" w:rsidRPr="00263B4F">
        <w:rPr>
          <w:rFonts w:eastAsia="Times New Roman"/>
          <w:highlight w:val="green"/>
        </w:rPr>
        <w:t xml:space="preserve">: Define </w:t>
      </w:r>
      <w:r w:rsidR="00263B4F" w:rsidRPr="00263B4F">
        <w:rPr>
          <w:rFonts w:eastAsia="Times New Roman"/>
          <w:highlight w:val="green"/>
        </w:rPr>
        <w:t xml:space="preserve">measurement accuracy </w:t>
      </w:r>
      <w:r w:rsidR="00E304EB" w:rsidRPr="00263B4F">
        <w:rPr>
          <w:rFonts w:eastAsia="Times New Roman"/>
          <w:highlight w:val="green"/>
        </w:rPr>
        <w:t xml:space="preserve">requirements for 2 </w:t>
      </w:r>
      <w:r w:rsidR="009C2632" w:rsidRPr="00263B4F">
        <w:rPr>
          <w:rFonts w:eastAsia="Times New Roman"/>
          <w:highlight w:val="green"/>
        </w:rPr>
        <w:t xml:space="preserve">SINR </w:t>
      </w:r>
      <w:r w:rsidR="00E304EB" w:rsidRPr="00263B4F">
        <w:rPr>
          <w:rFonts w:eastAsia="Times New Roman"/>
          <w:highlight w:val="green"/>
        </w:rPr>
        <w:t>side conditions</w:t>
      </w:r>
    </w:p>
    <w:p w14:paraId="12A6ED8D" w14:textId="6E036A85" w:rsidR="00E07542" w:rsidRPr="00DF67C5" w:rsidRDefault="00E07542" w:rsidP="00E304EB">
      <w:pPr>
        <w:pStyle w:val="ListParagraph"/>
        <w:numPr>
          <w:ilvl w:val="0"/>
          <w:numId w:val="58"/>
        </w:numPr>
        <w:rPr>
          <w:rFonts w:eastAsia="Times New Roman"/>
          <w:highlight w:val="green"/>
        </w:rPr>
      </w:pPr>
      <w:r w:rsidRPr="00DF67C5">
        <w:rPr>
          <w:rFonts w:eastAsia="Times New Roman"/>
          <w:highlight w:val="green"/>
        </w:rPr>
        <w:t>Side condition #1:</w:t>
      </w:r>
      <w:r w:rsidR="00E304EB" w:rsidRPr="00DF67C5">
        <w:rPr>
          <w:rFonts w:eastAsia="Times New Roman"/>
          <w:highlight w:val="green"/>
        </w:rPr>
        <w:t xml:space="preserve"> [-3dB or -6dB]</w:t>
      </w:r>
    </w:p>
    <w:p w14:paraId="6E7EAD5C" w14:textId="410B729A" w:rsidR="00E07542" w:rsidRPr="00DF67C5" w:rsidRDefault="00E07542" w:rsidP="00E304EB">
      <w:pPr>
        <w:pStyle w:val="ListParagraph"/>
        <w:numPr>
          <w:ilvl w:val="0"/>
          <w:numId w:val="58"/>
        </w:numPr>
        <w:rPr>
          <w:rFonts w:eastAsia="Times New Roman"/>
          <w:highlight w:val="green"/>
        </w:rPr>
      </w:pPr>
      <w:r w:rsidRPr="00DF67C5">
        <w:rPr>
          <w:rFonts w:eastAsia="Times New Roman"/>
          <w:highlight w:val="green"/>
        </w:rPr>
        <w:t>Side condition #2:</w:t>
      </w:r>
      <w:r w:rsidR="00E304EB" w:rsidRPr="00DF67C5">
        <w:rPr>
          <w:rFonts w:eastAsia="Times New Roman"/>
          <w:highlight w:val="green"/>
        </w:rPr>
        <w:t xml:space="preserve"> [-13dB]</w:t>
      </w:r>
    </w:p>
    <w:p w14:paraId="6F385CA7" w14:textId="4F8B086F" w:rsidR="009C2632" w:rsidRDefault="009C2632" w:rsidP="00E304EB">
      <w:pPr>
        <w:pStyle w:val="ListParagraph"/>
        <w:numPr>
          <w:ilvl w:val="0"/>
          <w:numId w:val="58"/>
        </w:numPr>
        <w:rPr>
          <w:rFonts w:eastAsia="Times New Roman"/>
          <w:highlight w:val="green"/>
        </w:rPr>
      </w:pPr>
      <w:r w:rsidRPr="00DF67C5">
        <w:rPr>
          <w:rFonts w:eastAsia="Times New Roman"/>
          <w:highlight w:val="green"/>
        </w:rPr>
        <w:t xml:space="preserve">No differentiation between serving and neighboring </w:t>
      </w:r>
      <w:r w:rsidR="00C3466B">
        <w:rPr>
          <w:rFonts w:eastAsia="Times New Roman"/>
          <w:highlight w:val="green"/>
        </w:rPr>
        <w:t>cell/</w:t>
      </w:r>
      <w:r w:rsidRPr="00DF67C5">
        <w:rPr>
          <w:rFonts w:eastAsia="Times New Roman"/>
          <w:highlight w:val="green"/>
        </w:rPr>
        <w:t>TRPs</w:t>
      </w:r>
    </w:p>
    <w:p w14:paraId="0E6667E6" w14:textId="37F98DF6" w:rsidR="00605684" w:rsidRPr="00495519" w:rsidRDefault="00605684" w:rsidP="00E304EB">
      <w:pPr>
        <w:pStyle w:val="ListParagraph"/>
        <w:numPr>
          <w:ilvl w:val="0"/>
          <w:numId w:val="58"/>
        </w:numPr>
        <w:rPr>
          <w:rFonts w:eastAsia="Times New Roman"/>
          <w:highlight w:val="green"/>
        </w:rPr>
      </w:pPr>
      <w:r w:rsidRPr="00495519">
        <w:rPr>
          <w:rFonts w:eastAsia="Times New Roman"/>
          <w:highlight w:val="green"/>
        </w:rPr>
        <w:t>Same side conditions apply for FR1 and FR2</w:t>
      </w:r>
    </w:p>
    <w:p w14:paraId="4297C8A4" w14:textId="77777777" w:rsidR="00E7302F" w:rsidRPr="009C2632" w:rsidRDefault="00E7302F" w:rsidP="00E7302F">
      <w:pPr>
        <w:overflowPunct/>
        <w:autoSpaceDE/>
        <w:autoSpaceDN/>
        <w:adjustRightInd/>
        <w:spacing w:after="120"/>
        <w:rPr>
          <w:rFonts w:eastAsia="Times New Roman"/>
          <w:lang w:val="en-US"/>
        </w:rPr>
      </w:pPr>
    </w:p>
    <w:p w14:paraId="2EA0937E" w14:textId="158E963B" w:rsidR="007A6760" w:rsidRPr="00263B4F" w:rsidRDefault="007A6760" w:rsidP="00C57A2D">
      <w:pPr>
        <w:numPr>
          <w:ilvl w:val="0"/>
          <w:numId w:val="50"/>
        </w:numPr>
        <w:overflowPunct/>
        <w:autoSpaceDE/>
        <w:autoSpaceDN/>
        <w:adjustRightInd/>
        <w:spacing w:after="120"/>
        <w:ind w:hanging="357"/>
        <w:rPr>
          <w:rFonts w:eastAsia="Times New Roman"/>
          <w:u w:val="single"/>
        </w:rPr>
      </w:pPr>
      <w:r w:rsidRPr="00263B4F">
        <w:rPr>
          <w:rFonts w:eastAsia="Times New Roman"/>
          <w:u w:val="single"/>
        </w:rPr>
        <w:t>Sub-topic</w:t>
      </w:r>
      <w:r w:rsidR="00E7302F" w:rsidRPr="00263B4F">
        <w:rPr>
          <w:rFonts w:eastAsia="Times New Roman"/>
          <w:u w:val="single"/>
          <w:lang w:val="en-US"/>
        </w:rPr>
        <w:t xml:space="preserve"> </w:t>
      </w:r>
      <w:r w:rsidRPr="00263B4F">
        <w:rPr>
          <w:rFonts w:eastAsia="Times New Roman"/>
          <w:u w:val="single"/>
        </w:rPr>
        <w:t xml:space="preserve">#3-3 Type of PRS RSRP accuracy </w:t>
      </w:r>
      <w:proofErr w:type="gramStart"/>
      <w:r w:rsidRPr="00263B4F">
        <w:rPr>
          <w:rFonts w:eastAsia="Times New Roman"/>
          <w:u w:val="single"/>
        </w:rPr>
        <w:t>requirements</w:t>
      </w:r>
      <w:r w:rsidRPr="00263B4F">
        <w:rPr>
          <w:rFonts w:eastAsia="Times New Roman"/>
          <w:i/>
          <w:iCs/>
          <w:u w:val="single"/>
        </w:rPr>
        <w:t xml:space="preserve"> :FFS</w:t>
      </w:r>
      <w:proofErr w:type="gramEnd"/>
    </w:p>
    <w:p w14:paraId="614727C8" w14:textId="77777777" w:rsidR="007A6760" w:rsidRPr="007A6760" w:rsidRDefault="007A6760" w:rsidP="00C57A2D">
      <w:pPr>
        <w:numPr>
          <w:ilvl w:val="1"/>
          <w:numId w:val="50"/>
        </w:numPr>
        <w:overflowPunct/>
        <w:autoSpaceDE/>
        <w:autoSpaceDN/>
        <w:adjustRightInd/>
        <w:spacing w:after="120"/>
        <w:ind w:hanging="357"/>
        <w:rPr>
          <w:rFonts w:eastAsia="Times New Roman"/>
        </w:rPr>
      </w:pPr>
      <w:r w:rsidRPr="00833522">
        <w:rPr>
          <w:rFonts w:eastAsia="Times New Roman"/>
        </w:rPr>
        <w:t>Option 1 (Intel, Huawei, Qualcomm, ZTE). Define ONLY relative accuracy requirements for PRS-</w:t>
      </w:r>
      <w:r w:rsidRPr="007A6760">
        <w:rPr>
          <w:rFonts w:eastAsia="Times New Roman"/>
        </w:rPr>
        <w:t xml:space="preserve">RSRP </w:t>
      </w:r>
    </w:p>
    <w:p w14:paraId="01CE09CA" w14:textId="77777777" w:rsidR="007A6760" w:rsidRPr="007A6760" w:rsidRDefault="007A6760" w:rsidP="00C57A2D">
      <w:pPr>
        <w:numPr>
          <w:ilvl w:val="1"/>
          <w:numId w:val="50"/>
        </w:numPr>
        <w:overflowPunct/>
        <w:autoSpaceDE/>
        <w:autoSpaceDN/>
        <w:adjustRightInd/>
        <w:spacing w:after="120"/>
        <w:ind w:hanging="357"/>
        <w:rPr>
          <w:rFonts w:eastAsia="Times New Roman"/>
        </w:rPr>
      </w:pPr>
      <w:r w:rsidRPr="007A6760">
        <w:rPr>
          <w:rFonts w:eastAsia="Times New Roman"/>
        </w:rPr>
        <w:t xml:space="preserve">Option 2 (Intel, Huawei, ZTE). Define both absolute and relative accuracy requirements for PRS-RSRP </w:t>
      </w:r>
    </w:p>
    <w:p w14:paraId="585A2D99" w14:textId="77777777" w:rsidR="007A6760" w:rsidRPr="007A6760" w:rsidRDefault="007A6760" w:rsidP="00C57A2D">
      <w:pPr>
        <w:numPr>
          <w:ilvl w:val="1"/>
          <w:numId w:val="50"/>
        </w:numPr>
        <w:overflowPunct/>
        <w:autoSpaceDE/>
        <w:autoSpaceDN/>
        <w:adjustRightInd/>
        <w:spacing w:after="120"/>
        <w:ind w:hanging="357"/>
        <w:rPr>
          <w:rFonts w:eastAsia="Times New Roman"/>
        </w:rPr>
      </w:pPr>
      <w:r w:rsidRPr="007A6760">
        <w:rPr>
          <w:rFonts w:eastAsia="Times New Roman"/>
        </w:rPr>
        <w:t>Option 3 (Ericsson).</w:t>
      </w:r>
    </w:p>
    <w:p w14:paraId="16942EAA" w14:textId="77777777" w:rsidR="007A6760" w:rsidRPr="007A6760" w:rsidRDefault="007A6760" w:rsidP="00C57A2D">
      <w:pPr>
        <w:numPr>
          <w:ilvl w:val="2"/>
          <w:numId w:val="50"/>
        </w:numPr>
        <w:overflowPunct/>
        <w:autoSpaceDE/>
        <w:autoSpaceDN/>
        <w:adjustRightInd/>
        <w:spacing w:after="120"/>
        <w:ind w:hanging="357"/>
        <w:rPr>
          <w:rFonts w:eastAsia="Times New Roman"/>
        </w:rPr>
      </w:pPr>
      <w:r w:rsidRPr="007A6760">
        <w:rPr>
          <w:rFonts w:eastAsia="Times New Roman"/>
        </w:rPr>
        <w:t>At least the absolute accuracy requirements for PRS-RSRP are defined</w:t>
      </w:r>
    </w:p>
    <w:p w14:paraId="4DCEDF56" w14:textId="527663B0" w:rsidR="007A6760" w:rsidRDefault="007A6760" w:rsidP="00C57A2D">
      <w:pPr>
        <w:numPr>
          <w:ilvl w:val="2"/>
          <w:numId w:val="50"/>
        </w:numPr>
        <w:overflowPunct/>
        <w:autoSpaceDE/>
        <w:autoSpaceDN/>
        <w:adjustRightInd/>
        <w:spacing w:after="120"/>
        <w:ind w:hanging="357"/>
        <w:rPr>
          <w:rFonts w:eastAsia="Times New Roman"/>
        </w:rPr>
      </w:pPr>
      <w:r w:rsidRPr="007A6760">
        <w:rPr>
          <w:rFonts w:eastAsia="Times New Roman"/>
        </w:rPr>
        <w:t xml:space="preserve">FFS the need to define relative accuracy requirements for PRS-RSRP </w:t>
      </w:r>
    </w:p>
    <w:p w14:paraId="22DB37E6" w14:textId="1D3B0FE7" w:rsidR="00495519" w:rsidRDefault="00495519" w:rsidP="00495519">
      <w:pPr>
        <w:overflowPunct/>
        <w:autoSpaceDE/>
        <w:autoSpaceDN/>
        <w:adjustRightInd/>
        <w:spacing w:after="120"/>
        <w:rPr>
          <w:rFonts w:eastAsia="Times New Roman"/>
        </w:rPr>
      </w:pPr>
    </w:p>
    <w:p w14:paraId="1967D79F" w14:textId="6BC6EBE1" w:rsidR="00966F17" w:rsidRPr="008A71F8" w:rsidRDefault="00966F17" w:rsidP="00966F17">
      <w:pPr>
        <w:overflowPunct/>
        <w:autoSpaceDE/>
        <w:autoSpaceDN/>
        <w:adjustRightInd/>
        <w:spacing w:after="120"/>
        <w:ind w:left="852"/>
        <w:rPr>
          <w:rFonts w:eastAsia="Times New Roman"/>
          <w:highlight w:val="green"/>
          <w:lang w:val="en-US"/>
        </w:rPr>
      </w:pPr>
      <w:r w:rsidRPr="008A71F8">
        <w:rPr>
          <w:rFonts w:eastAsia="Times New Roman"/>
          <w:highlight w:val="green"/>
          <w:lang w:val="en-US"/>
        </w:rPr>
        <w:t xml:space="preserve">Agreement: </w:t>
      </w:r>
      <w:r w:rsidRPr="008A71F8">
        <w:rPr>
          <w:rFonts w:eastAsia="Times New Roman"/>
          <w:highlight w:val="green"/>
        </w:rPr>
        <w:t>Define both absolute and relative accuracy requirements for PRS-RSRP</w:t>
      </w:r>
    </w:p>
    <w:p w14:paraId="3377E3B8" w14:textId="77777777" w:rsidR="00966F17" w:rsidRPr="007A6760" w:rsidRDefault="00966F17" w:rsidP="00495519">
      <w:pPr>
        <w:overflowPunct/>
        <w:autoSpaceDE/>
        <w:autoSpaceDN/>
        <w:adjustRightInd/>
        <w:spacing w:after="120"/>
        <w:rPr>
          <w:rFonts w:eastAsia="Times New Roman"/>
        </w:rPr>
      </w:pPr>
    </w:p>
    <w:p w14:paraId="145ACD32" w14:textId="77777777" w:rsidR="007A6760" w:rsidRPr="00263B4F" w:rsidRDefault="007A6760" w:rsidP="00C57A2D">
      <w:pPr>
        <w:numPr>
          <w:ilvl w:val="0"/>
          <w:numId w:val="50"/>
        </w:numPr>
        <w:overflowPunct/>
        <w:autoSpaceDE/>
        <w:autoSpaceDN/>
        <w:adjustRightInd/>
        <w:spacing w:after="120"/>
        <w:ind w:hanging="357"/>
        <w:rPr>
          <w:rFonts w:eastAsia="Times New Roman"/>
          <w:u w:val="single"/>
        </w:rPr>
      </w:pPr>
      <w:r w:rsidRPr="00263B4F">
        <w:rPr>
          <w:rFonts w:eastAsia="Times New Roman"/>
          <w:u w:val="single"/>
        </w:rPr>
        <w:t xml:space="preserve">Sub-topic#4-1 whether need to define separate measurement accuracy requirements for serving and </w:t>
      </w:r>
      <w:proofErr w:type="spellStart"/>
      <w:r w:rsidRPr="00263B4F">
        <w:rPr>
          <w:rFonts w:eastAsia="Times New Roman"/>
          <w:u w:val="single"/>
        </w:rPr>
        <w:t>neighbor</w:t>
      </w:r>
      <w:proofErr w:type="spellEnd"/>
      <w:r w:rsidRPr="00263B4F">
        <w:rPr>
          <w:rFonts w:eastAsia="Times New Roman"/>
          <w:u w:val="single"/>
        </w:rPr>
        <w:t xml:space="preserve"> cells</w:t>
      </w:r>
      <w:r w:rsidRPr="00263B4F">
        <w:rPr>
          <w:rFonts w:eastAsia="Times New Roman"/>
          <w:i/>
          <w:iCs/>
          <w:u w:val="single"/>
        </w:rPr>
        <w:t xml:space="preserve"> </w:t>
      </w:r>
    </w:p>
    <w:p w14:paraId="7A7EC0AA" w14:textId="77777777" w:rsidR="007A6760" w:rsidRPr="007A6760" w:rsidRDefault="007A6760" w:rsidP="00C57A2D">
      <w:pPr>
        <w:numPr>
          <w:ilvl w:val="1"/>
          <w:numId w:val="50"/>
        </w:numPr>
        <w:overflowPunct/>
        <w:autoSpaceDE/>
        <w:autoSpaceDN/>
        <w:adjustRightInd/>
        <w:spacing w:after="120"/>
        <w:ind w:hanging="357"/>
        <w:rPr>
          <w:rFonts w:eastAsia="Times New Roman"/>
        </w:rPr>
      </w:pPr>
      <w:r w:rsidRPr="007A6760">
        <w:rPr>
          <w:rFonts w:eastAsia="Times New Roman"/>
        </w:rPr>
        <w:t>Option 1: Yes (Ericsson)</w:t>
      </w:r>
    </w:p>
    <w:p w14:paraId="6BB2413A" w14:textId="77777777" w:rsidR="007A6760" w:rsidRPr="007A6760" w:rsidRDefault="007A6760" w:rsidP="00C57A2D">
      <w:pPr>
        <w:numPr>
          <w:ilvl w:val="2"/>
          <w:numId w:val="50"/>
        </w:numPr>
        <w:overflowPunct/>
        <w:autoSpaceDE/>
        <w:autoSpaceDN/>
        <w:adjustRightInd/>
        <w:spacing w:after="120"/>
        <w:ind w:hanging="357"/>
        <w:rPr>
          <w:rFonts w:eastAsia="Times New Roman"/>
        </w:rPr>
      </w:pPr>
      <w:r w:rsidRPr="007A6760">
        <w:rPr>
          <w:rFonts w:eastAsia="Times New Roman"/>
        </w:rPr>
        <w:t>In addition to -13 dB, also a higher side condition (e.g., -3 dB) is defined for UE Rx-Tx measurements, for both FR1 and FR2</w:t>
      </w:r>
    </w:p>
    <w:p w14:paraId="307D377F" w14:textId="0FBEB5A9" w:rsidR="007A6760" w:rsidRDefault="007A6760" w:rsidP="00C57A2D">
      <w:pPr>
        <w:numPr>
          <w:ilvl w:val="1"/>
          <w:numId w:val="50"/>
        </w:numPr>
        <w:overflowPunct/>
        <w:autoSpaceDE/>
        <w:autoSpaceDN/>
        <w:adjustRightInd/>
        <w:spacing w:after="120"/>
        <w:ind w:hanging="357"/>
        <w:rPr>
          <w:rFonts w:eastAsia="Times New Roman"/>
        </w:rPr>
      </w:pPr>
      <w:r w:rsidRPr="007A6760">
        <w:rPr>
          <w:rFonts w:eastAsia="Times New Roman"/>
        </w:rPr>
        <w:t>Option 2: No (Qualcomm, Huawei, Intel, CATT)</w:t>
      </w:r>
    </w:p>
    <w:p w14:paraId="224BBC2F" w14:textId="45F715EF" w:rsidR="001E73A3" w:rsidRDefault="001E73A3" w:rsidP="001E73A3">
      <w:pPr>
        <w:overflowPunct/>
        <w:autoSpaceDE/>
        <w:autoSpaceDN/>
        <w:adjustRightInd/>
        <w:spacing w:after="120"/>
        <w:ind w:left="852"/>
        <w:rPr>
          <w:rFonts w:eastAsia="Times New Roman"/>
        </w:rPr>
      </w:pPr>
      <w:r>
        <w:rPr>
          <w:rFonts w:eastAsia="Times New Roman"/>
        </w:rPr>
        <w:t xml:space="preserve">Agreement: </w:t>
      </w:r>
    </w:p>
    <w:p w14:paraId="395FACA1" w14:textId="3123AD26" w:rsidR="001E73A3" w:rsidRPr="00263B4F" w:rsidRDefault="001E73A3" w:rsidP="001E73A3">
      <w:pPr>
        <w:overflowPunct/>
        <w:autoSpaceDE/>
        <w:autoSpaceDN/>
        <w:adjustRightInd/>
        <w:spacing w:after="120"/>
        <w:ind w:left="852"/>
        <w:rPr>
          <w:rFonts w:eastAsia="Times New Roman"/>
          <w:highlight w:val="green"/>
        </w:rPr>
      </w:pPr>
      <w:r w:rsidRPr="00263B4F">
        <w:rPr>
          <w:rFonts w:eastAsia="Times New Roman"/>
          <w:highlight w:val="green"/>
        </w:rPr>
        <w:t xml:space="preserve">UE Rx-Tx </w:t>
      </w:r>
      <w:r w:rsidR="00CB30DA" w:rsidRPr="00263B4F">
        <w:rPr>
          <w:rFonts w:eastAsia="Times New Roman"/>
          <w:highlight w:val="green"/>
        </w:rPr>
        <w:t>time difference</w:t>
      </w:r>
      <w:r w:rsidRPr="00263B4F">
        <w:rPr>
          <w:rFonts w:eastAsia="Times New Roman"/>
          <w:highlight w:val="green"/>
        </w:rPr>
        <w:t xml:space="preserve">: Define </w:t>
      </w:r>
      <w:r w:rsidR="00263B4F" w:rsidRPr="00263B4F">
        <w:rPr>
          <w:rFonts w:eastAsia="Times New Roman"/>
          <w:highlight w:val="green"/>
        </w:rPr>
        <w:t xml:space="preserve">measurement accuracy </w:t>
      </w:r>
      <w:r w:rsidRPr="00263B4F">
        <w:rPr>
          <w:rFonts w:eastAsia="Times New Roman"/>
          <w:highlight w:val="green"/>
        </w:rPr>
        <w:t>requirements for 2 SINR side conditions</w:t>
      </w:r>
    </w:p>
    <w:p w14:paraId="266E6F36" w14:textId="77777777" w:rsidR="001E73A3" w:rsidRPr="00263B4F" w:rsidRDefault="001E73A3" w:rsidP="001E73A3">
      <w:pPr>
        <w:pStyle w:val="ListParagraph"/>
        <w:numPr>
          <w:ilvl w:val="0"/>
          <w:numId w:val="58"/>
        </w:numPr>
        <w:rPr>
          <w:rFonts w:eastAsia="Times New Roman"/>
          <w:highlight w:val="green"/>
        </w:rPr>
      </w:pPr>
      <w:r w:rsidRPr="00263B4F">
        <w:rPr>
          <w:rFonts w:eastAsia="Times New Roman"/>
          <w:highlight w:val="green"/>
        </w:rPr>
        <w:t>Side condition #1: [-3dB or -6dB]</w:t>
      </w:r>
    </w:p>
    <w:p w14:paraId="75AD3278" w14:textId="77777777" w:rsidR="001E73A3" w:rsidRPr="00263B4F" w:rsidRDefault="001E73A3" w:rsidP="001E73A3">
      <w:pPr>
        <w:pStyle w:val="ListParagraph"/>
        <w:numPr>
          <w:ilvl w:val="0"/>
          <w:numId w:val="58"/>
        </w:numPr>
        <w:rPr>
          <w:rFonts w:eastAsia="Times New Roman"/>
          <w:highlight w:val="green"/>
        </w:rPr>
      </w:pPr>
      <w:r w:rsidRPr="00263B4F">
        <w:rPr>
          <w:rFonts w:eastAsia="Times New Roman"/>
          <w:highlight w:val="green"/>
        </w:rPr>
        <w:t>Side condition #2: [-13dB]</w:t>
      </w:r>
    </w:p>
    <w:p w14:paraId="10762D38" w14:textId="77777777" w:rsidR="001E73A3" w:rsidRPr="00263B4F" w:rsidRDefault="001E73A3" w:rsidP="001E73A3">
      <w:pPr>
        <w:pStyle w:val="ListParagraph"/>
        <w:numPr>
          <w:ilvl w:val="0"/>
          <w:numId w:val="58"/>
        </w:numPr>
        <w:rPr>
          <w:rFonts w:eastAsia="Times New Roman"/>
          <w:highlight w:val="green"/>
        </w:rPr>
      </w:pPr>
      <w:r w:rsidRPr="00263B4F">
        <w:rPr>
          <w:rFonts w:eastAsia="Times New Roman"/>
          <w:highlight w:val="green"/>
        </w:rPr>
        <w:t>No differentiation between serving and neighboring cell/TRPs</w:t>
      </w:r>
    </w:p>
    <w:p w14:paraId="20B16821" w14:textId="60B10007" w:rsidR="001E73A3" w:rsidRPr="00263B4F" w:rsidRDefault="001E73A3" w:rsidP="001E73A3">
      <w:pPr>
        <w:pStyle w:val="ListParagraph"/>
        <w:numPr>
          <w:ilvl w:val="0"/>
          <w:numId w:val="58"/>
        </w:numPr>
        <w:rPr>
          <w:rFonts w:eastAsia="Times New Roman"/>
          <w:highlight w:val="green"/>
        </w:rPr>
      </w:pPr>
      <w:r w:rsidRPr="00263B4F">
        <w:rPr>
          <w:rFonts w:eastAsia="Times New Roman"/>
          <w:highlight w:val="green"/>
        </w:rPr>
        <w:lastRenderedPageBreak/>
        <w:t>Same side conditions apply for FR1 and FR2</w:t>
      </w:r>
    </w:p>
    <w:p w14:paraId="015AEB2E" w14:textId="71E72D6A" w:rsidR="00793E97" w:rsidRPr="00263B4F" w:rsidRDefault="00793E97" w:rsidP="001E73A3">
      <w:pPr>
        <w:pStyle w:val="ListParagraph"/>
        <w:numPr>
          <w:ilvl w:val="0"/>
          <w:numId w:val="58"/>
        </w:numPr>
        <w:rPr>
          <w:rFonts w:eastAsia="Times New Roman"/>
          <w:highlight w:val="green"/>
        </w:rPr>
      </w:pPr>
      <w:r w:rsidRPr="00263B4F">
        <w:rPr>
          <w:rFonts w:eastAsia="Times New Roman"/>
          <w:highlight w:val="green"/>
        </w:rPr>
        <w:t>FFS whether the test cases will cover both side conditions</w:t>
      </w:r>
    </w:p>
    <w:p w14:paraId="33114A64" w14:textId="77777777" w:rsidR="001E73A3" w:rsidRPr="001E73A3" w:rsidRDefault="001E73A3" w:rsidP="001E73A3">
      <w:pPr>
        <w:overflowPunct/>
        <w:autoSpaceDE/>
        <w:autoSpaceDN/>
        <w:adjustRightInd/>
        <w:spacing w:after="120"/>
        <w:ind w:left="852"/>
        <w:rPr>
          <w:rFonts w:eastAsia="Times New Roman"/>
          <w:lang w:val="en-US"/>
        </w:rPr>
      </w:pPr>
    </w:p>
    <w:p w14:paraId="0F42055D"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853"/>
        <w:gridCol w:w="1686"/>
        <w:gridCol w:w="4555"/>
      </w:tblGrid>
      <w:tr w:rsidR="00221BB4" w14:paraId="08DBB715" w14:textId="77777777" w:rsidTr="00A0254B">
        <w:trPr>
          <w:trHeight w:val="405"/>
        </w:trPr>
        <w:tc>
          <w:tcPr>
            <w:tcW w:w="1311" w:type="dxa"/>
            <w:tcBorders>
              <w:top w:val="single" w:sz="4" w:space="0" w:color="auto"/>
              <w:left w:val="single" w:sz="4" w:space="0" w:color="auto"/>
              <w:bottom w:val="single" w:sz="4" w:space="0" w:color="auto"/>
              <w:right w:val="single" w:sz="4" w:space="0" w:color="auto"/>
            </w:tcBorders>
            <w:vAlign w:val="center"/>
            <w:hideMark/>
          </w:tcPr>
          <w:p w14:paraId="46371C59" w14:textId="77777777" w:rsidR="00221BB4" w:rsidRDefault="00221BB4" w:rsidP="00A0254B">
            <w:pPr>
              <w:spacing w:after="0"/>
              <w:rPr>
                <w:lang w:eastAsia="zh-CN"/>
              </w:rPr>
            </w:pPr>
            <w:proofErr w:type="spellStart"/>
            <w:r>
              <w:rPr>
                <w:lang w:eastAsia="zh-CN"/>
              </w:rPr>
              <w:t>Tdoc</w:t>
            </w:r>
            <w:proofErr w:type="spellEnd"/>
            <w:r>
              <w:rPr>
                <w:lang w:eastAsia="zh-CN"/>
              </w:rPr>
              <w:t xml:space="preserve"> No.</w:t>
            </w:r>
          </w:p>
        </w:tc>
        <w:tc>
          <w:tcPr>
            <w:tcW w:w="1853" w:type="dxa"/>
            <w:tcBorders>
              <w:top w:val="single" w:sz="4" w:space="0" w:color="auto"/>
              <w:left w:val="single" w:sz="4" w:space="0" w:color="auto"/>
              <w:bottom w:val="single" w:sz="4" w:space="0" w:color="auto"/>
              <w:right w:val="single" w:sz="4" w:space="0" w:color="auto"/>
            </w:tcBorders>
            <w:vAlign w:val="center"/>
            <w:hideMark/>
          </w:tcPr>
          <w:p w14:paraId="4B47677C" w14:textId="77777777" w:rsidR="00221BB4" w:rsidRDefault="00221BB4" w:rsidP="00A0254B">
            <w:pPr>
              <w:spacing w:after="0"/>
              <w:rPr>
                <w:lang w:eastAsia="zh-CN"/>
              </w:rPr>
            </w:pPr>
            <w:r>
              <w:rPr>
                <w:lang w:eastAsia="zh-CN"/>
              </w:rPr>
              <w:t>Source company</w:t>
            </w:r>
          </w:p>
        </w:tc>
        <w:tc>
          <w:tcPr>
            <w:tcW w:w="1686" w:type="dxa"/>
            <w:tcBorders>
              <w:top w:val="single" w:sz="4" w:space="0" w:color="auto"/>
              <w:left w:val="single" w:sz="4" w:space="0" w:color="auto"/>
              <w:bottom w:val="single" w:sz="4" w:space="0" w:color="auto"/>
              <w:right w:val="single" w:sz="4" w:space="0" w:color="auto"/>
            </w:tcBorders>
            <w:vAlign w:val="center"/>
            <w:hideMark/>
          </w:tcPr>
          <w:p w14:paraId="0D59E222" w14:textId="77777777" w:rsidR="00221BB4" w:rsidRDefault="00221BB4" w:rsidP="00A0254B">
            <w:pPr>
              <w:spacing w:after="0"/>
              <w:rPr>
                <w:lang w:eastAsia="zh-CN"/>
              </w:rPr>
            </w:pPr>
            <w:r>
              <w:rPr>
                <w:lang w:eastAsia="zh-CN"/>
              </w:rPr>
              <w:t>Recommendation</w:t>
            </w:r>
          </w:p>
        </w:tc>
        <w:tc>
          <w:tcPr>
            <w:tcW w:w="4555" w:type="dxa"/>
            <w:tcBorders>
              <w:top w:val="single" w:sz="4" w:space="0" w:color="auto"/>
              <w:left w:val="single" w:sz="4" w:space="0" w:color="auto"/>
              <w:bottom w:val="single" w:sz="4" w:space="0" w:color="auto"/>
              <w:right w:val="single" w:sz="4" w:space="0" w:color="auto"/>
            </w:tcBorders>
            <w:vAlign w:val="center"/>
            <w:hideMark/>
          </w:tcPr>
          <w:p w14:paraId="4C44DCE9" w14:textId="77777777" w:rsidR="00221BB4" w:rsidRDefault="00221BB4" w:rsidP="00A0254B">
            <w:pPr>
              <w:spacing w:after="0"/>
              <w:rPr>
                <w:lang w:eastAsia="zh-CN"/>
              </w:rPr>
            </w:pPr>
            <w:r>
              <w:rPr>
                <w:lang w:eastAsia="zh-CN"/>
              </w:rPr>
              <w:t>Remarks</w:t>
            </w:r>
          </w:p>
        </w:tc>
      </w:tr>
      <w:tr w:rsidR="00221BB4" w14:paraId="7C56109C" w14:textId="77777777" w:rsidTr="00A0254B">
        <w:trPr>
          <w:trHeight w:val="405"/>
        </w:trPr>
        <w:tc>
          <w:tcPr>
            <w:tcW w:w="9405" w:type="dxa"/>
            <w:gridSpan w:val="4"/>
            <w:tcBorders>
              <w:top w:val="single" w:sz="4" w:space="0" w:color="auto"/>
              <w:left w:val="single" w:sz="4" w:space="0" w:color="auto"/>
              <w:bottom w:val="single" w:sz="4" w:space="0" w:color="auto"/>
              <w:right w:val="single" w:sz="4" w:space="0" w:color="auto"/>
            </w:tcBorders>
            <w:vAlign w:val="center"/>
            <w:hideMark/>
          </w:tcPr>
          <w:p w14:paraId="700B4B56" w14:textId="77777777" w:rsidR="00221BB4" w:rsidRDefault="00221BB4" w:rsidP="00A0254B">
            <w:pPr>
              <w:spacing w:after="0"/>
            </w:pPr>
            <w:r w:rsidRPr="00490624">
              <w:t xml:space="preserve">CR on spec </w:t>
            </w:r>
            <w:r>
              <w:t>structure</w:t>
            </w:r>
          </w:p>
        </w:tc>
      </w:tr>
      <w:tr w:rsidR="00221BB4" w:rsidRPr="005A6571" w14:paraId="50BC8462" w14:textId="77777777" w:rsidTr="00A0254B">
        <w:trPr>
          <w:trHeight w:val="405"/>
        </w:trPr>
        <w:tc>
          <w:tcPr>
            <w:tcW w:w="1311" w:type="dxa"/>
            <w:tcBorders>
              <w:top w:val="single" w:sz="4" w:space="0" w:color="auto"/>
              <w:left w:val="single" w:sz="4" w:space="0" w:color="auto"/>
              <w:bottom w:val="single" w:sz="4" w:space="0" w:color="auto"/>
              <w:right w:val="single" w:sz="4" w:space="0" w:color="auto"/>
            </w:tcBorders>
            <w:vAlign w:val="center"/>
          </w:tcPr>
          <w:p w14:paraId="0CC81FF2" w14:textId="77777777" w:rsidR="00221BB4" w:rsidRPr="00005B8A" w:rsidRDefault="00221BB4" w:rsidP="00A0254B">
            <w:pPr>
              <w:spacing w:after="0"/>
            </w:pPr>
            <w:r w:rsidRPr="00490624">
              <w:t>R4-2017152</w:t>
            </w:r>
            <w:r w:rsidRPr="00490624">
              <w:tab/>
            </w:r>
          </w:p>
        </w:tc>
        <w:tc>
          <w:tcPr>
            <w:tcW w:w="1853" w:type="dxa"/>
            <w:tcBorders>
              <w:top w:val="single" w:sz="4" w:space="0" w:color="auto"/>
              <w:left w:val="single" w:sz="4" w:space="0" w:color="auto"/>
              <w:bottom w:val="single" w:sz="4" w:space="0" w:color="auto"/>
              <w:right w:val="single" w:sz="4" w:space="0" w:color="auto"/>
            </w:tcBorders>
            <w:vAlign w:val="center"/>
          </w:tcPr>
          <w:p w14:paraId="747E3059" w14:textId="77777777" w:rsidR="00221BB4" w:rsidRPr="00005B8A" w:rsidRDefault="00221BB4" w:rsidP="00A0254B">
            <w:pPr>
              <w:spacing w:after="0"/>
            </w:pPr>
            <w:r w:rsidRPr="00005B8A">
              <w:t>Ericsson</w:t>
            </w:r>
          </w:p>
        </w:tc>
        <w:tc>
          <w:tcPr>
            <w:tcW w:w="1686" w:type="dxa"/>
            <w:tcBorders>
              <w:top w:val="single" w:sz="4" w:space="0" w:color="auto"/>
              <w:left w:val="single" w:sz="4" w:space="0" w:color="auto"/>
              <w:bottom w:val="single" w:sz="4" w:space="0" w:color="auto"/>
              <w:right w:val="single" w:sz="4" w:space="0" w:color="auto"/>
            </w:tcBorders>
            <w:vAlign w:val="center"/>
          </w:tcPr>
          <w:p w14:paraId="2811B155" w14:textId="77777777" w:rsidR="00221BB4" w:rsidRPr="005A6571" w:rsidRDefault="00221BB4" w:rsidP="00A0254B">
            <w:pPr>
              <w:spacing w:after="0"/>
            </w:pPr>
            <w:r>
              <w:t>Revised</w:t>
            </w:r>
          </w:p>
        </w:tc>
        <w:tc>
          <w:tcPr>
            <w:tcW w:w="4555" w:type="dxa"/>
            <w:tcBorders>
              <w:top w:val="single" w:sz="4" w:space="0" w:color="auto"/>
              <w:left w:val="single" w:sz="4" w:space="0" w:color="auto"/>
              <w:bottom w:val="single" w:sz="4" w:space="0" w:color="auto"/>
              <w:right w:val="single" w:sz="4" w:space="0" w:color="auto"/>
            </w:tcBorders>
            <w:vAlign w:val="center"/>
          </w:tcPr>
          <w:p w14:paraId="49CCCC0A" w14:textId="77777777" w:rsidR="00221BB4" w:rsidRPr="005A6571" w:rsidRDefault="00221BB4" w:rsidP="00A0254B">
            <w:pPr>
              <w:spacing w:after="0"/>
            </w:pPr>
            <w:r>
              <w:t>To correct the CR number in the cover page</w:t>
            </w:r>
          </w:p>
        </w:tc>
      </w:tr>
      <w:tr w:rsidR="00221BB4" w:rsidRPr="00490624" w14:paraId="178A6E1F" w14:textId="77777777" w:rsidTr="00A0254B">
        <w:trPr>
          <w:trHeight w:val="405"/>
        </w:trPr>
        <w:tc>
          <w:tcPr>
            <w:tcW w:w="9405" w:type="dxa"/>
            <w:gridSpan w:val="4"/>
            <w:tcBorders>
              <w:top w:val="single" w:sz="4" w:space="0" w:color="auto"/>
              <w:left w:val="single" w:sz="4" w:space="0" w:color="auto"/>
              <w:bottom w:val="single" w:sz="4" w:space="0" w:color="auto"/>
              <w:right w:val="single" w:sz="4" w:space="0" w:color="auto"/>
            </w:tcBorders>
            <w:vAlign w:val="center"/>
          </w:tcPr>
          <w:p w14:paraId="6B2F7AE4" w14:textId="77777777" w:rsidR="00221BB4" w:rsidRPr="00490624" w:rsidRDefault="00221BB4" w:rsidP="00A0254B">
            <w:pPr>
              <w:spacing w:after="0"/>
            </w:pPr>
            <w:r w:rsidRPr="00490624">
              <w:t>CR on RSTD</w:t>
            </w:r>
            <w:r>
              <w:t>/PRS-RSRP/UE Rx-Tx</w:t>
            </w:r>
            <w:r w:rsidRPr="00490624">
              <w:t xml:space="preserve"> accuracy requirements</w:t>
            </w:r>
          </w:p>
        </w:tc>
      </w:tr>
      <w:tr w:rsidR="00221BB4" w:rsidRPr="005A6571" w14:paraId="18559308" w14:textId="77777777" w:rsidTr="00A0254B">
        <w:trPr>
          <w:trHeight w:val="405"/>
        </w:trPr>
        <w:tc>
          <w:tcPr>
            <w:tcW w:w="1311" w:type="dxa"/>
            <w:tcBorders>
              <w:top w:val="single" w:sz="4" w:space="0" w:color="auto"/>
              <w:left w:val="single" w:sz="4" w:space="0" w:color="auto"/>
              <w:bottom w:val="single" w:sz="4" w:space="0" w:color="auto"/>
              <w:right w:val="single" w:sz="4" w:space="0" w:color="auto"/>
            </w:tcBorders>
            <w:vAlign w:val="center"/>
            <w:hideMark/>
          </w:tcPr>
          <w:p w14:paraId="34AF6751" w14:textId="77777777" w:rsidR="00221BB4" w:rsidRPr="00005B8A" w:rsidRDefault="00221BB4" w:rsidP="00A0254B">
            <w:pPr>
              <w:spacing w:after="0"/>
            </w:pPr>
            <w:r w:rsidRPr="00490624">
              <w:t>R4-2017153</w:t>
            </w:r>
          </w:p>
        </w:tc>
        <w:tc>
          <w:tcPr>
            <w:tcW w:w="1853" w:type="dxa"/>
            <w:tcBorders>
              <w:top w:val="single" w:sz="4" w:space="0" w:color="auto"/>
              <w:left w:val="single" w:sz="4" w:space="0" w:color="auto"/>
              <w:bottom w:val="single" w:sz="4" w:space="0" w:color="auto"/>
              <w:right w:val="single" w:sz="4" w:space="0" w:color="auto"/>
            </w:tcBorders>
            <w:vAlign w:val="center"/>
            <w:hideMark/>
          </w:tcPr>
          <w:p w14:paraId="481B4FEA" w14:textId="77777777" w:rsidR="00221BB4" w:rsidRPr="00005B8A" w:rsidRDefault="00221BB4" w:rsidP="00A0254B">
            <w:pPr>
              <w:spacing w:after="0"/>
            </w:pPr>
            <w:r w:rsidRPr="00005B8A">
              <w:t>Huawei</w:t>
            </w:r>
          </w:p>
        </w:tc>
        <w:tc>
          <w:tcPr>
            <w:tcW w:w="1686" w:type="dxa"/>
            <w:tcBorders>
              <w:top w:val="single" w:sz="4" w:space="0" w:color="auto"/>
              <w:left w:val="single" w:sz="4" w:space="0" w:color="auto"/>
              <w:bottom w:val="single" w:sz="4" w:space="0" w:color="auto"/>
              <w:right w:val="single" w:sz="4" w:space="0" w:color="auto"/>
            </w:tcBorders>
            <w:vAlign w:val="center"/>
            <w:hideMark/>
          </w:tcPr>
          <w:p w14:paraId="5AD59468" w14:textId="77777777" w:rsidR="00221BB4" w:rsidRPr="005A6571" w:rsidRDefault="00221BB4" w:rsidP="00A0254B">
            <w:pPr>
              <w:spacing w:after="0"/>
            </w:pPr>
            <w:r w:rsidRPr="00490624">
              <w:rPr>
                <w:highlight w:val="green"/>
              </w:rPr>
              <w:t>Agreeable</w:t>
            </w:r>
            <w:r w:rsidRPr="005A6571">
              <w:t xml:space="preserve"> </w:t>
            </w:r>
          </w:p>
        </w:tc>
        <w:tc>
          <w:tcPr>
            <w:tcW w:w="4555" w:type="dxa"/>
            <w:tcBorders>
              <w:top w:val="single" w:sz="4" w:space="0" w:color="auto"/>
              <w:left w:val="single" w:sz="4" w:space="0" w:color="auto"/>
              <w:bottom w:val="single" w:sz="4" w:space="0" w:color="auto"/>
              <w:right w:val="single" w:sz="4" w:space="0" w:color="auto"/>
            </w:tcBorders>
            <w:vAlign w:val="center"/>
          </w:tcPr>
          <w:p w14:paraId="4EAB2FCC" w14:textId="77777777" w:rsidR="00221BB4" w:rsidRPr="005A6571" w:rsidRDefault="00221BB4" w:rsidP="00A0254B">
            <w:pPr>
              <w:spacing w:after="0"/>
            </w:pPr>
          </w:p>
        </w:tc>
      </w:tr>
      <w:tr w:rsidR="00221BB4" w:rsidRPr="005A6571" w14:paraId="74F4FAE5" w14:textId="77777777" w:rsidTr="00A0254B">
        <w:trPr>
          <w:trHeight w:val="405"/>
        </w:trPr>
        <w:tc>
          <w:tcPr>
            <w:tcW w:w="1311" w:type="dxa"/>
            <w:tcBorders>
              <w:top w:val="single" w:sz="4" w:space="0" w:color="auto"/>
              <w:left w:val="single" w:sz="4" w:space="0" w:color="auto"/>
              <w:bottom w:val="single" w:sz="4" w:space="0" w:color="auto"/>
              <w:right w:val="single" w:sz="4" w:space="0" w:color="auto"/>
            </w:tcBorders>
            <w:vAlign w:val="center"/>
          </w:tcPr>
          <w:p w14:paraId="25F65F4B" w14:textId="77777777" w:rsidR="00221BB4" w:rsidRPr="00490624" w:rsidRDefault="00C70836" w:rsidP="00A0254B">
            <w:pPr>
              <w:spacing w:after="0"/>
            </w:pPr>
            <w:hyperlink r:id="rId27" w:history="1">
              <w:r w:rsidR="00221BB4" w:rsidRPr="00005B8A">
                <w:t>R4-201</w:t>
              </w:r>
              <w:r w:rsidR="00221BB4">
                <w:t>7154</w:t>
              </w:r>
            </w:hyperlink>
          </w:p>
        </w:tc>
        <w:tc>
          <w:tcPr>
            <w:tcW w:w="1853" w:type="dxa"/>
            <w:tcBorders>
              <w:top w:val="single" w:sz="4" w:space="0" w:color="auto"/>
              <w:left w:val="single" w:sz="4" w:space="0" w:color="auto"/>
              <w:bottom w:val="single" w:sz="4" w:space="0" w:color="auto"/>
              <w:right w:val="single" w:sz="4" w:space="0" w:color="auto"/>
            </w:tcBorders>
            <w:vAlign w:val="center"/>
          </w:tcPr>
          <w:p w14:paraId="77B27B5D" w14:textId="77777777" w:rsidR="00221BB4" w:rsidRPr="00005B8A" w:rsidRDefault="00221BB4" w:rsidP="00A0254B">
            <w:pPr>
              <w:spacing w:after="0"/>
            </w:pPr>
            <w:r w:rsidRPr="00005B8A">
              <w:t>CATT</w:t>
            </w:r>
          </w:p>
        </w:tc>
        <w:tc>
          <w:tcPr>
            <w:tcW w:w="1686" w:type="dxa"/>
            <w:tcBorders>
              <w:top w:val="single" w:sz="4" w:space="0" w:color="auto"/>
              <w:left w:val="single" w:sz="4" w:space="0" w:color="auto"/>
              <w:bottom w:val="single" w:sz="4" w:space="0" w:color="auto"/>
              <w:right w:val="single" w:sz="4" w:space="0" w:color="auto"/>
            </w:tcBorders>
            <w:vAlign w:val="center"/>
          </w:tcPr>
          <w:p w14:paraId="153384B1" w14:textId="77777777" w:rsidR="00221BB4" w:rsidRPr="00882D7E" w:rsidRDefault="00221BB4" w:rsidP="00A0254B">
            <w:pPr>
              <w:spacing w:after="0"/>
              <w:rPr>
                <w:highlight w:val="yellow"/>
              </w:rPr>
            </w:pPr>
            <w:r w:rsidRPr="00882D7E">
              <w:rPr>
                <w:highlight w:val="yellow"/>
              </w:rPr>
              <w:t>Revised</w:t>
            </w:r>
          </w:p>
        </w:tc>
        <w:tc>
          <w:tcPr>
            <w:tcW w:w="4555" w:type="dxa"/>
            <w:tcBorders>
              <w:top w:val="single" w:sz="4" w:space="0" w:color="auto"/>
              <w:left w:val="single" w:sz="4" w:space="0" w:color="auto"/>
              <w:bottom w:val="single" w:sz="4" w:space="0" w:color="auto"/>
              <w:right w:val="single" w:sz="4" w:space="0" w:color="auto"/>
            </w:tcBorders>
            <w:vAlign w:val="center"/>
          </w:tcPr>
          <w:p w14:paraId="74762EF9" w14:textId="77777777" w:rsidR="00221BB4" w:rsidRPr="005A6571" w:rsidRDefault="00221BB4" w:rsidP="00A0254B">
            <w:pPr>
              <w:spacing w:after="0"/>
            </w:pPr>
            <w:r>
              <w:t xml:space="preserve">To correct the CR number in the cover page </w:t>
            </w:r>
          </w:p>
        </w:tc>
      </w:tr>
      <w:tr w:rsidR="00221BB4" w:rsidRPr="005A6571" w14:paraId="1D129BFC" w14:textId="77777777" w:rsidTr="00A0254B">
        <w:trPr>
          <w:trHeight w:val="405"/>
        </w:trPr>
        <w:tc>
          <w:tcPr>
            <w:tcW w:w="1311" w:type="dxa"/>
            <w:tcBorders>
              <w:top w:val="single" w:sz="4" w:space="0" w:color="auto"/>
              <w:left w:val="single" w:sz="4" w:space="0" w:color="auto"/>
              <w:bottom w:val="single" w:sz="4" w:space="0" w:color="auto"/>
              <w:right w:val="single" w:sz="4" w:space="0" w:color="auto"/>
            </w:tcBorders>
            <w:vAlign w:val="center"/>
          </w:tcPr>
          <w:p w14:paraId="754A0784" w14:textId="77777777" w:rsidR="00221BB4" w:rsidRPr="00490624" w:rsidRDefault="00C70836" w:rsidP="00A0254B">
            <w:pPr>
              <w:spacing w:after="0"/>
            </w:pPr>
            <w:hyperlink r:id="rId28" w:history="1">
              <w:r w:rsidR="00221BB4" w:rsidRPr="00005B8A">
                <w:t>R4-201</w:t>
              </w:r>
              <w:r w:rsidR="00221BB4">
                <w:t>7155</w:t>
              </w:r>
            </w:hyperlink>
          </w:p>
        </w:tc>
        <w:tc>
          <w:tcPr>
            <w:tcW w:w="1853" w:type="dxa"/>
            <w:tcBorders>
              <w:top w:val="single" w:sz="4" w:space="0" w:color="auto"/>
              <w:left w:val="single" w:sz="4" w:space="0" w:color="auto"/>
              <w:bottom w:val="single" w:sz="4" w:space="0" w:color="auto"/>
              <w:right w:val="single" w:sz="4" w:space="0" w:color="auto"/>
            </w:tcBorders>
            <w:vAlign w:val="center"/>
          </w:tcPr>
          <w:p w14:paraId="340F5B8C" w14:textId="77777777" w:rsidR="00221BB4" w:rsidRPr="00005B8A" w:rsidRDefault="00221BB4" w:rsidP="00A0254B">
            <w:pPr>
              <w:spacing w:after="0"/>
            </w:pPr>
            <w:r>
              <w:t>Ericsson</w:t>
            </w:r>
          </w:p>
        </w:tc>
        <w:tc>
          <w:tcPr>
            <w:tcW w:w="1686" w:type="dxa"/>
            <w:tcBorders>
              <w:top w:val="single" w:sz="4" w:space="0" w:color="auto"/>
              <w:left w:val="single" w:sz="4" w:space="0" w:color="auto"/>
              <w:bottom w:val="single" w:sz="4" w:space="0" w:color="auto"/>
              <w:right w:val="single" w:sz="4" w:space="0" w:color="auto"/>
            </w:tcBorders>
            <w:vAlign w:val="center"/>
          </w:tcPr>
          <w:p w14:paraId="4C37E8CB" w14:textId="77777777" w:rsidR="00221BB4" w:rsidRPr="00882D7E" w:rsidRDefault="00221BB4" w:rsidP="00A0254B">
            <w:pPr>
              <w:spacing w:after="0"/>
              <w:rPr>
                <w:highlight w:val="yellow"/>
              </w:rPr>
            </w:pPr>
            <w:r w:rsidRPr="00882D7E">
              <w:rPr>
                <w:highlight w:val="yellow"/>
              </w:rPr>
              <w:t xml:space="preserve">Revised </w:t>
            </w:r>
          </w:p>
        </w:tc>
        <w:tc>
          <w:tcPr>
            <w:tcW w:w="4555" w:type="dxa"/>
            <w:tcBorders>
              <w:top w:val="single" w:sz="4" w:space="0" w:color="auto"/>
              <w:left w:val="single" w:sz="4" w:space="0" w:color="auto"/>
              <w:bottom w:val="single" w:sz="4" w:space="0" w:color="auto"/>
              <w:right w:val="single" w:sz="4" w:space="0" w:color="auto"/>
            </w:tcBorders>
            <w:vAlign w:val="center"/>
          </w:tcPr>
          <w:p w14:paraId="17EA92E8" w14:textId="77777777" w:rsidR="00221BB4" w:rsidRPr="005A6571" w:rsidRDefault="00221BB4" w:rsidP="00A0254B">
            <w:pPr>
              <w:spacing w:after="0"/>
            </w:pPr>
            <w:r>
              <w:t>To correct the CR number in the cover page</w:t>
            </w:r>
          </w:p>
        </w:tc>
      </w:tr>
      <w:tr w:rsidR="00221BB4" w:rsidRPr="00490624" w14:paraId="312B6DED" w14:textId="77777777" w:rsidTr="00A0254B">
        <w:trPr>
          <w:trHeight w:val="270"/>
        </w:trPr>
        <w:tc>
          <w:tcPr>
            <w:tcW w:w="9405" w:type="dxa"/>
            <w:gridSpan w:val="4"/>
            <w:tcBorders>
              <w:top w:val="single" w:sz="4" w:space="0" w:color="auto"/>
              <w:left w:val="single" w:sz="4" w:space="0" w:color="auto"/>
              <w:bottom w:val="single" w:sz="4" w:space="0" w:color="auto"/>
              <w:right w:val="single" w:sz="4" w:space="0" w:color="auto"/>
            </w:tcBorders>
            <w:vAlign w:val="center"/>
            <w:hideMark/>
          </w:tcPr>
          <w:p w14:paraId="6DF6D3E2" w14:textId="77777777" w:rsidR="00221BB4" w:rsidRPr="00490624" w:rsidRDefault="00221BB4" w:rsidP="00A0254B">
            <w:pPr>
              <w:spacing w:after="0"/>
            </w:pPr>
            <w:r w:rsidRPr="00490624">
              <w:t>CR on TC</w:t>
            </w:r>
          </w:p>
        </w:tc>
      </w:tr>
      <w:tr w:rsidR="00221BB4" w:rsidRPr="005A6571" w14:paraId="0B8EF2C7" w14:textId="77777777" w:rsidTr="00A0254B">
        <w:trPr>
          <w:trHeight w:val="270"/>
        </w:trPr>
        <w:tc>
          <w:tcPr>
            <w:tcW w:w="1311" w:type="dxa"/>
            <w:tcBorders>
              <w:top w:val="single" w:sz="4" w:space="0" w:color="auto"/>
              <w:left w:val="single" w:sz="4" w:space="0" w:color="auto"/>
              <w:bottom w:val="single" w:sz="4" w:space="0" w:color="auto"/>
              <w:right w:val="single" w:sz="4" w:space="0" w:color="auto"/>
            </w:tcBorders>
            <w:vAlign w:val="center"/>
            <w:hideMark/>
          </w:tcPr>
          <w:p w14:paraId="6A24FB6E" w14:textId="77777777" w:rsidR="00221BB4" w:rsidRPr="00005B8A" w:rsidRDefault="00C70836" w:rsidP="00A0254B">
            <w:pPr>
              <w:spacing w:after="0"/>
            </w:pPr>
            <w:hyperlink r:id="rId29" w:history="1">
              <w:r w:rsidR="00221BB4" w:rsidRPr="00005B8A">
                <w:t>R4-201</w:t>
              </w:r>
              <w:r w:rsidR="00221BB4">
                <w:t>7156</w:t>
              </w:r>
            </w:hyperlink>
          </w:p>
        </w:tc>
        <w:tc>
          <w:tcPr>
            <w:tcW w:w="1853" w:type="dxa"/>
            <w:tcBorders>
              <w:top w:val="single" w:sz="4" w:space="0" w:color="auto"/>
              <w:left w:val="single" w:sz="4" w:space="0" w:color="auto"/>
              <w:bottom w:val="single" w:sz="4" w:space="0" w:color="auto"/>
              <w:right w:val="single" w:sz="4" w:space="0" w:color="auto"/>
            </w:tcBorders>
            <w:vAlign w:val="center"/>
            <w:hideMark/>
          </w:tcPr>
          <w:p w14:paraId="27CE9F1A" w14:textId="77777777" w:rsidR="00221BB4" w:rsidRPr="00005B8A" w:rsidRDefault="00221BB4" w:rsidP="00A0254B">
            <w:pPr>
              <w:spacing w:after="0"/>
            </w:pPr>
            <w:r w:rsidRPr="00005B8A">
              <w:t>Intel</w:t>
            </w:r>
          </w:p>
        </w:tc>
        <w:tc>
          <w:tcPr>
            <w:tcW w:w="1686" w:type="dxa"/>
            <w:tcBorders>
              <w:top w:val="single" w:sz="4" w:space="0" w:color="auto"/>
              <w:left w:val="single" w:sz="4" w:space="0" w:color="auto"/>
              <w:bottom w:val="single" w:sz="4" w:space="0" w:color="auto"/>
              <w:right w:val="single" w:sz="4" w:space="0" w:color="auto"/>
            </w:tcBorders>
            <w:vAlign w:val="center"/>
            <w:hideMark/>
          </w:tcPr>
          <w:p w14:paraId="3CBA70C0" w14:textId="77777777" w:rsidR="00221BB4" w:rsidRPr="005A6571" w:rsidRDefault="00221BB4" w:rsidP="00A0254B">
            <w:pPr>
              <w:spacing w:after="0"/>
            </w:pPr>
            <w:r w:rsidRPr="00490624">
              <w:rPr>
                <w:highlight w:val="yellow"/>
              </w:rPr>
              <w:t>Return to</w:t>
            </w:r>
          </w:p>
        </w:tc>
        <w:tc>
          <w:tcPr>
            <w:tcW w:w="4555" w:type="dxa"/>
            <w:tcBorders>
              <w:top w:val="single" w:sz="4" w:space="0" w:color="auto"/>
              <w:left w:val="single" w:sz="4" w:space="0" w:color="auto"/>
              <w:bottom w:val="single" w:sz="4" w:space="0" w:color="auto"/>
              <w:right w:val="single" w:sz="4" w:space="0" w:color="auto"/>
            </w:tcBorders>
            <w:vAlign w:val="center"/>
          </w:tcPr>
          <w:p w14:paraId="57845A74" w14:textId="77777777" w:rsidR="00221BB4" w:rsidRPr="005A6571" w:rsidRDefault="00221BB4" w:rsidP="00A0254B">
            <w:pPr>
              <w:spacing w:after="0"/>
            </w:pPr>
          </w:p>
        </w:tc>
      </w:tr>
      <w:tr w:rsidR="00221BB4" w:rsidRPr="005A6571" w14:paraId="1C9D5477" w14:textId="77777777" w:rsidTr="00A0254B">
        <w:trPr>
          <w:trHeight w:val="270"/>
        </w:trPr>
        <w:tc>
          <w:tcPr>
            <w:tcW w:w="1311" w:type="dxa"/>
            <w:tcBorders>
              <w:top w:val="single" w:sz="4" w:space="0" w:color="auto"/>
              <w:left w:val="single" w:sz="4" w:space="0" w:color="auto"/>
              <w:bottom w:val="single" w:sz="4" w:space="0" w:color="auto"/>
              <w:right w:val="single" w:sz="4" w:space="0" w:color="auto"/>
            </w:tcBorders>
            <w:hideMark/>
          </w:tcPr>
          <w:p w14:paraId="06047F95" w14:textId="77777777" w:rsidR="00221BB4" w:rsidRPr="00005B8A" w:rsidRDefault="00C70836" w:rsidP="00A0254B">
            <w:pPr>
              <w:spacing w:after="0"/>
            </w:pPr>
            <w:hyperlink r:id="rId30" w:history="1">
              <w:r w:rsidR="00221BB4" w:rsidRPr="00005B8A">
                <w:t>R4-201</w:t>
              </w:r>
              <w:r w:rsidR="00221BB4">
                <w:t>7157</w:t>
              </w:r>
            </w:hyperlink>
          </w:p>
        </w:tc>
        <w:tc>
          <w:tcPr>
            <w:tcW w:w="1853" w:type="dxa"/>
            <w:tcBorders>
              <w:top w:val="single" w:sz="4" w:space="0" w:color="auto"/>
              <w:left w:val="single" w:sz="4" w:space="0" w:color="auto"/>
              <w:bottom w:val="single" w:sz="4" w:space="0" w:color="auto"/>
              <w:right w:val="single" w:sz="4" w:space="0" w:color="auto"/>
            </w:tcBorders>
            <w:vAlign w:val="center"/>
            <w:hideMark/>
          </w:tcPr>
          <w:p w14:paraId="759F2EF3" w14:textId="77777777" w:rsidR="00221BB4" w:rsidRPr="00005B8A" w:rsidRDefault="00221BB4" w:rsidP="00A0254B">
            <w:pPr>
              <w:spacing w:after="0"/>
            </w:pPr>
            <w:r w:rsidRPr="00005B8A">
              <w:t>CATT</w:t>
            </w:r>
          </w:p>
        </w:tc>
        <w:tc>
          <w:tcPr>
            <w:tcW w:w="1686" w:type="dxa"/>
            <w:tcBorders>
              <w:top w:val="single" w:sz="4" w:space="0" w:color="auto"/>
              <w:left w:val="single" w:sz="4" w:space="0" w:color="auto"/>
              <w:bottom w:val="single" w:sz="4" w:space="0" w:color="auto"/>
              <w:right w:val="single" w:sz="4" w:space="0" w:color="auto"/>
            </w:tcBorders>
            <w:vAlign w:val="center"/>
            <w:hideMark/>
          </w:tcPr>
          <w:p w14:paraId="76D9067A" w14:textId="77777777" w:rsidR="00221BB4" w:rsidRPr="005A6571" w:rsidRDefault="00221BB4" w:rsidP="00A0254B">
            <w:pPr>
              <w:spacing w:after="0"/>
            </w:pPr>
            <w:r w:rsidRPr="00882D7E">
              <w:rPr>
                <w:highlight w:val="yellow"/>
              </w:rPr>
              <w:t>Revised</w:t>
            </w:r>
          </w:p>
        </w:tc>
        <w:tc>
          <w:tcPr>
            <w:tcW w:w="4555" w:type="dxa"/>
            <w:tcBorders>
              <w:top w:val="single" w:sz="4" w:space="0" w:color="auto"/>
              <w:left w:val="single" w:sz="4" w:space="0" w:color="auto"/>
              <w:bottom w:val="single" w:sz="4" w:space="0" w:color="auto"/>
              <w:right w:val="single" w:sz="4" w:space="0" w:color="auto"/>
            </w:tcBorders>
            <w:vAlign w:val="center"/>
          </w:tcPr>
          <w:p w14:paraId="7EDA6D3A" w14:textId="77777777" w:rsidR="00221BB4" w:rsidRPr="005A6571" w:rsidRDefault="00221BB4" w:rsidP="00A0254B">
            <w:pPr>
              <w:spacing w:after="0"/>
            </w:pPr>
            <w:r>
              <w:t>To correct the CR number in the cover page</w:t>
            </w:r>
          </w:p>
        </w:tc>
      </w:tr>
      <w:tr w:rsidR="00221BB4" w:rsidRPr="005A6571" w14:paraId="4ACEACD6" w14:textId="77777777" w:rsidTr="00A0254B">
        <w:trPr>
          <w:trHeight w:val="270"/>
        </w:trPr>
        <w:tc>
          <w:tcPr>
            <w:tcW w:w="9405" w:type="dxa"/>
            <w:gridSpan w:val="4"/>
            <w:tcBorders>
              <w:top w:val="single" w:sz="4" w:space="0" w:color="auto"/>
              <w:left w:val="single" w:sz="4" w:space="0" w:color="auto"/>
              <w:bottom w:val="single" w:sz="4" w:space="0" w:color="auto"/>
              <w:right w:val="single" w:sz="4" w:space="0" w:color="auto"/>
            </w:tcBorders>
            <w:vAlign w:val="center"/>
          </w:tcPr>
          <w:p w14:paraId="5ABE1F96" w14:textId="77777777" w:rsidR="00221BB4" w:rsidRPr="005A6571" w:rsidRDefault="00221BB4" w:rsidP="00A0254B">
            <w:pPr>
              <w:spacing w:after="0"/>
            </w:pPr>
            <w:r>
              <w:t>Work plan</w:t>
            </w:r>
          </w:p>
        </w:tc>
      </w:tr>
      <w:tr w:rsidR="00221BB4" w:rsidRPr="005A6571" w14:paraId="712B7CD8" w14:textId="77777777" w:rsidTr="00A0254B">
        <w:trPr>
          <w:trHeight w:val="270"/>
        </w:trPr>
        <w:tc>
          <w:tcPr>
            <w:tcW w:w="1311" w:type="dxa"/>
            <w:tcBorders>
              <w:top w:val="single" w:sz="4" w:space="0" w:color="auto"/>
              <w:left w:val="single" w:sz="4" w:space="0" w:color="auto"/>
              <w:bottom w:val="single" w:sz="4" w:space="0" w:color="auto"/>
              <w:right w:val="single" w:sz="4" w:space="0" w:color="auto"/>
            </w:tcBorders>
            <w:vAlign w:val="center"/>
          </w:tcPr>
          <w:p w14:paraId="75C9646E" w14:textId="77777777" w:rsidR="00221BB4" w:rsidRPr="00005B8A" w:rsidRDefault="00C70836" w:rsidP="00A0254B">
            <w:pPr>
              <w:spacing w:after="0"/>
            </w:pPr>
            <w:hyperlink r:id="rId31" w:history="1">
              <w:r w:rsidR="00221BB4" w:rsidRPr="00005B8A">
                <w:t>R4-201</w:t>
              </w:r>
              <w:r w:rsidR="00221BB4">
                <w:t>7158</w:t>
              </w:r>
            </w:hyperlink>
          </w:p>
        </w:tc>
        <w:tc>
          <w:tcPr>
            <w:tcW w:w="1853" w:type="dxa"/>
            <w:tcBorders>
              <w:top w:val="single" w:sz="4" w:space="0" w:color="auto"/>
              <w:left w:val="single" w:sz="4" w:space="0" w:color="auto"/>
              <w:bottom w:val="single" w:sz="4" w:space="0" w:color="auto"/>
              <w:right w:val="single" w:sz="4" w:space="0" w:color="auto"/>
            </w:tcBorders>
            <w:vAlign w:val="center"/>
          </w:tcPr>
          <w:p w14:paraId="4A1ED63B" w14:textId="77777777" w:rsidR="00221BB4" w:rsidRPr="00005B8A" w:rsidRDefault="00221BB4" w:rsidP="00A0254B">
            <w:pPr>
              <w:spacing w:after="0"/>
            </w:pPr>
            <w:r w:rsidRPr="00005B8A">
              <w:t>Intel</w:t>
            </w:r>
          </w:p>
        </w:tc>
        <w:tc>
          <w:tcPr>
            <w:tcW w:w="1686" w:type="dxa"/>
            <w:tcBorders>
              <w:top w:val="single" w:sz="4" w:space="0" w:color="auto"/>
              <w:left w:val="single" w:sz="4" w:space="0" w:color="auto"/>
              <w:bottom w:val="single" w:sz="4" w:space="0" w:color="auto"/>
              <w:right w:val="single" w:sz="4" w:space="0" w:color="auto"/>
            </w:tcBorders>
            <w:vAlign w:val="center"/>
          </w:tcPr>
          <w:p w14:paraId="1C0D8275" w14:textId="77777777" w:rsidR="00221BB4" w:rsidRPr="005A6571" w:rsidRDefault="00221BB4" w:rsidP="00A0254B">
            <w:pPr>
              <w:spacing w:after="0"/>
            </w:pPr>
            <w:r w:rsidRPr="00A215CF">
              <w:rPr>
                <w:highlight w:val="green"/>
              </w:rPr>
              <w:t>Agreeable</w:t>
            </w:r>
          </w:p>
        </w:tc>
        <w:tc>
          <w:tcPr>
            <w:tcW w:w="4555" w:type="dxa"/>
            <w:tcBorders>
              <w:top w:val="single" w:sz="4" w:space="0" w:color="auto"/>
              <w:left w:val="single" w:sz="4" w:space="0" w:color="auto"/>
              <w:bottom w:val="single" w:sz="4" w:space="0" w:color="auto"/>
              <w:right w:val="single" w:sz="4" w:space="0" w:color="auto"/>
            </w:tcBorders>
            <w:vAlign w:val="center"/>
          </w:tcPr>
          <w:p w14:paraId="4D5280FE" w14:textId="77777777" w:rsidR="00221BB4" w:rsidRPr="005A6571" w:rsidRDefault="00221BB4" w:rsidP="00A0254B">
            <w:pPr>
              <w:spacing w:after="0"/>
            </w:pPr>
            <w:r w:rsidRPr="005A6571">
              <w:t xml:space="preserve">Work plan </w:t>
            </w:r>
            <w:proofErr w:type="gramStart"/>
            <w:r w:rsidRPr="005A6571">
              <w:t>and  CR</w:t>
            </w:r>
            <w:proofErr w:type="gramEnd"/>
            <w:r w:rsidRPr="005A6571">
              <w:t xml:space="preserve"> splitting assignments</w:t>
            </w:r>
          </w:p>
        </w:tc>
      </w:tr>
      <w:tr w:rsidR="00221BB4" w:rsidRPr="005A6571" w14:paraId="2BA8AF50" w14:textId="77777777" w:rsidTr="00A0254B">
        <w:trPr>
          <w:trHeight w:val="270"/>
        </w:trPr>
        <w:tc>
          <w:tcPr>
            <w:tcW w:w="9405" w:type="dxa"/>
            <w:gridSpan w:val="4"/>
            <w:tcBorders>
              <w:top w:val="single" w:sz="4" w:space="0" w:color="auto"/>
              <w:left w:val="single" w:sz="4" w:space="0" w:color="auto"/>
              <w:bottom w:val="single" w:sz="4" w:space="0" w:color="auto"/>
              <w:right w:val="single" w:sz="4" w:space="0" w:color="auto"/>
            </w:tcBorders>
            <w:vAlign w:val="center"/>
            <w:hideMark/>
          </w:tcPr>
          <w:p w14:paraId="2C614BE1" w14:textId="77777777" w:rsidR="00221BB4" w:rsidRPr="005A6571" w:rsidRDefault="00221BB4" w:rsidP="00A0254B">
            <w:pPr>
              <w:spacing w:after="0"/>
            </w:pPr>
            <w:proofErr w:type="spellStart"/>
            <w:r w:rsidRPr="005A6571">
              <w:t>NewTdoc</w:t>
            </w:r>
            <w:proofErr w:type="spellEnd"/>
          </w:p>
        </w:tc>
      </w:tr>
      <w:tr w:rsidR="00221BB4" w:rsidRPr="005A6571" w14:paraId="7E49D217" w14:textId="77777777" w:rsidTr="00A0254B">
        <w:trPr>
          <w:trHeight w:val="270"/>
        </w:trPr>
        <w:tc>
          <w:tcPr>
            <w:tcW w:w="1311" w:type="dxa"/>
            <w:tcBorders>
              <w:top w:val="single" w:sz="4" w:space="0" w:color="auto"/>
              <w:left w:val="single" w:sz="4" w:space="0" w:color="auto"/>
              <w:bottom w:val="single" w:sz="4" w:space="0" w:color="auto"/>
              <w:right w:val="single" w:sz="4" w:space="0" w:color="auto"/>
            </w:tcBorders>
            <w:vAlign w:val="center"/>
            <w:hideMark/>
          </w:tcPr>
          <w:p w14:paraId="015A48DD" w14:textId="77777777" w:rsidR="00221BB4" w:rsidRPr="00005B8A" w:rsidRDefault="00C70836" w:rsidP="00A0254B">
            <w:pPr>
              <w:spacing w:after="0"/>
              <w:rPr>
                <w:lang w:eastAsia="zh-CN"/>
              </w:rPr>
            </w:pPr>
            <w:hyperlink r:id="rId32" w:history="1">
              <w:r w:rsidR="00221BB4" w:rsidRPr="00005B8A">
                <w:t>R4-201</w:t>
              </w:r>
              <w:r w:rsidR="00221BB4">
                <w:t>7151</w:t>
              </w:r>
            </w:hyperlink>
          </w:p>
        </w:tc>
        <w:tc>
          <w:tcPr>
            <w:tcW w:w="1853" w:type="dxa"/>
            <w:tcBorders>
              <w:top w:val="single" w:sz="4" w:space="0" w:color="auto"/>
              <w:left w:val="single" w:sz="4" w:space="0" w:color="auto"/>
              <w:bottom w:val="single" w:sz="4" w:space="0" w:color="auto"/>
              <w:right w:val="single" w:sz="4" w:space="0" w:color="auto"/>
            </w:tcBorders>
            <w:vAlign w:val="center"/>
            <w:hideMark/>
          </w:tcPr>
          <w:p w14:paraId="7FA9ED9E" w14:textId="77777777" w:rsidR="00221BB4" w:rsidRPr="00005B8A" w:rsidRDefault="00221BB4" w:rsidP="00A0254B">
            <w:pPr>
              <w:spacing w:after="0"/>
            </w:pPr>
            <w:r w:rsidRPr="00005B8A">
              <w:t>Intel</w:t>
            </w:r>
          </w:p>
        </w:tc>
        <w:tc>
          <w:tcPr>
            <w:tcW w:w="1686" w:type="dxa"/>
            <w:tcBorders>
              <w:top w:val="single" w:sz="4" w:space="0" w:color="auto"/>
              <w:left w:val="single" w:sz="4" w:space="0" w:color="auto"/>
              <w:bottom w:val="single" w:sz="4" w:space="0" w:color="auto"/>
              <w:right w:val="single" w:sz="4" w:space="0" w:color="auto"/>
            </w:tcBorders>
            <w:vAlign w:val="center"/>
            <w:hideMark/>
          </w:tcPr>
          <w:p w14:paraId="350DD477" w14:textId="77777777" w:rsidR="00221BB4" w:rsidRPr="005A6571" w:rsidRDefault="00221BB4" w:rsidP="00A0254B">
            <w:pPr>
              <w:spacing w:after="0"/>
            </w:pPr>
            <w:r w:rsidRPr="00882D7E">
              <w:rPr>
                <w:highlight w:val="yellow"/>
              </w:rPr>
              <w:t>Revised</w:t>
            </w:r>
          </w:p>
        </w:tc>
        <w:tc>
          <w:tcPr>
            <w:tcW w:w="4555" w:type="dxa"/>
            <w:tcBorders>
              <w:top w:val="single" w:sz="4" w:space="0" w:color="auto"/>
              <w:left w:val="single" w:sz="4" w:space="0" w:color="auto"/>
              <w:bottom w:val="single" w:sz="4" w:space="0" w:color="auto"/>
              <w:right w:val="single" w:sz="4" w:space="0" w:color="auto"/>
            </w:tcBorders>
            <w:vAlign w:val="center"/>
          </w:tcPr>
          <w:p w14:paraId="6E9CA73A" w14:textId="77777777" w:rsidR="00221BB4" w:rsidRPr="005A6571" w:rsidRDefault="00221BB4" w:rsidP="00A0254B">
            <w:pPr>
              <w:spacing w:after="0"/>
            </w:pPr>
            <w:r w:rsidRPr="005A6571">
              <w:t>Title: WF on UE PRS performance requirements</w:t>
            </w:r>
          </w:p>
          <w:p w14:paraId="0AC85FA6" w14:textId="77777777" w:rsidR="00221BB4" w:rsidRPr="005A6571" w:rsidRDefault="00221BB4" w:rsidP="00A0254B">
            <w:pPr>
              <w:spacing w:after="0"/>
            </w:pPr>
          </w:p>
          <w:p w14:paraId="440A1548" w14:textId="77777777" w:rsidR="00221BB4" w:rsidRDefault="00221BB4" w:rsidP="00A0254B">
            <w:pPr>
              <w:spacing w:after="0"/>
            </w:pPr>
            <w:r w:rsidRPr="005A6571">
              <w:t>To capture technical agreements and remaining open issues</w:t>
            </w:r>
          </w:p>
          <w:p w14:paraId="51DF4AEA" w14:textId="77777777" w:rsidR="00221BB4" w:rsidRPr="005A6571" w:rsidRDefault="00221BB4" w:rsidP="00A0254B">
            <w:pPr>
              <w:spacing w:after="0"/>
            </w:pPr>
            <w:r>
              <w:t>Can be further updated if there is any process in 2</w:t>
            </w:r>
            <w:r w:rsidRPr="005058B0">
              <w:rPr>
                <w:vertAlign w:val="superscript"/>
              </w:rPr>
              <w:t>nd</w:t>
            </w:r>
            <w:r>
              <w:t xml:space="preserve"> GTW discussion.</w:t>
            </w:r>
          </w:p>
        </w:tc>
      </w:tr>
    </w:tbl>
    <w:p w14:paraId="72D468F2" w14:textId="77777777" w:rsidR="00F47D17" w:rsidRPr="00221BB4" w:rsidRDefault="00F47D17" w:rsidP="00F47D17"/>
    <w:p w14:paraId="59CAF38A" w14:textId="77777777" w:rsidR="00F47D17" w:rsidRDefault="00F47D17" w:rsidP="00F47D17">
      <w:r>
        <w:t>================================================================================</w:t>
      </w:r>
    </w:p>
    <w:p w14:paraId="59EDD710" w14:textId="77777777" w:rsidR="00F47D17" w:rsidRDefault="00F47D17" w:rsidP="00F47D17"/>
    <w:p w14:paraId="22D0DEEE" w14:textId="77777777" w:rsidR="006769DD" w:rsidRDefault="006769DD" w:rsidP="006769DD">
      <w:pPr>
        <w:rPr>
          <w:rFonts w:ascii="Arial" w:hAnsi="Arial" w:cs="Arial"/>
          <w:b/>
          <w:sz w:val="24"/>
        </w:rPr>
      </w:pPr>
      <w:r>
        <w:rPr>
          <w:rFonts w:ascii="Arial" w:hAnsi="Arial" w:cs="Arial"/>
          <w:b/>
          <w:color w:val="0000FF"/>
          <w:sz w:val="24"/>
          <w:u w:val="thick"/>
        </w:rPr>
        <w:t>R4-2017151</w:t>
      </w:r>
      <w:r>
        <w:rPr>
          <w:b/>
          <w:lang w:val="en-US" w:eastAsia="zh-CN"/>
        </w:rPr>
        <w:tab/>
      </w:r>
      <w:r w:rsidRPr="006769DD">
        <w:rPr>
          <w:rFonts w:ascii="Arial" w:hAnsi="Arial" w:cs="Arial"/>
          <w:b/>
          <w:sz w:val="24"/>
        </w:rPr>
        <w:t>WF on UE PRS performance requirements</w:t>
      </w:r>
    </w:p>
    <w:p w14:paraId="42050F07" w14:textId="77777777" w:rsidR="006769DD" w:rsidRDefault="006769DD" w:rsidP="006769D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571E4CB8" w14:textId="77777777" w:rsidR="006769DD" w:rsidRDefault="006769DD" w:rsidP="006769DD">
      <w:pPr>
        <w:rPr>
          <w:rFonts w:ascii="Arial" w:hAnsi="Arial" w:cs="Arial"/>
          <w:b/>
          <w:lang w:val="en-US" w:eastAsia="zh-CN"/>
        </w:rPr>
      </w:pPr>
      <w:r>
        <w:rPr>
          <w:rFonts w:ascii="Arial" w:hAnsi="Arial" w:cs="Arial"/>
          <w:b/>
          <w:lang w:val="en-US" w:eastAsia="zh-CN"/>
        </w:rPr>
        <w:t xml:space="preserve">Abstract: </w:t>
      </w:r>
    </w:p>
    <w:p w14:paraId="40720C21" w14:textId="77777777" w:rsidR="006769DD" w:rsidRDefault="006769DD" w:rsidP="006769DD">
      <w:pPr>
        <w:rPr>
          <w:rFonts w:ascii="Arial" w:hAnsi="Arial" w:cs="Arial"/>
          <w:b/>
          <w:lang w:val="en-US" w:eastAsia="zh-CN"/>
        </w:rPr>
      </w:pPr>
      <w:r>
        <w:rPr>
          <w:rFonts w:ascii="Arial" w:hAnsi="Arial" w:cs="Arial"/>
          <w:b/>
          <w:lang w:val="en-US" w:eastAsia="zh-CN"/>
        </w:rPr>
        <w:t xml:space="preserve">Discussion: </w:t>
      </w:r>
    </w:p>
    <w:p w14:paraId="72482D4B" w14:textId="189D3ED1" w:rsidR="006769DD" w:rsidRDefault="005D0039" w:rsidP="006769DD">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R4-2017371 (from R4-2017151).</w:t>
      </w:r>
    </w:p>
    <w:p w14:paraId="0491EB41" w14:textId="6549DDC4" w:rsidR="005D0039" w:rsidRDefault="005D0039" w:rsidP="005D0039">
      <w:pPr>
        <w:rPr>
          <w:rFonts w:ascii="Arial" w:hAnsi="Arial" w:cs="Arial"/>
          <w:b/>
          <w:sz w:val="24"/>
        </w:rPr>
      </w:pPr>
      <w:r>
        <w:rPr>
          <w:rFonts w:ascii="Arial" w:hAnsi="Arial" w:cs="Arial"/>
          <w:b/>
          <w:color w:val="0000FF"/>
          <w:sz w:val="24"/>
          <w:u w:val="thick"/>
        </w:rPr>
        <w:t>R4-2017371</w:t>
      </w:r>
      <w:r>
        <w:rPr>
          <w:b/>
          <w:lang w:val="en-US" w:eastAsia="zh-CN"/>
        </w:rPr>
        <w:tab/>
      </w:r>
      <w:r w:rsidRPr="006769DD">
        <w:rPr>
          <w:rFonts w:ascii="Arial" w:hAnsi="Arial" w:cs="Arial"/>
          <w:b/>
          <w:sz w:val="24"/>
        </w:rPr>
        <w:t>WF on UE PRS performance requirements</w:t>
      </w:r>
    </w:p>
    <w:p w14:paraId="6CFADC9A" w14:textId="77777777" w:rsidR="005D0039" w:rsidRDefault="005D0039" w:rsidP="005D00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6EEDDE6D" w14:textId="77777777" w:rsidR="005D0039" w:rsidRDefault="005D0039" w:rsidP="005D0039">
      <w:pPr>
        <w:rPr>
          <w:rFonts w:ascii="Arial" w:hAnsi="Arial" w:cs="Arial"/>
          <w:b/>
          <w:lang w:val="en-US" w:eastAsia="zh-CN"/>
        </w:rPr>
      </w:pPr>
      <w:r>
        <w:rPr>
          <w:rFonts w:ascii="Arial" w:hAnsi="Arial" w:cs="Arial"/>
          <w:b/>
          <w:lang w:val="en-US" w:eastAsia="zh-CN"/>
        </w:rPr>
        <w:t xml:space="preserve">Abstract: </w:t>
      </w:r>
    </w:p>
    <w:p w14:paraId="367AFDC0" w14:textId="77777777" w:rsidR="005D0039" w:rsidRDefault="005D0039" w:rsidP="005D0039">
      <w:pPr>
        <w:rPr>
          <w:rFonts w:ascii="Arial" w:hAnsi="Arial" w:cs="Arial"/>
          <w:b/>
          <w:lang w:val="en-US" w:eastAsia="zh-CN"/>
        </w:rPr>
      </w:pPr>
      <w:r>
        <w:rPr>
          <w:rFonts w:ascii="Arial" w:hAnsi="Arial" w:cs="Arial"/>
          <w:b/>
          <w:lang w:val="en-US" w:eastAsia="zh-CN"/>
        </w:rPr>
        <w:t xml:space="preserve">Discussion: </w:t>
      </w:r>
    </w:p>
    <w:p w14:paraId="276575DC" w14:textId="061F7583" w:rsidR="005D0039" w:rsidRDefault="003662B5" w:rsidP="005D0039">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662B5">
        <w:rPr>
          <w:rFonts w:ascii="Arial" w:hAnsi="Arial" w:cs="Arial"/>
          <w:b/>
          <w:highlight w:val="green"/>
          <w:lang w:val="en-US" w:eastAsia="zh-CN"/>
        </w:rPr>
        <w:t>Approved.</w:t>
      </w:r>
    </w:p>
    <w:p w14:paraId="14606A2A" w14:textId="55FE983F" w:rsidR="00F47D17" w:rsidRDefault="00F47D17" w:rsidP="00F47D17">
      <w:pPr>
        <w:rPr>
          <w:lang w:val="en-US"/>
        </w:rPr>
      </w:pPr>
    </w:p>
    <w:p w14:paraId="2323886C" w14:textId="77777777" w:rsidR="006769DD" w:rsidRPr="006769DD" w:rsidRDefault="006769DD" w:rsidP="00F47D17">
      <w:pPr>
        <w:rPr>
          <w:lang w:val="en-US"/>
        </w:rPr>
      </w:pPr>
    </w:p>
    <w:p w14:paraId="51D58F92" w14:textId="77777777" w:rsidR="00F47D17" w:rsidRDefault="00F47D17" w:rsidP="00F47D17">
      <w:pPr>
        <w:pStyle w:val="Heading5"/>
      </w:pPr>
      <w:bookmarkStart w:id="165" w:name="_Toc54628498"/>
      <w:r>
        <w:lastRenderedPageBreak/>
        <w:t>7.7.3.1</w:t>
      </w:r>
      <w:r>
        <w:tab/>
        <w:t>General [</w:t>
      </w:r>
      <w:proofErr w:type="spellStart"/>
      <w:r>
        <w:t>NR_pos</w:t>
      </w:r>
      <w:proofErr w:type="spellEnd"/>
      <w:r>
        <w:t>-Perf]</w:t>
      </w:r>
      <w:bookmarkEnd w:id="165"/>
    </w:p>
    <w:p w14:paraId="08F1A45E" w14:textId="77777777" w:rsidR="00F47D17" w:rsidRDefault="00F47D17" w:rsidP="00F47D17">
      <w:pPr>
        <w:rPr>
          <w:rFonts w:ascii="Arial" w:hAnsi="Arial" w:cs="Arial"/>
          <w:b/>
          <w:color w:val="0000FF"/>
          <w:sz w:val="24"/>
        </w:rPr>
      </w:pPr>
    </w:p>
    <w:p w14:paraId="393B52D6" w14:textId="77777777" w:rsidR="00F47D17" w:rsidRDefault="00F47D17" w:rsidP="00F47D17">
      <w:pPr>
        <w:rPr>
          <w:rFonts w:ascii="Arial" w:hAnsi="Arial" w:cs="Arial"/>
          <w:b/>
          <w:sz w:val="24"/>
        </w:rPr>
      </w:pPr>
      <w:r>
        <w:rPr>
          <w:rFonts w:ascii="Arial" w:hAnsi="Arial" w:cs="Arial"/>
          <w:b/>
          <w:color w:val="0000FF"/>
          <w:sz w:val="24"/>
        </w:rPr>
        <w:t>R4-2014571</w:t>
      </w:r>
      <w:r>
        <w:rPr>
          <w:rFonts w:ascii="Arial" w:hAnsi="Arial" w:cs="Arial"/>
          <w:b/>
          <w:color w:val="0000FF"/>
          <w:sz w:val="24"/>
        </w:rPr>
        <w:tab/>
      </w:r>
      <w:r>
        <w:rPr>
          <w:rFonts w:ascii="Arial" w:hAnsi="Arial" w:cs="Arial"/>
          <w:b/>
          <w:sz w:val="24"/>
        </w:rPr>
        <w:t>Discussion on NR Positioning test cases configuration and list</w:t>
      </w:r>
    </w:p>
    <w:p w14:paraId="33E5A76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C549F3F" w14:textId="77BBD09E"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6DF287" w14:textId="77777777" w:rsidR="00F47D17" w:rsidRDefault="00F47D17" w:rsidP="00F47D17">
      <w:pPr>
        <w:rPr>
          <w:rFonts w:ascii="Arial" w:hAnsi="Arial" w:cs="Arial"/>
          <w:b/>
          <w:color w:val="0000FF"/>
          <w:sz w:val="24"/>
        </w:rPr>
      </w:pPr>
    </w:p>
    <w:p w14:paraId="05FDF931" w14:textId="77777777" w:rsidR="00F47D17" w:rsidRDefault="00F47D17" w:rsidP="00F47D17">
      <w:pPr>
        <w:rPr>
          <w:rFonts w:ascii="Arial" w:hAnsi="Arial" w:cs="Arial"/>
          <w:b/>
          <w:sz w:val="24"/>
        </w:rPr>
      </w:pPr>
      <w:r>
        <w:rPr>
          <w:rFonts w:ascii="Arial" w:hAnsi="Arial" w:cs="Arial"/>
          <w:b/>
          <w:color w:val="0000FF"/>
          <w:sz w:val="24"/>
        </w:rPr>
        <w:t>R4-2014572</w:t>
      </w:r>
      <w:r>
        <w:rPr>
          <w:rFonts w:ascii="Arial" w:hAnsi="Arial" w:cs="Arial"/>
          <w:b/>
          <w:color w:val="0000FF"/>
          <w:sz w:val="24"/>
        </w:rPr>
        <w:tab/>
      </w:r>
      <w:r>
        <w:rPr>
          <w:rFonts w:ascii="Arial" w:hAnsi="Arial" w:cs="Arial"/>
          <w:b/>
          <w:sz w:val="24"/>
        </w:rPr>
        <w:t xml:space="preserve">Draft CR to TS 38.133: PRS configurations for NR </w:t>
      </w:r>
      <w:proofErr w:type="spellStart"/>
      <w:r>
        <w:rPr>
          <w:rFonts w:ascii="Arial" w:hAnsi="Arial" w:cs="Arial"/>
          <w:b/>
          <w:sz w:val="24"/>
        </w:rPr>
        <w:t>Pos</w:t>
      </w:r>
      <w:proofErr w:type="spellEnd"/>
      <w:r>
        <w:rPr>
          <w:rFonts w:ascii="Arial" w:hAnsi="Arial" w:cs="Arial"/>
          <w:b/>
          <w:sz w:val="24"/>
        </w:rPr>
        <w:t xml:space="preserve"> RRM tests</w:t>
      </w:r>
    </w:p>
    <w:p w14:paraId="7B4D7F99"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Intel Corporation</w:t>
      </w:r>
    </w:p>
    <w:p w14:paraId="672516A0" w14:textId="55D1DAA7" w:rsidR="00F47D17" w:rsidRDefault="0082442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R4-2017156 (from R4-2014572).</w:t>
      </w:r>
    </w:p>
    <w:p w14:paraId="255C6901" w14:textId="52E06C45" w:rsidR="0082442F" w:rsidRDefault="0082442F" w:rsidP="0082442F">
      <w:pPr>
        <w:rPr>
          <w:rFonts w:ascii="Arial" w:hAnsi="Arial" w:cs="Arial"/>
          <w:b/>
          <w:sz w:val="24"/>
        </w:rPr>
      </w:pPr>
      <w:r>
        <w:rPr>
          <w:rFonts w:ascii="Arial" w:hAnsi="Arial" w:cs="Arial"/>
          <w:b/>
          <w:color w:val="0000FF"/>
          <w:sz w:val="24"/>
        </w:rPr>
        <w:t>R4-2017156</w:t>
      </w:r>
      <w:r>
        <w:rPr>
          <w:rFonts w:ascii="Arial" w:hAnsi="Arial" w:cs="Arial"/>
          <w:b/>
          <w:color w:val="0000FF"/>
          <w:sz w:val="24"/>
        </w:rPr>
        <w:tab/>
      </w:r>
      <w:r>
        <w:rPr>
          <w:rFonts w:ascii="Arial" w:hAnsi="Arial" w:cs="Arial"/>
          <w:b/>
          <w:sz w:val="24"/>
        </w:rPr>
        <w:t xml:space="preserve">Draft CR to TS 38.133: PRS configurations for NR </w:t>
      </w:r>
      <w:proofErr w:type="spellStart"/>
      <w:r>
        <w:rPr>
          <w:rFonts w:ascii="Arial" w:hAnsi="Arial" w:cs="Arial"/>
          <w:b/>
          <w:sz w:val="24"/>
        </w:rPr>
        <w:t>Pos</w:t>
      </w:r>
      <w:proofErr w:type="spellEnd"/>
      <w:r>
        <w:rPr>
          <w:rFonts w:ascii="Arial" w:hAnsi="Arial" w:cs="Arial"/>
          <w:b/>
          <w:sz w:val="24"/>
        </w:rPr>
        <w:t xml:space="preserve"> RRM tests</w:t>
      </w:r>
    </w:p>
    <w:p w14:paraId="65351BD6" w14:textId="77777777" w:rsidR="0082442F" w:rsidRDefault="0082442F" w:rsidP="0082442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Intel Corporation</w:t>
      </w:r>
    </w:p>
    <w:p w14:paraId="4179BDBA" w14:textId="784F5BF5" w:rsidR="0082442F" w:rsidRDefault="003E5E1B" w:rsidP="0082442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4E1F6AF" w14:textId="77777777" w:rsidR="00F47D17" w:rsidRDefault="00F47D17" w:rsidP="00F47D17">
      <w:pPr>
        <w:rPr>
          <w:rFonts w:ascii="Arial" w:hAnsi="Arial" w:cs="Arial"/>
          <w:b/>
          <w:color w:val="0000FF"/>
          <w:sz w:val="24"/>
        </w:rPr>
      </w:pPr>
    </w:p>
    <w:p w14:paraId="3BC14309" w14:textId="77777777" w:rsidR="00F47D17" w:rsidRDefault="00F47D17" w:rsidP="00F47D17">
      <w:pPr>
        <w:rPr>
          <w:rFonts w:ascii="Arial" w:hAnsi="Arial" w:cs="Arial"/>
          <w:b/>
          <w:sz w:val="24"/>
        </w:rPr>
      </w:pPr>
      <w:r>
        <w:rPr>
          <w:rFonts w:ascii="Arial" w:hAnsi="Arial" w:cs="Arial"/>
          <w:b/>
          <w:color w:val="0000FF"/>
          <w:sz w:val="24"/>
        </w:rPr>
        <w:t>R4-2015567</w:t>
      </w:r>
      <w:r>
        <w:rPr>
          <w:rFonts w:ascii="Arial" w:hAnsi="Arial" w:cs="Arial"/>
          <w:b/>
          <w:color w:val="0000FF"/>
          <w:sz w:val="24"/>
        </w:rPr>
        <w:tab/>
      </w:r>
      <w:r>
        <w:rPr>
          <w:rFonts w:ascii="Arial" w:hAnsi="Arial" w:cs="Arial"/>
          <w:b/>
          <w:sz w:val="24"/>
        </w:rPr>
        <w:t>Work plan for NR Positioning RRM Performance part</w:t>
      </w:r>
    </w:p>
    <w:p w14:paraId="0035713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1D45D0C8" w14:textId="35C7895C" w:rsidR="00F47D17" w:rsidRDefault="00727C2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R4-2017158 (from R4-2015567).</w:t>
      </w:r>
    </w:p>
    <w:p w14:paraId="69AC1C5C" w14:textId="7911D7E3" w:rsidR="00727C29" w:rsidRDefault="00727C29" w:rsidP="00727C29">
      <w:pPr>
        <w:rPr>
          <w:rFonts w:ascii="Arial" w:hAnsi="Arial" w:cs="Arial"/>
          <w:b/>
          <w:sz w:val="24"/>
        </w:rPr>
      </w:pPr>
      <w:r>
        <w:rPr>
          <w:rFonts w:ascii="Arial" w:hAnsi="Arial" w:cs="Arial"/>
          <w:b/>
          <w:color w:val="0000FF"/>
          <w:sz w:val="24"/>
        </w:rPr>
        <w:t>R4-2017158</w:t>
      </w:r>
      <w:r>
        <w:rPr>
          <w:rFonts w:ascii="Arial" w:hAnsi="Arial" w:cs="Arial"/>
          <w:b/>
          <w:color w:val="0000FF"/>
          <w:sz w:val="24"/>
        </w:rPr>
        <w:tab/>
      </w:r>
      <w:r>
        <w:rPr>
          <w:rFonts w:ascii="Arial" w:hAnsi="Arial" w:cs="Arial"/>
          <w:b/>
          <w:sz w:val="24"/>
        </w:rPr>
        <w:t>Work plan for NR Positioning RRM Performance part</w:t>
      </w:r>
    </w:p>
    <w:p w14:paraId="0AC8E9DD" w14:textId="77777777" w:rsidR="00727C29" w:rsidRDefault="00727C29" w:rsidP="00727C2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58C0811A" w14:textId="0F45C267" w:rsidR="00727C29" w:rsidRDefault="000C0180" w:rsidP="00727C29">
      <w:pPr>
        <w:rPr>
          <w:color w:val="993300"/>
          <w:u w:val="single"/>
        </w:rPr>
      </w:pPr>
      <w:r>
        <w:rPr>
          <w:rFonts w:ascii="Arial" w:hAnsi="Arial" w:cs="Arial"/>
          <w:b/>
        </w:rPr>
        <w:t>Decision:</w:t>
      </w:r>
      <w:r>
        <w:rPr>
          <w:rFonts w:ascii="Arial" w:hAnsi="Arial" w:cs="Arial"/>
          <w:b/>
        </w:rPr>
        <w:tab/>
      </w:r>
      <w:r>
        <w:rPr>
          <w:rFonts w:ascii="Arial" w:hAnsi="Arial" w:cs="Arial"/>
          <w:b/>
        </w:rPr>
        <w:tab/>
      </w:r>
      <w:r w:rsidRPr="000C0180">
        <w:rPr>
          <w:rFonts w:ascii="Arial" w:hAnsi="Arial" w:cs="Arial"/>
          <w:b/>
          <w:highlight w:val="green"/>
        </w:rPr>
        <w:t>Approved.</w:t>
      </w:r>
    </w:p>
    <w:p w14:paraId="1A67552A" w14:textId="77777777" w:rsidR="00F47D17" w:rsidRDefault="00F47D17" w:rsidP="00F47D17">
      <w:pPr>
        <w:rPr>
          <w:rFonts w:ascii="Arial" w:hAnsi="Arial" w:cs="Arial"/>
          <w:b/>
          <w:color w:val="0000FF"/>
          <w:sz w:val="24"/>
        </w:rPr>
      </w:pPr>
    </w:p>
    <w:p w14:paraId="093AD938" w14:textId="77777777" w:rsidR="00F47D17" w:rsidRDefault="00F47D17" w:rsidP="00F47D17">
      <w:pPr>
        <w:rPr>
          <w:rFonts w:ascii="Arial" w:hAnsi="Arial" w:cs="Arial"/>
          <w:b/>
          <w:sz w:val="24"/>
        </w:rPr>
      </w:pPr>
      <w:r>
        <w:rPr>
          <w:rFonts w:ascii="Arial" w:hAnsi="Arial" w:cs="Arial"/>
          <w:b/>
          <w:color w:val="0000FF"/>
          <w:sz w:val="24"/>
        </w:rPr>
        <w:t>R4-2016398</w:t>
      </w:r>
      <w:r>
        <w:rPr>
          <w:rFonts w:ascii="Arial" w:hAnsi="Arial" w:cs="Arial"/>
          <w:b/>
          <w:color w:val="0000FF"/>
          <w:sz w:val="24"/>
        </w:rPr>
        <w:tab/>
      </w:r>
      <w:r>
        <w:rPr>
          <w:rFonts w:ascii="Arial" w:hAnsi="Arial" w:cs="Arial"/>
          <w:b/>
          <w:sz w:val="24"/>
        </w:rPr>
        <w:t>General discussion on NR RRM positioning test cases</w:t>
      </w:r>
    </w:p>
    <w:p w14:paraId="31ABEC3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B9206FF" w14:textId="77777777" w:rsidR="00F47D17" w:rsidRDefault="00F47D17" w:rsidP="00F47D17">
      <w:pPr>
        <w:rPr>
          <w:rFonts w:ascii="Arial" w:hAnsi="Arial" w:cs="Arial"/>
          <w:b/>
        </w:rPr>
      </w:pPr>
      <w:r>
        <w:rPr>
          <w:rFonts w:ascii="Arial" w:hAnsi="Arial" w:cs="Arial"/>
          <w:b/>
        </w:rPr>
        <w:t xml:space="preserve">Abstract: </w:t>
      </w:r>
    </w:p>
    <w:p w14:paraId="1C2338A2" w14:textId="77777777" w:rsidR="00F47D17" w:rsidRDefault="00F47D17" w:rsidP="00F47D17">
      <w:r>
        <w:t>General discussion on NR RRM positioning test cases</w:t>
      </w:r>
    </w:p>
    <w:p w14:paraId="0E406A15" w14:textId="55BA7ACE" w:rsidR="00F47D17" w:rsidRDefault="0096028F"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061B4E" w14:textId="4C594739" w:rsidR="00676E46" w:rsidRDefault="00676E46" w:rsidP="00F47D17">
      <w:pPr>
        <w:rPr>
          <w:rFonts w:ascii="Arial" w:hAnsi="Arial" w:cs="Arial"/>
          <w:b/>
        </w:rPr>
      </w:pPr>
    </w:p>
    <w:p w14:paraId="49E8DB10" w14:textId="2449D373" w:rsidR="00676E46" w:rsidRDefault="00676E46" w:rsidP="00676E46">
      <w:pPr>
        <w:rPr>
          <w:rFonts w:ascii="Arial" w:hAnsi="Arial" w:cs="Arial"/>
          <w:b/>
          <w:sz w:val="24"/>
        </w:rPr>
      </w:pPr>
      <w:r>
        <w:rPr>
          <w:rFonts w:ascii="Arial" w:hAnsi="Arial" w:cs="Arial"/>
          <w:b/>
          <w:color w:val="0000FF"/>
          <w:sz w:val="24"/>
          <w:u w:val="thick"/>
        </w:rPr>
        <w:t>R4-2017373</w:t>
      </w:r>
      <w:r>
        <w:rPr>
          <w:b/>
          <w:lang w:val="en-US" w:eastAsia="zh-CN"/>
        </w:rPr>
        <w:tab/>
      </w:r>
      <w:r>
        <w:rPr>
          <w:rFonts w:ascii="Arial" w:hAnsi="Arial" w:cs="Arial"/>
          <w:b/>
          <w:sz w:val="24"/>
        </w:rPr>
        <w:t>Draft Big</w:t>
      </w:r>
      <w:r w:rsidRPr="009D75C8">
        <w:rPr>
          <w:rFonts w:ascii="Arial" w:hAnsi="Arial" w:cs="Arial"/>
          <w:b/>
          <w:sz w:val="24"/>
        </w:rPr>
        <w:t xml:space="preserve"> CR: Introduction of Rel-16 </w:t>
      </w:r>
      <w:r>
        <w:rPr>
          <w:rFonts w:ascii="Arial" w:hAnsi="Arial" w:cs="Arial"/>
          <w:b/>
          <w:sz w:val="24"/>
        </w:rPr>
        <w:t>NR Positioning</w:t>
      </w:r>
      <w:r w:rsidRPr="009D75C8">
        <w:rPr>
          <w:rFonts w:ascii="Arial" w:hAnsi="Arial" w:cs="Arial"/>
          <w:b/>
          <w:sz w:val="24"/>
        </w:rPr>
        <w:t xml:space="preserve"> RRM </w:t>
      </w:r>
      <w:r>
        <w:rPr>
          <w:rFonts w:ascii="Arial" w:hAnsi="Arial" w:cs="Arial"/>
          <w:b/>
          <w:sz w:val="24"/>
        </w:rPr>
        <w:t>performance requirements and test cases</w:t>
      </w:r>
      <w:r w:rsidR="0011289F">
        <w:rPr>
          <w:rFonts w:ascii="Arial" w:hAnsi="Arial" w:cs="Arial"/>
          <w:b/>
          <w:sz w:val="24"/>
        </w:rPr>
        <w:t xml:space="preserve"> (TS 38.133)</w:t>
      </w:r>
    </w:p>
    <w:p w14:paraId="0528CFDB" w14:textId="7D3CC1C9" w:rsidR="00676E46" w:rsidRDefault="00676E46" w:rsidP="00676E4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 Intel</w:t>
      </w:r>
    </w:p>
    <w:p w14:paraId="09BAAC46" w14:textId="77777777" w:rsidR="00676E46" w:rsidRDefault="00676E46" w:rsidP="00676E46">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596FB73F" w14:textId="77777777" w:rsidR="00676E46" w:rsidRDefault="00676E46" w:rsidP="00676E46">
      <w:pPr>
        <w:rPr>
          <w:rFonts w:ascii="Arial" w:hAnsi="Arial" w:cs="Arial"/>
          <w:b/>
          <w:lang w:val="en-US" w:eastAsia="zh-CN"/>
        </w:rPr>
      </w:pPr>
      <w:r>
        <w:rPr>
          <w:rFonts w:ascii="Arial" w:hAnsi="Arial" w:cs="Arial"/>
          <w:b/>
          <w:lang w:val="en-US" w:eastAsia="zh-CN"/>
        </w:rPr>
        <w:t xml:space="preserve">Discussion: </w:t>
      </w:r>
    </w:p>
    <w:p w14:paraId="2DD5C01C" w14:textId="481A3FC8" w:rsidR="00676E46" w:rsidRDefault="0060393A" w:rsidP="00676E46">
      <w:pPr>
        <w:rPr>
          <w:color w:val="993300"/>
          <w:u w:val="single"/>
        </w:rPr>
      </w:pPr>
      <w:ins w:id="166" w:author="Intel" w:date="2020-11-24T16:28: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393A">
          <w:rPr>
            <w:rFonts w:ascii="Arial" w:hAnsi="Arial" w:cs="Arial"/>
            <w:b/>
            <w:highlight w:val="green"/>
            <w:lang w:val="en-US" w:eastAsia="zh-CN"/>
            <w:rPrChange w:id="167" w:author="Intel" w:date="2020-11-24T16:28:00Z">
              <w:rPr>
                <w:rFonts w:ascii="Arial" w:hAnsi="Arial" w:cs="Arial"/>
                <w:b/>
                <w:lang w:val="en-US" w:eastAsia="zh-CN"/>
              </w:rPr>
            </w:rPrChange>
          </w:rPr>
          <w:t>Endorsed.</w:t>
        </w:r>
      </w:ins>
      <w:del w:id="168" w:author="Intel" w:date="2020-11-24T16:28:00Z">
        <w:r w:rsidR="00676E46" w:rsidRPr="0060393A" w:rsidDel="0060393A">
          <w:rPr>
            <w:rFonts w:ascii="Arial" w:hAnsi="Arial" w:cs="Arial"/>
            <w:b/>
            <w:highlight w:val="green"/>
            <w:lang w:val="en-US" w:eastAsia="zh-CN"/>
            <w:rPrChange w:id="169" w:author="Intel" w:date="2020-11-24T16:28:00Z">
              <w:rPr>
                <w:rFonts w:ascii="Arial" w:hAnsi="Arial" w:cs="Arial"/>
                <w:b/>
                <w:lang w:val="en-US" w:eastAsia="zh-CN"/>
              </w:rPr>
            </w:rPrChange>
          </w:rPr>
          <w:delText>Decision:</w:delText>
        </w:r>
        <w:r w:rsidR="00676E46" w:rsidRPr="0060393A" w:rsidDel="0060393A">
          <w:rPr>
            <w:rFonts w:ascii="Arial" w:hAnsi="Arial" w:cs="Arial"/>
            <w:b/>
            <w:highlight w:val="green"/>
            <w:lang w:val="en-US" w:eastAsia="zh-CN"/>
            <w:rPrChange w:id="170" w:author="Intel" w:date="2020-11-24T16:28:00Z">
              <w:rPr>
                <w:rFonts w:ascii="Arial" w:hAnsi="Arial" w:cs="Arial"/>
                <w:b/>
                <w:lang w:val="en-US" w:eastAsia="zh-CN"/>
              </w:rPr>
            </w:rPrChange>
          </w:rPr>
          <w:tab/>
        </w:r>
        <w:r w:rsidR="00676E46" w:rsidRPr="0060393A" w:rsidDel="0060393A">
          <w:rPr>
            <w:rFonts w:ascii="Arial" w:hAnsi="Arial" w:cs="Arial"/>
            <w:b/>
            <w:highlight w:val="green"/>
            <w:lang w:val="en-US" w:eastAsia="zh-CN"/>
            <w:rPrChange w:id="171" w:author="Intel" w:date="2020-11-24T16:28:00Z">
              <w:rPr>
                <w:rFonts w:ascii="Arial" w:hAnsi="Arial" w:cs="Arial"/>
                <w:b/>
                <w:lang w:val="en-US" w:eastAsia="zh-CN"/>
              </w:rPr>
            </w:rPrChange>
          </w:rPr>
          <w:tab/>
        </w:r>
        <w:r w:rsidR="00676E46" w:rsidRPr="0060393A" w:rsidDel="0060393A">
          <w:rPr>
            <w:rFonts w:ascii="Arial" w:hAnsi="Arial" w:cs="Arial"/>
            <w:b/>
            <w:highlight w:val="green"/>
            <w:lang w:val="en-US" w:eastAsia="zh-CN"/>
            <w:rPrChange w:id="172" w:author="Intel" w:date="2020-11-24T16:28:00Z">
              <w:rPr>
                <w:rFonts w:ascii="Arial" w:hAnsi="Arial" w:cs="Arial"/>
                <w:b/>
                <w:highlight w:val="magenta"/>
                <w:lang w:val="en-US" w:eastAsia="zh-CN"/>
              </w:rPr>
            </w:rPrChange>
          </w:rPr>
          <w:delText>For e-mail approval</w:delText>
        </w:r>
        <w:r w:rsidR="00676E46" w:rsidRPr="0060393A" w:rsidDel="0060393A">
          <w:rPr>
            <w:rFonts w:ascii="Arial" w:hAnsi="Arial" w:cs="Arial"/>
            <w:b/>
            <w:highlight w:val="green"/>
            <w:lang w:val="en-US" w:eastAsia="zh-CN"/>
            <w:rPrChange w:id="173" w:author="Intel" w:date="2020-11-24T16:28:00Z">
              <w:rPr>
                <w:rFonts w:ascii="Arial" w:hAnsi="Arial" w:cs="Arial"/>
                <w:b/>
                <w:lang w:val="en-US" w:eastAsia="zh-CN"/>
              </w:rPr>
            </w:rPrChange>
          </w:rPr>
          <w:delText>.</w:delText>
        </w:r>
      </w:del>
    </w:p>
    <w:p w14:paraId="58326931" w14:textId="77777777" w:rsidR="00F47D17" w:rsidRDefault="00F47D17" w:rsidP="00F47D17">
      <w:pPr>
        <w:pStyle w:val="Heading5"/>
      </w:pPr>
      <w:bookmarkStart w:id="174" w:name="_Toc54628499"/>
      <w:r>
        <w:t>7.7.3.2</w:t>
      </w:r>
      <w:r>
        <w:tab/>
        <w:t>UE requirements and test cases [</w:t>
      </w:r>
      <w:proofErr w:type="spellStart"/>
      <w:r>
        <w:t>NR_pos</w:t>
      </w:r>
      <w:proofErr w:type="spellEnd"/>
      <w:r>
        <w:t>-Perf]</w:t>
      </w:r>
      <w:bookmarkEnd w:id="174"/>
    </w:p>
    <w:p w14:paraId="20FA542B" w14:textId="77777777" w:rsidR="00F47D17" w:rsidRDefault="00F47D17" w:rsidP="00F47D17">
      <w:pPr>
        <w:pStyle w:val="Heading6"/>
      </w:pPr>
      <w:bookmarkStart w:id="175" w:name="_Toc54628500"/>
      <w:r>
        <w:t>7.7.3.2.1</w:t>
      </w:r>
      <w:r>
        <w:tab/>
        <w:t>Measurement accuracy requirements [</w:t>
      </w:r>
      <w:proofErr w:type="spellStart"/>
      <w:r>
        <w:t>NR_pos</w:t>
      </w:r>
      <w:proofErr w:type="spellEnd"/>
      <w:r>
        <w:t>-Perf]</w:t>
      </w:r>
      <w:bookmarkEnd w:id="175"/>
    </w:p>
    <w:p w14:paraId="3E7BC785" w14:textId="77777777" w:rsidR="00F47D17" w:rsidRDefault="00F47D17" w:rsidP="00F47D17">
      <w:pPr>
        <w:pStyle w:val="Heading7"/>
      </w:pPr>
      <w:bookmarkStart w:id="176" w:name="_Toc54628501"/>
      <w:r>
        <w:t>7.7.3.2.1.1</w:t>
      </w:r>
      <w:r>
        <w:tab/>
        <w:t>PRS RSTD [</w:t>
      </w:r>
      <w:proofErr w:type="spellStart"/>
      <w:r>
        <w:t>NR_pos</w:t>
      </w:r>
      <w:proofErr w:type="spellEnd"/>
      <w:r>
        <w:t>-Perf]</w:t>
      </w:r>
      <w:bookmarkEnd w:id="176"/>
    </w:p>
    <w:p w14:paraId="2DA20140" w14:textId="77777777" w:rsidR="00F47D17" w:rsidRDefault="00F47D17" w:rsidP="00F47D17">
      <w:pPr>
        <w:rPr>
          <w:rFonts w:ascii="Arial" w:hAnsi="Arial" w:cs="Arial"/>
          <w:b/>
          <w:color w:val="0000FF"/>
          <w:sz w:val="24"/>
        </w:rPr>
      </w:pPr>
    </w:p>
    <w:p w14:paraId="3B16B61D" w14:textId="77777777" w:rsidR="00F47D17" w:rsidRDefault="00F47D17" w:rsidP="00F47D17">
      <w:pPr>
        <w:rPr>
          <w:rFonts w:ascii="Arial" w:hAnsi="Arial" w:cs="Arial"/>
          <w:b/>
          <w:sz w:val="24"/>
        </w:rPr>
      </w:pPr>
      <w:r>
        <w:rPr>
          <w:rFonts w:ascii="Arial" w:hAnsi="Arial" w:cs="Arial"/>
          <w:b/>
          <w:color w:val="0000FF"/>
          <w:sz w:val="24"/>
        </w:rPr>
        <w:t>R4-2014447</w:t>
      </w:r>
      <w:r>
        <w:rPr>
          <w:rFonts w:ascii="Arial" w:hAnsi="Arial" w:cs="Arial"/>
          <w:b/>
          <w:color w:val="0000FF"/>
          <w:sz w:val="24"/>
        </w:rPr>
        <w:tab/>
      </w:r>
      <w:r>
        <w:rPr>
          <w:rFonts w:ascii="Arial" w:hAnsi="Arial" w:cs="Arial"/>
          <w:b/>
          <w:sz w:val="24"/>
        </w:rPr>
        <w:t>Discussion on PRS RSTD accuracy requirements</w:t>
      </w:r>
    </w:p>
    <w:p w14:paraId="7155436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F07FAEB" w14:textId="192E60B3" w:rsidR="00F47D17" w:rsidRDefault="00727C2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31F93E" w14:textId="77777777" w:rsidR="00F47D17" w:rsidRDefault="00F47D17" w:rsidP="00F47D17">
      <w:pPr>
        <w:rPr>
          <w:rFonts w:ascii="Arial" w:hAnsi="Arial" w:cs="Arial"/>
          <w:b/>
          <w:color w:val="0000FF"/>
          <w:sz w:val="24"/>
        </w:rPr>
      </w:pPr>
    </w:p>
    <w:p w14:paraId="38337A58" w14:textId="77777777" w:rsidR="00F47D17" w:rsidRDefault="00F47D17" w:rsidP="00F47D17">
      <w:pPr>
        <w:rPr>
          <w:rFonts w:ascii="Arial" w:hAnsi="Arial" w:cs="Arial"/>
          <w:b/>
          <w:sz w:val="24"/>
        </w:rPr>
      </w:pPr>
      <w:r>
        <w:rPr>
          <w:rFonts w:ascii="Arial" w:hAnsi="Arial" w:cs="Arial"/>
          <w:b/>
          <w:color w:val="0000FF"/>
          <w:sz w:val="24"/>
        </w:rPr>
        <w:t>R4-2014450</w:t>
      </w:r>
      <w:r>
        <w:rPr>
          <w:rFonts w:ascii="Arial" w:hAnsi="Arial" w:cs="Arial"/>
          <w:b/>
          <w:color w:val="0000FF"/>
          <w:sz w:val="24"/>
        </w:rPr>
        <w:tab/>
      </w:r>
      <w:r>
        <w:rPr>
          <w:rFonts w:ascii="Arial" w:hAnsi="Arial" w:cs="Arial"/>
          <w:b/>
          <w:sz w:val="24"/>
        </w:rPr>
        <w:t>CR on PRS RSTD accuracy requirements</w:t>
      </w:r>
    </w:p>
    <w:p w14:paraId="29E94C0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-1181  Cat: B (Rel-16)</w:t>
      </w:r>
      <w:r>
        <w:rPr>
          <w:i/>
        </w:rPr>
        <w:br/>
      </w:r>
      <w:r>
        <w:rPr>
          <w:i/>
        </w:rPr>
        <w:br/>
      </w:r>
      <w:r>
        <w:rPr>
          <w:i/>
        </w:rPr>
        <w:tab/>
      </w:r>
      <w:r>
        <w:rPr>
          <w:i/>
        </w:rPr>
        <w:tab/>
      </w:r>
      <w:r>
        <w:rPr>
          <w:i/>
        </w:rPr>
        <w:tab/>
      </w:r>
      <w:r>
        <w:rPr>
          <w:i/>
        </w:rPr>
        <w:tab/>
      </w:r>
      <w:r>
        <w:rPr>
          <w:i/>
        </w:rPr>
        <w:tab/>
        <w:t>Source: CATT</w:t>
      </w:r>
    </w:p>
    <w:p w14:paraId="76156128" w14:textId="77777777" w:rsidR="00F47D17" w:rsidRDefault="00F47D17" w:rsidP="00F47D17">
      <w:pPr>
        <w:rPr>
          <w:rFonts w:ascii="Arial" w:hAnsi="Arial" w:cs="Arial"/>
          <w:b/>
        </w:rPr>
      </w:pPr>
      <w:r>
        <w:rPr>
          <w:rFonts w:ascii="Arial" w:hAnsi="Arial" w:cs="Arial"/>
          <w:b/>
        </w:rPr>
        <w:t xml:space="preserve">Abstract: </w:t>
      </w:r>
    </w:p>
    <w:p w14:paraId="2D3D2E79" w14:textId="77777777" w:rsidR="00F47D17" w:rsidRDefault="00F47D17" w:rsidP="00F47D17">
      <w:r>
        <w:t>The performance requirements for RSTD measurement need to be specified.</w:t>
      </w:r>
    </w:p>
    <w:p w14:paraId="1F2CA403" w14:textId="77777777" w:rsidR="00F47D17" w:rsidRDefault="00F47D17" w:rsidP="00F47D17">
      <w:pPr>
        <w:rPr>
          <w:rFonts w:ascii="Arial" w:hAnsi="Arial" w:cs="Arial"/>
          <w:b/>
        </w:rPr>
      </w:pPr>
      <w:r>
        <w:rPr>
          <w:rFonts w:ascii="Arial" w:hAnsi="Arial" w:cs="Arial"/>
          <w:b/>
        </w:rPr>
        <w:t xml:space="preserve">Discussion: </w:t>
      </w:r>
    </w:p>
    <w:p w14:paraId="0E9CC895" w14:textId="77777777" w:rsidR="00F47D17" w:rsidRDefault="00F47D17" w:rsidP="00F47D17">
      <w:r>
        <w:t>The secretary commented that the CR number 1181 is missing on the coversheet.</w:t>
      </w:r>
    </w:p>
    <w:p w14:paraId="2FC7A62A" w14:textId="6CE1B8A0" w:rsidR="00F47D17" w:rsidRDefault="00E63BEE"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93E6F47" w14:textId="77777777" w:rsidR="00F47D17" w:rsidRDefault="00F47D17" w:rsidP="00F47D17">
      <w:pPr>
        <w:rPr>
          <w:rFonts w:ascii="Arial" w:hAnsi="Arial" w:cs="Arial"/>
          <w:b/>
          <w:color w:val="0000FF"/>
          <w:sz w:val="24"/>
        </w:rPr>
      </w:pPr>
    </w:p>
    <w:p w14:paraId="0B3FBE5A" w14:textId="77777777" w:rsidR="00F47D17" w:rsidRDefault="00F47D17" w:rsidP="00F47D17">
      <w:pPr>
        <w:rPr>
          <w:rFonts w:ascii="Arial" w:hAnsi="Arial" w:cs="Arial"/>
          <w:b/>
          <w:sz w:val="24"/>
        </w:rPr>
      </w:pPr>
      <w:r>
        <w:rPr>
          <w:rFonts w:ascii="Arial" w:hAnsi="Arial" w:cs="Arial"/>
          <w:b/>
          <w:color w:val="0000FF"/>
          <w:sz w:val="24"/>
        </w:rPr>
        <w:t>R4-2014574</w:t>
      </w:r>
      <w:r>
        <w:rPr>
          <w:rFonts w:ascii="Arial" w:hAnsi="Arial" w:cs="Arial"/>
          <w:b/>
          <w:color w:val="0000FF"/>
          <w:sz w:val="24"/>
        </w:rPr>
        <w:tab/>
      </w:r>
      <w:r>
        <w:rPr>
          <w:rFonts w:ascii="Arial" w:hAnsi="Arial" w:cs="Arial"/>
          <w:b/>
          <w:sz w:val="24"/>
        </w:rPr>
        <w:t>Discussion on NR PRS RSTD Measurement Accuracy Requirements</w:t>
      </w:r>
    </w:p>
    <w:p w14:paraId="2776481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FB808BE" w14:textId="007FE470"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346D4A" w14:textId="77777777" w:rsidR="00F47D17" w:rsidRDefault="00F47D17" w:rsidP="00F47D17">
      <w:pPr>
        <w:rPr>
          <w:rFonts w:ascii="Arial" w:hAnsi="Arial" w:cs="Arial"/>
          <w:b/>
          <w:color w:val="0000FF"/>
          <w:sz w:val="24"/>
        </w:rPr>
      </w:pPr>
    </w:p>
    <w:p w14:paraId="40518AEC" w14:textId="77777777" w:rsidR="00F47D17" w:rsidRDefault="00F47D17" w:rsidP="00F47D17">
      <w:pPr>
        <w:rPr>
          <w:rFonts w:ascii="Arial" w:hAnsi="Arial" w:cs="Arial"/>
          <w:b/>
          <w:sz w:val="24"/>
        </w:rPr>
      </w:pPr>
      <w:r>
        <w:rPr>
          <w:rFonts w:ascii="Arial" w:hAnsi="Arial" w:cs="Arial"/>
          <w:b/>
          <w:color w:val="0000FF"/>
          <w:sz w:val="24"/>
        </w:rPr>
        <w:t>R4-2015759</w:t>
      </w:r>
      <w:r>
        <w:rPr>
          <w:rFonts w:ascii="Arial" w:hAnsi="Arial" w:cs="Arial"/>
          <w:b/>
          <w:color w:val="0000FF"/>
          <w:sz w:val="24"/>
        </w:rPr>
        <w:tab/>
      </w:r>
      <w:r>
        <w:rPr>
          <w:rFonts w:ascii="Arial" w:hAnsi="Arial" w:cs="Arial"/>
          <w:b/>
          <w:sz w:val="24"/>
        </w:rPr>
        <w:t>Discussion on accuracy requirements for RSTD measurement</w:t>
      </w:r>
    </w:p>
    <w:p w14:paraId="134B4DD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F4E261" w14:textId="420040A5"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9D7776" w14:textId="77777777" w:rsidR="00F47D17" w:rsidRDefault="00F47D17" w:rsidP="00F47D17">
      <w:pPr>
        <w:rPr>
          <w:rFonts w:ascii="Arial" w:hAnsi="Arial" w:cs="Arial"/>
          <w:b/>
          <w:color w:val="0000FF"/>
          <w:sz w:val="24"/>
        </w:rPr>
      </w:pPr>
    </w:p>
    <w:p w14:paraId="46FCA3A3" w14:textId="77777777" w:rsidR="00F47D17" w:rsidRDefault="00F47D17" w:rsidP="00F47D17">
      <w:pPr>
        <w:rPr>
          <w:rFonts w:ascii="Arial" w:hAnsi="Arial" w:cs="Arial"/>
          <w:b/>
          <w:sz w:val="24"/>
        </w:rPr>
      </w:pPr>
      <w:r>
        <w:rPr>
          <w:rFonts w:ascii="Arial" w:hAnsi="Arial" w:cs="Arial"/>
          <w:b/>
          <w:color w:val="0000FF"/>
          <w:sz w:val="24"/>
        </w:rPr>
        <w:lastRenderedPageBreak/>
        <w:t>R4-2015760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RSTD measurement</w:t>
      </w:r>
    </w:p>
    <w:p w14:paraId="651E7FC6"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18CDC8" w14:textId="77777777" w:rsidR="00F47D17" w:rsidRDefault="00F47D17" w:rsidP="00F47D17">
      <w:pPr>
        <w:rPr>
          <w:rFonts w:ascii="Arial" w:hAnsi="Arial" w:cs="Arial"/>
          <w:b/>
        </w:rPr>
      </w:pPr>
      <w:r>
        <w:rPr>
          <w:rFonts w:ascii="Arial" w:hAnsi="Arial" w:cs="Arial"/>
          <w:b/>
        </w:rPr>
        <w:t xml:space="preserve">Abstract: </w:t>
      </w:r>
    </w:p>
    <w:p w14:paraId="789B5F59" w14:textId="77777777" w:rsidR="00F47D17" w:rsidRDefault="00F47D17" w:rsidP="00F47D17">
      <w:r>
        <w:t xml:space="preserve">There </w:t>
      </w:r>
      <w:proofErr w:type="gramStart"/>
      <w:r>
        <w:t>is</w:t>
      </w:r>
      <w:proofErr w:type="gramEnd"/>
      <w:r>
        <w:t xml:space="preserve"> no accuracy requirements for RSTD measurement.</w:t>
      </w:r>
    </w:p>
    <w:p w14:paraId="7BA5D689" w14:textId="3013A504" w:rsidR="00F47D17" w:rsidRDefault="001C4FF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R4-2017153 (from R4-2015760).</w:t>
      </w:r>
    </w:p>
    <w:p w14:paraId="58835F27" w14:textId="6C2C5344" w:rsidR="001C4FFF" w:rsidRDefault="001C4FFF" w:rsidP="001C4FFF">
      <w:pPr>
        <w:rPr>
          <w:rFonts w:ascii="Arial" w:hAnsi="Arial" w:cs="Arial"/>
          <w:b/>
          <w:sz w:val="24"/>
        </w:rPr>
      </w:pPr>
      <w:r>
        <w:rPr>
          <w:rFonts w:ascii="Arial" w:hAnsi="Arial" w:cs="Arial"/>
          <w:b/>
          <w:color w:val="0000FF"/>
          <w:sz w:val="24"/>
        </w:rPr>
        <w:t>R4-2017153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RSTD measurement</w:t>
      </w:r>
    </w:p>
    <w:p w14:paraId="42E64FE8" w14:textId="77777777" w:rsidR="001C4FFF" w:rsidRDefault="001C4FFF" w:rsidP="001C4FF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9450F9" w14:textId="77777777" w:rsidR="001C4FFF" w:rsidRDefault="001C4FFF" w:rsidP="001C4FFF">
      <w:pPr>
        <w:rPr>
          <w:rFonts w:ascii="Arial" w:hAnsi="Arial" w:cs="Arial"/>
          <w:b/>
        </w:rPr>
      </w:pPr>
      <w:r>
        <w:rPr>
          <w:rFonts w:ascii="Arial" w:hAnsi="Arial" w:cs="Arial"/>
          <w:b/>
        </w:rPr>
        <w:t xml:space="preserve">Abstract: </w:t>
      </w:r>
    </w:p>
    <w:p w14:paraId="0CF32432" w14:textId="77777777" w:rsidR="001C4FFF" w:rsidRDefault="001C4FFF" w:rsidP="001C4FFF">
      <w:r>
        <w:t xml:space="preserve">There </w:t>
      </w:r>
      <w:proofErr w:type="gramStart"/>
      <w:r>
        <w:t>is</w:t>
      </w:r>
      <w:proofErr w:type="gramEnd"/>
      <w:r>
        <w:t xml:space="preserve"> no accuracy requirements for RSTD measurement.</w:t>
      </w:r>
    </w:p>
    <w:p w14:paraId="66C04D6E" w14:textId="3E91E26B" w:rsidR="001C4FFF" w:rsidRDefault="008A0EB3" w:rsidP="001C4FFF">
      <w:pPr>
        <w:rPr>
          <w:color w:val="993300"/>
          <w:u w:val="single"/>
        </w:rPr>
      </w:pPr>
      <w:r>
        <w:rPr>
          <w:rFonts w:ascii="Arial" w:hAnsi="Arial" w:cs="Arial"/>
          <w:b/>
        </w:rPr>
        <w:t>Decision:</w:t>
      </w:r>
      <w:r>
        <w:rPr>
          <w:rFonts w:ascii="Arial" w:hAnsi="Arial" w:cs="Arial"/>
          <w:b/>
        </w:rPr>
        <w:tab/>
      </w:r>
      <w:r>
        <w:rPr>
          <w:rFonts w:ascii="Arial" w:hAnsi="Arial" w:cs="Arial"/>
          <w:b/>
        </w:rPr>
        <w:tab/>
      </w:r>
      <w:r w:rsidRPr="008A0EB3">
        <w:rPr>
          <w:rFonts w:ascii="Arial" w:hAnsi="Arial" w:cs="Arial"/>
          <w:b/>
          <w:highlight w:val="green"/>
        </w:rPr>
        <w:t>Endorsed.</w:t>
      </w:r>
    </w:p>
    <w:p w14:paraId="242433B1" w14:textId="77777777" w:rsidR="00F47D17" w:rsidRDefault="00F47D17" w:rsidP="00F47D17">
      <w:pPr>
        <w:rPr>
          <w:rFonts w:ascii="Arial" w:hAnsi="Arial" w:cs="Arial"/>
          <w:b/>
          <w:color w:val="0000FF"/>
          <w:sz w:val="24"/>
        </w:rPr>
      </w:pPr>
    </w:p>
    <w:p w14:paraId="1BDFD2C3" w14:textId="77777777" w:rsidR="00F47D17" w:rsidRDefault="00F47D17" w:rsidP="00F47D17">
      <w:pPr>
        <w:rPr>
          <w:rFonts w:ascii="Arial" w:hAnsi="Arial" w:cs="Arial"/>
          <w:b/>
          <w:sz w:val="24"/>
        </w:rPr>
      </w:pPr>
      <w:r>
        <w:rPr>
          <w:rFonts w:ascii="Arial" w:hAnsi="Arial" w:cs="Arial"/>
          <w:b/>
          <w:color w:val="0000FF"/>
          <w:sz w:val="24"/>
        </w:rPr>
        <w:t>R4-2016404</w:t>
      </w:r>
      <w:r>
        <w:rPr>
          <w:rFonts w:ascii="Arial" w:hAnsi="Arial" w:cs="Arial"/>
          <w:b/>
          <w:color w:val="0000FF"/>
          <w:sz w:val="24"/>
        </w:rPr>
        <w:tab/>
      </w:r>
      <w:r>
        <w:rPr>
          <w:rFonts w:ascii="Arial" w:hAnsi="Arial" w:cs="Arial"/>
          <w:b/>
          <w:sz w:val="24"/>
        </w:rPr>
        <w:t>On RSTD measurement accuracy</w:t>
      </w:r>
    </w:p>
    <w:p w14:paraId="74A544E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35219E2" w14:textId="77777777" w:rsidR="00F47D17" w:rsidRDefault="00F47D17" w:rsidP="00F47D17">
      <w:pPr>
        <w:rPr>
          <w:rFonts w:ascii="Arial" w:hAnsi="Arial" w:cs="Arial"/>
          <w:b/>
        </w:rPr>
      </w:pPr>
      <w:r>
        <w:rPr>
          <w:rFonts w:ascii="Arial" w:hAnsi="Arial" w:cs="Arial"/>
          <w:b/>
        </w:rPr>
        <w:t xml:space="preserve">Abstract: </w:t>
      </w:r>
    </w:p>
    <w:p w14:paraId="7FB7A839" w14:textId="77777777" w:rsidR="00F47D17" w:rsidRDefault="00F47D17" w:rsidP="00F47D17">
      <w:r>
        <w:t>On RSTD measurement accuracy</w:t>
      </w:r>
    </w:p>
    <w:p w14:paraId="43BD8A98" w14:textId="4D8E2BE5"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7ACBC0" w14:textId="77777777" w:rsidR="00F47D17" w:rsidRDefault="00F47D17" w:rsidP="00F47D17">
      <w:pPr>
        <w:rPr>
          <w:rFonts w:ascii="Arial" w:hAnsi="Arial" w:cs="Arial"/>
          <w:b/>
          <w:color w:val="0000FF"/>
          <w:sz w:val="24"/>
        </w:rPr>
      </w:pPr>
    </w:p>
    <w:p w14:paraId="56E7591E" w14:textId="77777777" w:rsidR="00F47D17" w:rsidRDefault="00F47D17" w:rsidP="00F47D17">
      <w:pPr>
        <w:rPr>
          <w:rFonts w:ascii="Arial" w:hAnsi="Arial" w:cs="Arial"/>
          <w:b/>
          <w:sz w:val="24"/>
        </w:rPr>
      </w:pPr>
      <w:r>
        <w:rPr>
          <w:rFonts w:ascii="Arial" w:hAnsi="Arial" w:cs="Arial"/>
          <w:b/>
          <w:color w:val="0000FF"/>
          <w:sz w:val="24"/>
        </w:rPr>
        <w:t>R4-2016405</w:t>
      </w:r>
      <w:r>
        <w:rPr>
          <w:rFonts w:ascii="Arial" w:hAnsi="Arial" w:cs="Arial"/>
          <w:b/>
          <w:color w:val="0000FF"/>
          <w:sz w:val="24"/>
        </w:rPr>
        <w:tab/>
      </w:r>
      <w:r>
        <w:rPr>
          <w:rFonts w:ascii="Arial" w:hAnsi="Arial" w:cs="Arial"/>
          <w:b/>
          <w:sz w:val="24"/>
        </w:rPr>
        <w:t>RSTD measurement accuracy</w:t>
      </w:r>
    </w:p>
    <w:p w14:paraId="0452C1F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-1382  Cat: B (Rel-16)</w:t>
      </w:r>
      <w:r>
        <w:rPr>
          <w:i/>
        </w:rPr>
        <w:br/>
      </w:r>
      <w:r>
        <w:rPr>
          <w:i/>
        </w:rPr>
        <w:br/>
      </w:r>
      <w:r>
        <w:rPr>
          <w:i/>
        </w:rPr>
        <w:tab/>
      </w:r>
      <w:r>
        <w:rPr>
          <w:i/>
        </w:rPr>
        <w:tab/>
      </w:r>
      <w:r>
        <w:rPr>
          <w:i/>
        </w:rPr>
        <w:tab/>
      </w:r>
      <w:r>
        <w:rPr>
          <w:i/>
        </w:rPr>
        <w:tab/>
      </w:r>
      <w:r>
        <w:rPr>
          <w:i/>
        </w:rPr>
        <w:tab/>
        <w:t>Source: Ericsson</w:t>
      </w:r>
    </w:p>
    <w:p w14:paraId="75E81A69" w14:textId="77777777" w:rsidR="00F47D17" w:rsidRDefault="00F47D17" w:rsidP="00F47D17">
      <w:pPr>
        <w:rPr>
          <w:rFonts w:ascii="Arial" w:hAnsi="Arial" w:cs="Arial"/>
          <w:b/>
        </w:rPr>
      </w:pPr>
      <w:r>
        <w:rPr>
          <w:rFonts w:ascii="Arial" w:hAnsi="Arial" w:cs="Arial"/>
          <w:b/>
        </w:rPr>
        <w:t xml:space="preserve">Abstract: </w:t>
      </w:r>
    </w:p>
    <w:p w14:paraId="644A2DBF" w14:textId="77777777" w:rsidR="00F47D17" w:rsidRDefault="00F47D17" w:rsidP="00F47D17">
      <w:r>
        <w:t>RSTD measurements accuracy requirements are missing</w:t>
      </w:r>
    </w:p>
    <w:p w14:paraId="0CC9DF1E" w14:textId="29C83133" w:rsidR="00F47D17" w:rsidRDefault="001C4FFF"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7813680" w14:textId="77777777" w:rsidR="00F47D17" w:rsidRDefault="00F47D17" w:rsidP="00F47D17">
      <w:pPr>
        <w:rPr>
          <w:rFonts w:ascii="Arial" w:hAnsi="Arial" w:cs="Arial"/>
          <w:b/>
          <w:color w:val="0000FF"/>
          <w:sz w:val="24"/>
        </w:rPr>
      </w:pPr>
    </w:p>
    <w:p w14:paraId="7314939B" w14:textId="77777777" w:rsidR="00F47D17" w:rsidRDefault="00F47D17" w:rsidP="00F47D17">
      <w:pPr>
        <w:rPr>
          <w:rFonts w:ascii="Arial" w:hAnsi="Arial" w:cs="Arial"/>
          <w:b/>
          <w:sz w:val="24"/>
        </w:rPr>
      </w:pPr>
      <w:r>
        <w:rPr>
          <w:rFonts w:ascii="Arial" w:hAnsi="Arial" w:cs="Arial"/>
          <w:b/>
          <w:color w:val="0000FF"/>
          <w:sz w:val="24"/>
        </w:rPr>
        <w:t>R4-2016510</w:t>
      </w:r>
      <w:r>
        <w:rPr>
          <w:rFonts w:ascii="Arial" w:hAnsi="Arial" w:cs="Arial"/>
          <w:b/>
          <w:color w:val="0000FF"/>
          <w:sz w:val="24"/>
        </w:rPr>
        <w:tab/>
      </w:r>
      <w:r>
        <w:rPr>
          <w:rFonts w:ascii="Arial" w:hAnsi="Arial" w:cs="Arial"/>
          <w:b/>
          <w:sz w:val="24"/>
        </w:rPr>
        <w:t>PRS-RSTD measurement accuracy requirements</w:t>
      </w:r>
    </w:p>
    <w:p w14:paraId="776F899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CFEF985" w14:textId="77777777" w:rsidR="00F47D17" w:rsidRDefault="00F47D17" w:rsidP="00F47D17">
      <w:pPr>
        <w:rPr>
          <w:rFonts w:ascii="Arial" w:hAnsi="Arial" w:cs="Arial"/>
          <w:b/>
        </w:rPr>
      </w:pPr>
      <w:r>
        <w:rPr>
          <w:rFonts w:ascii="Arial" w:hAnsi="Arial" w:cs="Arial"/>
          <w:b/>
        </w:rPr>
        <w:t xml:space="preserve">Abstract: </w:t>
      </w:r>
    </w:p>
    <w:p w14:paraId="2CB720AF" w14:textId="77777777" w:rsidR="00F47D17" w:rsidRDefault="00F47D17" w:rsidP="00F47D17">
      <w:r>
        <w:t xml:space="preserve">In this contribution we discuss open issues concerning PRS-RSTD measurement accuracy and </w:t>
      </w:r>
      <w:proofErr w:type="spellStart"/>
      <w:r>
        <w:t>propse</w:t>
      </w:r>
      <w:proofErr w:type="spellEnd"/>
      <w:r>
        <w:t xml:space="preserve"> accuracy requirements.</w:t>
      </w:r>
    </w:p>
    <w:p w14:paraId="086DAA5A" w14:textId="6DAEC705"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2CEAD3" w14:textId="77777777" w:rsidR="00F47D17" w:rsidRDefault="00F47D17" w:rsidP="00F47D17">
      <w:pPr>
        <w:pStyle w:val="Heading7"/>
      </w:pPr>
      <w:bookmarkStart w:id="177" w:name="_Toc54628502"/>
      <w:r>
        <w:lastRenderedPageBreak/>
        <w:t>7.7.3.2.1.2</w:t>
      </w:r>
      <w:r>
        <w:tab/>
        <w:t>PRS RSRP [</w:t>
      </w:r>
      <w:proofErr w:type="spellStart"/>
      <w:r>
        <w:t>NR_pos</w:t>
      </w:r>
      <w:proofErr w:type="spellEnd"/>
      <w:r>
        <w:t>-Perf]</w:t>
      </w:r>
      <w:bookmarkEnd w:id="177"/>
    </w:p>
    <w:p w14:paraId="4039A055" w14:textId="77777777" w:rsidR="00F47D17" w:rsidRDefault="00F47D17" w:rsidP="00F47D17">
      <w:pPr>
        <w:rPr>
          <w:rFonts w:ascii="Arial" w:hAnsi="Arial" w:cs="Arial"/>
          <w:b/>
          <w:color w:val="0000FF"/>
          <w:sz w:val="24"/>
        </w:rPr>
      </w:pPr>
    </w:p>
    <w:p w14:paraId="7DC8A422" w14:textId="77777777" w:rsidR="00F47D17" w:rsidRDefault="00F47D17" w:rsidP="00F47D17">
      <w:pPr>
        <w:rPr>
          <w:rFonts w:ascii="Arial" w:hAnsi="Arial" w:cs="Arial"/>
          <w:b/>
          <w:sz w:val="24"/>
        </w:rPr>
      </w:pPr>
      <w:r>
        <w:rPr>
          <w:rFonts w:ascii="Arial" w:hAnsi="Arial" w:cs="Arial"/>
          <w:b/>
          <w:color w:val="0000FF"/>
          <w:sz w:val="24"/>
        </w:rPr>
        <w:t>R4-2014007</w:t>
      </w:r>
      <w:r>
        <w:rPr>
          <w:rFonts w:ascii="Arial" w:hAnsi="Arial" w:cs="Arial"/>
          <w:b/>
          <w:color w:val="0000FF"/>
          <w:sz w:val="24"/>
        </w:rPr>
        <w:tab/>
      </w:r>
      <w:r>
        <w:rPr>
          <w:rFonts w:ascii="Arial" w:hAnsi="Arial" w:cs="Arial"/>
          <w:b/>
          <w:sz w:val="24"/>
        </w:rPr>
        <w:t>Accuracy requirements for PRS-RSRP measurements</w:t>
      </w:r>
    </w:p>
    <w:p w14:paraId="154DA29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E63469B" w14:textId="1869DF4F"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989AA7" w14:textId="77777777" w:rsidR="00F47D17" w:rsidRDefault="00F47D17" w:rsidP="00F47D17">
      <w:pPr>
        <w:rPr>
          <w:rFonts w:ascii="Arial" w:hAnsi="Arial" w:cs="Arial"/>
          <w:b/>
          <w:color w:val="0000FF"/>
          <w:sz w:val="24"/>
        </w:rPr>
      </w:pPr>
    </w:p>
    <w:p w14:paraId="7671B32F" w14:textId="77777777" w:rsidR="00F47D17" w:rsidRDefault="00F47D17" w:rsidP="00F47D17">
      <w:pPr>
        <w:rPr>
          <w:rFonts w:ascii="Arial" w:hAnsi="Arial" w:cs="Arial"/>
          <w:b/>
          <w:sz w:val="24"/>
        </w:rPr>
      </w:pPr>
      <w:r>
        <w:rPr>
          <w:rFonts w:ascii="Arial" w:hAnsi="Arial" w:cs="Arial"/>
          <w:b/>
          <w:color w:val="0000FF"/>
          <w:sz w:val="24"/>
        </w:rPr>
        <w:t>R4-2014448</w:t>
      </w:r>
      <w:r>
        <w:rPr>
          <w:rFonts w:ascii="Arial" w:hAnsi="Arial" w:cs="Arial"/>
          <w:b/>
          <w:color w:val="0000FF"/>
          <w:sz w:val="24"/>
        </w:rPr>
        <w:tab/>
      </w:r>
      <w:r>
        <w:rPr>
          <w:rFonts w:ascii="Arial" w:hAnsi="Arial" w:cs="Arial"/>
          <w:b/>
          <w:sz w:val="24"/>
        </w:rPr>
        <w:t>Discussion on PRS RSRP accuracy requirements</w:t>
      </w:r>
    </w:p>
    <w:p w14:paraId="02F40CF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7A1E8A5" w14:textId="4FA10D79"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66F363" w14:textId="77777777" w:rsidR="00F47D17" w:rsidRDefault="00F47D17" w:rsidP="00F47D17">
      <w:pPr>
        <w:rPr>
          <w:rFonts w:ascii="Arial" w:hAnsi="Arial" w:cs="Arial"/>
          <w:b/>
          <w:color w:val="0000FF"/>
          <w:sz w:val="24"/>
        </w:rPr>
      </w:pPr>
    </w:p>
    <w:p w14:paraId="0D93E799" w14:textId="77777777" w:rsidR="00F47D17" w:rsidRDefault="00F47D17" w:rsidP="00F47D17">
      <w:pPr>
        <w:rPr>
          <w:rFonts w:ascii="Arial" w:hAnsi="Arial" w:cs="Arial"/>
          <w:b/>
          <w:sz w:val="24"/>
        </w:rPr>
      </w:pPr>
      <w:r>
        <w:rPr>
          <w:rFonts w:ascii="Arial" w:hAnsi="Arial" w:cs="Arial"/>
          <w:b/>
          <w:color w:val="0000FF"/>
          <w:sz w:val="24"/>
        </w:rPr>
        <w:t>R4-2014451</w:t>
      </w:r>
      <w:r>
        <w:rPr>
          <w:rFonts w:ascii="Arial" w:hAnsi="Arial" w:cs="Arial"/>
          <w:b/>
          <w:color w:val="0000FF"/>
          <w:sz w:val="24"/>
        </w:rPr>
        <w:tab/>
      </w:r>
      <w:r>
        <w:rPr>
          <w:rFonts w:ascii="Arial" w:hAnsi="Arial" w:cs="Arial"/>
          <w:b/>
          <w:sz w:val="24"/>
        </w:rPr>
        <w:t>CR on PRS-RSRP accuracy requirements</w:t>
      </w:r>
    </w:p>
    <w:p w14:paraId="7E2888C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-1182  Cat: B (Rel-16)</w:t>
      </w:r>
      <w:r>
        <w:rPr>
          <w:i/>
        </w:rPr>
        <w:br/>
      </w:r>
      <w:r>
        <w:rPr>
          <w:i/>
        </w:rPr>
        <w:br/>
      </w:r>
      <w:r>
        <w:rPr>
          <w:i/>
        </w:rPr>
        <w:tab/>
      </w:r>
      <w:r>
        <w:rPr>
          <w:i/>
        </w:rPr>
        <w:tab/>
      </w:r>
      <w:r>
        <w:rPr>
          <w:i/>
        </w:rPr>
        <w:tab/>
      </w:r>
      <w:r>
        <w:rPr>
          <w:i/>
        </w:rPr>
        <w:tab/>
      </w:r>
      <w:r>
        <w:rPr>
          <w:i/>
        </w:rPr>
        <w:tab/>
        <w:t>Source: CATT</w:t>
      </w:r>
    </w:p>
    <w:p w14:paraId="741372CF" w14:textId="77777777" w:rsidR="00F47D17" w:rsidRDefault="00F47D17" w:rsidP="00F47D17">
      <w:pPr>
        <w:rPr>
          <w:rFonts w:ascii="Arial" w:hAnsi="Arial" w:cs="Arial"/>
          <w:b/>
        </w:rPr>
      </w:pPr>
      <w:r>
        <w:rPr>
          <w:rFonts w:ascii="Arial" w:hAnsi="Arial" w:cs="Arial"/>
          <w:b/>
        </w:rPr>
        <w:t xml:space="preserve">Abstract: </w:t>
      </w:r>
    </w:p>
    <w:p w14:paraId="2928649D" w14:textId="77777777" w:rsidR="00F47D17" w:rsidRDefault="00F47D17" w:rsidP="00F47D17">
      <w:r>
        <w:t>The performance requirements for PRS-RSRP measurement need to be specified.</w:t>
      </w:r>
    </w:p>
    <w:p w14:paraId="0DA8A6CB" w14:textId="77777777" w:rsidR="00F47D17" w:rsidRDefault="00F47D17" w:rsidP="00F47D17">
      <w:pPr>
        <w:rPr>
          <w:rFonts w:ascii="Arial" w:hAnsi="Arial" w:cs="Arial"/>
          <w:b/>
        </w:rPr>
      </w:pPr>
      <w:r>
        <w:rPr>
          <w:rFonts w:ascii="Arial" w:hAnsi="Arial" w:cs="Arial"/>
          <w:b/>
        </w:rPr>
        <w:t xml:space="preserve">Discussion: </w:t>
      </w:r>
    </w:p>
    <w:p w14:paraId="1A135F5D" w14:textId="77777777" w:rsidR="00F47D17" w:rsidRDefault="00F47D17" w:rsidP="00F47D17">
      <w:r>
        <w:t>The secretary commented that the CR number 1182 is missing on the coversheet.</w:t>
      </w:r>
    </w:p>
    <w:p w14:paraId="743E2D4D" w14:textId="054E1319" w:rsidR="00F47D17" w:rsidRDefault="009B619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R4-2017154 (from R4-2014451).</w:t>
      </w:r>
    </w:p>
    <w:p w14:paraId="7E03BDBD" w14:textId="2A388706" w:rsidR="009B6193" w:rsidRDefault="009B6193" w:rsidP="009B6193">
      <w:pPr>
        <w:rPr>
          <w:rFonts w:ascii="Arial" w:hAnsi="Arial" w:cs="Arial"/>
          <w:b/>
          <w:sz w:val="24"/>
        </w:rPr>
      </w:pPr>
      <w:r>
        <w:rPr>
          <w:rFonts w:ascii="Arial" w:hAnsi="Arial" w:cs="Arial"/>
          <w:b/>
          <w:color w:val="0000FF"/>
          <w:sz w:val="24"/>
        </w:rPr>
        <w:t>R4-2017154</w:t>
      </w:r>
      <w:r>
        <w:rPr>
          <w:rFonts w:ascii="Arial" w:hAnsi="Arial" w:cs="Arial"/>
          <w:b/>
          <w:color w:val="0000FF"/>
          <w:sz w:val="24"/>
        </w:rPr>
        <w:tab/>
      </w:r>
      <w:r>
        <w:rPr>
          <w:rFonts w:ascii="Arial" w:hAnsi="Arial" w:cs="Arial"/>
          <w:b/>
          <w:sz w:val="24"/>
        </w:rPr>
        <w:t>CR on PRS-RSRP accuracy requirements</w:t>
      </w:r>
    </w:p>
    <w:p w14:paraId="7092E741" w14:textId="77777777" w:rsidR="009B6193" w:rsidRDefault="009B6193" w:rsidP="009B619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-1182  Cat: B (Rel-16)</w:t>
      </w:r>
      <w:r>
        <w:rPr>
          <w:i/>
        </w:rPr>
        <w:br/>
      </w:r>
      <w:r>
        <w:rPr>
          <w:i/>
        </w:rPr>
        <w:br/>
      </w:r>
      <w:r>
        <w:rPr>
          <w:i/>
        </w:rPr>
        <w:tab/>
      </w:r>
      <w:r>
        <w:rPr>
          <w:i/>
        </w:rPr>
        <w:tab/>
      </w:r>
      <w:r>
        <w:rPr>
          <w:i/>
        </w:rPr>
        <w:tab/>
      </w:r>
      <w:r>
        <w:rPr>
          <w:i/>
        </w:rPr>
        <w:tab/>
      </w:r>
      <w:r>
        <w:rPr>
          <w:i/>
        </w:rPr>
        <w:tab/>
        <w:t>Source: CATT</w:t>
      </w:r>
    </w:p>
    <w:p w14:paraId="4EBEA285" w14:textId="77777777" w:rsidR="009B6193" w:rsidRDefault="009B6193" w:rsidP="009B6193">
      <w:pPr>
        <w:rPr>
          <w:rFonts w:ascii="Arial" w:hAnsi="Arial" w:cs="Arial"/>
          <w:b/>
        </w:rPr>
      </w:pPr>
      <w:r>
        <w:rPr>
          <w:rFonts w:ascii="Arial" w:hAnsi="Arial" w:cs="Arial"/>
          <w:b/>
        </w:rPr>
        <w:t xml:space="preserve">Abstract: </w:t>
      </w:r>
    </w:p>
    <w:p w14:paraId="026DB68A" w14:textId="77777777" w:rsidR="009B6193" w:rsidRDefault="009B6193" w:rsidP="009B6193">
      <w:r>
        <w:t>The performance requirements for PRS-RSRP measurement need to be specified.</w:t>
      </w:r>
    </w:p>
    <w:p w14:paraId="46008707" w14:textId="77777777" w:rsidR="009B6193" w:rsidRDefault="009B6193" w:rsidP="009B6193">
      <w:pPr>
        <w:rPr>
          <w:rFonts w:ascii="Arial" w:hAnsi="Arial" w:cs="Arial"/>
          <w:b/>
        </w:rPr>
      </w:pPr>
      <w:r>
        <w:rPr>
          <w:rFonts w:ascii="Arial" w:hAnsi="Arial" w:cs="Arial"/>
          <w:b/>
        </w:rPr>
        <w:t xml:space="preserve">Discussion: </w:t>
      </w:r>
    </w:p>
    <w:p w14:paraId="110DF48A" w14:textId="57226A78" w:rsidR="009B6193" w:rsidRDefault="00AD71E9" w:rsidP="009B6193">
      <w:pPr>
        <w:rPr>
          <w:color w:val="993300"/>
          <w:u w:val="single"/>
        </w:rPr>
      </w:pPr>
      <w:r>
        <w:rPr>
          <w:rFonts w:ascii="Arial" w:hAnsi="Arial" w:cs="Arial"/>
          <w:b/>
        </w:rPr>
        <w:t>Decision:</w:t>
      </w:r>
      <w:r>
        <w:rPr>
          <w:rFonts w:ascii="Arial" w:hAnsi="Arial" w:cs="Arial"/>
          <w:b/>
        </w:rPr>
        <w:tab/>
      </w:r>
      <w:r>
        <w:rPr>
          <w:rFonts w:ascii="Arial" w:hAnsi="Arial" w:cs="Arial"/>
          <w:b/>
        </w:rPr>
        <w:tab/>
      </w:r>
      <w:r w:rsidRPr="00AD71E9">
        <w:rPr>
          <w:rFonts w:ascii="Arial" w:hAnsi="Arial" w:cs="Arial"/>
          <w:b/>
          <w:highlight w:val="green"/>
        </w:rPr>
        <w:t>Endorsed.</w:t>
      </w:r>
    </w:p>
    <w:p w14:paraId="105CDDDC" w14:textId="77777777" w:rsidR="00F47D17" w:rsidRDefault="00F47D17" w:rsidP="00F47D17">
      <w:pPr>
        <w:rPr>
          <w:rFonts w:ascii="Arial" w:hAnsi="Arial" w:cs="Arial"/>
          <w:b/>
          <w:color w:val="0000FF"/>
          <w:sz w:val="24"/>
        </w:rPr>
      </w:pPr>
    </w:p>
    <w:p w14:paraId="55B7F033" w14:textId="77777777" w:rsidR="00F47D17" w:rsidRDefault="00F47D17" w:rsidP="00F47D17">
      <w:pPr>
        <w:rPr>
          <w:rFonts w:ascii="Arial" w:hAnsi="Arial" w:cs="Arial"/>
          <w:b/>
          <w:sz w:val="24"/>
        </w:rPr>
      </w:pPr>
      <w:r>
        <w:rPr>
          <w:rFonts w:ascii="Arial" w:hAnsi="Arial" w:cs="Arial"/>
          <w:b/>
          <w:color w:val="0000FF"/>
          <w:sz w:val="24"/>
        </w:rPr>
        <w:t>R4-2014578</w:t>
      </w:r>
      <w:r>
        <w:rPr>
          <w:rFonts w:ascii="Arial" w:hAnsi="Arial" w:cs="Arial"/>
          <w:b/>
          <w:color w:val="0000FF"/>
          <w:sz w:val="24"/>
        </w:rPr>
        <w:tab/>
      </w:r>
      <w:r>
        <w:rPr>
          <w:rFonts w:ascii="Arial" w:hAnsi="Arial" w:cs="Arial"/>
          <w:b/>
          <w:sz w:val="24"/>
        </w:rPr>
        <w:t>Discussion on PRS RSRP accuracy requirements for NR Positioning</w:t>
      </w:r>
    </w:p>
    <w:p w14:paraId="0C86C5F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9659516" w14:textId="2E58E0AB"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15263D" w14:textId="77777777" w:rsidR="00F47D17" w:rsidRDefault="00F47D17" w:rsidP="00F47D17">
      <w:pPr>
        <w:rPr>
          <w:rFonts w:ascii="Arial" w:hAnsi="Arial" w:cs="Arial"/>
          <w:b/>
          <w:color w:val="0000FF"/>
          <w:sz w:val="24"/>
        </w:rPr>
      </w:pPr>
    </w:p>
    <w:p w14:paraId="7B68C34E" w14:textId="77777777" w:rsidR="00F47D17" w:rsidRDefault="00F47D17" w:rsidP="00F47D17">
      <w:pPr>
        <w:rPr>
          <w:rFonts w:ascii="Arial" w:hAnsi="Arial" w:cs="Arial"/>
          <w:b/>
          <w:sz w:val="24"/>
        </w:rPr>
      </w:pPr>
      <w:r>
        <w:rPr>
          <w:rFonts w:ascii="Arial" w:hAnsi="Arial" w:cs="Arial"/>
          <w:b/>
          <w:color w:val="0000FF"/>
          <w:sz w:val="24"/>
        </w:rPr>
        <w:t>R4-2014579</w:t>
      </w:r>
      <w:r>
        <w:rPr>
          <w:rFonts w:ascii="Arial" w:hAnsi="Arial" w:cs="Arial"/>
          <w:b/>
          <w:color w:val="0000FF"/>
          <w:sz w:val="24"/>
        </w:rPr>
        <w:tab/>
      </w:r>
      <w:r>
        <w:rPr>
          <w:rFonts w:ascii="Arial" w:hAnsi="Arial" w:cs="Arial"/>
          <w:b/>
          <w:sz w:val="24"/>
        </w:rPr>
        <w:t>Link-level simulation results for PRS RSRP measurement</w:t>
      </w:r>
    </w:p>
    <w:p w14:paraId="7D197CAC" w14:textId="77777777" w:rsidR="00F47D17" w:rsidRDefault="00F47D17" w:rsidP="00F47D17">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Intel Corporation</w:t>
      </w:r>
    </w:p>
    <w:p w14:paraId="55D0BDB5" w14:textId="4FC23E9B"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0A9FE5" w14:textId="77777777" w:rsidR="00F47D17" w:rsidRDefault="00F47D17" w:rsidP="00F47D17">
      <w:pPr>
        <w:rPr>
          <w:rFonts w:ascii="Arial" w:hAnsi="Arial" w:cs="Arial"/>
          <w:b/>
          <w:color w:val="0000FF"/>
          <w:sz w:val="24"/>
        </w:rPr>
      </w:pPr>
    </w:p>
    <w:p w14:paraId="66A4F78B" w14:textId="77777777" w:rsidR="00F47D17" w:rsidRDefault="00F47D17" w:rsidP="00F47D17">
      <w:pPr>
        <w:rPr>
          <w:rFonts w:ascii="Arial" w:hAnsi="Arial" w:cs="Arial"/>
          <w:b/>
          <w:sz w:val="24"/>
        </w:rPr>
      </w:pPr>
      <w:r>
        <w:rPr>
          <w:rFonts w:ascii="Arial" w:hAnsi="Arial" w:cs="Arial"/>
          <w:b/>
          <w:color w:val="0000FF"/>
          <w:sz w:val="24"/>
        </w:rPr>
        <w:t>R4-2015761</w:t>
      </w:r>
      <w:r>
        <w:rPr>
          <w:rFonts w:ascii="Arial" w:hAnsi="Arial" w:cs="Arial"/>
          <w:b/>
          <w:color w:val="0000FF"/>
          <w:sz w:val="24"/>
        </w:rPr>
        <w:tab/>
      </w:r>
      <w:r>
        <w:rPr>
          <w:rFonts w:ascii="Arial" w:hAnsi="Arial" w:cs="Arial"/>
          <w:b/>
          <w:sz w:val="24"/>
        </w:rPr>
        <w:t>Discussion on accuracy requirements for PRS-RSRP measurement</w:t>
      </w:r>
    </w:p>
    <w:p w14:paraId="61B98A2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F5E145" w14:textId="71C5E757"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CFEB81" w14:textId="77777777" w:rsidR="00F47D17" w:rsidRDefault="00F47D17" w:rsidP="00F47D17">
      <w:pPr>
        <w:rPr>
          <w:rFonts w:ascii="Arial" w:hAnsi="Arial" w:cs="Arial"/>
          <w:b/>
          <w:color w:val="0000FF"/>
          <w:sz w:val="24"/>
        </w:rPr>
      </w:pPr>
    </w:p>
    <w:p w14:paraId="178AB318" w14:textId="77777777" w:rsidR="00F47D17" w:rsidRDefault="00F47D17" w:rsidP="00F47D17">
      <w:pPr>
        <w:rPr>
          <w:rFonts w:ascii="Arial" w:hAnsi="Arial" w:cs="Arial"/>
          <w:b/>
          <w:sz w:val="24"/>
        </w:rPr>
      </w:pPr>
      <w:r>
        <w:rPr>
          <w:rFonts w:ascii="Arial" w:hAnsi="Arial" w:cs="Arial"/>
          <w:b/>
          <w:color w:val="0000FF"/>
          <w:sz w:val="24"/>
        </w:rPr>
        <w:t>R4-2015762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PRS-RSRP measurement</w:t>
      </w:r>
    </w:p>
    <w:p w14:paraId="3F056387"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C81AA4" w14:textId="77777777" w:rsidR="00F47D17" w:rsidRDefault="00F47D17" w:rsidP="00F47D17">
      <w:pPr>
        <w:rPr>
          <w:rFonts w:ascii="Arial" w:hAnsi="Arial" w:cs="Arial"/>
          <w:b/>
        </w:rPr>
      </w:pPr>
      <w:r>
        <w:rPr>
          <w:rFonts w:ascii="Arial" w:hAnsi="Arial" w:cs="Arial"/>
          <w:b/>
        </w:rPr>
        <w:t xml:space="preserve">Abstract: </w:t>
      </w:r>
    </w:p>
    <w:p w14:paraId="33B2F54C" w14:textId="77777777" w:rsidR="00F47D17" w:rsidRDefault="00F47D17" w:rsidP="00F47D17">
      <w:r>
        <w:t xml:space="preserve">There </w:t>
      </w:r>
      <w:proofErr w:type="gramStart"/>
      <w:r>
        <w:t>is</w:t>
      </w:r>
      <w:proofErr w:type="gramEnd"/>
      <w:r>
        <w:t xml:space="preserve"> no accuracy requirements for PRS-RSRP measurement.</w:t>
      </w:r>
    </w:p>
    <w:p w14:paraId="737937C7" w14:textId="76A1B64E" w:rsidR="00F47D17" w:rsidRDefault="009B6193"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C5DBEF6" w14:textId="77777777" w:rsidR="00F47D17" w:rsidRDefault="00F47D17" w:rsidP="00F47D17">
      <w:pPr>
        <w:rPr>
          <w:rFonts w:ascii="Arial" w:hAnsi="Arial" w:cs="Arial"/>
          <w:b/>
          <w:color w:val="0000FF"/>
          <w:sz w:val="24"/>
        </w:rPr>
      </w:pPr>
    </w:p>
    <w:p w14:paraId="0373ABFA" w14:textId="77777777" w:rsidR="00F47D17" w:rsidRDefault="00F47D17" w:rsidP="00F47D17">
      <w:pPr>
        <w:rPr>
          <w:rFonts w:ascii="Arial" w:hAnsi="Arial" w:cs="Arial"/>
          <w:b/>
          <w:sz w:val="24"/>
        </w:rPr>
      </w:pPr>
      <w:r>
        <w:rPr>
          <w:rFonts w:ascii="Arial" w:hAnsi="Arial" w:cs="Arial"/>
          <w:b/>
          <w:color w:val="0000FF"/>
          <w:sz w:val="24"/>
        </w:rPr>
        <w:t>R4-2016402</w:t>
      </w:r>
      <w:r>
        <w:rPr>
          <w:rFonts w:ascii="Arial" w:hAnsi="Arial" w:cs="Arial"/>
          <w:b/>
          <w:color w:val="0000FF"/>
          <w:sz w:val="24"/>
        </w:rPr>
        <w:tab/>
      </w:r>
      <w:r>
        <w:rPr>
          <w:rFonts w:ascii="Arial" w:hAnsi="Arial" w:cs="Arial"/>
          <w:b/>
          <w:sz w:val="24"/>
        </w:rPr>
        <w:t>On PRS-RSRP measurement accuracy</w:t>
      </w:r>
    </w:p>
    <w:p w14:paraId="079949A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EAC19A3" w14:textId="77777777" w:rsidR="00F47D17" w:rsidRDefault="00F47D17" w:rsidP="00F47D17">
      <w:pPr>
        <w:rPr>
          <w:rFonts w:ascii="Arial" w:hAnsi="Arial" w:cs="Arial"/>
          <w:b/>
        </w:rPr>
      </w:pPr>
      <w:r>
        <w:rPr>
          <w:rFonts w:ascii="Arial" w:hAnsi="Arial" w:cs="Arial"/>
          <w:b/>
        </w:rPr>
        <w:t xml:space="preserve">Abstract: </w:t>
      </w:r>
    </w:p>
    <w:p w14:paraId="4B604700" w14:textId="77777777" w:rsidR="00F47D17" w:rsidRDefault="00F47D17" w:rsidP="00F47D17">
      <w:r>
        <w:t>On PRS-RSRP measurement accuracy</w:t>
      </w:r>
    </w:p>
    <w:p w14:paraId="47909B19" w14:textId="16BF9F29"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9AEE98" w14:textId="77777777" w:rsidR="00F47D17" w:rsidRDefault="00F47D17" w:rsidP="00F47D17">
      <w:pPr>
        <w:rPr>
          <w:rFonts w:ascii="Arial" w:hAnsi="Arial" w:cs="Arial"/>
          <w:b/>
          <w:color w:val="0000FF"/>
          <w:sz w:val="24"/>
        </w:rPr>
      </w:pPr>
    </w:p>
    <w:p w14:paraId="7FBFEEE5" w14:textId="77777777" w:rsidR="00F47D17" w:rsidRDefault="00F47D17" w:rsidP="00F47D17">
      <w:pPr>
        <w:rPr>
          <w:rFonts w:ascii="Arial" w:hAnsi="Arial" w:cs="Arial"/>
          <w:b/>
          <w:sz w:val="24"/>
        </w:rPr>
      </w:pPr>
      <w:r>
        <w:rPr>
          <w:rFonts w:ascii="Arial" w:hAnsi="Arial" w:cs="Arial"/>
          <w:b/>
          <w:color w:val="0000FF"/>
          <w:sz w:val="24"/>
        </w:rPr>
        <w:t>R4-2016403</w:t>
      </w:r>
      <w:r>
        <w:rPr>
          <w:rFonts w:ascii="Arial" w:hAnsi="Arial" w:cs="Arial"/>
          <w:b/>
          <w:color w:val="0000FF"/>
          <w:sz w:val="24"/>
        </w:rPr>
        <w:tab/>
      </w:r>
      <w:r>
        <w:rPr>
          <w:rFonts w:ascii="Arial" w:hAnsi="Arial" w:cs="Arial"/>
          <w:b/>
          <w:sz w:val="24"/>
        </w:rPr>
        <w:t>PRS-RSRP measurement accuracy</w:t>
      </w:r>
    </w:p>
    <w:p w14:paraId="013CB17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-1381  Cat: B (Rel-16)</w:t>
      </w:r>
      <w:r>
        <w:rPr>
          <w:i/>
        </w:rPr>
        <w:br/>
      </w:r>
      <w:r>
        <w:rPr>
          <w:i/>
        </w:rPr>
        <w:br/>
      </w:r>
      <w:r>
        <w:rPr>
          <w:i/>
        </w:rPr>
        <w:tab/>
      </w:r>
      <w:r>
        <w:rPr>
          <w:i/>
        </w:rPr>
        <w:tab/>
      </w:r>
      <w:r>
        <w:rPr>
          <w:i/>
        </w:rPr>
        <w:tab/>
      </w:r>
      <w:r>
        <w:rPr>
          <w:i/>
        </w:rPr>
        <w:tab/>
      </w:r>
      <w:r>
        <w:rPr>
          <w:i/>
        </w:rPr>
        <w:tab/>
        <w:t>Source: Ericsson</w:t>
      </w:r>
    </w:p>
    <w:p w14:paraId="10700569" w14:textId="77777777" w:rsidR="00F47D17" w:rsidRDefault="00F47D17" w:rsidP="00F47D17">
      <w:pPr>
        <w:rPr>
          <w:rFonts w:ascii="Arial" w:hAnsi="Arial" w:cs="Arial"/>
          <w:b/>
        </w:rPr>
      </w:pPr>
      <w:r>
        <w:rPr>
          <w:rFonts w:ascii="Arial" w:hAnsi="Arial" w:cs="Arial"/>
          <w:b/>
        </w:rPr>
        <w:t xml:space="preserve">Abstract: </w:t>
      </w:r>
    </w:p>
    <w:p w14:paraId="348C39F4" w14:textId="77777777" w:rsidR="00F47D17" w:rsidRDefault="00F47D17" w:rsidP="00F47D17">
      <w:r>
        <w:t>PRS-RSRP measurements accuracy requirements are missing</w:t>
      </w:r>
    </w:p>
    <w:p w14:paraId="02981C73" w14:textId="65AF3A34" w:rsidR="00F47D17" w:rsidRDefault="009B6193"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0881898" w14:textId="77777777" w:rsidR="00F47D17" w:rsidRDefault="00F47D17" w:rsidP="00F47D17">
      <w:pPr>
        <w:rPr>
          <w:rFonts w:ascii="Arial" w:hAnsi="Arial" w:cs="Arial"/>
          <w:b/>
          <w:color w:val="0000FF"/>
          <w:sz w:val="24"/>
        </w:rPr>
      </w:pPr>
    </w:p>
    <w:p w14:paraId="202452E1" w14:textId="77777777" w:rsidR="00F47D17" w:rsidRDefault="00F47D17" w:rsidP="00F47D17">
      <w:pPr>
        <w:rPr>
          <w:rFonts w:ascii="Arial" w:hAnsi="Arial" w:cs="Arial"/>
          <w:b/>
          <w:sz w:val="24"/>
        </w:rPr>
      </w:pPr>
      <w:r>
        <w:rPr>
          <w:rFonts w:ascii="Arial" w:hAnsi="Arial" w:cs="Arial"/>
          <w:b/>
          <w:color w:val="0000FF"/>
          <w:sz w:val="24"/>
        </w:rPr>
        <w:t>R4-2016509</w:t>
      </w:r>
      <w:r>
        <w:rPr>
          <w:rFonts w:ascii="Arial" w:hAnsi="Arial" w:cs="Arial"/>
          <w:b/>
          <w:color w:val="0000FF"/>
          <w:sz w:val="24"/>
        </w:rPr>
        <w:tab/>
      </w:r>
      <w:r>
        <w:rPr>
          <w:rFonts w:ascii="Arial" w:hAnsi="Arial" w:cs="Arial"/>
          <w:b/>
          <w:sz w:val="24"/>
        </w:rPr>
        <w:t>PRS-RSRP measurement accuracy requirements</w:t>
      </w:r>
    </w:p>
    <w:p w14:paraId="2C8C57C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F10E4F9" w14:textId="77777777" w:rsidR="00F47D17" w:rsidRDefault="00F47D17" w:rsidP="00F47D17">
      <w:pPr>
        <w:rPr>
          <w:rFonts w:ascii="Arial" w:hAnsi="Arial" w:cs="Arial"/>
          <w:b/>
        </w:rPr>
      </w:pPr>
      <w:r>
        <w:rPr>
          <w:rFonts w:ascii="Arial" w:hAnsi="Arial" w:cs="Arial"/>
          <w:b/>
        </w:rPr>
        <w:t xml:space="preserve">Abstract: </w:t>
      </w:r>
    </w:p>
    <w:p w14:paraId="662CD499" w14:textId="77777777" w:rsidR="00F47D17" w:rsidRDefault="00F47D17" w:rsidP="00F47D17">
      <w:r>
        <w:lastRenderedPageBreak/>
        <w:t>In this contribution we discuss residual issues concerning PRS-RSRP measurement accuracy.</w:t>
      </w:r>
    </w:p>
    <w:p w14:paraId="60E4D340" w14:textId="34476CC3"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89225B" w14:textId="77777777" w:rsidR="00F47D17" w:rsidRDefault="00F47D17" w:rsidP="00F47D17">
      <w:pPr>
        <w:pStyle w:val="Heading7"/>
      </w:pPr>
      <w:bookmarkStart w:id="178" w:name="_Toc54628503"/>
      <w:r>
        <w:t>7.7.3.2.1.3</w:t>
      </w:r>
      <w:r>
        <w:tab/>
        <w:t>UE Rx-Tx time difference [</w:t>
      </w:r>
      <w:proofErr w:type="spellStart"/>
      <w:r>
        <w:t>NR_pos</w:t>
      </w:r>
      <w:proofErr w:type="spellEnd"/>
      <w:r>
        <w:t>-Perf]</w:t>
      </w:r>
      <w:bookmarkEnd w:id="178"/>
    </w:p>
    <w:p w14:paraId="38F7CA4F" w14:textId="77777777" w:rsidR="00F47D17" w:rsidRDefault="00F47D17" w:rsidP="00F47D17">
      <w:pPr>
        <w:rPr>
          <w:rFonts w:ascii="Arial" w:hAnsi="Arial" w:cs="Arial"/>
          <w:b/>
          <w:color w:val="0000FF"/>
          <w:sz w:val="24"/>
        </w:rPr>
      </w:pPr>
    </w:p>
    <w:p w14:paraId="15191CF5" w14:textId="77777777" w:rsidR="00F47D17" w:rsidRDefault="00F47D17" w:rsidP="00F47D17">
      <w:pPr>
        <w:rPr>
          <w:rFonts w:ascii="Arial" w:hAnsi="Arial" w:cs="Arial"/>
          <w:b/>
          <w:sz w:val="24"/>
        </w:rPr>
      </w:pPr>
      <w:r>
        <w:rPr>
          <w:rFonts w:ascii="Arial" w:hAnsi="Arial" w:cs="Arial"/>
          <w:b/>
          <w:color w:val="0000FF"/>
          <w:sz w:val="24"/>
        </w:rPr>
        <w:t>R4-2014449</w:t>
      </w:r>
      <w:r>
        <w:rPr>
          <w:rFonts w:ascii="Arial" w:hAnsi="Arial" w:cs="Arial"/>
          <w:b/>
          <w:color w:val="0000FF"/>
          <w:sz w:val="24"/>
        </w:rPr>
        <w:tab/>
      </w:r>
      <w:r>
        <w:rPr>
          <w:rFonts w:ascii="Arial" w:hAnsi="Arial" w:cs="Arial"/>
          <w:b/>
          <w:sz w:val="24"/>
        </w:rPr>
        <w:t>Discussion on UE Rx-Tx time difference accuracy requirements</w:t>
      </w:r>
    </w:p>
    <w:p w14:paraId="7F7897D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0657C07" w14:textId="0F284636"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53F47A" w14:textId="77777777" w:rsidR="00F47D17" w:rsidRDefault="00F47D17" w:rsidP="00F47D17">
      <w:pPr>
        <w:rPr>
          <w:rFonts w:ascii="Arial" w:hAnsi="Arial" w:cs="Arial"/>
          <w:b/>
          <w:color w:val="0000FF"/>
          <w:sz w:val="24"/>
        </w:rPr>
      </w:pPr>
    </w:p>
    <w:p w14:paraId="0FD6E7A8" w14:textId="77777777" w:rsidR="00F47D17" w:rsidRDefault="00F47D17" w:rsidP="00F47D17">
      <w:pPr>
        <w:rPr>
          <w:rFonts w:ascii="Arial" w:hAnsi="Arial" w:cs="Arial"/>
          <w:b/>
          <w:sz w:val="24"/>
        </w:rPr>
      </w:pPr>
      <w:r>
        <w:rPr>
          <w:rFonts w:ascii="Arial" w:hAnsi="Arial" w:cs="Arial"/>
          <w:b/>
          <w:color w:val="0000FF"/>
          <w:sz w:val="24"/>
        </w:rPr>
        <w:t>R4-2014452</w:t>
      </w:r>
      <w:r>
        <w:rPr>
          <w:rFonts w:ascii="Arial" w:hAnsi="Arial" w:cs="Arial"/>
          <w:b/>
          <w:color w:val="0000FF"/>
          <w:sz w:val="24"/>
        </w:rPr>
        <w:tab/>
      </w:r>
      <w:r>
        <w:rPr>
          <w:rFonts w:ascii="Arial" w:hAnsi="Arial" w:cs="Arial"/>
          <w:b/>
          <w:sz w:val="24"/>
        </w:rPr>
        <w:t>CR on UE Rx-Tx time difference accuracy requirements</w:t>
      </w:r>
    </w:p>
    <w:p w14:paraId="4281CAC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-1183  Cat: B (Rel-16)</w:t>
      </w:r>
      <w:r>
        <w:rPr>
          <w:i/>
        </w:rPr>
        <w:br/>
      </w:r>
      <w:r>
        <w:rPr>
          <w:i/>
        </w:rPr>
        <w:br/>
      </w:r>
      <w:r>
        <w:rPr>
          <w:i/>
        </w:rPr>
        <w:tab/>
      </w:r>
      <w:r>
        <w:rPr>
          <w:i/>
        </w:rPr>
        <w:tab/>
      </w:r>
      <w:r>
        <w:rPr>
          <w:i/>
        </w:rPr>
        <w:tab/>
      </w:r>
      <w:r>
        <w:rPr>
          <w:i/>
        </w:rPr>
        <w:tab/>
      </w:r>
      <w:r>
        <w:rPr>
          <w:i/>
        </w:rPr>
        <w:tab/>
        <w:t>Source: CATT</w:t>
      </w:r>
    </w:p>
    <w:p w14:paraId="084C4D32" w14:textId="77777777" w:rsidR="00F47D17" w:rsidRDefault="00F47D17" w:rsidP="00F47D17">
      <w:pPr>
        <w:rPr>
          <w:rFonts w:ascii="Arial" w:hAnsi="Arial" w:cs="Arial"/>
          <w:b/>
        </w:rPr>
      </w:pPr>
      <w:r>
        <w:rPr>
          <w:rFonts w:ascii="Arial" w:hAnsi="Arial" w:cs="Arial"/>
          <w:b/>
        </w:rPr>
        <w:t xml:space="preserve">Abstract: </w:t>
      </w:r>
    </w:p>
    <w:p w14:paraId="723A2D09" w14:textId="77777777" w:rsidR="00F47D17" w:rsidRDefault="00F47D17" w:rsidP="00F47D17">
      <w:r>
        <w:t>The performance requirements for UE Rx-Tx time difference measurement need to be specified.</w:t>
      </w:r>
    </w:p>
    <w:p w14:paraId="3CDEA31D" w14:textId="77777777" w:rsidR="00F47D17" w:rsidRDefault="00F47D17" w:rsidP="00F47D17">
      <w:pPr>
        <w:rPr>
          <w:rFonts w:ascii="Arial" w:hAnsi="Arial" w:cs="Arial"/>
          <w:b/>
        </w:rPr>
      </w:pPr>
      <w:r>
        <w:rPr>
          <w:rFonts w:ascii="Arial" w:hAnsi="Arial" w:cs="Arial"/>
          <w:b/>
        </w:rPr>
        <w:t xml:space="preserve">Discussion: </w:t>
      </w:r>
    </w:p>
    <w:p w14:paraId="4424584A" w14:textId="77777777" w:rsidR="00F47D17" w:rsidRDefault="00F47D17" w:rsidP="00F47D17">
      <w:r>
        <w:t>The secretary commented that the CR number 1183 is missing on the coversheet.</w:t>
      </w:r>
    </w:p>
    <w:p w14:paraId="415BF709" w14:textId="083CED18" w:rsidR="00F47D17" w:rsidRDefault="0082442F"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020DA2F" w14:textId="77777777" w:rsidR="00F47D17" w:rsidRDefault="00F47D17" w:rsidP="00F47D17">
      <w:pPr>
        <w:rPr>
          <w:rFonts w:ascii="Arial" w:hAnsi="Arial" w:cs="Arial"/>
          <w:b/>
          <w:color w:val="0000FF"/>
          <w:sz w:val="24"/>
        </w:rPr>
      </w:pPr>
    </w:p>
    <w:p w14:paraId="075EDC40" w14:textId="77777777" w:rsidR="00F47D17" w:rsidRDefault="00F47D17" w:rsidP="00F47D17">
      <w:pPr>
        <w:rPr>
          <w:rFonts w:ascii="Arial" w:hAnsi="Arial" w:cs="Arial"/>
          <w:b/>
          <w:sz w:val="24"/>
        </w:rPr>
      </w:pPr>
      <w:r>
        <w:rPr>
          <w:rFonts w:ascii="Arial" w:hAnsi="Arial" w:cs="Arial"/>
          <w:b/>
          <w:color w:val="0000FF"/>
          <w:sz w:val="24"/>
        </w:rPr>
        <w:t>R4-2014576</w:t>
      </w:r>
      <w:r>
        <w:rPr>
          <w:rFonts w:ascii="Arial" w:hAnsi="Arial" w:cs="Arial"/>
          <w:b/>
          <w:color w:val="0000FF"/>
          <w:sz w:val="24"/>
        </w:rPr>
        <w:tab/>
      </w:r>
      <w:r>
        <w:rPr>
          <w:rFonts w:ascii="Arial" w:hAnsi="Arial" w:cs="Arial"/>
          <w:b/>
          <w:sz w:val="24"/>
        </w:rPr>
        <w:t>Discussion on UE RX-TX time difference measurement accuracy requirements</w:t>
      </w:r>
    </w:p>
    <w:p w14:paraId="5D3425F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4A07A97" w14:textId="63E7C112"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8BBA91" w14:textId="77777777" w:rsidR="00F47D17" w:rsidRDefault="00F47D17" w:rsidP="00F47D17">
      <w:pPr>
        <w:rPr>
          <w:rFonts w:ascii="Arial" w:hAnsi="Arial" w:cs="Arial"/>
          <w:b/>
          <w:color w:val="0000FF"/>
          <w:sz w:val="24"/>
        </w:rPr>
      </w:pPr>
    </w:p>
    <w:p w14:paraId="0A80F9A3" w14:textId="77777777" w:rsidR="00F47D17" w:rsidRDefault="00F47D17" w:rsidP="00F47D17">
      <w:pPr>
        <w:rPr>
          <w:rFonts w:ascii="Arial" w:hAnsi="Arial" w:cs="Arial"/>
          <w:b/>
          <w:sz w:val="24"/>
        </w:rPr>
      </w:pPr>
      <w:r>
        <w:rPr>
          <w:rFonts w:ascii="Arial" w:hAnsi="Arial" w:cs="Arial"/>
          <w:b/>
          <w:color w:val="0000FF"/>
          <w:sz w:val="24"/>
        </w:rPr>
        <w:t>R4-2014577</w:t>
      </w:r>
      <w:r>
        <w:rPr>
          <w:rFonts w:ascii="Arial" w:hAnsi="Arial" w:cs="Arial"/>
          <w:b/>
          <w:color w:val="0000FF"/>
          <w:sz w:val="24"/>
        </w:rPr>
        <w:tab/>
      </w:r>
      <w:r>
        <w:rPr>
          <w:rFonts w:ascii="Arial" w:hAnsi="Arial" w:cs="Arial"/>
          <w:b/>
          <w:sz w:val="24"/>
        </w:rPr>
        <w:t>Link-level simulation results for UE RX-TX time difference measurement</w:t>
      </w:r>
    </w:p>
    <w:p w14:paraId="10F59518"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Intel Corporation</w:t>
      </w:r>
    </w:p>
    <w:p w14:paraId="38657A02" w14:textId="4A33066F"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0672B9" w14:textId="77777777" w:rsidR="00F47D17" w:rsidRDefault="00F47D17" w:rsidP="00F47D17">
      <w:pPr>
        <w:rPr>
          <w:rFonts w:ascii="Arial" w:hAnsi="Arial" w:cs="Arial"/>
          <w:b/>
          <w:color w:val="0000FF"/>
          <w:sz w:val="24"/>
        </w:rPr>
      </w:pPr>
    </w:p>
    <w:p w14:paraId="1A6BEE70" w14:textId="77777777" w:rsidR="00F47D17" w:rsidRDefault="00F47D17" w:rsidP="00F47D17">
      <w:pPr>
        <w:rPr>
          <w:rFonts w:ascii="Arial" w:hAnsi="Arial" w:cs="Arial"/>
          <w:b/>
          <w:sz w:val="24"/>
        </w:rPr>
      </w:pPr>
      <w:r>
        <w:rPr>
          <w:rFonts w:ascii="Arial" w:hAnsi="Arial" w:cs="Arial"/>
          <w:b/>
          <w:color w:val="0000FF"/>
          <w:sz w:val="24"/>
        </w:rPr>
        <w:t>R4-2015763</w:t>
      </w:r>
      <w:r>
        <w:rPr>
          <w:rFonts w:ascii="Arial" w:hAnsi="Arial" w:cs="Arial"/>
          <w:b/>
          <w:color w:val="0000FF"/>
          <w:sz w:val="24"/>
        </w:rPr>
        <w:tab/>
      </w:r>
      <w:r>
        <w:rPr>
          <w:rFonts w:ascii="Arial" w:hAnsi="Arial" w:cs="Arial"/>
          <w:b/>
          <w:sz w:val="24"/>
        </w:rPr>
        <w:t>Discussion on accuracy requirements for UE Rx-Tx time difference measurement</w:t>
      </w:r>
    </w:p>
    <w:p w14:paraId="39A7004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C16E9E" w14:textId="3BAF0A71"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BD754B" w14:textId="77777777" w:rsidR="00F47D17" w:rsidRDefault="00F47D17" w:rsidP="00F47D17">
      <w:pPr>
        <w:rPr>
          <w:rFonts w:ascii="Arial" w:hAnsi="Arial" w:cs="Arial"/>
          <w:b/>
          <w:color w:val="0000FF"/>
          <w:sz w:val="24"/>
        </w:rPr>
      </w:pPr>
    </w:p>
    <w:p w14:paraId="6049AC8A" w14:textId="77777777" w:rsidR="00F47D17" w:rsidRDefault="00F47D17" w:rsidP="00F47D17">
      <w:pPr>
        <w:rPr>
          <w:rFonts w:ascii="Arial" w:hAnsi="Arial" w:cs="Arial"/>
          <w:b/>
          <w:sz w:val="24"/>
        </w:rPr>
      </w:pPr>
      <w:r>
        <w:rPr>
          <w:rFonts w:ascii="Arial" w:hAnsi="Arial" w:cs="Arial"/>
          <w:b/>
          <w:color w:val="0000FF"/>
          <w:sz w:val="24"/>
        </w:rPr>
        <w:lastRenderedPageBreak/>
        <w:t>R4-2015764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UE Rx-Tx time difference measurement</w:t>
      </w:r>
    </w:p>
    <w:p w14:paraId="056D125D"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66204C" w14:textId="77777777" w:rsidR="00F47D17" w:rsidRDefault="00F47D17" w:rsidP="00F47D17">
      <w:pPr>
        <w:rPr>
          <w:rFonts w:ascii="Arial" w:hAnsi="Arial" w:cs="Arial"/>
          <w:b/>
        </w:rPr>
      </w:pPr>
      <w:r>
        <w:rPr>
          <w:rFonts w:ascii="Arial" w:hAnsi="Arial" w:cs="Arial"/>
          <w:b/>
        </w:rPr>
        <w:t xml:space="preserve">Abstract: </w:t>
      </w:r>
    </w:p>
    <w:p w14:paraId="1CF1EB63" w14:textId="77777777" w:rsidR="00F47D17" w:rsidRDefault="00F47D17" w:rsidP="00F47D17">
      <w:r>
        <w:t xml:space="preserve">There </w:t>
      </w:r>
      <w:proofErr w:type="gramStart"/>
      <w:r>
        <w:t>is</w:t>
      </w:r>
      <w:proofErr w:type="gramEnd"/>
      <w:r>
        <w:t xml:space="preserve"> no accuracy requirements for UE Rx-Tx time difference measurement.</w:t>
      </w:r>
    </w:p>
    <w:p w14:paraId="07DFFE66" w14:textId="67782D74" w:rsidR="00F47D17" w:rsidRDefault="009B6193"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72F42D5" w14:textId="77777777" w:rsidR="00F47D17" w:rsidRDefault="00F47D17" w:rsidP="00F47D17">
      <w:pPr>
        <w:rPr>
          <w:rFonts w:ascii="Arial" w:hAnsi="Arial" w:cs="Arial"/>
          <w:b/>
          <w:color w:val="0000FF"/>
          <w:sz w:val="24"/>
        </w:rPr>
      </w:pPr>
    </w:p>
    <w:p w14:paraId="2B23AC90" w14:textId="77777777" w:rsidR="00F47D17" w:rsidRDefault="00F47D17" w:rsidP="00F47D17">
      <w:pPr>
        <w:rPr>
          <w:rFonts w:ascii="Arial" w:hAnsi="Arial" w:cs="Arial"/>
          <w:b/>
          <w:sz w:val="24"/>
        </w:rPr>
      </w:pPr>
      <w:r>
        <w:rPr>
          <w:rFonts w:ascii="Arial" w:hAnsi="Arial" w:cs="Arial"/>
          <w:b/>
          <w:color w:val="0000FF"/>
          <w:sz w:val="24"/>
        </w:rPr>
        <w:t>R4-2016406</w:t>
      </w:r>
      <w:r>
        <w:rPr>
          <w:rFonts w:ascii="Arial" w:hAnsi="Arial" w:cs="Arial"/>
          <w:b/>
          <w:color w:val="0000FF"/>
          <w:sz w:val="24"/>
        </w:rPr>
        <w:tab/>
      </w:r>
      <w:r>
        <w:rPr>
          <w:rFonts w:ascii="Arial" w:hAnsi="Arial" w:cs="Arial"/>
          <w:b/>
          <w:sz w:val="24"/>
        </w:rPr>
        <w:t>On UE Rx-Tx measurement accuracy</w:t>
      </w:r>
    </w:p>
    <w:p w14:paraId="129FD93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95D0912" w14:textId="77777777" w:rsidR="00F47D17" w:rsidRDefault="00F47D17" w:rsidP="00F47D17">
      <w:pPr>
        <w:rPr>
          <w:rFonts w:ascii="Arial" w:hAnsi="Arial" w:cs="Arial"/>
          <w:b/>
        </w:rPr>
      </w:pPr>
      <w:r>
        <w:rPr>
          <w:rFonts w:ascii="Arial" w:hAnsi="Arial" w:cs="Arial"/>
          <w:b/>
        </w:rPr>
        <w:t xml:space="preserve">Abstract: </w:t>
      </w:r>
    </w:p>
    <w:p w14:paraId="2131B535" w14:textId="77777777" w:rsidR="00F47D17" w:rsidRDefault="00F47D17" w:rsidP="00F47D17">
      <w:r>
        <w:t>On UE Rx-Tx measurement accuracy</w:t>
      </w:r>
    </w:p>
    <w:p w14:paraId="0B01788A" w14:textId="1E2BD5EC"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7A0825" w14:textId="77777777" w:rsidR="00F47D17" w:rsidRDefault="00F47D17" w:rsidP="00F47D17">
      <w:pPr>
        <w:rPr>
          <w:rFonts w:ascii="Arial" w:hAnsi="Arial" w:cs="Arial"/>
          <w:b/>
          <w:color w:val="0000FF"/>
          <w:sz w:val="24"/>
        </w:rPr>
      </w:pPr>
    </w:p>
    <w:p w14:paraId="2E974E42" w14:textId="77777777" w:rsidR="00F47D17" w:rsidRDefault="00F47D17" w:rsidP="00F47D17">
      <w:pPr>
        <w:rPr>
          <w:rFonts w:ascii="Arial" w:hAnsi="Arial" w:cs="Arial"/>
          <w:b/>
          <w:sz w:val="24"/>
        </w:rPr>
      </w:pPr>
      <w:r>
        <w:rPr>
          <w:rFonts w:ascii="Arial" w:hAnsi="Arial" w:cs="Arial"/>
          <w:b/>
          <w:color w:val="0000FF"/>
          <w:sz w:val="24"/>
        </w:rPr>
        <w:t>R4-2016407</w:t>
      </w:r>
      <w:r>
        <w:rPr>
          <w:rFonts w:ascii="Arial" w:hAnsi="Arial" w:cs="Arial"/>
          <w:b/>
          <w:color w:val="0000FF"/>
          <w:sz w:val="24"/>
        </w:rPr>
        <w:tab/>
      </w:r>
      <w:r>
        <w:rPr>
          <w:rFonts w:ascii="Arial" w:hAnsi="Arial" w:cs="Arial"/>
          <w:b/>
          <w:sz w:val="24"/>
        </w:rPr>
        <w:t>UE Rx-Tx measurement accuracy</w:t>
      </w:r>
    </w:p>
    <w:p w14:paraId="7DA1F32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-1383  Cat: B (Rel-16)</w:t>
      </w:r>
      <w:r>
        <w:rPr>
          <w:i/>
        </w:rPr>
        <w:br/>
      </w:r>
      <w:r>
        <w:rPr>
          <w:i/>
        </w:rPr>
        <w:br/>
      </w:r>
      <w:r>
        <w:rPr>
          <w:i/>
        </w:rPr>
        <w:tab/>
      </w:r>
      <w:r>
        <w:rPr>
          <w:i/>
        </w:rPr>
        <w:tab/>
      </w:r>
      <w:r>
        <w:rPr>
          <w:i/>
        </w:rPr>
        <w:tab/>
      </w:r>
      <w:r>
        <w:rPr>
          <w:i/>
        </w:rPr>
        <w:tab/>
      </w:r>
      <w:r>
        <w:rPr>
          <w:i/>
        </w:rPr>
        <w:tab/>
        <w:t>Source: Ericsson</w:t>
      </w:r>
    </w:p>
    <w:p w14:paraId="48F9C2FC" w14:textId="77777777" w:rsidR="00F47D17" w:rsidRDefault="00F47D17" w:rsidP="00F47D17">
      <w:pPr>
        <w:rPr>
          <w:rFonts w:ascii="Arial" w:hAnsi="Arial" w:cs="Arial"/>
          <w:b/>
        </w:rPr>
      </w:pPr>
      <w:r>
        <w:rPr>
          <w:rFonts w:ascii="Arial" w:hAnsi="Arial" w:cs="Arial"/>
          <w:b/>
        </w:rPr>
        <w:t xml:space="preserve">Abstract: </w:t>
      </w:r>
    </w:p>
    <w:p w14:paraId="30BA10CB" w14:textId="77777777" w:rsidR="00F47D17" w:rsidRDefault="00F47D17" w:rsidP="00F47D17">
      <w:r>
        <w:t>UE Rx-Tx measurements accuracy requirements are missing</w:t>
      </w:r>
    </w:p>
    <w:p w14:paraId="6D230E04" w14:textId="2BD1D698" w:rsidR="00F47D17" w:rsidRDefault="0082442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R4-2017155 (from R4-2016407).</w:t>
      </w:r>
    </w:p>
    <w:p w14:paraId="5FEBFF60" w14:textId="7C2D06EF" w:rsidR="0082442F" w:rsidRDefault="0082442F" w:rsidP="0082442F">
      <w:pPr>
        <w:rPr>
          <w:rFonts w:ascii="Arial" w:hAnsi="Arial" w:cs="Arial"/>
          <w:b/>
          <w:sz w:val="24"/>
        </w:rPr>
      </w:pPr>
      <w:r>
        <w:rPr>
          <w:rFonts w:ascii="Arial" w:hAnsi="Arial" w:cs="Arial"/>
          <w:b/>
          <w:color w:val="0000FF"/>
          <w:sz w:val="24"/>
        </w:rPr>
        <w:t>R4-2017155</w:t>
      </w:r>
      <w:r>
        <w:rPr>
          <w:rFonts w:ascii="Arial" w:hAnsi="Arial" w:cs="Arial"/>
          <w:b/>
          <w:color w:val="0000FF"/>
          <w:sz w:val="24"/>
        </w:rPr>
        <w:tab/>
      </w:r>
      <w:r>
        <w:rPr>
          <w:rFonts w:ascii="Arial" w:hAnsi="Arial" w:cs="Arial"/>
          <w:b/>
          <w:sz w:val="24"/>
        </w:rPr>
        <w:t>UE Rx-Tx measurement accuracy</w:t>
      </w:r>
    </w:p>
    <w:p w14:paraId="7BB0E029" w14:textId="77777777" w:rsidR="0082442F" w:rsidRDefault="0082442F" w:rsidP="0082442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-1383  Cat: B (Rel-16)</w:t>
      </w:r>
      <w:r>
        <w:rPr>
          <w:i/>
        </w:rPr>
        <w:br/>
      </w:r>
      <w:r>
        <w:rPr>
          <w:i/>
        </w:rPr>
        <w:br/>
      </w:r>
      <w:r>
        <w:rPr>
          <w:i/>
        </w:rPr>
        <w:tab/>
      </w:r>
      <w:r>
        <w:rPr>
          <w:i/>
        </w:rPr>
        <w:tab/>
      </w:r>
      <w:r>
        <w:rPr>
          <w:i/>
        </w:rPr>
        <w:tab/>
      </w:r>
      <w:r>
        <w:rPr>
          <w:i/>
        </w:rPr>
        <w:tab/>
      </w:r>
      <w:r>
        <w:rPr>
          <w:i/>
        </w:rPr>
        <w:tab/>
        <w:t>Source: Ericsson</w:t>
      </w:r>
    </w:p>
    <w:p w14:paraId="4B948060" w14:textId="77777777" w:rsidR="0082442F" w:rsidRDefault="0082442F" w:rsidP="0082442F">
      <w:pPr>
        <w:rPr>
          <w:rFonts w:ascii="Arial" w:hAnsi="Arial" w:cs="Arial"/>
          <w:b/>
        </w:rPr>
      </w:pPr>
      <w:r>
        <w:rPr>
          <w:rFonts w:ascii="Arial" w:hAnsi="Arial" w:cs="Arial"/>
          <w:b/>
        </w:rPr>
        <w:t xml:space="preserve">Abstract: </w:t>
      </w:r>
    </w:p>
    <w:p w14:paraId="1B0DC9E7" w14:textId="77777777" w:rsidR="0082442F" w:rsidRDefault="0082442F" w:rsidP="0082442F">
      <w:r>
        <w:t>UE Rx-Tx measurements accuracy requirements are missing</w:t>
      </w:r>
    </w:p>
    <w:p w14:paraId="7B077363" w14:textId="5D3E0329" w:rsidR="0082442F" w:rsidRDefault="00AD71E9" w:rsidP="0082442F">
      <w:pPr>
        <w:rPr>
          <w:color w:val="993300"/>
          <w:u w:val="single"/>
        </w:rPr>
      </w:pPr>
      <w:r>
        <w:rPr>
          <w:rFonts w:ascii="Arial" w:hAnsi="Arial" w:cs="Arial"/>
          <w:b/>
        </w:rPr>
        <w:t>Decision:</w:t>
      </w:r>
      <w:r>
        <w:rPr>
          <w:rFonts w:ascii="Arial" w:hAnsi="Arial" w:cs="Arial"/>
          <w:b/>
        </w:rPr>
        <w:tab/>
      </w:r>
      <w:r>
        <w:rPr>
          <w:rFonts w:ascii="Arial" w:hAnsi="Arial" w:cs="Arial"/>
          <w:b/>
        </w:rPr>
        <w:tab/>
      </w:r>
      <w:r w:rsidRPr="00AD71E9">
        <w:rPr>
          <w:rFonts w:ascii="Arial" w:hAnsi="Arial" w:cs="Arial"/>
          <w:b/>
          <w:highlight w:val="green"/>
        </w:rPr>
        <w:t>Endorsed.</w:t>
      </w:r>
    </w:p>
    <w:p w14:paraId="74DD9A39" w14:textId="77777777" w:rsidR="00F47D17" w:rsidRDefault="00F47D17" w:rsidP="00F47D17">
      <w:pPr>
        <w:rPr>
          <w:rFonts w:ascii="Arial" w:hAnsi="Arial" w:cs="Arial"/>
          <w:b/>
          <w:color w:val="0000FF"/>
          <w:sz w:val="24"/>
        </w:rPr>
      </w:pPr>
    </w:p>
    <w:p w14:paraId="747276C3" w14:textId="77777777" w:rsidR="00F47D17" w:rsidRDefault="00F47D17" w:rsidP="00F47D17">
      <w:pPr>
        <w:rPr>
          <w:rFonts w:ascii="Arial" w:hAnsi="Arial" w:cs="Arial"/>
          <w:b/>
          <w:sz w:val="24"/>
        </w:rPr>
      </w:pPr>
      <w:r>
        <w:rPr>
          <w:rFonts w:ascii="Arial" w:hAnsi="Arial" w:cs="Arial"/>
          <w:b/>
          <w:color w:val="0000FF"/>
          <w:sz w:val="24"/>
        </w:rPr>
        <w:t>R4-2016511</w:t>
      </w:r>
      <w:r>
        <w:rPr>
          <w:rFonts w:ascii="Arial" w:hAnsi="Arial" w:cs="Arial"/>
          <w:b/>
          <w:color w:val="0000FF"/>
          <w:sz w:val="24"/>
        </w:rPr>
        <w:tab/>
      </w:r>
      <w:r>
        <w:rPr>
          <w:rFonts w:ascii="Arial" w:hAnsi="Arial" w:cs="Arial"/>
          <w:b/>
          <w:sz w:val="24"/>
        </w:rPr>
        <w:t>UE Rx-Tx time difference measurement accuracy requirements</w:t>
      </w:r>
    </w:p>
    <w:p w14:paraId="664312F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63C99BA" w14:textId="77777777" w:rsidR="00F47D17" w:rsidRDefault="00F47D17" w:rsidP="00F47D17">
      <w:pPr>
        <w:rPr>
          <w:rFonts w:ascii="Arial" w:hAnsi="Arial" w:cs="Arial"/>
          <w:b/>
        </w:rPr>
      </w:pPr>
      <w:r>
        <w:rPr>
          <w:rFonts w:ascii="Arial" w:hAnsi="Arial" w:cs="Arial"/>
          <w:b/>
        </w:rPr>
        <w:t xml:space="preserve">Abstract: </w:t>
      </w:r>
    </w:p>
    <w:p w14:paraId="4DE24D49" w14:textId="77777777" w:rsidR="00F47D17" w:rsidRDefault="00F47D17" w:rsidP="00F47D17">
      <w:r>
        <w:t xml:space="preserve">In this contribution we discuss open issues concerning UE Rx-Tx time difference measurement accuracy and </w:t>
      </w:r>
      <w:proofErr w:type="spellStart"/>
      <w:r>
        <w:t>propse</w:t>
      </w:r>
      <w:proofErr w:type="spellEnd"/>
      <w:r>
        <w:t xml:space="preserve"> accuracy requirements.</w:t>
      </w:r>
    </w:p>
    <w:p w14:paraId="7DBBC5C1" w14:textId="1A345FD2" w:rsidR="00F47D17" w:rsidRDefault="00C77E71"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79E6DF5" w14:textId="77777777" w:rsidR="00F47D17" w:rsidRDefault="00F47D17" w:rsidP="00F47D17">
      <w:pPr>
        <w:pStyle w:val="Heading6"/>
      </w:pPr>
      <w:bookmarkStart w:id="179" w:name="_Toc54628504"/>
      <w:r>
        <w:t>7.7.3.2.2</w:t>
      </w:r>
      <w:r>
        <w:tab/>
        <w:t>Test cases [</w:t>
      </w:r>
      <w:proofErr w:type="spellStart"/>
      <w:r>
        <w:t>NR_pos</w:t>
      </w:r>
      <w:proofErr w:type="spellEnd"/>
      <w:r>
        <w:t>-Perf]</w:t>
      </w:r>
      <w:bookmarkEnd w:id="179"/>
    </w:p>
    <w:p w14:paraId="03ED18C3" w14:textId="77777777" w:rsidR="00F47D17" w:rsidRDefault="00F47D17" w:rsidP="00F47D17">
      <w:pPr>
        <w:rPr>
          <w:rFonts w:ascii="Arial" w:hAnsi="Arial" w:cs="Arial"/>
          <w:b/>
          <w:color w:val="0000FF"/>
          <w:sz w:val="24"/>
        </w:rPr>
      </w:pPr>
    </w:p>
    <w:p w14:paraId="39DBB2A1" w14:textId="77777777" w:rsidR="00F47D17" w:rsidRDefault="00F47D17" w:rsidP="00F47D17">
      <w:pPr>
        <w:rPr>
          <w:rFonts w:ascii="Arial" w:hAnsi="Arial" w:cs="Arial"/>
          <w:b/>
          <w:sz w:val="24"/>
        </w:rPr>
      </w:pPr>
      <w:r>
        <w:rPr>
          <w:rFonts w:ascii="Arial" w:hAnsi="Arial" w:cs="Arial"/>
          <w:b/>
          <w:color w:val="0000FF"/>
          <w:sz w:val="24"/>
        </w:rPr>
        <w:t>R4-2015370</w:t>
      </w:r>
      <w:r>
        <w:rPr>
          <w:rFonts w:ascii="Arial" w:hAnsi="Arial" w:cs="Arial"/>
          <w:b/>
          <w:color w:val="0000FF"/>
          <w:sz w:val="24"/>
        </w:rPr>
        <w:tab/>
      </w:r>
      <w:r>
        <w:rPr>
          <w:rFonts w:ascii="Arial" w:hAnsi="Arial" w:cs="Arial"/>
          <w:b/>
          <w:sz w:val="24"/>
        </w:rPr>
        <w:t>CR on conditions for NR RSTD measurement</w:t>
      </w:r>
    </w:p>
    <w:p w14:paraId="3C60906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-1255  Cat: B (Rel-16)</w:t>
      </w:r>
      <w:r>
        <w:rPr>
          <w:i/>
        </w:rPr>
        <w:br/>
      </w:r>
      <w:r>
        <w:rPr>
          <w:i/>
        </w:rPr>
        <w:br/>
      </w:r>
      <w:r>
        <w:rPr>
          <w:i/>
        </w:rPr>
        <w:tab/>
      </w:r>
      <w:r>
        <w:rPr>
          <w:i/>
        </w:rPr>
        <w:tab/>
      </w:r>
      <w:r>
        <w:rPr>
          <w:i/>
        </w:rPr>
        <w:tab/>
      </w:r>
      <w:r>
        <w:rPr>
          <w:i/>
        </w:rPr>
        <w:tab/>
      </w:r>
      <w:r>
        <w:rPr>
          <w:i/>
        </w:rPr>
        <w:tab/>
        <w:t>Source: CATT</w:t>
      </w:r>
    </w:p>
    <w:p w14:paraId="5F905E96" w14:textId="77777777" w:rsidR="00F47D17" w:rsidRDefault="00F47D17" w:rsidP="00F47D17">
      <w:pPr>
        <w:rPr>
          <w:rFonts w:ascii="Arial" w:hAnsi="Arial" w:cs="Arial"/>
          <w:b/>
        </w:rPr>
      </w:pPr>
      <w:r>
        <w:rPr>
          <w:rFonts w:ascii="Arial" w:hAnsi="Arial" w:cs="Arial"/>
          <w:b/>
        </w:rPr>
        <w:t xml:space="preserve">Abstract: </w:t>
      </w:r>
    </w:p>
    <w:p w14:paraId="40898FE9" w14:textId="77777777" w:rsidR="00F47D17" w:rsidRDefault="00F47D17" w:rsidP="00F47D17">
      <w:r>
        <w:t>The conditions for NR RSTD measurement need to be defined when specifying the performance requirements for RSTD measurement in 38.133.</w:t>
      </w:r>
    </w:p>
    <w:p w14:paraId="7862BB4D" w14:textId="77777777" w:rsidR="00F47D17" w:rsidRDefault="00F47D17" w:rsidP="00F47D17">
      <w:pPr>
        <w:rPr>
          <w:rFonts w:ascii="Arial" w:hAnsi="Arial" w:cs="Arial"/>
          <w:b/>
        </w:rPr>
      </w:pPr>
      <w:r>
        <w:rPr>
          <w:rFonts w:ascii="Arial" w:hAnsi="Arial" w:cs="Arial"/>
          <w:b/>
        </w:rPr>
        <w:t xml:space="preserve">Discussion: </w:t>
      </w:r>
    </w:p>
    <w:p w14:paraId="7EB87B1F" w14:textId="77777777" w:rsidR="00F47D17" w:rsidRDefault="00F47D17" w:rsidP="00F47D17">
      <w:r>
        <w:t>The secretary commented that the CR number 1255 is missing on the coversheet.</w:t>
      </w:r>
    </w:p>
    <w:p w14:paraId="065841BC" w14:textId="4833ACC5" w:rsidR="00F47D17" w:rsidRDefault="0082442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R4-2017157 (from R4-2015370).</w:t>
      </w:r>
    </w:p>
    <w:p w14:paraId="7E9787A6" w14:textId="763E4FAF" w:rsidR="0082442F" w:rsidRDefault="0082442F" w:rsidP="0082442F">
      <w:pPr>
        <w:rPr>
          <w:rFonts w:ascii="Arial" w:hAnsi="Arial" w:cs="Arial"/>
          <w:b/>
          <w:sz w:val="24"/>
        </w:rPr>
      </w:pPr>
      <w:r>
        <w:rPr>
          <w:rFonts w:ascii="Arial" w:hAnsi="Arial" w:cs="Arial"/>
          <w:b/>
          <w:color w:val="0000FF"/>
          <w:sz w:val="24"/>
        </w:rPr>
        <w:t>R4-2017157</w:t>
      </w:r>
      <w:r>
        <w:rPr>
          <w:rFonts w:ascii="Arial" w:hAnsi="Arial" w:cs="Arial"/>
          <w:b/>
          <w:color w:val="0000FF"/>
          <w:sz w:val="24"/>
        </w:rPr>
        <w:tab/>
      </w:r>
      <w:r>
        <w:rPr>
          <w:rFonts w:ascii="Arial" w:hAnsi="Arial" w:cs="Arial"/>
          <w:b/>
          <w:sz w:val="24"/>
        </w:rPr>
        <w:t>CR on conditions for NR RSTD measurement</w:t>
      </w:r>
    </w:p>
    <w:p w14:paraId="163BEB0F" w14:textId="77777777" w:rsidR="0082442F" w:rsidRDefault="0082442F" w:rsidP="0082442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-1255  Cat: B (Rel-16)</w:t>
      </w:r>
      <w:r>
        <w:rPr>
          <w:i/>
        </w:rPr>
        <w:br/>
      </w:r>
      <w:r>
        <w:rPr>
          <w:i/>
        </w:rPr>
        <w:br/>
      </w:r>
      <w:r>
        <w:rPr>
          <w:i/>
        </w:rPr>
        <w:tab/>
      </w:r>
      <w:r>
        <w:rPr>
          <w:i/>
        </w:rPr>
        <w:tab/>
      </w:r>
      <w:r>
        <w:rPr>
          <w:i/>
        </w:rPr>
        <w:tab/>
      </w:r>
      <w:r>
        <w:rPr>
          <w:i/>
        </w:rPr>
        <w:tab/>
      </w:r>
      <w:r>
        <w:rPr>
          <w:i/>
        </w:rPr>
        <w:tab/>
        <w:t>Source: CATT</w:t>
      </w:r>
    </w:p>
    <w:p w14:paraId="13B56CC1" w14:textId="77777777" w:rsidR="0082442F" w:rsidRDefault="0082442F" w:rsidP="0082442F">
      <w:pPr>
        <w:rPr>
          <w:rFonts w:ascii="Arial" w:hAnsi="Arial" w:cs="Arial"/>
          <w:b/>
        </w:rPr>
      </w:pPr>
      <w:r>
        <w:rPr>
          <w:rFonts w:ascii="Arial" w:hAnsi="Arial" w:cs="Arial"/>
          <w:b/>
        </w:rPr>
        <w:t xml:space="preserve">Abstract: </w:t>
      </w:r>
    </w:p>
    <w:p w14:paraId="3219D479" w14:textId="77777777" w:rsidR="0082442F" w:rsidRDefault="0082442F" w:rsidP="0082442F">
      <w:r>
        <w:t>The conditions for NR RSTD measurement need to be defined when specifying the performance requirements for RSTD measurement in 38.133.</w:t>
      </w:r>
    </w:p>
    <w:p w14:paraId="23F8EDD1" w14:textId="77777777" w:rsidR="0082442F" w:rsidRDefault="0082442F" w:rsidP="0082442F">
      <w:pPr>
        <w:rPr>
          <w:rFonts w:ascii="Arial" w:hAnsi="Arial" w:cs="Arial"/>
          <w:b/>
        </w:rPr>
      </w:pPr>
      <w:r>
        <w:rPr>
          <w:rFonts w:ascii="Arial" w:hAnsi="Arial" w:cs="Arial"/>
          <w:b/>
        </w:rPr>
        <w:t xml:space="preserve">Discussion: </w:t>
      </w:r>
    </w:p>
    <w:p w14:paraId="5C5FBA49" w14:textId="1E238208" w:rsidR="0082442F" w:rsidRDefault="00AD71E9" w:rsidP="0082442F">
      <w:pPr>
        <w:rPr>
          <w:color w:val="993300"/>
          <w:u w:val="single"/>
        </w:rPr>
      </w:pPr>
      <w:r>
        <w:rPr>
          <w:rFonts w:ascii="Arial" w:hAnsi="Arial" w:cs="Arial"/>
          <w:b/>
        </w:rPr>
        <w:t>Decision:</w:t>
      </w:r>
      <w:r>
        <w:rPr>
          <w:rFonts w:ascii="Arial" w:hAnsi="Arial" w:cs="Arial"/>
          <w:b/>
        </w:rPr>
        <w:tab/>
      </w:r>
      <w:r>
        <w:rPr>
          <w:rFonts w:ascii="Arial" w:hAnsi="Arial" w:cs="Arial"/>
          <w:b/>
        </w:rPr>
        <w:tab/>
      </w:r>
      <w:r w:rsidRPr="00AD71E9">
        <w:rPr>
          <w:rFonts w:ascii="Arial" w:hAnsi="Arial" w:cs="Arial"/>
          <w:b/>
          <w:highlight w:val="green"/>
        </w:rPr>
        <w:t>Endorsed.</w:t>
      </w:r>
    </w:p>
    <w:p w14:paraId="02DE8B50" w14:textId="77777777" w:rsidR="00F47D17" w:rsidRDefault="00F47D17" w:rsidP="00F47D17">
      <w:pPr>
        <w:rPr>
          <w:rFonts w:ascii="Arial" w:hAnsi="Arial" w:cs="Arial"/>
          <w:b/>
          <w:color w:val="0000FF"/>
          <w:sz w:val="24"/>
        </w:rPr>
      </w:pPr>
    </w:p>
    <w:p w14:paraId="2E933084" w14:textId="77777777" w:rsidR="00F47D17" w:rsidRDefault="00F47D17" w:rsidP="00F47D17">
      <w:pPr>
        <w:rPr>
          <w:rFonts w:ascii="Arial" w:hAnsi="Arial" w:cs="Arial"/>
          <w:b/>
          <w:sz w:val="24"/>
        </w:rPr>
      </w:pPr>
      <w:r>
        <w:rPr>
          <w:rFonts w:ascii="Arial" w:hAnsi="Arial" w:cs="Arial"/>
          <w:b/>
          <w:color w:val="0000FF"/>
          <w:sz w:val="24"/>
        </w:rPr>
        <w:t>R4-2015765</w:t>
      </w:r>
      <w:r>
        <w:rPr>
          <w:rFonts w:ascii="Arial" w:hAnsi="Arial" w:cs="Arial"/>
          <w:b/>
          <w:color w:val="0000FF"/>
          <w:sz w:val="24"/>
        </w:rPr>
        <w:tab/>
      </w:r>
      <w:r>
        <w:rPr>
          <w:rFonts w:ascii="Arial" w:hAnsi="Arial" w:cs="Arial"/>
          <w:b/>
          <w:sz w:val="24"/>
        </w:rPr>
        <w:t>Discussion on RRM test case for UE positioning requirements</w:t>
      </w:r>
    </w:p>
    <w:p w14:paraId="5FB8F12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0739CE" w14:textId="2832575C"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41843B" w14:textId="77777777" w:rsidR="00F47D17" w:rsidRDefault="00F47D17" w:rsidP="00F47D17">
      <w:pPr>
        <w:rPr>
          <w:rFonts w:ascii="Arial" w:hAnsi="Arial" w:cs="Arial"/>
          <w:b/>
          <w:color w:val="0000FF"/>
          <w:sz w:val="24"/>
        </w:rPr>
      </w:pPr>
    </w:p>
    <w:p w14:paraId="197A9098" w14:textId="77777777" w:rsidR="00F47D17" w:rsidRDefault="00F47D17" w:rsidP="00F47D17">
      <w:pPr>
        <w:rPr>
          <w:rFonts w:ascii="Arial" w:hAnsi="Arial" w:cs="Arial"/>
          <w:b/>
          <w:sz w:val="24"/>
        </w:rPr>
      </w:pPr>
      <w:r>
        <w:rPr>
          <w:rFonts w:ascii="Arial" w:hAnsi="Arial" w:cs="Arial"/>
          <w:b/>
          <w:color w:val="0000FF"/>
          <w:sz w:val="24"/>
        </w:rPr>
        <w:t>R4-2015766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PRS RMC for positioning test cases</w:t>
      </w:r>
    </w:p>
    <w:p w14:paraId="0E09E3CD"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74D503" w14:textId="77777777" w:rsidR="00F47D17" w:rsidRDefault="00F47D17" w:rsidP="00F47D17">
      <w:pPr>
        <w:rPr>
          <w:rFonts w:ascii="Arial" w:hAnsi="Arial" w:cs="Arial"/>
          <w:b/>
        </w:rPr>
      </w:pPr>
      <w:r>
        <w:rPr>
          <w:rFonts w:ascii="Arial" w:hAnsi="Arial" w:cs="Arial"/>
          <w:b/>
        </w:rPr>
        <w:t xml:space="preserve">Abstract: </w:t>
      </w:r>
    </w:p>
    <w:p w14:paraId="191CAE02" w14:textId="77777777" w:rsidR="00F47D17" w:rsidRDefault="00F47D17" w:rsidP="00F47D17">
      <w:r>
        <w:t>RAN4 to define RRM test cases for positioning measurement, and a common RMC for PRS configuration is needed.</w:t>
      </w:r>
    </w:p>
    <w:p w14:paraId="7C4C3500" w14:textId="41E14998" w:rsidR="00F47D17" w:rsidRDefault="0082442F"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29A3CA3" w14:textId="77777777" w:rsidR="00F47D17" w:rsidRDefault="00F47D17" w:rsidP="00F47D17">
      <w:pPr>
        <w:rPr>
          <w:rFonts w:ascii="Arial" w:hAnsi="Arial" w:cs="Arial"/>
          <w:b/>
          <w:color w:val="0000FF"/>
          <w:sz w:val="24"/>
        </w:rPr>
      </w:pPr>
    </w:p>
    <w:p w14:paraId="4214E19A" w14:textId="77777777" w:rsidR="00F47D17" w:rsidRDefault="00F47D17" w:rsidP="00F47D17">
      <w:pPr>
        <w:rPr>
          <w:rFonts w:ascii="Arial" w:hAnsi="Arial" w:cs="Arial"/>
          <w:b/>
          <w:sz w:val="24"/>
        </w:rPr>
      </w:pPr>
      <w:r>
        <w:rPr>
          <w:rFonts w:ascii="Arial" w:hAnsi="Arial" w:cs="Arial"/>
          <w:b/>
          <w:color w:val="0000FF"/>
          <w:sz w:val="24"/>
        </w:rPr>
        <w:lastRenderedPageBreak/>
        <w:t>R4-2016399</w:t>
      </w:r>
      <w:r>
        <w:rPr>
          <w:rFonts w:ascii="Arial" w:hAnsi="Arial" w:cs="Arial"/>
          <w:b/>
          <w:color w:val="0000FF"/>
          <w:sz w:val="24"/>
        </w:rPr>
        <w:tab/>
      </w:r>
      <w:r>
        <w:rPr>
          <w:rFonts w:ascii="Arial" w:hAnsi="Arial" w:cs="Arial"/>
          <w:b/>
          <w:sz w:val="24"/>
        </w:rPr>
        <w:t>NR RRM positioning test cases list and time plan</w:t>
      </w:r>
    </w:p>
    <w:p w14:paraId="361FA71D"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75AD906" w14:textId="77777777" w:rsidR="00F47D17" w:rsidRDefault="00F47D17" w:rsidP="00F47D17">
      <w:pPr>
        <w:rPr>
          <w:rFonts w:ascii="Arial" w:hAnsi="Arial" w:cs="Arial"/>
          <w:b/>
        </w:rPr>
      </w:pPr>
      <w:r>
        <w:rPr>
          <w:rFonts w:ascii="Arial" w:hAnsi="Arial" w:cs="Arial"/>
          <w:b/>
        </w:rPr>
        <w:t xml:space="preserve">Abstract: </w:t>
      </w:r>
    </w:p>
    <w:p w14:paraId="7344C50C" w14:textId="77777777" w:rsidR="00F47D17" w:rsidRDefault="00F47D17" w:rsidP="00F47D17">
      <w:r>
        <w:t>NR RRM positioning test cases list and time plan</w:t>
      </w:r>
    </w:p>
    <w:p w14:paraId="30483F97" w14:textId="05875DC4"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BC62CA" w14:textId="77777777" w:rsidR="00F47D17" w:rsidRDefault="00F47D17" w:rsidP="00F47D17">
      <w:pPr>
        <w:rPr>
          <w:rFonts w:ascii="Arial" w:hAnsi="Arial" w:cs="Arial"/>
          <w:b/>
          <w:color w:val="0000FF"/>
          <w:sz w:val="24"/>
        </w:rPr>
      </w:pPr>
    </w:p>
    <w:p w14:paraId="7C26BE8A" w14:textId="77777777" w:rsidR="00F47D17" w:rsidRDefault="00F47D17" w:rsidP="00F47D17">
      <w:pPr>
        <w:rPr>
          <w:rFonts w:ascii="Arial" w:hAnsi="Arial" w:cs="Arial"/>
          <w:b/>
          <w:sz w:val="24"/>
        </w:rPr>
      </w:pPr>
      <w:r>
        <w:rPr>
          <w:rFonts w:ascii="Arial" w:hAnsi="Arial" w:cs="Arial"/>
          <w:b/>
          <w:color w:val="0000FF"/>
          <w:sz w:val="24"/>
        </w:rPr>
        <w:t>R4-2016400</w:t>
      </w:r>
      <w:r>
        <w:rPr>
          <w:rFonts w:ascii="Arial" w:hAnsi="Arial" w:cs="Arial"/>
          <w:b/>
          <w:color w:val="0000FF"/>
          <w:sz w:val="24"/>
        </w:rPr>
        <w:tab/>
      </w:r>
      <w:r>
        <w:rPr>
          <w:rFonts w:ascii="Arial" w:hAnsi="Arial" w:cs="Arial"/>
          <w:b/>
          <w:sz w:val="24"/>
        </w:rPr>
        <w:t>NR RRM positioning test cases structure</w:t>
      </w:r>
    </w:p>
    <w:p w14:paraId="7568A83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-1379  Cat: F (Rel-16)</w:t>
      </w:r>
      <w:r>
        <w:rPr>
          <w:i/>
        </w:rPr>
        <w:br/>
      </w:r>
      <w:r>
        <w:rPr>
          <w:i/>
        </w:rPr>
        <w:br/>
      </w:r>
      <w:r>
        <w:rPr>
          <w:i/>
        </w:rPr>
        <w:tab/>
      </w:r>
      <w:r>
        <w:rPr>
          <w:i/>
        </w:rPr>
        <w:tab/>
      </w:r>
      <w:r>
        <w:rPr>
          <w:i/>
        </w:rPr>
        <w:tab/>
      </w:r>
      <w:r>
        <w:rPr>
          <w:i/>
        </w:rPr>
        <w:tab/>
      </w:r>
      <w:r>
        <w:rPr>
          <w:i/>
        </w:rPr>
        <w:tab/>
        <w:t>Source: Ericsson</w:t>
      </w:r>
    </w:p>
    <w:p w14:paraId="4B096DF0" w14:textId="77777777" w:rsidR="00F47D17" w:rsidRDefault="00F47D17" w:rsidP="00F47D17">
      <w:pPr>
        <w:rPr>
          <w:rFonts w:ascii="Arial" w:hAnsi="Arial" w:cs="Arial"/>
          <w:b/>
        </w:rPr>
      </w:pPr>
      <w:r>
        <w:rPr>
          <w:rFonts w:ascii="Arial" w:hAnsi="Arial" w:cs="Arial"/>
          <w:b/>
        </w:rPr>
        <w:t xml:space="preserve">Abstract: </w:t>
      </w:r>
    </w:p>
    <w:p w14:paraId="43CB800E" w14:textId="77777777" w:rsidR="00F47D17" w:rsidRDefault="00F47D17" w:rsidP="00F47D17">
      <w:r>
        <w:t>No specification structure for NR positioning test cases</w:t>
      </w:r>
    </w:p>
    <w:p w14:paraId="70FC7A31" w14:textId="55290598" w:rsidR="00F47D17" w:rsidRDefault="00E63BE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R4-2017152 (from R4-2016400).</w:t>
      </w:r>
    </w:p>
    <w:p w14:paraId="37AC2E67" w14:textId="2A340F4C" w:rsidR="00E63BEE" w:rsidRDefault="00E63BEE" w:rsidP="00E63BEE">
      <w:pPr>
        <w:rPr>
          <w:rFonts w:ascii="Arial" w:hAnsi="Arial" w:cs="Arial"/>
          <w:b/>
          <w:sz w:val="24"/>
        </w:rPr>
      </w:pPr>
      <w:bookmarkStart w:id="180" w:name="_Toc54628505"/>
      <w:r>
        <w:rPr>
          <w:rFonts w:ascii="Arial" w:hAnsi="Arial" w:cs="Arial"/>
          <w:b/>
          <w:color w:val="0000FF"/>
          <w:sz w:val="24"/>
        </w:rPr>
        <w:t>R4-2017152</w:t>
      </w:r>
      <w:r>
        <w:rPr>
          <w:rFonts w:ascii="Arial" w:hAnsi="Arial" w:cs="Arial"/>
          <w:b/>
          <w:color w:val="0000FF"/>
          <w:sz w:val="24"/>
        </w:rPr>
        <w:tab/>
      </w:r>
      <w:r>
        <w:rPr>
          <w:rFonts w:ascii="Arial" w:hAnsi="Arial" w:cs="Arial"/>
          <w:b/>
          <w:sz w:val="24"/>
        </w:rPr>
        <w:t>NR RRM positioning test cases structure</w:t>
      </w:r>
    </w:p>
    <w:p w14:paraId="637CE554" w14:textId="77777777" w:rsidR="00E63BEE" w:rsidRDefault="00E63BEE" w:rsidP="00E63B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-1379  Cat: F (Rel-16)</w:t>
      </w:r>
      <w:r>
        <w:rPr>
          <w:i/>
        </w:rPr>
        <w:br/>
      </w:r>
      <w:r>
        <w:rPr>
          <w:i/>
        </w:rPr>
        <w:br/>
      </w:r>
      <w:r>
        <w:rPr>
          <w:i/>
        </w:rPr>
        <w:tab/>
      </w:r>
      <w:r>
        <w:rPr>
          <w:i/>
        </w:rPr>
        <w:tab/>
      </w:r>
      <w:r>
        <w:rPr>
          <w:i/>
        </w:rPr>
        <w:tab/>
      </w:r>
      <w:r>
        <w:rPr>
          <w:i/>
        </w:rPr>
        <w:tab/>
      </w:r>
      <w:r>
        <w:rPr>
          <w:i/>
        </w:rPr>
        <w:tab/>
        <w:t>Source: Ericsson</w:t>
      </w:r>
    </w:p>
    <w:p w14:paraId="4976C565" w14:textId="77777777" w:rsidR="00E63BEE" w:rsidRDefault="00E63BEE" w:rsidP="00E63BEE">
      <w:pPr>
        <w:rPr>
          <w:rFonts w:ascii="Arial" w:hAnsi="Arial" w:cs="Arial"/>
          <w:b/>
        </w:rPr>
      </w:pPr>
      <w:r>
        <w:rPr>
          <w:rFonts w:ascii="Arial" w:hAnsi="Arial" w:cs="Arial"/>
          <w:b/>
        </w:rPr>
        <w:t xml:space="preserve">Abstract: </w:t>
      </w:r>
    </w:p>
    <w:p w14:paraId="6C7F9386" w14:textId="77777777" w:rsidR="00E63BEE" w:rsidRDefault="00E63BEE" w:rsidP="00E63BEE">
      <w:r>
        <w:t>No specification structure for NR positioning test cases</w:t>
      </w:r>
    </w:p>
    <w:p w14:paraId="754B61BB" w14:textId="5D8509AD" w:rsidR="00E63BEE" w:rsidRDefault="00AD71E9" w:rsidP="00E63BEE">
      <w:pPr>
        <w:rPr>
          <w:color w:val="993300"/>
          <w:u w:val="single"/>
        </w:rPr>
      </w:pPr>
      <w:r>
        <w:rPr>
          <w:rFonts w:ascii="Arial" w:hAnsi="Arial" w:cs="Arial"/>
          <w:b/>
        </w:rPr>
        <w:t>Decision:</w:t>
      </w:r>
      <w:r>
        <w:rPr>
          <w:rFonts w:ascii="Arial" w:hAnsi="Arial" w:cs="Arial"/>
          <w:b/>
        </w:rPr>
        <w:tab/>
      </w:r>
      <w:r>
        <w:rPr>
          <w:rFonts w:ascii="Arial" w:hAnsi="Arial" w:cs="Arial"/>
          <w:b/>
        </w:rPr>
        <w:tab/>
      </w:r>
      <w:r w:rsidRPr="00AD71E9">
        <w:rPr>
          <w:rFonts w:ascii="Arial" w:hAnsi="Arial" w:cs="Arial"/>
          <w:b/>
          <w:highlight w:val="green"/>
        </w:rPr>
        <w:t>Endorsed.</w:t>
      </w:r>
    </w:p>
    <w:p w14:paraId="20E8933A" w14:textId="77777777" w:rsidR="00F47D17" w:rsidRDefault="00F47D17" w:rsidP="00F47D17">
      <w:pPr>
        <w:pStyle w:val="Heading6"/>
      </w:pPr>
      <w:r>
        <w:t>7.7.3.2.3</w:t>
      </w:r>
      <w:r>
        <w:tab/>
        <w:t>Other [</w:t>
      </w:r>
      <w:proofErr w:type="spellStart"/>
      <w:r>
        <w:t>NR_pos</w:t>
      </w:r>
      <w:proofErr w:type="spellEnd"/>
      <w:r>
        <w:t>-Perf]</w:t>
      </w:r>
      <w:bookmarkEnd w:id="180"/>
    </w:p>
    <w:p w14:paraId="1564E16E" w14:textId="77777777" w:rsidR="00F47D17" w:rsidRDefault="00F47D17" w:rsidP="00F47D17">
      <w:pPr>
        <w:rPr>
          <w:rFonts w:ascii="Arial" w:hAnsi="Arial" w:cs="Arial"/>
          <w:b/>
          <w:color w:val="0000FF"/>
          <w:sz w:val="24"/>
        </w:rPr>
      </w:pPr>
    </w:p>
    <w:p w14:paraId="5A28E5C4" w14:textId="77777777" w:rsidR="00F47D17" w:rsidRDefault="00F47D17" w:rsidP="00F47D17">
      <w:pPr>
        <w:rPr>
          <w:rFonts w:ascii="Arial" w:hAnsi="Arial" w:cs="Arial"/>
          <w:b/>
          <w:sz w:val="24"/>
        </w:rPr>
      </w:pPr>
      <w:bookmarkStart w:id="181" w:name="_Hlk55679120"/>
      <w:r>
        <w:rPr>
          <w:rFonts w:ascii="Arial" w:hAnsi="Arial" w:cs="Arial"/>
          <w:b/>
          <w:color w:val="0000FF"/>
          <w:sz w:val="24"/>
        </w:rPr>
        <w:t>R4-2016401</w:t>
      </w:r>
      <w:bookmarkEnd w:id="181"/>
      <w:r>
        <w:rPr>
          <w:rFonts w:ascii="Arial" w:hAnsi="Arial" w:cs="Arial"/>
          <w:b/>
          <w:color w:val="0000FF"/>
          <w:sz w:val="24"/>
        </w:rPr>
        <w:tab/>
      </w:r>
      <w:r>
        <w:rPr>
          <w:rFonts w:ascii="Arial" w:hAnsi="Arial" w:cs="Arial"/>
          <w:b/>
          <w:sz w:val="24"/>
        </w:rPr>
        <w:t>Correction to UE Rx-Tx measurement report mapping</w:t>
      </w:r>
    </w:p>
    <w:p w14:paraId="6E0381D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-1380  Cat: F (Rel-16)</w:t>
      </w:r>
      <w:r>
        <w:rPr>
          <w:i/>
        </w:rPr>
        <w:br/>
      </w:r>
      <w:r>
        <w:rPr>
          <w:i/>
        </w:rPr>
        <w:br/>
      </w:r>
      <w:r>
        <w:rPr>
          <w:i/>
        </w:rPr>
        <w:tab/>
      </w:r>
      <w:r>
        <w:rPr>
          <w:i/>
        </w:rPr>
        <w:tab/>
      </w:r>
      <w:r>
        <w:rPr>
          <w:i/>
        </w:rPr>
        <w:tab/>
      </w:r>
      <w:r>
        <w:rPr>
          <w:i/>
        </w:rPr>
        <w:tab/>
      </w:r>
      <w:r>
        <w:rPr>
          <w:i/>
        </w:rPr>
        <w:tab/>
        <w:t>Source: Ericsson</w:t>
      </w:r>
    </w:p>
    <w:p w14:paraId="179A108C" w14:textId="77777777" w:rsidR="00F47D17" w:rsidRDefault="00F47D17" w:rsidP="00F47D17">
      <w:pPr>
        <w:rPr>
          <w:rFonts w:ascii="Arial" w:hAnsi="Arial" w:cs="Arial"/>
          <w:b/>
        </w:rPr>
      </w:pPr>
      <w:r>
        <w:rPr>
          <w:rFonts w:ascii="Arial" w:hAnsi="Arial" w:cs="Arial"/>
          <w:b/>
        </w:rPr>
        <w:t xml:space="preserve">Abstract: </w:t>
      </w:r>
    </w:p>
    <w:p w14:paraId="0C7977BF" w14:textId="77777777" w:rsidR="00F47D17" w:rsidRDefault="00F47D17" w:rsidP="00F47D17">
      <w:r>
        <w:t xml:space="preserve">The parameter k used in the </w:t>
      </w:r>
      <w:proofErr w:type="spellStart"/>
      <w:r>
        <w:t>gNB</w:t>
      </w:r>
      <w:proofErr w:type="spellEnd"/>
      <w:r>
        <w:t xml:space="preserve"> timing measurement report mapping is corrected.</w:t>
      </w:r>
    </w:p>
    <w:p w14:paraId="2AF3864C" w14:textId="621D1048" w:rsidR="00F47D17" w:rsidRDefault="00727C2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727C29">
        <w:rPr>
          <w:rFonts w:ascii="Arial" w:hAnsi="Arial" w:cs="Arial"/>
          <w:b/>
          <w:highlight w:val="green"/>
        </w:rPr>
        <w:t>Endorsed.</w:t>
      </w:r>
    </w:p>
    <w:p w14:paraId="5B73D604" w14:textId="77777777" w:rsidR="00F47D17" w:rsidRDefault="00F47D17" w:rsidP="00F47D17">
      <w:pPr>
        <w:pStyle w:val="Heading5"/>
      </w:pPr>
      <w:bookmarkStart w:id="182" w:name="_Toc54628506"/>
      <w:r>
        <w:t>7.7.3.3</w:t>
      </w:r>
      <w:r>
        <w:tab/>
      </w:r>
      <w:proofErr w:type="spellStart"/>
      <w:r>
        <w:t>gNB</w:t>
      </w:r>
      <w:proofErr w:type="spellEnd"/>
      <w:r>
        <w:t xml:space="preserve"> requirements [</w:t>
      </w:r>
      <w:proofErr w:type="spellStart"/>
      <w:r>
        <w:t>NR_pos</w:t>
      </w:r>
      <w:proofErr w:type="spellEnd"/>
      <w:r>
        <w:t>-Perf]</w:t>
      </w:r>
      <w:bookmarkEnd w:id="182"/>
    </w:p>
    <w:p w14:paraId="05E65171" w14:textId="77777777" w:rsidR="00F47D17" w:rsidRDefault="00F47D17" w:rsidP="00F47D17">
      <w:pPr>
        <w:rPr>
          <w:rFonts w:ascii="Arial" w:hAnsi="Arial" w:cs="Arial"/>
          <w:b/>
          <w:color w:val="0000FF"/>
          <w:sz w:val="24"/>
        </w:rPr>
      </w:pPr>
    </w:p>
    <w:p w14:paraId="6FCF046F" w14:textId="77777777" w:rsidR="00F47D17" w:rsidRDefault="00F47D17" w:rsidP="00F47D17">
      <w:r>
        <w:t>================================================================================</w:t>
      </w:r>
    </w:p>
    <w:p w14:paraId="73EA12DA"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[97e][215] NR_pos_RRM_3</w:t>
      </w:r>
    </w:p>
    <w:p w14:paraId="75E23133" w14:textId="77777777" w:rsidR="00F47D17" w:rsidRDefault="00F47D17" w:rsidP="00F47D17">
      <w:pPr>
        <w:rPr>
          <w:rFonts w:ascii="Arial" w:hAnsi="Arial" w:cs="Arial"/>
          <w:b/>
          <w:sz w:val="24"/>
          <w:lang w:val="en-US"/>
        </w:rPr>
      </w:pPr>
      <w:r>
        <w:rPr>
          <w:rFonts w:ascii="Arial" w:hAnsi="Arial" w:cs="Arial"/>
          <w:b/>
          <w:color w:val="0000FF"/>
          <w:sz w:val="24"/>
          <w:u w:val="thick"/>
        </w:rPr>
        <w:t>R4-2017014</w:t>
      </w:r>
      <w:r>
        <w:rPr>
          <w:b/>
          <w:lang w:val="en-US" w:eastAsia="zh-CN"/>
        </w:rPr>
        <w:tab/>
      </w:r>
      <w:r>
        <w:rPr>
          <w:rFonts w:ascii="Arial" w:hAnsi="Arial" w:cs="Arial"/>
          <w:b/>
          <w:sz w:val="24"/>
        </w:rPr>
        <w:t>Email discussion summary for [97e][215] NR_pos_RRM_3</w:t>
      </w:r>
    </w:p>
    <w:p w14:paraId="0186630C" w14:textId="77777777" w:rsidR="00F47D17" w:rsidRDefault="00F47D17" w:rsidP="00F47D17">
      <w:pPr>
        <w:ind w:left="1420"/>
        <w:rPr>
          <w:i/>
        </w:rPr>
      </w:pPr>
      <w:r>
        <w:rPr>
          <w:i/>
        </w:rPr>
        <w:lastRenderedPageBreak/>
        <w:t>Type: other</w:t>
      </w:r>
      <w:r>
        <w:rPr>
          <w:i/>
        </w:rPr>
        <w:tab/>
      </w:r>
      <w:r>
        <w:rPr>
          <w:i/>
        </w:rPr>
        <w:tab/>
      </w:r>
      <w:proofErr w:type="gramStart"/>
      <w:r>
        <w:rPr>
          <w:i/>
        </w:rPr>
        <w:t>For</w:t>
      </w:r>
      <w:proofErr w:type="gramEnd"/>
      <w:r>
        <w:rPr>
          <w:i/>
        </w:rPr>
        <w:t>: Information</w:t>
      </w:r>
      <w:r>
        <w:rPr>
          <w:i/>
        </w:rPr>
        <w:br/>
        <w:t>Source: Moderator (Ericsson)</w:t>
      </w:r>
    </w:p>
    <w:p w14:paraId="1B927E08"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DF9B500"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4FA199E7" w14:textId="05B5FD70"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R4-2017285 (from R4-2017014).</w:t>
      </w:r>
    </w:p>
    <w:p w14:paraId="1C81DFF0" w14:textId="78D6FC0F" w:rsidR="00577AAB" w:rsidRDefault="00666237" w:rsidP="00577AAB">
      <w:pPr>
        <w:rPr>
          <w:rFonts w:ascii="Arial" w:hAnsi="Arial" w:cs="Arial"/>
          <w:b/>
          <w:sz w:val="24"/>
          <w:lang w:val="en-US"/>
        </w:rPr>
      </w:pPr>
      <w:r>
        <w:rPr>
          <w:rFonts w:ascii="Arial" w:hAnsi="Arial" w:cs="Arial"/>
          <w:b/>
          <w:color w:val="0000FF"/>
          <w:sz w:val="24"/>
          <w:u w:val="thick"/>
        </w:rPr>
        <w:t>R4-2017285</w:t>
      </w:r>
      <w:r w:rsidR="00577AAB">
        <w:rPr>
          <w:b/>
          <w:lang w:val="en-US" w:eastAsia="zh-CN"/>
        </w:rPr>
        <w:tab/>
      </w:r>
      <w:r w:rsidR="00577AAB">
        <w:rPr>
          <w:rFonts w:ascii="Arial" w:hAnsi="Arial" w:cs="Arial"/>
          <w:b/>
          <w:sz w:val="24"/>
        </w:rPr>
        <w:t>Email discussion summary for [97e][215] NR_pos_RRM_3</w:t>
      </w:r>
    </w:p>
    <w:p w14:paraId="3D78CC62"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(Ericsson)</w:t>
      </w:r>
    </w:p>
    <w:p w14:paraId="5E45AF68"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32670086"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348BE30E" w14:textId="4269B097" w:rsidR="00577AAB" w:rsidRDefault="00666237"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59A0D6F" w14:textId="77777777" w:rsidR="00F47D17" w:rsidRDefault="00F47D17" w:rsidP="00F47D17">
      <w:pPr>
        <w:rPr>
          <w:lang w:val="en-US"/>
        </w:rPr>
      </w:pPr>
    </w:p>
    <w:p w14:paraId="02021EFD" w14:textId="77777777" w:rsidR="00F47D17" w:rsidRDefault="00F47D17" w:rsidP="00F47D17">
      <w:pPr>
        <w:pStyle w:val="R4Topic"/>
        <w:rPr>
          <w:b w:val="0"/>
          <w:bCs/>
          <w:u w:val="single"/>
        </w:rPr>
      </w:pPr>
      <w:r>
        <w:rPr>
          <w:b w:val="0"/>
          <w:bCs/>
          <w:u w:val="single"/>
        </w:rPr>
        <w:t>GTW session (November 0</w:t>
      </w:r>
      <w:r>
        <w:rPr>
          <w:b w:val="0"/>
          <w:bCs/>
          <w:u w:val="single"/>
          <w:lang w:val="en-US"/>
        </w:rPr>
        <w:t>5</w:t>
      </w:r>
      <w:r>
        <w:rPr>
          <w:b w:val="0"/>
          <w:bCs/>
          <w:u w:val="single"/>
        </w:rPr>
        <w:t>, 2020)</w:t>
      </w:r>
    </w:p>
    <w:p w14:paraId="266B8436" w14:textId="77777777" w:rsidR="00F47D17" w:rsidRDefault="00F47D17" w:rsidP="00F47D17">
      <w:pPr>
        <w:rPr>
          <w:u w:val="single"/>
        </w:rPr>
      </w:pPr>
      <w:r>
        <w:rPr>
          <w:u w:val="single"/>
        </w:rPr>
        <w:t xml:space="preserve">Issue 1-1-1: Selection of option for </w:t>
      </w:r>
      <w:proofErr w:type="spellStart"/>
      <w:r>
        <w:rPr>
          <w:u w:val="single"/>
        </w:rPr>
        <w:t>gNB</w:t>
      </w:r>
      <w:proofErr w:type="spellEnd"/>
      <w:r>
        <w:rPr>
          <w:u w:val="single"/>
        </w:rPr>
        <w:t xml:space="preserve"> measurement accuracy requirements</w:t>
      </w:r>
    </w:p>
    <w:p w14:paraId="05BBDD38" w14:textId="77777777" w:rsidR="00F47D17" w:rsidRDefault="00F47D17" w:rsidP="002C26C1">
      <w:pPr>
        <w:pStyle w:val="ListParagraph"/>
        <w:numPr>
          <w:ilvl w:val="0"/>
          <w:numId w:val="20"/>
        </w:numPr>
        <w:tabs>
          <w:tab w:val="left" w:pos="5387"/>
        </w:tabs>
        <w:rPr>
          <w:bCs/>
        </w:rPr>
      </w:pPr>
      <w:r>
        <w:rPr>
          <w:bCs/>
        </w:rPr>
        <w:t>Option 1: E///, Nokia</w:t>
      </w:r>
    </w:p>
    <w:p w14:paraId="13227068" w14:textId="77777777" w:rsidR="00F47D17" w:rsidRDefault="00F47D17" w:rsidP="002C26C1">
      <w:pPr>
        <w:keepNext/>
        <w:keepLines/>
        <w:numPr>
          <w:ilvl w:val="1"/>
          <w:numId w:val="10"/>
        </w:numPr>
        <w:overflowPunct/>
        <w:autoSpaceDE/>
        <w:adjustRightInd/>
        <w:spacing w:after="120"/>
      </w:pPr>
      <w:r>
        <w:t xml:space="preserve">Define accuracy for SRS-RSRP and </w:t>
      </w:r>
      <w:proofErr w:type="spellStart"/>
      <w:r>
        <w:t>gNB</w:t>
      </w:r>
      <w:proofErr w:type="spellEnd"/>
      <w:r>
        <w:t xml:space="preserve"> Rx-Tx time difference </w:t>
      </w:r>
    </w:p>
    <w:p w14:paraId="2B3F0F10" w14:textId="77777777" w:rsidR="00F47D17" w:rsidRDefault="00F47D17" w:rsidP="002C26C1">
      <w:pPr>
        <w:pStyle w:val="ListParagraph"/>
        <w:numPr>
          <w:ilvl w:val="0"/>
          <w:numId w:val="20"/>
        </w:numPr>
        <w:tabs>
          <w:tab w:val="left" w:pos="5387"/>
        </w:tabs>
        <w:rPr>
          <w:bCs/>
        </w:rPr>
      </w:pPr>
      <w:r>
        <w:rPr>
          <w:bCs/>
        </w:rPr>
        <w:t>Option 2: CATT, HW, CMCC</w:t>
      </w:r>
    </w:p>
    <w:p w14:paraId="2D31A504" w14:textId="77777777" w:rsidR="00F47D17" w:rsidRDefault="00F47D17" w:rsidP="002C26C1">
      <w:pPr>
        <w:keepNext/>
        <w:keepLines/>
        <w:numPr>
          <w:ilvl w:val="1"/>
          <w:numId w:val="10"/>
        </w:numPr>
        <w:overflowPunct/>
        <w:autoSpaceDE/>
        <w:adjustRightInd/>
        <w:spacing w:after="120"/>
      </w:pPr>
      <w:r>
        <w:t xml:space="preserve">Define accuracy for SRS-RSRP, </w:t>
      </w:r>
      <w:proofErr w:type="spellStart"/>
      <w:r>
        <w:t>gNB</w:t>
      </w:r>
      <w:proofErr w:type="spellEnd"/>
      <w:r>
        <w:t xml:space="preserve"> Rx-Tx time difference and UL RTOA</w:t>
      </w:r>
    </w:p>
    <w:p w14:paraId="649459E0" w14:textId="77777777" w:rsidR="00F47D17" w:rsidRDefault="00F47D17" w:rsidP="00F47D17">
      <w:pPr>
        <w:spacing w:after="120"/>
        <w:rPr>
          <w:u w:val="single"/>
          <w:lang w:val="en-US"/>
        </w:rPr>
      </w:pPr>
    </w:p>
    <w:p w14:paraId="2A48D4E5" w14:textId="77777777" w:rsidR="00F47D17" w:rsidRDefault="00F47D17" w:rsidP="00F47D17">
      <w:pPr>
        <w:spacing w:after="120"/>
        <w:ind w:left="568"/>
        <w:rPr>
          <w:lang w:val="en-US"/>
        </w:rPr>
      </w:pPr>
      <w:r>
        <w:rPr>
          <w:lang w:val="en-US"/>
        </w:rPr>
        <w:t>Discussion:</w:t>
      </w:r>
    </w:p>
    <w:p w14:paraId="471C2BF5" w14:textId="77777777" w:rsidR="00F47D17" w:rsidRDefault="00F47D17" w:rsidP="00F47D17">
      <w:pPr>
        <w:spacing w:after="120"/>
        <w:ind w:left="852" w:firstLine="1"/>
        <w:rPr>
          <w:lang w:val="en-US"/>
        </w:rPr>
      </w:pPr>
      <w:r>
        <w:rPr>
          <w:lang w:val="en-US"/>
        </w:rPr>
        <w:t>HW: UL RTOA is the only UL measurement which can enable the UL-based positioning. Clear interest from vendors and operators.</w:t>
      </w:r>
    </w:p>
    <w:p w14:paraId="1ECF3CE2" w14:textId="77777777" w:rsidR="00F47D17" w:rsidRDefault="00F47D17" w:rsidP="00F47D17">
      <w:pPr>
        <w:spacing w:after="120"/>
        <w:ind w:left="852" w:firstLine="1"/>
        <w:rPr>
          <w:lang w:val="en-US"/>
        </w:rPr>
      </w:pPr>
      <w:r>
        <w:rPr>
          <w:lang w:val="en-US"/>
        </w:rPr>
        <w:t>E///: RTOA procedure is applicable only for the case of precise synch among the BSs. RTOA requires a lot of time and simulation efforts in RAN4.</w:t>
      </w:r>
    </w:p>
    <w:p w14:paraId="0F5F6CA4" w14:textId="77777777" w:rsidR="00F47D17" w:rsidRDefault="00F47D17" w:rsidP="00F47D17">
      <w:pPr>
        <w:spacing w:after="120"/>
        <w:ind w:left="852" w:firstLine="1"/>
        <w:rPr>
          <w:lang w:val="en-US"/>
        </w:rPr>
      </w:pPr>
      <w:r>
        <w:rPr>
          <w:lang w:val="en-US"/>
        </w:rPr>
        <w:t>Nokia: Same view as E///. UL RTOA has drawbacks comparing to other methods incl. synchronization and increased UE power consumption. Multi-RTT has some benefits. We see one operator involved in the discussion.</w:t>
      </w:r>
    </w:p>
    <w:p w14:paraId="5AD78E71" w14:textId="77777777" w:rsidR="00F47D17" w:rsidRDefault="00F47D17" w:rsidP="00F47D17">
      <w:pPr>
        <w:spacing w:after="120"/>
        <w:ind w:left="852" w:firstLine="1"/>
        <w:rPr>
          <w:lang w:val="en-US"/>
        </w:rPr>
      </w:pPr>
      <w:r>
        <w:rPr>
          <w:lang w:val="en-US"/>
        </w:rPr>
        <w:t xml:space="preserve">Intel: slightly prefer Option 2 in case the UL RTOA requirements can reuse the </w:t>
      </w:r>
      <w:proofErr w:type="spellStart"/>
      <w:r>
        <w:rPr>
          <w:lang w:val="en-US"/>
        </w:rPr>
        <w:t>gNB</w:t>
      </w:r>
      <w:proofErr w:type="spellEnd"/>
      <w:r>
        <w:rPr>
          <w:lang w:val="en-US"/>
        </w:rPr>
        <w:t xml:space="preserve"> Rx-Tx.</w:t>
      </w:r>
    </w:p>
    <w:p w14:paraId="1A806E1A" w14:textId="77777777" w:rsidR="00F47D17" w:rsidRDefault="00F47D17" w:rsidP="00F47D17">
      <w:pPr>
        <w:spacing w:after="120"/>
        <w:ind w:left="852" w:firstLine="1"/>
        <w:rPr>
          <w:lang w:val="en-US"/>
        </w:rPr>
      </w:pPr>
      <w:r>
        <w:rPr>
          <w:lang w:val="en-US"/>
        </w:rPr>
        <w:t>QC: ok with either Option. Slight preference for Option 2.</w:t>
      </w:r>
    </w:p>
    <w:p w14:paraId="4C0CA83F" w14:textId="77777777" w:rsidR="00F47D17" w:rsidRDefault="00F47D17" w:rsidP="00F47D17">
      <w:pPr>
        <w:spacing w:after="120"/>
        <w:ind w:left="852" w:firstLine="1"/>
        <w:rPr>
          <w:lang w:val="en-US"/>
        </w:rPr>
      </w:pPr>
      <w:r>
        <w:rPr>
          <w:lang w:val="en-US"/>
        </w:rPr>
        <w:t xml:space="preserve">HW: to E/// for synch we are defining the measurement requirements which does not mandate any </w:t>
      </w:r>
      <w:proofErr w:type="spellStart"/>
      <w:r>
        <w:rPr>
          <w:lang w:val="en-US"/>
        </w:rPr>
        <w:t>gNB</w:t>
      </w:r>
      <w:proofErr w:type="spellEnd"/>
      <w:r>
        <w:rPr>
          <w:lang w:val="en-US"/>
        </w:rPr>
        <w:t xml:space="preserve"> synchronization. For </w:t>
      </w:r>
      <w:proofErr w:type="gramStart"/>
      <w:r>
        <w:rPr>
          <w:lang w:val="en-US"/>
        </w:rPr>
        <w:t>example</w:t>
      </w:r>
      <w:proofErr w:type="gramEnd"/>
      <w:r>
        <w:rPr>
          <w:lang w:val="en-US"/>
        </w:rPr>
        <w:t xml:space="preserve"> DL methods also require tight synchronization but it does not mean we need to remove those. We can reuse the </w:t>
      </w:r>
      <w:proofErr w:type="spellStart"/>
      <w:r>
        <w:rPr>
          <w:lang w:val="en-US"/>
        </w:rPr>
        <w:t>gNB</w:t>
      </w:r>
      <w:proofErr w:type="spellEnd"/>
      <w:r>
        <w:rPr>
          <w:lang w:val="en-US"/>
        </w:rPr>
        <w:t xml:space="preserve"> Rx-Tx time different requirements. </w:t>
      </w:r>
    </w:p>
    <w:p w14:paraId="1C9F59B2" w14:textId="77777777" w:rsidR="00F47D17" w:rsidRDefault="00F47D17" w:rsidP="00F47D17">
      <w:pPr>
        <w:spacing w:after="120"/>
        <w:ind w:left="852" w:firstLine="1"/>
        <w:rPr>
          <w:lang w:val="en-US"/>
        </w:rPr>
      </w:pPr>
      <w:r>
        <w:rPr>
          <w:lang w:val="en-US"/>
        </w:rPr>
        <w:t xml:space="preserve">HW: to Nokia we should not discuss different positioning methods and should simply enable the requirements for all method so that vendors and operators can decide which one to use. Requirements are suggested to be defined based on Rel-16 SRS. </w:t>
      </w:r>
    </w:p>
    <w:p w14:paraId="2840CF37" w14:textId="77777777" w:rsidR="00F47D17" w:rsidRDefault="00F47D17" w:rsidP="00F47D17">
      <w:pPr>
        <w:spacing w:after="120"/>
        <w:ind w:left="852" w:firstLine="1"/>
        <w:rPr>
          <w:lang w:val="en-US"/>
        </w:rPr>
      </w:pPr>
      <w:r>
        <w:rPr>
          <w:lang w:val="en-US"/>
        </w:rPr>
        <w:t xml:space="preserve">E///: do not think we can reuse the </w:t>
      </w:r>
      <w:proofErr w:type="spellStart"/>
      <w:r>
        <w:rPr>
          <w:lang w:val="en-US"/>
        </w:rPr>
        <w:t>gNB</w:t>
      </w:r>
      <w:proofErr w:type="spellEnd"/>
      <w:r>
        <w:rPr>
          <w:lang w:val="en-US"/>
        </w:rPr>
        <w:t xml:space="preserve"> Rx-Tx requirements.</w:t>
      </w:r>
    </w:p>
    <w:p w14:paraId="595A4ABE" w14:textId="77777777" w:rsidR="00F47D17" w:rsidRDefault="00F47D17" w:rsidP="00F47D17">
      <w:pPr>
        <w:spacing w:after="120"/>
        <w:ind w:left="852" w:firstLine="1"/>
        <w:rPr>
          <w:lang w:val="en-US"/>
        </w:rPr>
      </w:pPr>
      <w:r>
        <w:rPr>
          <w:lang w:val="en-US"/>
        </w:rPr>
        <w:t>Nokia: agree with E/// statement. We have concern on non-guaranteed transmission which is planned to be addressed in Rel-17.</w:t>
      </w:r>
    </w:p>
    <w:p w14:paraId="77F24C16" w14:textId="77777777" w:rsidR="00F47D17" w:rsidRDefault="00F47D17" w:rsidP="00F47D17">
      <w:pPr>
        <w:spacing w:after="120"/>
        <w:ind w:left="852" w:firstLine="1"/>
        <w:rPr>
          <w:lang w:val="en-US"/>
        </w:rPr>
      </w:pPr>
      <w:r>
        <w:rPr>
          <w:lang w:val="en-US"/>
        </w:rPr>
        <w:t>Huawei: to E/// what really matters is Es/</w:t>
      </w:r>
      <w:proofErr w:type="spellStart"/>
      <w:r>
        <w:rPr>
          <w:lang w:val="en-US"/>
        </w:rPr>
        <w:t>Iot</w:t>
      </w:r>
      <w:proofErr w:type="spellEnd"/>
      <w:r>
        <w:rPr>
          <w:lang w:val="en-US"/>
        </w:rPr>
        <w:t xml:space="preserve"> for the measurement accuracy. For non-guaranteed transmission the issue applies to </w:t>
      </w:r>
      <w:proofErr w:type="spellStart"/>
      <w:r>
        <w:rPr>
          <w:lang w:val="en-US"/>
        </w:rPr>
        <w:t>gNB</w:t>
      </w:r>
      <w:proofErr w:type="spellEnd"/>
      <w:r>
        <w:rPr>
          <w:lang w:val="en-US"/>
        </w:rPr>
        <w:t xml:space="preserve"> Rx-Tx as well.  </w:t>
      </w:r>
    </w:p>
    <w:p w14:paraId="255DEBDE" w14:textId="77777777" w:rsidR="00F47D17" w:rsidRDefault="00F47D17" w:rsidP="00F47D17">
      <w:pPr>
        <w:spacing w:after="120"/>
        <w:ind w:left="568"/>
        <w:rPr>
          <w:highlight w:val="green"/>
          <w:lang w:val="en-US"/>
        </w:rPr>
      </w:pPr>
      <w:r>
        <w:rPr>
          <w:highlight w:val="green"/>
          <w:lang w:val="en-US"/>
        </w:rPr>
        <w:t>Agreement:</w:t>
      </w:r>
    </w:p>
    <w:p w14:paraId="1F2E7180" w14:textId="77777777" w:rsidR="00F47D17" w:rsidRDefault="00F47D17" w:rsidP="00F47D17">
      <w:pPr>
        <w:spacing w:after="120"/>
        <w:ind w:left="568"/>
        <w:rPr>
          <w:highlight w:val="green"/>
          <w:lang w:val="en-US"/>
        </w:rPr>
      </w:pPr>
      <w:r>
        <w:rPr>
          <w:highlight w:val="green"/>
          <w:lang w:val="en-US"/>
        </w:rPr>
        <w:tab/>
        <w:t xml:space="preserve">Define measurement accuracy requirements for </w:t>
      </w:r>
    </w:p>
    <w:p w14:paraId="53C50AC6" w14:textId="77777777" w:rsidR="00F47D17" w:rsidRDefault="00F47D17" w:rsidP="00F47D17">
      <w:pPr>
        <w:spacing w:after="120"/>
        <w:ind w:left="568"/>
        <w:rPr>
          <w:highlight w:val="green"/>
        </w:rPr>
      </w:pPr>
      <w:r>
        <w:rPr>
          <w:highlight w:val="green"/>
          <w:lang w:val="en-US"/>
        </w:rPr>
        <w:lastRenderedPageBreak/>
        <w:tab/>
      </w:r>
      <w:r>
        <w:rPr>
          <w:highlight w:val="green"/>
          <w:lang w:val="en-US"/>
        </w:rPr>
        <w:tab/>
      </w:r>
      <w:r>
        <w:rPr>
          <w:highlight w:val="green"/>
        </w:rPr>
        <w:t xml:space="preserve">SRS-RSRP </w:t>
      </w:r>
    </w:p>
    <w:p w14:paraId="493B2E83" w14:textId="77777777" w:rsidR="00F47D17" w:rsidRDefault="00F47D17" w:rsidP="00F47D17">
      <w:pPr>
        <w:spacing w:after="120"/>
        <w:ind w:left="852" w:firstLine="284"/>
        <w:rPr>
          <w:highlight w:val="green"/>
        </w:rPr>
      </w:pPr>
      <w:proofErr w:type="spellStart"/>
      <w:r>
        <w:rPr>
          <w:highlight w:val="green"/>
        </w:rPr>
        <w:t>gNB</w:t>
      </w:r>
      <w:proofErr w:type="spellEnd"/>
      <w:r>
        <w:rPr>
          <w:highlight w:val="green"/>
        </w:rPr>
        <w:t xml:space="preserve"> Rx-Tx time difference</w:t>
      </w:r>
    </w:p>
    <w:p w14:paraId="7E743698" w14:textId="77777777" w:rsidR="00F47D17" w:rsidRDefault="00F47D17" w:rsidP="00F47D17">
      <w:pPr>
        <w:spacing w:after="120"/>
        <w:ind w:left="852" w:firstLine="284"/>
        <w:rPr>
          <w:highlight w:val="green"/>
        </w:rPr>
      </w:pPr>
      <w:r>
        <w:rPr>
          <w:highlight w:val="green"/>
        </w:rPr>
        <w:t xml:space="preserve">FFS: UL RTOA </w:t>
      </w:r>
    </w:p>
    <w:p w14:paraId="4B5F71B5" w14:textId="77777777" w:rsidR="00F47D17" w:rsidRDefault="00F47D17" w:rsidP="00F47D17">
      <w:pPr>
        <w:spacing w:after="120"/>
        <w:ind w:left="1420"/>
        <w:rPr>
          <w:highlight w:val="green"/>
        </w:rPr>
      </w:pPr>
      <w:r>
        <w:rPr>
          <w:highlight w:val="green"/>
        </w:rPr>
        <w:t xml:space="preserve">Further investigate whether the accuracy requirements for </w:t>
      </w:r>
      <w:proofErr w:type="spellStart"/>
      <w:r>
        <w:rPr>
          <w:highlight w:val="green"/>
        </w:rPr>
        <w:t>gNB</w:t>
      </w:r>
      <w:proofErr w:type="spellEnd"/>
      <w:r>
        <w:rPr>
          <w:highlight w:val="green"/>
        </w:rPr>
        <w:t xml:space="preserve"> Rx-Tx can be reused. If there are no technical issues to reuse </w:t>
      </w:r>
      <w:proofErr w:type="spellStart"/>
      <w:r>
        <w:rPr>
          <w:highlight w:val="green"/>
        </w:rPr>
        <w:t>gNB</w:t>
      </w:r>
      <w:proofErr w:type="spellEnd"/>
      <w:r>
        <w:rPr>
          <w:highlight w:val="green"/>
        </w:rPr>
        <w:t xml:space="preserve"> Rx-Tx time difference requirements, then the UL RTOA requirements will be defined.</w:t>
      </w:r>
    </w:p>
    <w:p w14:paraId="279A1CC6" w14:textId="77777777" w:rsidR="00F47D17" w:rsidRDefault="00F47D17" w:rsidP="00F47D17">
      <w:pPr>
        <w:spacing w:after="120"/>
        <w:ind w:left="852"/>
        <w:rPr>
          <w:lang w:val="en-US"/>
        </w:rPr>
      </w:pPr>
      <w:r>
        <w:rPr>
          <w:highlight w:val="green"/>
        </w:rPr>
        <w:t>Further study the impact from non-guaranteed SRS transmission for different methods</w:t>
      </w:r>
    </w:p>
    <w:p w14:paraId="5E4EA09C" w14:textId="77777777" w:rsidR="00F47D17" w:rsidRDefault="00F47D17" w:rsidP="00F47D17">
      <w:pPr>
        <w:spacing w:after="120"/>
        <w:rPr>
          <w:u w:val="single"/>
          <w:lang w:val="en-US"/>
        </w:rPr>
      </w:pPr>
    </w:p>
    <w:p w14:paraId="097461DC" w14:textId="77777777" w:rsidR="00F47D17" w:rsidRDefault="00F47D17" w:rsidP="00F47D17">
      <w:pPr>
        <w:rPr>
          <w:bCs/>
          <w:u w:val="single"/>
        </w:rPr>
      </w:pPr>
      <w:r>
        <w:rPr>
          <w:bCs/>
          <w:u w:val="single"/>
        </w:rPr>
        <w:t xml:space="preserve">Issue 1-2-1: Optionality of </w:t>
      </w:r>
      <w:proofErr w:type="spellStart"/>
      <w:r>
        <w:rPr>
          <w:bCs/>
          <w:u w:val="single"/>
        </w:rPr>
        <w:t>gNB</w:t>
      </w:r>
      <w:proofErr w:type="spellEnd"/>
      <w:r>
        <w:rPr>
          <w:bCs/>
          <w:u w:val="single"/>
        </w:rPr>
        <w:t xml:space="preserve"> measurement accuracy requirements </w:t>
      </w:r>
    </w:p>
    <w:p w14:paraId="50DAD896" w14:textId="77777777" w:rsidR="00F47D17" w:rsidRDefault="00F47D17" w:rsidP="002C26C1">
      <w:pPr>
        <w:pStyle w:val="ListParagraph"/>
        <w:numPr>
          <w:ilvl w:val="0"/>
          <w:numId w:val="20"/>
        </w:numPr>
        <w:tabs>
          <w:tab w:val="left" w:pos="5387"/>
        </w:tabs>
        <w:rPr>
          <w:bCs/>
        </w:rPr>
      </w:pPr>
      <w:r>
        <w:rPr>
          <w:bCs/>
        </w:rPr>
        <w:t>Option 1: QC, CATT, ZTE, HW</w:t>
      </w:r>
    </w:p>
    <w:p w14:paraId="76B3DE03" w14:textId="77777777" w:rsidR="00F47D17" w:rsidRDefault="00F47D17" w:rsidP="002C26C1">
      <w:pPr>
        <w:numPr>
          <w:ilvl w:val="1"/>
          <w:numId w:val="10"/>
        </w:numPr>
        <w:overflowPunct/>
        <w:autoSpaceDE/>
        <w:adjustRightInd/>
        <w:spacing w:after="120"/>
        <w:rPr>
          <w:szCs w:val="24"/>
          <w:lang w:eastAsia="zh-CN"/>
        </w:rPr>
      </w:pPr>
      <w:r>
        <w:rPr>
          <w:szCs w:val="24"/>
          <w:lang w:eastAsia="zh-CN"/>
        </w:rPr>
        <w:t xml:space="preserve">Mandatory for </w:t>
      </w:r>
      <w:proofErr w:type="spellStart"/>
      <w:r>
        <w:rPr>
          <w:szCs w:val="24"/>
          <w:lang w:eastAsia="zh-CN"/>
        </w:rPr>
        <w:t>gNB</w:t>
      </w:r>
      <w:proofErr w:type="spellEnd"/>
      <w:r>
        <w:rPr>
          <w:szCs w:val="24"/>
          <w:lang w:eastAsia="zh-CN"/>
        </w:rPr>
        <w:t xml:space="preserve"> to meet accuracy for supported positioning measurement</w:t>
      </w:r>
    </w:p>
    <w:p w14:paraId="6D590C07" w14:textId="77777777" w:rsidR="00F47D17" w:rsidRDefault="00F47D17" w:rsidP="002C26C1">
      <w:pPr>
        <w:pStyle w:val="ListParagraph"/>
        <w:numPr>
          <w:ilvl w:val="0"/>
          <w:numId w:val="20"/>
        </w:numPr>
        <w:tabs>
          <w:tab w:val="left" w:pos="5387"/>
        </w:tabs>
        <w:rPr>
          <w:bCs/>
        </w:rPr>
      </w:pPr>
      <w:r>
        <w:rPr>
          <w:bCs/>
        </w:rPr>
        <w:t>Option 2: E///, Nokia</w:t>
      </w:r>
    </w:p>
    <w:p w14:paraId="0C2F5AF6" w14:textId="77777777" w:rsidR="00F47D17" w:rsidRDefault="00F47D17" w:rsidP="002C26C1">
      <w:pPr>
        <w:numPr>
          <w:ilvl w:val="1"/>
          <w:numId w:val="10"/>
        </w:numPr>
        <w:overflowPunct/>
        <w:autoSpaceDE/>
        <w:adjustRightInd/>
        <w:spacing w:after="120"/>
        <w:rPr>
          <w:szCs w:val="24"/>
          <w:lang w:eastAsia="zh-CN"/>
        </w:rPr>
      </w:pPr>
      <w:proofErr w:type="spellStart"/>
      <w:r>
        <w:rPr>
          <w:szCs w:val="24"/>
          <w:lang w:eastAsia="zh-CN"/>
        </w:rPr>
        <w:t>gNB</w:t>
      </w:r>
      <w:proofErr w:type="spellEnd"/>
      <w:r>
        <w:rPr>
          <w:szCs w:val="24"/>
          <w:lang w:eastAsia="zh-CN"/>
        </w:rPr>
        <w:t xml:space="preserve"> shall meet accuracy requirements for supported positioning measurement as declared by the manufacturer</w:t>
      </w:r>
    </w:p>
    <w:p w14:paraId="0FC150EF" w14:textId="77777777" w:rsidR="00F47D17" w:rsidRDefault="00F47D17" w:rsidP="00F47D17">
      <w:pPr>
        <w:tabs>
          <w:tab w:val="left" w:pos="5387"/>
        </w:tabs>
        <w:rPr>
          <w:bCs/>
          <w:u w:val="single"/>
        </w:rPr>
      </w:pPr>
    </w:p>
    <w:p w14:paraId="064A91D5" w14:textId="77777777" w:rsidR="00F47D17" w:rsidRDefault="00F47D17" w:rsidP="00F47D17">
      <w:pPr>
        <w:tabs>
          <w:tab w:val="left" w:pos="5387"/>
        </w:tabs>
        <w:ind w:firstLine="568"/>
        <w:rPr>
          <w:bCs/>
        </w:rPr>
      </w:pPr>
      <w:r>
        <w:rPr>
          <w:bCs/>
        </w:rPr>
        <w:t xml:space="preserve">Discussion: </w:t>
      </w:r>
    </w:p>
    <w:p w14:paraId="75C943E9" w14:textId="77777777" w:rsidR="00F47D17" w:rsidRDefault="00F47D17" w:rsidP="00F47D17">
      <w:pPr>
        <w:tabs>
          <w:tab w:val="left" w:pos="5387"/>
        </w:tabs>
        <w:ind w:firstLine="852"/>
        <w:rPr>
          <w:bCs/>
        </w:rPr>
      </w:pPr>
      <w:r>
        <w:rPr>
          <w:bCs/>
        </w:rPr>
        <w:t xml:space="preserve">E///: The BS hardware is fixed. It is much better to give a recommendation rather than a requirement. </w:t>
      </w:r>
    </w:p>
    <w:p w14:paraId="453F2FF0" w14:textId="77777777" w:rsidR="00F47D17" w:rsidRDefault="00F47D17" w:rsidP="00F47D17">
      <w:pPr>
        <w:tabs>
          <w:tab w:val="left" w:pos="5387"/>
        </w:tabs>
        <w:ind w:left="852"/>
        <w:rPr>
          <w:bCs/>
        </w:rPr>
      </w:pPr>
      <w:r>
        <w:rPr>
          <w:bCs/>
        </w:rPr>
        <w:t xml:space="preserve">Nokia: Same view as E///. It cannot be mandated that </w:t>
      </w:r>
      <w:proofErr w:type="spellStart"/>
      <w:r>
        <w:rPr>
          <w:bCs/>
        </w:rPr>
        <w:t>gNB</w:t>
      </w:r>
      <w:proofErr w:type="spellEnd"/>
      <w:r>
        <w:rPr>
          <w:bCs/>
        </w:rPr>
        <w:t xml:space="preserve"> support </w:t>
      </w:r>
      <w:proofErr w:type="gramStart"/>
      <w:r>
        <w:rPr>
          <w:bCs/>
        </w:rPr>
        <w:t>each and every</w:t>
      </w:r>
      <w:proofErr w:type="gramEnd"/>
      <w:r>
        <w:rPr>
          <w:bCs/>
        </w:rPr>
        <w:t xml:space="preserve"> combination of parameters (e.g. BW, supported SRS configurations, etc).</w:t>
      </w:r>
    </w:p>
    <w:p w14:paraId="241EF26A" w14:textId="77777777" w:rsidR="00F47D17" w:rsidRDefault="00F47D17" w:rsidP="00F47D17">
      <w:pPr>
        <w:tabs>
          <w:tab w:val="left" w:pos="5387"/>
        </w:tabs>
        <w:ind w:firstLine="568"/>
        <w:rPr>
          <w:bCs/>
          <w:highlight w:val="green"/>
        </w:rPr>
      </w:pPr>
      <w:r>
        <w:rPr>
          <w:bCs/>
          <w:highlight w:val="green"/>
        </w:rPr>
        <w:t>Agreement:</w:t>
      </w:r>
    </w:p>
    <w:p w14:paraId="52469962" w14:textId="77777777" w:rsidR="00F47D17" w:rsidRDefault="00F47D17" w:rsidP="00F47D17">
      <w:pPr>
        <w:tabs>
          <w:tab w:val="left" w:pos="5387"/>
        </w:tabs>
        <w:ind w:left="852"/>
        <w:rPr>
          <w:bCs/>
        </w:rPr>
      </w:pPr>
      <w:proofErr w:type="spellStart"/>
      <w:r>
        <w:rPr>
          <w:szCs w:val="24"/>
          <w:highlight w:val="green"/>
          <w:lang w:eastAsia="zh-CN"/>
        </w:rPr>
        <w:t>gNB</w:t>
      </w:r>
      <w:proofErr w:type="spellEnd"/>
      <w:r>
        <w:rPr>
          <w:szCs w:val="24"/>
          <w:highlight w:val="green"/>
          <w:lang w:eastAsia="zh-CN"/>
        </w:rPr>
        <w:t xml:space="preserve"> shall meet accuracy requirements for supported positioning measurement for the test configurations (e.g. CBW, SRS configurations, etc) declared by the manufacturer</w:t>
      </w:r>
    </w:p>
    <w:p w14:paraId="79772C60" w14:textId="77777777" w:rsidR="00F47D17" w:rsidRDefault="00F47D17" w:rsidP="00F47D17">
      <w:pPr>
        <w:tabs>
          <w:tab w:val="left" w:pos="5387"/>
        </w:tabs>
        <w:rPr>
          <w:bCs/>
          <w:u w:val="single"/>
        </w:rPr>
      </w:pPr>
    </w:p>
    <w:p w14:paraId="6BEE4EAA" w14:textId="77777777" w:rsidR="00F47D17" w:rsidRDefault="00F47D17" w:rsidP="00F47D17">
      <w:pPr>
        <w:tabs>
          <w:tab w:val="left" w:pos="5387"/>
        </w:tabs>
        <w:rPr>
          <w:bCs/>
          <w:u w:val="single"/>
        </w:rPr>
      </w:pPr>
      <w:r>
        <w:rPr>
          <w:bCs/>
          <w:u w:val="single"/>
        </w:rPr>
        <w:t>Issue 1-3-1: Side conditions (e.g. SINR) for applicability of accuracy</w:t>
      </w:r>
    </w:p>
    <w:p w14:paraId="304CD043" w14:textId="77777777" w:rsidR="00F47D17" w:rsidRDefault="00F47D17" w:rsidP="002C26C1">
      <w:pPr>
        <w:pStyle w:val="ListParagraph"/>
        <w:numPr>
          <w:ilvl w:val="0"/>
          <w:numId w:val="20"/>
        </w:numPr>
        <w:tabs>
          <w:tab w:val="left" w:pos="5387"/>
        </w:tabs>
        <w:rPr>
          <w:bCs/>
        </w:rPr>
      </w:pPr>
      <w:r>
        <w:rPr>
          <w:bCs/>
        </w:rPr>
        <w:t>Option 1: CATT, QC</w:t>
      </w:r>
    </w:p>
    <w:p w14:paraId="0DDE619A" w14:textId="77777777" w:rsidR="00F47D17" w:rsidRDefault="00F47D17" w:rsidP="002C26C1">
      <w:pPr>
        <w:pStyle w:val="ListParagraph"/>
        <w:numPr>
          <w:ilvl w:val="1"/>
          <w:numId w:val="20"/>
        </w:numPr>
        <w:tabs>
          <w:tab w:val="left" w:pos="5387"/>
        </w:tabs>
        <w:rPr>
          <w:bCs/>
        </w:rPr>
      </w:pPr>
      <w:r>
        <w:rPr>
          <w:bCs/>
        </w:rPr>
        <w:t xml:space="preserve">One set of side conditions to meet accuracy for UE in serving as well as in </w:t>
      </w:r>
      <w:proofErr w:type="spellStart"/>
      <w:r>
        <w:rPr>
          <w:bCs/>
        </w:rPr>
        <w:t>neighbour</w:t>
      </w:r>
      <w:proofErr w:type="spellEnd"/>
      <w:r>
        <w:rPr>
          <w:bCs/>
        </w:rPr>
        <w:t xml:space="preserve"> cells </w:t>
      </w:r>
    </w:p>
    <w:p w14:paraId="2752FA75" w14:textId="77777777" w:rsidR="00F47D17" w:rsidRDefault="00F47D17" w:rsidP="002C26C1">
      <w:pPr>
        <w:pStyle w:val="ListParagraph"/>
        <w:numPr>
          <w:ilvl w:val="0"/>
          <w:numId w:val="20"/>
        </w:numPr>
        <w:tabs>
          <w:tab w:val="left" w:pos="5387"/>
        </w:tabs>
        <w:rPr>
          <w:bCs/>
        </w:rPr>
      </w:pPr>
      <w:r>
        <w:rPr>
          <w:bCs/>
        </w:rPr>
        <w:t>Option 2:  ZTE, HW, E///, Nokia</w:t>
      </w:r>
    </w:p>
    <w:p w14:paraId="355F261C" w14:textId="77777777" w:rsidR="00F47D17" w:rsidRDefault="00F47D17" w:rsidP="002C26C1">
      <w:pPr>
        <w:pStyle w:val="ListParagraph"/>
        <w:numPr>
          <w:ilvl w:val="1"/>
          <w:numId w:val="20"/>
        </w:numPr>
        <w:tabs>
          <w:tab w:val="left" w:pos="5387"/>
        </w:tabs>
        <w:rPr>
          <w:bCs/>
        </w:rPr>
      </w:pPr>
      <w:r>
        <w:rPr>
          <w:bCs/>
        </w:rPr>
        <w:t>Accuracy is defined for two different side conditions (two sets of Es/</w:t>
      </w:r>
      <w:proofErr w:type="spellStart"/>
      <w:r>
        <w:rPr>
          <w:bCs/>
        </w:rPr>
        <w:t>Iot</w:t>
      </w:r>
      <w:proofErr w:type="spellEnd"/>
      <w:r>
        <w:rPr>
          <w:bCs/>
        </w:rPr>
        <w:t>).</w:t>
      </w:r>
    </w:p>
    <w:p w14:paraId="1E45BE37" w14:textId="77777777" w:rsidR="00F47D17" w:rsidRDefault="00F47D17" w:rsidP="00F47D17">
      <w:pPr>
        <w:tabs>
          <w:tab w:val="left" w:pos="5387"/>
        </w:tabs>
        <w:rPr>
          <w:bCs/>
          <w:lang w:val="en-US"/>
        </w:rPr>
      </w:pPr>
    </w:p>
    <w:p w14:paraId="749F06BD" w14:textId="77777777" w:rsidR="00F47D17" w:rsidRDefault="00F47D17" w:rsidP="00F47D17">
      <w:pPr>
        <w:tabs>
          <w:tab w:val="left" w:pos="5387"/>
        </w:tabs>
        <w:ind w:firstLine="568"/>
        <w:rPr>
          <w:bCs/>
          <w:highlight w:val="green"/>
          <w:lang w:val="en-US"/>
        </w:rPr>
      </w:pPr>
      <w:r>
        <w:rPr>
          <w:bCs/>
          <w:highlight w:val="green"/>
          <w:lang w:val="en-US"/>
        </w:rPr>
        <w:t xml:space="preserve">Agreement: </w:t>
      </w:r>
      <w:r>
        <w:rPr>
          <w:bCs/>
          <w:highlight w:val="green"/>
        </w:rPr>
        <w:t>Accuracy is defined for two different side conditions (two sets of Es/</w:t>
      </w:r>
      <w:proofErr w:type="spellStart"/>
      <w:r>
        <w:rPr>
          <w:bCs/>
          <w:highlight w:val="green"/>
        </w:rPr>
        <w:t>Iot</w:t>
      </w:r>
      <w:proofErr w:type="spellEnd"/>
      <w:r>
        <w:rPr>
          <w:bCs/>
          <w:highlight w:val="green"/>
        </w:rPr>
        <w:t>)</w:t>
      </w:r>
    </w:p>
    <w:p w14:paraId="13D27ACC" w14:textId="77777777" w:rsidR="00F47D17" w:rsidRDefault="00F47D17" w:rsidP="00F47D17">
      <w:pPr>
        <w:tabs>
          <w:tab w:val="left" w:pos="5387"/>
        </w:tabs>
        <w:ind w:left="852"/>
        <w:rPr>
          <w:bCs/>
          <w:highlight w:val="green"/>
          <w:lang w:val="en-US"/>
        </w:rPr>
      </w:pPr>
      <w:r>
        <w:rPr>
          <w:bCs/>
          <w:highlight w:val="green"/>
          <w:lang w:val="en-US"/>
        </w:rPr>
        <w:t>High SNR side condition (Es/Iot1) which corresponds to for example typical serving cell conditions or low interference neighbor cell conditions</w:t>
      </w:r>
      <w:r>
        <w:rPr>
          <w:bCs/>
          <w:highlight w:val="green"/>
          <w:lang w:val="en-US"/>
        </w:rPr>
        <w:tab/>
      </w:r>
      <w:r>
        <w:rPr>
          <w:bCs/>
          <w:highlight w:val="green"/>
          <w:lang w:val="en-US"/>
        </w:rPr>
        <w:tab/>
      </w:r>
    </w:p>
    <w:p w14:paraId="0CBD9A96" w14:textId="77777777" w:rsidR="00F47D17" w:rsidRDefault="00F47D17" w:rsidP="00F47D17">
      <w:pPr>
        <w:tabs>
          <w:tab w:val="left" w:pos="5387"/>
        </w:tabs>
        <w:ind w:left="852"/>
        <w:rPr>
          <w:bCs/>
          <w:lang w:val="en-US"/>
        </w:rPr>
      </w:pPr>
      <w:r>
        <w:rPr>
          <w:bCs/>
          <w:highlight w:val="green"/>
          <w:lang w:val="en-US"/>
        </w:rPr>
        <w:t>Low SNR side condition (Es/Iot2) which corresponds to for example typical neighbor cell conditions</w:t>
      </w:r>
      <w:r>
        <w:rPr>
          <w:bCs/>
          <w:lang w:val="en-US"/>
        </w:rPr>
        <w:tab/>
      </w:r>
      <w:r>
        <w:rPr>
          <w:bCs/>
          <w:lang w:val="en-US"/>
        </w:rPr>
        <w:tab/>
      </w:r>
    </w:p>
    <w:p w14:paraId="60E021FD" w14:textId="77777777" w:rsidR="00F47D17" w:rsidRDefault="00F47D17" w:rsidP="00F47D17">
      <w:pPr>
        <w:tabs>
          <w:tab w:val="left" w:pos="5387"/>
        </w:tabs>
        <w:rPr>
          <w:bCs/>
          <w:lang w:val="en-US"/>
        </w:rPr>
      </w:pPr>
    </w:p>
    <w:p w14:paraId="1184DB47" w14:textId="77777777" w:rsidR="00F47D17" w:rsidRDefault="00F47D17" w:rsidP="00F47D17">
      <w:pPr>
        <w:tabs>
          <w:tab w:val="left" w:pos="5387"/>
        </w:tabs>
        <w:rPr>
          <w:bCs/>
          <w:u w:val="single"/>
        </w:rPr>
      </w:pPr>
      <w:r>
        <w:rPr>
          <w:bCs/>
          <w:u w:val="single"/>
        </w:rPr>
        <w:t>Issue 1-3-2: If two conditions are used for applicability of accuracy then whether they depend on cell type?</w:t>
      </w:r>
    </w:p>
    <w:p w14:paraId="30DCE9A4" w14:textId="77777777" w:rsidR="00F47D17" w:rsidRDefault="00F47D17" w:rsidP="002C26C1">
      <w:pPr>
        <w:pStyle w:val="ListParagraph"/>
        <w:numPr>
          <w:ilvl w:val="0"/>
          <w:numId w:val="20"/>
        </w:numPr>
        <w:tabs>
          <w:tab w:val="left" w:pos="5387"/>
        </w:tabs>
        <w:rPr>
          <w:bCs/>
        </w:rPr>
      </w:pPr>
      <w:r>
        <w:rPr>
          <w:bCs/>
        </w:rPr>
        <w:t>Option 1: ZTE, Nokia, E///</w:t>
      </w:r>
    </w:p>
    <w:p w14:paraId="25FC10EC" w14:textId="77777777" w:rsidR="00F47D17" w:rsidRDefault="00F47D17" w:rsidP="002C26C1">
      <w:pPr>
        <w:pStyle w:val="ListParagraph"/>
        <w:numPr>
          <w:ilvl w:val="1"/>
          <w:numId w:val="20"/>
        </w:numPr>
        <w:tabs>
          <w:tab w:val="left" w:pos="5387"/>
        </w:tabs>
        <w:rPr>
          <w:bCs/>
        </w:rPr>
      </w:pPr>
      <w:r>
        <w:rPr>
          <w:bCs/>
        </w:rPr>
        <w:t xml:space="preserve">One side condition is to meet accuracy for UE in serving and another one for UE in </w:t>
      </w:r>
      <w:proofErr w:type="spellStart"/>
      <w:r>
        <w:rPr>
          <w:bCs/>
        </w:rPr>
        <w:t>neighbour</w:t>
      </w:r>
      <w:proofErr w:type="spellEnd"/>
      <w:r>
        <w:rPr>
          <w:bCs/>
        </w:rPr>
        <w:t xml:space="preserve"> cells </w:t>
      </w:r>
    </w:p>
    <w:p w14:paraId="5221E721" w14:textId="77777777" w:rsidR="00F47D17" w:rsidRDefault="00F47D17" w:rsidP="002C26C1">
      <w:pPr>
        <w:pStyle w:val="ListParagraph"/>
        <w:numPr>
          <w:ilvl w:val="0"/>
          <w:numId w:val="20"/>
        </w:numPr>
        <w:tabs>
          <w:tab w:val="left" w:pos="5387"/>
        </w:tabs>
        <w:rPr>
          <w:bCs/>
        </w:rPr>
      </w:pPr>
      <w:r>
        <w:rPr>
          <w:bCs/>
        </w:rPr>
        <w:t>Option 2: HW, QC</w:t>
      </w:r>
    </w:p>
    <w:p w14:paraId="79ACBC12" w14:textId="77777777" w:rsidR="00F47D17" w:rsidRDefault="00F47D17" w:rsidP="002C26C1">
      <w:pPr>
        <w:pStyle w:val="ListParagraph"/>
        <w:numPr>
          <w:ilvl w:val="1"/>
          <w:numId w:val="20"/>
        </w:numPr>
        <w:tabs>
          <w:tab w:val="left" w:pos="5387"/>
        </w:tabs>
        <w:rPr>
          <w:bCs/>
        </w:rPr>
      </w:pPr>
      <w:r>
        <w:rPr>
          <w:bCs/>
        </w:rPr>
        <w:t>The two sets of Es/</w:t>
      </w:r>
      <w:proofErr w:type="spellStart"/>
      <w:r>
        <w:rPr>
          <w:bCs/>
        </w:rPr>
        <w:t>Iot</w:t>
      </w:r>
      <w:proofErr w:type="spellEnd"/>
      <w:r>
        <w:rPr>
          <w:bCs/>
        </w:rPr>
        <w:t xml:space="preserve"> conditions are agnostic to cell type</w:t>
      </w:r>
    </w:p>
    <w:p w14:paraId="72B7EBA2" w14:textId="77777777" w:rsidR="00F47D17" w:rsidRDefault="00F47D17" w:rsidP="00F47D17">
      <w:pPr>
        <w:spacing w:after="120"/>
        <w:rPr>
          <w:szCs w:val="24"/>
          <w:lang w:eastAsia="zh-CN"/>
        </w:rPr>
      </w:pPr>
    </w:p>
    <w:p w14:paraId="14D791AD" w14:textId="77777777" w:rsidR="00F47D17" w:rsidRDefault="00F47D17" w:rsidP="00F47D17">
      <w:pPr>
        <w:rPr>
          <w:lang w:val="en-US"/>
        </w:rPr>
      </w:pPr>
    </w:p>
    <w:p w14:paraId="2CFC5C03"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4E4EF8C6" w14:textId="77777777" w:rsidR="000922E5" w:rsidRDefault="000922E5" w:rsidP="000922E5">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687E30" w:rsidRPr="00C67289" w14:paraId="21047543"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46AAAE54" w14:textId="5268A728" w:rsidR="00687E30" w:rsidRPr="00C67289" w:rsidRDefault="001152F3" w:rsidP="00687E30">
            <w:pPr>
              <w:spacing w:before="0" w:after="0" w:line="240" w:lineRule="auto"/>
            </w:pPr>
            <w:r w:rsidRPr="001152F3">
              <w:t>R4-2017159</w:t>
            </w:r>
          </w:p>
        </w:tc>
        <w:tc>
          <w:tcPr>
            <w:tcW w:w="2870" w:type="pct"/>
            <w:tcBorders>
              <w:top w:val="single" w:sz="4" w:space="0" w:color="auto"/>
              <w:left w:val="single" w:sz="4" w:space="0" w:color="auto"/>
              <w:bottom w:val="single" w:sz="4" w:space="0" w:color="auto"/>
              <w:right w:val="single" w:sz="4" w:space="0" w:color="auto"/>
            </w:tcBorders>
          </w:tcPr>
          <w:p w14:paraId="1CEEA3A9" w14:textId="4A8D6499" w:rsidR="00687E30" w:rsidRPr="00C67289" w:rsidRDefault="00687E30" w:rsidP="00687E30">
            <w:pPr>
              <w:spacing w:before="0" w:after="0" w:line="240" w:lineRule="auto"/>
            </w:pPr>
            <w:r w:rsidRPr="00277B20">
              <w:rPr>
                <w:rFonts w:eastAsiaTheme="minorEastAsia"/>
                <w:lang w:val="en-US" w:eastAsia="zh-CN"/>
              </w:rPr>
              <w:t xml:space="preserve">WF on </w:t>
            </w:r>
            <w:proofErr w:type="spellStart"/>
            <w:r w:rsidRPr="00277B20">
              <w:rPr>
                <w:rFonts w:eastAsiaTheme="minorEastAsia"/>
                <w:lang w:val="en-US" w:eastAsia="zh-CN"/>
              </w:rPr>
              <w:t>gNB</w:t>
            </w:r>
            <w:proofErr w:type="spellEnd"/>
            <w:r w:rsidRPr="00277B20">
              <w:rPr>
                <w:rFonts w:eastAsiaTheme="minorEastAsia"/>
                <w:lang w:val="en-US" w:eastAsia="zh-CN"/>
              </w:rPr>
              <w:t xml:space="preserve"> positioning measurement requirements</w:t>
            </w:r>
          </w:p>
        </w:tc>
        <w:tc>
          <w:tcPr>
            <w:tcW w:w="1396" w:type="pct"/>
            <w:tcBorders>
              <w:top w:val="single" w:sz="4" w:space="0" w:color="auto"/>
              <w:left w:val="single" w:sz="4" w:space="0" w:color="auto"/>
              <w:bottom w:val="single" w:sz="4" w:space="0" w:color="auto"/>
              <w:right w:val="single" w:sz="4" w:space="0" w:color="auto"/>
            </w:tcBorders>
          </w:tcPr>
          <w:p w14:paraId="0A094764" w14:textId="100EF48A" w:rsidR="00687E30" w:rsidRPr="00C67289" w:rsidRDefault="00687E30" w:rsidP="00687E30">
            <w:pPr>
              <w:spacing w:before="0" w:after="0" w:line="240" w:lineRule="auto"/>
            </w:pPr>
            <w:r>
              <w:t>Ericsson</w:t>
            </w:r>
          </w:p>
        </w:tc>
      </w:tr>
      <w:tr w:rsidR="00687E30" w:rsidRPr="00C67289" w14:paraId="08A73193" w14:textId="77777777" w:rsidTr="00A0254B">
        <w:trPr>
          <w:trHeight w:val="77"/>
        </w:trPr>
        <w:tc>
          <w:tcPr>
            <w:tcW w:w="734" w:type="pct"/>
          </w:tcPr>
          <w:p w14:paraId="43134C14" w14:textId="452656D2" w:rsidR="00687E30" w:rsidRPr="00453BCE" w:rsidRDefault="001152F3" w:rsidP="00687E30">
            <w:pPr>
              <w:spacing w:before="0" w:after="0" w:line="240" w:lineRule="auto"/>
            </w:pPr>
            <w:r w:rsidRPr="001152F3">
              <w:t>R4-2017160</w:t>
            </w:r>
          </w:p>
        </w:tc>
        <w:tc>
          <w:tcPr>
            <w:tcW w:w="2870" w:type="pct"/>
          </w:tcPr>
          <w:p w14:paraId="565A72B5" w14:textId="4F428283" w:rsidR="00687E30" w:rsidRPr="00453BCE" w:rsidRDefault="001152F3" w:rsidP="00687E30">
            <w:pPr>
              <w:spacing w:before="0" w:after="0" w:line="240" w:lineRule="auto"/>
            </w:pPr>
            <w:r w:rsidRPr="001152F3">
              <w:rPr>
                <w:rFonts w:eastAsiaTheme="minorEastAsia"/>
                <w:lang w:val="en-US" w:eastAsia="zh-CN"/>
              </w:rPr>
              <w:t xml:space="preserve">Updated system simulation assumptions on </w:t>
            </w:r>
            <w:proofErr w:type="spellStart"/>
            <w:r w:rsidRPr="001152F3">
              <w:rPr>
                <w:rFonts w:eastAsiaTheme="minorEastAsia"/>
                <w:lang w:val="en-US" w:eastAsia="zh-CN"/>
              </w:rPr>
              <w:t>gNB</w:t>
            </w:r>
            <w:proofErr w:type="spellEnd"/>
            <w:r w:rsidRPr="001152F3">
              <w:rPr>
                <w:rFonts w:eastAsiaTheme="minorEastAsia"/>
                <w:lang w:val="en-US" w:eastAsia="zh-CN"/>
              </w:rPr>
              <w:t xml:space="preserve"> positioning measurement for deriving side conditions</w:t>
            </w:r>
          </w:p>
        </w:tc>
        <w:tc>
          <w:tcPr>
            <w:tcW w:w="1396" w:type="pct"/>
          </w:tcPr>
          <w:p w14:paraId="66EF629E" w14:textId="1EDF0893" w:rsidR="00687E30" w:rsidRPr="00453BCE" w:rsidRDefault="00687E30" w:rsidP="00687E30">
            <w:pPr>
              <w:spacing w:before="0" w:after="0" w:line="240" w:lineRule="auto"/>
            </w:pPr>
            <w:r>
              <w:t>Ericsson</w:t>
            </w:r>
          </w:p>
        </w:tc>
      </w:tr>
    </w:tbl>
    <w:p w14:paraId="112596A4" w14:textId="6D58BFB9" w:rsidR="000922E5" w:rsidRDefault="000922E5" w:rsidP="000922E5">
      <w:pPr>
        <w:spacing w:after="120"/>
        <w:rPr>
          <w:b/>
          <w:bCs/>
          <w:u w:val="single"/>
        </w:rPr>
      </w:pPr>
    </w:p>
    <w:p w14:paraId="3671975C" w14:textId="4E334836" w:rsidR="007A7AC8" w:rsidRDefault="007A7AC8" w:rsidP="007A7AC8">
      <w:pPr>
        <w:spacing w:after="120"/>
        <w:rPr>
          <w:b/>
          <w:bCs/>
          <w:u w:val="single"/>
          <w:lang w:val="en-US"/>
        </w:rPr>
      </w:pPr>
      <w:r w:rsidRPr="007A7AC8">
        <w:rPr>
          <w:b/>
          <w:bCs/>
          <w:u w:val="single"/>
          <w:lang w:val="en-US"/>
        </w:rPr>
        <w:t xml:space="preserve">Topic #1: </w:t>
      </w:r>
      <w:proofErr w:type="spellStart"/>
      <w:r w:rsidRPr="007A7AC8">
        <w:rPr>
          <w:b/>
          <w:bCs/>
          <w:u w:val="single"/>
          <w:lang w:val="en-US"/>
        </w:rPr>
        <w:t>gNB</w:t>
      </w:r>
      <w:proofErr w:type="spellEnd"/>
      <w:r w:rsidRPr="007A7AC8">
        <w:rPr>
          <w:b/>
          <w:bCs/>
          <w:u w:val="single"/>
          <w:lang w:val="en-US"/>
        </w:rPr>
        <w:t xml:space="preserve"> requirements</w:t>
      </w:r>
    </w:p>
    <w:p w14:paraId="5865CD06" w14:textId="77777777" w:rsidR="00677253" w:rsidRPr="00677253" w:rsidRDefault="00677253" w:rsidP="00677253">
      <w:pPr>
        <w:spacing w:after="120"/>
        <w:ind w:left="284"/>
        <w:rPr>
          <w:u w:val="single"/>
          <w:lang w:val="en-US"/>
        </w:rPr>
      </w:pPr>
      <w:r w:rsidRPr="00677253">
        <w:rPr>
          <w:u w:val="single"/>
          <w:lang w:val="en-US"/>
        </w:rPr>
        <w:t>Issue 1-3-3: How to derive side conditions (e.g. SINR)</w:t>
      </w:r>
    </w:p>
    <w:p w14:paraId="54773AD1" w14:textId="23FAA6B3" w:rsidR="00677253" w:rsidRPr="00677253" w:rsidRDefault="00677253" w:rsidP="00677253">
      <w:pPr>
        <w:spacing w:after="120"/>
        <w:ind w:left="568"/>
        <w:rPr>
          <w:rFonts w:eastAsiaTheme="minorEastAsia"/>
          <w:highlight w:val="green"/>
          <w:lang w:val="en-US" w:eastAsia="zh-CN"/>
        </w:rPr>
      </w:pPr>
      <w:r>
        <w:rPr>
          <w:rFonts w:eastAsiaTheme="minorEastAsia"/>
          <w:highlight w:val="green"/>
          <w:lang w:val="en-US" w:eastAsia="zh-CN"/>
        </w:rPr>
        <w:t>A</w:t>
      </w:r>
      <w:r w:rsidRPr="00677253">
        <w:rPr>
          <w:rFonts w:eastAsiaTheme="minorEastAsia" w:hint="eastAsia"/>
          <w:highlight w:val="green"/>
          <w:lang w:val="en-US" w:eastAsia="zh-CN"/>
        </w:rPr>
        <w:t>greements:</w:t>
      </w:r>
      <w:r w:rsidRPr="00677253">
        <w:rPr>
          <w:rFonts w:eastAsiaTheme="minorEastAsia"/>
          <w:highlight w:val="green"/>
          <w:lang w:val="en-US" w:eastAsia="zh-CN"/>
        </w:rPr>
        <w:t xml:space="preserve"> Based on system simulations. Note: as agreed in issue 1-3-1 there will be two different side conditions: low Es/</w:t>
      </w:r>
      <w:proofErr w:type="spellStart"/>
      <w:r w:rsidRPr="00677253">
        <w:rPr>
          <w:rFonts w:eastAsiaTheme="minorEastAsia"/>
          <w:highlight w:val="green"/>
          <w:lang w:val="en-US" w:eastAsia="zh-CN"/>
        </w:rPr>
        <w:t>Iot</w:t>
      </w:r>
      <w:proofErr w:type="spellEnd"/>
      <w:r w:rsidRPr="00677253">
        <w:rPr>
          <w:rFonts w:eastAsiaTheme="minorEastAsia"/>
          <w:highlight w:val="green"/>
          <w:lang w:val="en-US" w:eastAsia="zh-CN"/>
        </w:rPr>
        <w:t xml:space="preserve"> and high Es/</w:t>
      </w:r>
      <w:proofErr w:type="spellStart"/>
      <w:r w:rsidRPr="00677253">
        <w:rPr>
          <w:rFonts w:eastAsiaTheme="minorEastAsia"/>
          <w:highlight w:val="green"/>
          <w:lang w:val="en-US" w:eastAsia="zh-CN"/>
        </w:rPr>
        <w:t>Iot</w:t>
      </w:r>
      <w:proofErr w:type="spellEnd"/>
      <w:r w:rsidRPr="00677253">
        <w:rPr>
          <w:rFonts w:eastAsiaTheme="minorEastAsia"/>
          <w:highlight w:val="green"/>
          <w:lang w:val="en-US" w:eastAsia="zh-CN"/>
        </w:rPr>
        <w:t xml:space="preserve"> values.</w:t>
      </w:r>
    </w:p>
    <w:p w14:paraId="0D9601AD" w14:textId="77777777" w:rsidR="000922E5" w:rsidRDefault="000922E5" w:rsidP="000922E5">
      <w:pPr>
        <w:spacing w:after="120"/>
        <w:rPr>
          <w:b/>
          <w:bCs/>
          <w:u w:val="single"/>
          <w:lang w:val="en-US"/>
        </w:rPr>
      </w:pPr>
    </w:p>
    <w:p w14:paraId="4ECB0245" w14:textId="77777777" w:rsidR="000922E5" w:rsidRPr="006D7F2F" w:rsidRDefault="000922E5" w:rsidP="000922E5">
      <w:pPr>
        <w:spacing w:after="120"/>
        <w:rPr>
          <w:b/>
          <w:bCs/>
          <w:u w:val="single"/>
        </w:rPr>
      </w:pPr>
      <w:proofErr w:type="spellStart"/>
      <w:r w:rsidRPr="006D7F2F">
        <w:rPr>
          <w:b/>
          <w:bCs/>
          <w:u w:val="single"/>
        </w:rPr>
        <w:t>Tdoc</w:t>
      </w:r>
      <w:proofErr w:type="spellEnd"/>
      <w:r w:rsidRPr="006D7F2F">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0922E5" w14:paraId="7F22B39A"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5D22E24A" w14:textId="77777777" w:rsidR="000922E5" w:rsidRDefault="000922E5"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1E5006D4" w14:textId="77777777" w:rsidR="000922E5" w:rsidRDefault="000922E5" w:rsidP="00A0254B">
            <w:pPr>
              <w:spacing w:before="0" w:after="0" w:line="240" w:lineRule="auto"/>
              <w:rPr>
                <w:rFonts w:eastAsia="MS Mincho"/>
                <w:b/>
                <w:bCs/>
                <w:lang w:val="en-US" w:eastAsia="zh-CN"/>
              </w:rPr>
            </w:pPr>
            <w:r>
              <w:rPr>
                <w:b/>
                <w:bCs/>
                <w:lang w:val="en-US" w:eastAsia="zh-CN"/>
              </w:rPr>
              <w:t>Decision</w:t>
            </w:r>
          </w:p>
        </w:tc>
      </w:tr>
      <w:tr w:rsidR="000922E5" w:rsidRPr="004F15EF" w14:paraId="46F49F7E" w14:textId="77777777" w:rsidTr="00A0254B">
        <w:tc>
          <w:tcPr>
            <w:tcW w:w="1028" w:type="pct"/>
            <w:tcBorders>
              <w:top w:val="single" w:sz="4" w:space="0" w:color="auto"/>
              <w:left w:val="single" w:sz="4" w:space="0" w:color="auto"/>
              <w:bottom w:val="single" w:sz="4" w:space="0" w:color="auto"/>
              <w:right w:val="single" w:sz="4" w:space="0" w:color="auto"/>
            </w:tcBorders>
            <w:vAlign w:val="center"/>
          </w:tcPr>
          <w:p w14:paraId="71510AD0" w14:textId="284A3334" w:rsidR="000922E5" w:rsidRPr="00762A83" w:rsidRDefault="00C77897" w:rsidP="00A0254B">
            <w:pPr>
              <w:spacing w:before="0" w:after="0" w:line="240" w:lineRule="auto"/>
              <w:rPr>
                <w:lang w:eastAsia="sv-SE"/>
              </w:rPr>
            </w:pPr>
            <w:r w:rsidRPr="00C77897">
              <w:rPr>
                <w:lang w:eastAsia="sv-SE"/>
              </w:rPr>
              <w:t>R4-2015770</w:t>
            </w:r>
          </w:p>
        </w:tc>
        <w:tc>
          <w:tcPr>
            <w:tcW w:w="3972" w:type="pct"/>
            <w:tcBorders>
              <w:top w:val="single" w:sz="4" w:space="0" w:color="auto"/>
              <w:left w:val="single" w:sz="4" w:space="0" w:color="auto"/>
              <w:bottom w:val="single" w:sz="4" w:space="0" w:color="auto"/>
              <w:right w:val="single" w:sz="4" w:space="0" w:color="auto"/>
            </w:tcBorders>
            <w:vAlign w:val="center"/>
          </w:tcPr>
          <w:p w14:paraId="4D18AEBE" w14:textId="74488771" w:rsidR="000922E5" w:rsidRPr="004F15EF" w:rsidRDefault="00C77897" w:rsidP="00A0254B">
            <w:pPr>
              <w:spacing w:before="0" w:after="0" w:line="240" w:lineRule="auto"/>
              <w:rPr>
                <w:lang w:eastAsia="sv-SE"/>
              </w:rPr>
            </w:pPr>
            <w:r>
              <w:rPr>
                <w:lang w:eastAsia="sv-SE"/>
              </w:rPr>
              <w:t>Noted</w:t>
            </w:r>
          </w:p>
        </w:tc>
      </w:tr>
      <w:tr w:rsidR="000922E5" w:rsidRPr="004F15EF" w14:paraId="520E2D27"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vAlign w:val="center"/>
          </w:tcPr>
          <w:p w14:paraId="319770E7" w14:textId="03449D24" w:rsidR="000922E5" w:rsidRPr="00762A83" w:rsidRDefault="006D7F2F" w:rsidP="00A0254B">
            <w:pPr>
              <w:spacing w:before="0" w:after="0" w:line="240" w:lineRule="auto"/>
              <w:rPr>
                <w:lang w:eastAsia="sv-SE"/>
              </w:rPr>
            </w:pPr>
            <w:r w:rsidRPr="00277B20">
              <w:rPr>
                <w:rFonts w:eastAsiaTheme="minorEastAsia"/>
                <w:lang w:val="en-US" w:eastAsia="zh-CN"/>
              </w:rPr>
              <w:t>R4-2016062</w:t>
            </w:r>
          </w:p>
        </w:tc>
        <w:tc>
          <w:tcPr>
            <w:tcW w:w="3972" w:type="pct"/>
            <w:tcBorders>
              <w:top w:val="single" w:sz="4" w:space="0" w:color="auto"/>
              <w:left w:val="single" w:sz="4" w:space="0" w:color="auto"/>
              <w:bottom w:val="single" w:sz="4" w:space="0" w:color="auto"/>
              <w:right w:val="single" w:sz="4" w:space="0" w:color="auto"/>
            </w:tcBorders>
            <w:vAlign w:val="center"/>
          </w:tcPr>
          <w:p w14:paraId="19D31660" w14:textId="2CFDD17D" w:rsidR="000922E5" w:rsidRPr="004F15EF" w:rsidRDefault="006D7F2F" w:rsidP="00A0254B">
            <w:pPr>
              <w:spacing w:before="0" w:after="0" w:line="240" w:lineRule="auto"/>
              <w:rPr>
                <w:lang w:eastAsia="sv-SE"/>
              </w:rPr>
            </w:pPr>
            <w:r>
              <w:rPr>
                <w:lang w:eastAsia="sv-SE"/>
              </w:rPr>
              <w:t>Revised</w:t>
            </w:r>
          </w:p>
        </w:tc>
      </w:tr>
    </w:tbl>
    <w:p w14:paraId="715CB97D" w14:textId="77777777" w:rsidR="000922E5" w:rsidRDefault="000922E5" w:rsidP="000922E5">
      <w:pPr>
        <w:spacing w:after="120"/>
        <w:rPr>
          <w:b/>
          <w:bCs/>
          <w:u w:val="single"/>
          <w:lang w:val="en-US"/>
        </w:rPr>
      </w:pPr>
    </w:p>
    <w:p w14:paraId="6862A179" w14:textId="77777777" w:rsidR="00F47D17" w:rsidRDefault="00F47D17" w:rsidP="00F47D17">
      <w:pPr>
        <w:rPr>
          <w:lang w:val="en-US"/>
        </w:rPr>
      </w:pPr>
    </w:p>
    <w:p w14:paraId="2AD99C9D"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4E7EDD" w14:paraId="7A0E74A3" w14:textId="77777777" w:rsidTr="004E7EDD">
        <w:tc>
          <w:tcPr>
            <w:tcW w:w="1028" w:type="pct"/>
            <w:tcBorders>
              <w:top w:val="single" w:sz="4" w:space="0" w:color="auto"/>
              <w:left w:val="single" w:sz="4" w:space="0" w:color="auto"/>
              <w:bottom w:val="single" w:sz="4" w:space="0" w:color="auto"/>
              <w:right w:val="single" w:sz="4" w:space="0" w:color="auto"/>
            </w:tcBorders>
            <w:hideMark/>
          </w:tcPr>
          <w:p w14:paraId="0B99DD30" w14:textId="77777777" w:rsidR="004E7EDD" w:rsidRDefault="004E7EDD"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28C71F74" w14:textId="77777777" w:rsidR="004E7EDD" w:rsidRDefault="004E7EDD" w:rsidP="00A0254B">
            <w:pPr>
              <w:spacing w:before="0" w:after="0" w:line="240" w:lineRule="auto"/>
              <w:rPr>
                <w:rFonts w:eastAsia="MS Mincho"/>
                <w:b/>
                <w:bCs/>
                <w:lang w:val="en-US" w:eastAsia="zh-CN"/>
              </w:rPr>
            </w:pPr>
            <w:r>
              <w:rPr>
                <w:b/>
                <w:bCs/>
                <w:lang w:val="en-US" w:eastAsia="zh-CN"/>
              </w:rPr>
              <w:t>Decision</w:t>
            </w:r>
          </w:p>
        </w:tc>
      </w:tr>
      <w:tr w:rsidR="00AD6794" w:rsidRPr="004F15EF" w14:paraId="31679286" w14:textId="77777777" w:rsidTr="0012633F">
        <w:tc>
          <w:tcPr>
            <w:tcW w:w="1028" w:type="pct"/>
            <w:tcBorders>
              <w:top w:val="single" w:sz="4" w:space="0" w:color="auto"/>
              <w:left w:val="single" w:sz="4" w:space="0" w:color="auto"/>
              <w:bottom w:val="single" w:sz="4" w:space="0" w:color="auto"/>
              <w:right w:val="single" w:sz="4" w:space="0" w:color="auto"/>
            </w:tcBorders>
          </w:tcPr>
          <w:p w14:paraId="179D86B5" w14:textId="33944F37" w:rsidR="00AD6794" w:rsidRPr="00762A83" w:rsidRDefault="00AD6794" w:rsidP="00AD6794">
            <w:pPr>
              <w:spacing w:before="0" w:after="0" w:line="240" w:lineRule="auto"/>
              <w:rPr>
                <w:lang w:eastAsia="sv-SE"/>
              </w:rPr>
            </w:pPr>
            <w:r w:rsidRPr="001603B2">
              <w:rPr>
                <w:rFonts w:eastAsiaTheme="minorEastAsia"/>
                <w:lang w:val="en-US" w:eastAsia="zh-CN"/>
              </w:rPr>
              <w:t>R4-2017159 (WF)</w:t>
            </w:r>
          </w:p>
        </w:tc>
        <w:tc>
          <w:tcPr>
            <w:tcW w:w="3972" w:type="pct"/>
            <w:tcBorders>
              <w:top w:val="single" w:sz="4" w:space="0" w:color="auto"/>
              <w:left w:val="single" w:sz="4" w:space="0" w:color="auto"/>
              <w:bottom w:val="single" w:sz="4" w:space="0" w:color="auto"/>
              <w:right w:val="single" w:sz="4" w:space="0" w:color="auto"/>
            </w:tcBorders>
          </w:tcPr>
          <w:p w14:paraId="11457A0A" w14:textId="5BAFBC35" w:rsidR="00AD6794" w:rsidRPr="004F15EF" w:rsidRDefault="00AD6794" w:rsidP="00AD6794">
            <w:pPr>
              <w:spacing w:before="0" w:after="0" w:line="240" w:lineRule="auto"/>
              <w:rPr>
                <w:lang w:eastAsia="sv-SE"/>
              </w:rPr>
            </w:pPr>
            <w:r w:rsidRPr="009C0C18">
              <w:rPr>
                <w:rFonts w:eastAsiaTheme="minorEastAsia"/>
                <w:highlight w:val="green"/>
                <w:lang w:val="en-US" w:eastAsia="zh-CN"/>
              </w:rPr>
              <w:t>Approved</w:t>
            </w:r>
          </w:p>
        </w:tc>
      </w:tr>
      <w:tr w:rsidR="00AD6794" w:rsidRPr="004F15EF" w14:paraId="01A0C972" w14:textId="77777777" w:rsidTr="0012633F">
        <w:trPr>
          <w:trHeight w:val="77"/>
        </w:trPr>
        <w:tc>
          <w:tcPr>
            <w:tcW w:w="1028" w:type="pct"/>
            <w:tcBorders>
              <w:top w:val="single" w:sz="4" w:space="0" w:color="auto"/>
              <w:left w:val="single" w:sz="4" w:space="0" w:color="auto"/>
              <w:bottom w:val="single" w:sz="4" w:space="0" w:color="auto"/>
              <w:right w:val="single" w:sz="4" w:space="0" w:color="auto"/>
            </w:tcBorders>
          </w:tcPr>
          <w:p w14:paraId="6D6CDDB1" w14:textId="7FD4252D" w:rsidR="00AD6794" w:rsidRPr="00762A83" w:rsidRDefault="00AD6794" w:rsidP="00AD6794">
            <w:pPr>
              <w:spacing w:before="0" w:after="0" w:line="240" w:lineRule="auto"/>
              <w:rPr>
                <w:lang w:eastAsia="sv-SE"/>
              </w:rPr>
            </w:pPr>
            <w:r w:rsidRPr="001603B2">
              <w:rPr>
                <w:rFonts w:eastAsiaTheme="minorEastAsia"/>
                <w:lang w:val="en-US" w:eastAsia="zh-CN"/>
              </w:rPr>
              <w:t>R4-2017160 (system simulation assumptions)</w:t>
            </w:r>
          </w:p>
        </w:tc>
        <w:tc>
          <w:tcPr>
            <w:tcW w:w="3972" w:type="pct"/>
            <w:tcBorders>
              <w:top w:val="single" w:sz="4" w:space="0" w:color="auto"/>
              <w:left w:val="single" w:sz="4" w:space="0" w:color="auto"/>
              <w:bottom w:val="single" w:sz="4" w:space="0" w:color="auto"/>
              <w:right w:val="single" w:sz="4" w:space="0" w:color="auto"/>
            </w:tcBorders>
          </w:tcPr>
          <w:p w14:paraId="0481C64A" w14:textId="08A32D15" w:rsidR="00AD6794" w:rsidRPr="004F15EF" w:rsidRDefault="00AD6794" w:rsidP="00AD6794">
            <w:pPr>
              <w:spacing w:before="0" w:after="0" w:line="240" w:lineRule="auto"/>
              <w:rPr>
                <w:lang w:eastAsia="sv-SE"/>
              </w:rPr>
            </w:pPr>
            <w:r>
              <w:rPr>
                <w:rFonts w:eastAsiaTheme="minorEastAsia"/>
                <w:highlight w:val="yellow"/>
                <w:lang w:val="en-US" w:eastAsia="zh-CN"/>
              </w:rPr>
              <w:t>Revised</w:t>
            </w:r>
          </w:p>
        </w:tc>
      </w:tr>
      <w:tr w:rsidR="003E5C18" w:rsidRPr="004F15EF" w14:paraId="1EC6ECA3" w14:textId="77777777" w:rsidTr="004E7EDD">
        <w:tc>
          <w:tcPr>
            <w:tcW w:w="1028" w:type="pct"/>
          </w:tcPr>
          <w:p w14:paraId="13505AA3" w14:textId="1DB9CCAB" w:rsidR="003E5C18" w:rsidRPr="00762A83" w:rsidRDefault="003E5C18" w:rsidP="003E5C18">
            <w:pPr>
              <w:spacing w:before="0" w:after="0" w:line="240" w:lineRule="auto"/>
              <w:rPr>
                <w:lang w:eastAsia="sv-SE"/>
              </w:rPr>
            </w:pPr>
            <w:r w:rsidRPr="001603B2">
              <w:rPr>
                <w:rFonts w:eastAsiaTheme="minorEastAsia"/>
                <w:lang w:val="en-US" w:eastAsia="zh-CN"/>
              </w:rPr>
              <w:t>R4-2017161</w:t>
            </w:r>
            <w:r>
              <w:rPr>
                <w:rFonts w:eastAsiaTheme="minorEastAsia"/>
                <w:lang w:val="en-US" w:eastAsia="zh-CN"/>
              </w:rPr>
              <w:t xml:space="preserve"> (CR)</w:t>
            </w:r>
          </w:p>
        </w:tc>
        <w:tc>
          <w:tcPr>
            <w:tcW w:w="3972" w:type="pct"/>
          </w:tcPr>
          <w:p w14:paraId="0CB1DF0F" w14:textId="608E3EDA" w:rsidR="003E5C18" w:rsidRPr="004F15EF" w:rsidRDefault="003E5C18" w:rsidP="003E5C18">
            <w:pPr>
              <w:spacing w:before="0" w:after="0" w:line="240" w:lineRule="auto"/>
              <w:rPr>
                <w:lang w:eastAsia="sv-SE"/>
              </w:rPr>
            </w:pPr>
            <w:r w:rsidRPr="009C0C18">
              <w:rPr>
                <w:rFonts w:eastAsiaTheme="minorEastAsia"/>
                <w:highlight w:val="green"/>
                <w:lang w:val="en-US" w:eastAsia="zh-CN"/>
              </w:rPr>
              <w:t>Agreed</w:t>
            </w:r>
          </w:p>
        </w:tc>
      </w:tr>
      <w:tr w:rsidR="004E7EDD" w:rsidRPr="004F15EF" w14:paraId="15915817" w14:textId="77777777" w:rsidTr="004E7EDD">
        <w:trPr>
          <w:trHeight w:val="77"/>
        </w:trPr>
        <w:tc>
          <w:tcPr>
            <w:tcW w:w="1028" w:type="pct"/>
          </w:tcPr>
          <w:p w14:paraId="5070E6CE" w14:textId="77777777" w:rsidR="004E7EDD" w:rsidRPr="00762A83" w:rsidRDefault="004E7EDD" w:rsidP="00A0254B">
            <w:pPr>
              <w:spacing w:before="0" w:after="0" w:line="240" w:lineRule="auto"/>
              <w:rPr>
                <w:lang w:eastAsia="sv-SE"/>
              </w:rPr>
            </w:pPr>
          </w:p>
        </w:tc>
        <w:tc>
          <w:tcPr>
            <w:tcW w:w="3972" w:type="pct"/>
          </w:tcPr>
          <w:p w14:paraId="16535284" w14:textId="77777777" w:rsidR="004E7EDD" w:rsidRPr="004F15EF" w:rsidRDefault="004E7EDD" w:rsidP="00A0254B">
            <w:pPr>
              <w:spacing w:before="0" w:after="0" w:line="240" w:lineRule="auto"/>
              <w:rPr>
                <w:lang w:eastAsia="sv-SE"/>
              </w:rPr>
            </w:pPr>
          </w:p>
        </w:tc>
      </w:tr>
      <w:tr w:rsidR="004E7EDD" w:rsidRPr="004F15EF" w14:paraId="5725893C" w14:textId="77777777" w:rsidTr="004E7EDD">
        <w:tc>
          <w:tcPr>
            <w:tcW w:w="1028" w:type="pct"/>
          </w:tcPr>
          <w:p w14:paraId="03ED1E6F" w14:textId="77777777" w:rsidR="004E7EDD" w:rsidRPr="00762A83" w:rsidRDefault="004E7EDD" w:rsidP="00A0254B">
            <w:pPr>
              <w:spacing w:before="0" w:after="0" w:line="240" w:lineRule="auto"/>
              <w:rPr>
                <w:lang w:eastAsia="sv-SE"/>
              </w:rPr>
            </w:pPr>
          </w:p>
        </w:tc>
        <w:tc>
          <w:tcPr>
            <w:tcW w:w="3972" w:type="pct"/>
          </w:tcPr>
          <w:p w14:paraId="3AB54504" w14:textId="77777777" w:rsidR="004E7EDD" w:rsidRPr="004F15EF" w:rsidRDefault="004E7EDD" w:rsidP="00A0254B">
            <w:pPr>
              <w:spacing w:before="0" w:after="0" w:line="240" w:lineRule="auto"/>
              <w:rPr>
                <w:lang w:eastAsia="sv-SE"/>
              </w:rPr>
            </w:pPr>
          </w:p>
        </w:tc>
      </w:tr>
      <w:tr w:rsidR="004E7EDD" w:rsidRPr="004F15EF" w14:paraId="40C11673" w14:textId="77777777" w:rsidTr="004E7EDD">
        <w:trPr>
          <w:trHeight w:val="77"/>
        </w:trPr>
        <w:tc>
          <w:tcPr>
            <w:tcW w:w="1028" w:type="pct"/>
          </w:tcPr>
          <w:p w14:paraId="560EBA62" w14:textId="77777777" w:rsidR="004E7EDD" w:rsidRPr="00762A83" w:rsidRDefault="004E7EDD" w:rsidP="00A0254B">
            <w:pPr>
              <w:spacing w:before="0" w:after="0" w:line="240" w:lineRule="auto"/>
              <w:rPr>
                <w:lang w:eastAsia="sv-SE"/>
              </w:rPr>
            </w:pPr>
          </w:p>
        </w:tc>
        <w:tc>
          <w:tcPr>
            <w:tcW w:w="3972" w:type="pct"/>
          </w:tcPr>
          <w:p w14:paraId="0E11178C" w14:textId="77777777" w:rsidR="004E7EDD" w:rsidRPr="004F15EF" w:rsidRDefault="004E7EDD" w:rsidP="00A0254B">
            <w:pPr>
              <w:spacing w:before="0" w:after="0" w:line="240" w:lineRule="auto"/>
              <w:rPr>
                <w:lang w:eastAsia="sv-SE"/>
              </w:rPr>
            </w:pPr>
          </w:p>
        </w:tc>
      </w:tr>
    </w:tbl>
    <w:p w14:paraId="7959FDF6" w14:textId="77777777" w:rsidR="00F47D17" w:rsidRDefault="00F47D17" w:rsidP="00F47D17">
      <w:pPr>
        <w:rPr>
          <w:lang w:val="en-US"/>
        </w:rPr>
      </w:pPr>
    </w:p>
    <w:p w14:paraId="0C70B8C9" w14:textId="77777777" w:rsidR="00F47D17" w:rsidRDefault="00F47D17" w:rsidP="00F47D17">
      <w:r>
        <w:t>================================================================================</w:t>
      </w:r>
    </w:p>
    <w:p w14:paraId="54752766" w14:textId="77777777" w:rsidR="001152F3" w:rsidRDefault="001152F3" w:rsidP="001152F3">
      <w:pPr>
        <w:rPr>
          <w:rFonts w:ascii="Arial" w:hAnsi="Arial" w:cs="Arial"/>
          <w:b/>
          <w:sz w:val="24"/>
        </w:rPr>
      </w:pPr>
      <w:r>
        <w:rPr>
          <w:rFonts w:ascii="Arial" w:hAnsi="Arial" w:cs="Arial"/>
          <w:b/>
          <w:color w:val="0000FF"/>
          <w:sz w:val="24"/>
          <w:u w:val="thick"/>
        </w:rPr>
        <w:t>R4-2017159</w:t>
      </w:r>
      <w:r>
        <w:rPr>
          <w:b/>
          <w:lang w:val="en-US" w:eastAsia="zh-CN"/>
        </w:rPr>
        <w:tab/>
      </w:r>
      <w:r w:rsidRPr="00687E30">
        <w:rPr>
          <w:rFonts w:ascii="Arial" w:hAnsi="Arial" w:cs="Arial"/>
          <w:b/>
          <w:sz w:val="24"/>
        </w:rPr>
        <w:t xml:space="preserve">WF on </w:t>
      </w:r>
      <w:proofErr w:type="spellStart"/>
      <w:r w:rsidRPr="00687E30">
        <w:rPr>
          <w:rFonts w:ascii="Arial" w:hAnsi="Arial" w:cs="Arial"/>
          <w:b/>
          <w:sz w:val="24"/>
        </w:rPr>
        <w:t>gNB</w:t>
      </w:r>
      <w:proofErr w:type="spellEnd"/>
      <w:r w:rsidRPr="00687E30">
        <w:rPr>
          <w:rFonts w:ascii="Arial" w:hAnsi="Arial" w:cs="Arial"/>
          <w:b/>
          <w:sz w:val="24"/>
        </w:rPr>
        <w:t xml:space="preserve"> positioning measurement requirements</w:t>
      </w:r>
    </w:p>
    <w:p w14:paraId="2D7545A7" w14:textId="77777777" w:rsidR="001152F3" w:rsidRDefault="001152F3" w:rsidP="001152F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6FDEA18" w14:textId="77777777" w:rsidR="001152F3" w:rsidRDefault="001152F3" w:rsidP="001152F3">
      <w:pPr>
        <w:rPr>
          <w:rFonts w:ascii="Arial" w:hAnsi="Arial" w:cs="Arial"/>
          <w:b/>
          <w:lang w:val="en-US" w:eastAsia="zh-CN"/>
        </w:rPr>
      </w:pPr>
      <w:r>
        <w:rPr>
          <w:rFonts w:ascii="Arial" w:hAnsi="Arial" w:cs="Arial"/>
          <w:b/>
          <w:lang w:val="en-US" w:eastAsia="zh-CN"/>
        </w:rPr>
        <w:t xml:space="preserve">Abstract: </w:t>
      </w:r>
    </w:p>
    <w:p w14:paraId="560A46B3" w14:textId="77777777" w:rsidR="001152F3" w:rsidRDefault="001152F3" w:rsidP="001152F3">
      <w:pPr>
        <w:rPr>
          <w:rFonts w:ascii="Arial" w:hAnsi="Arial" w:cs="Arial"/>
          <w:b/>
          <w:lang w:val="en-US" w:eastAsia="zh-CN"/>
        </w:rPr>
      </w:pPr>
      <w:r>
        <w:rPr>
          <w:rFonts w:ascii="Arial" w:hAnsi="Arial" w:cs="Arial"/>
          <w:b/>
          <w:lang w:val="en-US" w:eastAsia="zh-CN"/>
        </w:rPr>
        <w:t xml:space="preserve">Discussion: </w:t>
      </w:r>
    </w:p>
    <w:p w14:paraId="634732C4" w14:textId="2BE27283" w:rsidR="001152F3" w:rsidRDefault="003E5C18" w:rsidP="001152F3">
      <w:pPr>
        <w:spacing w:after="120"/>
        <w:rPr>
          <w:b/>
          <w:bCs/>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E5C18">
        <w:rPr>
          <w:rFonts w:ascii="Arial" w:hAnsi="Arial" w:cs="Arial"/>
          <w:b/>
          <w:highlight w:val="green"/>
          <w:lang w:val="en-US" w:eastAsia="zh-CN"/>
        </w:rPr>
        <w:t>Approved.</w:t>
      </w:r>
    </w:p>
    <w:p w14:paraId="3D737F11" w14:textId="77777777" w:rsidR="001152F3" w:rsidRDefault="001152F3" w:rsidP="001152F3">
      <w:pPr>
        <w:spacing w:after="120"/>
        <w:rPr>
          <w:b/>
          <w:bCs/>
          <w:u w:val="single"/>
        </w:rPr>
      </w:pPr>
    </w:p>
    <w:p w14:paraId="12DE7E4E" w14:textId="77777777" w:rsidR="001152F3" w:rsidRDefault="001152F3" w:rsidP="001152F3">
      <w:pPr>
        <w:rPr>
          <w:rFonts w:ascii="Arial" w:hAnsi="Arial" w:cs="Arial"/>
          <w:b/>
          <w:sz w:val="24"/>
        </w:rPr>
      </w:pPr>
      <w:r>
        <w:rPr>
          <w:rFonts w:ascii="Arial" w:hAnsi="Arial" w:cs="Arial"/>
          <w:b/>
          <w:color w:val="0000FF"/>
          <w:sz w:val="24"/>
          <w:u w:val="thick"/>
        </w:rPr>
        <w:t>R4-2017160</w:t>
      </w:r>
      <w:r>
        <w:rPr>
          <w:b/>
          <w:lang w:val="en-US" w:eastAsia="zh-CN"/>
        </w:rPr>
        <w:tab/>
      </w:r>
      <w:r w:rsidRPr="001152F3">
        <w:rPr>
          <w:rFonts w:ascii="Arial" w:hAnsi="Arial" w:cs="Arial"/>
          <w:b/>
          <w:sz w:val="24"/>
        </w:rPr>
        <w:t xml:space="preserve">Updated system simulation assumptions </w:t>
      </w:r>
      <w:r w:rsidRPr="00687E30">
        <w:rPr>
          <w:rFonts w:ascii="Arial" w:hAnsi="Arial" w:cs="Arial"/>
          <w:b/>
          <w:sz w:val="24"/>
        </w:rPr>
        <w:t xml:space="preserve">on </w:t>
      </w:r>
      <w:proofErr w:type="spellStart"/>
      <w:r w:rsidRPr="00687E30">
        <w:rPr>
          <w:rFonts w:ascii="Arial" w:hAnsi="Arial" w:cs="Arial"/>
          <w:b/>
          <w:sz w:val="24"/>
        </w:rPr>
        <w:t>gNB</w:t>
      </w:r>
      <w:proofErr w:type="spellEnd"/>
      <w:r w:rsidRPr="00687E30">
        <w:rPr>
          <w:rFonts w:ascii="Arial" w:hAnsi="Arial" w:cs="Arial"/>
          <w:b/>
          <w:sz w:val="24"/>
        </w:rPr>
        <w:t xml:space="preserve"> positioning</w:t>
      </w:r>
      <w:r w:rsidRPr="001152F3">
        <w:rPr>
          <w:rFonts w:ascii="Arial" w:hAnsi="Arial" w:cs="Arial"/>
          <w:b/>
          <w:sz w:val="24"/>
        </w:rPr>
        <w:t xml:space="preserve"> </w:t>
      </w:r>
      <w:r w:rsidRPr="00687E30">
        <w:rPr>
          <w:rFonts w:ascii="Arial" w:hAnsi="Arial" w:cs="Arial"/>
          <w:b/>
          <w:sz w:val="24"/>
        </w:rPr>
        <w:t>measurement</w:t>
      </w:r>
      <w:r w:rsidRPr="001152F3">
        <w:rPr>
          <w:rFonts w:ascii="Arial" w:hAnsi="Arial" w:cs="Arial"/>
          <w:b/>
          <w:sz w:val="24"/>
        </w:rPr>
        <w:t xml:space="preserve"> for deriving side conditions</w:t>
      </w:r>
    </w:p>
    <w:p w14:paraId="7CA0229D" w14:textId="77777777" w:rsidR="001152F3" w:rsidRDefault="001152F3" w:rsidP="001152F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65CEEA7" w14:textId="77777777" w:rsidR="001152F3" w:rsidRDefault="001152F3" w:rsidP="001152F3">
      <w:pPr>
        <w:rPr>
          <w:rFonts w:ascii="Arial" w:hAnsi="Arial" w:cs="Arial"/>
          <w:b/>
          <w:lang w:val="en-US" w:eastAsia="zh-CN"/>
        </w:rPr>
      </w:pPr>
      <w:r>
        <w:rPr>
          <w:rFonts w:ascii="Arial" w:hAnsi="Arial" w:cs="Arial"/>
          <w:b/>
          <w:lang w:val="en-US" w:eastAsia="zh-CN"/>
        </w:rPr>
        <w:t xml:space="preserve">Abstract: </w:t>
      </w:r>
    </w:p>
    <w:p w14:paraId="563C3BD5" w14:textId="77777777" w:rsidR="001152F3" w:rsidRDefault="001152F3" w:rsidP="001152F3">
      <w:pPr>
        <w:rPr>
          <w:rFonts w:ascii="Arial" w:hAnsi="Arial" w:cs="Arial"/>
          <w:b/>
          <w:lang w:val="en-US" w:eastAsia="zh-CN"/>
        </w:rPr>
      </w:pPr>
      <w:r>
        <w:rPr>
          <w:rFonts w:ascii="Arial" w:hAnsi="Arial" w:cs="Arial"/>
          <w:b/>
          <w:lang w:val="en-US" w:eastAsia="zh-CN"/>
        </w:rPr>
        <w:t xml:space="preserve">Discussion: </w:t>
      </w:r>
    </w:p>
    <w:p w14:paraId="5FD038F0" w14:textId="411BDC06" w:rsidR="001152F3" w:rsidRDefault="00121E7F" w:rsidP="001152F3">
      <w:pPr>
        <w:spacing w:after="120"/>
        <w:rPr>
          <w:b/>
          <w:bCs/>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R4-2017370 (from R4-2017160).</w:t>
      </w:r>
    </w:p>
    <w:p w14:paraId="1058BAA8" w14:textId="26455FF4" w:rsidR="00121E7F" w:rsidRDefault="00121E7F" w:rsidP="00121E7F">
      <w:pPr>
        <w:rPr>
          <w:rFonts w:ascii="Arial" w:hAnsi="Arial" w:cs="Arial"/>
          <w:b/>
          <w:sz w:val="24"/>
        </w:rPr>
      </w:pPr>
      <w:r>
        <w:rPr>
          <w:rFonts w:ascii="Arial" w:hAnsi="Arial" w:cs="Arial"/>
          <w:b/>
          <w:color w:val="0000FF"/>
          <w:sz w:val="24"/>
          <w:u w:val="thick"/>
        </w:rPr>
        <w:lastRenderedPageBreak/>
        <w:t>R4-2017370</w:t>
      </w:r>
      <w:r>
        <w:rPr>
          <w:b/>
          <w:lang w:val="en-US" w:eastAsia="zh-CN"/>
        </w:rPr>
        <w:tab/>
      </w:r>
      <w:r w:rsidRPr="001152F3">
        <w:rPr>
          <w:rFonts w:ascii="Arial" w:hAnsi="Arial" w:cs="Arial"/>
          <w:b/>
          <w:sz w:val="24"/>
        </w:rPr>
        <w:t xml:space="preserve">Updated system simulation assumptions </w:t>
      </w:r>
      <w:r w:rsidRPr="00687E30">
        <w:rPr>
          <w:rFonts w:ascii="Arial" w:hAnsi="Arial" w:cs="Arial"/>
          <w:b/>
          <w:sz w:val="24"/>
        </w:rPr>
        <w:t xml:space="preserve">on </w:t>
      </w:r>
      <w:proofErr w:type="spellStart"/>
      <w:r w:rsidRPr="00687E30">
        <w:rPr>
          <w:rFonts w:ascii="Arial" w:hAnsi="Arial" w:cs="Arial"/>
          <w:b/>
          <w:sz w:val="24"/>
        </w:rPr>
        <w:t>gNB</w:t>
      </w:r>
      <w:proofErr w:type="spellEnd"/>
      <w:r w:rsidRPr="00687E30">
        <w:rPr>
          <w:rFonts w:ascii="Arial" w:hAnsi="Arial" w:cs="Arial"/>
          <w:b/>
          <w:sz w:val="24"/>
        </w:rPr>
        <w:t xml:space="preserve"> positioning</w:t>
      </w:r>
      <w:r w:rsidRPr="001152F3">
        <w:rPr>
          <w:rFonts w:ascii="Arial" w:hAnsi="Arial" w:cs="Arial"/>
          <w:b/>
          <w:sz w:val="24"/>
        </w:rPr>
        <w:t xml:space="preserve"> </w:t>
      </w:r>
      <w:r w:rsidRPr="00687E30">
        <w:rPr>
          <w:rFonts w:ascii="Arial" w:hAnsi="Arial" w:cs="Arial"/>
          <w:b/>
          <w:sz w:val="24"/>
        </w:rPr>
        <w:t>measurement</w:t>
      </w:r>
      <w:r w:rsidRPr="001152F3">
        <w:rPr>
          <w:rFonts w:ascii="Arial" w:hAnsi="Arial" w:cs="Arial"/>
          <w:b/>
          <w:sz w:val="24"/>
        </w:rPr>
        <w:t xml:space="preserve"> for deriving side conditions</w:t>
      </w:r>
    </w:p>
    <w:p w14:paraId="36FD8ADC" w14:textId="77777777" w:rsidR="00121E7F" w:rsidRDefault="00121E7F" w:rsidP="00121E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7C4ECDE" w14:textId="77777777" w:rsidR="00121E7F" w:rsidRDefault="00121E7F" w:rsidP="00121E7F">
      <w:pPr>
        <w:rPr>
          <w:rFonts w:ascii="Arial" w:hAnsi="Arial" w:cs="Arial"/>
          <w:b/>
          <w:lang w:val="en-US" w:eastAsia="zh-CN"/>
        </w:rPr>
      </w:pPr>
      <w:r>
        <w:rPr>
          <w:rFonts w:ascii="Arial" w:hAnsi="Arial" w:cs="Arial"/>
          <w:b/>
          <w:lang w:val="en-US" w:eastAsia="zh-CN"/>
        </w:rPr>
        <w:t xml:space="preserve">Abstract: </w:t>
      </w:r>
    </w:p>
    <w:p w14:paraId="18BFDD6A" w14:textId="77777777" w:rsidR="00121E7F" w:rsidRDefault="00121E7F" w:rsidP="00121E7F">
      <w:pPr>
        <w:rPr>
          <w:rFonts w:ascii="Arial" w:hAnsi="Arial" w:cs="Arial"/>
          <w:b/>
          <w:lang w:val="en-US" w:eastAsia="zh-CN"/>
        </w:rPr>
      </w:pPr>
      <w:r>
        <w:rPr>
          <w:rFonts w:ascii="Arial" w:hAnsi="Arial" w:cs="Arial"/>
          <w:b/>
          <w:lang w:val="en-US" w:eastAsia="zh-CN"/>
        </w:rPr>
        <w:t xml:space="preserve">Discussion: </w:t>
      </w:r>
    </w:p>
    <w:p w14:paraId="139DDA0B" w14:textId="5C38B7EE" w:rsidR="00121E7F" w:rsidRDefault="00C47EF3" w:rsidP="00375FDA">
      <w:pPr>
        <w:spacing w:after="120"/>
        <w:rPr>
          <w:b/>
          <w:bCs/>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R4-2017385 (from R4-2017370).</w:t>
      </w:r>
    </w:p>
    <w:p w14:paraId="0211F630" w14:textId="56B9B68C" w:rsidR="00C47EF3" w:rsidRDefault="00C47EF3" w:rsidP="00C47EF3">
      <w:pPr>
        <w:rPr>
          <w:rFonts w:ascii="Arial" w:hAnsi="Arial" w:cs="Arial"/>
          <w:b/>
          <w:sz w:val="24"/>
        </w:rPr>
      </w:pPr>
      <w:r>
        <w:rPr>
          <w:rFonts w:ascii="Arial" w:hAnsi="Arial" w:cs="Arial"/>
          <w:b/>
          <w:color w:val="0000FF"/>
          <w:sz w:val="24"/>
          <w:u w:val="thick"/>
        </w:rPr>
        <w:t>R4-2017385</w:t>
      </w:r>
      <w:r>
        <w:rPr>
          <w:b/>
          <w:lang w:val="en-US" w:eastAsia="zh-CN"/>
        </w:rPr>
        <w:tab/>
      </w:r>
      <w:r w:rsidRPr="001152F3">
        <w:rPr>
          <w:rFonts w:ascii="Arial" w:hAnsi="Arial" w:cs="Arial"/>
          <w:b/>
          <w:sz w:val="24"/>
        </w:rPr>
        <w:t xml:space="preserve">Updated system simulation assumptions </w:t>
      </w:r>
      <w:r w:rsidRPr="00687E30">
        <w:rPr>
          <w:rFonts w:ascii="Arial" w:hAnsi="Arial" w:cs="Arial"/>
          <w:b/>
          <w:sz w:val="24"/>
        </w:rPr>
        <w:t xml:space="preserve">on </w:t>
      </w:r>
      <w:proofErr w:type="spellStart"/>
      <w:r w:rsidRPr="00687E30">
        <w:rPr>
          <w:rFonts w:ascii="Arial" w:hAnsi="Arial" w:cs="Arial"/>
          <w:b/>
          <w:sz w:val="24"/>
        </w:rPr>
        <w:t>gNB</w:t>
      </w:r>
      <w:proofErr w:type="spellEnd"/>
      <w:r w:rsidRPr="00687E30">
        <w:rPr>
          <w:rFonts w:ascii="Arial" w:hAnsi="Arial" w:cs="Arial"/>
          <w:b/>
          <w:sz w:val="24"/>
        </w:rPr>
        <w:t xml:space="preserve"> positioning</w:t>
      </w:r>
      <w:r w:rsidRPr="001152F3">
        <w:rPr>
          <w:rFonts w:ascii="Arial" w:hAnsi="Arial" w:cs="Arial"/>
          <w:b/>
          <w:sz w:val="24"/>
        </w:rPr>
        <w:t xml:space="preserve"> </w:t>
      </w:r>
      <w:r w:rsidRPr="00687E30">
        <w:rPr>
          <w:rFonts w:ascii="Arial" w:hAnsi="Arial" w:cs="Arial"/>
          <w:b/>
          <w:sz w:val="24"/>
        </w:rPr>
        <w:t>measurement</w:t>
      </w:r>
      <w:r w:rsidRPr="001152F3">
        <w:rPr>
          <w:rFonts w:ascii="Arial" w:hAnsi="Arial" w:cs="Arial"/>
          <w:b/>
          <w:sz w:val="24"/>
        </w:rPr>
        <w:t xml:space="preserve"> for deriving side conditions</w:t>
      </w:r>
    </w:p>
    <w:p w14:paraId="061E411E" w14:textId="77777777" w:rsidR="00C47EF3" w:rsidRDefault="00C47EF3" w:rsidP="00C47EF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1B4DFC9" w14:textId="77777777" w:rsidR="00C47EF3" w:rsidRDefault="00C47EF3" w:rsidP="00C47EF3">
      <w:pPr>
        <w:rPr>
          <w:rFonts w:ascii="Arial" w:hAnsi="Arial" w:cs="Arial"/>
          <w:b/>
          <w:lang w:val="en-US" w:eastAsia="zh-CN"/>
        </w:rPr>
      </w:pPr>
      <w:r>
        <w:rPr>
          <w:rFonts w:ascii="Arial" w:hAnsi="Arial" w:cs="Arial"/>
          <w:b/>
          <w:lang w:val="en-US" w:eastAsia="zh-CN"/>
        </w:rPr>
        <w:t xml:space="preserve">Abstract: </w:t>
      </w:r>
    </w:p>
    <w:p w14:paraId="22FA0238" w14:textId="77777777" w:rsidR="00C47EF3" w:rsidRDefault="00C47EF3" w:rsidP="00C47EF3">
      <w:pPr>
        <w:rPr>
          <w:rFonts w:ascii="Arial" w:hAnsi="Arial" w:cs="Arial"/>
          <w:b/>
          <w:lang w:val="en-US" w:eastAsia="zh-CN"/>
        </w:rPr>
      </w:pPr>
      <w:r>
        <w:rPr>
          <w:rFonts w:ascii="Arial" w:hAnsi="Arial" w:cs="Arial"/>
          <w:b/>
          <w:lang w:val="en-US" w:eastAsia="zh-CN"/>
        </w:rPr>
        <w:t xml:space="preserve">Discussion: </w:t>
      </w:r>
    </w:p>
    <w:p w14:paraId="6C33F196" w14:textId="125888BB" w:rsidR="00C47EF3" w:rsidRDefault="00A9336A" w:rsidP="00C47EF3">
      <w:pPr>
        <w:spacing w:after="120"/>
        <w:rPr>
          <w:b/>
          <w:bCs/>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9336A">
        <w:rPr>
          <w:rFonts w:ascii="Arial" w:hAnsi="Arial" w:cs="Arial"/>
          <w:b/>
          <w:highlight w:val="green"/>
          <w:lang w:val="en-US" w:eastAsia="zh-CN"/>
        </w:rPr>
        <w:t>Approved.</w:t>
      </w:r>
    </w:p>
    <w:p w14:paraId="5B6DB895" w14:textId="77777777" w:rsidR="00F47D17" w:rsidRDefault="00F47D17" w:rsidP="00F47D17">
      <w:pPr>
        <w:rPr>
          <w:rFonts w:ascii="Arial" w:hAnsi="Arial" w:cs="Arial"/>
          <w:b/>
          <w:color w:val="0000FF"/>
          <w:sz w:val="24"/>
        </w:rPr>
      </w:pPr>
    </w:p>
    <w:p w14:paraId="1B4F037F" w14:textId="77777777" w:rsidR="00F47D17" w:rsidRDefault="00F47D17" w:rsidP="00F47D17">
      <w:pPr>
        <w:rPr>
          <w:rFonts w:ascii="Arial" w:hAnsi="Arial" w:cs="Arial"/>
          <w:b/>
          <w:color w:val="0000FF"/>
          <w:sz w:val="24"/>
        </w:rPr>
      </w:pPr>
    </w:p>
    <w:p w14:paraId="4145F109" w14:textId="77777777" w:rsidR="00F47D17" w:rsidRDefault="00F47D17" w:rsidP="00F47D17">
      <w:pPr>
        <w:rPr>
          <w:rFonts w:ascii="Arial" w:hAnsi="Arial" w:cs="Arial"/>
          <w:b/>
          <w:sz w:val="24"/>
        </w:rPr>
      </w:pPr>
      <w:r>
        <w:rPr>
          <w:rFonts w:ascii="Arial" w:hAnsi="Arial" w:cs="Arial"/>
          <w:b/>
          <w:color w:val="0000FF"/>
          <w:sz w:val="24"/>
        </w:rPr>
        <w:t>R4-2014002</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requirements for NR positioning</w:t>
      </w:r>
    </w:p>
    <w:p w14:paraId="333CAE3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9F3C2C1" w14:textId="77777777" w:rsidR="00F47D17" w:rsidRDefault="00F47D17" w:rsidP="00F47D17">
      <w:pPr>
        <w:rPr>
          <w:rFonts w:ascii="Arial" w:hAnsi="Arial" w:cs="Arial"/>
          <w:b/>
        </w:rPr>
      </w:pPr>
      <w:r>
        <w:rPr>
          <w:rFonts w:ascii="Arial" w:hAnsi="Arial" w:cs="Arial"/>
          <w:b/>
        </w:rPr>
        <w:t xml:space="preserve">Abstract: </w:t>
      </w:r>
    </w:p>
    <w:p w14:paraId="578332FD" w14:textId="77777777" w:rsidR="00F47D17" w:rsidRDefault="00F47D17" w:rsidP="00F47D17">
      <w:r>
        <w:t>This paper discusses some pending issues left from last meeting</w:t>
      </w:r>
    </w:p>
    <w:p w14:paraId="5F47FBAF" w14:textId="3BC4E03E"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8F585D" w14:textId="77777777" w:rsidR="00F47D17" w:rsidRDefault="00F47D17" w:rsidP="00F47D17">
      <w:pPr>
        <w:rPr>
          <w:rFonts w:ascii="Arial" w:hAnsi="Arial" w:cs="Arial"/>
          <w:b/>
          <w:color w:val="0000FF"/>
          <w:sz w:val="24"/>
        </w:rPr>
      </w:pPr>
    </w:p>
    <w:p w14:paraId="013DE84B" w14:textId="77777777" w:rsidR="00F47D17" w:rsidRDefault="00F47D17" w:rsidP="00F47D17">
      <w:pPr>
        <w:rPr>
          <w:rFonts w:ascii="Arial" w:hAnsi="Arial" w:cs="Arial"/>
          <w:b/>
          <w:sz w:val="24"/>
        </w:rPr>
      </w:pPr>
      <w:r>
        <w:rPr>
          <w:rFonts w:ascii="Arial" w:hAnsi="Arial" w:cs="Arial"/>
          <w:b/>
          <w:color w:val="0000FF"/>
          <w:sz w:val="24"/>
        </w:rPr>
        <w:t>R4-2014453</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measurement requirements</w:t>
      </w:r>
    </w:p>
    <w:p w14:paraId="3F05261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3922315" w14:textId="21F33B26"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58B7D1" w14:textId="77777777" w:rsidR="00F47D17" w:rsidRDefault="00F47D17" w:rsidP="00F47D17">
      <w:pPr>
        <w:rPr>
          <w:rFonts w:ascii="Arial" w:hAnsi="Arial" w:cs="Arial"/>
          <w:b/>
          <w:color w:val="0000FF"/>
          <w:sz w:val="24"/>
        </w:rPr>
      </w:pPr>
    </w:p>
    <w:p w14:paraId="5E90A8F0" w14:textId="77777777" w:rsidR="00F47D17" w:rsidRDefault="00F47D17" w:rsidP="00F47D17">
      <w:pPr>
        <w:rPr>
          <w:rFonts w:ascii="Arial" w:hAnsi="Arial" w:cs="Arial"/>
          <w:b/>
          <w:sz w:val="24"/>
        </w:rPr>
      </w:pPr>
      <w:r>
        <w:rPr>
          <w:rFonts w:ascii="Arial" w:hAnsi="Arial" w:cs="Arial"/>
          <w:b/>
          <w:color w:val="0000FF"/>
          <w:sz w:val="24"/>
        </w:rPr>
        <w:t>R4-2015767</w:t>
      </w:r>
      <w:r>
        <w:rPr>
          <w:rFonts w:ascii="Arial" w:hAnsi="Arial" w:cs="Arial"/>
          <w:b/>
          <w:color w:val="0000FF"/>
          <w:sz w:val="24"/>
        </w:rPr>
        <w:tab/>
      </w:r>
      <w:r>
        <w:rPr>
          <w:rFonts w:ascii="Arial" w:hAnsi="Arial" w:cs="Arial"/>
          <w:b/>
          <w:sz w:val="24"/>
        </w:rPr>
        <w:t xml:space="preserve">Discussion on the scope </w:t>
      </w:r>
      <w:proofErr w:type="spellStart"/>
      <w:r>
        <w:rPr>
          <w:rFonts w:ascii="Arial" w:hAnsi="Arial" w:cs="Arial"/>
          <w:b/>
          <w:sz w:val="24"/>
        </w:rPr>
        <w:t>gNB</w:t>
      </w:r>
      <w:proofErr w:type="spellEnd"/>
      <w:r>
        <w:rPr>
          <w:rFonts w:ascii="Arial" w:hAnsi="Arial" w:cs="Arial"/>
          <w:b/>
          <w:sz w:val="24"/>
        </w:rPr>
        <w:t xml:space="preserve"> requirements for NR positioning</w:t>
      </w:r>
    </w:p>
    <w:p w14:paraId="6EADDB1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1EBC2F99" w14:textId="6F68B07E"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7AB376" w14:textId="77777777" w:rsidR="00F47D17" w:rsidRDefault="00F47D17" w:rsidP="00F47D17">
      <w:pPr>
        <w:rPr>
          <w:rFonts w:ascii="Arial" w:hAnsi="Arial" w:cs="Arial"/>
          <w:b/>
          <w:color w:val="0000FF"/>
          <w:sz w:val="24"/>
        </w:rPr>
      </w:pPr>
    </w:p>
    <w:p w14:paraId="62437627" w14:textId="77777777" w:rsidR="00F47D17" w:rsidRDefault="00F47D17" w:rsidP="00F47D17">
      <w:pPr>
        <w:rPr>
          <w:rFonts w:ascii="Arial" w:hAnsi="Arial" w:cs="Arial"/>
          <w:b/>
          <w:sz w:val="24"/>
        </w:rPr>
      </w:pPr>
      <w:r>
        <w:rPr>
          <w:rFonts w:ascii="Arial" w:hAnsi="Arial" w:cs="Arial"/>
          <w:b/>
          <w:color w:val="0000FF"/>
          <w:sz w:val="24"/>
        </w:rPr>
        <w:t>R4-2015768</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positioning measurement requirements</w:t>
      </w:r>
    </w:p>
    <w:p w14:paraId="5118B08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38F646" w14:textId="426C4B4B"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4C9CFF" w14:textId="77777777" w:rsidR="00F47D17" w:rsidRDefault="00F47D17" w:rsidP="00F47D17">
      <w:pPr>
        <w:rPr>
          <w:rFonts w:ascii="Arial" w:hAnsi="Arial" w:cs="Arial"/>
          <w:b/>
          <w:color w:val="0000FF"/>
          <w:sz w:val="24"/>
        </w:rPr>
      </w:pPr>
    </w:p>
    <w:p w14:paraId="7D2F93A3" w14:textId="77777777" w:rsidR="00F47D17" w:rsidRDefault="00F47D17" w:rsidP="00F47D17">
      <w:pPr>
        <w:rPr>
          <w:rFonts w:ascii="Arial" w:hAnsi="Arial" w:cs="Arial"/>
          <w:b/>
          <w:sz w:val="24"/>
        </w:rPr>
      </w:pPr>
      <w:r>
        <w:rPr>
          <w:rFonts w:ascii="Arial" w:hAnsi="Arial" w:cs="Arial"/>
          <w:b/>
          <w:color w:val="0000FF"/>
          <w:sz w:val="24"/>
        </w:rPr>
        <w:t>R4-2015769</w:t>
      </w:r>
      <w:r>
        <w:rPr>
          <w:rFonts w:ascii="Arial" w:hAnsi="Arial" w:cs="Arial"/>
          <w:b/>
          <w:color w:val="0000FF"/>
          <w:sz w:val="24"/>
        </w:rPr>
        <w:tab/>
      </w:r>
      <w:r>
        <w:rPr>
          <w:rFonts w:ascii="Arial" w:hAnsi="Arial" w:cs="Arial"/>
          <w:b/>
          <w:sz w:val="24"/>
        </w:rPr>
        <w:t xml:space="preserve">System and link level simulation results for </w:t>
      </w:r>
      <w:proofErr w:type="spellStart"/>
      <w:r>
        <w:rPr>
          <w:rFonts w:ascii="Arial" w:hAnsi="Arial" w:cs="Arial"/>
          <w:b/>
          <w:sz w:val="24"/>
        </w:rPr>
        <w:t>gNB</w:t>
      </w:r>
      <w:proofErr w:type="spellEnd"/>
      <w:r>
        <w:rPr>
          <w:rFonts w:ascii="Arial" w:hAnsi="Arial" w:cs="Arial"/>
          <w:b/>
          <w:sz w:val="24"/>
        </w:rPr>
        <w:t xml:space="preserve"> measurement requirements</w:t>
      </w:r>
    </w:p>
    <w:p w14:paraId="253FCC7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942C54" w14:textId="16DF6D50"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755B59" w14:textId="77777777" w:rsidR="00F47D17" w:rsidRDefault="00F47D17" w:rsidP="00F47D17">
      <w:pPr>
        <w:rPr>
          <w:rFonts w:ascii="Arial" w:hAnsi="Arial" w:cs="Arial"/>
          <w:b/>
          <w:color w:val="0000FF"/>
          <w:sz w:val="24"/>
        </w:rPr>
      </w:pPr>
    </w:p>
    <w:p w14:paraId="173E2E17" w14:textId="77777777" w:rsidR="00F47D17" w:rsidRDefault="00F47D17" w:rsidP="00F47D17">
      <w:pPr>
        <w:rPr>
          <w:rFonts w:ascii="Arial" w:hAnsi="Arial" w:cs="Arial"/>
          <w:b/>
          <w:sz w:val="24"/>
        </w:rPr>
      </w:pPr>
      <w:r>
        <w:rPr>
          <w:rFonts w:ascii="Arial" w:hAnsi="Arial" w:cs="Arial"/>
          <w:b/>
          <w:color w:val="0000FF"/>
          <w:sz w:val="24"/>
        </w:rPr>
        <w:t>R4-2015770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w:t>
      </w:r>
      <w:proofErr w:type="spellStart"/>
      <w:r>
        <w:rPr>
          <w:rFonts w:ascii="Arial" w:hAnsi="Arial" w:cs="Arial"/>
          <w:b/>
          <w:sz w:val="24"/>
        </w:rPr>
        <w:t>gNB</w:t>
      </w:r>
      <w:proofErr w:type="spellEnd"/>
      <w:r>
        <w:rPr>
          <w:rFonts w:ascii="Arial" w:hAnsi="Arial" w:cs="Arial"/>
          <w:b/>
          <w:sz w:val="24"/>
        </w:rPr>
        <w:t xml:space="preserve"> positioning measurement</w:t>
      </w:r>
    </w:p>
    <w:p w14:paraId="477AEA2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755359" w14:textId="77777777" w:rsidR="00F47D17" w:rsidRDefault="00F47D17" w:rsidP="00F47D17">
      <w:pPr>
        <w:rPr>
          <w:rFonts w:ascii="Arial" w:hAnsi="Arial" w:cs="Arial"/>
          <w:b/>
        </w:rPr>
      </w:pPr>
      <w:r>
        <w:rPr>
          <w:rFonts w:ascii="Arial" w:hAnsi="Arial" w:cs="Arial"/>
          <w:b/>
        </w:rPr>
        <w:t xml:space="preserve">Abstract: </w:t>
      </w:r>
    </w:p>
    <w:p w14:paraId="1D0B693B" w14:textId="77777777" w:rsidR="00F47D17" w:rsidRDefault="00F47D17" w:rsidP="00F47D17">
      <w:r>
        <w:t xml:space="preserve">There </w:t>
      </w:r>
      <w:proofErr w:type="gramStart"/>
      <w:r>
        <w:t>is</w:t>
      </w:r>
      <w:proofErr w:type="gramEnd"/>
      <w:r>
        <w:t xml:space="preserve"> no accuracy requirements for </w:t>
      </w:r>
      <w:proofErr w:type="spellStart"/>
      <w:r>
        <w:t>gNB</w:t>
      </w:r>
      <w:proofErr w:type="spellEnd"/>
      <w:r>
        <w:t xml:space="preserve"> positioning measurement.</w:t>
      </w:r>
    </w:p>
    <w:p w14:paraId="59D0C57D" w14:textId="597DE089"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9352A12" w14:textId="77777777" w:rsidR="00F47D17" w:rsidRDefault="00F47D17" w:rsidP="00F47D17">
      <w:pPr>
        <w:rPr>
          <w:rFonts w:ascii="Arial" w:hAnsi="Arial" w:cs="Arial"/>
          <w:b/>
          <w:color w:val="0000FF"/>
          <w:sz w:val="24"/>
        </w:rPr>
      </w:pPr>
    </w:p>
    <w:p w14:paraId="479BD053" w14:textId="77777777" w:rsidR="00F47D17" w:rsidRDefault="00F47D17" w:rsidP="00F47D17">
      <w:pPr>
        <w:rPr>
          <w:rFonts w:ascii="Arial" w:hAnsi="Arial" w:cs="Arial"/>
          <w:b/>
          <w:sz w:val="24"/>
        </w:rPr>
      </w:pPr>
      <w:r>
        <w:rPr>
          <w:rFonts w:ascii="Arial" w:hAnsi="Arial" w:cs="Arial"/>
          <w:b/>
          <w:color w:val="0000FF"/>
          <w:sz w:val="24"/>
        </w:rPr>
        <w:t>R4-2016062</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timing positioning measurement report mapping update for k</w:t>
      </w:r>
    </w:p>
    <w:p w14:paraId="3F93ED8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-1358  Cat: F (Rel-16)</w:t>
      </w:r>
      <w:r>
        <w:rPr>
          <w:i/>
        </w:rPr>
        <w:br/>
      </w:r>
      <w:r>
        <w:rPr>
          <w:i/>
        </w:rPr>
        <w:br/>
      </w:r>
      <w:r>
        <w:rPr>
          <w:i/>
        </w:rPr>
        <w:tab/>
      </w:r>
      <w:r>
        <w:rPr>
          <w:i/>
        </w:rPr>
        <w:tab/>
      </w:r>
      <w:r>
        <w:rPr>
          <w:i/>
        </w:rPr>
        <w:tab/>
      </w:r>
      <w:r>
        <w:rPr>
          <w:i/>
        </w:rPr>
        <w:tab/>
      </w:r>
      <w:r>
        <w:rPr>
          <w:i/>
        </w:rPr>
        <w:tab/>
        <w:t>Source: Ericsson</w:t>
      </w:r>
    </w:p>
    <w:p w14:paraId="290CF531" w14:textId="77777777" w:rsidR="00F47D17" w:rsidRDefault="00F47D17" w:rsidP="00F47D17">
      <w:pPr>
        <w:rPr>
          <w:rFonts w:ascii="Arial" w:hAnsi="Arial" w:cs="Arial"/>
          <w:b/>
        </w:rPr>
      </w:pPr>
      <w:r>
        <w:rPr>
          <w:rFonts w:ascii="Arial" w:hAnsi="Arial" w:cs="Arial"/>
          <w:b/>
        </w:rPr>
        <w:t xml:space="preserve">Abstract: </w:t>
      </w:r>
    </w:p>
    <w:p w14:paraId="712730C4" w14:textId="77777777" w:rsidR="00F47D17" w:rsidRDefault="00F47D17" w:rsidP="00F47D17">
      <w:r>
        <w:t xml:space="preserve">The parameter k used in the </w:t>
      </w:r>
      <w:proofErr w:type="spellStart"/>
      <w:r>
        <w:t>gNB</w:t>
      </w:r>
      <w:proofErr w:type="spellEnd"/>
      <w:r>
        <w:t xml:space="preserve"> timing measurement report mapping is corrected.</w:t>
      </w:r>
    </w:p>
    <w:p w14:paraId="0786B27D" w14:textId="3F6BD1FD"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R4-2017161 (from R4-2016062).</w:t>
      </w:r>
    </w:p>
    <w:p w14:paraId="2576EBA5" w14:textId="7AD47C60" w:rsidR="006D7F2F" w:rsidRDefault="006D7F2F" w:rsidP="006D7F2F">
      <w:pPr>
        <w:rPr>
          <w:rFonts w:ascii="Arial" w:hAnsi="Arial" w:cs="Arial"/>
          <w:b/>
          <w:sz w:val="24"/>
        </w:rPr>
      </w:pPr>
      <w:r>
        <w:rPr>
          <w:rFonts w:ascii="Arial" w:hAnsi="Arial" w:cs="Arial"/>
          <w:b/>
          <w:color w:val="0000FF"/>
          <w:sz w:val="24"/>
        </w:rPr>
        <w:t>R4-2017161</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timing positioning measurement report mapping update for k</w:t>
      </w:r>
    </w:p>
    <w:p w14:paraId="5E3ACDC4" w14:textId="77777777" w:rsidR="006D7F2F" w:rsidRDefault="006D7F2F" w:rsidP="006D7F2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-1358  Cat: F (Rel-16)</w:t>
      </w:r>
      <w:r>
        <w:rPr>
          <w:i/>
        </w:rPr>
        <w:br/>
      </w:r>
      <w:r>
        <w:rPr>
          <w:i/>
        </w:rPr>
        <w:br/>
      </w:r>
      <w:r>
        <w:rPr>
          <w:i/>
        </w:rPr>
        <w:tab/>
      </w:r>
      <w:r>
        <w:rPr>
          <w:i/>
        </w:rPr>
        <w:tab/>
      </w:r>
      <w:r>
        <w:rPr>
          <w:i/>
        </w:rPr>
        <w:tab/>
      </w:r>
      <w:r>
        <w:rPr>
          <w:i/>
        </w:rPr>
        <w:tab/>
      </w:r>
      <w:r>
        <w:rPr>
          <w:i/>
        </w:rPr>
        <w:tab/>
        <w:t>Source: Ericsson</w:t>
      </w:r>
    </w:p>
    <w:p w14:paraId="10F4B438" w14:textId="77777777" w:rsidR="006D7F2F" w:rsidRDefault="006D7F2F" w:rsidP="006D7F2F">
      <w:pPr>
        <w:rPr>
          <w:rFonts w:ascii="Arial" w:hAnsi="Arial" w:cs="Arial"/>
          <w:b/>
        </w:rPr>
      </w:pPr>
      <w:r>
        <w:rPr>
          <w:rFonts w:ascii="Arial" w:hAnsi="Arial" w:cs="Arial"/>
          <w:b/>
        </w:rPr>
        <w:t xml:space="preserve">Abstract: </w:t>
      </w:r>
    </w:p>
    <w:p w14:paraId="16B27DEC" w14:textId="77777777" w:rsidR="006D7F2F" w:rsidRDefault="006D7F2F" w:rsidP="006D7F2F">
      <w:r>
        <w:t xml:space="preserve">The parameter k used in the </w:t>
      </w:r>
      <w:proofErr w:type="spellStart"/>
      <w:r>
        <w:t>gNB</w:t>
      </w:r>
      <w:proofErr w:type="spellEnd"/>
      <w:r>
        <w:t xml:space="preserve"> timing measurement report mapping is corrected.</w:t>
      </w:r>
    </w:p>
    <w:p w14:paraId="58957557" w14:textId="4E947417" w:rsidR="006D7F2F" w:rsidRDefault="003D2DF3" w:rsidP="006D7F2F">
      <w:pPr>
        <w:rPr>
          <w:color w:val="993300"/>
          <w:u w:val="single"/>
        </w:rPr>
      </w:pPr>
      <w:r>
        <w:rPr>
          <w:rFonts w:ascii="Arial" w:hAnsi="Arial" w:cs="Arial"/>
          <w:b/>
        </w:rPr>
        <w:t>Decision:</w:t>
      </w:r>
      <w:r>
        <w:rPr>
          <w:rFonts w:ascii="Arial" w:hAnsi="Arial" w:cs="Arial"/>
          <w:b/>
        </w:rPr>
        <w:tab/>
      </w:r>
      <w:r>
        <w:rPr>
          <w:rFonts w:ascii="Arial" w:hAnsi="Arial" w:cs="Arial"/>
          <w:b/>
        </w:rPr>
        <w:tab/>
      </w:r>
      <w:r w:rsidRPr="003D2DF3">
        <w:rPr>
          <w:rFonts w:ascii="Arial" w:hAnsi="Arial" w:cs="Arial"/>
          <w:b/>
          <w:highlight w:val="green"/>
        </w:rPr>
        <w:t>Agreed.</w:t>
      </w:r>
    </w:p>
    <w:p w14:paraId="557A0C72" w14:textId="77777777" w:rsidR="00F47D17" w:rsidRDefault="00F47D17" w:rsidP="00F47D17">
      <w:pPr>
        <w:rPr>
          <w:rFonts w:ascii="Arial" w:hAnsi="Arial" w:cs="Arial"/>
          <w:b/>
          <w:color w:val="0000FF"/>
          <w:sz w:val="24"/>
        </w:rPr>
      </w:pPr>
    </w:p>
    <w:p w14:paraId="463C639B" w14:textId="77777777" w:rsidR="00F47D17" w:rsidRDefault="00F47D17" w:rsidP="00F47D17">
      <w:pPr>
        <w:rPr>
          <w:rFonts w:ascii="Arial" w:hAnsi="Arial" w:cs="Arial"/>
          <w:b/>
          <w:sz w:val="24"/>
        </w:rPr>
      </w:pPr>
      <w:r>
        <w:rPr>
          <w:rFonts w:ascii="Arial" w:hAnsi="Arial" w:cs="Arial"/>
          <w:b/>
          <w:color w:val="0000FF"/>
          <w:sz w:val="24"/>
        </w:rPr>
        <w:t>R4-2016088</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Requirements</w:t>
      </w:r>
    </w:p>
    <w:p w14:paraId="15C60442"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89E0E5F" w14:textId="77777777" w:rsidR="00F47D17" w:rsidRDefault="00F47D17" w:rsidP="00F47D17">
      <w:pPr>
        <w:rPr>
          <w:rFonts w:ascii="Arial" w:hAnsi="Arial" w:cs="Arial"/>
          <w:b/>
        </w:rPr>
      </w:pPr>
      <w:r>
        <w:rPr>
          <w:rFonts w:ascii="Arial" w:hAnsi="Arial" w:cs="Arial"/>
          <w:b/>
        </w:rPr>
        <w:t xml:space="preserve">Abstract: </w:t>
      </w:r>
    </w:p>
    <w:p w14:paraId="129A4DC6" w14:textId="77777777" w:rsidR="00F47D17" w:rsidRDefault="00F47D17" w:rsidP="00F47D17">
      <w:r>
        <w:t>Discussion on WF from the last meeting and a proposal to split the requirements.</w:t>
      </w:r>
    </w:p>
    <w:p w14:paraId="44A650B0" w14:textId="79C7775E"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724CC6" w14:textId="77777777" w:rsidR="00F47D17" w:rsidRDefault="00F47D17" w:rsidP="00F47D17">
      <w:pPr>
        <w:rPr>
          <w:rFonts w:ascii="Arial" w:hAnsi="Arial" w:cs="Arial"/>
          <w:b/>
          <w:color w:val="0000FF"/>
          <w:sz w:val="24"/>
        </w:rPr>
      </w:pPr>
    </w:p>
    <w:p w14:paraId="2AF823CB" w14:textId="77777777" w:rsidR="00F47D17" w:rsidRDefault="00F47D17" w:rsidP="00F47D17">
      <w:pPr>
        <w:rPr>
          <w:rFonts w:ascii="Arial" w:hAnsi="Arial" w:cs="Arial"/>
          <w:b/>
          <w:sz w:val="24"/>
        </w:rPr>
      </w:pPr>
      <w:r>
        <w:rPr>
          <w:rFonts w:ascii="Arial" w:hAnsi="Arial" w:cs="Arial"/>
          <w:b/>
          <w:color w:val="0000FF"/>
          <w:sz w:val="24"/>
        </w:rPr>
        <w:t>R4-2016109</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UL SRS System Simulation Results</w:t>
      </w:r>
    </w:p>
    <w:p w14:paraId="0C81F0C0"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FFDAC98" w14:textId="77777777" w:rsidR="00F47D17" w:rsidRDefault="00F47D17" w:rsidP="00F47D17">
      <w:pPr>
        <w:rPr>
          <w:rFonts w:ascii="Arial" w:hAnsi="Arial" w:cs="Arial"/>
          <w:b/>
        </w:rPr>
      </w:pPr>
      <w:r>
        <w:rPr>
          <w:rFonts w:ascii="Arial" w:hAnsi="Arial" w:cs="Arial"/>
          <w:b/>
        </w:rPr>
        <w:t xml:space="preserve">Abstract: </w:t>
      </w:r>
    </w:p>
    <w:p w14:paraId="71D341EB" w14:textId="77777777" w:rsidR="00F47D17" w:rsidRDefault="00F47D17" w:rsidP="00F47D17">
      <w:r>
        <w:t>Simulation results according to agreed assumptions.</w:t>
      </w:r>
    </w:p>
    <w:p w14:paraId="5094DA91" w14:textId="20FAAEE6"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91D2CD" w14:textId="77777777" w:rsidR="00F47D17" w:rsidRDefault="00F47D17" w:rsidP="00F47D17">
      <w:pPr>
        <w:rPr>
          <w:rFonts w:ascii="Arial" w:hAnsi="Arial" w:cs="Arial"/>
          <w:b/>
          <w:color w:val="0000FF"/>
          <w:sz w:val="24"/>
        </w:rPr>
      </w:pPr>
    </w:p>
    <w:p w14:paraId="6A50F26A" w14:textId="77777777" w:rsidR="00F47D17" w:rsidRDefault="00F47D17" w:rsidP="00F47D17">
      <w:pPr>
        <w:rPr>
          <w:rFonts w:ascii="Arial" w:hAnsi="Arial" w:cs="Arial"/>
          <w:b/>
          <w:sz w:val="24"/>
        </w:rPr>
      </w:pPr>
      <w:r>
        <w:rPr>
          <w:rFonts w:ascii="Arial" w:hAnsi="Arial" w:cs="Arial"/>
          <w:b/>
          <w:color w:val="0000FF"/>
          <w:sz w:val="24"/>
        </w:rPr>
        <w:t>R4-2016154</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UL SRS Link Level Simulation Results</w:t>
      </w:r>
    </w:p>
    <w:p w14:paraId="3E70B4BC"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4D25D2D" w14:textId="77777777" w:rsidR="00F47D17" w:rsidRDefault="00F47D17" w:rsidP="00F47D17">
      <w:pPr>
        <w:rPr>
          <w:rFonts w:ascii="Arial" w:hAnsi="Arial" w:cs="Arial"/>
          <w:b/>
        </w:rPr>
      </w:pPr>
      <w:r>
        <w:rPr>
          <w:rFonts w:ascii="Arial" w:hAnsi="Arial" w:cs="Arial"/>
          <w:b/>
        </w:rPr>
        <w:t xml:space="preserve">Abstract: </w:t>
      </w:r>
    </w:p>
    <w:p w14:paraId="154D48C3" w14:textId="77777777" w:rsidR="00F47D17" w:rsidRDefault="00F47D17" w:rsidP="00F47D17">
      <w:r>
        <w:t>Simulation results according to agreed assumptions</w:t>
      </w:r>
    </w:p>
    <w:p w14:paraId="50ED2A45" w14:textId="4611B39C"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7B7335" w14:textId="77777777" w:rsidR="00F47D17" w:rsidRDefault="00F47D17" w:rsidP="00F47D17">
      <w:pPr>
        <w:rPr>
          <w:rFonts w:ascii="Arial" w:hAnsi="Arial" w:cs="Arial"/>
          <w:b/>
          <w:color w:val="0000FF"/>
          <w:sz w:val="24"/>
        </w:rPr>
      </w:pPr>
    </w:p>
    <w:p w14:paraId="5BFF7F6F" w14:textId="77777777" w:rsidR="00F47D17" w:rsidRDefault="00F47D17" w:rsidP="00F47D17">
      <w:pPr>
        <w:rPr>
          <w:rFonts w:ascii="Arial" w:hAnsi="Arial" w:cs="Arial"/>
          <w:b/>
          <w:sz w:val="24"/>
        </w:rPr>
      </w:pPr>
      <w:r>
        <w:rPr>
          <w:rFonts w:ascii="Arial" w:hAnsi="Arial" w:cs="Arial"/>
          <w:b/>
          <w:color w:val="0000FF"/>
          <w:sz w:val="24"/>
        </w:rPr>
        <w:t>R4-2016157</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gNB</w:t>
      </w:r>
      <w:proofErr w:type="spellEnd"/>
      <w:r>
        <w:rPr>
          <w:rFonts w:ascii="Arial" w:hAnsi="Arial" w:cs="Arial"/>
          <w:b/>
          <w:sz w:val="24"/>
        </w:rPr>
        <w:t xml:space="preserve"> measurement accuracy requirements for NR positioning</w:t>
      </w:r>
    </w:p>
    <w:p w14:paraId="73C8B49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75C4FAF1" w14:textId="77777777" w:rsidR="00F47D17" w:rsidRDefault="00F47D17" w:rsidP="00F47D17">
      <w:pPr>
        <w:rPr>
          <w:rFonts w:ascii="Arial" w:hAnsi="Arial" w:cs="Arial"/>
          <w:b/>
        </w:rPr>
      </w:pPr>
      <w:r>
        <w:rPr>
          <w:rFonts w:ascii="Arial" w:hAnsi="Arial" w:cs="Arial"/>
          <w:b/>
        </w:rPr>
        <w:t xml:space="preserve">Abstract: </w:t>
      </w:r>
    </w:p>
    <w:p w14:paraId="20DBD395" w14:textId="77777777" w:rsidR="00F47D17" w:rsidRDefault="00F47D17" w:rsidP="00F47D17">
      <w:r>
        <w:t xml:space="preserve">Discussion on </w:t>
      </w:r>
      <w:proofErr w:type="spellStart"/>
      <w:r>
        <w:t>gNB</w:t>
      </w:r>
      <w:proofErr w:type="spellEnd"/>
      <w:r>
        <w:t xml:space="preserve"> measurement accuracy requirements for NR positioning.</w:t>
      </w:r>
    </w:p>
    <w:p w14:paraId="2C50C17D" w14:textId="7C2B36A7"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1BA164" w14:textId="77777777" w:rsidR="00F47D17" w:rsidRDefault="00F47D17" w:rsidP="00F47D17">
      <w:pPr>
        <w:rPr>
          <w:rFonts w:ascii="Arial" w:hAnsi="Arial" w:cs="Arial"/>
          <w:b/>
          <w:color w:val="0000FF"/>
          <w:sz w:val="24"/>
        </w:rPr>
      </w:pPr>
    </w:p>
    <w:p w14:paraId="0C0B5006" w14:textId="77777777" w:rsidR="00F47D17" w:rsidRDefault="00F47D17" w:rsidP="00F47D17">
      <w:pPr>
        <w:rPr>
          <w:rFonts w:ascii="Arial" w:hAnsi="Arial" w:cs="Arial"/>
          <w:b/>
          <w:sz w:val="24"/>
        </w:rPr>
      </w:pPr>
      <w:r>
        <w:rPr>
          <w:rFonts w:ascii="Arial" w:hAnsi="Arial" w:cs="Arial"/>
          <w:b/>
          <w:color w:val="0000FF"/>
          <w:sz w:val="24"/>
        </w:rPr>
        <w:t>R4-2016158</w:t>
      </w:r>
      <w:r>
        <w:rPr>
          <w:rFonts w:ascii="Arial" w:hAnsi="Arial" w:cs="Arial"/>
          <w:b/>
          <w:color w:val="0000FF"/>
          <w:sz w:val="24"/>
        </w:rPr>
        <w:tab/>
      </w:r>
      <w:r>
        <w:rPr>
          <w:rFonts w:ascii="Arial" w:hAnsi="Arial" w:cs="Arial"/>
          <w:b/>
          <w:sz w:val="24"/>
        </w:rPr>
        <w:t>System simulation results for SRS for NR positioning</w:t>
      </w:r>
    </w:p>
    <w:p w14:paraId="2909AFB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3A7393A" w14:textId="77777777" w:rsidR="00F47D17" w:rsidRDefault="00F47D17" w:rsidP="00F47D17">
      <w:pPr>
        <w:rPr>
          <w:rFonts w:ascii="Arial" w:hAnsi="Arial" w:cs="Arial"/>
          <w:b/>
        </w:rPr>
      </w:pPr>
      <w:r>
        <w:rPr>
          <w:rFonts w:ascii="Arial" w:hAnsi="Arial" w:cs="Arial"/>
          <w:b/>
        </w:rPr>
        <w:t xml:space="preserve">Abstract: </w:t>
      </w:r>
    </w:p>
    <w:p w14:paraId="714B4AEC" w14:textId="77777777" w:rsidR="00F47D17" w:rsidRDefault="00F47D17" w:rsidP="00F47D17">
      <w:r>
        <w:t>Partial system simulation results for SRS for NR positioning.</w:t>
      </w:r>
    </w:p>
    <w:p w14:paraId="70862C74" w14:textId="4A0FE362"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644D8F" w14:textId="77777777" w:rsidR="00F47D17" w:rsidRDefault="00F47D17" w:rsidP="00F47D17">
      <w:pPr>
        <w:rPr>
          <w:rFonts w:ascii="Arial" w:hAnsi="Arial" w:cs="Arial"/>
          <w:b/>
          <w:color w:val="0000FF"/>
          <w:sz w:val="24"/>
        </w:rPr>
      </w:pPr>
    </w:p>
    <w:p w14:paraId="310044B0" w14:textId="77777777" w:rsidR="00F47D17" w:rsidRDefault="00F47D17" w:rsidP="00F47D17">
      <w:pPr>
        <w:rPr>
          <w:rFonts w:ascii="Arial" w:hAnsi="Arial" w:cs="Arial"/>
          <w:b/>
          <w:sz w:val="24"/>
        </w:rPr>
      </w:pPr>
      <w:r>
        <w:rPr>
          <w:rFonts w:ascii="Arial" w:hAnsi="Arial" w:cs="Arial"/>
          <w:b/>
          <w:color w:val="0000FF"/>
          <w:sz w:val="24"/>
        </w:rPr>
        <w:t>R4-2016159</w:t>
      </w:r>
      <w:r>
        <w:rPr>
          <w:rFonts w:ascii="Arial" w:hAnsi="Arial" w:cs="Arial"/>
          <w:b/>
          <w:color w:val="0000FF"/>
          <w:sz w:val="24"/>
        </w:rPr>
        <w:tab/>
      </w:r>
      <w:r>
        <w:rPr>
          <w:rFonts w:ascii="Arial" w:hAnsi="Arial" w:cs="Arial"/>
          <w:b/>
          <w:sz w:val="24"/>
        </w:rPr>
        <w:t>System simulation results for SRS for NR positioning</w:t>
      </w:r>
    </w:p>
    <w:p w14:paraId="7257D05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DE00FCB" w14:textId="77777777" w:rsidR="00F47D17" w:rsidRDefault="00F47D17" w:rsidP="00F47D17">
      <w:pPr>
        <w:rPr>
          <w:rFonts w:ascii="Arial" w:hAnsi="Arial" w:cs="Arial"/>
          <w:b/>
        </w:rPr>
      </w:pPr>
      <w:r>
        <w:rPr>
          <w:rFonts w:ascii="Arial" w:hAnsi="Arial" w:cs="Arial"/>
          <w:b/>
        </w:rPr>
        <w:t xml:space="preserve">Abstract: </w:t>
      </w:r>
    </w:p>
    <w:p w14:paraId="07CA9A2B" w14:textId="77777777" w:rsidR="00F47D17" w:rsidRDefault="00F47D17" w:rsidP="00F47D17">
      <w:r>
        <w:t>Updated system simulation results for SRS for NR positioning.</w:t>
      </w:r>
    </w:p>
    <w:p w14:paraId="028918AD" w14:textId="4670F8A6"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844909" w14:textId="77777777" w:rsidR="00F47D17" w:rsidRDefault="00F47D17" w:rsidP="00F47D17">
      <w:pPr>
        <w:rPr>
          <w:rFonts w:ascii="Arial" w:hAnsi="Arial" w:cs="Arial"/>
          <w:b/>
          <w:color w:val="0000FF"/>
          <w:sz w:val="24"/>
        </w:rPr>
      </w:pPr>
    </w:p>
    <w:p w14:paraId="4DF2D435" w14:textId="77777777" w:rsidR="00F47D17" w:rsidRDefault="00F47D17" w:rsidP="00F47D17">
      <w:pPr>
        <w:rPr>
          <w:rFonts w:ascii="Arial" w:hAnsi="Arial" w:cs="Arial"/>
          <w:b/>
          <w:sz w:val="24"/>
        </w:rPr>
      </w:pPr>
      <w:r>
        <w:rPr>
          <w:rFonts w:ascii="Arial" w:hAnsi="Arial" w:cs="Arial"/>
          <w:b/>
          <w:color w:val="0000FF"/>
          <w:sz w:val="24"/>
        </w:rPr>
        <w:lastRenderedPageBreak/>
        <w:t>R4-2016506</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requirements for positioning</w:t>
      </w:r>
    </w:p>
    <w:p w14:paraId="77C3E25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0CF5C28" w14:textId="77777777" w:rsidR="00F47D17" w:rsidRDefault="00F47D17" w:rsidP="00F47D17">
      <w:pPr>
        <w:rPr>
          <w:rFonts w:ascii="Arial" w:hAnsi="Arial" w:cs="Arial"/>
          <w:b/>
        </w:rPr>
      </w:pPr>
      <w:r>
        <w:rPr>
          <w:rFonts w:ascii="Arial" w:hAnsi="Arial" w:cs="Arial"/>
          <w:b/>
        </w:rPr>
        <w:t xml:space="preserve">Abstract: </w:t>
      </w:r>
    </w:p>
    <w:p w14:paraId="1E0F2CB2" w14:textId="77777777" w:rsidR="00F47D17" w:rsidRDefault="00F47D17" w:rsidP="00F47D17">
      <w:r>
        <w:t xml:space="preserve">This contribution discusses remaining issues about </w:t>
      </w:r>
      <w:proofErr w:type="spellStart"/>
      <w:r>
        <w:t>gNB</w:t>
      </w:r>
      <w:proofErr w:type="spellEnd"/>
      <w:r>
        <w:t xml:space="preserve"> requirements for NR positioning</w:t>
      </w:r>
    </w:p>
    <w:p w14:paraId="47326B0D" w14:textId="4E61904B"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41A903" w14:textId="77777777" w:rsidR="00F47D17" w:rsidRDefault="00F47D17" w:rsidP="00F47D17">
      <w:pPr>
        <w:pStyle w:val="Heading3"/>
      </w:pPr>
      <w:bookmarkStart w:id="183" w:name="_Toc54628507"/>
      <w:r>
        <w:t>7.8</w:t>
      </w:r>
      <w:r>
        <w:tab/>
        <w:t>Physical layer enhancements for NR URLLC [NR_L1enh_URLLC-Core]</w:t>
      </w:r>
      <w:bookmarkEnd w:id="183"/>
    </w:p>
    <w:p w14:paraId="442380A7" w14:textId="77777777" w:rsidR="00F47D17" w:rsidRDefault="00F47D17" w:rsidP="00F47D17">
      <w:pPr>
        <w:pStyle w:val="Heading3"/>
      </w:pPr>
      <w:bookmarkStart w:id="184" w:name="_Toc54628516"/>
      <w:r>
        <w:t>7.9</w:t>
      </w:r>
      <w:r>
        <w:tab/>
        <w:t>Enhancements on MIMO for NR [</w:t>
      </w:r>
      <w:proofErr w:type="spellStart"/>
      <w:r>
        <w:t>NR_eMIMO</w:t>
      </w:r>
      <w:proofErr w:type="spellEnd"/>
      <w:r>
        <w:t>]</w:t>
      </w:r>
      <w:bookmarkEnd w:id="184"/>
    </w:p>
    <w:p w14:paraId="4E9BB4B7" w14:textId="77777777" w:rsidR="00F47D17" w:rsidRDefault="00F47D17" w:rsidP="00F47D17">
      <w:pPr>
        <w:pStyle w:val="Heading4"/>
      </w:pPr>
      <w:bookmarkStart w:id="185" w:name="_Toc54628520"/>
      <w:r>
        <w:t>7.9.2</w:t>
      </w:r>
      <w:r>
        <w:tab/>
        <w:t>RRM core requirements maintenance (38.133) [</w:t>
      </w:r>
      <w:proofErr w:type="spellStart"/>
      <w:r>
        <w:t>NR_eMIMO</w:t>
      </w:r>
      <w:proofErr w:type="spellEnd"/>
      <w:r>
        <w:t>-Core]</w:t>
      </w:r>
      <w:bookmarkEnd w:id="185"/>
    </w:p>
    <w:p w14:paraId="4670A680" w14:textId="77777777" w:rsidR="00F47D17" w:rsidRDefault="00F47D17" w:rsidP="00F47D17">
      <w:r>
        <w:t>================================================================================</w:t>
      </w:r>
    </w:p>
    <w:p w14:paraId="6AB0440E"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 xml:space="preserve">Email discussion: [97e][216] </w:t>
      </w:r>
      <w:proofErr w:type="spellStart"/>
      <w:r>
        <w:rPr>
          <w:rFonts w:ascii="Arial" w:hAnsi="Arial" w:cs="Arial"/>
          <w:b/>
          <w:color w:val="C00000"/>
          <w:sz w:val="24"/>
          <w:u w:val="single"/>
        </w:rPr>
        <w:t>NR_eMIMO_RRM</w:t>
      </w:r>
      <w:proofErr w:type="spellEnd"/>
    </w:p>
    <w:p w14:paraId="072FB8D6" w14:textId="77777777" w:rsidR="00F47D17" w:rsidRDefault="00F47D17" w:rsidP="00F47D17">
      <w:pPr>
        <w:rPr>
          <w:rFonts w:ascii="Arial" w:hAnsi="Arial" w:cs="Arial"/>
          <w:b/>
          <w:sz w:val="24"/>
          <w:lang w:val="en-US"/>
        </w:rPr>
      </w:pPr>
      <w:r>
        <w:rPr>
          <w:rFonts w:ascii="Arial" w:hAnsi="Arial" w:cs="Arial"/>
          <w:b/>
          <w:color w:val="0000FF"/>
          <w:sz w:val="24"/>
          <w:u w:val="thick"/>
        </w:rPr>
        <w:t>R4-2017015</w:t>
      </w:r>
      <w:r>
        <w:rPr>
          <w:b/>
          <w:lang w:val="en-US" w:eastAsia="zh-CN"/>
        </w:rPr>
        <w:tab/>
      </w:r>
      <w:r>
        <w:rPr>
          <w:rFonts w:ascii="Arial" w:hAnsi="Arial" w:cs="Arial"/>
          <w:b/>
          <w:sz w:val="24"/>
        </w:rPr>
        <w:t xml:space="preserve">Email discussion summary for [97e][216] </w:t>
      </w:r>
      <w:proofErr w:type="spellStart"/>
      <w:r>
        <w:rPr>
          <w:rFonts w:ascii="Arial" w:hAnsi="Arial" w:cs="Arial"/>
          <w:b/>
          <w:sz w:val="24"/>
        </w:rPr>
        <w:t>NR_eMIMO_RRM</w:t>
      </w:r>
      <w:proofErr w:type="spellEnd"/>
    </w:p>
    <w:p w14:paraId="4CD2A4DC"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(Samsung)</w:t>
      </w:r>
    </w:p>
    <w:p w14:paraId="480B71D3"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7A1A86B0"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66AE0260" w14:textId="56FB8B9A"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R4-2017286 (from R4-2017015).</w:t>
      </w:r>
    </w:p>
    <w:p w14:paraId="13633F46" w14:textId="18B97D1C" w:rsidR="00577AAB" w:rsidRDefault="00577AAB" w:rsidP="00577AAB">
      <w:pPr>
        <w:rPr>
          <w:rFonts w:ascii="Arial" w:hAnsi="Arial" w:cs="Arial"/>
          <w:b/>
          <w:sz w:val="24"/>
          <w:lang w:val="en-US"/>
        </w:rPr>
      </w:pPr>
      <w:r>
        <w:rPr>
          <w:rFonts w:ascii="Arial" w:hAnsi="Arial" w:cs="Arial"/>
          <w:b/>
          <w:color w:val="0000FF"/>
          <w:sz w:val="24"/>
          <w:u w:val="thick"/>
        </w:rPr>
        <w:t>R4-2017286</w:t>
      </w:r>
      <w:r>
        <w:rPr>
          <w:b/>
          <w:lang w:val="en-US" w:eastAsia="zh-CN"/>
        </w:rPr>
        <w:tab/>
      </w:r>
      <w:r>
        <w:rPr>
          <w:rFonts w:ascii="Arial" w:hAnsi="Arial" w:cs="Arial"/>
          <w:b/>
          <w:sz w:val="24"/>
        </w:rPr>
        <w:t xml:space="preserve">Email discussion summary for [97e][216] </w:t>
      </w:r>
      <w:proofErr w:type="spellStart"/>
      <w:r>
        <w:rPr>
          <w:rFonts w:ascii="Arial" w:hAnsi="Arial" w:cs="Arial"/>
          <w:b/>
          <w:sz w:val="24"/>
        </w:rPr>
        <w:t>NR_eMIMO_RRM</w:t>
      </w:r>
      <w:proofErr w:type="spellEnd"/>
    </w:p>
    <w:p w14:paraId="617F121B"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(Samsung)</w:t>
      </w:r>
    </w:p>
    <w:p w14:paraId="62E6800E"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3FCB88A8"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7E465A43" w14:textId="52A7D7D0" w:rsidR="00577AAB" w:rsidRDefault="00583866"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C9E0134" w14:textId="77777777" w:rsidR="00F47D17" w:rsidRDefault="00F47D17" w:rsidP="00F47D17">
      <w:pPr>
        <w:rPr>
          <w:lang w:val="en-US"/>
        </w:rPr>
      </w:pPr>
    </w:p>
    <w:p w14:paraId="14A10A0D" w14:textId="77777777" w:rsidR="00F47D17" w:rsidRDefault="00F47D17" w:rsidP="00F47D17">
      <w:pPr>
        <w:pStyle w:val="R4Topic"/>
        <w:rPr>
          <w:b w:val="0"/>
          <w:bCs/>
          <w:u w:val="single"/>
        </w:rPr>
      </w:pPr>
      <w:r>
        <w:rPr>
          <w:b w:val="0"/>
          <w:bCs/>
          <w:u w:val="single"/>
        </w:rPr>
        <w:t>GTW session (November 0</w:t>
      </w:r>
      <w:r>
        <w:rPr>
          <w:b w:val="0"/>
          <w:bCs/>
          <w:u w:val="single"/>
          <w:lang w:val="en-US"/>
        </w:rPr>
        <w:t>6</w:t>
      </w:r>
      <w:r>
        <w:rPr>
          <w:b w:val="0"/>
          <w:bCs/>
          <w:u w:val="single"/>
        </w:rPr>
        <w:t>, 2020)</w:t>
      </w:r>
    </w:p>
    <w:p w14:paraId="010B4641" w14:textId="77777777" w:rsidR="00F47D17" w:rsidRDefault="00F47D17" w:rsidP="00F47D17">
      <w:pPr>
        <w:rPr>
          <w:bCs/>
          <w:u w:val="single"/>
        </w:rPr>
      </w:pPr>
      <w:r>
        <w:rPr>
          <w:bCs/>
          <w:u w:val="single"/>
        </w:rPr>
        <w:t xml:space="preserve">Issue 3-1-3: </w:t>
      </w:r>
      <w:r>
        <w:rPr>
          <w:bCs/>
          <w:u w:val="single"/>
          <w:lang w:eastAsia="zh-CN"/>
        </w:rPr>
        <w:t xml:space="preserve">Accuracy requirements of L1-SINR under normal condition  </w:t>
      </w:r>
    </w:p>
    <w:p w14:paraId="2892E190" w14:textId="77777777" w:rsidR="00F47D17" w:rsidRDefault="00F47D17" w:rsidP="002C26C1">
      <w:pPr>
        <w:pStyle w:val="ListParagraph"/>
        <w:numPr>
          <w:ilvl w:val="0"/>
          <w:numId w:val="10"/>
        </w:numPr>
        <w:autoSpaceDN w:val="0"/>
        <w:ind w:left="714" w:hanging="357"/>
      </w:pPr>
      <w:r>
        <w:t>Proposals</w:t>
      </w:r>
    </w:p>
    <w:p w14:paraId="25E422C3" w14:textId="77777777" w:rsidR="00F47D17" w:rsidRDefault="00F47D17" w:rsidP="002C26C1">
      <w:pPr>
        <w:pStyle w:val="ListParagraph"/>
        <w:numPr>
          <w:ilvl w:val="1"/>
          <w:numId w:val="10"/>
        </w:numPr>
        <w:autoSpaceDN w:val="0"/>
        <w:ind w:left="1440"/>
      </w:pPr>
      <w:r>
        <w:t>Option 1: For Scenario 1A: ±5 dB in FR1 and ±6.5 dB in FR2; for CMR + IMR: ±3.5 dB in FR1 and ±5 dB in FR2 (Qualcomm)</w:t>
      </w:r>
    </w:p>
    <w:p w14:paraId="3C1662D4" w14:textId="77777777" w:rsidR="00F47D17" w:rsidRDefault="00F47D17" w:rsidP="002C26C1">
      <w:pPr>
        <w:pStyle w:val="ListParagraph"/>
        <w:numPr>
          <w:ilvl w:val="2"/>
          <w:numId w:val="10"/>
        </w:numPr>
        <w:autoSpaceDN w:val="0"/>
      </w:pPr>
      <w:r>
        <w:t xml:space="preserve">Option 1a: </w:t>
      </w:r>
      <w:r>
        <w:rPr>
          <w:rFonts w:eastAsiaTheme="minorEastAsia"/>
          <w:color w:val="0070C0"/>
        </w:rPr>
        <w:t>same requirement for FR1 and FR2 for CMR only; Different for CMR+IMR. (Apple)</w:t>
      </w:r>
    </w:p>
    <w:p w14:paraId="41DA21E4" w14:textId="77777777" w:rsidR="00F47D17" w:rsidRDefault="00F47D17" w:rsidP="002C26C1">
      <w:pPr>
        <w:pStyle w:val="ListParagraph"/>
        <w:numPr>
          <w:ilvl w:val="1"/>
          <w:numId w:val="10"/>
        </w:numPr>
        <w:autoSpaceDN w:val="0"/>
        <w:ind w:left="1440"/>
      </w:pPr>
      <w:r>
        <w:t>Option 2: For Scenario 1A: ±4.5 dB in FR1 and ±4.5 dB in FR2; for CMR + IMR: ±4 dB in FR1 and ±4 dB in FR2 (MediaTek)</w:t>
      </w:r>
    </w:p>
    <w:p w14:paraId="6852F2E7" w14:textId="77777777" w:rsidR="00F47D17" w:rsidRDefault="00F47D17" w:rsidP="002C26C1">
      <w:pPr>
        <w:pStyle w:val="ListParagraph"/>
        <w:numPr>
          <w:ilvl w:val="1"/>
          <w:numId w:val="10"/>
        </w:numPr>
        <w:autoSpaceDN w:val="0"/>
        <w:ind w:left="1440"/>
      </w:pPr>
      <w:r>
        <w:t>Option 3: +/-4.0dB for Scenario 1A; +/-3.5 dB for Scenario 2A and 2B; and +/-3.0dB for Scenario 2C and 2D (Samsung)</w:t>
      </w:r>
    </w:p>
    <w:p w14:paraId="513D8845" w14:textId="77777777" w:rsidR="00F47D17" w:rsidRDefault="00F47D17" w:rsidP="002C26C1">
      <w:pPr>
        <w:pStyle w:val="ListParagraph"/>
        <w:numPr>
          <w:ilvl w:val="1"/>
          <w:numId w:val="10"/>
        </w:numPr>
        <w:autoSpaceDN w:val="0"/>
        <w:ind w:left="1440"/>
      </w:pPr>
      <w:r>
        <w:t>Option 4: +/-3.5dB for Scenario 1A, 2A and 2B; and +/-3.0dB for Scenario 2C and 2D (Huawei)</w:t>
      </w:r>
    </w:p>
    <w:p w14:paraId="40A19EAD" w14:textId="77777777" w:rsidR="00F47D17" w:rsidRDefault="00F47D17" w:rsidP="002C26C1">
      <w:pPr>
        <w:pStyle w:val="ListParagraph"/>
        <w:numPr>
          <w:ilvl w:val="0"/>
          <w:numId w:val="10"/>
        </w:numPr>
        <w:autoSpaceDN w:val="0"/>
        <w:ind w:left="714" w:hanging="357"/>
      </w:pPr>
      <w:r>
        <w:lastRenderedPageBreak/>
        <w:t>Moderator’s opinion: Key point of this issue is to decide how many levels for the accuracy requirements. After that we can derive the concrete number from the determined methodology. We can discuss in the 1st round GTW session for details.</w:t>
      </w:r>
    </w:p>
    <w:p w14:paraId="13512400" w14:textId="77777777" w:rsidR="00F47D17" w:rsidRDefault="00F47D17" w:rsidP="002C26C1">
      <w:pPr>
        <w:pStyle w:val="ListParagraph"/>
        <w:numPr>
          <w:ilvl w:val="0"/>
          <w:numId w:val="10"/>
        </w:numPr>
        <w:autoSpaceDN w:val="0"/>
        <w:ind w:left="714" w:hanging="357"/>
      </w:pPr>
      <w:r>
        <w:t>Tentative agreements: Discuss on How many levels for accuracy requirement:</w:t>
      </w:r>
    </w:p>
    <w:p w14:paraId="2ADEBC9D" w14:textId="77777777" w:rsidR="00F47D17" w:rsidRDefault="00F47D17" w:rsidP="002C26C1">
      <w:pPr>
        <w:pStyle w:val="ListParagraph"/>
        <w:numPr>
          <w:ilvl w:val="1"/>
          <w:numId w:val="10"/>
        </w:numPr>
        <w:autoSpaceDN w:val="0"/>
        <w:ind w:left="1440"/>
        <w:rPr>
          <w:lang w:val="en-GB"/>
        </w:rPr>
      </w:pPr>
      <w:r>
        <w:t>Option 1 (QC, MTK): two levels [1A], [2A, 2B, 2C, 2D]</w:t>
      </w:r>
    </w:p>
    <w:p w14:paraId="3DF697BF" w14:textId="77777777" w:rsidR="00F47D17" w:rsidRDefault="00F47D17" w:rsidP="002C26C1">
      <w:pPr>
        <w:pStyle w:val="ListParagraph"/>
        <w:numPr>
          <w:ilvl w:val="1"/>
          <w:numId w:val="10"/>
        </w:numPr>
        <w:autoSpaceDN w:val="0"/>
        <w:ind w:left="1440"/>
      </w:pPr>
      <w:r>
        <w:t>Option 2 (SS): three levels [1A], [2A, 2B], [2C, 2D]</w:t>
      </w:r>
    </w:p>
    <w:p w14:paraId="38284384" w14:textId="77777777" w:rsidR="00F47D17" w:rsidRDefault="00F47D17" w:rsidP="002C26C1">
      <w:pPr>
        <w:pStyle w:val="ListParagraph"/>
        <w:numPr>
          <w:ilvl w:val="1"/>
          <w:numId w:val="10"/>
        </w:numPr>
        <w:autoSpaceDN w:val="0"/>
        <w:ind w:left="1440"/>
      </w:pPr>
      <w:r>
        <w:t>Option 3 (HW): two levels [1A, 2A, 2B], [2C, 2D]</w:t>
      </w:r>
    </w:p>
    <w:p w14:paraId="7BB30394" w14:textId="77777777" w:rsidR="00F47D17" w:rsidRDefault="00F47D17" w:rsidP="00F47D17">
      <w:pPr>
        <w:ind w:left="720" w:hanging="360"/>
      </w:pPr>
      <w:r>
        <w:t>Discussion:</w:t>
      </w:r>
    </w:p>
    <w:p w14:paraId="1D9D42CC" w14:textId="77777777" w:rsidR="00F47D17" w:rsidRDefault="00F47D17" w:rsidP="00F47D17">
      <w:pPr>
        <w:ind w:left="720" w:hanging="360"/>
      </w:pPr>
      <w:r>
        <w:tab/>
        <w:t>MTK: 5 scenarios. Need to group the requirements.</w:t>
      </w:r>
    </w:p>
    <w:p w14:paraId="351853AB" w14:textId="77777777" w:rsidR="00F47D17" w:rsidRDefault="00F47D17" w:rsidP="00F47D17">
      <w:pPr>
        <w:ind w:left="720" w:hanging="360"/>
      </w:pPr>
      <w:r>
        <w:tab/>
        <w:t>Apple: no need to group the requirements.</w:t>
      </w:r>
    </w:p>
    <w:p w14:paraId="014E8C82" w14:textId="77777777" w:rsidR="00F47D17" w:rsidRDefault="00F47D17" w:rsidP="00F47D17">
      <w:pPr>
        <w:ind w:left="720"/>
      </w:pPr>
      <w:r>
        <w:t>E///: we need to check the results first.</w:t>
      </w:r>
    </w:p>
    <w:p w14:paraId="3D711258" w14:textId="77777777" w:rsidR="00F47D17" w:rsidRDefault="00F47D17" w:rsidP="00F47D17">
      <w:pPr>
        <w:rPr>
          <w:b/>
          <w:u w:val="single"/>
        </w:rPr>
      </w:pPr>
    </w:p>
    <w:p w14:paraId="35D99FE0" w14:textId="77777777" w:rsidR="00F47D17" w:rsidRDefault="00F47D17" w:rsidP="00F47D17">
      <w:pPr>
        <w:rPr>
          <w:bCs/>
          <w:u w:val="single"/>
        </w:rPr>
      </w:pPr>
      <w:r>
        <w:rPr>
          <w:bCs/>
          <w:u w:val="single"/>
        </w:rPr>
        <w:t>Issue 3-1-4: Difference of accuracy requirements of L1-SINR between FR1 and FR2</w:t>
      </w:r>
    </w:p>
    <w:p w14:paraId="78D71483" w14:textId="77777777" w:rsidR="00F47D17" w:rsidRDefault="00F47D17" w:rsidP="002C26C1">
      <w:pPr>
        <w:pStyle w:val="ListParagraph"/>
        <w:numPr>
          <w:ilvl w:val="0"/>
          <w:numId w:val="10"/>
        </w:numPr>
        <w:autoSpaceDN w:val="0"/>
        <w:ind w:left="714" w:hanging="357"/>
      </w:pPr>
      <w:r>
        <w:t>Proposals</w:t>
      </w:r>
    </w:p>
    <w:p w14:paraId="6E3AD202" w14:textId="77777777" w:rsidR="00F47D17" w:rsidRDefault="00F47D17" w:rsidP="002C26C1">
      <w:pPr>
        <w:pStyle w:val="ListParagraph"/>
        <w:numPr>
          <w:ilvl w:val="1"/>
          <w:numId w:val="10"/>
        </w:numPr>
        <w:autoSpaceDN w:val="0"/>
        <w:ind w:left="1440"/>
      </w:pPr>
      <w:r>
        <w:t>Option 1: No obvious difference as it is SINR (MediaTek, Huawei, Samsung, CMCC, Intel)</w:t>
      </w:r>
    </w:p>
    <w:p w14:paraId="619790A2" w14:textId="77777777" w:rsidR="00F47D17" w:rsidRDefault="00F47D17" w:rsidP="002C26C1">
      <w:pPr>
        <w:pStyle w:val="ListParagraph"/>
        <w:numPr>
          <w:ilvl w:val="1"/>
          <w:numId w:val="10"/>
        </w:numPr>
        <w:autoSpaceDN w:val="0"/>
        <w:ind w:left="1440"/>
      </w:pPr>
      <w:r>
        <w:t>Option 2: Consider RF margin 1.5dB higher for FR2 than FR1(Qualcomm)</w:t>
      </w:r>
    </w:p>
    <w:p w14:paraId="0E948513" w14:textId="77777777" w:rsidR="00F47D17" w:rsidRDefault="00F47D17" w:rsidP="002C26C1">
      <w:pPr>
        <w:pStyle w:val="ListParagraph"/>
        <w:numPr>
          <w:ilvl w:val="2"/>
          <w:numId w:val="10"/>
        </w:numPr>
        <w:autoSpaceDN w:val="0"/>
      </w:pPr>
      <w:r>
        <w:t>Option 2a: Same RF margin for CMR only; 1.5 dB higher for FR2 (Apple)</w:t>
      </w:r>
    </w:p>
    <w:p w14:paraId="72C1E4CB" w14:textId="77777777" w:rsidR="00F47D17" w:rsidRDefault="00F47D17" w:rsidP="002C26C1">
      <w:pPr>
        <w:pStyle w:val="ListParagraph"/>
        <w:numPr>
          <w:ilvl w:val="0"/>
          <w:numId w:val="10"/>
        </w:numPr>
        <w:autoSpaceDN w:val="0"/>
        <w:ind w:left="714" w:hanging="357"/>
      </w:pPr>
      <w:r>
        <w:t>Moderator’s opinion: We can discuss in the 1st round GTW session for details. Option 2a (difference between FR1 and FR2 for CMR only scenario) would be a compromise solution.</w:t>
      </w:r>
    </w:p>
    <w:p w14:paraId="1373371C" w14:textId="77777777" w:rsidR="00F47D17" w:rsidRDefault="00F47D17" w:rsidP="002C26C1">
      <w:pPr>
        <w:pStyle w:val="ListParagraph"/>
        <w:numPr>
          <w:ilvl w:val="0"/>
          <w:numId w:val="10"/>
        </w:numPr>
        <w:autoSpaceDN w:val="0"/>
        <w:ind w:left="714" w:hanging="357"/>
      </w:pPr>
      <w:r>
        <w:t xml:space="preserve">Tentative agreements: Discuss on accuracy requirement difference between FR1 and FR2 </w:t>
      </w:r>
    </w:p>
    <w:p w14:paraId="4615EE49" w14:textId="77777777" w:rsidR="00F47D17" w:rsidRDefault="00F47D17" w:rsidP="002C26C1">
      <w:pPr>
        <w:pStyle w:val="ListParagraph"/>
        <w:numPr>
          <w:ilvl w:val="1"/>
          <w:numId w:val="10"/>
        </w:numPr>
        <w:autoSpaceDN w:val="0"/>
        <w:ind w:left="1440"/>
        <w:rPr>
          <w:lang w:val="en-GB"/>
        </w:rPr>
      </w:pPr>
      <w:r>
        <w:t>Option 1: No obvious difference</w:t>
      </w:r>
    </w:p>
    <w:p w14:paraId="52633A70" w14:textId="77777777" w:rsidR="00F47D17" w:rsidRDefault="00F47D17" w:rsidP="002C26C1">
      <w:pPr>
        <w:pStyle w:val="ListParagraph"/>
        <w:numPr>
          <w:ilvl w:val="1"/>
          <w:numId w:val="10"/>
        </w:numPr>
        <w:autoSpaceDN w:val="0"/>
        <w:ind w:left="1440"/>
      </w:pPr>
      <w:r>
        <w:t>Option 2: FR2 1.5dB higher than FR1</w:t>
      </w:r>
    </w:p>
    <w:p w14:paraId="43C5C550" w14:textId="77777777" w:rsidR="00F47D17" w:rsidRDefault="00F47D17" w:rsidP="002C26C1">
      <w:pPr>
        <w:pStyle w:val="ListParagraph"/>
        <w:numPr>
          <w:ilvl w:val="1"/>
          <w:numId w:val="10"/>
        </w:numPr>
        <w:autoSpaceDN w:val="0"/>
        <w:ind w:left="1440"/>
      </w:pPr>
      <w:r>
        <w:t xml:space="preserve">Option 3: </w:t>
      </w:r>
      <w:r>
        <w:rPr>
          <w:rFonts w:eastAsiaTheme="minorEastAsia"/>
        </w:rPr>
        <w:t>Difference exists for CMR only scenario</w:t>
      </w:r>
    </w:p>
    <w:p w14:paraId="152F53C0" w14:textId="77777777" w:rsidR="00F47D17" w:rsidRDefault="00F47D17" w:rsidP="00F47D17"/>
    <w:p w14:paraId="53AC9D61" w14:textId="77777777" w:rsidR="00F47D17" w:rsidRDefault="00F47D17" w:rsidP="00F47D17">
      <w:pPr>
        <w:ind w:left="568"/>
      </w:pPr>
      <w:r>
        <w:t>Discussion</w:t>
      </w:r>
    </w:p>
    <w:p w14:paraId="201E67A9" w14:textId="77777777" w:rsidR="00F47D17" w:rsidRDefault="00F47D17" w:rsidP="00F47D17">
      <w:pPr>
        <w:ind w:left="568"/>
      </w:pPr>
      <w:r>
        <w:tab/>
        <w:t>QC: We need to have higher margin for FR2 due to directivity.</w:t>
      </w:r>
    </w:p>
    <w:p w14:paraId="497B7491" w14:textId="77777777" w:rsidR="00F47D17" w:rsidRDefault="00F47D17" w:rsidP="00F47D17">
      <w:pPr>
        <w:ind w:left="568"/>
      </w:pPr>
      <w:r>
        <w:tab/>
        <w:t>Samsung: L1-SINR RF margin should be smaller than for L1-RSRP case which already has 1.5dB</w:t>
      </w:r>
    </w:p>
    <w:p w14:paraId="2033C508" w14:textId="77777777" w:rsidR="00F47D17" w:rsidRDefault="00F47D17" w:rsidP="00F47D17">
      <w:pPr>
        <w:ind w:left="852"/>
      </w:pPr>
      <w:r>
        <w:t xml:space="preserve">MTK: RAN1 agreement is that UE needs to use same Rx beam from channel and interference measurements. So, we think that the margin is not needed. </w:t>
      </w:r>
    </w:p>
    <w:p w14:paraId="7D1A7C06" w14:textId="77777777" w:rsidR="00F47D17" w:rsidRDefault="00F47D17" w:rsidP="00F47D17">
      <w:pPr>
        <w:ind w:left="852" w:firstLine="1"/>
      </w:pPr>
      <w:r>
        <w:t>Apple: For CMR both noise and interference are measured on the same resource. So, all RF margins are cancelled out. For IMR the measurements are done on different Tx beams. Even if Rx beam is same then there still may be some mismatch.</w:t>
      </w:r>
    </w:p>
    <w:p w14:paraId="7C14F440" w14:textId="77777777" w:rsidR="00F47D17" w:rsidRDefault="00F47D17" w:rsidP="00F47D17">
      <w:pPr>
        <w:ind w:left="568"/>
      </w:pPr>
      <w:r>
        <w:tab/>
      </w:r>
      <w:r>
        <w:tab/>
        <w:t>MTK: not clear how different Tx beams will affect the accuracy</w:t>
      </w:r>
    </w:p>
    <w:p w14:paraId="4AEB480A" w14:textId="77777777" w:rsidR="00F47D17" w:rsidRDefault="00F47D17" w:rsidP="00F47D17">
      <w:pPr>
        <w:ind w:left="1136"/>
      </w:pPr>
      <w:r>
        <w:t>Apple: we make channel and interference measurements at different time. We cannot make sure that RF parameters are same.</w:t>
      </w:r>
    </w:p>
    <w:p w14:paraId="3F378D29" w14:textId="77777777" w:rsidR="00F47D17" w:rsidRDefault="00F47D17" w:rsidP="00F47D17">
      <w:pPr>
        <w:ind w:left="568" w:firstLine="284"/>
      </w:pPr>
      <w:r>
        <w:t>HW: For CMR+IMR scenario as MTK mentioned UE will use same Rx beam and no margin needed</w:t>
      </w:r>
    </w:p>
    <w:p w14:paraId="512F3C74" w14:textId="77777777" w:rsidR="00F47D17" w:rsidRDefault="00F47D17" w:rsidP="00F47D17">
      <w:pPr>
        <w:ind w:left="852" w:firstLine="1"/>
      </w:pPr>
      <w:r>
        <w:t>Intel: same view as MTK. In case of different Tx beams and same Rx beams there is no impact on accuracy and rather on side conditions.</w:t>
      </w:r>
    </w:p>
    <w:p w14:paraId="1C2F10D3" w14:textId="77777777" w:rsidR="00F47D17" w:rsidRDefault="00F47D17" w:rsidP="00F47D17">
      <w:pPr>
        <w:ind w:left="568"/>
        <w:rPr>
          <w:highlight w:val="green"/>
        </w:rPr>
      </w:pPr>
      <w:r>
        <w:rPr>
          <w:highlight w:val="green"/>
        </w:rPr>
        <w:t xml:space="preserve">Agreements: </w:t>
      </w:r>
    </w:p>
    <w:p w14:paraId="54A52A98" w14:textId="77777777" w:rsidR="00F47D17" w:rsidRDefault="00F47D17" w:rsidP="00F47D17">
      <w:pPr>
        <w:ind w:left="852" w:firstLine="1"/>
        <w:rPr>
          <w:highlight w:val="green"/>
        </w:rPr>
      </w:pPr>
      <w:r>
        <w:rPr>
          <w:highlight w:val="green"/>
        </w:rPr>
        <w:t>Follow RAN1 assumption that UE uses same Rx beam for channel and interference measurements for both CMR only and CMR+IMR cases</w:t>
      </w:r>
    </w:p>
    <w:p w14:paraId="5F5FEF0B" w14:textId="77777777" w:rsidR="00F47D17" w:rsidRDefault="00F47D17" w:rsidP="00F47D17">
      <w:pPr>
        <w:ind w:left="852" w:firstLine="1"/>
        <w:rPr>
          <w:highlight w:val="green"/>
        </w:rPr>
      </w:pPr>
      <w:r>
        <w:rPr>
          <w:highlight w:val="green"/>
        </w:rPr>
        <w:lastRenderedPageBreak/>
        <w:t>Margins for L1-SINR accuracy requirements</w:t>
      </w:r>
    </w:p>
    <w:p w14:paraId="7E62736D" w14:textId="77777777" w:rsidR="00F47D17" w:rsidRDefault="00F47D17" w:rsidP="00F47D17">
      <w:pPr>
        <w:ind w:left="1136"/>
        <w:rPr>
          <w:highlight w:val="green"/>
        </w:rPr>
      </w:pPr>
      <w:r>
        <w:rPr>
          <w:highlight w:val="green"/>
        </w:rPr>
        <w:t>CMR only measurements: same implementation margin is applied for FR1 and FR2. No FR2 specific margin is applied.</w:t>
      </w:r>
    </w:p>
    <w:p w14:paraId="21F31529" w14:textId="77777777" w:rsidR="00F47D17" w:rsidRDefault="00F47D17" w:rsidP="00F47D17">
      <w:pPr>
        <w:ind w:left="856" w:firstLine="280"/>
      </w:pPr>
      <w:r>
        <w:rPr>
          <w:highlight w:val="green"/>
        </w:rPr>
        <w:t>CMR+IMR measurements: additional FR2 margin is FFS</w:t>
      </w:r>
    </w:p>
    <w:p w14:paraId="057F836A" w14:textId="77777777" w:rsidR="00F47D17" w:rsidRDefault="00F47D17" w:rsidP="00F47D17"/>
    <w:p w14:paraId="07E131DC" w14:textId="77777777" w:rsidR="00F47D17" w:rsidRDefault="00F47D17" w:rsidP="00F47D17">
      <w:pPr>
        <w:rPr>
          <w:bCs/>
          <w:u w:val="single"/>
          <w:lang w:eastAsia="zh-CN"/>
        </w:rPr>
      </w:pPr>
      <w:r>
        <w:rPr>
          <w:bCs/>
          <w:u w:val="single"/>
        </w:rPr>
        <w:t xml:space="preserve">Issue 3-1-5: </w:t>
      </w:r>
      <w:r>
        <w:rPr>
          <w:bCs/>
          <w:u w:val="single"/>
          <w:lang w:eastAsia="zh-CN"/>
        </w:rPr>
        <w:t>Accuracy requirements of L1-SINR under extreme condition</w:t>
      </w:r>
    </w:p>
    <w:p w14:paraId="654268D0" w14:textId="77777777" w:rsidR="00F47D17" w:rsidRDefault="00F47D17" w:rsidP="002C26C1">
      <w:pPr>
        <w:pStyle w:val="ListParagraph"/>
        <w:numPr>
          <w:ilvl w:val="0"/>
          <w:numId w:val="10"/>
        </w:numPr>
        <w:autoSpaceDN w:val="0"/>
        <w:ind w:left="714" w:hanging="357"/>
      </w:pPr>
      <w:r>
        <w:t xml:space="preserve">Proposals </w:t>
      </w:r>
    </w:p>
    <w:p w14:paraId="3FBBCDA0" w14:textId="77777777" w:rsidR="00F47D17" w:rsidRDefault="00F47D17" w:rsidP="002C26C1">
      <w:pPr>
        <w:pStyle w:val="ListParagraph"/>
        <w:numPr>
          <w:ilvl w:val="1"/>
          <w:numId w:val="10"/>
        </w:numPr>
        <w:autoSpaceDN w:val="0"/>
        <w:ind w:left="1440"/>
      </w:pPr>
      <w:r>
        <w:t>Option 1: 1dB higher for extreme condition than normal condition (Samsung, Ericsson)</w:t>
      </w:r>
    </w:p>
    <w:p w14:paraId="22CC59B4" w14:textId="77777777" w:rsidR="00F47D17" w:rsidRDefault="00F47D17" w:rsidP="002C26C1">
      <w:pPr>
        <w:pStyle w:val="ListParagraph"/>
        <w:numPr>
          <w:ilvl w:val="1"/>
          <w:numId w:val="10"/>
        </w:numPr>
        <w:autoSpaceDN w:val="0"/>
        <w:ind w:left="1440"/>
      </w:pPr>
      <w:r>
        <w:t>Option 2: Other values (Qualcomm, Apple)</w:t>
      </w:r>
    </w:p>
    <w:p w14:paraId="149A1B6B" w14:textId="77777777" w:rsidR="00F47D17" w:rsidRDefault="00F47D17" w:rsidP="002C26C1">
      <w:pPr>
        <w:pStyle w:val="ListParagraph"/>
        <w:numPr>
          <w:ilvl w:val="2"/>
          <w:numId w:val="10"/>
        </w:numPr>
        <w:autoSpaceDN w:val="0"/>
      </w:pPr>
      <w:r>
        <w:t>Option 2a: 2dB higher for extreme condition than normal condition (MediaTek)</w:t>
      </w:r>
    </w:p>
    <w:p w14:paraId="771AA738" w14:textId="77777777" w:rsidR="00F47D17" w:rsidRDefault="00F47D17" w:rsidP="002C26C1">
      <w:pPr>
        <w:pStyle w:val="ListParagraph"/>
        <w:numPr>
          <w:ilvl w:val="0"/>
          <w:numId w:val="10"/>
        </w:numPr>
        <w:autoSpaceDN w:val="0"/>
        <w:ind w:left="714" w:hanging="357"/>
      </w:pPr>
      <w:r>
        <w:t>Moderator’s opinion: We can discuss in the 1st round GTW session for details.</w:t>
      </w:r>
    </w:p>
    <w:p w14:paraId="548DF6E5" w14:textId="77777777" w:rsidR="00F47D17" w:rsidRDefault="00F47D17" w:rsidP="002C26C1">
      <w:pPr>
        <w:pStyle w:val="ListParagraph"/>
        <w:numPr>
          <w:ilvl w:val="0"/>
          <w:numId w:val="10"/>
        </w:numPr>
        <w:autoSpaceDN w:val="0"/>
        <w:ind w:left="714" w:hanging="357"/>
      </w:pPr>
      <w:r>
        <w:t>Tentative agreements: Discuss in the GTW, extreme condition compared to normal condition</w:t>
      </w:r>
    </w:p>
    <w:p w14:paraId="65458A3A" w14:textId="77777777" w:rsidR="00F47D17" w:rsidRDefault="00F47D17" w:rsidP="002C26C1">
      <w:pPr>
        <w:pStyle w:val="ListParagraph"/>
        <w:numPr>
          <w:ilvl w:val="1"/>
          <w:numId w:val="10"/>
        </w:numPr>
        <w:autoSpaceDN w:val="0"/>
        <w:ind w:left="1440"/>
        <w:rPr>
          <w:lang w:val="en-GB"/>
        </w:rPr>
      </w:pPr>
      <w:r>
        <w:t>Option 1: 1dB higher</w:t>
      </w:r>
    </w:p>
    <w:p w14:paraId="37D4C782" w14:textId="77777777" w:rsidR="00F47D17" w:rsidRDefault="00F47D17" w:rsidP="002C26C1">
      <w:pPr>
        <w:pStyle w:val="ListParagraph"/>
        <w:numPr>
          <w:ilvl w:val="1"/>
          <w:numId w:val="10"/>
        </w:numPr>
        <w:autoSpaceDN w:val="0"/>
        <w:ind w:left="1440"/>
      </w:pPr>
      <w:r>
        <w:t xml:space="preserve">Option 2: other values (proponent could give their proposal) </w:t>
      </w:r>
    </w:p>
    <w:p w14:paraId="78F6AA67" w14:textId="77777777" w:rsidR="00F47D17" w:rsidRDefault="00F47D17" w:rsidP="00F47D17">
      <w:pPr>
        <w:rPr>
          <w:lang w:val="en-US"/>
        </w:rPr>
      </w:pPr>
    </w:p>
    <w:p w14:paraId="29F42C01" w14:textId="77777777" w:rsidR="00F47D17" w:rsidRDefault="00F47D17" w:rsidP="00F47D17">
      <w:pPr>
        <w:ind w:left="284"/>
        <w:rPr>
          <w:lang w:val="en-US"/>
        </w:rPr>
      </w:pPr>
      <w:r>
        <w:rPr>
          <w:lang w:val="en-US"/>
        </w:rPr>
        <w:t xml:space="preserve">Discussion: </w:t>
      </w:r>
    </w:p>
    <w:p w14:paraId="1748DC23" w14:textId="77777777" w:rsidR="00F47D17" w:rsidRDefault="00F47D17" w:rsidP="00F47D17">
      <w:pPr>
        <w:ind w:left="284"/>
        <w:rPr>
          <w:lang w:val="en-US"/>
        </w:rPr>
      </w:pPr>
      <w:r>
        <w:rPr>
          <w:lang w:val="en-US"/>
        </w:rPr>
        <w:tab/>
        <w:t>MTK: we have 2dB for L1-RSRP</w:t>
      </w:r>
    </w:p>
    <w:p w14:paraId="6131DFEA" w14:textId="77777777" w:rsidR="00F47D17" w:rsidRDefault="00F47D17" w:rsidP="00F47D17">
      <w:pPr>
        <w:ind w:left="284"/>
        <w:rPr>
          <w:lang w:val="en-US"/>
        </w:rPr>
      </w:pPr>
      <w:r>
        <w:rPr>
          <w:lang w:val="en-US"/>
        </w:rPr>
        <w:tab/>
        <w:t xml:space="preserve">Samsung: we need to follow SS-SINR which has 1dB higher </w:t>
      </w:r>
    </w:p>
    <w:p w14:paraId="5167EC7F" w14:textId="77777777" w:rsidR="00F47D17" w:rsidRDefault="00F47D17" w:rsidP="00F47D17">
      <w:pPr>
        <w:ind w:left="284"/>
        <w:rPr>
          <w:lang w:val="en-US"/>
        </w:rPr>
      </w:pPr>
      <w:r>
        <w:rPr>
          <w:lang w:val="en-US"/>
        </w:rPr>
        <w:tab/>
      </w:r>
      <w:r>
        <w:rPr>
          <w:lang w:val="en-US"/>
        </w:rPr>
        <w:tab/>
        <w:t>MTK: SS-SINR is L3 measurement with 5 samples. L1-SINR is 1 sample and is quite different.</w:t>
      </w:r>
    </w:p>
    <w:p w14:paraId="1AE8B1D6" w14:textId="77777777" w:rsidR="00F47D17" w:rsidRDefault="00F47D17" w:rsidP="00F47D17">
      <w:pPr>
        <w:ind w:left="284"/>
        <w:rPr>
          <w:lang w:val="en-US"/>
        </w:rPr>
      </w:pPr>
      <w:r>
        <w:rPr>
          <w:lang w:val="en-US"/>
        </w:rPr>
        <w:tab/>
      </w:r>
      <w:r>
        <w:rPr>
          <w:lang w:val="en-US"/>
        </w:rPr>
        <w:tab/>
        <w:t>Samsung: L1-SINR is not an absolute metric comparing to L1-RSRP and accuracy should be better.</w:t>
      </w:r>
    </w:p>
    <w:p w14:paraId="6BFB0F38" w14:textId="77777777" w:rsidR="00F47D17" w:rsidRDefault="00F47D17" w:rsidP="00F47D17">
      <w:pPr>
        <w:ind w:left="284"/>
        <w:rPr>
          <w:lang w:val="en-US"/>
        </w:rPr>
      </w:pPr>
      <w:r>
        <w:rPr>
          <w:lang w:val="en-US"/>
        </w:rPr>
        <w:tab/>
        <w:t>E///: for SSB-based L1-RSRP the difference is 1dB under extreme conditions</w:t>
      </w:r>
    </w:p>
    <w:p w14:paraId="1983C531" w14:textId="77777777" w:rsidR="00F47D17" w:rsidRDefault="00F47D17" w:rsidP="00F47D17">
      <w:pPr>
        <w:ind w:left="284"/>
        <w:rPr>
          <w:lang w:val="en-US"/>
        </w:rPr>
      </w:pPr>
      <w:r>
        <w:rPr>
          <w:lang w:val="en-US"/>
        </w:rPr>
        <w:tab/>
      </w:r>
      <w:r>
        <w:rPr>
          <w:lang w:val="en-US"/>
        </w:rPr>
        <w:tab/>
        <w:t>MTK: need to check the values</w:t>
      </w:r>
    </w:p>
    <w:p w14:paraId="6F30A75D" w14:textId="77777777" w:rsidR="00F47D17" w:rsidRDefault="00F47D17" w:rsidP="00F47D17">
      <w:pPr>
        <w:ind w:left="284"/>
        <w:rPr>
          <w:lang w:val="en-US"/>
        </w:rPr>
      </w:pPr>
      <w:r>
        <w:rPr>
          <w:lang w:val="en-US"/>
        </w:rPr>
        <w:tab/>
        <w:t>Apple: sometimes the delta is up to 4.5dB for RSRP for absolute case and 1 dB for relative RSRP</w:t>
      </w:r>
    </w:p>
    <w:p w14:paraId="38918E53" w14:textId="77777777" w:rsidR="00F47D17" w:rsidRDefault="00F47D17" w:rsidP="00F47D17">
      <w:pPr>
        <w:ind w:left="284"/>
        <w:rPr>
          <w:lang w:val="en-US"/>
        </w:rPr>
      </w:pPr>
      <w:r>
        <w:rPr>
          <w:lang w:val="en-US"/>
        </w:rPr>
        <w:tab/>
      </w:r>
      <w:r>
        <w:rPr>
          <w:lang w:val="en-US"/>
        </w:rPr>
        <w:tab/>
        <w:t>E///: for relative accuracy the margin is 1 dB</w:t>
      </w:r>
    </w:p>
    <w:p w14:paraId="430DE397" w14:textId="77777777" w:rsidR="00F47D17" w:rsidRDefault="00F47D17" w:rsidP="00F47D17">
      <w:pPr>
        <w:rPr>
          <w:lang w:val="en-US"/>
        </w:rPr>
      </w:pPr>
    </w:p>
    <w:p w14:paraId="06E0DEBE" w14:textId="77777777" w:rsidR="00F47D17" w:rsidRDefault="00F47D17" w:rsidP="00F47D17">
      <w:pPr>
        <w:ind w:left="720" w:hanging="360"/>
        <w:rPr>
          <w:highlight w:val="green"/>
        </w:rPr>
      </w:pPr>
      <w:r>
        <w:rPr>
          <w:highlight w:val="green"/>
        </w:rPr>
        <w:t>Agreement: Accuracy requirements of L1-SINR under extreme condition is</w:t>
      </w:r>
    </w:p>
    <w:p w14:paraId="7BCDCC0D" w14:textId="77777777" w:rsidR="00F47D17" w:rsidRDefault="00F47D17" w:rsidP="002C26C1">
      <w:pPr>
        <w:pStyle w:val="ListParagraph"/>
        <w:numPr>
          <w:ilvl w:val="0"/>
          <w:numId w:val="10"/>
        </w:numPr>
        <w:autoSpaceDN w:val="0"/>
        <w:rPr>
          <w:highlight w:val="green"/>
        </w:rPr>
      </w:pPr>
      <w:r>
        <w:rPr>
          <w:highlight w:val="green"/>
        </w:rPr>
        <w:t>Option 1: 1dB higher than for normal condition (Samsung, Ericsson)</w:t>
      </w:r>
    </w:p>
    <w:p w14:paraId="211A154C" w14:textId="77777777" w:rsidR="00F47D17" w:rsidRDefault="00F47D17" w:rsidP="002C26C1">
      <w:pPr>
        <w:pStyle w:val="ListParagraph"/>
        <w:numPr>
          <w:ilvl w:val="0"/>
          <w:numId w:val="10"/>
        </w:numPr>
        <w:autoSpaceDN w:val="0"/>
        <w:rPr>
          <w:highlight w:val="green"/>
        </w:rPr>
      </w:pPr>
      <w:r>
        <w:rPr>
          <w:highlight w:val="green"/>
        </w:rPr>
        <w:t>Option 2: 2dB higher than for normal condition</w:t>
      </w:r>
    </w:p>
    <w:p w14:paraId="00AFC0C8" w14:textId="77777777" w:rsidR="00F47D17" w:rsidRDefault="00F47D17" w:rsidP="002C26C1">
      <w:pPr>
        <w:pStyle w:val="ListParagraph"/>
        <w:numPr>
          <w:ilvl w:val="0"/>
          <w:numId w:val="10"/>
        </w:numPr>
        <w:autoSpaceDN w:val="0"/>
        <w:rPr>
          <w:highlight w:val="green"/>
        </w:rPr>
      </w:pPr>
      <w:r>
        <w:rPr>
          <w:highlight w:val="green"/>
        </w:rPr>
        <w:t>Other options are not precluded</w:t>
      </w:r>
    </w:p>
    <w:p w14:paraId="718366A9" w14:textId="77777777" w:rsidR="00F47D17" w:rsidRDefault="00F47D17" w:rsidP="00F47D17">
      <w:pPr>
        <w:rPr>
          <w:lang w:val="en-US"/>
        </w:rPr>
      </w:pPr>
    </w:p>
    <w:p w14:paraId="59064F77" w14:textId="77777777" w:rsidR="00F47D17" w:rsidRDefault="00F47D17" w:rsidP="00F47D17">
      <w:pPr>
        <w:rPr>
          <w:lang w:val="en-US"/>
        </w:rPr>
      </w:pPr>
    </w:p>
    <w:p w14:paraId="6223672A" w14:textId="77777777" w:rsidR="00F47D17" w:rsidRDefault="00F47D17" w:rsidP="00F47D17">
      <w:pPr>
        <w:rPr>
          <w:bCs/>
          <w:u w:val="single"/>
          <w:lang w:eastAsia="zh-CN"/>
        </w:rPr>
      </w:pPr>
      <w:r>
        <w:rPr>
          <w:bCs/>
          <w:u w:val="single"/>
        </w:rPr>
        <w:t xml:space="preserve">Issue 3-2-3: </w:t>
      </w:r>
      <w:r>
        <w:rPr>
          <w:bCs/>
          <w:u w:val="single"/>
          <w:lang w:eastAsia="zh-CN"/>
        </w:rPr>
        <w:t>Io condition of dBm/</w:t>
      </w:r>
      <w:proofErr w:type="spellStart"/>
      <w:r>
        <w:rPr>
          <w:bCs/>
          <w:u w:val="single"/>
          <w:lang w:eastAsia="zh-CN"/>
        </w:rPr>
        <w:t>BWChannel</w:t>
      </w:r>
      <w:proofErr w:type="spellEnd"/>
      <w:r>
        <w:rPr>
          <w:bCs/>
          <w:u w:val="single"/>
          <w:lang w:eastAsia="zh-CN"/>
        </w:rPr>
        <w:t xml:space="preserve"> for accuracy requirement</w:t>
      </w:r>
    </w:p>
    <w:p w14:paraId="0339956C" w14:textId="77777777" w:rsidR="00F47D17" w:rsidRDefault="00F47D17" w:rsidP="002C26C1">
      <w:pPr>
        <w:pStyle w:val="ListParagraph"/>
        <w:numPr>
          <w:ilvl w:val="0"/>
          <w:numId w:val="10"/>
        </w:numPr>
        <w:autoSpaceDN w:val="0"/>
        <w:ind w:left="714" w:hanging="357"/>
      </w:pPr>
      <w:r>
        <w:t xml:space="preserve">Proposals </w:t>
      </w:r>
    </w:p>
    <w:p w14:paraId="5325F792" w14:textId="77777777" w:rsidR="00F47D17" w:rsidRDefault="00F47D17" w:rsidP="002C26C1">
      <w:pPr>
        <w:pStyle w:val="ListParagraph"/>
        <w:numPr>
          <w:ilvl w:val="1"/>
          <w:numId w:val="10"/>
        </w:numPr>
        <w:autoSpaceDN w:val="0"/>
        <w:ind w:left="1440"/>
      </w:pPr>
      <w:r>
        <w:t>Option 1: Define accuracy requirement for “Max Io -50 dBm” only (MediaTek, Qualcomm, Huawei, Samsung)</w:t>
      </w:r>
    </w:p>
    <w:p w14:paraId="729783BD" w14:textId="77777777" w:rsidR="00F47D17" w:rsidRDefault="00F47D17" w:rsidP="002C26C1">
      <w:pPr>
        <w:pStyle w:val="ListParagraph"/>
        <w:numPr>
          <w:ilvl w:val="1"/>
          <w:numId w:val="10"/>
        </w:numPr>
        <w:autoSpaceDN w:val="0"/>
        <w:ind w:left="1440"/>
      </w:pPr>
      <w:r>
        <w:t>Option 2: Define accuracy requirement for “Max Io -70 dBm” and “Min Io -70 dBm + Max Io -50 dBm” (Ericsson)</w:t>
      </w:r>
    </w:p>
    <w:p w14:paraId="39A5E97D" w14:textId="77777777" w:rsidR="00F47D17" w:rsidRDefault="00F47D17" w:rsidP="002C26C1">
      <w:pPr>
        <w:pStyle w:val="ListParagraph"/>
        <w:numPr>
          <w:ilvl w:val="0"/>
          <w:numId w:val="10"/>
        </w:numPr>
        <w:autoSpaceDN w:val="0"/>
        <w:ind w:left="714" w:hanging="357"/>
      </w:pPr>
      <w:r>
        <w:t>Moderator’s opinion: We can discuss in the 1st round GTW session for details.</w:t>
      </w:r>
    </w:p>
    <w:p w14:paraId="2CFB35C1" w14:textId="77777777" w:rsidR="00F47D17" w:rsidRDefault="00F47D17" w:rsidP="002C26C1">
      <w:pPr>
        <w:pStyle w:val="ListParagraph"/>
        <w:numPr>
          <w:ilvl w:val="0"/>
          <w:numId w:val="10"/>
        </w:numPr>
        <w:autoSpaceDN w:val="0"/>
        <w:ind w:left="714" w:hanging="357"/>
      </w:pPr>
      <w:r>
        <w:lastRenderedPageBreak/>
        <w:t>Tentative agreements: Discuss on Io condition of dBm/</w:t>
      </w:r>
      <w:proofErr w:type="spellStart"/>
      <w:r>
        <w:t>BWChannel</w:t>
      </w:r>
      <w:proofErr w:type="spellEnd"/>
      <w:r>
        <w:t xml:space="preserve"> for accuracy requirement</w:t>
      </w:r>
    </w:p>
    <w:p w14:paraId="3C4A02AF" w14:textId="77777777" w:rsidR="00F47D17" w:rsidRDefault="00F47D17" w:rsidP="002C26C1">
      <w:pPr>
        <w:pStyle w:val="ListParagraph"/>
        <w:numPr>
          <w:ilvl w:val="1"/>
          <w:numId w:val="10"/>
        </w:numPr>
        <w:autoSpaceDN w:val="0"/>
        <w:ind w:left="1440"/>
        <w:rPr>
          <w:lang w:val="en-GB"/>
        </w:rPr>
      </w:pPr>
      <w:r>
        <w:t>Option 1: “Max Io -50 dBm” only</w:t>
      </w:r>
    </w:p>
    <w:p w14:paraId="7E55B7AE" w14:textId="77777777" w:rsidR="00F47D17" w:rsidRDefault="00F47D17" w:rsidP="002C26C1">
      <w:pPr>
        <w:pStyle w:val="ListParagraph"/>
        <w:numPr>
          <w:ilvl w:val="1"/>
          <w:numId w:val="10"/>
        </w:numPr>
        <w:autoSpaceDN w:val="0"/>
        <w:ind w:left="1440"/>
      </w:pPr>
      <w:r>
        <w:t xml:space="preserve">Option 2: “Max Io -70 dBm” and “Min Io -70 dBm + Max Io -50 dBm” </w:t>
      </w:r>
    </w:p>
    <w:p w14:paraId="397492AF" w14:textId="77777777" w:rsidR="00F47D17" w:rsidRDefault="00F47D17" w:rsidP="00F47D17"/>
    <w:p w14:paraId="482C22CF" w14:textId="77777777" w:rsidR="00F47D17" w:rsidRDefault="00F47D17" w:rsidP="00F47D17">
      <w:pPr>
        <w:ind w:left="284"/>
      </w:pPr>
      <w:r>
        <w:rPr>
          <w:highlight w:val="green"/>
        </w:rPr>
        <w:t xml:space="preserve">Agreement:  </w:t>
      </w:r>
      <w:r>
        <w:rPr>
          <w:szCs w:val="24"/>
          <w:highlight w:val="green"/>
          <w:lang w:eastAsia="zh-CN"/>
        </w:rPr>
        <w:t>Define accuracy requirement for “Max Io -50 dBm” only</w:t>
      </w:r>
    </w:p>
    <w:p w14:paraId="604033DE" w14:textId="77777777" w:rsidR="00F47D17" w:rsidRDefault="00F47D17" w:rsidP="00F47D17"/>
    <w:p w14:paraId="1A12AF3B"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55FF6A4B" w14:textId="77777777" w:rsidR="008A34CA" w:rsidRDefault="008A34CA" w:rsidP="008A34CA">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8A34CA" w:rsidRPr="00C67289" w14:paraId="62F217FF"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429D92CB" w14:textId="20B7F2A4" w:rsidR="008A34CA" w:rsidRPr="00C67289" w:rsidRDefault="00C11349" w:rsidP="00A0254B">
            <w:pPr>
              <w:spacing w:before="0" w:after="0" w:line="240" w:lineRule="auto"/>
            </w:pPr>
            <w:r w:rsidRPr="00C11349">
              <w:t>R4-2017164</w:t>
            </w:r>
          </w:p>
        </w:tc>
        <w:tc>
          <w:tcPr>
            <w:tcW w:w="2870" w:type="pct"/>
            <w:tcBorders>
              <w:top w:val="single" w:sz="4" w:space="0" w:color="auto"/>
              <w:left w:val="single" w:sz="4" w:space="0" w:color="auto"/>
              <w:bottom w:val="single" w:sz="4" w:space="0" w:color="auto"/>
              <w:right w:val="single" w:sz="4" w:space="0" w:color="auto"/>
            </w:tcBorders>
          </w:tcPr>
          <w:p w14:paraId="32153D87" w14:textId="309A468C" w:rsidR="008A34CA" w:rsidRPr="00C67289" w:rsidRDefault="00C11349" w:rsidP="00A0254B">
            <w:pPr>
              <w:spacing w:before="0" w:after="0" w:line="240" w:lineRule="auto"/>
            </w:pPr>
            <w:r>
              <w:t>WF on NR eMIMO RRM Performance requirements</w:t>
            </w:r>
          </w:p>
        </w:tc>
        <w:tc>
          <w:tcPr>
            <w:tcW w:w="1396" w:type="pct"/>
            <w:tcBorders>
              <w:top w:val="single" w:sz="4" w:space="0" w:color="auto"/>
              <w:left w:val="single" w:sz="4" w:space="0" w:color="auto"/>
              <w:bottom w:val="single" w:sz="4" w:space="0" w:color="auto"/>
              <w:right w:val="single" w:sz="4" w:space="0" w:color="auto"/>
            </w:tcBorders>
          </w:tcPr>
          <w:p w14:paraId="73E63E54" w14:textId="506B6178" w:rsidR="008A34CA" w:rsidRPr="00C67289" w:rsidRDefault="00C11349" w:rsidP="00A0254B">
            <w:pPr>
              <w:spacing w:before="0" w:after="0" w:line="240" w:lineRule="auto"/>
            </w:pPr>
            <w:r>
              <w:t>Samsung</w:t>
            </w:r>
          </w:p>
        </w:tc>
      </w:tr>
      <w:tr w:rsidR="008A34CA" w:rsidRPr="00C67289" w14:paraId="62FC8869" w14:textId="77777777" w:rsidTr="00A0254B">
        <w:trPr>
          <w:trHeight w:val="77"/>
        </w:trPr>
        <w:tc>
          <w:tcPr>
            <w:tcW w:w="734" w:type="pct"/>
          </w:tcPr>
          <w:p w14:paraId="7C8F78A9" w14:textId="77777777" w:rsidR="008A34CA" w:rsidRPr="00453BCE" w:rsidRDefault="008A34CA" w:rsidP="00A0254B">
            <w:pPr>
              <w:spacing w:before="0" w:after="0" w:line="240" w:lineRule="auto"/>
            </w:pPr>
          </w:p>
        </w:tc>
        <w:tc>
          <w:tcPr>
            <w:tcW w:w="2870" w:type="pct"/>
          </w:tcPr>
          <w:p w14:paraId="2714E23C" w14:textId="77777777" w:rsidR="008A34CA" w:rsidRPr="00453BCE" w:rsidRDefault="008A34CA" w:rsidP="00A0254B">
            <w:pPr>
              <w:spacing w:before="0" w:after="0" w:line="240" w:lineRule="auto"/>
            </w:pPr>
          </w:p>
        </w:tc>
        <w:tc>
          <w:tcPr>
            <w:tcW w:w="1396" w:type="pct"/>
          </w:tcPr>
          <w:p w14:paraId="6737CE91" w14:textId="77777777" w:rsidR="008A34CA" w:rsidRPr="00453BCE" w:rsidRDefault="008A34CA" w:rsidP="00A0254B">
            <w:pPr>
              <w:spacing w:before="0" w:after="0" w:line="240" w:lineRule="auto"/>
            </w:pPr>
          </w:p>
        </w:tc>
      </w:tr>
    </w:tbl>
    <w:p w14:paraId="0D0A0807" w14:textId="597425C5" w:rsidR="008A34CA" w:rsidRDefault="008A34CA" w:rsidP="008A34CA">
      <w:pPr>
        <w:spacing w:after="120"/>
        <w:rPr>
          <w:b/>
          <w:bCs/>
          <w:u w:val="single"/>
          <w:lang w:val="en-US"/>
        </w:rPr>
      </w:pPr>
    </w:p>
    <w:p w14:paraId="40F22A8D" w14:textId="77777777" w:rsidR="008A34CA" w:rsidRDefault="008A34CA" w:rsidP="008A34CA">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8A34CA" w14:paraId="42AE006E"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25574AC7" w14:textId="77777777" w:rsidR="008A34CA" w:rsidRDefault="008A34CA"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20DC68D2" w14:textId="77777777" w:rsidR="008A34CA" w:rsidRDefault="008A34CA" w:rsidP="00A0254B">
            <w:pPr>
              <w:spacing w:before="0" w:after="0" w:line="240" w:lineRule="auto"/>
              <w:rPr>
                <w:rFonts w:eastAsia="MS Mincho"/>
                <w:b/>
                <w:bCs/>
                <w:lang w:val="en-US" w:eastAsia="zh-CN"/>
              </w:rPr>
            </w:pPr>
            <w:r>
              <w:rPr>
                <w:b/>
                <w:bCs/>
                <w:lang w:val="en-US" w:eastAsia="zh-CN"/>
              </w:rPr>
              <w:t>Decision</w:t>
            </w:r>
          </w:p>
        </w:tc>
      </w:tr>
      <w:tr w:rsidR="008A34CA" w:rsidRPr="004F15EF" w14:paraId="51F110B2" w14:textId="77777777" w:rsidTr="00A0254B">
        <w:tc>
          <w:tcPr>
            <w:tcW w:w="1028" w:type="pct"/>
            <w:tcBorders>
              <w:top w:val="single" w:sz="4" w:space="0" w:color="auto"/>
              <w:left w:val="single" w:sz="4" w:space="0" w:color="auto"/>
              <w:bottom w:val="single" w:sz="4" w:space="0" w:color="auto"/>
              <w:right w:val="single" w:sz="4" w:space="0" w:color="auto"/>
            </w:tcBorders>
          </w:tcPr>
          <w:p w14:paraId="28534205" w14:textId="2CA6AC82" w:rsidR="008A34CA" w:rsidRPr="00762A83" w:rsidRDefault="004D34CE" w:rsidP="00A0254B">
            <w:pPr>
              <w:spacing w:before="0" w:after="0" w:line="240" w:lineRule="auto"/>
            </w:pPr>
            <w:r w:rsidRPr="004D34CE">
              <w:t>R4-2015826</w:t>
            </w:r>
          </w:p>
        </w:tc>
        <w:tc>
          <w:tcPr>
            <w:tcW w:w="3972" w:type="pct"/>
            <w:tcBorders>
              <w:top w:val="single" w:sz="4" w:space="0" w:color="auto"/>
              <w:left w:val="single" w:sz="4" w:space="0" w:color="auto"/>
              <w:bottom w:val="single" w:sz="4" w:space="0" w:color="auto"/>
              <w:right w:val="single" w:sz="4" w:space="0" w:color="auto"/>
            </w:tcBorders>
          </w:tcPr>
          <w:p w14:paraId="1D188D4A" w14:textId="3C2B388E" w:rsidR="008A34CA" w:rsidRPr="004F15EF" w:rsidRDefault="004D34CE" w:rsidP="00A0254B">
            <w:pPr>
              <w:spacing w:before="0" w:after="0" w:line="240" w:lineRule="auto"/>
            </w:pPr>
            <w:r>
              <w:t>Revised</w:t>
            </w:r>
          </w:p>
        </w:tc>
      </w:tr>
      <w:tr w:rsidR="008A34CA" w:rsidRPr="004F15EF" w14:paraId="1A65F07E"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281A5B13" w14:textId="2F919EAE" w:rsidR="008A34CA" w:rsidRPr="00762A83" w:rsidRDefault="00570A04" w:rsidP="00A0254B">
            <w:pPr>
              <w:spacing w:before="0" w:after="0" w:line="240" w:lineRule="auto"/>
            </w:pPr>
            <w:r w:rsidRPr="00570A04">
              <w:t>R4-2016240</w:t>
            </w:r>
          </w:p>
        </w:tc>
        <w:tc>
          <w:tcPr>
            <w:tcW w:w="3972" w:type="pct"/>
            <w:tcBorders>
              <w:top w:val="single" w:sz="4" w:space="0" w:color="auto"/>
              <w:left w:val="single" w:sz="4" w:space="0" w:color="auto"/>
              <w:bottom w:val="single" w:sz="4" w:space="0" w:color="auto"/>
              <w:right w:val="single" w:sz="4" w:space="0" w:color="auto"/>
            </w:tcBorders>
          </w:tcPr>
          <w:p w14:paraId="1624BCA6" w14:textId="37B60C57" w:rsidR="008A34CA" w:rsidRPr="004F15EF" w:rsidRDefault="00570A04" w:rsidP="00A0254B">
            <w:pPr>
              <w:spacing w:before="0" w:after="0" w:line="240" w:lineRule="auto"/>
            </w:pPr>
            <w:r>
              <w:t>Revised</w:t>
            </w:r>
          </w:p>
        </w:tc>
      </w:tr>
      <w:tr w:rsidR="005A2C46" w:rsidRPr="004F15EF" w14:paraId="2250B7BA" w14:textId="77777777" w:rsidTr="00A0254B">
        <w:tc>
          <w:tcPr>
            <w:tcW w:w="1028" w:type="pct"/>
          </w:tcPr>
          <w:p w14:paraId="53C7D07D" w14:textId="6F24C3EE" w:rsidR="005A2C46" w:rsidRPr="00762A83" w:rsidRDefault="005A2C46" w:rsidP="005A2C46">
            <w:pPr>
              <w:spacing w:before="0" w:after="0" w:line="240" w:lineRule="auto"/>
            </w:pPr>
            <w:r w:rsidRPr="00434B00">
              <w:t>R4-2014291</w:t>
            </w:r>
          </w:p>
        </w:tc>
        <w:tc>
          <w:tcPr>
            <w:tcW w:w="3972" w:type="pct"/>
          </w:tcPr>
          <w:p w14:paraId="33962686" w14:textId="49C86398" w:rsidR="005A2C46" w:rsidRPr="004F15EF" w:rsidRDefault="005A2C46" w:rsidP="005A2C46">
            <w:pPr>
              <w:spacing w:before="0" w:after="0" w:line="240" w:lineRule="auto"/>
            </w:pPr>
            <w:r w:rsidRPr="001C634E">
              <w:t>Revised</w:t>
            </w:r>
          </w:p>
        </w:tc>
      </w:tr>
      <w:tr w:rsidR="005A2C46" w:rsidRPr="004F15EF" w14:paraId="5F93C538" w14:textId="77777777" w:rsidTr="00A0254B">
        <w:trPr>
          <w:trHeight w:val="77"/>
        </w:trPr>
        <w:tc>
          <w:tcPr>
            <w:tcW w:w="1028" w:type="pct"/>
          </w:tcPr>
          <w:p w14:paraId="0DA51445" w14:textId="0C96B288" w:rsidR="005A2C46" w:rsidRPr="00762A83" w:rsidRDefault="005A2C46" w:rsidP="005A2C46">
            <w:pPr>
              <w:spacing w:before="0" w:after="0" w:line="240" w:lineRule="auto"/>
            </w:pPr>
            <w:r w:rsidRPr="004B2C7E">
              <w:t>R4-2014757</w:t>
            </w:r>
          </w:p>
        </w:tc>
        <w:tc>
          <w:tcPr>
            <w:tcW w:w="3972" w:type="pct"/>
          </w:tcPr>
          <w:p w14:paraId="1107494D" w14:textId="27A1AB17" w:rsidR="005A2C46" w:rsidRPr="004F15EF" w:rsidRDefault="005A2C46" w:rsidP="005A2C46">
            <w:pPr>
              <w:spacing w:before="0" w:after="0" w:line="240" w:lineRule="auto"/>
            </w:pPr>
            <w:r w:rsidRPr="001C634E">
              <w:t>Revised</w:t>
            </w:r>
          </w:p>
        </w:tc>
      </w:tr>
      <w:tr w:rsidR="005A2C46" w:rsidRPr="004F15EF" w14:paraId="46CA7759" w14:textId="77777777" w:rsidTr="00A0254B">
        <w:tc>
          <w:tcPr>
            <w:tcW w:w="1028" w:type="pct"/>
          </w:tcPr>
          <w:p w14:paraId="4301E2AA" w14:textId="01CE65F9" w:rsidR="005A2C46" w:rsidRPr="00762A83" w:rsidRDefault="005A2C46" w:rsidP="005A2C46">
            <w:pPr>
              <w:spacing w:before="0" w:after="0" w:line="240" w:lineRule="auto"/>
            </w:pPr>
            <w:r w:rsidRPr="005A2C46">
              <w:t>R4-2015473</w:t>
            </w:r>
          </w:p>
        </w:tc>
        <w:tc>
          <w:tcPr>
            <w:tcW w:w="3972" w:type="pct"/>
          </w:tcPr>
          <w:p w14:paraId="3A616E1F" w14:textId="002D6847" w:rsidR="005A2C46" w:rsidRPr="004F15EF" w:rsidRDefault="005A2C46" w:rsidP="005A2C46">
            <w:pPr>
              <w:spacing w:before="0" w:after="0" w:line="240" w:lineRule="auto"/>
            </w:pPr>
            <w:r w:rsidRPr="001C634E">
              <w:t>Revised</w:t>
            </w:r>
          </w:p>
        </w:tc>
      </w:tr>
      <w:tr w:rsidR="001B1DE3" w:rsidRPr="004F15EF" w14:paraId="1A1D4143" w14:textId="77777777" w:rsidTr="00A0254B">
        <w:trPr>
          <w:trHeight w:val="77"/>
        </w:trPr>
        <w:tc>
          <w:tcPr>
            <w:tcW w:w="1028" w:type="pct"/>
          </w:tcPr>
          <w:p w14:paraId="2A1AD3DE" w14:textId="18149D7A" w:rsidR="001B1DE3" w:rsidRPr="00762A83" w:rsidRDefault="00A90D9D" w:rsidP="00A0254B">
            <w:pPr>
              <w:spacing w:before="0" w:after="0" w:line="240" w:lineRule="auto"/>
            </w:pPr>
            <w:r w:rsidRPr="00A90D9D">
              <w:rPr>
                <w:rFonts w:eastAsiaTheme="minorEastAsia"/>
                <w:lang w:val="en-US" w:eastAsia="zh-CN"/>
              </w:rPr>
              <w:t>R4-2014606</w:t>
            </w:r>
          </w:p>
        </w:tc>
        <w:tc>
          <w:tcPr>
            <w:tcW w:w="3972" w:type="pct"/>
          </w:tcPr>
          <w:p w14:paraId="623EB11B" w14:textId="77777777" w:rsidR="001B1DE3" w:rsidRPr="004F15EF" w:rsidRDefault="001B1DE3" w:rsidP="00A0254B">
            <w:pPr>
              <w:spacing w:before="0" w:after="0" w:line="240" w:lineRule="auto"/>
            </w:pPr>
            <w:r>
              <w:t>Revised</w:t>
            </w:r>
          </w:p>
        </w:tc>
      </w:tr>
      <w:tr w:rsidR="008A34CA" w:rsidRPr="004F15EF" w14:paraId="02FD3B32" w14:textId="77777777" w:rsidTr="00A0254B">
        <w:trPr>
          <w:trHeight w:val="77"/>
        </w:trPr>
        <w:tc>
          <w:tcPr>
            <w:tcW w:w="1028" w:type="pct"/>
          </w:tcPr>
          <w:p w14:paraId="6051743C" w14:textId="672564C2" w:rsidR="008A34CA" w:rsidRPr="00762A83" w:rsidRDefault="001B1DE3" w:rsidP="00A0254B">
            <w:pPr>
              <w:spacing w:before="0" w:after="0" w:line="240" w:lineRule="auto"/>
            </w:pPr>
            <w:r>
              <w:rPr>
                <w:rFonts w:eastAsiaTheme="minorEastAsia"/>
                <w:lang w:val="en-US" w:eastAsia="zh-CN"/>
              </w:rPr>
              <w:t>R4-2015829</w:t>
            </w:r>
          </w:p>
        </w:tc>
        <w:tc>
          <w:tcPr>
            <w:tcW w:w="3972" w:type="pct"/>
          </w:tcPr>
          <w:p w14:paraId="2FE51902" w14:textId="23A7E017" w:rsidR="008A34CA" w:rsidRPr="004F15EF" w:rsidRDefault="001B1DE3" w:rsidP="00A0254B">
            <w:pPr>
              <w:spacing w:before="0" w:after="0" w:line="240" w:lineRule="auto"/>
            </w:pPr>
            <w:r>
              <w:t>Revised</w:t>
            </w:r>
          </w:p>
        </w:tc>
      </w:tr>
    </w:tbl>
    <w:p w14:paraId="47D49BFE" w14:textId="77777777" w:rsidR="008A34CA" w:rsidRDefault="008A34CA" w:rsidP="008A34CA">
      <w:pPr>
        <w:spacing w:after="120"/>
        <w:rPr>
          <w:b/>
          <w:bCs/>
          <w:u w:val="single"/>
          <w:lang w:val="en-US"/>
        </w:rPr>
      </w:pPr>
    </w:p>
    <w:p w14:paraId="4F72978E" w14:textId="77777777" w:rsidR="00583866" w:rsidRDefault="00583866" w:rsidP="00583866">
      <w:pPr>
        <w:rPr>
          <w:lang w:val="en-US"/>
        </w:rPr>
      </w:pPr>
    </w:p>
    <w:p w14:paraId="7A2D045D" w14:textId="77777777" w:rsidR="00583866" w:rsidRDefault="00583866" w:rsidP="00583866">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583866" w14:paraId="65B38738" w14:textId="77777777" w:rsidTr="00A039B3">
        <w:tc>
          <w:tcPr>
            <w:tcW w:w="1028" w:type="pct"/>
            <w:tcBorders>
              <w:top w:val="single" w:sz="4" w:space="0" w:color="auto"/>
              <w:left w:val="single" w:sz="4" w:space="0" w:color="auto"/>
              <w:bottom w:val="single" w:sz="4" w:space="0" w:color="auto"/>
              <w:right w:val="single" w:sz="4" w:space="0" w:color="auto"/>
            </w:tcBorders>
            <w:hideMark/>
          </w:tcPr>
          <w:p w14:paraId="2C0D6590" w14:textId="77777777" w:rsidR="00583866" w:rsidRDefault="00583866"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18FE0FDE" w14:textId="77777777" w:rsidR="00583866" w:rsidRDefault="00583866" w:rsidP="00A0254B">
            <w:pPr>
              <w:spacing w:before="0" w:after="0" w:line="240" w:lineRule="auto"/>
              <w:rPr>
                <w:rFonts w:eastAsia="MS Mincho"/>
                <w:b/>
                <w:bCs/>
                <w:lang w:val="en-US" w:eastAsia="zh-CN"/>
              </w:rPr>
            </w:pPr>
            <w:r>
              <w:rPr>
                <w:b/>
                <w:bCs/>
                <w:lang w:val="en-US" w:eastAsia="zh-CN"/>
              </w:rPr>
              <w:t>Decision</w:t>
            </w:r>
          </w:p>
        </w:tc>
      </w:tr>
      <w:tr w:rsidR="008F3D7B" w:rsidRPr="004F15EF" w14:paraId="1E88CF44" w14:textId="77777777" w:rsidTr="00A039B3">
        <w:tc>
          <w:tcPr>
            <w:tcW w:w="1028" w:type="pct"/>
            <w:tcBorders>
              <w:top w:val="single" w:sz="4" w:space="0" w:color="auto"/>
              <w:left w:val="single" w:sz="4" w:space="0" w:color="auto"/>
              <w:bottom w:val="single" w:sz="4" w:space="0" w:color="auto"/>
              <w:right w:val="single" w:sz="4" w:space="0" w:color="auto"/>
            </w:tcBorders>
          </w:tcPr>
          <w:p w14:paraId="33576BCD" w14:textId="74FF3961" w:rsidR="008F3D7B" w:rsidRPr="00762A83" w:rsidRDefault="008F3D7B" w:rsidP="008F3D7B">
            <w:pPr>
              <w:spacing w:before="0" w:after="0" w:line="240" w:lineRule="auto"/>
            </w:pPr>
            <w:r>
              <w:rPr>
                <w:rFonts w:eastAsiaTheme="minorEastAsia"/>
                <w:lang w:val="en-US" w:eastAsia="zh-CN"/>
              </w:rPr>
              <w:t>R4-2014245</w:t>
            </w:r>
          </w:p>
        </w:tc>
        <w:tc>
          <w:tcPr>
            <w:tcW w:w="3972" w:type="pct"/>
            <w:tcBorders>
              <w:top w:val="single" w:sz="4" w:space="0" w:color="auto"/>
              <w:left w:val="single" w:sz="4" w:space="0" w:color="auto"/>
              <w:bottom w:val="single" w:sz="4" w:space="0" w:color="auto"/>
              <w:right w:val="single" w:sz="4" w:space="0" w:color="auto"/>
            </w:tcBorders>
          </w:tcPr>
          <w:p w14:paraId="3BCF6600" w14:textId="45D442D5" w:rsidR="008F3D7B" w:rsidRPr="004F15EF" w:rsidRDefault="007A5573" w:rsidP="008F3D7B">
            <w:pPr>
              <w:spacing w:before="0" w:after="0" w:line="240" w:lineRule="auto"/>
            </w:pPr>
            <w:r>
              <w:t>Postponed</w:t>
            </w:r>
          </w:p>
        </w:tc>
      </w:tr>
      <w:tr w:rsidR="008F3D7B" w:rsidRPr="004F15EF" w14:paraId="5467F84B" w14:textId="77777777" w:rsidTr="00A039B3">
        <w:trPr>
          <w:trHeight w:val="77"/>
        </w:trPr>
        <w:tc>
          <w:tcPr>
            <w:tcW w:w="1028" w:type="pct"/>
            <w:tcBorders>
              <w:top w:val="single" w:sz="4" w:space="0" w:color="auto"/>
              <w:left w:val="single" w:sz="4" w:space="0" w:color="auto"/>
              <w:bottom w:val="single" w:sz="4" w:space="0" w:color="auto"/>
              <w:right w:val="single" w:sz="4" w:space="0" w:color="auto"/>
            </w:tcBorders>
          </w:tcPr>
          <w:p w14:paraId="01841F33" w14:textId="7E493299" w:rsidR="008F3D7B" w:rsidRPr="00762A83" w:rsidRDefault="008F3D7B" w:rsidP="008F3D7B">
            <w:pPr>
              <w:spacing w:before="0" w:after="0" w:line="240" w:lineRule="auto"/>
            </w:pPr>
            <w:r>
              <w:rPr>
                <w:rFonts w:eastAsiaTheme="minorEastAsia"/>
                <w:lang w:val="en-US" w:eastAsia="zh-CN"/>
              </w:rPr>
              <w:t>R4-2014246</w:t>
            </w:r>
          </w:p>
        </w:tc>
        <w:tc>
          <w:tcPr>
            <w:tcW w:w="3972" w:type="pct"/>
            <w:tcBorders>
              <w:top w:val="single" w:sz="4" w:space="0" w:color="auto"/>
              <w:left w:val="single" w:sz="4" w:space="0" w:color="auto"/>
              <w:bottom w:val="single" w:sz="4" w:space="0" w:color="auto"/>
              <w:right w:val="single" w:sz="4" w:space="0" w:color="auto"/>
            </w:tcBorders>
          </w:tcPr>
          <w:p w14:paraId="44ADA38C" w14:textId="6E3C3CAB" w:rsidR="008F3D7B" w:rsidRPr="004F15EF" w:rsidRDefault="007A5573" w:rsidP="008F3D7B">
            <w:pPr>
              <w:spacing w:before="0" w:after="0" w:line="240" w:lineRule="auto"/>
            </w:pPr>
            <w:r>
              <w:t>Postponed</w:t>
            </w:r>
          </w:p>
        </w:tc>
      </w:tr>
      <w:tr w:rsidR="008F3D7B" w:rsidRPr="004F15EF" w14:paraId="5FC272D9" w14:textId="77777777" w:rsidTr="00A039B3">
        <w:tc>
          <w:tcPr>
            <w:tcW w:w="1028" w:type="pct"/>
          </w:tcPr>
          <w:p w14:paraId="33AD30A9" w14:textId="59271B3B" w:rsidR="008F3D7B" w:rsidRPr="00762A83" w:rsidRDefault="008F3D7B" w:rsidP="008F3D7B">
            <w:pPr>
              <w:spacing w:before="0" w:after="0" w:line="240" w:lineRule="auto"/>
            </w:pPr>
            <w:r w:rsidRPr="00FC4C94">
              <w:rPr>
                <w:rFonts w:eastAsiaTheme="minorEastAsia"/>
                <w:lang w:val="en-US" w:eastAsia="zh-CN"/>
              </w:rPr>
              <w:t>R4-2017165</w:t>
            </w:r>
          </w:p>
        </w:tc>
        <w:tc>
          <w:tcPr>
            <w:tcW w:w="3972" w:type="pct"/>
          </w:tcPr>
          <w:p w14:paraId="16308DF3" w14:textId="093A92A4" w:rsidR="008F3D7B" w:rsidRPr="004F15EF" w:rsidRDefault="007A5573" w:rsidP="008F3D7B">
            <w:pPr>
              <w:spacing w:before="0" w:after="0" w:line="240" w:lineRule="auto"/>
            </w:pPr>
            <w:r>
              <w:t>Endorsed</w:t>
            </w:r>
          </w:p>
        </w:tc>
      </w:tr>
      <w:tr w:rsidR="008F3D7B" w:rsidRPr="004F15EF" w14:paraId="6A9C3168" w14:textId="77777777" w:rsidTr="00A039B3">
        <w:trPr>
          <w:trHeight w:val="77"/>
        </w:trPr>
        <w:tc>
          <w:tcPr>
            <w:tcW w:w="1028" w:type="pct"/>
          </w:tcPr>
          <w:p w14:paraId="41BCEB4A" w14:textId="4C4C85D1" w:rsidR="008F3D7B" w:rsidRPr="00762A83" w:rsidRDefault="008F3D7B" w:rsidP="008F3D7B">
            <w:pPr>
              <w:spacing w:before="0" w:after="0" w:line="240" w:lineRule="auto"/>
            </w:pPr>
            <w:r w:rsidRPr="0089698B">
              <w:rPr>
                <w:rFonts w:eastAsiaTheme="minorEastAsia"/>
                <w:lang w:val="en-US" w:eastAsia="zh-CN"/>
              </w:rPr>
              <w:t>R4-2016029</w:t>
            </w:r>
          </w:p>
        </w:tc>
        <w:tc>
          <w:tcPr>
            <w:tcW w:w="3972" w:type="pct"/>
          </w:tcPr>
          <w:p w14:paraId="079B4469" w14:textId="3FEFFD20" w:rsidR="008F3D7B" w:rsidRPr="004F15EF" w:rsidRDefault="007A5573" w:rsidP="008F3D7B">
            <w:pPr>
              <w:spacing w:before="0" w:after="0" w:line="240" w:lineRule="auto"/>
            </w:pPr>
            <w:r>
              <w:t>Endorsed</w:t>
            </w:r>
          </w:p>
        </w:tc>
      </w:tr>
      <w:tr w:rsidR="00583866" w:rsidRPr="004F15EF" w14:paraId="15F4CB04" w14:textId="77777777" w:rsidTr="00A039B3">
        <w:tc>
          <w:tcPr>
            <w:tcW w:w="1028" w:type="pct"/>
          </w:tcPr>
          <w:p w14:paraId="052044A4" w14:textId="5159DB8A" w:rsidR="00583866" w:rsidRPr="00762A83" w:rsidRDefault="008163CC" w:rsidP="00A0254B">
            <w:pPr>
              <w:spacing w:before="0" w:after="0" w:line="240" w:lineRule="auto"/>
            </w:pPr>
            <w:r w:rsidRPr="008163CC">
              <w:t>R4-2017164</w:t>
            </w:r>
          </w:p>
        </w:tc>
        <w:tc>
          <w:tcPr>
            <w:tcW w:w="3972" w:type="pct"/>
          </w:tcPr>
          <w:p w14:paraId="41F60399" w14:textId="017945EC" w:rsidR="00583866" w:rsidRPr="004F15EF" w:rsidRDefault="008163CC" w:rsidP="00A0254B">
            <w:pPr>
              <w:spacing w:before="0" w:after="0" w:line="240" w:lineRule="auto"/>
            </w:pPr>
            <w:r>
              <w:t>Revised</w:t>
            </w:r>
          </w:p>
        </w:tc>
      </w:tr>
      <w:tr w:rsidR="00583866" w:rsidRPr="004F15EF" w14:paraId="1E88CF58" w14:textId="77777777" w:rsidTr="00A039B3">
        <w:trPr>
          <w:trHeight w:val="77"/>
        </w:trPr>
        <w:tc>
          <w:tcPr>
            <w:tcW w:w="1028" w:type="pct"/>
          </w:tcPr>
          <w:p w14:paraId="6B1D2866" w14:textId="1C67DD69" w:rsidR="00583866" w:rsidRPr="00762A83" w:rsidRDefault="006F24FF" w:rsidP="00A0254B">
            <w:pPr>
              <w:spacing w:before="0" w:after="0" w:line="240" w:lineRule="auto"/>
            </w:pPr>
            <w:r w:rsidRPr="006F24FF">
              <w:t>R4-2017166</w:t>
            </w:r>
          </w:p>
        </w:tc>
        <w:tc>
          <w:tcPr>
            <w:tcW w:w="3972" w:type="pct"/>
          </w:tcPr>
          <w:p w14:paraId="58A3C9FD" w14:textId="0F930C85" w:rsidR="00583866" w:rsidRPr="004F15EF" w:rsidRDefault="006F24FF" w:rsidP="00A0254B">
            <w:pPr>
              <w:spacing w:before="0" w:after="0" w:line="240" w:lineRule="auto"/>
            </w:pPr>
            <w:r>
              <w:t>Return to</w:t>
            </w:r>
          </w:p>
        </w:tc>
      </w:tr>
      <w:tr w:rsidR="00AA01EE" w:rsidRPr="00EA0262" w14:paraId="642AB931" w14:textId="77777777" w:rsidTr="00A039B3">
        <w:trPr>
          <w:trHeight w:val="77"/>
        </w:trPr>
        <w:tc>
          <w:tcPr>
            <w:tcW w:w="1028" w:type="pct"/>
          </w:tcPr>
          <w:p w14:paraId="0187340C" w14:textId="20879DA3" w:rsidR="00AA01EE" w:rsidRPr="00EA0262" w:rsidRDefault="00AA01EE" w:rsidP="00AA01EE">
            <w:pPr>
              <w:spacing w:before="0" w:after="0" w:line="240" w:lineRule="auto"/>
              <w:rPr>
                <w:rFonts w:eastAsiaTheme="minorEastAsia"/>
                <w:lang w:val="en-US" w:eastAsia="zh-CN"/>
              </w:rPr>
            </w:pPr>
            <w:r>
              <w:rPr>
                <w:rFonts w:eastAsiaTheme="minorEastAsia"/>
                <w:lang w:val="en-US" w:eastAsia="zh-CN"/>
              </w:rPr>
              <w:t>R4-2017167</w:t>
            </w:r>
          </w:p>
        </w:tc>
        <w:tc>
          <w:tcPr>
            <w:tcW w:w="3972" w:type="pct"/>
          </w:tcPr>
          <w:p w14:paraId="3AE45201" w14:textId="539A9AD4" w:rsidR="00AA01EE" w:rsidRPr="00EA0262" w:rsidRDefault="00AA01EE" w:rsidP="00AA01EE">
            <w:pPr>
              <w:spacing w:before="0" w:after="0" w:line="240" w:lineRule="auto"/>
              <w:rPr>
                <w:rFonts w:eastAsiaTheme="minorEastAsia"/>
                <w:lang w:val="en-US" w:eastAsia="zh-CN"/>
              </w:rPr>
            </w:pPr>
            <w:r>
              <w:t>Endorsed</w:t>
            </w:r>
          </w:p>
        </w:tc>
      </w:tr>
      <w:tr w:rsidR="00AA01EE" w:rsidRPr="00EA0262" w14:paraId="526BF0A6" w14:textId="77777777" w:rsidTr="00A039B3">
        <w:trPr>
          <w:trHeight w:val="77"/>
        </w:trPr>
        <w:tc>
          <w:tcPr>
            <w:tcW w:w="1028" w:type="pct"/>
          </w:tcPr>
          <w:p w14:paraId="7BEC29FF" w14:textId="34E3C29B" w:rsidR="00AA01EE" w:rsidRPr="00EA0262" w:rsidRDefault="00AA01EE" w:rsidP="00AA01EE">
            <w:pPr>
              <w:spacing w:before="0" w:after="0" w:line="240" w:lineRule="auto"/>
              <w:rPr>
                <w:rFonts w:eastAsiaTheme="minorEastAsia"/>
                <w:lang w:val="en-US" w:eastAsia="zh-CN"/>
              </w:rPr>
            </w:pPr>
            <w:r>
              <w:rPr>
                <w:rFonts w:eastAsiaTheme="minorEastAsia"/>
                <w:lang w:val="en-US" w:eastAsia="zh-CN"/>
              </w:rPr>
              <w:t>R4-2017168</w:t>
            </w:r>
          </w:p>
        </w:tc>
        <w:tc>
          <w:tcPr>
            <w:tcW w:w="3972" w:type="pct"/>
          </w:tcPr>
          <w:p w14:paraId="2E140E0E" w14:textId="6D329E30" w:rsidR="00AA01EE" w:rsidRPr="00EA0262" w:rsidRDefault="00AA01EE" w:rsidP="00AA01EE">
            <w:pPr>
              <w:spacing w:before="0" w:after="0" w:line="240" w:lineRule="auto"/>
              <w:rPr>
                <w:rFonts w:eastAsiaTheme="minorEastAsia"/>
                <w:lang w:val="en-US" w:eastAsia="zh-CN"/>
              </w:rPr>
            </w:pPr>
            <w:r>
              <w:t>Endorsed</w:t>
            </w:r>
          </w:p>
        </w:tc>
      </w:tr>
      <w:tr w:rsidR="00AA01EE" w:rsidRPr="00EA0262" w14:paraId="24040E89" w14:textId="77777777" w:rsidTr="00A039B3">
        <w:trPr>
          <w:trHeight w:val="77"/>
        </w:trPr>
        <w:tc>
          <w:tcPr>
            <w:tcW w:w="1028" w:type="pct"/>
          </w:tcPr>
          <w:p w14:paraId="11FBE7AD" w14:textId="20278967" w:rsidR="00AA01EE" w:rsidRPr="00EA0262" w:rsidRDefault="00AA01EE" w:rsidP="00AA01EE">
            <w:pPr>
              <w:spacing w:before="0" w:after="0" w:line="240" w:lineRule="auto"/>
              <w:rPr>
                <w:rFonts w:eastAsiaTheme="minorEastAsia"/>
                <w:lang w:val="en-US" w:eastAsia="zh-CN"/>
              </w:rPr>
            </w:pPr>
            <w:r>
              <w:rPr>
                <w:rFonts w:eastAsiaTheme="minorEastAsia"/>
                <w:lang w:val="en-US" w:eastAsia="zh-CN"/>
              </w:rPr>
              <w:t>R4-2017169</w:t>
            </w:r>
          </w:p>
        </w:tc>
        <w:tc>
          <w:tcPr>
            <w:tcW w:w="3972" w:type="pct"/>
          </w:tcPr>
          <w:p w14:paraId="07F38362" w14:textId="49EB9C36" w:rsidR="00AA01EE" w:rsidRPr="00EA0262" w:rsidRDefault="00AA01EE" w:rsidP="00AA01EE">
            <w:pPr>
              <w:spacing w:before="0" w:after="0" w:line="240" w:lineRule="auto"/>
              <w:rPr>
                <w:rFonts w:eastAsiaTheme="minorEastAsia"/>
                <w:lang w:val="en-US" w:eastAsia="zh-CN"/>
              </w:rPr>
            </w:pPr>
            <w:r>
              <w:t>Endorsed</w:t>
            </w:r>
          </w:p>
        </w:tc>
      </w:tr>
      <w:tr w:rsidR="00AA01EE" w:rsidRPr="00EA0262" w14:paraId="387E4559" w14:textId="77777777" w:rsidTr="00A039B3">
        <w:trPr>
          <w:trHeight w:val="77"/>
        </w:trPr>
        <w:tc>
          <w:tcPr>
            <w:tcW w:w="1028" w:type="pct"/>
          </w:tcPr>
          <w:p w14:paraId="4AAE5FA2" w14:textId="57F065B1" w:rsidR="00AA01EE" w:rsidRPr="00EA0262" w:rsidRDefault="00AA01EE" w:rsidP="00AA01EE">
            <w:pPr>
              <w:spacing w:before="0" w:after="0" w:line="240" w:lineRule="auto"/>
              <w:rPr>
                <w:rFonts w:eastAsiaTheme="minorEastAsia"/>
                <w:lang w:val="en-US" w:eastAsia="zh-CN"/>
              </w:rPr>
            </w:pPr>
            <w:r>
              <w:rPr>
                <w:rFonts w:eastAsiaTheme="minorEastAsia"/>
                <w:lang w:val="en-US" w:eastAsia="zh-CN"/>
              </w:rPr>
              <w:t>R4-2014292</w:t>
            </w:r>
            <w:r w:rsidRPr="00EA0262">
              <w:rPr>
                <w:rFonts w:eastAsiaTheme="minorEastAsia"/>
                <w:lang w:val="en-US" w:eastAsia="zh-CN"/>
              </w:rPr>
              <w:t xml:space="preserve"> </w:t>
            </w:r>
          </w:p>
        </w:tc>
        <w:tc>
          <w:tcPr>
            <w:tcW w:w="3972" w:type="pct"/>
          </w:tcPr>
          <w:p w14:paraId="1E9796BB" w14:textId="698F3199" w:rsidR="00AA01EE" w:rsidRPr="00EA0262" w:rsidRDefault="00AA01EE" w:rsidP="00AA01EE">
            <w:pPr>
              <w:spacing w:before="0" w:after="0" w:line="240" w:lineRule="auto"/>
              <w:rPr>
                <w:rFonts w:eastAsiaTheme="minorEastAsia"/>
                <w:lang w:val="en-US" w:eastAsia="zh-CN"/>
              </w:rPr>
            </w:pPr>
            <w:r w:rsidRPr="00C3537E">
              <w:t>Postponed</w:t>
            </w:r>
          </w:p>
        </w:tc>
      </w:tr>
      <w:tr w:rsidR="00AA01EE" w:rsidRPr="00EA0262" w14:paraId="08EB9E5F" w14:textId="77777777" w:rsidTr="00A039B3">
        <w:trPr>
          <w:trHeight w:val="77"/>
        </w:trPr>
        <w:tc>
          <w:tcPr>
            <w:tcW w:w="1028" w:type="pct"/>
          </w:tcPr>
          <w:p w14:paraId="5F3730C3" w14:textId="3C7A0FCB" w:rsidR="00AA01EE" w:rsidRPr="00EA0262" w:rsidRDefault="00AA01EE" w:rsidP="00AA01EE">
            <w:pPr>
              <w:spacing w:before="0" w:after="0" w:line="240" w:lineRule="auto"/>
              <w:rPr>
                <w:rFonts w:eastAsiaTheme="minorEastAsia"/>
                <w:lang w:val="en-US" w:eastAsia="zh-CN"/>
              </w:rPr>
            </w:pPr>
            <w:r>
              <w:rPr>
                <w:rFonts w:eastAsiaTheme="minorEastAsia"/>
                <w:lang w:val="en-US" w:eastAsia="zh-CN"/>
              </w:rPr>
              <w:t>R4-2015474</w:t>
            </w:r>
          </w:p>
        </w:tc>
        <w:tc>
          <w:tcPr>
            <w:tcW w:w="3972" w:type="pct"/>
          </w:tcPr>
          <w:p w14:paraId="635682FA" w14:textId="356E9924" w:rsidR="00AA01EE" w:rsidRPr="00EA0262" w:rsidRDefault="00AA01EE" w:rsidP="00AA01EE">
            <w:pPr>
              <w:spacing w:before="0" w:after="0" w:line="240" w:lineRule="auto"/>
              <w:rPr>
                <w:rFonts w:eastAsiaTheme="minorEastAsia"/>
                <w:lang w:val="en-US" w:eastAsia="zh-CN"/>
              </w:rPr>
            </w:pPr>
            <w:r w:rsidRPr="00C3537E">
              <w:t>Postponed</w:t>
            </w:r>
          </w:p>
        </w:tc>
      </w:tr>
      <w:tr w:rsidR="00A35A92" w:rsidRPr="004F15EF" w14:paraId="1FCC5E3B" w14:textId="77777777" w:rsidTr="00A039B3">
        <w:trPr>
          <w:trHeight w:val="77"/>
        </w:trPr>
        <w:tc>
          <w:tcPr>
            <w:tcW w:w="1028" w:type="pct"/>
          </w:tcPr>
          <w:p w14:paraId="5227450E" w14:textId="0B6C73D3" w:rsidR="00A35A92" w:rsidRPr="00762A83" w:rsidRDefault="00A35A92" w:rsidP="00A35A92">
            <w:pPr>
              <w:spacing w:before="0" w:after="0" w:line="240" w:lineRule="auto"/>
            </w:pPr>
            <w:r w:rsidRPr="00A73212">
              <w:t>R4-2017170</w:t>
            </w:r>
          </w:p>
        </w:tc>
        <w:tc>
          <w:tcPr>
            <w:tcW w:w="3972" w:type="pct"/>
          </w:tcPr>
          <w:p w14:paraId="4790F9CF" w14:textId="33626FED" w:rsidR="00A35A92" w:rsidRPr="004F15EF" w:rsidRDefault="00A35A92" w:rsidP="00A35A92">
            <w:pPr>
              <w:spacing w:before="0" w:after="0" w:line="240" w:lineRule="auto"/>
            </w:pPr>
            <w:r w:rsidRPr="00C3537E">
              <w:t>Postponed</w:t>
            </w:r>
          </w:p>
        </w:tc>
      </w:tr>
      <w:tr w:rsidR="00A35A92" w:rsidRPr="004F15EF" w14:paraId="139B4B73" w14:textId="77777777" w:rsidTr="00A039B3">
        <w:trPr>
          <w:trHeight w:val="77"/>
        </w:trPr>
        <w:tc>
          <w:tcPr>
            <w:tcW w:w="1028" w:type="pct"/>
          </w:tcPr>
          <w:p w14:paraId="7E47C3B6" w14:textId="467CD51C" w:rsidR="00A35A92" w:rsidRPr="00762A83" w:rsidRDefault="00A35A92" w:rsidP="00A35A92">
            <w:pPr>
              <w:spacing w:before="0" w:after="0" w:line="240" w:lineRule="auto"/>
            </w:pPr>
            <w:r w:rsidRPr="00A73212">
              <w:t>R4-2017170</w:t>
            </w:r>
          </w:p>
        </w:tc>
        <w:tc>
          <w:tcPr>
            <w:tcW w:w="3972" w:type="pct"/>
          </w:tcPr>
          <w:p w14:paraId="222C2BDC" w14:textId="626CAD1D" w:rsidR="00A35A92" w:rsidRPr="004F15EF" w:rsidRDefault="00A35A92" w:rsidP="00A35A92">
            <w:pPr>
              <w:spacing w:before="0" w:after="0" w:line="240" w:lineRule="auto"/>
            </w:pPr>
            <w:r w:rsidRPr="00C3537E">
              <w:t>Postponed</w:t>
            </w:r>
          </w:p>
        </w:tc>
      </w:tr>
      <w:tr w:rsidR="00A35A92" w:rsidRPr="004F15EF" w14:paraId="5293C26E" w14:textId="77777777" w:rsidTr="00A039B3">
        <w:trPr>
          <w:trHeight w:val="77"/>
        </w:trPr>
        <w:tc>
          <w:tcPr>
            <w:tcW w:w="1028" w:type="pct"/>
          </w:tcPr>
          <w:p w14:paraId="47AA3AEA" w14:textId="303521B6" w:rsidR="00A35A92" w:rsidRPr="00762A83" w:rsidRDefault="004C2CF0" w:rsidP="00A35A92">
            <w:pPr>
              <w:spacing w:before="0" w:after="0" w:line="240" w:lineRule="auto"/>
            </w:pPr>
            <w:r w:rsidRPr="004C2CF0">
              <w:t>R4-2014011</w:t>
            </w:r>
          </w:p>
        </w:tc>
        <w:tc>
          <w:tcPr>
            <w:tcW w:w="3972" w:type="pct"/>
          </w:tcPr>
          <w:p w14:paraId="68A30F6D" w14:textId="1B4B2487" w:rsidR="00A35A92" w:rsidRPr="004F15EF" w:rsidRDefault="004C2CF0" w:rsidP="00A35A92">
            <w:pPr>
              <w:spacing w:before="0" w:after="0" w:line="240" w:lineRule="auto"/>
            </w:pPr>
            <w:r w:rsidRPr="00C3537E">
              <w:t>Postponed</w:t>
            </w:r>
          </w:p>
        </w:tc>
      </w:tr>
    </w:tbl>
    <w:p w14:paraId="7362911E" w14:textId="560F8762" w:rsidR="008A34CA" w:rsidRDefault="008A34CA" w:rsidP="008A34CA">
      <w:pPr>
        <w:pStyle w:val="R4Topic"/>
        <w:rPr>
          <w:b w:val="0"/>
          <w:bCs/>
          <w:u w:val="single"/>
        </w:rPr>
      </w:pPr>
    </w:p>
    <w:p w14:paraId="2CC99ABC" w14:textId="77777777" w:rsidR="00583866" w:rsidRDefault="00583866" w:rsidP="008A34CA">
      <w:pPr>
        <w:pStyle w:val="R4Topic"/>
        <w:rPr>
          <w:b w:val="0"/>
          <w:bCs/>
          <w:u w:val="single"/>
        </w:rPr>
      </w:pPr>
    </w:p>
    <w:p w14:paraId="70B2BDF0" w14:textId="30EC8CBE" w:rsidR="00547136" w:rsidRDefault="00547136" w:rsidP="00547136">
      <w:pPr>
        <w:pStyle w:val="R4Topic"/>
        <w:rPr>
          <w:b w:val="0"/>
          <w:bCs/>
          <w:u w:val="single"/>
        </w:rPr>
      </w:pPr>
      <w:r>
        <w:rPr>
          <w:b w:val="0"/>
          <w:bCs/>
          <w:u w:val="single"/>
        </w:rPr>
        <w:t>GTW session (November 1</w:t>
      </w:r>
      <w:r w:rsidR="00583866">
        <w:rPr>
          <w:b w:val="0"/>
          <w:bCs/>
          <w:u w:val="single"/>
        </w:rPr>
        <w:t>3</w:t>
      </w:r>
      <w:r>
        <w:rPr>
          <w:b w:val="0"/>
          <w:bCs/>
          <w:u w:val="single"/>
        </w:rPr>
        <w:t>, 2020)</w:t>
      </w:r>
    </w:p>
    <w:p w14:paraId="1194E4D2" w14:textId="77777777" w:rsidR="00547136" w:rsidRPr="00767C52" w:rsidRDefault="00547136" w:rsidP="00547136">
      <w:pPr>
        <w:rPr>
          <w:rFonts w:ascii="Arial" w:hAnsi="Arial" w:cs="Arial"/>
        </w:rPr>
      </w:pPr>
      <w:r w:rsidRPr="00767C52">
        <w:rPr>
          <w:u w:val="single"/>
        </w:rPr>
        <w:t>Issue 3-1-2: Simulation-based accuracy alignment of L1-SINR measurement accuracy</w:t>
      </w:r>
    </w:p>
    <w:p w14:paraId="181B0E4E" w14:textId="77777777" w:rsidR="00547136" w:rsidRPr="00767C52" w:rsidRDefault="00547136" w:rsidP="00547136">
      <w:pPr>
        <w:ind w:left="420"/>
      </w:pPr>
      <w:r w:rsidRPr="00767C52">
        <w:t>Tentative agreements:</w:t>
      </w:r>
    </w:p>
    <w:p w14:paraId="61007AC9" w14:textId="77777777" w:rsidR="00547136" w:rsidRPr="00767C52" w:rsidRDefault="00547136" w:rsidP="00547136">
      <w:pPr>
        <w:ind w:left="852" w:firstLine="15"/>
      </w:pPr>
      <w:r w:rsidRPr="00767C52">
        <w:t>For the L1-SINR accuracy, simulation-based accuracy, which denotes baseband accuracy only, is derived from simulation results:</w:t>
      </w:r>
    </w:p>
    <w:p w14:paraId="6A73508D" w14:textId="77777777" w:rsidR="00547136" w:rsidRPr="00767C52" w:rsidRDefault="00547136" w:rsidP="00547136">
      <w:pPr>
        <w:ind w:left="852" w:firstLine="408"/>
      </w:pPr>
      <w:r w:rsidRPr="00767C52">
        <w:t>±4.5dB, ±3.5dB, ±3.5dB, ±3.0dB, ±3.0dB for Scenario 1A, 2A, 2B, 2C, 2D, respectively.</w:t>
      </w:r>
    </w:p>
    <w:p w14:paraId="64E621C3" w14:textId="2531CB21" w:rsidR="00547136" w:rsidRDefault="00547136" w:rsidP="00532BAE">
      <w:pPr>
        <w:ind w:left="852"/>
      </w:pPr>
      <w:r w:rsidRPr="00767C52">
        <w:lastRenderedPageBreak/>
        <w:t>Companies will further study on the final accuracy requirement derived by adding implementation factors to the simulation-based accuracy.</w:t>
      </w:r>
    </w:p>
    <w:p w14:paraId="024A7E18" w14:textId="5F793177" w:rsidR="003A48B2" w:rsidRPr="003B776F" w:rsidRDefault="003A48B2" w:rsidP="00532BAE">
      <w:pPr>
        <w:ind w:left="852"/>
        <w:rPr>
          <w:highlight w:val="green"/>
        </w:rPr>
      </w:pPr>
      <w:r w:rsidRPr="003B776F">
        <w:rPr>
          <w:highlight w:val="green"/>
        </w:rPr>
        <w:t xml:space="preserve">Conclusion: </w:t>
      </w:r>
      <w:r w:rsidR="003B776F" w:rsidRPr="003B776F">
        <w:rPr>
          <w:highlight w:val="green"/>
        </w:rPr>
        <w:t>T</w:t>
      </w:r>
      <w:r w:rsidR="00840D7C" w:rsidRPr="003B776F">
        <w:rPr>
          <w:highlight w:val="green"/>
        </w:rPr>
        <w:t>he summary of L1-SINR accuracy derived from the simulation results is as follows</w:t>
      </w:r>
    </w:p>
    <w:p w14:paraId="56C699C5" w14:textId="08B3FFD8" w:rsidR="00F70444" w:rsidRPr="003B776F" w:rsidRDefault="00F70444" w:rsidP="00F70444">
      <w:pPr>
        <w:pStyle w:val="ListParagraph"/>
        <w:numPr>
          <w:ilvl w:val="0"/>
          <w:numId w:val="62"/>
        </w:numPr>
        <w:rPr>
          <w:highlight w:val="green"/>
          <w:lang w:eastAsia="ko-KR"/>
        </w:rPr>
      </w:pPr>
      <w:r w:rsidRPr="003B776F">
        <w:rPr>
          <w:highlight w:val="green"/>
        </w:rPr>
        <w:t xml:space="preserve">Scenario 1A: </w:t>
      </w:r>
      <w:r w:rsidR="004A2D95" w:rsidRPr="003B776F">
        <w:rPr>
          <w:highlight w:val="green"/>
        </w:rPr>
        <w:t>[</w:t>
      </w:r>
      <w:r w:rsidRPr="003B776F">
        <w:rPr>
          <w:szCs w:val="20"/>
          <w:highlight w:val="green"/>
        </w:rPr>
        <w:t>±4.</w:t>
      </w:r>
      <w:proofErr w:type="gramStart"/>
      <w:r w:rsidRPr="003B776F">
        <w:rPr>
          <w:szCs w:val="20"/>
          <w:highlight w:val="green"/>
        </w:rPr>
        <w:t>5</w:t>
      </w:r>
      <w:r w:rsidR="004A2D95" w:rsidRPr="003B776F">
        <w:rPr>
          <w:szCs w:val="20"/>
          <w:highlight w:val="green"/>
        </w:rPr>
        <w:t>]</w:t>
      </w:r>
      <w:r w:rsidRPr="003B776F">
        <w:rPr>
          <w:szCs w:val="20"/>
          <w:highlight w:val="green"/>
        </w:rPr>
        <w:t>dB</w:t>
      </w:r>
      <w:proofErr w:type="gramEnd"/>
      <w:r w:rsidRPr="003B776F">
        <w:rPr>
          <w:highlight w:val="green"/>
        </w:rPr>
        <w:t xml:space="preserve"> </w:t>
      </w:r>
    </w:p>
    <w:p w14:paraId="4E30F2AE" w14:textId="7CF691D8" w:rsidR="00F70444" w:rsidRPr="003B776F" w:rsidRDefault="00F70444" w:rsidP="00F70444">
      <w:pPr>
        <w:pStyle w:val="ListParagraph"/>
        <w:numPr>
          <w:ilvl w:val="0"/>
          <w:numId w:val="62"/>
        </w:numPr>
        <w:rPr>
          <w:highlight w:val="green"/>
          <w:lang w:eastAsia="ko-KR"/>
        </w:rPr>
      </w:pPr>
      <w:r w:rsidRPr="003B776F">
        <w:rPr>
          <w:highlight w:val="green"/>
        </w:rPr>
        <w:t xml:space="preserve">Scenario 2A: </w:t>
      </w:r>
      <w:r w:rsidR="004A2D95" w:rsidRPr="003B776F">
        <w:rPr>
          <w:highlight w:val="green"/>
        </w:rPr>
        <w:t>[</w:t>
      </w:r>
      <w:r w:rsidRPr="003B776F">
        <w:rPr>
          <w:szCs w:val="20"/>
          <w:highlight w:val="green"/>
        </w:rPr>
        <w:t>±</w:t>
      </w:r>
      <w:r w:rsidR="00264A80" w:rsidRPr="003B776F">
        <w:rPr>
          <w:szCs w:val="20"/>
          <w:highlight w:val="green"/>
        </w:rPr>
        <w:t>3</w:t>
      </w:r>
      <w:r w:rsidRPr="003B776F">
        <w:rPr>
          <w:szCs w:val="20"/>
          <w:highlight w:val="green"/>
        </w:rPr>
        <w:t>.</w:t>
      </w:r>
      <w:proofErr w:type="gramStart"/>
      <w:r w:rsidRPr="003B776F">
        <w:rPr>
          <w:szCs w:val="20"/>
          <w:highlight w:val="green"/>
        </w:rPr>
        <w:t>5</w:t>
      </w:r>
      <w:r w:rsidR="004A2D95" w:rsidRPr="003B776F">
        <w:rPr>
          <w:szCs w:val="20"/>
          <w:highlight w:val="green"/>
        </w:rPr>
        <w:t>]</w:t>
      </w:r>
      <w:r w:rsidRPr="003B776F">
        <w:rPr>
          <w:szCs w:val="20"/>
          <w:highlight w:val="green"/>
        </w:rPr>
        <w:t>dB</w:t>
      </w:r>
      <w:proofErr w:type="gramEnd"/>
      <w:r w:rsidRPr="003B776F">
        <w:rPr>
          <w:highlight w:val="green"/>
        </w:rPr>
        <w:t xml:space="preserve"> </w:t>
      </w:r>
    </w:p>
    <w:p w14:paraId="46DADF38" w14:textId="461F0941" w:rsidR="00F70444" w:rsidRPr="003B776F" w:rsidRDefault="00F70444" w:rsidP="00F70444">
      <w:pPr>
        <w:pStyle w:val="ListParagraph"/>
        <w:numPr>
          <w:ilvl w:val="0"/>
          <w:numId w:val="62"/>
        </w:numPr>
        <w:rPr>
          <w:highlight w:val="green"/>
          <w:lang w:eastAsia="ko-KR"/>
        </w:rPr>
      </w:pPr>
      <w:r w:rsidRPr="003B776F">
        <w:rPr>
          <w:highlight w:val="green"/>
        </w:rPr>
        <w:t xml:space="preserve">Scenario 2B: </w:t>
      </w:r>
      <w:r w:rsidR="004A2D95" w:rsidRPr="003B776F">
        <w:rPr>
          <w:highlight w:val="green"/>
        </w:rPr>
        <w:t>[</w:t>
      </w:r>
      <w:r w:rsidRPr="003B776F">
        <w:rPr>
          <w:szCs w:val="20"/>
          <w:highlight w:val="green"/>
        </w:rPr>
        <w:t>±</w:t>
      </w:r>
      <w:r w:rsidR="00264A80" w:rsidRPr="003B776F">
        <w:rPr>
          <w:szCs w:val="20"/>
          <w:highlight w:val="green"/>
        </w:rPr>
        <w:t>3</w:t>
      </w:r>
      <w:r w:rsidRPr="003B776F">
        <w:rPr>
          <w:szCs w:val="20"/>
          <w:highlight w:val="green"/>
        </w:rPr>
        <w:t>.</w:t>
      </w:r>
      <w:proofErr w:type="gramStart"/>
      <w:r w:rsidRPr="003B776F">
        <w:rPr>
          <w:szCs w:val="20"/>
          <w:highlight w:val="green"/>
        </w:rPr>
        <w:t>5</w:t>
      </w:r>
      <w:r w:rsidR="004A2D95" w:rsidRPr="003B776F">
        <w:rPr>
          <w:szCs w:val="20"/>
          <w:highlight w:val="green"/>
        </w:rPr>
        <w:t>]</w:t>
      </w:r>
      <w:r w:rsidRPr="003B776F">
        <w:rPr>
          <w:szCs w:val="20"/>
          <w:highlight w:val="green"/>
        </w:rPr>
        <w:t>dB</w:t>
      </w:r>
      <w:proofErr w:type="gramEnd"/>
      <w:r w:rsidRPr="003B776F">
        <w:rPr>
          <w:highlight w:val="green"/>
        </w:rPr>
        <w:t xml:space="preserve"> </w:t>
      </w:r>
    </w:p>
    <w:p w14:paraId="55B2314C" w14:textId="54FE8A51" w:rsidR="00F70444" w:rsidRPr="003B776F" w:rsidRDefault="00F70444" w:rsidP="00F70444">
      <w:pPr>
        <w:pStyle w:val="ListParagraph"/>
        <w:numPr>
          <w:ilvl w:val="0"/>
          <w:numId w:val="62"/>
        </w:numPr>
        <w:rPr>
          <w:highlight w:val="green"/>
          <w:lang w:eastAsia="ko-KR"/>
        </w:rPr>
      </w:pPr>
      <w:r w:rsidRPr="003B776F">
        <w:rPr>
          <w:highlight w:val="green"/>
        </w:rPr>
        <w:t xml:space="preserve">Scenario </w:t>
      </w:r>
      <w:r w:rsidR="00264A80" w:rsidRPr="003B776F">
        <w:rPr>
          <w:highlight w:val="green"/>
        </w:rPr>
        <w:t>2C</w:t>
      </w:r>
      <w:r w:rsidRPr="003B776F">
        <w:rPr>
          <w:highlight w:val="green"/>
        </w:rPr>
        <w:t xml:space="preserve">: </w:t>
      </w:r>
      <w:r w:rsidR="004A2D95" w:rsidRPr="003B776F">
        <w:rPr>
          <w:highlight w:val="green"/>
        </w:rPr>
        <w:t>[</w:t>
      </w:r>
      <w:r w:rsidRPr="003B776F">
        <w:rPr>
          <w:szCs w:val="20"/>
          <w:highlight w:val="green"/>
        </w:rPr>
        <w:t>±</w:t>
      </w:r>
      <w:r w:rsidR="00264A80" w:rsidRPr="003B776F">
        <w:rPr>
          <w:szCs w:val="20"/>
          <w:highlight w:val="green"/>
        </w:rPr>
        <w:t>3</w:t>
      </w:r>
      <w:r w:rsidRPr="003B776F">
        <w:rPr>
          <w:szCs w:val="20"/>
          <w:highlight w:val="green"/>
        </w:rPr>
        <w:t>.</w:t>
      </w:r>
      <w:proofErr w:type="gramStart"/>
      <w:r w:rsidR="00264A80" w:rsidRPr="003B776F">
        <w:rPr>
          <w:szCs w:val="20"/>
          <w:highlight w:val="green"/>
        </w:rPr>
        <w:t>0</w:t>
      </w:r>
      <w:r w:rsidR="004A2D95" w:rsidRPr="003B776F">
        <w:rPr>
          <w:szCs w:val="20"/>
          <w:highlight w:val="green"/>
        </w:rPr>
        <w:t>]</w:t>
      </w:r>
      <w:r w:rsidRPr="003B776F">
        <w:rPr>
          <w:szCs w:val="20"/>
          <w:highlight w:val="green"/>
        </w:rPr>
        <w:t>dB</w:t>
      </w:r>
      <w:proofErr w:type="gramEnd"/>
      <w:r w:rsidRPr="003B776F">
        <w:rPr>
          <w:highlight w:val="green"/>
        </w:rPr>
        <w:t xml:space="preserve"> </w:t>
      </w:r>
    </w:p>
    <w:p w14:paraId="4259B394" w14:textId="352F7BAE" w:rsidR="00264A80" w:rsidRPr="003B776F" w:rsidRDefault="00F70444" w:rsidP="00F70444">
      <w:pPr>
        <w:pStyle w:val="ListParagraph"/>
        <w:numPr>
          <w:ilvl w:val="0"/>
          <w:numId w:val="62"/>
        </w:numPr>
        <w:rPr>
          <w:highlight w:val="green"/>
          <w:lang w:eastAsia="ko-KR"/>
        </w:rPr>
      </w:pPr>
      <w:r w:rsidRPr="003B776F">
        <w:rPr>
          <w:highlight w:val="green"/>
        </w:rPr>
        <w:t xml:space="preserve">Scenario </w:t>
      </w:r>
      <w:r w:rsidR="00264A80" w:rsidRPr="003B776F">
        <w:rPr>
          <w:highlight w:val="green"/>
        </w:rPr>
        <w:t>2D</w:t>
      </w:r>
      <w:r w:rsidRPr="003B776F">
        <w:rPr>
          <w:highlight w:val="green"/>
        </w:rPr>
        <w:t xml:space="preserve">: </w:t>
      </w:r>
      <w:r w:rsidR="004A2D95" w:rsidRPr="003B776F">
        <w:rPr>
          <w:highlight w:val="green"/>
        </w:rPr>
        <w:t>[</w:t>
      </w:r>
      <w:r w:rsidRPr="003B776F">
        <w:rPr>
          <w:szCs w:val="20"/>
          <w:highlight w:val="green"/>
        </w:rPr>
        <w:t>±</w:t>
      </w:r>
      <w:r w:rsidR="00264A80" w:rsidRPr="003B776F">
        <w:rPr>
          <w:szCs w:val="20"/>
          <w:highlight w:val="green"/>
        </w:rPr>
        <w:t>3</w:t>
      </w:r>
      <w:r w:rsidRPr="003B776F">
        <w:rPr>
          <w:szCs w:val="20"/>
          <w:highlight w:val="green"/>
        </w:rPr>
        <w:t>.</w:t>
      </w:r>
      <w:proofErr w:type="gramStart"/>
      <w:r w:rsidR="00264A80" w:rsidRPr="003B776F">
        <w:rPr>
          <w:szCs w:val="20"/>
          <w:highlight w:val="green"/>
        </w:rPr>
        <w:t>0</w:t>
      </w:r>
      <w:r w:rsidR="004A2D95" w:rsidRPr="003B776F">
        <w:rPr>
          <w:szCs w:val="20"/>
          <w:highlight w:val="green"/>
        </w:rPr>
        <w:t>]</w:t>
      </w:r>
      <w:r w:rsidRPr="003B776F">
        <w:rPr>
          <w:szCs w:val="20"/>
          <w:highlight w:val="green"/>
        </w:rPr>
        <w:t>dB</w:t>
      </w:r>
      <w:proofErr w:type="gramEnd"/>
    </w:p>
    <w:p w14:paraId="5DA9D58F" w14:textId="77777777" w:rsidR="00B17CEC" w:rsidRPr="003B776F" w:rsidRDefault="00264A80" w:rsidP="00B17CEC">
      <w:pPr>
        <w:pStyle w:val="ListParagraph"/>
        <w:numPr>
          <w:ilvl w:val="0"/>
          <w:numId w:val="62"/>
        </w:numPr>
        <w:rPr>
          <w:highlight w:val="green"/>
          <w:lang w:eastAsia="ko-KR"/>
        </w:rPr>
      </w:pPr>
      <w:r w:rsidRPr="003B776F">
        <w:rPr>
          <w:szCs w:val="20"/>
          <w:highlight w:val="green"/>
        </w:rPr>
        <w:t>Note</w:t>
      </w:r>
      <w:r w:rsidR="00A95AF8" w:rsidRPr="003B776F">
        <w:rPr>
          <w:szCs w:val="20"/>
          <w:highlight w:val="green"/>
        </w:rPr>
        <w:t xml:space="preserve"> 1</w:t>
      </w:r>
      <w:r w:rsidRPr="003B776F">
        <w:rPr>
          <w:szCs w:val="20"/>
          <w:highlight w:val="green"/>
        </w:rPr>
        <w:t>: the results do not include implementation margin</w:t>
      </w:r>
    </w:p>
    <w:p w14:paraId="16AB8C45" w14:textId="1A65BA73" w:rsidR="00F70444" w:rsidRDefault="00A95AF8" w:rsidP="00B17CEC">
      <w:pPr>
        <w:pStyle w:val="ListParagraph"/>
        <w:numPr>
          <w:ilvl w:val="0"/>
          <w:numId w:val="62"/>
        </w:numPr>
        <w:rPr>
          <w:highlight w:val="green"/>
          <w:lang w:eastAsia="ko-KR"/>
        </w:rPr>
      </w:pPr>
      <w:r w:rsidRPr="003B776F">
        <w:rPr>
          <w:highlight w:val="green"/>
        </w:rPr>
        <w:t>Note 2: the results are derived for the 99</w:t>
      </w:r>
      <w:r w:rsidR="004A2D95" w:rsidRPr="003B776F">
        <w:rPr>
          <w:highlight w:val="green"/>
        </w:rPr>
        <w:t>.9%</w:t>
      </w:r>
      <w:r w:rsidR="002766E6" w:rsidRPr="003B776F">
        <w:rPr>
          <w:highlight w:val="green"/>
        </w:rPr>
        <w:t xml:space="preserve"> L1-SINR</w:t>
      </w:r>
      <w:r w:rsidR="004A2D95" w:rsidRPr="003B776F">
        <w:rPr>
          <w:highlight w:val="green"/>
        </w:rPr>
        <w:t xml:space="preserve"> </w:t>
      </w:r>
      <w:r w:rsidR="002766E6" w:rsidRPr="003B776F">
        <w:rPr>
          <w:highlight w:val="green"/>
        </w:rPr>
        <w:t>accuracy error</w:t>
      </w:r>
      <w:r w:rsidRPr="003B776F">
        <w:rPr>
          <w:highlight w:val="green"/>
        </w:rPr>
        <w:t xml:space="preserve"> </w:t>
      </w:r>
      <w:r w:rsidR="00577DA8" w:rsidRPr="003B776F">
        <w:rPr>
          <w:highlight w:val="green"/>
        </w:rPr>
        <w:t>interval</w:t>
      </w:r>
      <w:r w:rsidR="00F70444" w:rsidRPr="003B776F">
        <w:rPr>
          <w:highlight w:val="green"/>
        </w:rPr>
        <w:t xml:space="preserve"> </w:t>
      </w:r>
    </w:p>
    <w:p w14:paraId="4BAE88AC" w14:textId="040D95D3" w:rsidR="003B5542" w:rsidRPr="003B776F" w:rsidRDefault="003B5542" w:rsidP="00B17CEC">
      <w:pPr>
        <w:pStyle w:val="ListParagraph"/>
        <w:numPr>
          <w:ilvl w:val="0"/>
          <w:numId w:val="62"/>
        </w:numPr>
        <w:rPr>
          <w:highlight w:val="green"/>
          <w:lang w:eastAsia="ko-KR"/>
        </w:rPr>
      </w:pPr>
      <w:r>
        <w:rPr>
          <w:highlight w:val="green"/>
        </w:rPr>
        <w:t xml:space="preserve">Companies can bring additional results in the next meeting and further discuss the methodology to derive the </w:t>
      </w:r>
      <w:r w:rsidR="00A03BEA">
        <w:rPr>
          <w:highlight w:val="green"/>
        </w:rPr>
        <w:t>final accuracy values</w:t>
      </w:r>
    </w:p>
    <w:p w14:paraId="59D92D45" w14:textId="2D258852" w:rsidR="00F47D17" w:rsidRPr="00767C52" w:rsidRDefault="00F47D17" w:rsidP="00F47D17"/>
    <w:p w14:paraId="3E137B06" w14:textId="77777777" w:rsidR="008B778D" w:rsidRPr="00767C52" w:rsidRDefault="008B778D" w:rsidP="008B778D">
      <w:pPr>
        <w:rPr>
          <w:u w:val="single"/>
        </w:rPr>
      </w:pPr>
      <w:r w:rsidRPr="00767C52">
        <w:rPr>
          <w:u w:val="single"/>
        </w:rPr>
        <w:t>Structure for L1-SINR measurement accuracy requirement in the spec</w:t>
      </w:r>
    </w:p>
    <w:p w14:paraId="2B694FC8" w14:textId="77777777" w:rsidR="00023BC9" w:rsidRDefault="007B2878" w:rsidP="008A7A91">
      <w:pPr>
        <w:ind w:firstLine="284"/>
        <w:rPr>
          <w:highlight w:val="green"/>
        </w:rPr>
      </w:pPr>
      <w:r w:rsidRPr="00023BC9">
        <w:rPr>
          <w:highlight w:val="green"/>
        </w:rPr>
        <w:t>Agreement:</w:t>
      </w:r>
    </w:p>
    <w:p w14:paraId="4FF50DF0" w14:textId="19A9C9F0" w:rsidR="00771831" w:rsidRDefault="00771831" w:rsidP="00023BC9">
      <w:pPr>
        <w:pStyle w:val="ListParagraph"/>
        <w:numPr>
          <w:ilvl w:val="0"/>
          <w:numId w:val="63"/>
        </w:numPr>
      </w:pPr>
      <w:r w:rsidRPr="00023BC9">
        <w:rPr>
          <w:highlight w:val="green"/>
        </w:rPr>
        <w:t>Define separate sub-sections for [1A], [2A, 2C], [2B, 2D] (i.e. same as the core requirement).</w:t>
      </w:r>
    </w:p>
    <w:p w14:paraId="21B4ADB8" w14:textId="40D9746D" w:rsidR="00023BC9" w:rsidRPr="001A7DD8" w:rsidRDefault="00023BC9" w:rsidP="00023BC9">
      <w:pPr>
        <w:pStyle w:val="ListParagraph"/>
        <w:numPr>
          <w:ilvl w:val="1"/>
          <w:numId w:val="63"/>
        </w:numPr>
        <w:rPr>
          <w:highlight w:val="green"/>
        </w:rPr>
      </w:pPr>
      <w:r w:rsidRPr="001A7DD8">
        <w:rPr>
          <w:highlight w:val="green"/>
        </w:rPr>
        <w:t>Note: the grouping does not have impact on the measurement accuracy for each scenario</w:t>
      </w:r>
    </w:p>
    <w:p w14:paraId="589BD966" w14:textId="77777777" w:rsidR="00F47D17" w:rsidRDefault="00F47D17" w:rsidP="00F47D17">
      <w:pPr>
        <w:rPr>
          <w:lang w:val="en-US"/>
        </w:rPr>
      </w:pPr>
    </w:p>
    <w:p w14:paraId="6DF012DE" w14:textId="77777777" w:rsidR="00F47D17" w:rsidRDefault="00F47D17" w:rsidP="00F47D17">
      <w:r>
        <w:t>================================================================================</w:t>
      </w:r>
    </w:p>
    <w:p w14:paraId="2E10AF4F" w14:textId="77777777" w:rsidR="00F47D17" w:rsidRDefault="00F47D17" w:rsidP="00F47D17">
      <w:pPr>
        <w:rPr>
          <w:rFonts w:ascii="Arial" w:hAnsi="Arial" w:cs="Arial"/>
          <w:b/>
          <w:color w:val="0000FF"/>
          <w:sz w:val="24"/>
        </w:rPr>
      </w:pPr>
    </w:p>
    <w:p w14:paraId="51222976" w14:textId="77777777" w:rsidR="00F47D17" w:rsidRDefault="00F47D17" w:rsidP="00F47D17">
      <w:pPr>
        <w:rPr>
          <w:rFonts w:ascii="Arial" w:hAnsi="Arial" w:cs="Arial"/>
          <w:b/>
          <w:color w:val="0000FF"/>
          <w:sz w:val="24"/>
        </w:rPr>
      </w:pPr>
    </w:p>
    <w:p w14:paraId="269D83D0" w14:textId="77777777" w:rsidR="00F47D17" w:rsidRDefault="00F47D17" w:rsidP="00F47D17">
      <w:pPr>
        <w:rPr>
          <w:rFonts w:ascii="Arial" w:hAnsi="Arial" w:cs="Arial"/>
          <w:b/>
          <w:sz w:val="24"/>
        </w:rPr>
      </w:pPr>
      <w:r>
        <w:rPr>
          <w:rFonts w:ascii="Arial" w:hAnsi="Arial" w:cs="Arial"/>
          <w:b/>
          <w:color w:val="0000FF"/>
          <w:sz w:val="24"/>
        </w:rPr>
        <w:t>R4-2014244</w:t>
      </w:r>
      <w:r>
        <w:rPr>
          <w:rFonts w:ascii="Arial" w:hAnsi="Arial" w:cs="Arial"/>
          <w:b/>
          <w:color w:val="0000FF"/>
          <w:sz w:val="24"/>
        </w:rPr>
        <w:tab/>
      </w:r>
      <w:r>
        <w:rPr>
          <w:rFonts w:ascii="Arial" w:hAnsi="Arial" w:cs="Arial"/>
          <w:b/>
          <w:sz w:val="24"/>
        </w:rPr>
        <w:t>Discussion on RRM requirements for Multi-TRP</w:t>
      </w:r>
    </w:p>
    <w:p w14:paraId="03D6844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79D56BB" w14:textId="60543BFD" w:rsidR="00F47D17" w:rsidRDefault="009B319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1533F3" w14:textId="77777777" w:rsidR="00F47D17" w:rsidRDefault="00F47D17" w:rsidP="00F47D17">
      <w:pPr>
        <w:rPr>
          <w:rFonts w:ascii="Arial" w:hAnsi="Arial" w:cs="Arial"/>
          <w:b/>
          <w:color w:val="0000FF"/>
          <w:sz w:val="24"/>
        </w:rPr>
      </w:pPr>
    </w:p>
    <w:p w14:paraId="2A76E053" w14:textId="77777777" w:rsidR="00F47D17" w:rsidRDefault="00F47D17" w:rsidP="00F47D17">
      <w:pPr>
        <w:rPr>
          <w:rFonts w:ascii="Arial" w:hAnsi="Arial" w:cs="Arial"/>
          <w:b/>
          <w:sz w:val="24"/>
        </w:rPr>
      </w:pPr>
      <w:r>
        <w:rPr>
          <w:rFonts w:ascii="Arial" w:hAnsi="Arial" w:cs="Arial"/>
          <w:b/>
          <w:color w:val="0000FF"/>
          <w:sz w:val="24"/>
        </w:rPr>
        <w:t>R4-2014245</w:t>
      </w:r>
      <w:r>
        <w:rPr>
          <w:rFonts w:ascii="Arial" w:hAnsi="Arial" w:cs="Arial"/>
          <w:b/>
          <w:color w:val="0000FF"/>
          <w:sz w:val="24"/>
        </w:rPr>
        <w:tab/>
      </w:r>
      <w:r>
        <w:rPr>
          <w:rFonts w:ascii="Arial" w:hAnsi="Arial" w:cs="Arial"/>
          <w:b/>
          <w:sz w:val="24"/>
        </w:rPr>
        <w:t>CR to 38.133 on RRM requirements for multi-</w:t>
      </w:r>
      <w:proofErr w:type="spellStart"/>
      <w:r>
        <w:rPr>
          <w:rFonts w:ascii="Arial" w:hAnsi="Arial" w:cs="Arial"/>
          <w:b/>
          <w:sz w:val="24"/>
        </w:rPr>
        <w:t>TRxP</w:t>
      </w:r>
      <w:proofErr w:type="spellEnd"/>
    </w:p>
    <w:p w14:paraId="2D888AF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-1143  Cat: F (Rel-16)</w:t>
      </w:r>
      <w:r>
        <w:rPr>
          <w:i/>
        </w:rPr>
        <w:br/>
      </w:r>
      <w:r>
        <w:rPr>
          <w:i/>
        </w:rPr>
        <w:br/>
      </w:r>
      <w:r>
        <w:rPr>
          <w:i/>
        </w:rPr>
        <w:tab/>
      </w:r>
      <w:r>
        <w:rPr>
          <w:i/>
        </w:rPr>
        <w:tab/>
      </w:r>
      <w:r>
        <w:rPr>
          <w:i/>
        </w:rPr>
        <w:tab/>
      </w:r>
      <w:r>
        <w:rPr>
          <w:i/>
        </w:rPr>
        <w:tab/>
      </w:r>
      <w:r>
        <w:rPr>
          <w:i/>
        </w:rPr>
        <w:tab/>
        <w:t>Source: Apple</w:t>
      </w:r>
    </w:p>
    <w:p w14:paraId="6A483C7C" w14:textId="77777777" w:rsidR="00F47D17" w:rsidRDefault="00F47D17" w:rsidP="00F47D17">
      <w:pPr>
        <w:rPr>
          <w:rFonts w:ascii="Arial" w:hAnsi="Arial" w:cs="Arial"/>
          <w:b/>
        </w:rPr>
      </w:pPr>
      <w:r>
        <w:rPr>
          <w:rFonts w:ascii="Arial" w:hAnsi="Arial" w:cs="Arial"/>
          <w:b/>
        </w:rPr>
        <w:t xml:space="preserve">Abstract: </w:t>
      </w:r>
    </w:p>
    <w:p w14:paraId="70454C91" w14:textId="77777777" w:rsidR="00F47D17" w:rsidRDefault="00F47D17" w:rsidP="00F47D17">
      <w:r>
        <w:t xml:space="preserve">In RAN4#96e it was agreed that there are no impacts to MRTD requirements due to multi </w:t>
      </w:r>
      <w:proofErr w:type="spellStart"/>
      <w:r>
        <w:t>TRxP</w:t>
      </w:r>
      <w:proofErr w:type="spellEnd"/>
      <w:r>
        <w:t xml:space="preserve"> deployment and in addition it was captured in chairman’s notes that signals from multi-</w:t>
      </w:r>
      <w:proofErr w:type="spellStart"/>
      <w:r>
        <w:t>TRxPs</w:t>
      </w:r>
      <w:proofErr w:type="spellEnd"/>
      <w:r>
        <w:t xml:space="preserve"> of the same serving cell will be received within CP in intra-band contiguous CA scenarios. The agreement doesn’t cover the case of multiple CCs. There is a need to further clarify that signals from all CCs and multi-</w:t>
      </w:r>
      <w:proofErr w:type="spellStart"/>
      <w:r>
        <w:t>TRxP</w:t>
      </w:r>
      <w:proofErr w:type="spellEnd"/>
      <w:r>
        <w:t xml:space="preserve"> are received within CP.</w:t>
      </w:r>
    </w:p>
    <w:p w14:paraId="2D97499E" w14:textId="66EB7AA7" w:rsidR="00F47D17" w:rsidRDefault="004C2CF0"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FEFFE74" w14:textId="77777777" w:rsidR="00F47D17" w:rsidRDefault="00F47D17" w:rsidP="00F47D17">
      <w:pPr>
        <w:rPr>
          <w:rFonts w:ascii="Arial" w:hAnsi="Arial" w:cs="Arial"/>
          <w:b/>
          <w:color w:val="0000FF"/>
          <w:sz w:val="24"/>
        </w:rPr>
      </w:pPr>
    </w:p>
    <w:p w14:paraId="550169A1" w14:textId="77777777" w:rsidR="00F47D17" w:rsidRDefault="00F47D17" w:rsidP="00F47D17">
      <w:pPr>
        <w:rPr>
          <w:rFonts w:ascii="Arial" w:hAnsi="Arial" w:cs="Arial"/>
          <w:b/>
          <w:sz w:val="24"/>
        </w:rPr>
      </w:pPr>
      <w:r>
        <w:rPr>
          <w:rFonts w:ascii="Arial" w:hAnsi="Arial" w:cs="Arial"/>
          <w:b/>
          <w:color w:val="0000FF"/>
          <w:sz w:val="24"/>
        </w:rPr>
        <w:t>R4-2014246</w:t>
      </w:r>
      <w:r>
        <w:rPr>
          <w:rFonts w:ascii="Arial" w:hAnsi="Arial" w:cs="Arial"/>
          <w:b/>
          <w:color w:val="0000FF"/>
          <w:sz w:val="24"/>
        </w:rPr>
        <w:tab/>
      </w:r>
      <w:r>
        <w:rPr>
          <w:rFonts w:ascii="Arial" w:hAnsi="Arial" w:cs="Arial"/>
          <w:b/>
          <w:sz w:val="24"/>
        </w:rPr>
        <w:t>CR to 38.133 on Link recovery requirements</w:t>
      </w:r>
    </w:p>
    <w:p w14:paraId="323E15E3"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-1144  Cat: F (Rel-16)</w:t>
      </w:r>
      <w:r>
        <w:rPr>
          <w:i/>
        </w:rPr>
        <w:br/>
      </w:r>
      <w:r>
        <w:rPr>
          <w:i/>
        </w:rPr>
        <w:br/>
      </w:r>
      <w:r>
        <w:rPr>
          <w:i/>
        </w:rPr>
        <w:tab/>
      </w:r>
      <w:r>
        <w:rPr>
          <w:i/>
        </w:rPr>
        <w:tab/>
      </w:r>
      <w:r>
        <w:rPr>
          <w:i/>
        </w:rPr>
        <w:tab/>
      </w:r>
      <w:r>
        <w:rPr>
          <w:i/>
        </w:rPr>
        <w:tab/>
      </w:r>
      <w:r>
        <w:rPr>
          <w:i/>
        </w:rPr>
        <w:tab/>
        <w:t>Source: Apple</w:t>
      </w:r>
    </w:p>
    <w:p w14:paraId="12DA7B7C" w14:textId="77777777" w:rsidR="00F47D17" w:rsidRDefault="00F47D17" w:rsidP="00F47D17">
      <w:pPr>
        <w:rPr>
          <w:rFonts w:ascii="Arial" w:hAnsi="Arial" w:cs="Arial"/>
          <w:b/>
        </w:rPr>
      </w:pPr>
      <w:r>
        <w:rPr>
          <w:rFonts w:ascii="Arial" w:hAnsi="Arial" w:cs="Arial"/>
          <w:b/>
        </w:rPr>
        <w:t xml:space="preserve">Abstract: </w:t>
      </w:r>
    </w:p>
    <w:p w14:paraId="62C00B9A" w14:textId="77777777" w:rsidR="00F47D17" w:rsidRDefault="00F47D17" w:rsidP="00F47D17">
      <w:r>
        <w:t>PBFD and PCBD was introduced in Rel-16 eMIMO for BFD and CBD respectively for SCell. Currently, PBFD and PCBD are defined as:</w:t>
      </w:r>
    </w:p>
    <w:p w14:paraId="7C89FEB0" w14:textId="77777777" w:rsidR="00F47D17" w:rsidRDefault="00F47D17" w:rsidP="00F47D17">
      <w:r>
        <w:t>The values of PBFD used in Table 8.5.3.2-1 and Table 8.5.3.2-2 are defined as</w:t>
      </w:r>
    </w:p>
    <w:p w14:paraId="54FCADC8" w14:textId="77777777" w:rsidR="00F47D17" w:rsidRDefault="00F47D17" w:rsidP="00F47D17">
      <w:r>
        <w:t xml:space="preserve">For each CSI-RS resource in the </w:t>
      </w:r>
      <w:proofErr w:type="gramStart"/>
      <w:r>
        <w:t>set  configured</w:t>
      </w:r>
      <w:proofErr w:type="gramEnd"/>
      <w:r>
        <w:t xml:space="preserve"> for </w:t>
      </w:r>
      <w:proofErr w:type="spellStart"/>
      <w:r>
        <w:t>PCell</w:t>
      </w:r>
      <w:proofErr w:type="spellEnd"/>
      <w:r>
        <w:t xml:space="preserve"> or </w:t>
      </w:r>
      <w:proofErr w:type="spellStart"/>
      <w:r>
        <w:t>PSCell</w:t>
      </w:r>
      <w:proofErr w:type="spellEnd"/>
    </w:p>
    <w:p w14:paraId="7CA3B7A1" w14:textId="77777777" w:rsidR="00F47D17" w:rsidRDefault="00F47D17" w:rsidP="00F47D17">
      <w:r>
        <w:t xml:space="preserve">-PBFD = </w:t>
      </w:r>
      <w:proofErr w:type="gramStart"/>
      <w:r>
        <w:t>1,.</w:t>
      </w:r>
      <w:proofErr w:type="gramEnd"/>
    </w:p>
    <w:p w14:paraId="2FC8A3DC" w14:textId="77777777" w:rsidR="00F47D17" w:rsidRDefault="00F47D17" w:rsidP="00F47D17">
      <w:r>
        <w:t xml:space="preserve">For each CSI-RS resource in the </w:t>
      </w:r>
      <w:proofErr w:type="gramStart"/>
      <w:r>
        <w:t>set  configured</w:t>
      </w:r>
      <w:proofErr w:type="gramEnd"/>
      <w:r>
        <w:t xml:space="preserve"> for a </w:t>
      </w:r>
      <w:proofErr w:type="spellStart"/>
      <w:r>
        <w:t>Scell</w:t>
      </w:r>
      <w:proofErr w:type="spellEnd"/>
    </w:p>
    <w:p w14:paraId="3F42F8E0" w14:textId="77777777" w:rsidR="00F47D17" w:rsidRDefault="00F47D17" w:rsidP="00F47D17">
      <w:r>
        <w:t xml:space="preserve">-PBFD is the number of band(s) on which UE is performing beam failure detection only for </w:t>
      </w:r>
      <w:proofErr w:type="spellStart"/>
      <w:r>
        <w:t>Scell</w:t>
      </w:r>
      <w:proofErr w:type="spellEnd"/>
      <w:r>
        <w:t>.</w:t>
      </w:r>
    </w:p>
    <w:p w14:paraId="07528DEF" w14:textId="77777777" w:rsidR="00F47D17" w:rsidRDefault="00F47D17" w:rsidP="00F47D17">
      <w:r>
        <w:t>The values of PCBD used in Table 8.5.5.2-1 and Table 8.5.5.2-2 are defined as</w:t>
      </w:r>
    </w:p>
    <w:p w14:paraId="051BB42A" w14:textId="77777777" w:rsidR="00F47D17" w:rsidRDefault="00F47D17" w:rsidP="00F47D17">
      <w:r>
        <w:t xml:space="preserve">For each SSB resource in the </w:t>
      </w:r>
      <w:proofErr w:type="gramStart"/>
      <w:r>
        <w:t>set  configured</w:t>
      </w:r>
      <w:proofErr w:type="gramEnd"/>
      <w:r>
        <w:t xml:space="preserve"> for </w:t>
      </w:r>
      <w:proofErr w:type="spellStart"/>
      <w:r>
        <w:t>Pcell</w:t>
      </w:r>
      <w:proofErr w:type="spellEnd"/>
      <w:r>
        <w:t xml:space="preserve"> or </w:t>
      </w:r>
      <w:proofErr w:type="spellStart"/>
      <w:r>
        <w:t>PSCell</w:t>
      </w:r>
      <w:proofErr w:type="spellEnd"/>
    </w:p>
    <w:p w14:paraId="12DB546D" w14:textId="77777777" w:rsidR="00F47D17" w:rsidRDefault="00F47D17" w:rsidP="00F47D17">
      <w:r>
        <w:t>-PCBD = 1.</w:t>
      </w:r>
    </w:p>
    <w:p w14:paraId="034290AD" w14:textId="77777777" w:rsidR="00F47D17" w:rsidRDefault="00F47D17" w:rsidP="00F47D17">
      <w:r>
        <w:t xml:space="preserve">For each SSB resource in the </w:t>
      </w:r>
      <w:proofErr w:type="gramStart"/>
      <w:r>
        <w:t>set  configured</w:t>
      </w:r>
      <w:proofErr w:type="gramEnd"/>
      <w:r>
        <w:t xml:space="preserve"> for a </w:t>
      </w:r>
      <w:proofErr w:type="spellStart"/>
      <w:r>
        <w:t>Scell</w:t>
      </w:r>
      <w:proofErr w:type="spellEnd"/>
    </w:p>
    <w:p w14:paraId="2BB4DD5E" w14:textId="77777777" w:rsidR="00F47D17" w:rsidRDefault="00F47D17" w:rsidP="00F47D17">
      <w:r>
        <w:t xml:space="preserve">-PCBD is the number of band(s) on which UE is performing candidate beam detection only for </w:t>
      </w:r>
      <w:proofErr w:type="spellStart"/>
      <w:r>
        <w:t>Scell</w:t>
      </w:r>
      <w:proofErr w:type="spellEnd"/>
      <w:r>
        <w:t>.</w:t>
      </w:r>
    </w:p>
    <w:p w14:paraId="549D328C" w14:textId="77777777" w:rsidR="00F47D17" w:rsidRDefault="00F47D17" w:rsidP="00F47D17">
      <w:r>
        <w:t>The values of PCBD used in Table 8.5.6.2-1 and Table 8.5.6.2-2 are defined as</w:t>
      </w:r>
    </w:p>
    <w:p w14:paraId="2DA8F5B5" w14:textId="77777777" w:rsidR="00F47D17" w:rsidRDefault="00F47D17" w:rsidP="00F47D17">
      <w:r>
        <w:t xml:space="preserve">For each CSI-RS resource in the </w:t>
      </w:r>
      <w:proofErr w:type="gramStart"/>
      <w:r>
        <w:t>set  configured</w:t>
      </w:r>
      <w:proofErr w:type="gramEnd"/>
      <w:r>
        <w:t xml:space="preserve"> for </w:t>
      </w:r>
      <w:proofErr w:type="spellStart"/>
      <w:r>
        <w:t>Pcell</w:t>
      </w:r>
      <w:proofErr w:type="spellEnd"/>
      <w:r>
        <w:t xml:space="preserve"> or </w:t>
      </w:r>
      <w:proofErr w:type="spellStart"/>
      <w:r>
        <w:t>PSCell</w:t>
      </w:r>
      <w:proofErr w:type="spellEnd"/>
    </w:p>
    <w:p w14:paraId="45E6FA38" w14:textId="77777777" w:rsidR="00F47D17" w:rsidRDefault="00F47D17" w:rsidP="00F47D17">
      <w:r>
        <w:t>-PCBD = 1.</w:t>
      </w:r>
    </w:p>
    <w:p w14:paraId="491A0B89" w14:textId="77777777" w:rsidR="00F47D17" w:rsidRDefault="00F47D17" w:rsidP="00F47D17">
      <w:r>
        <w:t xml:space="preserve">For each CSI-RS resource in the </w:t>
      </w:r>
      <w:proofErr w:type="gramStart"/>
      <w:r>
        <w:t>set  configured</w:t>
      </w:r>
      <w:proofErr w:type="gramEnd"/>
      <w:r>
        <w:t xml:space="preserve"> for a </w:t>
      </w:r>
      <w:proofErr w:type="spellStart"/>
      <w:r>
        <w:t>Scell</w:t>
      </w:r>
      <w:proofErr w:type="spellEnd"/>
    </w:p>
    <w:p w14:paraId="073974C5" w14:textId="77777777" w:rsidR="00F47D17" w:rsidRDefault="00F47D17" w:rsidP="00F47D17">
      <w:r>
        <w:t xml:space="preserve">-PCBD is the number of band(s) on which UE is performing candidate beam detection only for </w:t>
      </w:r>
      <w:proofErr w:type="spellStart"/>
      <w:r>
        <w:t>Scell</w:t>
      </w:r>
      <w:proofErr w:type="spellEnd"/>
      <w:r>
        <w:t>.</w:t>
      </w:r>
    </w:p>
    <w:p w14:paraId="42414F8E" w14:textId="77777777" w:rsidR="00F47D17" w:rsidRDefault="00F47D17" w:rsidP="00F47D17">
      <w:r>
        <w:t xml:space="preserve">Based on the current definition of PBFD and PCBD, for each resource in </w:t>
      </w:r>
      <w:proofErr w:type="spellStart"/>
      <w:r>
        <w:t>PCell</w:t>
      </w:r>
      <w:proofErr w:type="spellEnd"/>
      <w:r>
        <w:t xml:space="preserve"> or </w:t>
      </w:r>
      <w:proofErr w:type="spellStart"/>
      <w:r>
        <w:t>PSCell</w:t>
      </w:r>
      <w:proofErr w:type="spellEnd"/>
      <w:r>
        <w:t xml:space="preserve">, the value is 1. This would be fine for SA, EN-DC and NE-DC when only </w:t>
      </w:r>
      <w:proofErr w:type="spellStart"/>
      <w:r>
        <w:t>PCell</w:t>
      </w:r>
      <w:proofErr w:type="spellEnd"/>
      <w:r>
        <w:t xml:space="preserve"> or </w:t>
      </w:r>
      <w:proofErr w:type="spellStart"/>
      <w:r>
        <w:t>PScell</w:t>
      </w:r>
      <w:proofErr w:type="spellEnd"/>
      <w:r>
        <w:t xml:space="preserve"> are configured. But this doesn’t cover NR-DC when we have both </w:t>
      </w:r>
      <w:proofErr w:type="spellStart"/>
      <w:r>
        <w:t>PCell</w:t>
      </w:r>
      <w:proofErr w:type="spellEnd"/>
      <w:r>
        <w:t xml:space="preserve"> and </w:t>
      </w:r>
      <w:proofErr w:type="spellStart"/>
      <w:r>
        <w:t>PScell</w:t>
      </w:r>
      <w:proofErr w:type="spellEnd"/>
      <w:r>
        <w:t xml:space="preserve"> configured.</w:t>
      </w:r>
    </w:p>
    <w:p w14:paraId="5E95D7F2" w14:textId="77777777" w:rsidR="00F47D17" w:rsidRDefault="00F47D17" w:rsidP="00F47D17">
      <w:r>
        <w:t>The definition of PBFD and PCBD needs be updated to cover NR-DC case.</w:t>
      </w:r>
    </w:p>
    <w:p w14:paraId="358A4531" w14:textId="77777777" w:rsidR="00F47D17" w:rsidRDefault="00F47D17" w:rsidP="00F47D17">
      <w:r>
        <w:t>As an example, the proposed change for PCBD for SSB based CBD is captured below:</w:t>
      </w:r>
    </w:p>
    <w:p w14:paraId="148D4052" w14:textId="77777777" w:rsidR="00F47D17" w:rsidRDefault="00F47D17" w:rsidP="00F47D17">
      <w:r>
        <w:t>The values of PCBD used in Table 8.5.5.2-1 and Table 8.5.5.2-2 are defined as</w:t>
      </w:r>
    </w:p>
    <w:p w14:paraId="09E94343" w14:textId="77777777" w:rsidR="00F47D17" w:rsidRDefault="00F47D17" w:rsidP="00F47D17">
      <w:r>
        <w:t xml:space="preserve">For each SSB resource in the </w:t>
      </w:r>
      <w:proofErr w:type="gramStart"/>
      <w:r>
        <w:t>set  configured</w:t>
      </w:r>
      <w:proofErr w:type="gramEnd"/>
      <w:r>
        <w:t xml:space="preserve"> for </w:t>
      </w:r>
      <w:proofErr w:type="spellStart"/>
      <w:r>
        <w:t>PCell</w:t>
      </w:r>
      <w:proofErr w:type="spellEnd"/>
      <w:r>
        <w:t xml:space="preserve"> or </w:t>
      </w:r>
      <w:proofErr w:type="spellStart"/>
      <w:r>
        <w:t>PSCell</w:t>
      </w:r>
      <w:proofErr w:type="spellEnd"/>
      <w:r>
        <w:t xml:space="preserve"> in EN-DC or NE-DC or SA; or </w:t>
      </w:r>
      <w:proofErr w:type="spellStart"/>
      <w:r>
        <w:t>PCell</w:t>
      </w:r>
      <w:proofErr w:type="spellEnd"/>
      <w:r>
        <w:t xml:space="preserve"> in NR-DC</w:t>
      </w:r>
    </w:p>
    <w:p w14:paraId="54C62107" w14:textId="77777777" w:rsidR="00F47D17" w:rsidRDefault="00F47D17" w:rsidP="00F47D17">
      <w:r>
        <w:t>-   PCBD = 1.</w:t>
      </w:r>
    </w:p>
    <w:p w14:paraId="4FEDF284" w14:textId="77777777" w:rsidR="00F47D17" w:rsidRDefault="00F47D17" w:rsidP="00F47D17">
      <w:r>
        <w:t xml:space="preserve">For each SSB resource in the </w:t>
      </w:r>
      <w:proofErr w:type="gramStart"/>
      <w:r>
        <w:t>set  configured</w:t>
      </w:r>
      <w:proofErr w:type="gramEnd"/>
      <w:r>
        <w:t xml:space="preserve"> for </w:t>
      </w:r>
      <w:proofErr w:type="spellStart"/>
      <w:r>
        <w:t>PSCell</w:t>
      </w:r>
      <w:proofErr w:type="spellEnd"/>
      <w:r>
        <w:t xml:space="preserve"> in NR-DC</w:t>
      </w:r>
    </w:p>
    <w:p w14:paraId="767D9E26" w14:textId="77777777" w:rsidR="00F47D17" w:rsidRDefault="00F47D17" w:rsidP="00F47D17">
      <w:r>
        <w:t>-   PCBD = 1 + number of band(s) on which UE is performing candidate beam detection only for SCell.</w:t>
      </w:r>
    </w:p>
    <w:p w14:paraId="4C28FCBC" w14:textId="77777777" w:rsidR="00F47D17" w:rsidRDefault="00F47D17" w:rsidP="00F47D17">
      <w:r>
        <w:t xml:space="preserve">For each SSB resource in the </w:t>
      </w:r>
      <w:proofErr w:type="gramStart"/>
      <w:r>
        <w:t>set  configured</w:t>
      </w:r>
      <w:proofErr w:type="gramEnd"/>
      <w:r>
        <w:t xml:space="preserve"> for a </w:t>
      </w:r>
      <w:proofErr w:type="spellStart"/>
      <w:r>
        <w:t>Scell</w:t>
      </w:r>
      <w:proofErr w:type="spellEnd"/>
    </w:p>
    <w:p w14:paraId="5B74858C" w14:textId="77777777" w:rsidR="00F47D17" w:rsidRDefault="00F47D17" w:rsidP="00F47D17">
      <w:r>
        <w:t xml:space="preserve">-   PCBD is the number of band(s) on which UE is performing candidate beam detection only for </w:t>
      </w:r>
      <w:proofErr w:type="spellStart"/>
      <w:r>
        <w:t>Scell</w:t>
      </w:r>
      <w:proofErr w:type="spellEnd"/>
      <w:r>
        <w:t xml:space="preserve"> in EN-DC or NE-DC or SA</w:t>
      </w:r>
    </w:p>
    <w:p w14:paraId="2034301E" w14:textId="77777777" w:rsidR="00F47D17" w:rsidRDefault="00F47D17" w:rsidP="00F47D17">
      <w:r>
        <w:t xml:space="preserve">-   PCBD = 1+ number of band(s) on which UE is performing candidate beam detection only for </w:t>
      </w:r>
      <w:proofErr w:type="spellStart"/>
      <w:r>
        <w:t>Scell</w:t>
      </w:r>
      <w:proofErr w:type="spellEnd"/>
      <w:r>
        <w:t>.</w:t>
      </w:r>
    </w:p>
    <w:p w14:paraId="0D26A3BA" w14:textId="77777777" w:rsidR="00F47D17" w:rsidRDefault="00F47D17" w:rsidP="00F47D17">
      <w:r>
        <w:t>Similar changes are required for PBFD and PCBD for CSI-RS based CBD</w:t>
      </w:r>
    </w:p>
    <w:p w14:paraId="1E63CC39" w14:textId="77777777" w:rsidR="00F47D17" w:rsidRDefault="00F47D17" w:rsidP="00F47D17">
      <w:pPr>
        <w:rPr>
          <w:rFonts w:ascii="Arial" w:hAnsi="Arial" w:cs="Arial"/>
          <w:b/>
        </w:rPr>
      </w:pPr>
      <w:r>
        <w:rPr>
          <w:rFonts w:ascii="Arial" w:hAnsi="Arial" w:cs="Arial"/>
          <w:b/>
        </w:rPr>
        <w:t xml:space="preserve">Discussion: </w:t>
      </w:r>
    </w:p>
    <w:p w14:paraId="759E5C47" w14:textId="77777777" w:rsidR="00F47D17" w:rsidRDefault="00F47D17" w:rsidP="00F47D17">
      <w:r>
        <w:lastRenderedPageBreak/>
        <w:t>The secretary asked what is the correct Version? It reads 16.2.0 on the coversheet but the CR is allocated for 16.5.0.</w:t>
      </w:r>
    </w:p>
    <w:p w14:paraId="57470B20" w14:textId="2BB457E2" w:rsidR="00F47D17" w:rsidRDefault="004C2CF0"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B82A3DD" w14:textId="77777777" w:rsidR="00F47D17" w:rsidRDefault="00F47D17" w:rsidP="00F47D17">
      <w:pPr>
        <w:rPr>
          <w:rFonts w:ascii="Arial" w:hAnsi="Arial" w:cs="Arial"/>
          <w:b/>
          <w:color w:val="0000FF"/>
          <w:sz w:val="24"/>
        </w:rPr>
      </w:pPr>
    </w:p>
    <w:p w14:paraId="3DD53BF0" w14:textId="77777777" w:rsidR="00F47D17" w:rsidRDefault="00F47D17" w:rsidP="00F47D17">
      <w:pPr>
        <w:rPr>
          <w:rFonts w:ascii="Arial" w:hAnsi="Arial" w:cs="Arial"/>
          <w:b/>
          <w:sz w:val="24"/>
        </w:rPr>
      </w:pPr>
      <w:r>
        <w:rPr>
          <w:rFonts w:ascii="Arial" w:hAnsi="Arial" w:cs="Arial"/>
          <w:b/>
          <w:color w:val="0000FF"/>
          <w:sz w:val="24"/>
        </w:rPr>
        <w:t>R4-2015826</w:t>
      </w:r>
      <w:r>
        <w:rPr>
          <w:rFonts w:ascii="Arial" w:hAnsi="Arial" w:cs="Arial"/>
          <w:b/>
          <w:color w:val="0000FF"/>
          <w:sz w:val="24"/>
        </w:rPr>
        <w:tab/>
      </w:r>
      <w:r>
        <w:rPr>
          <w:rFonts w:ascii="Arial" w:hAnsi="Arial" w:cs="Arial"/>
          <w:b/>
          <w:sz w:val="24"/>
        </w:rPr>
        <w:t>CR: Clarification of L1-SINR reporting with CSI-RS based CMR and dedicated IMR configured</w:t>
      </w:r>
    </w:p>
    <w:p w14:paraId="38693A2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-1334  Cat: F (Rel-16)</w:t>
      </w:r>
      <w:r>
        <w:rPr>
          <w:i/>
        </w:rPr>
        <w:br/>
      </w:r>
      <w:r>
        <w:rPr>
          <w:i/>
        </w:rPr>
        <w:br/>
      </w:r>
      <w:r>
        <w:rPr>
          <w:i/>
        </w:rPr>
        <w:tab/>
      </w:r>
      <w:r>
        <w:rPr>
          <w:i/>
        </w:rPr>
        <w:tab/>
      </w:r>
      <w:r>
        <w:rPr>
          <w:i/>
        </w:rPr>
        <w:tab/>
      </w:r>
      <w:r>
        <w:rPr>
          <w:i/>
        </w:rPr>
        <w:tab/>
      </w:r>
      <w:r>
        <w:rPr>
          <w:i/>
        </w:rPr>
        <w:tab/>
        <w:t>Source: Ericsson</w:t>
      </w:r>
    </w:p>
    <w:p w14:paraId="37E9E84E" w14:textId="77777777" w:rsidR="00F47D17" w:rsidRDefault="00F47D17" w:rsidP="00F47D17">
      <w:pPr>
        <w:rPr>
          <w:rFonts w:ascii="Arial" w:hAnsi="Arial" w:cs="Arial"/>
          <w:b/>
        </w:rPr>
      </w:pPr>
      <w:r>
        <w:rPr>
          <w:rFonts w:ascii="Arial" w:hAnsi="Arial" w:cs="Arial"/>
          <w:b/>
        </w:rPr>
        <w:t xml:space="preserve">Abstract: </w:t>
      </w:r>
    </w:p>
    <w:p w14:paraId="2381B9E6" w14:textId="77777777" w:rsidR="00F47D17" w:rsidRDefault="00F47D17" w:rsidP="00F47D17">
      <w:r>
        <w:t>Clarification of L1-SINR reporting with CSI-RS based CMR and dedicated IMR configured.</w:t>
      </w:r>
    </w:p>
    <w:p w14:paraId="42C583EC" w14:textId="25DD6314" w:rsidR="00F47D17" w:rsidRDefault="009B319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R4-2017165 (from R4-2015826).</w:t>
      </w:r>
    </w:p>
    <w:p w14:paraId="13DC49A6" w14:textId="5F7D1F9E" w:rsidR="009B3195" w:rsidRDefault="009B3195" w:rsidP="009B3195">
      <w:pPr>
        <w:rPr>
          <w:rFonts w:ascii="Arial" w:hAnsi="Arial" w:cs="Arial"/>
          <w:b/>
          <w:sz w:val="24"/>
        </w:rPr>
      </w:pPr>
      <w:r>
        <w:rPr>
          <w:rFonts w:ascii="Arial" w:hAnsi="Arial" w:cs="Arial"/>
          <w:b/>
          <w:color w:val="0000FF"/>
          <w:sz w:val="24"/>
        </w:rPr>
        <w:t>R4-2017165</w:t>
      </w:r>
      <w:r>
        <w:rPr>
          <w:rFonts w:ascii="Arial" w:hAnsi="Arial" w:cs="Arial"/>
          <w:b/>
          <w:color w:val="0000FF"/>
          <w:sz w:val="24"/>
        </w:rPr>
        <w:tab/>
      </w:r>
      <w:r>
        <w:rPr>
          <w:rFonts w:ascii="Arial" w:hAnsi="Arial" w:cs="Arial"/>
          <w:b/>
          <w:sz w:val="24"/>
        </w:rPr>
        <w:t>CR: Clarification of L1-SINR reporting with CSI-RS based CMR and dedicated IMR configured</w:t>
      </w:r>
    </w:p>
    <w:p w14:paraId="05022D3D" w14:textId="77777777" w:rsidR="009B3195" w:rsidRDefault="009B3195" w:rsidP="009B31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-1334  Cat: F (Rel-16)</w:t>
      </w:r>
      <w:r>
        <w:rPr>
          <w:i/>
        </w:rPr>
        <w:br/>
      </w:r>
      <w:r>
        <w:rPr>
          <w:i/>
        </w:rPr>
        <w:br/>
      </w:r>
      <w:r>
        <w:rPr>
          <w:i/>
        </w:rPr>
        <w:tab/>
      </w:r>
      <w:r>
        <w:rPr>
          <w:i/>
        </w:rPr>
        <w:tab/>
      </w:r>
      <w:r>
        <w:rPr>
          <w:i/>
        </w:rPr>
        <w:tab/>
      </w:r>
      <w:r>
        <w:rPr>
          <w:i/>
        </w:rPr>
        <w:tab/>
      </w:r>
      <w:r>
        <w:rPr>
          <w:i/>
        </w:rPr>
        <w:tab/>
        <w:t>Source: Ericsson</w:t>
      </w:r>
    </w:p>
    <w:p w14:paraId="3F8E3F06" w14:textId="77777777" w:rsidR="009B3195" w:rsidRDefault="009B3195" w:rsidP="009B3195">
      <w:pPr>
        <w:rPr>
          <w:rFonts w:ascii="Arial" w:hAnsi="Arial" w:cs="Arial"/>
          <w:b/>
        </w:rPr>
      </w:pPr>
      <w:r>
        <w:rPr>
          <w:rFonts w:ascii="Arial" w:hAnsi="Arial" w:cs="Arial"/>
          <w:b/>
        </w:rPr>
        <w:t xml:space="preserve">Abstract: </w:t>
      </w:r>
    </w:p>
    <w:p w14:paraId="4F14960E" w14:textId="77777777" w:rsidR="009B3195" w:rsidRDefault="009B3195" w:rsidP="009B3195">
      <w:r>
        <w:t>Clarification of L1-SINR reporting with CSI-RS based CMR and dedicated IMR configured.</w:t>
      </w:r>
    </w:p>
    <w:p w14:paraId="63CD7EDC" w14:textId="5A0E7A85" w:rsidR="009B3195" w:rsidRDefault="001603B7" w:rsidP="009B3195">
      <w:pPr>
        <w:rPr>
          <w:color w:val="993300"/>
          <w:u w:val="single"/>
        </w:rPr>
      </w:pPr>
      <w:r>
        <w:rPr>
          <w:rFonts w:ascii="Arial" w:hAnsi="Arial" w:cs="Arial"/>
          <w:b/>
        </w:rPr>
        <w:t>Decision:</w:t>
      </w:r>
      <w:r>
        <w:rPr>
          <w:rFonts w:ascii="Arial" w:hAnsi="Arial" w:cs="Arial"/>
          <w:b/>
        </w:rPr>
        <w:tab/>
      </w:r>
      <w:r>
        <w:rPr>
          <w:rFonts w:ascii="Arial" w:hAnsi="Arial" w:cs="Arial"/>
          <w:b/>
        </w:rPr>
        <w:tab/>
      </w:r>
      <w:r w:rsidRPr="001603B7">
        <w:rPr>
          <w:rFonts w:ascii="Arial" w:hAnsi="Arial" w:cs="Arial"/>
          <w:b/>
          <w:highlight w:val="green"/>
        </w:rPr>
        <w:t>Agreed.</w:t>
      </w:r>
    </w:p>
    <w:p w14:paraId="2E62C6A2" w14:textId="77777777" w:rsidR="00F47D17" w:rsidRDefault="00F47D17" w:rsidP="00F47D17">
      <w:pPr>
        <w:rPr>
          <w:rFonts w:ascii="Arial" w:hAnsi="Arial" w:cs="Arial"/>
          <w:b/>
          <w:color w:val="0000FF"/>
          <w:sz w:val="24"/>
        </w:rPr>
      </w:pPr>
    </w:p>
    <w:p w14:paraId="1E6AFCC9" w14:textId="77777777" w:rsidR="00F47D17" w:rsidRDefault="00F47D17" w:rsidP="00F47D17">
      <w:pPr>
        <w:rPr>
          <w:rFonts w:ascii="Arial" w:hAnsi="Arial" w:cs="Arial"/>
          <w:b/>
          <w:sz w:val="24"/>
        </w:rPr>
      </w:pPr>
      <w:r>
        <w:rPr>
          <w:rFonts w:ascii="Arial" w:hAnsi="Arial" w:cs="Arial"/>
          <w:b/>
          <w:color w:val="0000FF"/>
          <w:sz w:val="24"/>
        </w:rPr>
        <w:t>R4-2016029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TS38.133 on L1-SINR Measurement Requirement</w:t>
      </w:r>
    </w:p>
    <w:p w14:paraId="09706CE3"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Samsung</w:t>
      </w:r>
    </w:p>
    <w:p w14:paraId="390DE6FB" w14:textId="77777777" w:rsidR="00F47D17" w:rsidRDefault="00F47D17" w:rsidP="00F47D17">
      <w:pPr>
        <w:rPr>
          <w:rFonts w:ascii="Arial" w:hAnsi="Arial" w:cs="Arial"/>
          <w:b/>
        </w:rPr>
      </w:pPr>
      <w:r>
        <w:rPr>
          <w:rFonts w:ascii="Arial" w:hAnsi="Arial" w:cs="Arial"/>
          <w:b/>
        </w:rPr>
        <w:t xml:space="preserve">Abstract: </w:t>
      </w:r>
    </w:p>
    <w:p w14:paraId="6562EC98" w14:textId="77777777" w:rsidR="00F47D17" w:rsidRDefault="00F47D17" w:rsidP="00F47D17">
      <w:r>
        <w:t>L1-SINR measurement is introduced in Rel-16 MIMO enhancement work item. Accordingly, L1-SINR measurement requirement needs to be defined. However, current section 9.8 for L1-SINR measurement requirement in TS38.133 is not complete.</w:t>
      </w:r>
    </w:p>
    <w:p w14:paraId="48E840BA" w14:textId="17D73F5C" w:rsidR="00BF4460" w:rsidRDefault="00BF4460" w:rsidP="00BF4460">
      <w:pPr>
        <w:rPr>
          <w:rFonts w:ascii="Arial" w:hAnsi="Arial" w:cs="Arial"/>
          <w:b/>
          <w:color w:val="FF0000"/>
        </w:rPr>
      </w:pPr>
      <w:r w:rsidRPr="00032041">
        <w:rPr>
          <w:rFonts w:ascii="Arial" w:hAnsi="Arial" w:cs="Arial"/>
          <w:b/>
          <w:color w:val="FF0000"/>
        </w:rPr>
        <w:t xml:space="preserve">Chair: </w:t>
      </w:r>
      <w:r w:rsidR="00205349">
        <w:rPr>
          <w:rFonts w:ascii="Arial" w:hAnsi="Arial" w:cs="Arial"/>
          <w:b/>
          <w:color w:val="FF0000"/>
        </w:rPr>
        <w:t xml:space="preserve">official CR needs to be resubmitted in the next </w:t>
      </w:r>
      <w:proofErr w:type="spellStart"/>
      <w:r w:rsidR="00205349">
        <w:rPr>
          <w:rFonts w:ascii="Arial" w:hAnsi="Arial" w:cs="Arial"/>
          <w:b/>
          <w:color w:val="FF0000"/>
        </w:rPr>
        <w:t>meetin</w:t>
      </w:r>
      <w:proofErr w:type="spellEnd"/>
    </w:p>
    <w:p w14:paraId="1F1B7304" w14:textId="0BB97E09" w:rsidR="00F47D17" w:rsidRDefault="0020534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05349">
        <w:rPr>
          <w:rFonts w:ascii="Arial" w:hAnsi="Arial" w:cs="Arial"/>
          <w:b/>
          <w:highlight w:val="green"/>
        </w:rPr>
        <w:t>Endorsed.</w:t>
      </w:r>
    </w:p>
    <w:p w14:paraId="7B18143A" w14:textId="77777777" w:rsidR="00F47D17" w:rsidRDefault="00F47D17" w:rsidP="00F47D17"/>
    <w:p w14:paraId="65CCE29D" w14:textId="2AC4EB1B" w:rsidR="00F47D17" w:rsidRDefault="00F47D17" w:rsidP="00F47D17">
      <w:pPr>
        <w:pStyle w:val="Heading4"/>
      </w:pPr>
      <w:bookmarkStart w:id="186" w:name="_Toc54628521"/>
      <w:r>
        <w:t>7.9.3</w:t>
      </w:r>
      <w:r>
        <w:tab/>
        <w:t>RRM perf. requirements (38.133) [</w:t>
      </w:r>
      <w:proofErr w:type="spellStart"/>
      <w:r>
        <w:t>NR_eMIMO</w:t>
      </w:r>
      <w:proofErr w:type="spellEnd"/>
      <w:r>
        <w:t>-Perf]</w:t>
      </w:r>
      <w:bookmarkEnd w:id="186"/>
    </w:p>
    <w:p w14:paraId="57A5EE95" w14:textId="77777777" w:rsidR="00C11349" w:rsidRDefault="00C11349" w:rsidP="00C11349">
      <w:pPr>
        <w:rPr>
          <w:rFonts w:ascii="Arial" w:hAnsi="Arial" w:cs="Arial"/>
          <w:b/>
          <w:sz w:val="24"/>
        </w:rPr>
      </w:pPr>
      <w:r>
        <w:rPr>
          <w:rFonts w:ascii="Arial" w:hAnsi="Arial" w:cs="Arial"/>
          <w:b/>
          <w:color w:val="0000FF"/>
          <w:sz w:val="24"/>
          <w:u w:val="thick"/>
        </w:rPr>
        <w:t>R4-2017164</w:t>
      </w:r>
      <w:r>
        <w:rPr>
          <w:b/>
          <w:lang w:val="en-US" w:eastAsia="zh-CN"/>
        </w:rPr>
        <w:tab/>
      </w:r>
      <w:r w:rsidRPr="00C11349">
        <w:rPr>
          <w:rFonts w:ascii="Arial" w:hAnsi="Arial" w:cs="Arial"/>
          <w:b/>
          <w:sz w:val="24"/>
        </w:rPr>
        <w:t>WF on NR eMIMO RRM Performance requirements</w:t>
      </w:r>
    </w:p>
    <w:p w14:paraId="13BEA2D9" w14:textId="77777777" w:rsidR="00C11349" w:rsidRDefault="00C11349" w:rsidP="00C1134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137A14B5" w14:textId="77777777" w:rsidR="00C11349" w:rsidRDefault="00C11349" w:rsidP="00C11349">
      <w:pPr>
        <w:rPr>
          <w:rFonts w:ascii="Arial" w:hAnsi="Arial" w:cs="Arial"/>
          <w:b/>
          <w:lang w:val="en-US" w:eastAsia="zh-CN"/>
        </w:rPr>
      </w:pPr>
      <w:r>
        <w:rPr>
          <w:rFonts w:ascii="Arial" w:hAnsi="Arial" w:cs="Arial"/>
          <w:b/>
          <w:lang w:val="en-US" w:eastAsia="zh-CN"/>
        </w:rPr>
        <w:t xml:space="preserve">Abstract: </w:t>
      </w:r>
    </w:p>
    <w:p w14:paraId="4D792E3B" w14:textId="77777777" w:rsidR="00C11349" w:rsidRDefault="00C11349" w:rsidP="00C11349">
      <w:pPr>
        <w:rPr>
          <w:rFonts w:ascii="Arial" w:hAnsi="Arial" w:cs="Arial"/>
          <w:b/>
          <w:lang w:val="en-US" w:eastAsia="zh-CN"/>
        </w:rPr>
      </w:pPr>
      <w:r>
        <w:rPr>
          <w:rFonts w:ascii="Arial" w:hAnsi="Arial" w:cs="Arial"/>
          <w:b/>
          <w:lang w:val="en-US" w:eastAsia="zh-CN"/>
        </w:rPr>
        <w:t xml:space="preserve">Discussion: </w:t>
      </w:r>
    </w:p>
    <w:p w14:paraId="3CEF7C67" w14:textId="2546373E" w:rsidR="00C11349" w:rsidRPr="00FC48CB" w:rsidRDefault="00555D86" w:rsidP="00C11349">
      <w:pPr>
        <w:rPr>
          <w:rFonts w:eastAsiaTheme="minorEastAsia"/>
          <w:iCs/>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R4-2017375 (from R4-2017164).</w:t>
      </w:r>
    </w:p>
    <w:p w14:paraId="0BBADEC4" w14:textId="52E478E1" w:rsidR="00555D86" w:rsidRDefault="00555D86" w:rsidP="00555D86">
      <w:pPr>
        <w:rPr>
          <w:rFonts w:ascii="Arial" w:hAnsi="Arial" w:cs="Arial"/>
          <w:b/>
          <w:sz w:val="24"/>
        </w:rPr>
      </w:pPr>
      <w:r>
        <w:rPr>
          <w:rFonts w:ascii="Arial" w:hAnsi="Arial" w:cs="Arial"/>
          <w:b/>
          <w:color w:val="0000FF"/>
          <w:sz w:val="24"/>
          <w:u w:val="thick"/>
        </w:rPr>
        <w:t>R4-2017375</w:t>
      </w:r>
      <w:r>
        <w:rPr>
          <w:b/>
          <w:lang w:val="en-US" w:eastAsia="zh-CN"/>
        </w:rPr>
        <w:tab/>
      </w:r>
      <w:r w:rsidRPr="00C11349">
        <w:rPr>
          <w:rFonts w:ascii="Arial" w:hAnsi="Arial" w:cs="Arial"/>
          <w:b/>
          <w:sz w:val="24"/>
        </w:rPr>
        <w:t>WF on NR eMIMO RRM Performance requirements</w:t>
      </w:r>
    </w:p>
    <w:p w14:paraId="1B00BC0E" w14:textId="77777777" w:rsidR="00555D86" w:rsidRDefault="00555D86" w:rsidP="00555D8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063B1711" w14:textId="77777777" w:rsidR="00555D86" w:rsidRDefault="00555D86" w:rsidP="00555D86">
      <w:pPr>
        <w:rPr>
          <w:rFonts w:ascii="Arial" w:hAnsi="Arial" w:cs="Arial"/>
          <w:b/>
          <w:lang w:val="en-US" w:eastAsia="zh-CN"/>
        </w:rPr>
      </w:pPr>
      <w:r>
        <w:rPr>
          <w:rFonts w:ascii="Arial" w:hAnsi="Arial" w:cs="Arial"/>
          <w:b/>
          <w:lang w:val="en-US" w:eastAsia="zh-CN"/>
        </w:rPr>
        <w:t xml:space="preserve">Abstract: </w:t>
      </w:r>
    </w:p>
    <w:p w14:paraId="23F0A093" w14:textId="77777777" w:rsidR="00555D86" w:rsidRDefault="00555D86" w:rsidP="00555D86">
      <w:pPr>
        <w:rPr>
          <w:rFonts w:ascii="Arial" w:hAnsi="Arial" w:cs="Arial"/>
          <w:b/>
          <w:lang w:val="en-US" w:eastAsia="zh-CN"/>
        </w:rPr>
      </w:pPr>
      <w:r>
        <w:rPr>
          <w:rFonts w:ascii="Arial" w:hAnsi="Arial" w:cs="Arial"/>
          <w:b/>
          <w:lang w:val="en-US" w:eastAsia="zh-CN"/>
        </w:rPr>
        <w:t xml:space="preserve">Discussion: </w:t>
      </w:r>
    </w:p>
    <w:p w14:paraId="614CE01F" w14:textId="09BBA14F" w:rsidR="00555D86" w:rsidRPr="00FC48CB" w:rsidRDefault="00F53DC7" w:rsidP="00555D86">
      <w:pPr>
        <w:rPr>
          <w:rFonts w:eastAsiaTheme="minorEastAsia"/>
          <w:iCs/>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53DC7">
        <w:rPr>
          <w:rFonts w:ascii="Arial" w:hAnsi="Arial" w:cs="Arial"/>
          <w:b/>
          <w:highlight w:val="green"/>
          <w:lang w:val="en-US" w:eastAsia="zh-CN"/>
        </w:rPr>
        <w:t>Approved.</w:t>
      </w:r>
    </w:p>
    <w:p w14:paraId="5F7C28B3" w14:textId="380F9259" w:rsidR="00C11349" w:rsidRDefault="00C11349" w:rsidP="00C11349">
      <w:pPr>
        <w:rPr>
          <w:lang w:val="en-US"/>
        </w:rPr>
      </w:pPr>
    </w:p>
    <w:p w14:paraId="4B0B7AF5" w14:textId="348B2D83" w:rsidR="00143DE1" w:rsidRDefault="00117673" w:rsidP="00143DE1">
      <w:pPr>
        <w:rPr>
          <w:rFonts w:ascii="Arial" w:hAnsi="Arial" w:cs="Arial"/>
          <w:b/>
          <w:sz w:val="24"/>
        </w:rPr>
      </w:pPr>
      <w:r>
        <w:rPr>
          <w:rFonts w:ascii="Arial" w:hAnsi="Arial" w:cs="Arial"/>
          <w:b/>
          <w:color w:val="0000FF"/>
          <w:sz w:val="24"/>
          <w:u w:val="thick"/>
        </w:rPr>
        <w:t>R4-2017376</w:t>
      </w:r>
      <w:r>
        <w:rPr>
          <w:b/>
          <w:lang w:val="en-US" w:eastAsia="zh-CN"/>
        </w:rPr>
        <w:tab/>
      </w:r>
      <w:r w:rsidR="00143DE1">
        <w:rPr>
          <w:rFonts w:ascii="Arial" w:hAnsi="Arial" w:cs="Arial"/>
          <w:b/>
          <w:sz w:val="24"/>
        </w:rPr>
        <w:t>Draft Big</w:t>
      </w:r>
      <w:r w:rsidR="00143DE1" w:rsidRPr="009D75C8">
        <w:rPr>
          <w:rFonts w:ascii="Arial" w:hAnsi="Arial" w:cs="Arial"/>
          <w:b/>
          <w:sz w:val="24"/>
        </w:rPr>
        <w:t xml:space="preserve"> CR: Introduction of Rel-16 </w:t>
      </w:r>
      <w:r w:rsidR="00143DE1">
        <w:rPr>
          <w:rFonts w:ascii="Arial" w:hAnsi="Arial" w:cs="Arial"/>
          <w:b/>
          <w:sz w:val="24"/>
        </w:rPr>
        <w:t>NR eMIMO</w:t>
      </w:r>
      <w:r w:rsidR="00143DE1" w:rsidRPr="009D75C8">
        <w:rPr>
          <w:rFonts w:ascii="Arial" w:hAnsi="Arial" w:cs="Arial"/>
          <w:b/>
          <w:sz w:val="24"/>
        </w:rPr>
        <w:t xml:space="preserve"> RRM </w:t>
      </w:r>
      <w:r w:rsidR="00143DE1">
        <w:rPr>
          <w:rFonts w:ascii="Arial" w:hAnsi="Arial" w:cs="Arial"/>
          <w:b/>
          <w:sz w:val="24"/>
        </w:rPr>
        <w:t>performance requirements and test cases</w:t>
      </w:r>
    </w:p>
    <w:p w14:paraId="1278D62F" w14:textId="2A930DBD" w:rsidR="00143DE1" w:rsidRDefault="00143DE1" w:rsidP="00143DE1">
      <w:pPr>
        <w:ind w:left="284"/>
        <w:rPr>
          <w:i/>
        </w:rPr>
      </w:pP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t>38.133 v16.5.0</w:t>
      </w:r>
      <w:r>
        <w:rPr>
          <w:i/>
        </w:rPr>
        <w:br/>
      </w:r>
      <w:r>
        <w:rPr>
          <w:i/>
        </w:rPr>
        <w:tab/>
        <w:t>Source: Samsung</w:t>
      </w:r>
    </w:p>
    <w:p w14:paraId="40BD7FFF" w14:textId="77777777" w:rsidR="00143DE1" w:rsidRDefault="00143DE1" w:rsidP="00143DE1">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40E438F2" w14:textId="77777777" w:rsidR="00143DE1" w:rsidRDefault="00143DE1" w:rsidP="00143DE1">
      <w:pPr>
        <w:rPr>
          <w:rFonts w:ascii="Arial" w:hAnsi="Arial" w:cs="Arial"/>
          <w:b/>
          <w:lang w:val="en-US" w:eastAsia="zh-CN"/>
        </w:rPr>
      </w:pPr>
      <w:r>
        <w:rPr>
          <w:rFonts w:ascii="Arial" w:hAnsi="Arial" w:cs="Arial"/>
          <w:b/>
          <w:lang w:val="en-US" w:eastAsia="zh-CN"/>
        </w:rPr>
        <w:t xml:space="preserve">Discussion: </w:t>
      </w:r>
    </w:p>
    <w:p w14:paraId="0E69778E" w14:textId="4FC8825C" w:rsidR="00143DE1" w:rsidRDefault="0060393A" w:rsidP="00143DE1">
      <w:pPr>
        <w:rPr>
          <w:color w:val="993300"/>
          <w:u w:val="single"/>
        </w:rPr>
      </w:pPr>
      <w:ins w:id="187" w:author="Intel" w:date="2020-11-24T16:28: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393A">
          <w:rPr>
            <w:rFonts w:ascii="Arial" w:hAnsi="Arial" w:cs="Arial"/>
            <w:b/>
            <w:highlight w:val="green"/>
            <w:lang w:val="en-US" w:eastAsia="zh-CN"/>
            <w:rPrChange w:id="188" w:author="Intel" w:date="2020-11-24T16:28:00Z">
              <w:rPr>
                <w:rFonts w:ascii="Arial" w:hAnsi="Arial" w:cs="Arial"/>
                <w:b/>
                <w:lang w:val="en-US" w:eastAsia="zh-CN"/>
              </w:rPr>
            </w:rPrChange>
          </w:rPr>
          <w:t>Endorsed.</w:t>
        </w:r>
      </w:ins>
      <w:del w:id="189" w:author="Intel" w:date="2020-11-24T16:28:00Z">
        <w:r w:rsidR="00143DE1" w:rsidRPr="0060393A" w:rsidDel="0060393A">
          <w:rPr>
            <w:rFonts w:ascii="Arial" w:hAnsi="Arial" w:cs="Arial"/>
            <w:b/>
            <w:highlight w:val="green"/>
            <w:lang w:val="en-US" w:eastAsia="zh-CN"/>
            <w:rPrChange w:id="190" w:author="Intel" w:date="2020-11-24T16:28:00Z">
              <w:rPr>
                <w:rFonts w:ascii="Arial" w:hAnsi="Arial" w:cs="Arial"/>
                <w:b/>
                <w:lang w:val="en-US" w:eastAsia="zh-CN"/>
              </w:rPr>
            </w:rPrChange>
          </w:rPr>
          <w:delText>Decision:</w:delText>
        </w:r>
        <w:r w:rsidR="00143DE1" w:rsidRPr="0060393A" w:rsidDel="0060393A">
          <w:rPr>
            <w:rFonts w:ascii="Arial" w:hAnsi="Arial" w:cs="Arial"/>
            <w:b/>
            <w:highlight w:val="green"/>
            <w:lang w:val="en-US" w:eastAsia="zh-CN"/>
            <w:rPrChange w:id="191" w:author="Intel" w:date="2020-11-24T16:28:00Z">
              <w:rPr>
                <w:rFonts w:ascii="Arial" w:hAnsi="Arial" w:cs="Arial"/>
                <w:b/>
                <w:lang w:val="en-US" w:eastAsia="zh-CN"/>
              </w:rPr>
            </w:rPrChange>
          </w:rPr>
          <w:tab/>
        </w:r>
        <w:r w:rsidR="00143DE1" w:rsidRPr="0060393A" w:rsidDel="0060393A">
          <w:rPr>
            <w:rFonts w:ascii="Arial" w:hAnsi="Arial" w:cs="Arial"/>
            <w:b/>
            <w:highlight w:val="green"/>
            <w:lang w:val="en-US" w:eastAsia="zh-CN"/>
            <w:rPrChange w:id="192" w:author="Intel" w:date="2020-11-24T16:28:00Z">
              <w:rPr>
                <w:rFonts w:ascii="Arial" w:hAnsi="Arial" w:cs="Arial"/>
                <w:b/>
                <w:lang w:val="en-US" w:eastAsia="zh-CN"/>
              </w:rPr>
            </w:rPrChange>
          </w:rPr>
          <w:tab/>
        </w:r>
        <w:r w:rsidR="00143DE1" w:rsidRPr="0060393A" w:rsidDel="0060393A">
          <w:rPr>
            <w:rFonts w:ascii="Arial" w:hAnsi="Arial" w:cs="Arial"/>
            <w:b/>
            <w:highlight w:val="green"/>
            <w:lang w:val="en-US" w:eastAsia="zh-CN"/>
            <w:rPrChange w:id="193" w:author="Intel" w:date="2020-11-24T16:28:00Z">
              <w:rPr>
                <w:rFonts w:ascii="Arial" w:hAnsi="Arial" w:cs="Arial"/>
                <w:b/>
                <w:highlight w:val="magenta"/>
                <w:lang w:val="en-US" w:eastAsia="zh-CN"/>
              </w:rPr>
            </w:rPrChange>
          </w:rPr>
          <w:delText>For e-mail approval</w:delText>
        </w:r>
        <w:r w:rsidR="00143DE1" w:rsidRPr="0060393A" w:rsidDel="0060393A">
          <w:rPr>
            <w:rFonts w:ascii="Arial" w:hAnsi="Arial" w:cs="Arial"/>
            <w:b/>
            <w:highlight w:val="green"/>
            <w:lang w:val="en-US" w:eastAsia="zh-CN"/>
            <w:rPrChange w:id="194" w:author="Intel" w:date="2020-11-24T16:28:00Z">
              <w:rPr>
                <w:rFonts w:ascii="Arial" w:hAnsi="Arial" w:cs="Arial"/>
                <w:b/>
                <w:lang w:val="en-US" w:eastAsia="zh-CN"/>
              </w:rPr>
            </w:rPrChange>
          </w:rPr>
          <w:delText>.</w:delText>
        </w:r>
      </w:del>
    </w:p>
    <w:p w14:paraId="5656B7FE" w14:textId="7F1C3BAE" w:rsidR="00C11349" w:rsidRPr="00C11349" w:rsidRDefault="00C11349" w:rsidP="00143DE1"/>
    <w:p w14:paraId="001E9075" w14:textId="77777777" w:rsidR="00F47D17" w:rsidRDefault="00F47D17" w:rsidP="00F47D17">
      <w:pPr>
        <w:pStyle w:val="Heading5"/>
      </w:pPr>
      <w:bookmarkStart w:id="195" w:name="_Toc54628522"/>
      <w:r>
        <w:t>7.9.3.1</w:t>
      </w:r>
      <w:r>
        <w:tab/>
        <w:t>General [</w:t>
      </w:r>
      <w:proofErr w:type="spellStart"/>
      <w:r>
        <w:t>NR_eMIMO</w:t>
      </w:r>
      <w:proofErr w:type="spellEnd"/>
      <w:r>
        <w:t>-Perf]</w:t>
      </w:r>
      <w:bookmarkEnd w:id="195"/>
    </w:p>
    <w:p w14:paraId="2F988FCD" w14:textId="77777777" w:rsidR="00F47D17" w:rsidRDefault="00F47D17" w:rsidP="00F47D17">
      <w:pPr>
        <w:rPr>
          <w:rFonts w:ascii="Arial" w:hAnsi="Arial" w:cs="Arial"/>
          <w:b/>
          <w:color w:val="0000FF"/>
          <w:sz w:val="24"/>
        </w:rPr>
      </w:pPr>
    </w:p>
    <w:p w14:paraId="0AD18744" w14:textId="77777777" w:rsidR="00F47D17" w:rsidRDefault="00F47D17" w:rsidP="00F47D17">
      <w:pPr>
        <w:rPr>
          <w:rFonts w:ascii="Arial" w:hAnsi="Arial" w:cs="Arial"/>
          <w:b/>
          <w:sz w:val="24"/>
        </w:rPr>
      </w:pPr>
      <w:r>
        <w:rPr>
          <w:rFonts w:ascii="Arial" w:hAnsi="Arial" w:cs="Arial"/>
          <w:b/>
          <w:color w:val="0000FF"/>
          <w:sz w:val="24"/>
        </w:rPr>
        <w:t>R4-2014756</w:t>
      </w:r>
      <w:r>
        <w:rPr>
          <w:rFonts w:ascii="Arial" w:hAnsi="Arial" w:cs="Arial"/>
          <w:b/>
          <w:color w:val="0000FF"/>
          <w:sz w:val="24"/>
        </w:rPr>
        <w:tab/>
      </w:r>
      <w:r>
        <w:rPr>
          <w:rFonts w:ascii="Arial" w:hAnsi="Arial" w:cs="Arial"/>
          <w:b/>
          <w:sz w:val="24"/>
        </w:rPr>
        <w:t>Discussion on RRM Performance part for Rel-16 NR eMIMO</w:t>
      </w:r>
    </w:p>
    <w:p w14:paraId="233EEAC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3FC0F103" w14:textId="1223CF42"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EAE671" w14:textId="77777777" w:rsidR="00F47D17" w:rsidRDefault="00F47D17" w:rsidP="00F47D17">
      <w:pPr>
        <w:pStyle w:val="Heading5"/>
      </w:pPr>
      <w:bookmarkStart w:id="196" w:name="_Toc54628523"/>
      <w:r>
        <w:t>7.9.3.2</w:t>
      </w:r>
      <w:r>
        <w:tab/>
        <w:t>L1-SINR measurement accuracy [</w:t>
      </w:r>
      <w:proofErr w:type="spellStart"/>
      <w:r>
        <w:t>NR_eMIMO</w:t>
      </w:r>
      <w:proofErr w:type="spellEnd"/>
      <w:r>
        <w:t>-Perf]</w:t>
      </w:r>
      <w:bookmarkEnd w:id="196"/>
    </w:p>
    <w:p w14:paraId="39975B89" w14:textId="77777777" w:rsidR="00F47D17" w:rsidRDefault="00F47D17" w:rsidP="00F47D17">
      <w:pPr>
        <w:rPr>
          <w:rFonts w:ascii="Arial" w:hAnsi="Arial" w:cs="Arial"/>
          <w:b/>
          <w:color w:val="0000FF"/>
          <w:sz w:val="24"/>
        </w:rPr>
      </w:pPr>
    </w:p>
    <w:p w14:paraId="7E9F727A" w14:textId="77777777" w:rsidR="00F47D17" w:rsidRDefault="00F47D17" w:rsidP="00F47D17">
      <w:pPr>
        <w:rPr>
          <w:rFonts w:ascii="Arial" w:hAnsi="Arial" w:cs="Arial"/>
          <w:b/>
          <w:sz w:val="24"/>
        </w:rPr>
      </w:pPr>
      <w:r>
        <w:rPr>
          <w:rFonts w:ascii="Arial" w:hAnsi="Arial" w:cs="Arial"/>
          <w:b/>
          <w:color w:val="0000FF"/>
          <w:sz w:val="24"/>
        </w:rPr>
        <w:t>R4-2014247</w:t>
      </w:r>
      <w:r>
        <w:rPr>
          <w:rFonts w:ascii="Arial" w:hAnsi="Arial" w:cs="Arial"/>
          <w:b/>
          <w:color w:val="0000FF"/>
          <w:sz w:val="24"/>
        </w:rPr>
        <w:tab/>
      </w:r>
      <w:r>
        <w:rPr>
          <w:rFonts w:ascii="Arial" w:hAnsi="Arial" w:cs="Arial"/>
          <w:b/>
          <w:sz w:val="24"/>
        </w:rPr>
        <w:t>Simulation results for L1-SINR Measurement accuracy</w:t>
      </w:r>
    </w:p>
    <w:p w14:paraId="45F7BF1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4C6B7AB3" w14:textId="6DC15DE2"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4F0396" w14:textId="77777777" w:rsidR="00F47D17" w:rsidRDefault="00F47D17" w:rsidP="00F47D17">
      <w:pPr>
        <w:rPr>
          <w:rFonts w:ascii="Arial" w:hAnsi="Arial" w:cs="Arial"/>
          <w:b/>
          <w:color w:val="0000FF"/>
          <w:sz w:val="24"/>
        </w:rPr>
      </w:pPr>
    </w:p>
    <w:p w14:paraId="3C49742C" w14:textId="77777777" w:rsidR="00F47D17" w:rsidRDefault="00F47D17" w:rsidP="00F47D17">
      <w:pPr>
        <w:rPr>
          <w:rFonts w:ascii="Arial" w:hAnsi="Arial" w:cs="Arial"/>
          <w:b/>
          <w:sz w:val="24"/>
        </w:rPr>
      </w:pPr>
      <w:r>
        <w:rPr>
          <w:rFonts w:ascii="Arial" w:hAnsi="Arial" w:cs="Arial"/>
          <w:b/>
          <w:color w:val="0000FF"/>
          <w:sz w:val="24"/>
        </w:rPr>
        <w:t>R4-2014297</w:t>
      </w:r>
      <w:r>
        <w:rPr>
          <w:rFonts w:ascii="Arial" w:hAnsi="Arial" w:cs="Arial"/>
          <w:b/>
          <w:color w:val="0000FF"/>
          <w:sz w:val="24"/>
        </w:rPr>
        <w:tab/>
      </w:r>
      <w:r>
        <w:rPr>
          <w:rFonts w:ascii="Arial" w:hAnsi="Arial" w:cs="Arial"/>
          <w:b/>
          <w:sz w:val="24"/>
        </w:rPr>
        <w:t>Requirements for L1-SINR measurement accuracy</w:t>
      </w:r>
    </w:p>
    <w:p w14:paraId="68FA9E4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719762B5" w14:textId="77777777" w:rsidR="00F47D17" w:rsidRDefault="00F47D17" w:rsidP="00F47D17">
      <w:pPr>
        <w:rPr>
          <w:rFonts w:ascii="Arial" w:hAnsi="Arial" w:cs="Arial"/>
          <w:b/>
        </w:rPr>
      </w:pPr>
      <w:r>
        <w:rPr>
          <w:rFonts w:ascii="Arial" w:hAnsi="Arial" w:cs="Arial"/>
          <w:b/>
        </w:rPr>
        <w:t xml:space="preserve">Abstract: </w:t>
      </w:r>
    </w:p>
    <w:p w14:paraId="57B2B430" w14:textId="77777777" w:rsidR="00F47D17" w:rsidRDefault="00F47D17" w:rsidP="00F47D17">
      <w:r>
        <w:t>We present the simulation results in this contribution and propose L1-SINR accuracy values.</w:t>
      </w:r>
    </w:p>
    <w:p w14:paraId="7DB767C8" w14:textId="4237DC75"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155567" w14:textId="77777777" w:rsidR="00F47D17" w:rsidRDefault="00F47D17" w:rsidP="00F47D17">
      <w:pPr>
        <w:rPr>
          <w:rFonts w:ascii="Arial" w:hAnsi="Arial" w:cs="Arial"/>
          <w:b/>
          <w:color w:val="0000FF"/>
          <w:sz w:val="24"/>
        </w:rPr>
      </w:pPr>
    </w:p>
    <w:p w14:paraId="4D79F9B4" w14:textId="77777777" w:rsidR="00F47D17" w:rsidRDefault="00F47D17" w:rsidP="00F47D17">
      <w:pPr>
        <w:rPr>
          <w:rFonts w:ascii="Arial" w:hAnsi="Arial" w:cs="Arial"/>
          <w:b/>
          <w:sz w:val="24"/>
        </w:rPr>
      </w:pPr>
      <w:r>
        <w:rPr>
          <w:rFonts w:ascii="Arial" w:hAnsi="Arial" w:cs="Arial"/>
          <w:b/>
          <w:color w:val="0000FF"/>
          <w:sz w:val="24"/>
        </w:rPr>
        <w:t>R4-2014603</w:t>
      </w:r>
      <w:r>
        <w:rPr>
          <w:rFonts w:ascii="Arial" w:hAnsi="Arial" w:cs="Arial"/>
          <w:b/>
          <w:color w:val="0000FF"/>
          <w:sz w:val="24"/>
        </w:rPr>
        <w:tab/>
      </w:r>
      <w:r>
        <w:rPr>
          <w:rFonts w:ascii="Arial" w:hAnsi="Arial" w:cs="Arial"/>
          <w:b/>
          <w:sz w:val="24"/>
        </w:rPr>
        <w:t>Discussion on L1-SINR measurement accuracy requirement</w:t>
      </w:r>
    </w:p>
    <w:p w14:paraId="5B6D4B7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AF4792F" w14:textId="54A45269"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D9C3F5" w14:textId="77777777" w:rsidR="00F47D17" w:rsidRDefault="00F47D17" w:rsidP="00F47D17">
      <w:pPr>
        <w:rPr>
          <w:rFonts w:ascii="Arial" w:hAnsi="Arial" w:cs="Arial"/>
          <w:b/>
          <w:color w:val="0000FF"/>
          <w:sz w:val="24"/>
        </w:rPr>
      </w:pPr>
    </w:p>
    <w:p w14:paraId="403F7D93" w14:textId="77777777" w:rsidR="00F47D17" w:rsidRDefault="00F47D17" w:rsidP="00F47D17">
      <w:pPr>
        <w:rPr>
          <w:rFonts w:ascii="Arial" w:hAnsi="Arial" w:cs="Arial"/>
          <w:b/>
          <w:sz w:val="24"/>
        </w:rPr>
      </w:pPr>
      <w:r>
        <w:rPr>
          <w:rFonts w:ascii="Arial" w:hAnsi="Arial" w:cs="Arial"/>
          <w:b/>
          <w:color w:val="0000FF"/>
          <w:sz w:val="24"/>
        </w:rPr>
        <w:t>R4-2014758</w:t>
      </w:r>
      <w:r>
        <w:rPr>
          <w:rFonts w:ascii="Arial" w:hAnsi="Arial" w:cs="Arial"/>
          <w:b/>
          <w:color w:val="0000FF"/>
          <w:sz w:val="24"/>
        </w:rPr>
        <w:tab/>
      </w:r>
      <w:r>
        <w:rPr>
          <w:rFonts w:ascii="Arial" w:hAnsi="Arial" w:cs="Arial"/>
          <w:b/>
          <w:sz w:val="24"/>
        </w:rPr>
        <w:t>Simulation results summary for L1-SINR measurement accuracy</w:t>
      </w:r>
    </w:p>
    <w:p w14:paraId="5EC135A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14:paraId="353381C3" w14:textId="278E8938"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05DDA0" w14:textId="77777777" w:rsidR="00F47D17" w:rsidRDefault="00F47D17" w:rsidP="00F47D17">
      <w:pPr>
        <w:rPr>
          <w:rFonts w:ascii="Arial" w:hAnsi="Arial" w:cs="Arial"/>
          <w:b/>
          <w:color w:val="0000FF"/>
          <w:sz w:val="24"/>
        </w:rPr>
      </w:pPr>
    </w:p>
    <w:p w14:paraId="4013F70D" w14:textId="77777777" w:rsidR="00F47D17" w:rsidRDefault="00F47D17" w:rsidP="00F47D17">
      <w:pPr>
        <w:rPr>
          <w:rFonts w:ascii="Arial" w:hAnsi="Arial" w:cs="Arial"/>
          <w:b/>
          <w:sz w:val="24"/>
        </w:rPr>
      </w:pPr>
      <w:r>
        <w:rPr>
          <w:rFonts w:ascii="Arial" w:hAnsi="Arial" w:cs="Arial"/>
          <w:b/>
          <w:color w:val="0000FF"/>
          <w:sz w:val="24"/>
        </w:rPr>
        <w:t>R4-2014759</w:t>
      </w:r>
      <w:r>
        <w:rPr>
          <w:rFonts w:ascii="Arial" w:hAnsi="Arial" w:cs="Arial"/>
          <w:b/>
          <w:color w:val="0000FF"/>
          <w:sz w:val="24"/>
        </w:rPr>
        <w:tab/>
      </w:r>
      <w:r>
        <w:rPr>
          <w:rFonts w:ascii="Arial" w:hAnsi="Arial" w:cs="Arial"/>
          <w:b/>
          <w:sz w:val="24"/>
        </w:rPr>
        <w:t>Discussion on L1-SINR measurement accuracy requirement</w:t>
      </w:r>
    </w:p>
    <w:p w14:paraId="58F982D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771D5921" w14:textId="1756530C"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F13DD3" w14:textId="77777777" w:rsidR="00F47D17" w:rsidRDefault="00F47D17" w:rsidP="00F47D17">
      <w:pPr>
        <w:rPr>
          <w:rFonts w:ascii="Arial" w:hAnsi="Arial" w:cs="Arial"/>
          <w:b/>
          <w:color w:val="0000FF"/>
          <w:sz w:val="24"/>
        </w:rPr>
      </w:pPr>
    </w:p>
    <w:p w14:paraId="30DDA4CA" w14:textId="77777777" w:rsidR="00F47D17" w:rsidRDefault="00F47D17" w:rsidP="00F47D17">
      <w:pPr>
        <w:rPr>
          <w:rFonts w:ascii="Arial" w:hAnsi="Arial" w:cs="Arial"/>
          <w:b/>
          <w:sz w:val="24"/>
        </w:rPr>
      </w:pPr>
      <w:r>
        <w:rPr>
          <w:rFonts w:ascii="Arial" w:hAnsi="Arial" w:cs="Arial"/>
          <w:b/>
          <w:color w:val="0000FF"/>
          <w:sz w:val="24"/>
        </w:rPr>
        <w:t>R4-2015471</w:t>
      </w:r>
      <w:r>
        <w:rPr>
          <w:rFonts w:ascii="Arial" w:hAnsi="Arial" w:cs="Arial"/>
          <w:b/>
          <w:color w:val="0000FF"/>
          <w:sz w:val="24"/>
        </w:rPr>
        <w:tab/>
      </w:r>
      <w:r>
        <w:rPr>
          <w:rFonts w:ascii="Arial" w:hAnsi="Arial" w:cs="Arial"/>
          <w:b/>
          <w:sz w:val="24"/>
        </w:rPr>
        <w:t>Discussion on L1-SINR measurement accuracy requirements</w:t>
      </w:r>
    </w:p>
    <w:p w14:paraId="4207AAC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2E91FE" w14:textId="11423274"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A39BFD" w14:textId="77777777" w:rsidR="00F47D17" w:rsidRDefault="00F47D17" w:rsidP="00F47D17">
      <w:pPr>
        <w:rPr>
          <w:rFonts w:ascii="Arial" w:hAnsi="Arial" w:cs="Arial"/>
          <w:b/>
          <w:color w:val="0000FF"/>
          <w:sz w:val="24"/>
        </w:rPr>
      </w:pPr>
    </w:p>
    <w:p w14:paraId="13A3DCCE" w14:textId="77777777" w:rsidR="00F47D17" w:rsidRDefault="00F47D17" w:rsidP="00F47D17">
      <w:pPr>
        <w:rPr>
          <w:rFonts w:ascii="Arial" w:hAnsi="Arial" w:cs="Arial"/>
          <w:b/>
          <w:sz w:val="24"/>
        </w:rPr>
      </w:pPr>
      <w:r>
        <w:rPr>
          <w:rFonts w:ascii="Arial" w:hAnsi="Arial" w:cs="Arial"/>
          <w:b/>
          <w:color w:val="0000FF"/>
          <w:sz w:val="24"/>
        </w:rPr>
        <w:t>R4-2016239</w:t>
      </w:r>
      <w:r>
        <w:rPr>
          <w:rFonts w:ascii="Arial" w:hAnsi="Arial" w:cs="Arial"/>
          <w:b/>
          <w:color w:val="0000FF"/>
          <w:sz w:val="24"/>
        </w:rPr>
        <w:tab/>
      </w:r>
      <w:r>
        <w:rPr>
          <w:rFonts w:ascii="Arial" w:hAnsi="Arial" w:cs="Arial"/>
          <w:b/>
          <w:sz w:val="24"/>
        </w:rPr>
        <w:t>Simulation results of L1-SINR measurement accuracy</w:t>
      </w:r>
    </w:p>
    <w:p w14:paraId="105A7E8A"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AB53458" w14:textId="77777777" w:rsidR="00F47D17" w:rsidRDefault="00F47D17" w:rsidP="00F47D17">
      <w:pPr>
        <w:rPr>
          <w:rFonts w:ascii="Arial" w:hAnsi="Arial" w:cs="Arial"/>
          <w:b/>
        </w:rPr>
      </w:pPr>
      <w:r>
        <w:rPr>
          <w:rFonts w:ascii="Arial" w:hAnsi="Arial" w:cs="Arial"/>
          <w:b/>
        </w:rPr>
        <w:t xml:space="preserve">Abstract: </w:t>
      </w:r>
    </w:p>
    <w:p w14:paraId="14A6075C" w14:textId="77777777" w:rsidR="00F47D17" w:rsidRDefault="00F47D17" w:rsidP="00F47D17">
      <w:r>
        <w:t>The document has presented the simulation results of L1-SINR measurement accuracy for CMR-only, SSB+NZP-IMR, SSB+ZP-IMR, CSI-RS+NZP-IMR and CSI-RS+ZP-IMR.</w:t>
      </w:r>
    </w:p>
    <w:p w14:paraId="407523C5" w14:textId="25332C29"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EA241D" w14:textId="77777777" w:rsidR="00F47D17" w:rsidRDefault="00F47D17" w:rsidP="00F47D17">
      <w:pPr>
        <w:rPr>
          <w:rFonts w:ascii="Arial" w:hAnsi="Arial" w:cs="Arial"/>
          <w:b/>
          <w:color w:val="0000FF"/>
          <w:sz w:val="24"/>
        </w:rPr>
      </w:pPr>
    </w:p>
    <w:p w14:paraId="79786DC9" w14:textId="77777777" w:rsidR="00F47D17" w:rsidRDefault="00F47D17" w:rsidP="00F47D17">
      <w:pPr>
        <w:rPr>
          <w:rFonts w:ascii="Arial" w:hAnsi="Arial" w:cs="Arial"/>
          <w:b/>
          <w:sz w:val="24"/>
        </w:rPr>
      </w:pPr>
      <w:r>
        <w:rPr>
          <w:rFonts w:ascii="Arial" w:hAnsi="Arial" w:cs="Arial"/>
          <w:b/>
          <w:color w:val="0000FF"/>
          <w:sz w:val="24"/>
        </w:rPr>
        <w:t>R4-2016240</w:t>
      </w:r>
      <w:r>
        <w:rPr>
          <w:rFonts w:ascii="Arial" w:hAnsi="Arial" w:cs="Arial"/>
          <w:b/>
          <w:color w:val="0000FF"/>
          <w:sz w:val="24"/>
        </w:rPr>
        <w:tab/>
      </w:r>
      <w:r>
        <w:rPr>
          <w:rFonts w:ascii="Arial" w:hAnsi="Arial" w:cs="Arial"/>
          <w:b/>
          <w:sz w:val="24"/>
        </w:rPr>
        <w:t>CR to TS 38.133: Adding L1-SINR accuracy requirements</w:t>
      </w:r>
    </w:p>
    <w:p w14:paraId="1C189E86"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778640BC" w14:textId="77777777" w:rsidR="00F47D17" w:rsidRDefault="00F47D17" w:rsidP="00F47D17">
      <w:pPr>
        <w:rPr>
          <w:rFonts w:ascii="Arial" w:hAnsi="Arial" w:cs="Arial"/>
          <w:b/>
        </w:rPr>
      </w:pPr>
      <w:r>
        <w:rPr>
          <w:rFonts w:ascii="Arial" w:hAnsi="Arial" w:cs="Arial"/>
          <w:b/>
        </w:rPr>
        <w:t xml:space="preserve">Abstract: </w:t>
      </w:r>
    </w:p>
    <w:p w14:paraId="746E6621" w14:textId="77777777" w:rsidR="00F47D17" w:rsidRDefault="00F47D17" w:rsidP="00F47D17">
      <w:r>
        <w:t>Following the approval of the L1-SINR measurement requirements, the L1-SINR accuracy requirements need to be specified.</w:t>
      </w:r>
    </w:p>
    <w:p w14:paraId="4A50E750" w14:textId="6487378B" w:rsidR="00F47D17" w:rsidRDefault="009B319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R4-2017166 (from R4-2016240).</w:t>
      </w:r>
    </w:p>
    <w:p w14:paraId="093B0F9D" w14:textId="01B67CFD" w:rsidR="009B3195" w:rsidRDefault="009B3195" w:rsidP="009B3195">
      <w:pPr>
        <w:rPr>
          <w:rFonts w:ascii="Arial" w:hAnsi="Arial" w:cs="Arial"/>
          <w:b/>
          <w:sz w:val="24"/>
        </w:rPr>
      </w:pPr>
      <w:bookmarkStart w:id="197" w:name="_Toc54628524"/>
      <w:r>
        <w:rPr>
          <w:rFonts w:ascii="Arial" w:hAnsi="Arial" w:cs="Arial"/>
          <w:b/>
          <w:color w:val="0000FF"/>
          <w:sz w:val="24"/>
        </w:rPr>
        <w:lastRenderedPageBreak/>
        <w:t>R4-2017166</w:t>
      </w:r>
      <w:r>
        <w:rPr>
          <w:rFonts w:ascii="Arial" w:hAnsi="Arial" w:cs="Arial"/>
          <w:b/>
          <w:color w:val="0000FF"/>
          <w:sz w:val="24"/>
        </w:rPr>
        <w:tab/>
      </w:r>
      <w:r>
        <w:rPr>
          <w:rFonts w:ascii="Arial" w:hAnsi="Arial" w:cs="Arial"/>
          <w:b/>
          <w:sz w:val="24"/>
        </w:rPr>
        <w:t>CR to TS 38.133: Adding L1-SINR accuracy requirements</w:t>
      </w:r>
    </w:p>
    <w:p w14:paraId="39D2A68B" w14:textId="77777777" w:rsidR="009B3195" w:rsidRDefault="009B3195" w:rsidP="009B319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614BF84A" w14:textId="77777777" w:rsidR="009B3195" w:rsidRDefault="009B3195" w:rsidP="009B3195">
      <w:pPr>
        <w:rPr>
          <w:rFonts w:ascii="Arial" w:hAnsi="Arial" w:cs="Arial"/>
          <w:b/>
        </w:rPr>
      </w:pPr>
      <w:r>
        <w:rPr>
          <w:rFonts w:ascii="Arial" w:hAnsi="Arial" w:cs="Arial"/>
          <w:b/>
        </w:rPr>
        <w:t xml:space="preserve">Abstract: </w:t>
      </w:r>
    </w:p>
    <w:p w14:paraId="3A8107E6" w14:textId="77777777" w:rsidR="009B3195" w:rsidRDefault="009B3195" w:rsidP="009B3195">
      <w:r>
        <w:t>Following the approval of the L1-SINR measurement requirements, the L1-SINR accuracy requirements need to be specified.</w:t>
      </w:r>
    </w:p>
    <w:p w14:paraId="0318D44E" w14:textId="78739381" w:rsidR="009B3195" w:rsidRDefault="00117673" w:rsidP="009B3195">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CC6D47C" w14:textId="77777777" w:rsidR="00F47D17" w:rsidRDefault="00F47D17" w:rsidP="00F47D17">
      <w:pPr>
        <w:pStyle w:val="Heading5"/>
      </w:pPr>
      <w:r>
        <w:t>7.9.3.3</w:t>
      </w:r>
      <w:r>
        <w:tab/>
        <w:t>Test cases [</w:t>
      </w:r>
      <w:proofErr w:type="spellStart"/>
      <w:r>
        <w:t>NR_eMIMO</w:t>
      </w:r>
      <w:proofErr w:type="spellEnd"/>
      <w:r>
        <w:t>-Perf]</w:t>
      </w:r>
      <w:bookmarkEnd w:id="197"/>
    </w:p>
    <w:p w14:paraId="12D26C85" w14:textId="77777777" w:rsidR="00F47D17" w:rsidRDefault="00F47D17" w:rsidP="00F47D17">
      <w:pPr>
        <w:pStyle w:val="Heading6"/>
      </w:pPr>
      <w:bookmarkStart w:id="198" w:name="_Toc54628525"/>
      <w:r>
        <w:t>7.9.3.3.1</w:t>
      </w:r>
      <w:r>
        <w:tab/>
        <w:t>L1-SINR measurements [</w:t>
      </w:r>
      <w:proofErr w:type="spellStart"/>
      <w:r>
        <w:t>NR_eMIMO</w:t>
      </w:r>
      <w:proofErr w:type="spellEnd"/>
      <w:r>
        <w:t>-Perf]</w:t>
      </w:r>
      <w:bookmarkEnd w:id="198"/>
    </w:p>
    <w:p w14:paraId="2D99EB21" w14:textId="77777777" w:rsidR="00F47D17" w:rsidRDefault="00F47D17" w:rsidP="00F47D17">
      <w:pPr>
        <w:rPr>
          <w:rFonts w:ascii="Arial" w:hAnsi="Arial" w:cs="Arial"/>
          <w:b/>
          <w:color w:val="0000FF"/>
          <w:sz w:val="24"/>
        </w:rPr>
      </w:pPr>
    </w:p>
    <w:p w14:paraId="04DE2F67" w14:textId="77777777" w:rsidR="00F47D17" w:rsidRDefault="00F47D17" w:rsidP="00F47D17">
      <w:pPr>
        <w:rPr>
          <w:rFonts w:ascii="Arial" w:hAnsi="Arial" w:cs="Arial"/>
          <w:b/>
          <w:sz w:val="24"/>
        </w:rPr>
      </w:pPr>
      <w:r>
        <w:rPr>
          <w:rFonts w:ascii="Arial" w:hAnsi="Arial" w:cs="Arial"/>
          <w:b/>
          <w:color w:val="0000FF"/>
          <w:sz w:val="24"/>
        </w:rPr>
        <w:t>R4-2014291</w:t>
      </w:r>
      <w:r>
        <w:rPr>
          <w:rFonts w:ascii="Arial" w:hAnsi="Arial" w:cs="Arial"/>
          <w:b/>
          <w:color w:val="0000FF"/>
          <w:sz w:val="24"/>
        </w:rPr>
        <w:tab/>
      </w:r>
      <w:r>
        <w:rPr>
          <w:rFonts w:ascii="Arial" w:hAnsi="Arial" w:cs="Arial"/>
          <w:b/>
          <w:sz w:val="24"/>
        </w:rPr>
        <w:t>Draft test case CR on measurement procedure of L1-SINR for CSI-RS-based CMR and no dedicated IMR</w:t>
      </w:r>
    </w:p>
    <w:p w14:paraId="5ACD30CC"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0CD5ECA9" w14:textId="77777777" w:rsidR="00F47D17" w:rsidRDefault="00F47D17" w:rsidP="00F47D17">
      <w:pPr>
        <w:rPr>
          <w:rFonts w:ascii="Arial" w:hAnsi="Arial" w:cs="Arial"/>
          <w:b/>
        </w:rPr>
      </w:pPr>
      <w:r>
        <w:rPr>
          <w:rFonts w:ascii="Arial" w:hAnsi="Arial" w:cs="Arial"/>
          <w:b/>
        </w:rPr>
        <w:t xml:space="preserve">Abstract: </w:t>
      </w:r>
    </w:p>
    <w:p w14:paraId="05E4CE1D" w14:textId="77777777" w:rsidR="00F47D17" w:rsidRDefault="00F47D17" w:rsidP="00F47D17">
      <w:r>
        <w:t>The core requirements were completed in discussions and specified in R4 96-e. This CR aims to introduce the L1-SINR measurement procedure test case for the scenario of CSI-RS based CMR and no dedicated IMR.</w:t>
      </w:r>
    </w:p>
    <w:p w14:paraId="35C3E349" w14:textId="2D33BBB6" w:rsidR="00F47D17" w:rsidRDefault="009B319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R4-2017167 (from R4-2014291).</w:t>
      </w:r>
    </w:p>
    <w:p w14:paraId="166710F4" w14:textId="3214D90E" w:rsidR="009B3195" w:rsidRDefault="009B3195" w:rsidP="009B3195">
      <w:pPr>
        <w:rPr>
          <w:rFonts w:ascii="Arial" w:hAnsi="Arial" w:cs="Arial"/>
          <w:b/>
          <w:sz w:val="24"/>
        </w:rPr>
      </w:pPr>
      <w:r>
        <w:rPr>
          <w:rFonts w:ascii="Arial" w:hAnsi="Arial" w:cs="Arial"/>
          <w:b/>
          <w:color w:val="0000FF"/>
          <w:sz w:val="24"/>
        </w:rPr>
        <w:t>R4-2017167</w:t>
      </w:r>
      <w:r>
        <w:rPr>
          <w:rFonts w:ascii="Arial" w:hAnsi="Arial" w:cs="Arial"/>
          <w:b/>
          <w:color w:val="0000FF"/>
          <w:sz w:val="24"/>
        </w:rPr>
        <w:tab/>
      </w:r>
      <w:r>
        <w:rPr>
          <w:rFonts w:ascii="Arial" w:hAnsi="Arial" w:cs="Arial"/>
          <w:b/>
          <w:sz w:val="24"/>
        </w:rPr>
        <w:t>Draft test case CR on measurement procedure of L1-SINR for CSI-RS-based CMR and no dedicated IMR</w:t>
      </w:r>
    </w:p>
    <w:p w14:paraId="0B022B1F" w14:textId="77777777" w:rsidR="009B3195" w:rsidRDefault="009B3195" w:rsidP="009B319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6D3D0CDD" w14:textId="77777777" w:rsidR="009B3195" w:rsidRDefault="009B3195" w:rsidP="009B3195">
      <w:pPr>
        <w:rPr>
          <w:rFonts w:ascii="Arial" w:hAnsi="Arial" w:cs="Arial"/>
          <w:b/>
        </w:rPr>
      </w:pPr>
      <w:r>
        <w:rPr>
          <w:rFonts w:ascii="Arial" w:hAnsi="Arial" w:cs="Arial"/>
          <w:b/>
        </w:rPr>
        <w:t xml:space="preserve">Abstract: </w:t>
      </w:r>
    </w:p>
    <w:p w14:paraId="5A237ADC" w14:textId="77777777" w:rsidR="009B3195" w:rsidRDefault="009B3195" w:rsidP="009B3195">
      <w:r>
        <w:t>The core requirements were completed in discussions and specified in R4 96-e. This CR aims to introduce the L1-SINR measurement procedure test case for the scenario of CSI-RS based CMR and no dedicated IMR.</w:t>
      </w:r>
    </w:p>
    <w:p w14:paraId="1E2D3E70" w14:textId="6A5D3A3B" w:rsidR="009B3195" w:rsidRDefault="0054621C" w:rsidP="009B3195">
      <w:pPr>
        <w:rPr>
          <w:color w:val="993300"/>
          <w:u w:val="single"/>
        </w:rPr>
      </w:pPr>
      <w:r>
        <w:rPr>
          <w:rFonts w:ascii="Arial" w:hAnsi="Arial" w:cs="Arial"/>
          <w:b/>
        </w:rPr>
        <w:t>Decision:</w:t>
      </w:r>
      <w:r>
        <w:rPr>
          <w:rFonts w:ascii="Arial" w:hAnsi="Arial" w:cs="Arial"/>
          <w:b/>
        </w:rPr>
        <w:tab/>
      </w:r>
      <w:r>
        <w:rPr>
          <w:rFonts w:ascii="Arial" w:hAnsi="Arial" w:cs="Arial"/>
          <w:b/>
        </w:rPr>
        <w:tab/>
      </w:r>
      <w:r w:rsidRPr="0054621C">
        <w:rPr>
          <w:rFonts w:ascii="Arial" w:hAnsi="Arial" w:cs="Arial"/>
          <w:b/>
          <w:highlight w:val="green"/>
        </w:rPr>
        <w:t>Endorsed.</w:t>
      </w:r>
    </w:p>
    <w:p w14:paraId="36F33C90" w14:textId="77777777" w:rsidR="00F47D17" w:rsidRDefault="00F47D17" w:rsidP="00F47D17">
      <w:pPr>
        <w:rPr>
          <w:rFonts w:ascii="Arial" w:hAnsi="Arial" w:cs="Arial"/>
          <w:b/>
          <w:color w:val="0000FF"/>
          <w:sz w:val="24"/>
        </w:rPr>
      </w:pPr>
    </w:p>
    <w:p w14:paraId="2C67405F" w14:textId="77777777" w:rsidR="00F47D17" w:rsidRDefault="00F47D17" w:rsidP="00F47D17">
      <w:pPr>
        <w:rPr>
          <w:rFonts w:ascii="Arial" w:hAnsi="Arial" w:cs="Arial"/>
          <w:b/>
          <w:sz w:val="24"/>
        </w:rPr>
      </w:pPr>
      <w:r>
        <w:rPr>
          <w:rFonts w:ascii="Arial" w:hAnsi="Arial" w:cs="Arial"/>
          <w:b/>
          <w:color w:val="0000FF"/>
          <w:sz w:val="24"/>
        </w:rPr>
        <w:t>R4-2014604</w:t>
      </w:r>
      <w:r>
        <w:rPr>
          <w:rFonts w:ascii="Arial" w:hAnsi="Arial" w:cs="Arial"/>
          <w:b/>
          <w:color w:val="0000FF"/>
          <w:sz w:val="24"/>
        </w:rPr>
        <w:tab/>
      </w:r>
      <w:r>
        <w:rPr>
          <w:rFonts w:ascii="Arial" w:hAnsi="Arial" w:cs="Arial"/>
          <w:b/>
          <w:sz w:val="24"/>
        </w:rPr>
        <w:t>Discussion on test cases for L1-SINR measurement</w:t>
      </w:r>
    </w:p>
    <w:p w14:paraId="101D511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FBD556B" w14:textId="0FC979E0"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82D731" w14:textId="77777777" w:rsidR="00F47D17" w:rsidRDefault="00F47D17" w:rsidP="00F47D17">
      <w:pPr>
        <w:rPr>
          <w:rFonts w:ascii="Arial" w:hAnsi="Arial" w:cs="Arial"/>
          <w:b/>
          <w:color w:val="0000FF"/>
          <w:sz w:val="24"/>
        </w:rPr>
      </w:pPr>
    </w:p>
    <w:p w14:paraId="0F864D2B" w14:textId="77777777" w:rsidR="00F47D17" w:rsidRDefault="00F47D17" w:rsidP="00F47D17">
      <w:pPr>
        <w:rPr>
          <w:rFonts w:ascii="Arial" w:hAnsi="Arial" w:cs="Arial"/>
          <w:b/>
          <w:sz w:val="24"/>
        </w:rPr>
      </w:pPr>
      <w:r>
        <w:rPr>
          <w:rFonts w:ascii="Arial" w:hAnsi="Arial" w:cs="Arial"/>
          <w:b/>
          <w:color w:val="0000FF"/>
          <w:sz w:val="24"/>
        </w:rPr>
        <w:t>R4-2014757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test case with CSI-RS CMR and dedicated IMR</w:t>
      </w:r>
    </w:p>
    <w:p w14:paraId="2E4B2059" w14:textId="77777777" w:rsidR="00F47D17" w:rsidRDefault="00F47D17" w:rsidP="00F47D17">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Samsung</w:t>
      </w:r>
    </w:p>
    <w:p w14:paraId="1324B2E1" w14:textId="77777777" w:rsidR="00F47D17" w:rsidRDefault="00F47D17" w:rsidP="00F47D17">
      <w:pPr>
        <w:rPr>
          <w:rFonts w:ascii="Arial" w:hAnsi="Arial" w:cs="Arial"/>
          <w:b/>
        </w:rPr>
      </w:pPr>
      <w:r>
        <w:rPr>
          <w:rFonts w:ascii="Arial" w:hAnsi="Arial" w:cs="Arial"/>
          <w:b/>
        </w:rPr>
        <w:t xml:space="preserve">Abstract: </w:t>
      </w:r>
    </w:p>
    <w:p w14:paraId="01EF0C3A" w14:textId="77777777" w:rsidR="00F47D17" w:rsidRDefault="00F47D17" w:rsidP="00F47D17">
      <w:r>
        <w:t xml:space="preserve">In Rel-16, the L1-SINR measurement procedure requirement is defined. </w:t>
      </w:r>
      <w:proofErr w:type="gramStart"/>
      <w:r>
        <w:t>Therefore</w:t>
      </w:r>
      <w:proofErr w:type="gramEnd"/>
      <w:r>
        <w:t xml:space="preserve"> the according test cases should be defined in Annex A. In this draft CR, CSI-RS based CMR and dedicated IMR scenario is introduced.</w:t>
      </w:r>
    </w:p>
    <w:p w14:paraId="4AB4C02C" w14:textId="3FF9C21A" w:rsidR="00F47D17" w:rsidRDefault="009B319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R4-2017168 (from R4-2014757).</w:t>
      </w:r>
    </w:p>
    <w:p w14:paraId="19F871EC" w14:textId="2B193932" w:rsidR="009B3195" w:rsidRDefault="009B3195" w:rsidP="009B3195">
      <w:pPr>
        <w:rPr>
          <w:rFonts w:ascii="Arial" w:hAnsi="Arial" w:cs="Arial"/>
          <w:b/>
          <w:sz w:val="24"/>
        </w:rPr>
      </w:pPr>
      <w:r>
        <w:rPr>
          <w:rFonts w:ascii="Arial" w:hAnsi="Arial" w:cs="Arial"/>
          <w:b/>
          <w:color w:val="0000FF"/>
          <w:sz w:val="24"/>
        </w:rPr>
        <w:t>R4-2017168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test case with CSI-RS CMR and dedicated IMR</w:t>
      </w:r>
    </w:p>
    <w:p w14:paraId="6B37289F" w14:textId="77777777" w:rsidR="009B3195" w:rsidRDefault="009B3195" w:rsidP="009B319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Samsung</w:t>
      </w:r>
    </w:p>
    <w:p w14:paraId="3E1E5D50" w14:textId="77777777" w:rsidR="009B3195" w:rsidRDefault="009B3195" w:rsidP="009B3195">
      <w:pPr>
        <w:rPr>
          <w:rFonts w:ascii="Arial" w:hAnsi="Arial" w:cs="Arial"/>
          <w:b/>
        </w:rPr>
      </w:pPr>
      <w:r>
        <w:rPr>
          <w:rFonts w:ascii="Arial" w:hAnsi="Arial" w:cs="Arial"/>
          <w:b/>
        </w:rPr>
        <w:t xml:space="preserve">Abstract: </w:t>
      </w:r>
    </w:p>
    <w:p w14:paraId="2DEEA227" w14:textId="77777777" w:rsidR="009B3195" w:rsidRDefault="009B3195" w:rsidP="009B3195">
      <w:r>
        <w:t xml:space="preserve">In Rel-16, the L1-SINR measurement procedure requirement is defined. </w:t>
      </w:r>
      <w:proofErr w:type="gramStart"/>
      <w:r>
        <w:t>Therefore</w:t>
      </w:r>
      <w:proofErr w:type="gramEnd"/>
      <w:r>
        <w:t xml:space="preserve"> the according test cases should be defined in Annex A. In this draft CR, CSI-RS based CMR and dedicated IMR scenario is introduced.</w:t>
      </w:r>
    </w:p>
    <w:p w14:paraId="36CF6EB6" w14:textId="48598A9F" w:rsidR="009B3195" w:rsidRDefault="0054621C" w:rsidP="009B3195">
      <w:pPr>
        <w:rPr>
          <w:color w:val="993300"/>
          <w:u w:val="single"/>
        </w:rPr>
      </w:pPr>
      <w:r>
        <w:rPr>
          <w:rFonts w:ascii="Arial" w:hAnsi="Arial" w:cs="Arial"/>
          <w:b/>
        </w:rPr>
        <w:t>Decision:</w:t>
      </w:r>
      <w:r>
        <w:rPr>
          <w:rFonts w:ascii="Arial" w:hAnsi="Arial" w:cs="Arial"/>
          <w:b/>
        </w:rPr>
        <w:tab/>
      </w:r>
      <w:r>
        <w:rPr>
          <w:rFonts w:ascii="Arial" w:hAnsi="Arial" w:cs="Arial"/>
          <w:b/>
        </w:rPr>
        <w:tab/>
      </w:r>
      <w:r w:rsidRPr="0054621C">
        <w:rPr>
          <w:rFonts w:ascii="Arial" w:hAnsi="Arial" w:cs="Arial"/>
          <w:b/>
          <w:highlight w:val="green"/>
        </w:rPr>
        <w:t>Endorsed.</w:t>
      </w:r>
    </w:p>
    <w:p w14:paraId="133D2D2F" w14:textId="77777777" w:rsidR="00F47D17" w:rsidRDefault="00F47D17" w:rsidP="00F47D17">
      <w:pPr>
        <w:rPr>
          <w:rFonts w:ascii="Arial" w:hAnsi="Arial" w:cs="Arial"/>
          <w:b/>
          <w:color w:val="0000FF"/>
          <w:sz w:val="24"/>
        </w:rPr>
      </w:pPr>
    </w:p>
    <w:p w14:paraId="2CFB1C59" w14:textId="77777777" w:rsidR="00F47D17" w:rsidRDefault="00F47D17" w:rsidP="00F47D17">
      <w:pPr>
        <w:rPr>
          <w:rFonts w:ascii="Arial" w:hAnsi="Arial" w:cs="Arial"/>
          <w:b/>
          <w:sz w:val="24"/>
        </w:rPr>
      </w:pPr>
      <w:r>
        <w:rPr>
          <w:rFonts w:ascii="Arial" w:hAnsi="Arial" w:cs="Arial"/>
          <w:b/>
          <w:color w:val="0000FF"/>
          <w:sz w:val="24"/>
        </w:rPr>
        <w:t>R4-2015472</w:t>
      </w:r>
      <w:r>
        <w:rPr>
          <w:rFonts w:ascii="Arial" w:hAnsi="Arial" w:cs="Arial"/>
          <w:b/>
          <w:color w:val="0000FF"/>
          <w:sz w:val="24"/>
        </w:rPr>
        <w:tab/>
      </w:r>
      <w:r>
        <w:rPr>
          <w:rFonts w:ascii="Arial" w:hAnsi="Arial" w:cs="Arial"/>
          <w:b/>
          <w:sz w:val="24"/>
        </w:rPr>
        <w:t>Discussion on L1-SINR measurement tests for NR eMIMO</w:t>
      </w:r>
    </w:p>
    <w:p w14:paraId="387B459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2A9C95" w14:textId="42687F93"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C5E655" w14:textId="77777777" w:rsidR="00F47D17" w:rsidRDefault="00F47D17" w:rsidP="00F47D17">
      <w:pPr>
        <w:rPr>
          <w:rFonts w:ascii="Arial" w:hAnsi="Arial" w:cs="Arial"/>
          <w:b/>
          <w:color w:val="0000FF"/>
          <w:sz w:val="24"/>
        </w:rPr>
      </w:pPr>
    </w:p>
    <w:p w14:paraId="78221B6C" w14:textId="77777777" w:rsidR="00F47D17" w:rsidRDefault="00F47D17" w:rsidP="00F47D17">
      <w:pPr>
        <w:rPr>
          <w:rFonts w:ascii="Arial" w:hAnsi="Arial" w:cs="Arial"/>
          <w:b/>
          <w:sz w:val="24"/>
        </w:rPr>
      </w:pPr>
      <w:r>
        <w:rPr>
          <w:rFonts w:ascii="Arial" w:hAnsi="Arial" w:cs="Arial"/>
          <w:b/>
          <w:color w:val="0000FF"/>
          <w:sz w:val="24"/>
        </w:rPr>
        <w:t>R4-2015473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procedure tests with SSB based CMR and dedicated IMR</w:t>
      </w:r>
    </w:p>
    <w:p w14:paraId="4F83088D"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EBEF0C" w14:textId="77777777" w:rsidR="00F47D17" w:rsidRDefault="00F47D17" w:rsidP="00F47D17">
      <w:pPr>
        <w:rPr>
          <w:rFonts w:ascii="Arial" w:hAnsi="Arial" w:cs="Arial"/>
          <w:b/>
        </w:rPr>
      </w:pPr>
      <w:r>
        <w:rPr>
          <w:rFonts w:ascii="Arial" w:hAnsi="Arial" w:cs="Arial"/>
          <w:b/>
        </w:rPr>
        <w:t xml:space="preserve">Abstract: </w:t>
      </w:r>
    </w:p>
    <w:p w14:paraId="263E99CB" w14:textId="77777777" w:rsidR="00F47D17" w:rsidRDefault="00F47D17" w:rsidP="00F47D17">
      <w:r>
        <w:t>In Rel-16, the L1-SINR measurement procedure tests with SSB based CMR and dedicated IMR need to be introduced for NR eMIMO.</w:t>
      </w:r>
    </w:p>
    <w:p w14:paraId="4A9ED318" w14:textId="16ACA2F0" w:rsidR="00F47D17" w:rsidRDefault="009B319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R4-2017169 (from R4-2015473).</w:t>
      </w:r>
    </w:p>
    <w:p w14:paraId="24869810" w14:textId="0E82B979" w:rsidR="009B3195" w:rsidRDefault="009B3195" w:rsidP="009B3195">
      <w:pPr>
        <w:rPr>
          <w:rFonts w:ascii="Arial" w:hAnsi="Arial" w:cs="Arial"/>
          <w:b/>
          <w:sz w:val="24"/>
        </w:rPr>
      </w:pPr>
      <w:r>
        <w:rPr>
          <w:rFonts w:ascii="Arial" w:hAnsi="Arial" w:cs="Arial"/>
          <w:b/>
          <w:color w:val="0000FF"/>
          <w:sz w:val="24"/>
        </w:rPr>
        <w:t>R4-2017169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procedure tests with SSB based CMR and dedicated IMR</w:t>
      </w:r>
    </w:p>
    <w:p w14:paraId="5A84648B" w14:textId="77777777" w:rsidR="009B3195" w:rsidRDefault="009B3195" w:rsidP="009B319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121452" w14:textId="77777777" w:rsidR="009B3195" w:rsidRDefault="009B3195" w:rsidP="009B3195">
      <w:pPr>
        <w:rPr>
          <w:rFonts w:ascii="Arial" w:hAnsi="Arial" w:cs="Arial"/>
          <w:b/>
        </w:rPr>
      </w:pPr>
      <w:r>
        <w:rPr>
          <w:rFonts w:ascii="Arial" w:hAnsi="Arial" w:cs="Arial"/>
          <w:b/>
        </w:rPr>
        <w:t xml:space="preserve">Abstract: </w:t>
      </w:r>
    </w:p>
    <w:p w14:paraId="64A24FE0" w14:textId="77777777" w:rsidR="009B3195" w:rsidRDefault="009B3195" w:rsidP="009B3195">
      <w:r>
        <w:t>In Rel-16, the L1-SINR measurement procedure tests with SSB based CMR and dedicated IMR need to be introduced for NR eMIMO.</w:t>
      </w:r>
    </w:p>
    <w:p w14:paraId="41DF2628" w14:textId="6EE98562" w:rsidR="009B3195" w:rsidRDefault="0054621C" w:rsidP="009B3195">
      <w:pPr>
        <w:rPr>
          <w:color w:val="993300"/>
          <w:u w:val="single"/>
        </w:rPr>
      </w:pPr>
      <w:r>
        <w:rPr>
          <w:rFonts w:ascii="Arial" w:hAnsi="Arial" w:cs="Arial"/>
          <w:b/>
        </w:rPr>
        <w:t>Decision:</w:t>
      </w:r>
      <w:r>
        <w:rPr>
          <w:rFonts w:ascii="Arial" w:hAnsi="Arial" w:cs="Arial"/>
          <w:b/>
        </w:rPr>
        <w:tab/>
      </w:r>
      <w:r>
        <w:rPr>
          <w:rFonts w:ascii="Arial" w:hAnsi="Arial" w:cs="Arial"/>
          <w:b/>
        </w:rPr>
        <w:tab/>
      </w:r>
      <w:r w:rsidRPr="0054621C">
        <w:rPr>
          <w:rFonts w:ascii="Arial" w:hAnsi="Arial" w:cs="Arial"/>
          <w:b/>
          <w:highlight w:val="green"/>
        </w:rPr>
        <w:t>Endorsed.</w:t>
      </w:r>
    </w:p>
    <w:p w14:paraId="4A150B19" w14:textId="77777777" w:rsidR="00F47D17" w:rsidRDefault="00F47D17" w:rsidP="00F47D17">
      <w:pPr>
        <w:rPr>
          <w:rFonts w:ascii="Arial" w:hAnsi="Arial" w:cs="Arial"/>
          <w:b/>
          <w:color w:val="0000FF"/>
          <w:sz w:val="24"/>
        </w:rPr>
      </w:pPr>
    </w:p>
    <w:p w14:paraId="24578D95" w14:textId="77777777" w:rsidR="00F47D17" w:rsidRDefault="00F47D17" w:rsidP="00F47D17">
      <w:pPr>
        <w:rPr>
          <w:rFonts w:ascii="Arial" w:hAnsi="Arial" w:cs="Arial"/>
          <w:b/>
          <w:sz w:val="24"/>
        </w:rPr>
      </w:pPr>
      <w:r>
        <w:rPr>
          <w:rFonts w:ascii="Arial" w:hAnsi="Arial" w:cs="Arial"/>
          <w:b/>
          <w:color w:val="0000FF"/>
          <w:sz w:val="24"/>
        </w:rPr>
        <w:lastRenderedPageBreak/>
        <w:t>R4-2015827</w:t>
      </w:r>
      <w:r>
        <w:rPr>
          <w:rFonts w:ascii="Arial" w:hAnsi="Arial" w:cs="Arial"/>
          <w:b/>
          <w:color w:val="0000FF"/>
          <w:sz w:val="24"/>
        </w:rPr>
        <w:tab/>
      </w:r>
      <w:r>
        <w:rPr>
          <w:rFonts w:ascii="Arial" w:hAnsi="Arial" w:cs="Arial"/>
          <w:b/>
          <w:sz w:val="24"/>
        </w:rPr>
        <w:t>Simulation results of L1-SINR measurement accuracy</w:t>
      </w:r>
    </w:p>
    <w:p w14:paraId="4DDF5C4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CE2FC43" w14:textId="77777777" w:rsidR="00F47D17" w:rsidRDefault="00F47D17" w:rsidP="00F47D17">
      <w:pPr>
        <w:rPr>
          <w:rFonts w:ascii="Arial" w:hAnsi="Arial" w:cs="Arial"/>
          <w:b/>
        </w:rPr>
      </w:pPr>
      <w:r>
        <w:rPr>
          <w:rFonts w:ascii="Arial" w:hAnsi="Arial" w:cs="Arial"/>
          <w:b/>
        </w:rPr>
        <w:t xml:space="preserve">Abstract: </w:t>
      </w:r>
    </w:p>
    <w:p w14:paraId="7AF45739" w14:textId="77777777" w:rsidR="00F47D17" w:rsidRDefault="00F47D17" w:rsidP="00F47D17">
      <w:r>
        <w:t>This contribution provides the simulation results of L1-SINR measurement accuracy.</w:t>
      </w:r>
    </w:p>
    <w:p w14:paraId="0AC33174" w14:textId="311E775E"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4CD979" w14:textId="77777777" w:rsidR="00F47D17" w:rsidRDefault="00F47D17" w:rsidP="00F47D17">
      <w:pPr>
        <w:pStyle w:val="Heading6"/>
      </w:pPr>
      <w:bookmarkStart w:id="199" w:name="_Toc54628526"/>
      <w:r>
        <w:t>7.9.3.3.2</w:t>
      </w:r>
      <w:r>
        <w:tab/>
        <w:t>BFR for SCell [</w:t>
      </w:r>
      <w:proofErr w:type="spellStart"/>
      <w:r>
        <w:t>NR_eMIMO</w:t>
      </w:r>
      <w:proofErr w:type="spellEnd"/>
      <w:r>
        <w:t>-Perf]</w:t>
      </w:r>
      <w:bookmarkEnd w:id="199"/>
    </w:p>
    <w:p w14:paraId="083FE8DA" w14:textId="77777777" w:rsidR="00F47D17" w:rsidRDefault="00F47D17" w:rsidP="00F47D17">
      <w:pPr>
        <w:rPr>
          <w:rFonts w:ascii="Arial" w:hAnsi="Arial" w:cs="Arial"/>
          <w:b/>
          <w:color w:val="0000FF"/>
          <w:sz w:val="24"/>
        </w:rPr>
      </w:pPr>
    </w:p>
    <w:p w14:paraId="16D4AA45" w14:textId="77777777" w:rsidR="00F47D17" w:rsidRDefault="00F47D17" w:rsidP="00F47D17">
      <w:pPr>
        <w:rPr>
          <w:rFonts w:ascii="Arial" w:hAnsi="Arial" w:cs="Arial"/>
          <w:b/>
          <w:sz w:val="24"/>
        </w:rPr>
      </w:pPr>
      <w:r>
        <w:rPr>
          <w:rFonts w:ascii="Arial" w:hAnsi="Arial" w:cs="Arial"/>
          <w:b/>
          <w:color w:val="0000FF"/>
          <w:sz w:val="24"/>
        </w:rPr>
        <w:t>R4-2014605</w:t>
      </w:r>
      <w:r>
        <w:rPr>
          <w:rFonts w:ascii="Arial" w:hAnsi="Arial" w:cs="Arial"/>
          <w:b/>
          <w:color w:val="0000FF"/>
          <w:sz w:val="24"/>
        </w:rPr>
        <w:tab/>
      </w:r>
      <w:r>
        <w:rPr>
          <w:rFonts w:ascii="Arial" w:hAnsi="Arial" w:cs="Arial"/>
          <w:b/>
          <w:sz w:val="24"/>
        </w:rPr>
        <w:t>Discussion on test cases for SCell BFR</w:t>
      </w:r>
    </w:p>
    <w:p w14:paraId="7794DFF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56040AD" w14:textId="4792E7BE"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9DE6C4" w14:textId="77777777" w:rsidR="00F47D17" w:rsidRDefault="00F47D17" w:rsidP="00F47D17">
      <w:pPr>
        <w:rPr>
          <w:rFonts w:ascii="Arial" w:hAnsi="Arial" w:cs="Arial"/>
          <w:b/>
          <w:color w:val="0000FF"/>
          <w:sz w:val="24"/>
        </w:rPr>
      </w:pPr>
    </w:p>
    <w:p w14:paraId="5CAAD6B3" w14:textId="77777777" w:rsidR="00F47D17" w:rsidRDefault="00F47D17" w:rsidP="00F47D17">
      <w:pPr>
        <w:rPr>
          <w:rFonts w:ascii="Arial" w:hAnsi="Arial" w:cs="Arial"/>
          <w:b/>
          <w:sz w:val="24"/>
        </w:rPr>
      </w:pPr>
      <w:r>
        <w:rPr>
          <w:rFonts w:ascii="Arial" w:hAnsi="Arial" w:cs="Arial"/>
          <w:b/>
          <w:color w:val="0000FF"/>
          <w:sz w:val="24"/>
        </w:rPr>
        <w:t>R4-2014606</w:t>
      </w:r>
      <w:r>
        <w:rPr>
          <w:rFonts w:ascii="Arial" w:hAnsi="Arial" w:cs="Arial"/>
          <w:b/>
          <w:color w:val="0000FF"/>
          <w:sz w:val="24"/>
        </w:rPr>
        <w:tab/>
      </w:r>
      <w:r>
        <w:rPr>
          <w:rFonts w:ascii="Arial" w:hAnsi="Arial" w:cs="Arial"/>
          <w:b/>
          <w:sz w:val="24"/>
        </w:rPr>
        <w:t xml:space="preserve">Introduction of test cases for BFD and link recovery procedure for </w:t>
      </w:r>
      <w:proofErr w:type="spellStart"/>
      <w:r>
        <w:rPr>
          <w:rFonts w:ascii="Arial" w:hAnsi="Arial" w:cs="Arial"/>
          <w:b/>
          <w:sz w:val="24"/>
        </w:rPr>
        <w:t>Scell</w:t>
      </w:r>
      <w:proofErr w:type="spellEnd"/>
    </w:p>
    <w:p w14:paraId="20FB87A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C8F66A8" w14:textId="77777777" w:rsidR="00F47D17" w:rsidRDefault="00F47D17" w:rsidP="00F47D17">
      <w:pPr>
        <w:rPr>
          <w:rFonts w:ascii="Arial" w:hAnsi="Arial" w:cs="Arial"/>
          <w:b/>
        </w:rPr>
      </w:pPr>
      <w:r>
        <w:rPr>
          <w:rFonts w:ascii="Arial" w:hAnsi="Arial" w:cs="Arial"/>
          <w:b/>
        </w:rPr>
        <w:t xml:space="preserve">Abstract: </w:t>
      </w:r>
    </w:p>
    <w:p w14:paraId="54623131" w14:textId="77777777" w:rsidR="00F47D17" w:rsidRDefault="00F47D17" w:rsidP="00F47D17">
      <w:r>
        <w:t>The discussion of RRM core part for SCell BFR has been closed and it has been agreed that the test case for SCell BFR shall be defined in performance part. According to email discussion, the SCell BFR is divided into two categories as follows:</w:t>
      </w:r>
    </w:p>
    <w:p w14:paraId="56060FDF" w14:textId="77777777" w:rsidR="00F47D17" w:rsidRDefault="00F47D17" w:rsidP="00F47D17">
      <w:r>
        <w:t>BFD and link recovery procedure (UE is not provided by schedulingRequestID-BFR-SCell-r16)</w:t>
      </w:r>
    </w:p>
    <w:p w14:paraId="419BCD81" w14:textId="77777777" w:rsidR="00F47D17" w:rsidRDefault="00F47D17" w:rsidP="00F47D17">
      <w:r>
        <w:t>Link Recovery with Link Recovery Request (UE is provided by schedulingRequestID-BFR-SCell-r16)</w:t>
      </w:r>
    </w:p>
    <w:p w14:paraId="1127B27F" w14:textId="77777777" w:rsidR="00F47D17" w:rsidRDefault="00F47D17" w:rsidP="00F47D17">
      <w:r>
        <w:t>The details between these two categories is discussed in discussion paper and the test case in this CR is defined for category 1 “BFD and link recovery procedure”.</w:t>
      </w:r>
    </w:p>
    <w:p w14:paraId="3AF76371" w14:textId="2AEADA6C" w:rsidR="00F47D17" w:rsidRDefault="00A90D9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R4-2017170 (from R4-2014606).</w:t>
      </w:r>
    </w:p>
    <w:p w14:paraId="1F9078EC" w14:textId="64313AE8" w:rsidR="00A90D9D" w:rsidRDefault="00A90D9D" w:rsidP="00A90D9D">
      <w:pPr>
        <w:rPr>
          <w:rFonts w:ascii="Arial" w:hAnsi="Arial" w:cs="Arial"/>
          <w:b/>
          <w:sz w:val="24"/>
        </w:rPr>
      </w:pPr>
      <w:r>
        <w:rPr>
          <w:rFonts w:ascii="Arial" w:hAnsi="Arial" w:cs="Arial"/>
          <w:b/>
          <w:color w:val="0000FF"/>
          <w:sz w:val="24"/>
        </w:rPr>
        <w:t>R4-2017170</w:t>
      </w:r>
      <w:r>
        <w:rPr>
          <w:rFonts w:ascii="Arial" w:hAnsi="Arial" w:cs="Arial"/>
          <w:b/>
          <w:color w:val="0000FF"/>
          <w:sz w:val="24"/>
        </w:rPr>
        <w:tab/>
      </w:r>
      <w:r>
        <w:rPr>
          <w:rFonts w:ascii="Arial" w:hAnsi="Arial" w:cs="Arial"/>
          <w:b/>
          <w:sz w:val="24"/>
        </w:rPr>
        <w:t xml:space="preserve">Introduction of test cases for BFD and link recovery procedure for </w:t>
      </w:r>
      <w:proofErr w:type="spellStart"/>
      <w:r>
        <w:rPr>
          <w:rFonts w:ascii="Arial" w:hAnsi="Arial" w:cs="Arial"/>
          <w:b/>
          <w:sz w:val="24"/>
        </w:rPr>
        <w:t>Scell</w:t>
      </w:r>
      <w:proofErr w:type="spellEnd"/>
    </w:p>
    <w:p w14:paraId="047BB9B3" w14:textId="77777777" w:rsidR="00A90D9D" w:rsidRDefault="00A90D9D" w:rsidP="00A90D9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98FB1D7" w14:textId="77777777" w:rsidR="00A90D9D" w:rsidRDefault="00A90D9D" w:rsidP="00A90D9D">
      <w:pPr>
        <w:rPr>
          <w:rFonts w:ascii="Arial" w:hAnsi="Arial" w:cs="Arial"/>
          <w:b/>
        </w:rPr>
      </w:pPr>
      <w:r>
        <w:rPr>
          <w:rFonts w:ascii="Arial" w:hAnsi="Arial" w:cs="Arial"/>
          <w:b/>
        </w:rPr>
        <w:t xml:space="preserve">Abstract: </w:t>
      </w:r>
    </w:p>
    <w:p w14:paraId="38A64638" w14:textId="77777777" w:rsidR="00A90D9D" w:rsidRDefault="00A90D9D" w:rsidP="00A90D9D">
      <w:r>
        <w:t>The discussion of RRM core part for SCell BFR has been closed and it has been agreed that the test case for SCell BFR shall be defined in performance part. According to email discussion, the SCell BFR is divided into two categories as follows:</w:t>
      </w:r>
    </w:p>
    <w:p w14:paraId="5DE0A643" w14:textId="77777777" w:rsidR="00A90D9D" w:rsidRDefault="00A90D9D" w:rsidP="00A90D9D">
      <w:r>
        <w:t>BFD and link recovery procedure (UE is not provided by schedulingRequestID-BFR-SCell-r16)</w:t>
      </w:r>
    </w:p>
    <w:p w14:paraId="0E5742F7" w14:textId="77777777" w:rsidR="00A90D9D" w:rsidRDefault="00A90D9D" w:rsidP="00A90D9D">
      <w:r>
        <w:t>Link Recovery with Link Recovery Request (UE is provided by schedulingRequestID-BFR-SCell-r16)</w:t>
      </w:r>
    </w:p>
    <w:p w14:paraId="44B0C36A" w14:textId="77777777" w:rsidR="00A90D9D" w:rsidRDefault="00A90D9D" w:rsidP="00A90D9D">
      <w:r>
        <w:t>The details between these two categories is discussed in discussion paper and the test case in this CR is defined for category 1 “BFD and link recovery procedure”.</w:t>
      </w:r>
    </w:p>
    <w:p w14:paraId="4C459080" w14:textId="4AD1357D" w:rsidR="00A90D9D" w:rsidRDefault="0054621C" w:rsidP="00A90D9D">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FAEAD75" w14:textId="77777777" w:rsidR="00F47D17" w:rsidRDefault="00F47D17" w:rsidP="00F47D17">
      <w:pPr>
        <w:rPr>
          <w:rFonts w:ascii="Arial" w:hAnsi="Arial" w:cs="Arial"/>
          <w:b/>
          <w:color w:val="0000FF"/>
          <w:sz w:val="24"/>
        </w:rPr>
      </w:pPr>
    </w:p>
    <w:p w14:paraId="2B413F51" w14:textId="77777777" w:rsidR="00F47D17" w:rsidRDefault="00F47D17" w:rsidP="00F47D17">
      <w:pPr>
        <w:rPr>
          <w:rFonts w:ascii="Arial" w:hAnsi="Arial" w:cs="Arial"/>
          <w:b/>
          <w:sz w:val="24"/>
        </w:rPr>
      </w:pPr>
      <w:r>
        <w:rPr>
          <w:rFonts w:ascii="Arial" w:hAnsi="Arial" w:cs="Arial"/>
          <w:b/>
          <w:color w:val="0000FF"/>
          <w:sz w:val="24"/>
        </w:rPr>
        <w:t>R4-2015828</w:t>
      </w:r>
      <w:r>
        <w:rPr>
          <w:rFonts w:ascii="Arial" w:hAnsi="Arial" w:cs="Arial"/>
          <w:b/>
          <w:color w:val="0000FF"/>
          <w:sz w:val="24"/>
        </w:rPr>
        <w:tab/>
      </w:r>
      <w:r>
        <w:rPr>
          <w:rFonts w:ascii="Arial" w:hAnsi="Arial" w:cs="Arial"/>
          <w:b/>
          <w:sz w:val="24"/>
        </w:rPr>
        <w:t>Link recovery test with link recovery requests</w:t>
      </w:r>
    </w:p>
    <w:p w14:paraId="0126C9C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818092C" w14:textId="77777777" w:rsidR="00F47D17" w:rsidRDefault="00F47D17" w:rsidP="00F47D17">
      <w:pPr>
        <w:rPr>
          <w:rFonts w:ascii="Arial" w:hAnsi="Arial" w:cs="Arial"/>
          <w:b/>
        </w:rPr>
      </w:pPr>
      <w:r>
        <w:rPr>
          <w:rFonts w:ascii="Arial" w:hAnsi="Arial" w:cs="Arial"/>
          <w:b/>
        </w:rPr>
        <w:t xml:space="preserve">Abstract: </w:t>
      </w:r>
    </w:p>
    <w:p w14:paraId="5D24BF11" w14:textId="77777777" w:rsidR="00F47D17" w:rsidRDefault="00F47D17" w:rsidP="00F47D17">
      <w:r>
        <w:t>This contribution discusses the test case for link recovery with LRR</w:t>
      </w:r>
    </w:p>
    <w:p w14:paraId="65C2CB8F" w14:textId="45F059BA"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082BB9" w14:textId="77777777" w:rsidR="00F47D17" w:rsidRDefault="00F47D17" w:rsidP="00F47D17">
      <w:pPr>
        <w:rPr>
          <w:rFonts w:ascii="Arial" w:hAnsi="Arial" w:cs="Arial"/>
          <w:b/>
          <w:color w:val="0000FF"/>
          <w:sz w:val="24"/>
        </w:rPr>
      </w:pPr>
    </w:p>
    <w:p w14:paraId="3D82654C" w14:textId="77777777" w:rsidR="00F47D17" w:rsidRDefault="00F47D17" w:rsidP="00F47D17">
      <w:pPr>
        <w:rPr>
          <w:rFonts w:ascii="Arial" w:hAnsi="Arial" w:cs="Arial"/>
          <w:b/>
          <w:sz w:val="24"/>
        </w:rPr>
      </w:pPr>
      <w:r>
        <w:rPr>
          <w:rFonts w:ascii="Arial" w:hAnsi="Arial" w:cs="Arial"/>
          <w:b/>
          <w:color w:val="0000FF"/>
          <w:sz w:val="24"/>
        </w:rPr>
        <w:t>R4-2015829</w:t>
      </w:r>
      <w:r>
        <w:rPr>
          <w:rFonts w:ascii="Arial" w:hAnsi="Arial" w:cs="Arial"/>
          <w:b/>
          <w:color w:val="0000FF"/>
          <w:sz w:val="24"/>
        </w:rPr>
        <w:tab/>
      </w:r>
      <w:r>
        <w:rPr>
          <w:rFonts w:ascii="Arial" w:hAnsi="Arial" w:cs="Arial"/>
          <w:b/>
          <w:sz w:val="24"/>
        </w:rPr>
        <w:t>Draft CR: Introduction of test case of link recovery with link recovery requests</w:t>
      </w:r>
    </w:p>
    <w:p w14:paraId="4E74EFA6"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771A8160" w14:textId="77777777" w:rsidR="00F47D17" w:rsidRDefault="00F47D17" w:rsidP="00F47D17">
      <w:pPr>
        <w:rPr>
          <w:rFonts w:ascii="Arial" w:hAnsi="Arial" w:cs="Arial"/>
          <w:b/>
        </w:rPr>
      </w:pPr>
      <w:r>
        <w:rPr>
          <w:rFonts w:ascii="Arial" w:hAnsi="Arial" w:cs="Arial"/>
          <w:b/>
        </w:rPr>
        <w:t xml:space="preserve">Abstract: </w:t>
      </w:r>
    </w:p>
    <w:p w14:paraId="4EE24A6B" w14:textId="77777777" w:rsidR="00F47D17" w:rsidRDefault="00F47D17" w:rsidP="00F47D17">
      <w:r>
        <w:t>Introduction of test case of link recovery with link recovery requests</w:t>
      </w:r>
    </w:p>
    <w:p w14:paraId="5A4DBF2A" w14:textId="5D4A0FA1" w:rsidR="00F47D17" w:rsidRDefault="00A90D9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R4-2017171 (from R4-2015829).</w:t>
      </w:r>
    </w:p>
    <w:p w14:paraId="4D4D2477" w14:textId="1E6C2C67" w:rsidR="00A90D9D" w:rsidRDefault="00A90D9D" w:rsidP="00A90D9D">
      <w:pPr>
        <w:rPr>
          <w:rFonts w:ascii="Arial" w:hAnsi="Arial" w:cs="Arial"/>
          <w:b/>
          <w:sz w:val="24"/>
        </w:rPr>
      </w:pPr>
      <w:bookmarkStart w:id="200" w:name="_Toc54628527"/>
      <w:r>
        <w:rPr>
          <w:rFonts w:ascii="Arial" w:hAnsi="Arial" w:cs="Arial"/>
          <w:b/>
          <w:color w:val="0000FF"/>
          <w:sz w:val="24"/>
        </w:rPr>
        <w:t>R4-2017171</w:t>
      </w:r>
      <w:r>
        <w:rPr>
          <w:rFonts w:ascii="Arial" w:hAnsi="Arial" w:cs="Arial"/>
          <w:b/>
          <w:color w:val="0000FF"/>
          <w:sz w:val="24"/>
        </w:rPr>
        <w:tab/>
      </w:r>
      <w:r>
        <w:rPr>
          <w:rFonts w:ascii="Arial" w:hAnsi="Arial" w:cs="Arial"/>
          <w:b/>
          <w:sz w:val="24"/>
        </w:rPr>
        <w:t>Draft CR: Introduction of test case of link recovery with link recovery requests</w:t>
      </w:r>
    </w:p>
    <w:p w14:paraId="237CD7E7" w14:textId="77777777" w:rsidR="00A90D9D" w:rsidRDefault="00A90D9D" w:rsidP="00A90D9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07737743" w14:textId="77777777" w:rsidR="00A90D9D" w:rsidRDefault="00A90D9D" w:rsidP="00A90D9D">
      <w:pPr>
        <w:rPr>
          <w:rFonts w:ascii="Arial" w:hAnsi="Arial" w:cs="Arial"/>
          <w:b/>
        </w:rPr>
      </w:pPr>
      <w:r>
        <w:rPr>
          <w:rFonts w:ascii="Arial" w:hAnsi="Arial" w:cs="Arial"/>
          <w:b/>
        </w:rPr>
        <w:t xml:space="preserve">Abstract: </w:t>
      </w:r>
    </w:p>
    <w:p w14:paraId="73B2FD9C" w14:textId="77777777" w:rsidR="00A90D9D" w:rsidRDefault="00A90D9D" w:rsidP="00A90D9D">
      <w:r>
        <w:t>Introduction of test case of link recovery with link recovery requests</w:t>
      </w:r>
    </w:p>
    <w:p w14:paraId="34B83352" w14:textId="23B0C1ED" w:rsidR="00A90D9D" w:rsidRDefault="008F0987" w:rsidP="00A90D9D">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3AB955B" w14:textId="77777777" w:rsidR="00F47D17" w:rsidRDefault="00F47D17" w:rsidP="00F47D17">
      <w:pPr>
        <w:pStyle w:val="Heading6"/>
      </w:pPr>
      <w:r>
        <w:t>7.9.3.3.3</w:t>
      </w:r>
      <w:r>
        <w:tab/>
        <w:t>DL/UL beam indication with reduced latency and overhead [</w:t>
      </w:r>
      <w:proofErr w:type="spellStart"/>
      <w:r>
        <w:t>NR_eMIMO</w:t>
      </w:r>
      <w:proofErr w:type="spellEnd"/>
      <w:r>
        <w:t>-Perf]</w:t>
      </w:r>
      <w:bookmarkEnd w:id="200"/>
    </w:p>
    <w:p w14:paraId="188DC1DE" w14:textId="77777777" w:rsidR="00F47D17" w:rsidRDefault="00F47D17" w:rsidP="00F47D17">
      <w:pPr>
        <w:rPr>
          <w:rFonts w:ascii="Arial" w:hAnsi="Arial" w:cs="Arial"/>
          <w:b/>
          <w:color w:val="0000FF"/>
          <w:sz w:val="24"/>
        </w:rPr>
      </w:pPr>
    </w:p>
    <w:p w14:paraId="1153143A" w14:textId="77777777" w:rsidR="00F47D17" w:rsidRDefault="00F47D17" w:rsidP="00F47D17">
      <w:pPr>
        <w:rPr>
          <w:rFonts w:ascii="Arial" w:hAnsi="Arial" w:cs="Arial"/>
          <w:b/>
          <w:sz w:val="24"/>
        </w:rPr>
      </w:pPr>
      <w:r>
        <w:rPr>
          <w:rFonts w:ascii="Arial" w:hAnsi="Arial" w:cs="Arial"/>
          <w:b/>
          <w:color w:val="0000FF"/>
          <w:sz w:val="24"/>
        </w:rPr>
        <w:t>R4-2014010</w:t>
      </w:r>
      <w:r>
        <w:rPr>
          <w:rFonts w:ascii="Arial" w:hAnsi="Arial" w:cs="Arial"/>
          <w:b/>
          <w:color w:val="0000FF"/>
          <w:sz w:val="24"/>
        </w:rPr>
        <w:tab/>
      </w:r>
      <w:r>
        <w:rPr>
          <w:rFonts w:ascii="Arial" w:hAnsi="Arial" w:cs="Arial"/>
          <w:b/>
          <w:sz w:val="24"/>
        </w:rPr>
        <w:t>Test cases for applicable timing for PL RS activated by MAC-CE</w:t>
      </w:r>
    </w:p>
    <w:p w14:paraId="3B3BBFD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E3BCC4F" w14:textId="6C2E4E84" w:rsidR="00F47D17" w:rsidRDefault="00450E9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19E2CA" w14:textId="77777777" w:rsidR="00F47D17" w:rsidRDefault="00F47D17" w:rsidP="00F47D17">
      <w:pPr>
        <w:rPr>
          <w:rFonts w:ascii="Arial" w:hAnsi="Arial" w:cs="Arial"/>
          <w:b/>
          <w:color w:val="0000FF"/>
          <w:sz w:val="24"/>
        </w:rPr>
      </w:pPr>
    </w:p>
    <w:p w14:paraId="171E5566" w14:textId="77777777" w:rsidR="00F47D17" w:rsidRDefault="00F47D17" w:rsidP="00F47D17">
      <w:pPr>
        <w:rPr>
          <w:rFonts w:ascii="Arial" w:hAnsi="Arial" w:cs="Arial"/>
          <w:b/>
          <w:sz w:val="24"/>
        </w:rPr>
      </w:pPr>
      <w:r>
        <w:rPr>
          <w:rFonts w:ascii="Arial" w:hAnsi="Arial" w:cs="Arial"/>
          <w:b/>
          <w:color w:val="0000FF"/>
          <w:sz w:val="24"/>
        </w:rPr>
        <w:t>R4-2014011</w:t>
      </w:r>
      <w:r>
        <w:rPr>
          <w:rFonts w:ascii="Arial" w:hAnsi="Arial" w:cs="Arial"/>
          <w:b/>
          <w:color w:val="0000FF"/>
          <w:sz w:val="24"/>
        </w:rPr>
        <w:tab/>
      </w:r>
      <w:r>
        <w:rPr>
          <w:rFonts w:ascii="Arial" w:hAnsi="Arial" w:cs="Arial"/>
          <w:b/>
          <w:sz w:val="24"/>
        </w:rPr>
        <w:t>[draft CR] Test cases for applicable timing for PL RS activated by MAC-CE</w:t>
      </w:r>
    </w:p>
    <w:p w14:paraId="01BEE0C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 Corporation</w:t>
      </w:r>
    </w:p>
    <w:p w14:paraId="12C11685" w14:textId="77777777" w:rsidR="00F47D17" w:rsidRDefault="00F47D17" w:rsidP="00F47D17">
      <w:pPr>
        <w:rPr>
          <w:rFonts w:ascii="Arial" w:hAnsi="Arial" w:cs="Arial"/>
          <w:b/>
        </w:rPr>
      </w:pPr>
      <w:r>
        <w:rPr>
          <w:rFonts w:ascii="Arial" w:hAnsi="Arial" w:cs="Arial"/>
          <w:b/>
        </w:rPr>
        <w:t xml:space="preserve">Abstract: </w:t>
      </w:r>
    </w:p>
    <w:p w14:paraId="1489ADF5" w14:textId="77777777" w:rsidR="00F47D17" w:rsidRDefault="00F47D17" w:rsidP="00F47D17">
      <w:r>
        <w:t>Add test cases for delay requirements for pathloss RS activation / update.</w:t>
      </w:r>
    </w:p>
    <w:p w14:paraId="00E35EFC" w14:textId="676B5AA0" w:rsidR="00F47D17" w:rsidRDefault="0054621C"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Postponed.</w:t>
      </w:r>
    </w:p>
    <w:p w14:paraId="2DBF87E5" w14:textId="77777777" w:rsidR="00F47D17" w:rsidRDefault="00F47D17" w:rsidP="00F47D17">
      <w:pPr>
        <w:pStyle w:val="Heading6"/>
      </w:pPr>
      <w:bookmarkStart w:id="201" w:name="_Toc54628528"/>
      <w:r>
        <w:t>7.9.3.3.4</w:t>
      </w:r>
      <w:r>
        <w:tab/>
        <w:t>Others [</w:t>
      </w:r>
      <w:proofErr w:type="spellStart"/>
      <w:r>
        <w:t>NR_eMIMO</w:t>
      </w:r>
      <w:proofErr w:type="spellEnd"/>
      <w:r>
        <w:t>-Perf]</w:t>
      </w:r>
      <w:bookmarkEnd w:id="201"/>
    </w:p>
    <w:p w14:paraId="27CD2553" w14:textId="77777777" w:rsidR="00F47D17" w:rsidRDefault="00F47D17" w:rsidP="00F47D17">
      <w:pPr>
        <w:rPr>
          <w:rFonts w:ascii="Arial" w:hAnsi="Arial" w:cs="Arial"/>
          <w:b/>
          <w:color w:val="0000FF"/>
          <w:sz w:val="24"/>
        </w:rPr>
      </w:pPr>
    </w:p>
    <w:p w14:paraId="041DAAEC" w14:textId="77777777" w:rsidR="00F47D17" w:rsidRDefault="00F47D17" w:rsidP="00F47D17">
      <w:pPr>
        <w:rPr>
          <w:rFonts w:ascii="Arial" w:hAnsi="Arial" w:cs="Arial"/>
          <w:b/>
          <w:sz w:val="24"/>
        </w:rPr>
      </w:pPr>
      <w:r>
        <w:rPr>
          <w:rFonts w:ascii="Arial" w:hAnsi="Arial" w:cs="Arial"/>
          <w:b/>
          <w:color w:val="0000FF"/>
          <w:sz w:val="24"/>
        </w:rPr>
        <w:t>R4-2014292</w:t>
      </w:r>
      <w:r>
        <w:rPr>
          <w:rFonts w:ascii="Arial" w:hAnsi="Arial" w:cs="Arial"/>
          <w:b/>
          <w:color w:val="0000FF"/>
          <w:sz w:val="24"/>
        </w:rPr>
        <w:tab/>
      </w:r>
      <w:r>
        <w:rPr>
          <w:rFonts w:ascii="Arial" w:hAnsi="Arial" w:cs="Arial"/>
          <w:b/>
          <w:sz w:val="24"/>
        </w:rPr>
        <w:t>Draft test case CR on measurement performance of L1-SINR for CSI-RS-based CMR and no dedicated IMR</w:t>
      </w:r>
    </w:p>
    <w:p w14:paraId="0132DFB1"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17BC2AC2" w14:textId="77777777" w:rsidR="00F47D17" w:rsidRDefault="00F47D17" w:rsidP="00F47D17">
      <w:pPr>
        <w:rPr>
          <w:rFonts w:ascii="Arial" w:hAnsi="Arial" w:cs="Arial"/>
          <w:b/>
        </w:rPr>
      </w:pPr>
      <w:r>
        <w:rPr>
          <w:rFonts w:ascii="Arial" w:hAnsi="Arial" w:cs="Arial"/>
          <w:b/>
        </w:rPr>
        <w:t xml:space="preserve">Abstract: </w:t>
      </w:r>
    </w:p>
    <w:p w14:paraId="28C11F12" w14:textId="77777777" w:rsidR="00F47D17" w:rsidRDefault="00F47D17" w:rsidP="00F47D17">
      <w:r>
        <w:t>The core requirements were completed in discussions and specified in R4 96-e. This CR aims to introduce the test case of measurement performance for the scenario of CSI-RS based CMR and no dedicated IMR.</w:t>
      </w:r>
    </w:p>
    <w:p w14:paraId="13D1C0EC" w14:textId="0EA84582" w:rsidR="00F47D17" w:rsidRDefault="0054621C"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0E2C6DE" w14:textId="77777777" w:rsidR="00F47D17" w:rsidRDefault="00F47D17" w:rsidP="00F47D17">
      <w:pPr>
        <w:rPr>
          <w:rFonts w:ascii="Arial" w:hAnsi="Arial" w:cs="Arial"/>
          <w:b/>
          <w:color w:val="0000FF"/>
          <w:sz w:val="24"/>
        </w:rPr>
      </w:pPr>
    </w:p>
    <w:p w14:paraId="46F42823" w14:textId="77777777" w:rsidR="00F47D17" w:rsidRDefault="00F47D17" w:rsidP="00F47D17">
      <w:pPr>
        <w:rPr>
          <w:rFonts w:ascii="Arial" w:hAnsi="Arial" w:cs="Arial"/>
          <w:b/>
          <w:sz w:val="24"/>
        </w:rPr>
      </w:pPr>
      <w:r>
        <w:rPr>
          <w:rFonts w:ascii="Arial" w:hAnsi="Arial" w:cs="Arial"/>
          <w:b/>
          <w:color w:val="0000FF"/>
          <w:sz w:val="24"/>
        </w:rPr>
        <w:t>R4-2015474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accuracy tests with SSB based CMR and dedicated IMR</w:t>
      </w:r>
    </w:p>
    <w:p w14:paraId="1FB4995D"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6C45AC" w14:textId="77777777" w:rsidR="00F47D17" w:rsidRDefault="00F47D17" w:rsidP="00F47D17">
      <w:pPr>
        <w:rPr>
          <w:rFonts w:ascii="Arial" w:hAnsi="Arial" w:cs="Arial"/>
          <w:b/>
        </w:rPr>
      </w:pPr>
      <w:r>
        <w:rPr>
          <w:rFonts w:ascii="Arial" w:hAnsi="Arial" w:cs="Arial"/>
          <w:b/>
        </w:rPr>
        <w:t xml:space="preserve">Abstract: </w:t>
      </w:r>
    </w:p>
    <w:p w14:paraId="4AB9BCDD" w14:textId="77777777" w:rsidR="00F47D17" w:rsidRDefault="00F47D17" w:rsidP="00F47D17">
      <w:r>
        <w:t>In Rel-16, the L1-SINR measurement accuracy tests with SSB based CMR and dedicated IMR need to be introduced for NR eMIMO.</w:t>
      </w:r>
    </w:p>
    <w:p w14:paraId="528F3AFB" w14:textId="0D9DB75B" w:rsidR="00F47D17" w:rsidRDefault="0054621C"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146C386C" w14:textId="77777777" w:rsidR="00BF4D3B" w:rsidRDefault="00BF4D3B" w:rsidP="00F47D17">
      <w:pPr>
        <w:rPr>
          <w:color w:val="993300"/>
          <w:u w:val="single"/>
        </w:rPr>
      </w:pPr>
    </w:p>
    <w:p w14:paraId="53EE3356" w14:textId="77777777" w:rsidR="00F47D17" w:rsidRDefault="00F47D17" w:rsidP="00F47D17">
      <w:pPr>
        <w:pStyle w:val="Heading3"/>
      </w:pPr>
      <w:bookmarkStart w:id="202" w:name="_Toc54628536"/>
      <w:r>
        <w:t>7.10</w:t>
      </w:r>
      <w:r>
        <w:tab/>
        <w:t>Add support of NR DL 256QAM for FR2 [NR_DL256QAM_FR2]</w:t>
      </w:r>
      <w:bookmarkEnd w:id="202"/>
    </w:p>
    <w:p w14:paraId="170D29CF" w14:textId="77777777" w:rsidR="00F47D17" w:rsidRDefault="00F47D17" w:rsidP="00F47D17">
      <w:pPr>
        <w:pStyle w:val="Heading3"/>
      </w:pPr>
      <w:bookmarkStart w:id="203" w:name="_Toc54628541"/>
      <w:r>
        <w:t>7.11</w:t>
      </w:r>
      <w:r>
        <w:tab/>
        <w:t>RF requirements for NR frequency range 1 (FR1) [NR_RF_FR1]</w:t>
      </w:r>
      <w:bookmarkEnd w:id="203"/>
    </w:p>
    <w:p w14:paraId="2E84A54E" w14:textId="77777777" w:rsidR="00F47D17" w:rsidRDefault="00F47D17" w:rsidP="00F47D17">
      <w:pPr>
        <w:pStyle w:val="Heading4"/>
      </w:pPr>
      <w:bookmarkStart w:id="204" w:name="_Toc54628547"/>
      <w:r>
        <w:t>7.11.2</w:t>
      </w:r>
      <w:r>
        <w:tab/>
        <w:t>RRM core requirements maintenance (38.133) [NR_RF_FR1-Core]</w:t>
      </w:r>
      <w:bookmarkEnd w:id="204"/>
    </w:p>
    <w:p w14:paraId="31C6696B" w14:textId="77777777" w:rsidR="00F47D17" w:rsidRDefault="00F47D17" w:rsidP="00F47D17">
      <w:r>
        <w:t>================================================================================</w:t>
      </w:r>
    </w:p>
    <w:p w14:paraId="23C6FDAC"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Email discussion: [97e][217] NR_RF_FR1_RRM</w:t>
      </w:r>
    </w:p>
    <w:p w14:paraId="23FE741F" w14:textId="77777777" w:rsidR="00F47D17" w:rsidRDefault="00F47D17" w:rsidP="00F47D17">
      <w:pPr>
        <w:rPr>
          <w:rFonts w:ascii="Arial" w:hAnsi="Arial" w:cs="Arial"/>
          <w:b/>
          <w:sz w:val="24"/>
          <w:lang w:val="en-US"/>
        </w:rPr>
      </w:pPr>
      <w:r>
        <w:rPr>
          <w:rFonts w:ascii="Arial" w:hAnsi="Arial" w:cs="Arial"/>
          <w:b/>
          <w:color w:val="0000FF"/>
          <w:sz w:val="24"/>
          <w:u w:val="thick"/>
        </w:rPr>
        <w:t>R4-2017016</w:t>
      </w:r>
      <w:r>
        <w:rPr>
          <w:b/>
          <w:lang w:val="en-US" w:eastAsia="zh-CN"/>
        </w:rPr>
        <w:tab/>
      </w:r>
      <w:r>
        <w:rPr>
          <w:rFonts w:ascii="Arial" w:hAnsi="Arial" w:cs="Arial"/>
          <w:b/>
          <w:sz w:val="24"/>
        </w:rPr>
        <w:t xml:space="preserve">Email discussion summary for [97e][217] NR_RF_FR1_RRM </w:t>
      </w:r>
    </w:p>
    <w:p w14:paraId="73B98B6C"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302696FC"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37B18FD"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347A7AC7" w14:textId="5B46C91E"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R4-2017287 (from R4-2017016).</w:t>
      </w:r>
    </w:p>
    <w:p w14:paraId="6DF22B45" w14:textId="2966F5A9" w:rsidR="00577AAB" w:rsidRDefault="00577AAB" w:rsidP="00577AAB">
      <w:pPr>
        <w:rPr>
          <w:rFonts w:ascii="Arial" w:hAnsi="Arial" w:cs="Arial"/>
          <w:b/>
          <w:sz w:val="24"/>
          <w:lang w:val="en-US"/>
        </w:rPr>
      </w:pPr>
      <w:r>
        <w:rPr>
          <w:rFonts w:ascii="Arial" w:hAnsi="Arial" w:cs="Arial"/>
          <w:b/>
          <w:color w:val="0000FF"/>
          <w:sz w:val="24"/>
          <w:u w:val="thick"/>
        </w:rPr>
        <w:t>R4-2017287</w:t>
      </w:r>
      <w:r>
        <w:rPr>
          <w:b/>
          <w:lang w:val="en-US" w:eastAsia="zh-CN"/>
        </w:rPr>
        <w:tab/>
      </w:r>
      <w:r>
        <w:rPr>
          <w:rFonts w:ascii="Arial" w:hAnsi="Arial" w:cs="Arial"/>
          <w:b/>
          <w:sz w:val="24"/>
        </w:rPr>
        <w:t xml:space="preserve">Email discussion summary for [97e][217] NR_RF_FR1_RRM </w:t>
      </w:r>
    </w:p>
    <w:p w14:paraId="7E72E3AF" w14:textId="77777777" w:rsidR="00577AAB" w:rsidRDefault="00577AAB" w:rsidP="00577AAB">
      <w:pPr>
        <w:ind w:left="1420"/>
        <w:rPr>
          <w:i/>
        </w:rPr>
      </w:pPr>
      <w:r>
        <w:rPr>
          <w:i/>
        </w:rPr>
        <w:lastRenderedPageBreak/>
        <w:t>Type: other</w:t>
      </w:r>
      <w:r>
        <w:rPr>
          <w:i/>
        </w:rPr>
        <w:tab/>
      </w:r>
      <w:r>
        <w:rPr>
          <w:i/>
        </w:rPr>
        <w:tab/>
      </w:r>
      <w:proofErr w:type="gramStart"/>
      <w:r>
        <w:rPr>
          <w:i/>
        </w:rPr>
        <w:t>For</w:t>
      </w:r>
      <w:proofErr w:type="gramEnd"/>
      <w:r>
        <w:rPr>
          <w:i/>
        </w:rPr>
        <w:t>: Information</w:t>
      </w:r>
      <w:r>
        <w:rPr>
          <w:i/>
        </w:rPr>
        <w:br/>
        <w:t>Source: Moderator (Huawei)</w:t>
      </w:r>
    </w:p>
    <w:p w14:paraId="1895A6E4"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4030251C"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120C8A6D" w14:textId="7605DA82" w:rsidR="00577AAB" w:rsidRDefault="003D2DF3"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9C4E81A" w14:textId="77777777" w:rsidR="00F47D17" w:rsidRDefault="00F47D17" w:rsidP="00F47D17">
      <w:pPr>
        <w:rPr>
          <w:lang w:val="en-US"/>
        </w:rPr>
      </w:pPr>
    </w:p>
    <w:p w14:paraId="7209160B"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503E3F61" w14:textId="77777777" w:rsidR="006F5054" w:rsidRDefault="006F5054" w:rsidP="006F5054">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6F5054" w:rsidRPr="00C67289" w14:paraId="73C964B7"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7F123E48" w14:textId="7CC93C50" w:rsidR="006F5054" w:rsidRPr="00C67289" w:rsidRDefault="005337FB" w:rsidP="00A0254B">
            <w:pPr>
              <w:spacing w:before="0" w:after="0" w:line="240" w:lineRule="auto"/>
            </w:pPr>
            <w:r w:rsidRPr="005337FB">
              <w:t>R4-2017173</w:t>
            </w:r>
          </w:p>
        </w:tc>
        <w:tc>
          <w:tcPr>
            <w:tcW w:w="2870" w:type="pct"/>
            <w:tcBorders>
              <w:top w:val="single" w:sz="4" w:space="0" w:color="auto"/>
              <w:left w:val="single" w:sz="4" w:space="0" w:color="auto"/>
              <w:bottom w:val="single" w:sz="4" w:space="0" w:color="auto"/>
              <w:right w:val="single" w:sz="4" w:space="0" w:color="auto"/>
            </w:tcBorders>
          </w:tcPr>
          <w:p w14:paraId="79EC4C62" w14:textId="150C5067" w:rsidR="006F5054" w:rsidRPr="00C67289" w:rsidRDefault="00BD38F8" w:rsidP="00A0254B">
            <w:pPr>
              <w:spacing w:before="0" w:after="0" w:line="240" w:lineRule="auto"/>
            </w:pPr>
            <w:r>
              <w:t>WF</w:t>
            </w:r>
            <w:r w:rsidRPr="00BD38F8">
              <w:t xml:space="preserve"> on test case for DL interruption due to Tx switching between two uplink carriers</w:t>
            </w:r>
          </w:p>
        </w:tc>
        <w:tc>
          <w:tcPr>
            <w:tcW w:w="1396" w:type="pct"/>
            <w:tcBorders>
              <w:top w:val="single" w:sz="4" w:space="0" w:color="auto"/>
              <w:left w:val="single" w:sz="4" w:space="0" w:color="auto"/>
              <w:bottom w:val="single" w:sz="4" w:space="0" w:color="auto"/>
              <w:right w:val="single" w:sz="4" w:space="0" w:color="auto"/>
            </w:tcBorders>
          </w:tcPr>
          <w:p w14:paraId="793B5218" w14:textId="3DD43FFD" w:rsidR="006F5054" w:rsidRPr="00C67289" w:rsidRDefault="008B313F" w:rsidP="00A0254B">
            <w:pPr>
              <w:spacing w:before="0" w:after="0" w:line="240" w:lineRule="auto"/>
            </w:pPr>
            <w:r w:rsidRPr="008B313F">
              <w:t xml:space="preserve">Huawei, </w:t>
            </w:r>
            <w:proofErr w:type="spellStart"/>
            <w:r w:rsidRPr="008B313F">
              <w:t>HiSilicon</w:t>
            </w:r>
            <w:proofErr w:type="spellEnd"/>
          </w:p>
        </w:tc>
      </w:tr>
      <w:tr w:rsidR="006F5054" w:rsidRPr="00C67289" w14:paraId="32B1F052" w14:textId="77777777" w:rsidTr="00A0254B">
        <w:trPr>
          <w:trHeight w:val="77"/>
        </w:trPr>
        <w:tc>
          <w:tcPr>
            <w:tcW w:w="734" w:type="pct"/>
          </w:tcPr>
          <w:p w14:paraId="1029C661" w14:textId="77777777" w:rsidR="006F5054" w:rsidRPr="00453BCE" w:rsidRDefault="006F5054" w:rsidP="00A0254B">
            <w:pPr>
              <w:spacing w:before="0" w:after="0" w:line="240" w:lineRule="auto"/>
            </w:pPr>
          </w:p>
        </w:tc>
        <w:tc>
          <w:tcPr>
            <w:tcW w:w="2870" w:type="pct"/>
          </w:tcPr>
          <w:p w14:paraId="2DAC417E" w14:textId="77777777" w:rsidR="006F5054" w:rsidRPr="00453BCE" w:rsidRDefault="006F5054" w:rsidP="00A0254B">
            <w:pPr>
              <w:spacing w:before="0" w:after="0" w:line="240" w:lineRule="auto"/>
            </w:pPr>
          </w:p>
        </w:tc>
        <w:tc>
          <w:tcPr>
            <w:tcW w:w="1396" w:type="pct"/>
          </w:tcPr>
          <w:p w14:paraId="445958D6" w14:textId="77777777" w:rsidR="006F5054" w:rsidRPr="00453BCE" w:rsidRDefault="006F5054" w:rsidP="00A0254B">
            <w:pPr>
              <w:spacing w:before="0" w:after="0" w:line="240" w:lineRule="auto"/>
            </w:pPr>
          </w:p>
        </w:tc>
      </w:tr>
    </w:tbl>
    <w:p w14:paraId="6F5D46D0" w14:textId="69991029" w:rsidR="006F5054" w:rsidRDefault="006F5054" w:rsidP="006F5054">
      <w:pPr>
        <w:spacing w:after="120"/>
        <w:rPr>
          <w:b/>
          <w:bCs/>
          <w:u w:val="single"/>
          <w:lang w:val="en-US"/>
        </w:rPr>
      </w:pPr>
    </w:p>
    <w:p w14:paraId="08FE6129" w14:textId="77777777" w:rsidR="005337FB" w:rsidRDefault="005337FB" w:rsidP="006F5054">
      <w:pPr>
        <w:spacing w:after="120"/>
        <w:rPr>
          <w:b/>
          <w:bCs/>
          <w:u w:val="single"/>
          <w:lang w:val="en-US"/>
        </w:rPr>
      </w:pPr>
    </w:p>
    <w:p w14:paraId="787E502B" w14:textId="611F834F" w:rsidR="00566746" w:rsidRPr="00C04936" w:rsidRDefault="00566746" w:rsidP="00C04936">
      <w:pPr>
        <w:rPr>
          <w:b/>
          <w:u w:val="single"/>
        </w:rPr>
      </w:pPr>
      <w:r w:rsidRPr="00C04936">
        <w:rPr>
          <w:b/>
          <w:u w:val="single"/>
        </w:rPr>
        <w:t>Topic #2: Test case</w:t>
      </w:r>
    </w:p>
    <w:p w14:paraId="480FBDCA" w14:textId="77777777" w:rsidR="007E2B85" w:rsidRPr="00C04936" w:rsidRDefault="007E2B85" w:rsidP="00C04936">
      <w:pPr>
        <w:ind w:left="73" w:firstLine="284"/>
        <w:rPr>
          <w:bCs/>
          <w:u w:val="single"/>
        </w:rPr>
      </w:pPr>
      <w:r w:rsidRPr="00C04936">
        <w:rPr>
          <w:bCs/>
          <w:u w:val="single"/>
        </w:rPr>
        <w:t>Issue 2-1-2: Whether MRTD is considered in test cases</w:t>
      </w:r>
    </w:p>
    <w:p w14:paraId="323695A3" w14:textId="77777777" w:rsidR="00C04936" w:rsidRPr="00C04936" w:rsidRDefault="00C04936" w:rsidP="00C04936">
      <w:pPr>
        <w:ind w:left="720" w:hanging="360"/>
        <w:rPr>
          <w:highlight w:val="green"/>
        </w:rPr>
      </w:pPr>
      <w:r w:rsidRPr="00C04936">
        <w:rPr>
          <w:highlight w:val="green"/>
        </w:rPr>
        <w:t>Agreement</w:t>
      </w:r>
    </w:p>
    <w:p w14:paraId="219EBABF" w14:textId="77777777" w:rsidR="007E2B85" w:rsidRPr="00C04936" w:rsidRDefault="007E2B85" w:rsidP="00C04936">
      <w:pPr>
        <w:pStyle w:val="ListParagraph"/>
        <w:numPr>
          <w:ilvl w:val="0"/>
          <w:numId w:val="10"/>
        </w:numPr>
        <w:autoSpaceDN w:val="0"/>
        <w:rPr>
          <w:highlight w:val="green"/>
        </w:rPr>
      </w:pPr>
      <w:r w:rsidRPr="00C04936">
        <w:rPr>
          <w:highlight w:val="green"/>
        </w:rPr>
        <w:t>No MRTD is set in the test.</w:t>
      </w:r>
    </w:p>
    <w:p w14:paraId="36658575" w14:textId="77777777" w:rsidR="005A21F3" w:rsidRPr="00C04936" w:rsidRDefault="005A21F3" w:rsidP="00C04936">
      <w:pPr>
        <w:ind w:left="73" w:firstLine="284"/>
        <w:rPr>
          <w:bCs/>
          <w:u w:val="single"/>
        </w:rPr>
      </w:pPr>
      <w:r w:rsidRPr="00C04936">
        <w:rPr>
          <w:bCs/>
          <w:u w:val="single"/>
        </w:rPr>
        <w:t>Issue 2-1-3: SRS configuration in the special slot</w:t>
      </w:r>
    </w:p>
    <w:p w14:paraId="6C356B29" w14:textId="77777777" w:rsidR="00C04936" w:rsidRPr="00C04936" w:rsidRDefault="00C04936" w:rsidP="00C04936">
      <w:pPr>
        <w:ind w:left="720" w:hanging="360"/>
        <w:rPr>
          <w:highlight w:val="green"/>
        </w:rPr>
      </w:pPr>
      <w:r w:rsidRPr="00C04936">
        <w:rPr>
          <w:highlight w:val="green"/>
        </w:rPr>
        <w:t>Agreement</w:t>
      </w:r>
    </w:p>
    <w:p w14:paraId="00BA7F0E" w14:textId="77777777" w:rsidR="005A21F3" w:rsidRPr="00C04936" w:rsidRDefault="005A21F3" w:rsidP="00C04936">
      <w:pPr>
        <w:pStyle w:val="ListParagraph"/>
        <w:numPr>
          <w:ilvl w:val="0"/>
          <w:numId w:val="10"/>
        </w:numPr>
        <w:autoSpaceDN w:val="0"/>
        <w:rPr>
          <w:highlight w:val="green"/>
        </w:rPr>
      </w:pPr>
      <w:r w:rsidRPr="00C04936">
        <w:rPr>
          <w:highlight w:val="green"/>
        </w:rPr>
        <w:t>SRS configuration refers to SRSConf.1 in Table A.4.4.1.1.1-3 in TS 38.133 except that:</w:t>
      </w:r>
    </w:p>
    <w:p w14:paraId="0DA8DACF" w14:textId="6EE99FED" w:rsidR="005A21F3" w:rsidRPr="00C04936" w:rsidRDefault="005A21F3" w:rsidP="00C04936">
      <w:pPr>
        <w:pStyle w:val="ListParagraph"/>
        <w:numPr>
          <w:ilvl w:val="1"/>
          <w:numId w:val="10"/>
        </w:numPr>
        <w:autoSpaceDN w:val="0"/>
        <w:rPr>
          <w:highlight w:val="green"/>
        </w:rPr>
      </w:pPr>
      <w:proofErr w:type="spellStart"/>
      <w:r w:rsidRPr="00C04936">
        <w:rPr>
          <w:highlight w:val="green"/>
        </w:rPr>
        <w:t>resourceMappingstartPosition</w:t>
      </w:r>
      <w:proofErr w:type="spellEnd"/>
      <w:r w:rsidRPr="00C04936">
        <w:rPr>
          <w:highlight w:val="green"/>
        </w:rPr>
        <w:t>: 0</w:t>
      </w:r>
    </w:p>
    <w:p w14:paraId="21DEFCD0" w14:textId="5D8364ED" w:rsidR="005A21F3" w:rsidRPr="00C04936" w:rsidRDefault="005A21F3" w:rsidP="00C04936">
      <w:pPr>
        <w:pStyle w:val="ListParagraph"/>
        <w:numPr>
          <w:ilvl w:val="1"/>
          <w:numId w:val="10"/>
        </w:numPr>
        <w:autoSpaceDN w:val="0"/>
        <w:rPr>
          <w:highlight w:val="green"/>
        </w:rPr>
      </w:pPr>
      <w:proofErr w:type="spellStart"/>
      <w:r w:rsidRPr="00C04936">
        <w:rPr>
          <w:highlight w:val="green"/>
        </w:rPr>
        <w:t>resourceMappingnrofSymbols</w:t>
      </w:r>
      <w:proofErr w:type="spellEnd"/>
      <w:r w:rsidRPr="00C04936">
        <w:rPr>
          <w:highlight w:val="green"/>
        </w:rPr>
        <w:t>: n2</w:t>
      </w:r>
    </w:p>
    <w:p w14:paraId="304ECCAA" w14:textId="77777777" w:rsidR="008B7567" w:rsidRPr="00C04936" w:rsidRDefault="008B7567" w:rsidP="00C04936">
      <w:pPr>
        <w:ind w:left="73" w:firstLine="284"/>
        <w:rPr>
          <w:rFonts w:eastAsia="Times New Roman"/>
          <w:bCs/>
          <w:u w:val="single"/>
        </w:rPr>
      </w:pPr>
      <w:r w:rsidRPr="00C04936">
        <w:rPr>
          <w:bCs/>
          <w:u w:val="single"/>
        </w:rPr>
        <w:t>Issue 2-2-1: TDD configuration</w:t>
      </w:r>
    </w:p>
    <w:p w14:paraId="5A8CE7EE" w14:textId="77777777" w:rsidR="00C04936" w:rsidRPr="001F73AE" w:rsidRDefault="00C04936" w:rsidP="00C04936">
      <w:pPr>
        <w:ind w:left="720" w:hanging="360"/>
        <w:rPr>
          <w:highlight w:val="green"/>
        </w:rPr>
      </w:pPr>
      <w:r w:rsidRPr="001F73AE">
        <w:rPr>
          <w:highlight w:val="green"/>
        </w:rPr>
        <w:t>Agreement</w:t>
      </w:r>
    </w:p>
    <w:p w14:paraId="5CA43605" w14:textId="77777777" w:rsidR="008B7567" w:rsidRPr="00C04936" w:rsidRDefault="008B7567" w:rsidP="00C04936">
      <w:pPr>
        <w:pStyle w:val="ListParagraph"/>
        <w:numPr>
          <w:ilvl w:val="0"/>
          <w:numId w:val="10"/>
        </w:numPr>
        <w:autoSpaceDN w:val="0"/>
        <w:rPr>
          <w:highlight w:val="green"/>
        </w:rPr>
      </w:pPr>
      <w:r w:rsidRPr="00C04936">
        <w:rPr>
          <w:highlight w:val="green"/>
        </w:rPr>
        <w:t>Carrier#2 TDD UL/DL pattern is 3D1S4U, S = 10DL: 2GP: 2UL</w:t>
      </w:r>
    </w:p>
    <w:p w14:paraId="6F249D03" w14:textId="77777777" w:rsidR="007C19FF" w:rsidRPr="00C04936" w:rsidRDefault="007C19FF" w:rsidP="00C04936">
      <w:pPr>
        <w:ind w:left="73" w:firstLine="284"/>
        <w:rPr>
          <w:bCs/>
          <w:u w:val="single"/>
        </w:rPr>
      </w:pPr>
      <w:r w:rsidRPr="00C04936">
        <w:rPr>
          <w:bCs/>
          <w:u w:val="single"/>
        </w:rPr>
        <w:t>Issue 2-2-2: Which symbol to be verified?</w:t>
      </w:r>
    </w:p>
    <w:p w14:paraId="63169E0B" w14:textId="77777777" w:rsidR="00C04936" w:rsidRPr="00C04936" w:rsidRDefault="00C04936" w:rsidP="00C04936">
      <w:pPr>
        <w:ind w:left="720" w:hanging="360"/>
        <w:rPr>
          <w:highlight w:val="green"/>
        </w:rPr>
      </w:pPr>
      <w:r w:rsidRPr="00C04936">
        <w:rPr>
          <w:highlight w:val="green"/>
        </w:rPr>
        <w:t>Agreement</w:t>
      </w:r>
    </w:p>
    <w:p w14:paraId="22E35AEE" w14:textId="77777777" w:rsidR="007C19FF" w:rsidRPr="00C04936" w:rsidRDefault="007C19FF" w:rsidP="007C19FF">
      <w:pPr>
        <w:pStyle w:val="ListParagraph"/>
        <w:numPr>
          <w:ilvl w:val="0"/>
          <w:numId w:val="10"/>
        </w:numPr>
        <w:autoSpaceDN w:val="0"/>
        <w:rPr>
          <w:highlight w:val="green"/>
        </w:rPr>
      </w:pPr>
      <w:r w:rsidRPr="00C04936">
        <w:rPr>
          <w:highlight w:val="green"/>
        </w:rPr>
        <w:t xml:space="preserve">symbol #4 or symbol#5 or symbol #8 on the special slot on NR TDD carrier depending on UE capability </w:t>
      </w:r>
      <w:proofErr w:type="spellStart"/>
      <w:r w:rsidRPr="00C04936">
        <w:rPr>
          <w:i/>
          <w:highlight w:val="green"/>
        </w:rPr>
        <w:t>uplinkTxSwitchingPeriod</w:t>
      </w:r>
      <w:proofErr w:type="spellEnd"/>
    </w:p>
    <w:p w14:paraId="07240F31" w14:textId="77777777" w:rsidR="007C19FF" w:rsidRPr="00C04936" w:rsidRDefault="007C19FF" w:rsidP="007C19FF">
      <w:pPr>
        <w:pStyle w:val="ListParagraph"/>
        <w:numPr>
          <w:ilvl w:val="0"/>
          <w:numId w:val="10"/>
        </w:numPr>
        <w:autoSpaceDN w:val="0"/>
        <w:rPr>
          <w:highlight w:val="green"/>
        </w:rPr>
      </w:pPr>
      <w:r w:rsidRPr="00C04936">
        <w:rPr>
          <w:rFonts w:cs="v4.2.0"/>
          <w:highlight w:val="green"/>
        </w:rPr>
        <w:t>symbol level DL interruption can’t be verified in LTE</w:t>
      </w:r>
    </w:p>
    <w:p w14:paraId="2A2BC687" w14:textId="77777777" w:rsidR="00C8543B" w:rsidRPr="00C04936" w:rsidRDefault="00C8543B" w:rsidP="00C04936">
      <w:pPr>
        <w:ind w:left="73" w:firstLine="284"/>
        <w:rPr>
          <w:rFonts w:eastAsia="Times New Roman"/>
          <w:bCs/>
          <w:u w:val="single"/>
        </w:rPr>
      </w:pPr>
      <w:r w:rsidRPr="00C04936">
        <w:rPr>
          <w:bCs/>
          <w:u w:val="single"/>
        </w:rPr>
        <w:t>Issue 2-3-1: TDD configuration</w:t>
      </w:r>
    </w:p>
    <w:p w14:paraId="1FAE7EAC" w14:textId="77777777" w:rsidR="00C04936" w:rsidRPr="001F73AE" w:rsidRDefault="00C04936" w:rsidP="00C04936">
      <w:pPr>
        <w:ind w:left="720" w:hanging="360"/>
        <w:rPr>
          <w:highlight w:val="green"/>
        </w:rPr>
      </w:pPr>
      <w:r w:rsidRPr="001F73AE">
        <w:rPr>
          <w:highlight w:val="green"/>
        </w:rPr>
        <w:t>Agreement</w:t>
      </w:r>
    </w:p>
    <w:p w14:paraId="386EC545" w14:textId="77777777" w:rsidR="00C8543B" w:rsidRPr="00C04936" w:rsidRDefault="00C8543B" w:rsidP="00C04936">
      <w:pPr>
        <w:pStyle w:val="ListParagraph"/>
        <w:numPr>
          <w:ilvl w:val="0"/>
          <w:numId w:val="10"/>
        </w:numPr>
        <w:autoSpaceDN w:val="0"/>
        <w:rPr>
          <w:highlight w:val="green"/>
        </w:rPr>
      </w:pPr>
      <w:r w:rsidRPr="00C04936">
        <w:rPr>
          <w:highlight w:val="green"/>
        </w:rPr>
        <w:t>Carrier#2 TDD UL/DL pattern is 3D1S4U, S = 10DL: 2GP: 2UL</w:t>
      </w:r>
    </w:p>
    <w:p w14:paraId="6C299512" w14:textId="77777777" w:rsidR="002D4D9C" w:rsidRPr="00C04936" w:rsidRDefault="002D4D9C" w:rsidP="00C04936">
      <w:pPr>
        <w:ind w:left="73" w:firstLine="284"/>
        <w:rPr>
          <w:rFonts w:eastAsia="Times New Roman"/>
          <w:bCs/>
          <w:u w:val="single"/>
        </w:rPr>
      </w:pPr>
      <w:r w:rsidRPr="00C04936">
        <w:rPr>
          <w:bCs/>
          <w:u w:val="single"/>
        </w:rPr>
        <w:t>Issue 2-3-2: Which symbol to be verified?</w:t>
      </w:r>
    </w:p>
    <w:p w14:paraId="769DCB9E" w14:textId="77777777" w:rsidR="00C04936" w:rsidRPr="00C04936" w:rsidRDefault="00C04936" w:rsidP="00C04936">
      <w:pPr>
        <w:ind w:left="720" w:hanging="360"/>
        <w:rPr>
          <w:highlight w:val="green"/>
        </w:rPr>
      </w:pPr>
      <w:r w:rsidRPr="00C04936">
        <w:rPr>
          <w:highlight w:val="green"/>
        </w:rPr>
        <w:t>Agreement</w:t>
      </w:r>
    </w:p>
    <w:p w14:paraId="10747795" w14:textId="77777777" w:rsidR="002D4D9C" w:rsidRPr="00C04936" w:rsidRDefault="002D4D9C" w:rsidP="002D4D9C">
      <w:pPr>
        <w:pStyle w:val="ListParagraph"/>
        <w:numPr>
          <w:ilvl w:val="0"/>
          <w:numId w:val="10"/>
        </w:numPr>
        <w:autoSpaceDN w:val="0"/>
        <w:rPr>
          <w:highlight w:val="green"/>
        </w:rPr>
      </w:pPr>
      <w:r w:rsidRPr="00C04936">
        <w:rPr>
          <w:highlight w:val="green"/>
        </w:rPr>
        <w:t xml:space="preserve">For NR FDD carrier (Cell 1), this test verifies that the UE correctly receive the PDCCH scheduled on the symbol #8 or symbol #9 or symbol #10 in the second slot of every 4 slots (i.e., the slot overlapping with the special slot of the NR TDD carrier) depending on UE capability </w:t>
      </w:r>
      <w:proofErr w:type="spellStart"/>
      <w:r w:rsidRPr="00C04936">
        <w:rPr>
          <w:i/>
          <w:highlight w:val="green"/>
        </w:rPr>
        <w:t>uplinkTxSwitchingPeriod</w:t>
      </w:r>
      <w:proofErr w:type="spellEnd"/>
    </w:p>
    <w:p w14:paraId="5F1C56FC" w14:textId="77777777" w:rsidR="002D4D9C" w:rsidRPr="00C04936" w:rsidRDefault="002D4D9C" w:rsidP="002D4D9C">
      <w:pPr>
        <w:pStyle w:val="ListParagraph"/>
        <w:numPr>
          <w:ilvl w:val="0"/>
          <w:numId w:val="10"/>
        </w:numPr>
        <w:autoSpaceDN w:val="0"/>
        <w:rPr>
          <w:highlight w:val="green"/>
        </w:rPr>
      </w:pPr>
      <w:r w:rsidRPr="00C04936">
        <w:rPr>
          <w:highlight w:val="green"/>
        </w:rPr>
        <w:lastRenderedPageBreak/>
        <w:t xml:space="preserve">For NR TDD carrier (Cell 2), this test verifies that the UE correctly receive the PDCCH scheduled on the symbol #4 or symbol #5 or symbol #8 on the special slot depending on UE capability </w:t>
      </w:r>
      <w:proofErr w:type="spellStart"/>
      <w:r w:rsidRPr="00C04936">
        <w:rPr>
          <w:i/>
          <w:highlight w:val="green"/>
        </w:rPr>
        <w:t>uplinkTxSwitchingPeriod</w:t>
      </w:r>
      <w:proofErr w:type="spellEnd"/>
    </w:p>
    <w:p w14:paraId="73A0AFEC" w14:textId="77777777" w:rsidR="007D303B" w:rsidRPr="00C04936" w:rsidRDefault="007D303B" w:rsidP="00C04936">
      <w:pPr>
        <w:ind w:left="73" w:firstLine="284"/>
        <w:rPr>
          <w:rFonts w:eastAsia="Times New Roman"/>
          <w:bCs/>
          <w:u w:val="single"/>
        </w:rPr>
      </w:pPr>
      <w:r w:rsidRPr="00C04936">
        <w:rPr>
          <w:bCs/>
          <w:u w:val="single"/>
        </w:rPr>
        <w:t>Issue 2-4-1: TDD configuration</w:t>
      </w:r>
    </w:p>
    <w:p w14:paraId="0A5DC104" w14:textId="77777777" w:rsidR="00C04936" w:rsidRPr="00C04936" w:rsidRDefault="00C04936" w:rsidP="00C04936">
      <w:pPr>
        <w:ind w:left="720" w:hanging="360"/>
        <w:rPr>
          <w:highlight w:val="green"/>
        </w:rPr>
      </w:pPr>
      <w:r w:rsidRPr="00C04936">
        <w:rPr>
          <w:highlight w:val="green"/>
        </w:rPr>
        <w:t>Agreement</w:t>
      </w:r>
    </w:p>
    <w:p w14:paraId="57AF13C1" w14:textId="77777777" w:rsidR="007D303B" w:rsidRPr="00C04936" w:rsidRDefault="007D303B" w:rsidP="007D303B">
      <w:pPr>
        <w:pStyle w:val="ListParagraph"/>
        <w:ind w:leftChars="318" w:left="636" w:firstLine="0"/>
        <w:rPr>
          <w:highlight w:val="green"/>
        </w:rPr>
      </w:pPr>
      <w:r w:rsidRPr="00C04936">
        <w:rPr>
          <w:highlight w:val="green"/>
        </w:rPr>
        <w:t>-  Carrier#1 TDD UL/DL pattern is 3D1S4U, S = 10DL: 2GP: 2UL;</w:t>
      </w:r>
    </w:p>
    <w:p w14:paraId="7295A695" w14:textId="77777777" w:rsidR="007D303B" w:rsidRPr="00C04936" w:rsidRDefault="007D303B" w:rsidP="007D303B">
      <w:pPr>
        <w:pStyle w:val="ListParagraph"/>
        <w:ind w:leftChars="318" w:left="636" w:firstLine="0"/>
        <w:rPr>
          <w:highlight w:val="green"/>
        </w:rPr>
      </w:pPr>
      <w:r w:rsidRPr="00C04936">
        <w:rPr>
          <w:highlight w:val="green"/>
        </w:rPr>
        <w:t>-  Carrier#2 TDD UL/DL pattern is 1D1S2U, S = 10DL: 2GP: 2UL</w:t>
      </w:r>
    </w:p>
    <w:p w14:paraId="187E7560" w14:textId="77777777" w:rsidR="007D303B" w:rsidRPr="00C04936" w:rsidRDefault="007D303B" w:rsidP="00C04936">
      <w:pPr>
        <w:ind w:left="73" w:firstLine="284"/>
        <w:rPr>
          <w:rFonts w:eastAsia="Times New Roman"/>
          <w:bCs/>
          <w:u w:val="single"/>
        </w:rPr>
      </w:pPr>
      <w:r w:rsidRPr="00C04936">
        <w:rPr>
          <w:bCs/>
          <w:u w:val="single"/>
        </w:rPr>
        <w:t>Issue 2-4-2: Which symbol to be verified?</w:t>
      </w:r>
    </w:p>
    <w:p w14:paraId="25664D98" w14:textId="77777777" w:rsidR="00C04936" w:rsidRPr="00C04936" w:rsidRDefault="00C04936" w:rsidP="00C04936">
      <w:pPr>
        <w:ind w:left="720" w:hanging="360"/>
        <w:rPr>
          <w:highlight w:val="green"/>
        </w:rPr>
      </w:pPr>
      <w:r w:rsidRPr="00C04936">
        <w:rPr>
          <w:highlight w:val="green"/>
        </w:rPr>
        <w:t>Agreement</w:t>
      </w:r>
    </w:p>
    <w:p w14:paraId="5E0AF068" w14:textId="77777777" w:rsidR="007D303B" w:rsidRPr="00C04936" w:rsidRDefault="007D303B" w:rsidP="007D303B">
      <w:pPr>
        <w:pStyle w:val="ListParagraph"/>
        <w:numPr>
          <w:ilvl w:val="0"/>
          <w:numId w:val="10"/>
        </w:numPr>
        <w:autoSpaceDN w:val="0"/>
        <w:rPr>
          <w:highlight w:val="green"/>
        </w:rPr>
      </w:pPr>
      <w:r w:rsidRPr="00C04936">
        <w:rPr>
          <w:highlight w:val="green"/>
        </w:rPr>
        <w:t xml:space="preserve">For NR TDD </w:t>
      </w:r>
      <w:proofErr w:type="spellStart"/>
      <w:r w:rsidRPr="00C04936">
        <w:rPr>
          <w:highlight w:val="green"/>
        </w:rPr>
        <w:t>PCell</w:t>
      </w:r>
      <w:proofErr w:type="spellEnd"/>
      <w:r w:rsidRPr="00C04936">
        <w:rPr>
          <w:highlight w:val="green"/>
        </w:rPr>
        <w:t xml:space="preserve"> (Cell 1), this test verifies that the UE correctly receive the PDCCH scheduled on the symbol #4 or symbol #5 or symbol #8 on the special slot depending on UE capability </w:t>
      </w:r>
      <w:proofErr w:type="spellStart"/>
      <w:r w:rsidRPr="00C04936">
        <w:rPr>
          <w:highlight w:val="green"/>
        </w:rPr>
        <w:t>uplinkTxSwitchingPeriod</w:t>
      </w:r>
      <w:proofErr w:type="spellEnd"/>
      <w:r w:rsidRPr="00C04936">
        <w:rPr>
          <w:highlight w:val="green"/>
        </w:rPr>
        <w:t xml:space="preserve">. </w:t>
      </w:r>
    </w:p>
    <w:p w14:paraId="64B5A96F" w14:textId="77777777" w:rsidR="007D303B" w:rsidRPr="00C04936" w:rsidRDefault="007D303B" w:rsidP="007D303B">
      <w:pPr>
        <w:pStyle w:val="ListParagraph"/>
        <w:numPr>
          <w:ilvl w:val="0"/>
          <w:numId w:val="10"/>
        </w:numPr>
        <w:autoSpaceDN w:val="0"/>
        <w:rPr>
          <w:highlight w:val="green"/>
        </w:rPr>
      </w:pPr>
      <w:r w:rsidRPr="00C04936">
        <w:rPr>
          <w:highlight w:val="green"/>
        </w:rPr>
        <w:t xml:space="preserve">For NR TDD SCell (Cell 2), this test verifies that the UE correctly receive the PDCCH scheduled on the symbol #4 or symbol #5 or symbol #8 on the 2nd special slot of every 8 slots depending on UE capability </w:t>
      </w:r>
      <w:proofErr w:type="spellStart"/>
      <w:r w:rsidRPr="00C04936">
        <w:rPr>
          <w:highlight w:val="green"/>
        </w:rPr>
        <w:t>uplinkTxSwitchingPeriod</w:t>
      </w:r>
      <w:proofErr w:type="spellEnd"/>
      <w:r w:rsidRPr="00C04936">
        <w:rPr>
          <w:highlight w:val="green"/>
        </w:rPr>
        <w:t>.</w:t>
      </w:r>
    </w:p>
    <w:p w14:paraId="5F983C41" w14:textId="77777777" w:rsidR="006F5054" w:rsidRDefault="006F5054" w:rsidP="006F5054">
      <w:pPr>
        <w:spacing w:after="120"/>
        <w:rPr>
          <w:b/>
          <w:bCs/>
          <w:u w:val="single"/>
          <w:lang w:val="en-US"/>
        </w:rPr>
      </w:pPr>
    </w:p>
    <w:p w14:paraId="6E4C7FEC" w14:textId="77777777" w:rsidR="006F5054" w:rsidRPr="00DA70AB" w:rsidRDefault="006F5054" w:rsidP="006F5054">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6F5054" w14:paraId="794699A8"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07D479AC" w14:textId="77777777" w:rsidR="006F5054" w:rsidRDefault="006F5054"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D4C758D" w14:textId="77777777" w:rsidR="006F5054" w:rsidRDefault="006F5054" w:rsidP="00A0254B">
            <w:pPr>
              <w:spacing w:before="0" w:after="0" w:line="240" w:lineRule="auto"/>
              <w:rPr>
                <w:rFonts w:eastAsia="MS Mincho"/>
                <w:b/>
                <w:bCs/>
                <w:lang w:val="en-US" w:eastAsia="zh-CN"/>
              </w:rPr>
            </w:pPr>
            <w:r>
              <w:rPr>
                <w:b/>
                <w:bCs/>
                <w:lang w:val="en-US" w:eastAsia="zh-CN"/>
              </w:rPr>
              <w:t>Decision</w:t>
            </w:r>
          </w:p>
        </w:tc>
      </w:tr>
      <w:tr w:rsidR="00DA70AB" w:rsidRPr="00DA70AB" w14:paraId="39F99BA8" w14:textId="77777777" w:rsidTr="00A0254B">
        <w:tc>
          <w:tcPr>
            <w:tcW w:w="1028" w:type="pct"/>
            <w:tcBorders>
              <w:top w:val="single" w:sz="4" w:space="0" w:color="auto"/>
              <w:left w:val="single" w:sz="4" w:space="0" w:color="auto"/>
              <w:bottom w:val="single" w:sz="4" w:space="0" w:color="auto"/>
              <w:right w:val="single" w:sz="4" w:space="0" w:color="auto"/>
            </w:tcBorders>
          </w:tcPr>
          <w:p w14:paraId="2481B08D" w14:textId="59665E72" w:rsidR="00DA70AB" w:rsidRPr="00762A83" w:rsidRDefault="00DA70AB" w:rsidP="00DA70AB">
            <w:pPr>
              <w:spacing w:before="0" w:after="0" w:line="240" w:lineRule="auto"/>
            </w:pPr>
            <w:r w:rsidRPr="00DA70AB">
              <w:t>R4-2014505</w:t>
            </w:r>
          </w:p>
        </w:tc>
        <w:tc>
          <w:tcPr>
            <w:tcW w:w="3972" w:type="pct"/>
            <w:tcBorders>
              <w:top w:val="single" w:sz="4" w:space="0" w:color="auto"/>
              <w:left w:val="single" w:sz="4" w:space="0" w:color="auto"/>
              <w:bottom w:val="single" w:sz="4" w:space="0" w:color="auto"/>
              <w:right w:val="single" w:sz="4" w:space="0" w:color="auto"/>
            </w:tcBorders>
          </w:tcPr>
          <w:p w14:paraId="1E5EE811" w14:textId="13310AD2" w:rsidR="00DA70AB" w:rsidRPr="004F15EF" w:rsidRDefault="00571A3E" w:rsidP="00DA70AB">
            <w:pPr>
              <w:spacing w:before="0" w:after="0" w:line="240" w:lineRule="auto"/>
            </w:pPr>
            <w:r>
              <w:t>Return to</w:t>
            </w:r>
          </w:p>
        </w:tc>
      </w:tr>
      <w:tr w:rsidR="00DA70AB" w:rsidRPr="00DA70AB" w14:paraId="7D43FFFF"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37D560D0" w14:textId="444378B3" w:rsidR="00DA70AB" w:rsidRPr="00762A83" w:rsidRDefault="00DA70AB" w:rsidP="00DA70AB">
            <w:pPr>
              <w:spacing w:before="0" w:after="0" w:line="240" w:lineRule="auto"/>
            </w:pPr>
            <w:r w:rsidRPr="00DA70AB">
              <w:t>R4-2014506</w:t>
            </w:r>
          </w:p>
        </w:tc>
        <w:tc>
          <w:tcPr>
            <w:tcW w:w="3972" w:type="pct"/>
            <w:tcBorders>
              <w:top w:val="single" w:sz="4" w:space="0" w:color="auto"/>
              <w:left w:val="single" w:sz="4" w:space="0" w:color="auto"/>
              <w:bottom w:val="single" w:sz="4" w:space="0" w:color="auto"/>
              <w:right w:val="single" w:sz="4" w:space="0" w:color="auto"/>
            </w:tcBorders>
          </w:tcPr>
          <w:p w14:paraId="0FEFCACE" w14:textId="2A8D975D" w:rsidR="00DA70AB" w:rsidRPr="004F15EF" w:rsidRDefault="00571A3E" w:rsidP="00DA70AB">
            <w:pPr>
              <w:spacing w:before="0" w:after="0" w:line="240" w:lineRule="auto"/>
            </w:pPr>
            <w:r>
              <w:t>Return to</w:t>
            </w:r>
          </w:p>
        </w:tc>
      </w:tr>
      <w:tr w:rsidR="00DA70AB" w:rsidRPr="00DA70AB" w14:paraId="7FD62088" w14:textId="77777777" w:rsidTr="00A0254B">
        <w:tc>
          <w:tcPr>
            <w:tcW w:w="1028" w:type="pct"/>
          </w:tcPr>
          <w:p w14:paraId="34C0DE8F" w14:textId="2DD2121B" w:rsidR="00DA70AB" w:rsidRPr="00762A83" w:rsidRDefault="00DA70AB" w:rsidP="00DA70AB">
            <w:pPr>
              <w:spacing w:before="0" w:after="0" w:line="240" w:lineRule="auto"/>
            </w:pPr>
            <w:r w:rsidRPr="00DA70AB">
              <w:t>R4-2015488</w:t>
            </w:r>
          </w:p>
        </w:tc>
        <w:tc>
          <w:tcPr>
            <w:tcW w:w="3972" w:type="pct"/>
          </w:tcPr>
          <w:p w14:paraId="6626F6C7" w14:textId="63AE0F93" w:rsidR="00DA70AB" w:rsidRPr="004F15EF" w:rsidRDefault="00FF4D50" w:rsidP="00DA70AB">
            <w:pPr>
              <w:spacing w:before="0" w:after="0" w:line="240" w:lineRule="auto"/>
            </w:pPr>
            <w:r>
              <w:t>Agreed</w:t>
            </w:r>
          </w:p>
        </w:tc>
      </w:tr>
      <w:tr w:rsidR="00E83B58" w:rsidRPr="00E83B58" w14:paraId="59708AC3" w14:textId="77777777" w:rsidTr="00A0254B">
        <w:trPr>
          <w:trHeight w:val="77"/>
        </w:trPr>
        <w:tc>
          <w:tcPr>
            <w:tcW w:w="1028" w:type="pct"/>
          </w:tcPr>
          <w:p w14:paraId="54AB055B" w14:textId="05C44CDB" w:rsidR="00E83B58" w:rsidRPr="00762A83" w:rsidRDefault="00E83B58" w:rsidP="00E83B58">
            <w:pPr>
              <w:spacing w:before="0" w:after="0" w:line="240" w:lineRule="auto"/>
            </w:pPr>
            <w:r w:rsidRPr="00E83B58">
              <w:t>R4-2014504</w:t>
            </w:r>
          </w:p>
        </w:tc>
        <w:tc>
          <w:tcPr>
            <w:tcW w:w="3972" w:type="pct"/>
          </w:tcPr>
          <w:p w14:paraId="3FF948F4" w14:textId="584699D5" w:rsidR="00E83B58" w:rsidRPr="004F15EF" w:rsidRDefault="00C04936" w:rsidP="00E83B58">
            <w:pPr>
              <w:spacing w:before="0" w:after="0" w:line="240" w:lineRule="auto"/>
            </w:pPr>
            <w:r>
              <w:t>Return to</w:t>
            </w:r>
          </w:p>
        </w:tc>
      </w:tr>
      <w:tr w:rsidR="00E83B58" w:rsidRPr="00E83B58" w14:paraId="337CEB1E" w14:textId="77777777" w:rsidTr="00A0254B">
        <w:tc>
          <w:tcPr>
            <w:tcW w:w="1028" w:type="pct"/>
          </w:tcPr>
          <w:p w14:paraId="4D8837AD" w14:textId="637FE8B7" w:rsidR="00E83B58" w:rsidRPr="00762A83" w:rsidRDefault="00E83B58" w:rsidP="00E83B58">
            <w:pPr>
              <w:spacing w:before="0" w:after="0" w:line="240" w:lineRule="auto"/>
            </w:pPr>
            <w:r w:rsidRPr="00E83B58">
              <w:t xml:space="preserve">R4-2014734 </w:t>
            </w:r>
          </w:p>
        </w:tc>
        <w:tc>
          <w:tcPr>
            <w:tcW w:w="3972" w:type="pct"/>
          </w:tcPr>
          <w:p w14:paraId="7DCCC3B5" w14:textId="5E98A553" w:rsidR="00E83B58" w:rsidRPr="004F15EF" w:rsidRDefault="00C04936" w:rsidP="00E83B58">
            <w:pPr>
              <w:spacing w:before="0" w:after="0" w:line="240" w:lineRule="auto"/>
            </w:pPr>
            <w:r>
              <w:t>Return to</w:t>
            </w:r>
          </w:p>
        </w:tc>
      </w:tr>
      <w:tr w:rsidR="00E83B58" w:rsidRPr="00E83B58" w14:paraId="65A9603D" w14:textId="77777777" w:rsidTr="00A0254B">
        <w:trPr>
          <w:trHeight w:val="77"/>
        </w:trPr>
        <w:tc>
          <w:tcPr>
            <w:tcW w:w="1028" w:type="pct"/>
          </w:tcPr>
          <w:p w14:paraId="5A54BB2F" w14:textId="3D0FA699" w:rsidR="00E83B58" w:rsidRPr="00762A83" w:rsidRDefault="00E83B58" w:rsidP="00E83B58">
            <w:pPr>
              <w:spacing w:before="0" w:after="0" w:line="240" w:lineRule="auto"/>
            </w:pPr>
            <w:r w:rsidRPr="00E83B58">
              <w:t xml:space="preserve">R4-2015487 </w:t>
            </w:r>
          </w:p>
        </w:tc>
        <w:tc>
          <w:tcPr>
            <w:tcW w:w="3972" w:type="pct"/>
          </w:tcPr>
          <w:p w14:paraId="7F9DD961" w14:textId="29C0BD28" w:rsidR="00E83B58" w:rsidRPr="004F15EF" w:rsidRDefault="00C04936" w:rsidP="00E83B58">
            <w:pPr>
              <w:spacing w:before="0" w:after="0" w:line="240" w:lineRule="auto"/>
            </w:pPr>
            <w:r>
              <w:t>Return to</w:t>
            </w:r>
          </w:p>
        </w:tc>
      </w:tr>
    </w:tbl>
    <w:p w14:paraId="2DDDE3B2" w14:textId="77777777" w:rsidR="006F5054" w:rsidRDefault="006F5054" w:rsidP="006F5054">
      <w:pPr>
        <w:spacing w:after="120"/>
        <w:rPr>
          <w:b/>
          <w:bCs/>
          <w:u w:val="single"/>
          <w:lang w:val="en-US"/>
        </w:rPr>
      </w:pPr>
    </w:p>
    <w:p w14:paraId="3474EDD8" w14:textId="77777777" w:rsidR="006F5054" w:rsidRDefault="006F5054" w:rsidP="006F5054">
      <w:pPr>
        <w:spacing w:after="120"/>
        <w:rPr>
          <w:b/>
          <w:bCs/>
          <w:u w:val="single"/>
          <w:lang w:val="en-US"/>
        </w:rPr>
      </w:pPr>
    </w:p>
    <w:p w14:paraId="19F68C1A" w14:textId="732D8CB9" w:rsidR="002B37DE" w:rsidRDefault="002B37DE" w:rsidP="002B37DE">
      <w:pPr>
        <w:pStyle w:val="R4Topic"/>
        <w:rPr>
          <w:b w:val="0"/>
          <w:bCs/>
          <w:u w:val="single"/>
        </w:rPr>
      </w:pPr>
      <w:r>
        <w:rPr>
          <w:b w:val="0"/>
          <w:bCs/>
          <w:u w:val="single"/>
        </w:rPr>
        <w:t>GTW session (November 1</w:t>
      </w:r>
      <w:r w:rsidR="00C72626">
        <w:rPr>
          <w:b w:val="0"/>
          <w:bCs/>
          <w:u w:val="single"/>
        </w:rPr>
        <w:t>1</w:t>
      </w:r>
      <w:r>
        <w:rPr>
          <w:b w:val="0"/>
          <w:bCs/>
          <w:u w:val="single"/>
        </w:rPr>
        <w:t>, 2020)</w:t>
      </w:r>
    </w:p>
    <w:p w14:paraId="22697705" w14:textId="77777777" w:rsidR="002B37DE" w:rsidRPr="002B37DE" w:rsidRDefault="002B37DE" w:rsidP="002B37DE">
      <w:pPr>
        <w:rPr>
          <w:u w:val="single"/>
          <w:lang w:eastAsia="zh-CN"/>
        </w:rPr>
      </w:pPr>
      <w:r w:rsidRPr="002B37DE">
        <w:rPr>
          <w:u w:val="single"/>
          <w:lang w:eastAsia="zh-CN"/>
        </w:rPr>
        <w:t xml:space="preserve">Sub-topic 2-1: Principle and general parameters for test case </w:t>
      </w:r>
    </w:p>
    <w:p w14:paraId="4307CFC9" w14:textId="77777777" w:rsidR="002B37DE" w:rsidRDefault="002B37DE" w:rsidP="0087311D">
      <w:pPr>
        <w:ind w:firstLine="284"/>
        <w:rPr>
          <w:lang w:eastAsia="zh-CN"/>
        </w:rPr>
      </w:pPr>
      <w:r>
        <w:rPr>
          <w:b/>
          <w:bCs/>
          <w:lang w:eastAsia="zh-CN"/>
        </w:rPr>
        <w:t>Issue 2-1-1</w:t>
      </w:r>
      <w:r>
        <w:rPr>
          <w:lang w:eastAsia="zh-CN"/>
        </w:rPr>
        <w:t>: How to verify the symbol-level DL interruption in test</w:t>
      </w:r>
    </w:p>
    <w:p w14:paraId="1DBB2B1D" w14:textId="26B083DA" w:rsidR="002B37DE" w:rsidRDefault="002B37DE" w:rsidP="0087311D">
      <w:pPr>
        <w:pStyle w:val="ListParagraph"/>
        <w:numPr>
          <w:ilvl w:val="0"/>
          <w:numId w:val="24"/>
        </w:numPr>
      </w:pPr>
      <w:r>
        <w:t xml:space="preserve">Option 1: PDCCH is scheduled on the symbol right before the DL interruption. UE supports </w:t>
      </w:r>
      <w:proofErr w:type="spellStart"/>
      <w:r>
        <w:t>pdcch-MonitoringAnyOccasions</w:t>
      </w:r>
      <w:proofErr w:type="spellEnd"/>
      <w:r>
        <w:t xml:space="preserve"> or </w:t>
      </w:r>
      <w:proofErr w:type="spellStart"/>
      <w:r>
        <w:t>pdcch-MonitoringAnyOccasionsWithSpanGap</w:t>
      </w:r>
      <w:proofErr w:type="spellEnd"/>
      <w:r>
        <w:t>.</w:t>
      </w:r>
    </w:p>
    <w:p w14:paraId="3071A9E3" w14:textId="282AAEBF" w:rsidR="002B37DE" w:rsidRDefault="002B37DE" w:rsidP="0087311D">
      <w:pPr>
        <w:pStyle w:val="ListParagraph"/>
        <w:numPr>
          <w:ilvl w:val="0"/>
          <w:numId w:val="24"/>
        </w:numPr>
      </w:pPr>
      <w:r>
        <w:t>Option 2: PDCCH is scheduled in the first OFDM symbol, and PDSCH with mapping type A is scheduled from the second OFDM symbol to the symbol right before the DL interruption.</w:t>
      </w:r>
    </w:p>
    <w:p w14:paraId="138F45B4" w14:textId="4E0BF0B3" w:rsidR="002B37DE" w:rsidRPr="0087311D" w:rsidRDefault="002B37DE" w:rsidP="0087311D">
      <w:pPr>
        <w:pStyle w:val="ListParagraph"/>
        <w:numPr>
          <w:ilvl w:val="0"/>
          <w:numId w:val="24"/>
        </w:numPr>
        <w:rPr>
          <w:highlight w:val="yellow"/>
        </w:rPr>
      </w:pPr>
      <w:r w:rsidRPr="0087311D">
        <w:rPr>
          <w:highlight w:val="yellow"/>
        </w:rPr>
        <w:t>Option 3: Triggering an aperiodic CSI-RS L1-RSRP reporting with CSI-RS resources (with boosted power) on the OFDM symbol right before the interruption, and check UE’s aperiodic L1-RSRP report with corresponding measurement accuracy.</w:t>
      </w:r>
    </w:p>
    <w:p w14:paraId="02173D8D" w14:textId="77777777" w:rsidR="0087311D" w:rsidRDefault="0087311D" w:rsidP="002B37DE">
      <w:pPr>
        <w:rPr>
          <w:lang w:eastAsia="zh-CN"/>
        </w:rPr>
      </w:pPr>
    </w:p>
    <w:p w14:paraId="7A71D4DE" w14:textId="520FCB2D" w:rsidR="002B37DE" w:rsidRDefault="0087311D" w:rsidP="002B37DE">
      <w:pPr>
        <w:rPr>
          <w:lang w:eastAsia="zh-CN"/>
        </w:rPr>
      </w:pPr>
      <w:r>
        <w:rPr>
          <w:lang w:eastAsia="zh-CN"/>
        </w:rPr>
        <w:t>Discussion:</w:t>
      </w:r>
    </w:p>
    <w:p w14:paraId="42F2668C" w14:textId="200B0A69" w:rsidR="003F502F" w:rsidRDefault="003F502F" w:rsidP="002B37DE">
      <w:pPr>
        <w:rPr>
          <w:lang w:eastAsia="zh-CN"/>
        </w:rPr>
      </w:pPr>
      <w:r>
        <w:rPr>
          <w:lang w:eastAsia="zh-CN"/>
        </w:rPr>
        <w:tab/>
        <w:t>MTK: Option 3</w:t>
      </w:r>
    </w:p>
    <w:p w14:paraId="629B2985" w14:textId="64E1793D" w:rsidR="003F502F" w:rsidRDefault="003F502F" w:rsidP="002B37DE">
      <w:pPr>
        <w:rPr>
          <w:lang w:eastAsia="zh-CN"/>
        </w:rPr>
      </w:pPr>
      <w:r w:rsidRPr="00FA0905">
        <w:rPr>
          <w:highlight w:val="green"/>
          <w:lang w:eastAsia="zh-CN"/>
        </w:rPr>
        <w:t xml:space="preserve">Agreement: </w:t>
      </w:r>
      <w:r w:rsidRPr="00FA0905">
        <w:rPr>
          <w:highlight w:val="green"/>
        </w:rPr>
        <w:t>Triggering an aperiodic CSI-RS L1-RSRP reporting with CSI-RS resources (with boosted power) on the OFDM symbol right before the interruption, and check UE’s aperiodic L1-RSRP report with corresponding measurement accuracy.</w:t>
      </w:r>
    </w:p>
    <w:p w14:paraId="38FCA195" w14:textId="77777777" w:rsidR="00114D0D" w:rsidRDefault="00114D0D" w:rsidP="002B37DE">
      <w:pPr>
        <w:rPr>
          <w:lang w:eastAsia="zh-CN"/>
        </w:rPr>
      </w:pPr>
    </w:p>
    <w:p w14:paraId="7C00379D" w14:textId="77777777" w:rsidR="002B37DE" w:rsidRPr="002B37DE" w:rsidRDefault="002B37DE" w:rsidP="002B37DE">
      <w:pPr>
        <w:rPr>
          <w:u w:val="single"/>
          <w:lang w:eastAsia="zh-CN"/>
        </w:rPr>
      </w:pPr>
      <w:r w:rsidRPr="002B37DE">
        <w:rPr>
          <w:u w:val="single"/>
          <w:lang w:eastAsia="zh-CN"/>
        </w:rPr>
        <w:t>Sub-topic 2-4: Specific parameters for DL interruptions at switching between two uplink carriers in TDD-TDD CA (SA)</w:t>
      </w:r>
    </w:p>
    <w:p w14:paraId="2F6282B0" w14:textId="77777777" w:rsidR="002B37DE" w:rsidRPr="00896AE8" w:rsidRDefault="002B37DE" w:rsidP="00896AE8">
      <w:pPr>
        <w:ind w:firstLine="284"/>
        <w:rPr>
          <w:u w:val="single"/>
          <w:lang w:eastAsia="zh-CN"/>
        </w:rPr>
      </w:pPr>
      <w:r w:rsidRPr="00896AE8">
        <w:rPr>
          <w:u w:val="single"/>
          <w:lang w:eastAsia="zh-CN"/>
        </w:rPr>
        <w:lastRenderedPageBreak/>
        <w:t>Issue 2-4-2: Which symbol to be verified?</w:t>
      </w:r>
    </w:p>
    <w:p w14:paraId="713C6F21" w14:textId="64D00361" w:rsidR="002B37DE" w:rsidRDefault="002B37DE" w:rsidP="00054E25">
      <w:pPr>
        <w:ind w:left="284"/>
        <w:rPr>
          <w:i/>
          <w:iCs/>
          <w:lang w:eastAsia="zh-CN"/>
        </w:rPr>
      </w:pPr>
      <w:r>
        <w:rPr>
          <w:i/>
          <w:iCs/>
          <w:lang w:eastAsia="zh-CN"/>
        </w:rPr>
        <w:t>Background: it has reached consensus of the symbols to be verified as below</w:t>
      </w:r>
    </w:p>
    <w:p w14:paraId="368032FC" w14:textId="50440167" w:rsidR="002B37DE" w:rsidRPr="002B37DE" w:rsidRDefault="002B37DE" w:rsidP="00054E25">
      <w:pPr>
        <w:pStyle w:val="ListParagraph"/>
        <w:numPr>
          <w:ilvl w:val="0"/>
          <w:numId w:val="11"/>
        </w:numPr>
        <w:ind w:left="644"/>
        <w:rPr>
          <w:i/>
          <w:iCs/>
        </w:rPr>
      </w:pPr>
      <w:r w:rsidRPr="002B37DE">
        <w:rPr>
          <w:i/>
          <w:iCs/>
        </w:rPr>
        <w:t xml:space="preserve">For NR TDD </w:t>
      </w:r>
      <w:proofErr w:type="spellStart"/>
      <w:r w:rsidRPr="002B37DE">
        <w:rPr>
          <w:i/>
          <w:iCs/>
        </w:rPr>
        <w:t>PCell</w:t>
      </w:r>
      <w:proofErr w:type="spellEnd"/>
      <w:r w:rsidRPr="002B37DE">
        <w:rPr>
          <w:i/>
          <w:iCs/>
        </w:rPr>
        <w:t xml:space="preserve"> (Cell 1), this test verifies that the UE correctly receive the PDCCH scheduled on the symbol #4 or symbol #5 or symbol #8 on the special slot depending on UE capability </w:t>
      </w:r>
      <w:proofErr w:type="spellStart"/>
      <w:r w:rsidRPr="002B37DE">
        <w:rPr>
          <w:i/>
          <w:iCs/>
        </w:rPr>
        <w:t>uplinkTxSwitchingPeriod</w:t>
      </w:r>
      <w:proofErr w:type="spellEnd"/>
      <w:r w:rsidRPr="002B37DE">
        <w:rPr>
          <w:i/>
          <w:iCs/>
        </w:rPr>
        <w:t xml:space="preserve">. </w:t>
      </w:r>
    </w:p>
    <w:p w14:paraId="6F30B9E5" w14:textId="1DB63577" w:rsidR="002B37DE" w:rsidRPr="002B37DE" w:rsidRDefault="002B37DE" w:rsidP="00054E25">
      <w:pPr>
        <w:pStyle w:val="ListParagraph"/>
        <w:numPr>
          <w:ilvl w:val="0"/>
          <w:numId w:val="11"/>
        </w:numPr>
        <w:ind w:left="644"/>
        <w:rPr>
          <w:i/>
          <w:iCs/>
        </w:rPr>
      </w:pPr>
      <w:r w:rsidRPr="002B37DE">
        <w:rPr>
          <w:i/>
          <w:iCs/>
        </w:rPr>
        <w:t xml:space="preserve">For NR TDD SCell (Cell 2), this test verifies that the UE correctly receive the PDCCH scheduled on the symbol #4 or symbol #5 or symbol #8 on the 2nd special slot of every 8 slots depending on UE capability </w:t>
      </w:r>
      <w:proofErr w:type="spellStart"/>
      <w:r w:rsidRPr="002B37DE">
        <w:rPr>
          <w:i/>
          <w:iCs/>
        </w:rPr>
        <w:t>uplinkTxSwitchingPeriod</w:t>
      </w:r>
      <w:proofErr w:type="spellEnd"/>
      <w:r w:rsidRPr="002B37DE">
        <w:rPr>
          <w:i/>
          <w:iCs/>
        </w:rPr>
        <w:t>.</w:t>
      </w:r>
    </w:p>
    <w:p w14:paraId="3B5889EA" w14:textId="77777777" w:rsidR="002B37DE" w:rsidRDefault="002B37DE" w:rsidP="00054E25">
      <w:pPr>
        <w:ind w:left="284"/>
        <w:rPr>
          <w:lang w:eastAsia="zh-CN"/>
        </w:rPr>
      </w:pPr>
      <w:r>
        <w:rPr>
          <w:lang w:eastAsia="zh-CN"/>
        </w:rPr>
        <w:t xml:space="preserve">Some company raised a </w:t>
      </w:r>
      <w:r>
        <w:rPr>
          <w:b/>
          <w:bCs/>
          <w:lang w:eastAsia="zh-CN"/>
        </w:rPr>
        <w:t>new question</w:t>
      </w:r>
      <w:r>
        <w:rPr>
          <w:lang w:eastAsia="zh-CN"/>
        </w:rPr>
        <w:t>: Can this can only apply to combinations assuming simultaneous Rx-Tx?</w:t>
      </w:r>
    </w:p>
    <w:p w14:paraId="4EAFBC6F" w14:textId="77777777" w:rsidR="002B37DE" w:rsidRDefault="002B37DE" w:rsidP="00054E25">
      <w:pPr>
        <w:ind w:left="284"/>
        <w:rPr>
          <w:lang w:eastAsia="zh-CN"/>
        </w:rPr>
      </w:pPr>
      <w:r>
        <w:rPr>
          <w:lang w:eastAsia="zh-CN"/>
        </w:rPr>
        <w:t>       -Option 1: Yes</w:t>
      </w:r>
    </w:p>
    <w:p w14:paraId="46DCD3C7" w14:textId="77777777" w:rsidR="002B37DE" w:rsidRDefault="002B37DE" w:rsidP="00054E25">
      <w:pPr>
        <w:ind w:left="284"/>
        <w:rPr>
          <w:lang w:eastAsia="zh-CN"/>
        </w:rPr>
      </w:pPr>
      <w:r>
        <w:rPr>
          <w:lang w:eastAsia="zh-CN"/>
        </w:rPr>
        <w:t>       - Option 2: No</w:t>
      </w:r>
    </w:p>
    <w:p w14:paraId="619F93B6" w14:textId="0E1B3B00" w:rsidR="00F47D17" w:rsidRDefault="00054E25" w:rsidP="00F47D17">
      <w:pPr>
        <w:rPr>
          <w:lang w:val="en-US"/>
        </w:rPr>
      </w:pPr>
      <w:r>
        <w:rPr>
          <w:lang w:val="en-US"/>
        </w:rPr>
        <w:tab/>
      </w:r>
      <w:r w:rsidRPr="00896AE8">
        <w:rPr>
          <w:highlight w:val="green"/>
          <w:lang w:val="en-US"/>
        </w:rPr>
        <w:t xml:space="preserve">Agreement: the test is applicable for UE supporting </w:t>
      </w:r>
      <w:r w:rsidRPr="00896AE8">
        <w:rPr>
          <w:highlight w:val="green"/>
          <w:lang w:eastAsia="zh-CN"/>
        </w:rPr>
        <w:t>simultaneous Rx-Tx</w:t>
      </w:r>
    </w:p>
    <w:p w14:paraId="23142E4D" w14:textId="77777777" w:rsidR="00FA0905" w:rsidRDefault="00FA0905" w:rsidP="00F47D17">
      <w:pPr>
        <w:rPr>
          <w:lang w:val="en-US"/>
        </w:rPr>
      </w:pPr>
    </w:p>
    <w:p w14:paraId="41F2A6BA"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FB4A8A" w14:paraId="7BFF0766"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21306C65" w14:textId="77777777" w:rsidR="00FB4A8A" w:rsidRDefault="00FB4A8A"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59BB281F" w14:textId="77777777" w:rsidR="00FB4A8A" w:rsidRDefault="00FB4A8A" w:rsidP="00A0254B">
            <w:pPr>
              <w:spacing w:before="0" w:after="0" w:line="240" w:lineRule="auto"/>
              <w:rPr>
                <w:rFonts w:eastAsia="MS Mincho"/>
                <w:b/>
                <w:bCs/>
                <w:lang w:val="en-US" w:eastAsia="zh-CN"/>
              </w:rPr>
            </w:pPr>
            <w:r>
              <w:rPr>
                <w:b/>
                <w:bCs/>
                <w:lang w:val="en-US" w:eastAsia="zh-CN"/>
              </w:rPr>
              <w:t>Decision</w:t>
            </w:r>
          </w:p>
        </w:tc>
      </w:tr>
      <w:tr w:rsidR="00FB4A8A" w:rsidRPr="00DA70AB" w14:paraId="1F59AFAA" w14:textId="77777777" w:rsidTr="00A0254B">
        <w:tc>
          <w:tcPr>
            <w:tcW w:w="1028" w:type="pct"/>
            <w:tcBorders>
              <w:top w:val="single" w:sz="4" w:space="0" w:color="auto"/>
              <w:left w:val="single" w:sz="4" w:space="0" w:color="auto"/>
              <w:bottom w:val="single" w:sz="4" w:space="0" w:color="auto"/>
              <w:right w:val="single" w:sz="4" w:space="0" w:color="auto"/>
            </w:tcBorders>
          </w:tcPr>
          <w:p w14:paraId="01CBC19B" w14:textId="51A202D0" w:rsidR="00FB4A8A" w:rsidRPr="00762A83" w:rsidRDefault="002F1DF3" w:rsidP="00A0254B">
            <w:pPr>
              <w:spacing w:before="0" w:after="0" w:line="240" w:lineRule="auto"/>
            </w:pPr>
            <w:r w:rsidRPr="002F1DF3">
              <w:t>R4-2014505</w:t>
            </w:r>
          </w:p>
        </w:tc>
        <w:tc>
          <w:tcPr>
            <w:tcW w:w="3972" w:type="pct"/>
            <w:tcBorders>
              <w:top w:val="single" w:sz="4" w:space="0" w:color="auto"/>
              <w:left w:val="single" w:sz="4" w:space="0" w:color="auto"/>
              <w:bottom w:val="single" w:sz="4" w:space="0" w:color="auto"/>
              <w:right w:val="single" w:sz="4" w:space="0" w:color="auto"/>
            </w:tcBorders>
          </w:tcPr>
          <w:p w14:paraId="00CEFA01" w14:textId="225C66A9" w:rsidR="00FB4A8A" w:rsidRPr="004F15EF" w:rsidRDefault="002F1DF3" w:rsidP="00A0254B">
            <w:pPr>
              <w:spacing w:before="0" w:after="0" w:line="240" w:lineRule="auto"/>
            </w:pPr>
            <w:r>
              <w:t>Agreeable</w:t>
            </w:r>
          </w:p>
        </w:tc>
      </w:tr>
      <w:tr w:rsidR="00FB4A8A" w:rsidRPr="00DA70AB" w14:paraId="156958CC"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4EB4D92E" w14:textId="5BC352C2" w:rsidR="00FB4A8A" w:rsidRPr="00762A83" w:rsidRDefault="00962B3E" w:rsidP="00A0254B">
            <w:pPr>
              <w:spacing w:before="0" w:after="0" w:line="240" w:lineRule="auto"/>
            </w:pPr>
            <w:r w:rsidRPr="00962B3E">
              <w:t>R4-2014506</w:t>
            </w:r>
          </w:p>
        </w:tc>
        <w:tc>
          <w:tcPr>
            <w:tcW w:w="3972" w:type="pct"/>
            <w:tcBorders>
              <w:top w:val="single" w:sz="4" w:space="0" w:color="auto"/>
              <w:left w:val="single" w:sz="4" w:space="0" w:color="auto"/>
              <w:bottom w:val="single" w:sz="4" w:space="0" w:color="auto"/>
              <w:right w:val="single" w:sz="4" w:space="0" w:color="auto"/>
            </w:tcBorders>
          </w:tcPr>
          <w:p w14:paraId="0AFC8AE6" w14:textId="21B6C24A" w:rsidR="00FB4A8A" w:rsidRPr="004F15EF" w:rsidRDefault="00962B3E" w:rsidP="00A0254B">
            <w:pPr>
              <w:spacing w:before="0" w:after="0" w:line="240" w:lineRule="auto"/>
            </w:pPr>
            <w:r>
              <w:t>Agreeable</w:t>
            </w:r>
          </w:p>
        </w:tc>
      </w:tr>
      <w:tr w:rsidR="00CA2477" w:rsidRPr="00DA70AB" w14:paraId="68CF2C97" w14:textId="77777777" w:rsidTr="00A0254B">
        <w:tc>
          <w:tcPr>
            <w:tcW w:w="1028" w:type="pct"/>
          </w:tcPr>
          <w:p w14:paraId="05804947" w14:textId="555F14C0" w:rsidR="00CA2477" w:rsidRPr="00762A83" w:rsidRDefault="00CA2477" w:rsidP="00CA2477">
            <w:pPr>
              <w:spacing w:before="0" w:after="0" w:line="240" w:lineRule="auto"/>
            </w:pPr>
            <w:r w:rsidRPr="00CA2477">
              <w:t>R4-2017173</w:t>
            </w:r>
          </w:p>
        </w:tc>
        <w:tc>
          <w:tcPr>
            <w:tcW w:w="3972" w:type="pct"/>
          </w:tcPr>
          <w:p w14:paraId="2587E0FE" w14:textId="3BABF75F" w:rsidR="00CA2477" w:rsidRPr="004F15EF" w:rsidRDefault="00CA2477" w:rsidP="00CA2477">
            <w:pPr>
              <w:spacing w:before="0" w:after="0" w:line="240" w:lineRule="auto"/>
            </w:pPr>
            <w:r w:rsidRPr="00CA2477">
              <w:t>agreeable</w:t>
            </w:r>
          </w:p>
        </w:tc>
      </w:tr>
      <w:tr w:rsidR="00CA2477" w:rsidRPr="00E83B58" w14:paraId="3293E65A" w14:textId="77777777" w:rsidTr="00A0254B">
        <w:trPr>
          <w:trHeight w:val="77"/>
        </w:trPr>
        <w:tc>
          <w:tcPr>
            <w:tcW w:w="1028" w:type="pct"/>
          </w:tcPr>
          <w:p w14:paraId="6EEE7F29" w14:textId="1BEE568A" w:rsidR="00CA2477" w:rsidRPr="00762A83" w:rsidRDefault="00CA2477" w:rsidP="00CA2477">
            <w:pPr>
              <w:spacing w:before="0" w:after="0" w:line="240" w:lineRule="auto"/>
            </w:pPr>
            <w:r w:rsidRPr="00CA2477">
              <w:t>R4-2017324</w:t>
            </w:r>
          </w:p>
        </w:tc>
        <w:tc>
          <w:tcPr>
            <w:tcW w:w="3972" w:type="pct"/>
          </w:tcPr>
          <w:p w14:paraId="4E912DB9" w14:textId="1016EC92" w:rsidR="00CA2477" w:rsidRPr="004F15EF" w:rsidRDefault="00CA2477" w:rsidP="00CA2477">
            <w:pPr>
              <w:spacing w:before="0" w:after="0" w:line="240" w:lineRule="auto"/>
            </w:pPr>
            <w:r w:rsidRPr="00CA2477">
              <w:t>agreeable</w:t>
            </w:r>
          </w:p>
        </w:tc>
      </w:tr>
      <w:tr w:rsidR="00CA2477" w:rsidRPr="00E83B58" w14:paraId="06B66881" w14:textId="77777777" w:rsidTr="00A0254B">
        <w:tc>
          <w:tcPr>
            <w:tcW w:w="1028" w:type="pct"/>
          </w:tcPr>
          <w:p w14:paraId="6EF8E3DC" w14:textId="4D34E308" w:rsidR="00CA2477" w:rsidRPr="00762A83" w:rsidRDefault="00CA2477" w:rsidP="00CA2477">
            <w:pPr>
              <w:spacing w:before="0" w:after="0" w:line="240" w:lineRule="auto"/>
            </w:pPr>
            <w:r w:rsidRPr="00CA2477">
              <w:t xml:space="preserve">R4-2017346 </w:t>
            </w:r>
          </w:p>
        </w:tc>
        <w:tc>
          <w:tcPr>
            <w:tcW w:w="3972" w:type="pct"/>
          </w:tcPr>
          <w:p w14:paraId="5D4A4E9B" w14:textId="3C78F764" w:rsidR="00CA2477" w:rsidRPr="004F15EF" w:rsidRDefault="00CA2477" w:rsidP="00CA2477">
            <w:pPr>
              <w:spacing w:before="0" w:after="0" w:line="240" w:lineRule="auto"/>
            </w:pPr>
            <w:r w:rsidRPr="00CA2477">
              <w:t>agreeable</w:t>
            </w:r>
          </w:p>
        </w:tc>
      </w:tr>
      <w:tr w:rsidR="00CA2477" w:rsidRPr="00E83B58" w14:paraId="776E19E1" w14:textId="77777777" w:rsidTr="00A0254B">
        <w:trPr>
          <w:trHeight w:val="77"/>
        </w:trPr>
        <w:tc>
          <w:tcPr>
            <w:tcW w:w="1028" w:type="pct"/>
          </w:tcPr>
          <w:p w14:paraId="1ED3C853" w14:textId="07B78B1A" w:rsidR="00CA2477" w:rsidRPr="00762A83" w:rsidRDefault="00CA2477" w:rsidP="00CA2477">
            <w:pPr>
              <w:spacing w:before="0" w:after="0" w:line="240" w:lineRule="auto"/>
            </w:pPr>
            <w:r w:rsidRPr="00CA2477">
              <w:t xml:space="preserve">R4-2017326 </w:t>
            </w:r>
          </w:p>
        </w:tc>
        <w:tc>
          <w:tcPr>
            <w:tcW w:w="3972" w:type="pct"/>
          </w:tcPr>
          <w:p w14:paraId="3DB8D91E" w14:textId="27601AC5" w:rsidR="00CA2477" w:rsidRPr="004F15EF" w:rsidRDefault="00CA2477" w:rsidP="00CA2477">
            <w:pPr>
              <w:spacing w:before="0" w:after="0" w:line="240" w:lineRule="auto"/>
            </w:pPr>
            <w:r w:rsidRPr="00CA2477">
              <w:t>agreeable</w:t>
            </w:r>
          </w:p>
        </w:tc>
      </w:tr>
    </w:tbl>
    <w:p w14:paraId="14F2FFD8" w14:textId="77777777" w:rsidR="00F47D17" w:rsidRDefault="00F47D17" w:rsidP="00F47D17">
      <w:pPr>
        <w:rPr>
          <w:lang w:val="en-US"/>
        </w:rPr>
      </w:pPr>
    </w:p>
    <w:p w14:paraId="494DC5E1" w14:textId="77777777" w:rsidR="00F47D17" w:rsidRDefault="00F47D17" w:rsidP="00F47D17">
      <w:r>
        <w:t>================================================================================</w:t>
      </w:r>
    </w:p>
    <w:p w14:paraId="47AD1C5C" w14:textId="77777777" w:rsidR="00F47D17" w:rsidRDefault="00F47D17" w:rsidP="00F47D17">
      <w:pPr>
        <w:rPr>
          <w:rFonts w:ascii="Arial" w:hAnsi="Arial" w:cs="Arial"/>
          <w:b/>
          <w:color w:val="0000FF"/>
          <w:sz w:val="24"/>
        </w:rPr>
      </w:pPr>
    </w:p>
    <w:p w14:paraId="5725C42C" w14:textId="77777777" w:rsidR="00F47D17" w:rsidRDefault="00F47D17" w:rsidP="00F47D17">
      <w:pPr>
        <w:rPr>
          <w:rFonts w:ascii="Arial" w:hAnsi="Arial" w:cs="Arial"/>
          <w:b/>
          <w:sz w:val="24"/>
        </w:rPr>
      </w:pPr>
      <w:r>
        <w:rPr>
          <w:rFonts w:ascii="Arial" w:hAnsi="Arial" w:cs="Arial"/>
          <w:b/>
          <w:color w:val="0000FF"/>
          <w:sz w:val="24"/>
        </w:rPr>
        <w:t>R4-2014505</w:t>
      </w:r>
      <w:r>
        <w:rPr>
          <w:rFonts w:ascii="Arial" w:hAnsi="Arial" w:cs="Arial"/>
          <w:b/>
          <w:color w:val="0000FF"/>
          <w:sz w:val="24"/>
        </w:rPr>
        <w:tab/>
      </w:r>
      <w:r>
        <w:rPr>
          <w:rFonts w:ascii="Arial" w:hAnsi="Arial" w:cs="Arial"/>
          <w:b/>
          <w:sz w:val="24"/>
        </w:rPr>
        <w:t>CR to TS 38.133: Add information on the inter-band EN-DC and UL CA configurations with no DL interruption</w:t>
      </w:r>
    </w:p>
    <w:p w14:paraId="5EE3A22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-1184  Cat: F (Rel-16)</w:t>
      </w:r>
      <w:r>
        <w:rPr>
          <w:i/>
        </w:rPr>
        <w:br/>
      </w:r>
      <w:r>
        <w:rPr>
          <w:i/>
        </w:rPr>
        <w:br/>
      </w:r>
      <w:r>
        <w:rPr>
          <w:i/>
        </w:rPr>
        <w:tab/>
      </w:r>
      <w:r>
        <w:rPr>
          <w:i/>
        </w:rPr>
        <w:tab/>
      </w:r>
      <w:r>
        <w:rPr>
          <w:i/>
        </w:rPr>
        <w:tab/>
      </w:r>
      <w:r>
        <w:rPr>
          <w:i/>
        </w:rPr>
        <w:tab/>
      </w:r>
      <w:r>
        <w:rPr>
          <w:i/>
        </w:rPr>
        <w:tab/>
        <w:t>Source: China Telecom</w:t>
      </w:r>
    </w:p>
    <w:p w14:paraId="5DD087A9" w14:textId="77777777" w:rsidR="00F47D17" w:rsidRDefault="00F47D17" w:rsidP="00F47D17">
      <w:pPr>
        <w:rPr>
          <w:rFonts w:ascii="Arial" w:hAnsi="Arial" w:cs="Arial"/>
          <w:b/>
        </w:rPr>
      </w:pPr>
      <w:r>
        <w:rPr>
          <w:rFonts w:ascii="Arial" w:hAnsi="Arial" w:cs="Arial"/>
          <w:b/>
        </w:rPr>
        <w:t xml:space="preserve">Abstract: </w:t>
      </w:r>
    </w:p>
    <w:p w14:paraId="23F141E7" w14:textId="77777777" w:rsidR="00F47D17" w:rsidRDefault="00F47D17" w:rsidP="00F47D17">
      <w:r>
        <w:t xml:space="preserve">In RAN4 #96e, it was agreed in WF R4-2011731 that DL interruption is not allowed for some inter-band EN-DC and UL CA configurations. The exact EN-DC and UL CA configurations for which DL interruptions are not allowed will be captured in TS 38.101-1 and TS 38.101-3 respectively, as seen in our companion CRs in </w:t>
      </w:r>
    </w:p>
    <w:p w14:paraId="7979F6C8" w14:textId="77777777" w:rsidR="00F47D17" w:rsidRDefault="00F47D17" w:rsidP="00F47D17">
      <w:r>
        <w:t>R4-2015195/6.</w:t>
      </w:r>
    </w:p>
    <w:p w14:paraId="56FD5BE1" w14:textId="77777777" w:rsidR="00F47D17" w:rsidRDefault="00F47D17" w:rsidP="00F47D17">
      <w:r>
        <w:t>Meanwhile, since the DL interruption requirements for Tx switching are specified in TS 38.133 and TS 36.133, it is proposed to add the related information to TS 38.133 and TS 36.133 as well.</w:t>
      </w:r>
    </w:p>
    <w:p w14:paraId="50BA9F14" w14:textId="5E77CA31" w:rsidR="00F47D17" w:rsidRDefault="00CA247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A2477">
        <w:rPr>
          <w:rFonts w:ascii="Arial" w:hAnsi="Arial" w:cs="Arial"/>
          <w:b/>
          <w:highlight w:val="green"/>
        </w:rPr>
        <w:t>Agreed.</w:t>
      </w:r>
    </w:p>
    <w:p w14:paraId="2275A207" w14:textId="77777777" w:rsidR="00F47D17" w:rsidRDefault="00F47D17" w:rsidP="00F47D17">
      <w:pPr>
        <w:rPr>
          <w:rFonts w:ascii="Arial" w:hAnsi="Arial" w:cs="Arial"/>
          <w:b/>
          <w:color w:val="0000FF"/>
          <w:sz w:val="24"/>
        </w:rPr>
      </w:pPr>
    </w:p>
    <w:p w14:paraId="15D59F44" w14:textId="77777777" w:rsidR="00F47D17" w:rsidRDefault="00F47D17" w:rsidP="00F47D17">
      <w:pPr>
        <w:rPr>
          <w:rFonts w:ascii="Arial" w:hAnsi="Arial" w:cs="Arial"/>
          <w:b/>
          <w:sz w:val="24"/>
        </w:rPr>
      </w:pPr>
      <w:r>
        <w:rPr>
          <w:rFonts w:ascii="Arial" w:hAnsi="Arial" w:cs="Arial"/>
          <w:b/>
          <w:color w:val="0000FF"/>
          <w:sz w:val="24"/>
        </w:rPr>
        <w:t>R4-2014506</w:t>
      </w:r>
      <w:r>
        <w:rPr>
          <w:rFonts w:ascii="Arial" w:hAnsi="Arial" w:cs="Arial"/>
          <w:b/>
          <w:color w:val="0000FF"/>
          <w:sz w:val="24"/>
        </w:rPr>
        <w:tab/>
      </w:r>
      <w:r>
        <w:rPr>
          <w:rFonts w:ascii="Arial" w:hAnsi="Arial" w:cs="Arial"/>
          <w:b/>
          <w:sz w:val="24"/>
        </w:rPr>
        <w:t>CR to TS 36.133: Add information on the inter-band EN-DC configurations with no DL interruption</w:t>
      </w:r>
    </w:p>
    <w:p w14:paraId="3F4BBA7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-6963  Cat: F (Rel-16)</w:t>
      </w:r>
      <w:r>
        <w:rPr>
          <w:i/>
        </w:rPr>
        <w:br/>
      </w:r>
      <w:r>
        <w:rPr>
          <w:i/>
        </w:rPr>
        <w:lastRenderedPageBreak/>
        <w:br/>
      </w:r>
      <w:r>
        <w:rPr>
          <w:i/>
        </w:rPr>
        <w:tab/>
      </w:r>
      <w:r>
        <w:rPr>
          <w:i/>
        </w:rPr>
        <w:tab/>
      </w:r>
      <w:r>
        <w:rPr>
          <w:i/>
        </w:rPr>
        <w:tab/>
      </w:r>
      <w:r>
        <w:rPr>
          <w:i/>
        </w:rPr>
        <w:tab/>
      </w:r>
      <w:r>
        <w:rPr>
          <w:i/>
        </w:rPr>
        <w:tab/>
        <w:t>Source: China Telecom</w:t>
      </w:r>
    </w:p>
    <w:p w14:paraId="573C2025" w14:textId="77777777" w:rsidR="00F47D17" w:rsidRDefault="00F47D17" w:rsidP="00F47D17">
      <w:pPr>
        <w:rPr>
          <w:rFonts w:ascii="Arial" w:hAnsi="Arial" w:cs="Arial"/>
          <w:b/>
        </w:rPr>
      </w:pPr>
      <w:r>
        <w:rPr>
          <w:rFonts w:ascii="Arial" w:hAnsi="Arial" w:cs="Arial"/>
          <w:b/>
        </w:rPr>
        <w:t xml:space="preserve">Abstract: </w:t>
      </w:r>
    </w:p>
    <w:p w14:paraId="38AA13E4" w14:textId="77777777" w:rsidR="00F47D17" w:rsidRDefault="00F47D17" w:rsidP="00F47D17">
      <w:r>
        <w:t xml:space="preserve">In RAN4 #96e, it was agreed in WF R4-2011731 that DL interruption is not allowed for some inter-band EN-DC and UL CA configurations. The exact EN-DC and UL CA configurations for which DL interruptions are not allowed will be captured in TS 38.101-1 and TS 38.101-3 respectively, as seen in our companion CRs in </w:t>
      </w:r>
    </w:p>
    <w:p w14:paraId="6FC9F39B" w14:textId="77777777" w:rsidR="00F47D17" w:rsidRDefault="00F47D17" w:rsidP="00F47D17">
      <w:r>
        <w:t>R4-2015195/6.</w:t>
      </w:r>
    </w:p>
    <w:p w14:paraId="31938316" w14:textId="77777777" w:rsidR="00F47D17" w:rsidRDefault="00F47D17" w:rsidP="00F47D17">
      <w:r>
        <w:t>Meanwhile, since the DL interruption requirements for Tx switching are specified in TS 38.133 and TS 36.133, it is proposed to add the related information to TS 38.133 and TS 36.133 as well.</w:t>
      </w:r>
    </w:p>
    <w:p w14:paraId="0318AD8D" w14:textId="0D3886A2" w:rsidR="00F47D17" w:rsidRDefault="00CA247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A2477">
        <w:rPr>
          <w:rFonts w:ascii="Arial" w:hAnsi="Arial" w:cs="Arial"/>
          <w:b/>
          <w:highlight w:val="green"/>
        </w:rPr>
        <w:t>Agreed.</w:t>
      </w:r>
    </w:p>
    <w:p w14:paraId="64C6A36E" w14:textId="77777777" w:rsidR="00F47D17" w:rsidRDefault="00F47D17" w:rsidP="00F47D17">
      <w:pPr>
        <w:rPr>
          <w:rFonts w:ascii="Arial" w:hAnsi="Arial" w:cs="Arial"/>
          <w:b/>
          <w:color w:val="0000FF"/>
          <w:sz w:val="24"/>
        </w:rPr>
      </w:pPr>
    </w:p>
    <w:p w14:paraId="3378AF6C" w14:textId="77777777" w:rsidR="00F47D17" w:rsidRDefault="00F47D17" w:rsidP="00F47D17">
      <w:pPr>
        <w:rPr>
          <w:rFonts w:ascii="Arial" w:hAnsi="Arial" w:cs="Arial"/>
          <w:b/>
          <w:sz w:val="24"/>
        </w:rPr>
      </w:pPr>
      <w:r>
        <w:rPr>
          <w:rFonts w:ascii="Arial" w:hAnsi="Arial" w:cs="Arial"/>
          <w:b/>
          <w:color w:val="0000FF"/>
          <w:sz w:val="24"/>
        </w:rPr>
        <w:t>R4-2015488</w:t>
      </w:r>
      <w:r>
        <w:rPr>
          <w:rFonts w:ascii="Arial" w:hAnsi="Arial" w:cs="Arial"/>
          <w:b/>
          <w:color w:val="0000FF"/>
          <w:sz w:val="24"/>
        </w:rPr>
        <w:tab/>
      </w:r>
      <w:r>
        <w:rPr>
          <w:rFonts w:ascii="Arial" w:hAnsi="Arial" w:cs="Arial"/>
          <w:b/>
          <w:sz w:val="24"/>
        </w:rPr>
        <w:t>Correction on DL interruption on Tx Switching between two uplink carriers</w:t>
      </w:r>
    </w:p>
    <w:p w14:paraId="37EE816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E7049D" w14:textId="77777777" w:rsidR="00F47D17" w:rsidRDefault="00F47D17" w:rsidP="00F47D17">
      <w:pPr>
        <w:rPr>
          <w:rFonts w:ascii="Arial" w:hAnsi="Arial" w:cs="Arial"/>
          <w:b/>
        </w:rPr>
      </w:pPr>
      <w:r>
        <w:rPr>
          <w:rFonts w:ascii="Arial" w:hAnsi="Arial" w:cs="Arial"/>
          <w:b/>
        </w:rPr>
        <w:t xml:space="preserve">Abstract: </w:t>
      </w:r>
    </w:p>
    <w:p w14:paraId="60A8DDB7" w14:textId="77777777" w:rsidR="00F47D17" w:rsidRDefault="00F47D17" w:rsidP="00F47D17">
      <w:r>
        <w:t>The uplink switching mechanism in TS38.214 is captured in clause 6.1.6;</w:t>
      </w:r>
    </w:p>
    <w:p w14:paraId="494E97C9" w14:textId="77777777" w:rsidR="00F47D17" w:rsidRDefault="00F47D17" w:rsidP="00F47D17">
      <w:r>
        <w:t>The interruption length due to uplink switching in NR SA for 210us switching period is not corrected implemented in the spec. (The DL interruption length was agreed in R4-2008623)</w:t>
      </w:r>
    </w:p>
    <w:p w14:paraId="6721DFD8" w14:textId="1C5F65BA" w:rsidR="00F47D17" w:rsidRDefault="005337F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337FB">
        <w:rPr>
          <w:rFonts w:ascii="Arial" w:hAnsi="Arial" w:cs="Arial"/>
          <w:b/>
          <w:highlight w:val="green"/>
        </w:rPr>
        <w:t>Agreed.</w:t>
      </w:r>
    </w:p>
    <w:p w14:paraId="19955BE7" w14:textId="6B56AC01" w:rsidR="00F47D17" w:rsidRDefault="00F47D17" w:rsidP="00F47D17">
      <w:pPr>
        <w:pStyle w:val="Heading4"/>
      </w:pPr>
      <w:bookmarkStart w:id="205" w:name="_Toc54628548"/>
      <w:r>
        <w:t>7.11.3</w:t>
      </w:r>
      <w:r>
        <w:tab/>
        <w:t>RRM perf. requirements (38.133) [NR_RF_FR1-Perf]</w:t>
      </w:r>
      <w:bookmarkEnd w:id="205"/>
    </w:p>
    <w:p w14:paraId="77118CFC" w14:textId="77777777" w:rsidR="005337FB" w:rsidRPr="005337FB" w:rsidRDefault="005337FB" w:rsidP="005337FB"/>
    <w:p w14:paraId="741B665B" w14:textId="77777777" w:rsidR="005337FB" w:rsidRDefault="005337FB" w:rsidP="005337FB">
      <w:pPr>
        <w:rPr>
          <w:rFonts w:ascii="Arial" w:hAnsi="Arial" w:cs="Arial"/>
          <w:b/>
          <w:sz w:val="24"/>
        </w:rPr>
      </w:pPr>
      <w:r>
        <w:rPr>
          <w:rFonts w:ascii="Arial" w:hAnsi="Arial" w:cs="Arial"/>
          <w:b/>
          <w:color w:val="0000FF"/>
          <w:sz w:val="24"/>
          <w:u w:val="thick"/>
        </w:rPr>
        <w:t>R4-2017173</w:t>
      </w:r>
      <w:r>
        <w:rPr>
          <w:b/>
          <w:lang w:val="en-US" w:eastAsia="zh-CN"/>
        </w:rPr>
        <w:tab/>
      </w:r>
      <w:r w:rsidRPr="005337FB">
        <w:rPr>
          <w:rFonts w:ascii="Arial" w:hAnsi="Arial" w:cs="Arial"/>
          <w:b/>
          <w:sz w:val="24"/>
        </w:rPr>
        <w:t>WF on test case for DL interruption due to Tx switching between two uplink carriers</w:t>
      </w:r>
    </w:p>
    <w:p w14:paraId="5A32B049" w14:textId="77777777" w:rsidR="005337FB" w:rsidRDefault="005337FB" w:rsidP="005337F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5337FB">
        <w:rPr>
          <w:i/>
        </w:rPr>
        <w:t xml:space="preserve">Huawei, </w:t>
      </w:r>
      <w:proofErr w:type="spellStart"/>
      <w:r w:rsidRPr="005337FB">
        <w:rPr>
          <w:i/>
        </w:rPr>
        <w:t>HiSilicon</w:t>
      </w:r>
      <w:proofErr w:type="spellEnd"/>
    </w:p>
    <w:p w14:paraId="65A1CAD7" w14:textId="77777777" w:rsidR="005337FB" w:rsidRDefault="005337FB" w:rsidP="005337FB">
      <w:pPr>
        <w:rPr>
          <w:rFonts w:ascii="Arial" w:hAnsi="Arial" w:cs="Arial"/>
          <w:b/>
          <w:lang w:val="en-US" w:eastAsia="zh-CN"/>
        </w:rPr>
      </w:pPr>
      <w:r>
        <w:rPr>
          <w:rFonts w:ascii="Arial" w:hAnsi="Arial" w:cs="Arial"/>
          <w:b/>
          <w:lang w:val="en-US" w:eastAsia="zh-CN"/>
        </w:rPr>
        <w:t xml:space="preserve">Abstract: </w:t>
      </w:r>
    </w:p>
    <w:p w14:paraId="0AEF90A5" w14:textId="77777777" w:rsidR="005337FB" w:rsidRDefault="005337FB" w:rsidP="005337FB">
      <w:pPr>
        <w:rPr>
          <w:rFonts w:ascii="Arial" w:hAnsi="Arial" w:cs="Arial"/>
          <w:b/>
          <w:lang w:val="en-US" w:eastAsia="zh-CN"/>
        </w:rPr>
      </w:pPr>
      <w:r>
        <w:rPr>
          <w:rFonts w:ascii="Arial" w:hAnsi="Arial" w:cs="Arial"/>
          <w:b/>
          <w:lang w:val="en-US" w:eastAsia="zh-CN"/>
        </w:rPr>
        <w:t xml:space="preserve">Discussion: </w:t>
      </w:r>
    </w:p>
    <w:p w14:paraId="238CCB0E" w14:textId="381C9206" w:rsidR="005337FB" w:rsidRDefault="00CA2477" w:rsidP="005337FB">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A2477">
        <w:rPr>
          <w:rFonts w:ascii="Arial" w:hAnsi="Arial" w:cs="Arial"/>
          <w:b/>
          <w:highlight w:val="green"/>
          <w:lang w:val="en-US" w:eastAsia="zh-CN"/>
        </w:rPr>
        <w:t>Approved.</w:t>
      </w:r>
    </w:p>
    <w:p w14:paraId="11F37F1E" w14:textId="0ADDB5EE" w:rsidR="00F47D17" w:rsidRPr="005337FB" w:rsidRDefault="00F47D17" w:rsidP="00F47D17">
      <w:pPr>
        <w:rPr>
          <w:rFonts w:ascii="Arial" w:hAnsi="Arial" w:cs="Arial"/>
          <w:b/>
          <w:color w:val="0000FF"/>
          <w:sz w:val="24"/>
          <w:lang w:val="en-US"/>
        </w:rPr>
      </w:pPr>
    </w:p>
    <w:p w14:paraId="3A8570DF" w14:textId="182BCFE0" w:rsidR="006A4EF1" w:rsidRDefault="006A4EF1" w:rsidP="006A4EF1">
      <w:pPr>
        <w:rPr>
          <w:rFonts w:ascii="Arial" w:hAnsi="Arial" w:cs="Arial"/>
          <w:b/>
          <w:sz w:val="24"/>
        </w:rPr>
      </w:pPr>
      <w:r>
        <w:rPr>
          <w:rFonts w:ascii="Arial" w:hAnsi="Arial" w:cs="Arial"/>
          <w:b/>
          <w:color w:val="0000FF"/>
          <w:sz w:val="24"/>
          <w:u w:val="thick"/>
        </w:rPr>
        <w:t>R4-2017172</w:t>
      </w:r>
      <w:r>
        <w:rPr>
          <w:b/>
          <w:lang w:val="en-US" w:eastAsia="zh-CN"/>
        </w:rPr>
        <w:tab/>
      </w:r>
      <w:r>
        <w:rPr>
          <w:rFonts w:ascii="Arial" w:hAnsi="Arial" w:cs="Arial"/>
          <w:b/>
          <w:sz w:val="24"/>
        </w:rPr>
        <w:t>Big</w:t>
      </w:r>
      <w:r w:rsidRPr="009D75C8">
        <w:rPr>
          <w:rFonts w:ascii="Arial" w:hAnsi="Arial" w:cs="Arial"/>
          <w:b/>
          <w:sz w:val="24"/>
        </w:rPr>
        <w:t xml:space="preserve"> CR: Introduction of Rel-16 </w:t>
      </w:r>
      <w:r>
        <w:rPr>
          <w:rFonts w:ascii="Arial" w:hAnsi="Arial" w:cs="Arial"/>
          <w:b/>
          <w:sz w:val="24"/>
        </w:rPr>
        <w:t>NR FR1 RF WI</w:t>
      </w:r>
      <w:r w:rsidRPr="009D75C8">
        <w:rPr>
          <w:rFonts w:ascii="Arial" w:hAnsi="Arial" w:cs="Arial"/>
          <w:b/>
          <w:sz w:val="24"/>
        </w:rPr>
        <w:t xml:space="preserve"> RRM </w:t>
      </w:r>
      <w:r>
        <w:rPr>
          <w:rFonts w:ascii="Arial" w:hAnsi="Arial" w:cs="Arial"/>
          <w:b/>
          <w:sz w:val="24"/>
        </w:rPr>
        <w:t>performance requirements</w:t>
      </w:r>
    </w:p>
    <w:p w14:paraId="2C47E0FF" w14:textId="0DAE8E5C" w:rsidR="006A4EF1" w:rsidRDefault="006A4EF1" w:rsidP="006A4E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w:t>
      </w:r>
      <w:r w:rsidR="00653F40" w:rsidRPr="00653F40">
        <w:rPr>
          <w:i/>
          <w:highlight w:val="yellow"/>
        </w:rPr>
        <w:t>TBA</w:t>
      </w:r>
      <w:r>
        <w:rPr>
          <w:i/>
        </w:rPr>
        <w:t xml:space="preserve">  Cat: B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8F6323" w14:textId="77777777" w:rsidR="006A4EF1" w:rsidRDefault="006A4EF1" w:rsidP="006A4EF1">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03DB2104" w14:textId="77777777" w:rsidR="006A4EF1" w:rsidRDefault="006A4EF1" w:rsidP="006A4EF1">
      <w:pPr>
        <w:rPr>
          <w:rFonts w:ascii="Arial" w:hAnsi="Arial" w:cs="Arial"/>
          <w:b/>
          <w:lang w:val="en-US" w:eastAsia="zh-CN"/>
        </w:rPr>
      </w:pPr>
      <w:r>
        <w:rPr>
          <w:rFonts w:ascii="Arial" w:hAnsi="Arial" w:cs="Arial"/>
          <w:b/>
          <w:lang w:val="en-US" w:eastAsia="zh-CN"/>
        </w:rPr>
        <w:t xml:space="preserve">Discussion: </w:t>
      </w:r>
    </w:p>
    <w:p w14:paraId="088E4E21" w14:textId="794B0E91" w:rsidR="006A4EF1" w:rsidRDefault="00C70836" w:rsidP="006A4EF1">
      <w:pPr>
        <w:rPr>
          <w:color w:val="993300"/>
          <w:u w:val="single"/>
        </w:rPr>
      </w:pPr>
      <w:ins w:id="206" w:author="Intel" w:date="2020-11-24T16:28: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70836">
          <w:rPr>
            <w:rFonts w:ascii="Arial" w:hAnsi="Arial" w:cs="Arial"/>
            <w:b/>
            <w:highlight w:val="green"/>
            <w:lang w:val="en-US" w:eastAsia="zh-CN"/>
            <w:rPrChange w:id="207" w:author="Intel" w:date="2020-11-24T16:28:00Z">
              <w:rPr>
                <w:rFonts w:ascii="Arial" w:hAnsi="Arial" w:cs="Arial"/>
                <w:b/>
                <w:lang w:val="en-US" w:eastAsia="zh-CN"/>
              </w:rPr>
            </w:rPrChange>
          </w:rPr>
          <w:t>Agreed.</w:t>
        </w:r>
      </w:ins>
      <w:del w:id="208" w:author="Intel" w:date="2020-11-24T16:28:00Z">
        <w:r w:rsidR="006A4EF1" w:rsidRPr="00C70836" w:rsidDel="00C70836">
          <w:rPr>
            <w:rFonts w:ascii="Arial" w:hAnsi="Arial" w:cs="Arial"/>
            <w:b/>
            <w:highlight w:val="green"/>
            <w:lang w:val="en-US" w:eastAsia="zh-CN"/>
            <w:rPrChange w:id="209" w:author="Intel" w:date="2020-11-24T16:28:00Z">
              <w:rPr>
                <w:rFonts w:ascii="Arial" w:hAnsi="Arial" w:cs="Arial"/>
                <w:b/>
                <w:lang w:val="en-US" w:eastAsia="zh-CN"/>
              </w:rPr>
            </w:rPrChange>
          </w:rPr>
          <w:delText>Decision:</w:delText>
        </w:r>
        <w:r w:rsidR="006A4EF1" w:rsidRPr="00C70836" w:rsidDel="00C70836">
          <w:rPr>
            <w:rFonts w:ascii="Arial" w:hAnsi="Arial" w:cs="Arial"/>
            <w:b/>
            <w:highlight w:val="green"/>
            <w:lang w:val="en-US" w:eastAsia="zh-CN"/>
            <w:rPrChange w:id="210" w:author="Intel" w:date="2020-11-24T16:28:00Z">
              <w:rPr>
                <w:rFonts w:ascii="Arial" w:hAnsi="Arial" w:cs="Arial"/>
                <w:b/>
                <w:lang w:val="en-US" w:eastAsia="zh-CN"/>
              </w:rPr>
            </w:rPrChange>
          </w:rPr>
          <w:tab/>
        </w:r>
        <w:r w:rsidR="006A4EF1" w:rsidRPr="00C70836" w:rsidDel="00C70836">
          <w:rPr>
            <w:rFonts w:ascii="Arial" w:hAnsi="Arial" w:cs="Arial"/>
            <w:b/>
            <w:highlight w:val="green"/>
            <w:lang w:val="en-US" w:eastAsia="zh-CN"/>
            <w:rPrChange w:id="211" w:author="Intel" w:date="2020-11-24T16:28:00Z">
              <w:rPr>
                <w:rFonts w:ascii="Arial" w:hAnsi="Arial" w:cs="Arial"/>
                <w:b/>
                <w:lang w:val="en-US" w:eastAsia="zh-CN"/>
              </w:rPr>
            </w:rPrChange>
          </w:rPr>
          <w:tab/>
        </w:r>
        <w:r w:rsidR="006A4EF1" w:rsidRPr="00C70836" w:rsidDel="00C70836">
          <w:rPr>
            <w:rFonts w:ascii="Arial" w:hAnsi="Arial" w:cs="Arial"/>
            <w:b/>
            <w:highlight w:val="green"/>
            <w:lang w:val="en-US" w:eastAsia="zh-CN"/>
            <w:rPrChange w:id="212" w:author="Intel" w:date="2020-11-24T16:28:00Z">
              <w:rPr>
                <w:rFonts w:ascii="Arial" w:hAnsi="Arial" w:cs="Arial"/>
                <w:b/>
                <w:highlight w:val="magenta"/>
                <w:lang w:val="en-US" w:eastAsia="zh-CN"/>
              </w:rPr>
            </w:rPrChange>
          </w:rPr>
          <w:delText>For e-mail approval</w:delText>
        </w:r>
        <w:r w:rsidR="006A4EF1" w:rsidRPr="00C70836" w:rsidDel="00C70836">
          <w:rPr>
            <w:rFonts w:ascii="Arial" w:hAnsi="Arial" w:cs="Arial"/>
            <w:b/>
            <w:highlight w:val="green"/>
            <w:lang w:val="en-US" w:eastAsia="zh-CN"/>
            <w:rPrChange w:id="213" w:author="Intel" w:date="2020-11-24T16:28:00Z">
              <w:rPr>
                <w:rFonts w:ascii="Arial" w:hAnsi="Arial" w:cs="Arial"/>
                <w:b/>
                <w:lang w:val="en-US" w:eastAsia="zh-CN"/>
              </w:rPr>
            </w:rPrChange>
          </w:rPr>
          <w:delText>.</w:delText>
        </w:r>
      </w:del>
    </w:p>
    <w:p w14:paraId="2143A108" w14:textId="77777777" w:rsidR="006A4EF1" w:rsidRDefault="006A4EF1" w:rsidP="00F47D17">
      <w:pPr>
        <w:rPr>
          <w:rFonts w:ascii="Arial" w:hAnsi="Arial" w:cs="Arial"/>
          <w:b/>
          <w:color w:val="0000FF"/>
          <w:sz w:val="24"/>
        </w:rPr>
      </w:pPr>
    </w:p>
    <w:p w14:paraId="45605F57" w14:textId="77777777" w:rsidR="00F47D17" w:rsidRDefault="00F47D17" w:rsidP="00F47D17">
      <w:pPr>
        <w:rPr>
          <w:rFonts w:ascii="Arial" w:hAnsi="Arial" w:cs="Arial"/>
          <w:b/>
          <w:sz w:val="24"/>
        </w:rPr>
      </w:pPr>
      <w:r>
        <w:rPr>
          <w:rFonts w:ascii="Arial" w:hAnsi="Arial" w:cs="Arial"/>
          <w:b/>
          <w:color w:val="0000FF"/>
          <w:sz w:val="24"/>
        </w:rPr>
        <w:t>R4-2014503</w:t>
      </w:r>
      <w:r>
        <w:rPr>
          <w:rFonts w:ascii="Arial" w:hAnsi="Arial" w:cs="Arial"/>
          <w:b/>
          <w:color w:val="0000FF"/>
          <w:sz w:val="24"/>
        </w:rPr>
        <w:tab/>
      </w:r>
      <w:r>
        <w:rPr>
          <w:rFonts w:ascii="Arial" w:hAnsi="Arial" w:cs="Arial"/>
          <w:b/>
          <w:sz w:val="24"/>
        </w:rPr>
        <w:t>Discussion on test case for DL interruptions at UE switching between two uplink carriers</w:t>
      </w:r>
    </w:p>
    <w:p w14:paraId="1D36645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4AB478B5" w14:textId="30114BA7" w:rsidR="00F47D17" w:rsidRDefault="0063684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879172" w14:textId="77777777" w:rsidR="00F47D17" w:rsidRDefault="00F47D17" w:rsidP="00F47D17">
      <w:pPr>
        <w:rPr>
          <w:rFonts w:ascii="Arial" w:hAnsi="Arial" w:cs="Arial"/>
          <w:b/>
          <w:color w:val="0000FF"/>
          <w:sz w:val="24"/>
        </w:rPr>
      </w:pPr>
    </w:p>
    <w:p w14:paraId="53E38626" w14:textId="77777777" w:rsidR="00F47D17" w:rsidRDefault="00F47D17" w:rsidP="00F47D17">
      <w:pPr>
        <w:rPr>
          <w:rFonts w:ascii="Arial" w:hAnsi="Arial" w:cs="Arial"/>
          <w:b/>
          <w:sz w:val="24"/>
        </w:rPr>
      </w:pPr>
      <w:r>
        <w:rPr>
          <w:rFonts w:ascii="Arial" w:hAnsi="Arial" w:cs="Arial"/>
          <w:b/>
          <w:color w:val="0000FF"/>
          <w:sz w:val="24"/>
        </w:rPr>
        <w:t>R4-2014504</w:t>
      </w:r>
      <w:r>
        <w:rPr>
          <w:rFonts w:ascii="Arial" w:hAnsi="Arial" w:cs="Arial"/>
          <w:b/>
          <w:color w:val="0000FF"/>
          <w:sz w:val="24"/>
        </w:rPr>
        <w:tab/>
      </w:r>
      <w:r>
        <w:rPr>
          <w:rFonts w:ascii="Arial" w:hAnsi="Arial" w:cs="Arial"/>
          <w:b/>
          <w:sz w:val="24"/>
        </w:rPr>
        <w:t>Draft CR to TS 38.133: Test case for DL interruptions at UE switching between two uplink carriers in FDD+TDD inter-band CA case</w:t>
      </w:r>
    </w:p>
    <w:p w14:paraId="5A9E416F"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China Telecom</w:t>
      </w:r>
    </w:p>
    <w:p w14:paraId="0441332B" w14:textId="77777777" w:rsidR="00F47D17" w:rsidRDefault="00F47D17" w:rsidP="00F47D17">
      <w:pPr>
        <w:rPr>
          <w:rFonts w:ascii="Arial" w:hAnsi="Arial" w:cs="Arial"/>
          <w:b/>
        </w:rPr>
      </w:pPr>
      <w:r>
        <w:rPr>
          <w:rFonts w:ascii="Arial" w:hAnsi="Arial" w:cs="Arial"/>
          <w:b/>
        </w:rPr>
        <w:t xml:space="preserve">Abstract: </w:t>
      </w:r>
    </w:p>
    <w:p w14:paraId="5454A50D" w14:textId="77777777" w:rsidR="00F47D17" w:rsidRDefault="00F47D17" w:rsidP="00F47D17">
      <w:r>
        <w:t>Test case for DL interruptions at UE switching between NR uplink carrier 1 and NR uplink carrier 2 in FDD+TDD inter-band uplink CA case shall be specified.</w:t>
      </w:r>
    </w:p>
    <w:p w14:paraId="4E4CD8E9" w14:textId="63ABB195" w:rsidR="00F47D17" w:rsidRDefault="005E521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R4-2017324 (from R4-2014504).</w:t>
      </w:r>
    </w:p>
    <w:p w14:paraId="5DA09FFB" w14:textId="012A28FE" w:rsidR="005E5211" w:rsidRDefault="005E5211" w:rsidP="005E5211">
      <w:pPr>
        <w:rPr>
          <w:rFonts w:ascii="Arial" w:hAnsi="Arial" w:cs="Arial"/>
          <w:b/>
          <w:sz w:val="24"/>
        </w:rPr>
      </w:pPr>
      <w:bookmarkStart w:id="214" w:name="_Toc54628549"/>
      <w:r>
        <w:rPr>
          <w:rFonts w:ascii="Arial" w:hAnsi="Arial" w:cs="Arial"/>
          <w:b/>
          <w:color w:val="0000FF"/>
          <w:sz w:val="24"/>
        </w:rPr>
        <w:t>R4-2017324</w:t>
      </w:r>
      <w:r>
        <w:rPr>
          <w:rFonts w:ascii="Arial" w:hAnsi="Arial" w:cs="Arial"/>
          <w:b/>
          <w:color w:val="0000FF"/>
          <w:sz w:val="24"/>
        </w:rPr>
        <w:tab/>
      </w:r>
      <w:r>
        <w:rPr>
          <w:rFonts w:ascii="Arial" w:hAnsi="Arial" w:cs="Arial"/>
          <w:b/>
          <w:sz w:val="24"/>
        </w:rPr>
        <w:t>Draft CR to TS 38.133: Test case for DL interruptions at UE switching between two uplink carriers in FDD+TDD inter-band CA case</w:t>
      </w:r>
    </w:p>
    <w:p w14:paraId="7626439C" w14:textId="77777777" w:rsidR="005E5211" w:rsidRDefault="005E5211" w:rsidP="005E52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China Telecom</w:t>
      </w:r>
    </w:p>
    <w:p w14:paraId="34FCB94D" w14:textId="77777777" w:rsidR="005E5211" w:rsidRDefault="005E5211" w:rsidP="005E5211">
      <w:pPr>
        <w:rPr>
          <w:rFonts w:ascii="Arial" w:hAnsi="Arial" w:cs="Arial"/>
          <w:b/>
        </w:rPr>
      </w:pPr>
      <w:r>
        <w:rPr>
          <w:rFonts w:ascii="Arial" w:hAnsi="Arial" w:cs="Arial"/>
          <w:b/>
        </w:rPr>
        <w:t xml:space="preserve">Abstract: </w:t>
      </w:r>
    </w:p>
    <w:p w14:paraId="5E5D7BBD" w14:textId="77777777" w:rsidR="005E5211" w:rsidRDefault="005E5211" w:rsidP="005E5211">
      <w:r>
        <w:t>Test case for DL interruptions at UE switching between NR uplink carrier 1 and NR uplink carrier 2 in FDD+TDD inter-band uplink CA case shall be specified.</w:t>
      </w:r>
    </w:p>
    <w:p w14:paraId="4360E76A" w14:textId="5AA9C97E" w:rsidR="005E5211" w:rsidRDefault="00CA2477" w:rsidP="005E5211">
      <w:pPr>
        <w:rPr>
          <w:color w:val="993300"/>
          <w:u w:val="single"/>
        </w:rPr>
      </w:pPr>
      <w:r>
        <w:rPr>
          <w:rFonts w:ascii="Arial" w:hAnsi="Arial" w:cs="Arial"/>
          <w:b/>
        </w:rPr>
        <w:t>Decision:</w:t>
      </w:r>
      <w:r>
        <w:rPr>
          <w:rFonts w:ascii="Arial" w:hAnsi="Arial" w:cs="Arial"/>
          <w:b/>
        </w:rPr>
        <w:tab/>
      </w:r>
      <w:r>
        <w:rPr>
          <w:rFonts w:ascii="Arial" w:hAnsi="Arial" w:cs="Arial"/>
          <w:b/>
        </w:rPr>
        <w:tab/>
      </w:r>
      <w:r w:rsidRPr="00CA2477">
        <w:rPr>
          <w:rFonts w:ascii="Arial" w:hAnsi="Arial" w:cs="Arial"/>
          <w:b/>
          <w:highlight w:val="green"/>
        </w:rPr>
        <w:t>Endorsed.</w:t>
      </w:r>
    </w:p>
    <w:p w14:paraId="752A3FC7" w14:textId="77777777" w:rsidR="00F47D17" w:rsidRDefault="00F47D17" w:rsidP="00F47D17">
      <w:pPr>
        <w:pStyle w:val="Heading5"/>
      </w:pPr>
      <w:r>
        <w:t>7.11.3.1</w:t>
      </w:r>
      <w:r>
        <w:tab/>
        <w:t>General [NR_RF_FR1-Perf]</w:t>
      </w:r>
      <w:bookmarkEnd w:id="214"/>
    </w:p>
    <w:p w14:paraId="70DDAD07" w14:textId="77777777" w:rsidR="00F47D17" w:rsidRDefault="00F47D17" w:rsidP="00F47D17">
      <w:pPr>
        <w:pStyle w:val="Heading5"/>
      </w:pPr>
      <w:bookmarkStart w:id="215" w:name="_Toc54628550"/>
      <w:r>
        <w:t>7.11.3.2</w:t>
      </w:r>
      <w:r>
        <w:tab/>
        <w:t>Test cases [NR_RF_FR1-Perf]</w:t>
      </w:r>
      <w:bookmarkEnd w:id="215"/>
    </w:p>
    <w:p w14:paraId="0343C994" w14:textId="77777777" w:rsidR="00F47D17" w:rsidRDefault="00F47D17" w:rsidP="00F47D17">
      <w:pPr>
        <w:rPr>
          <w:rFonts w:ascii="Arial" w:hAnsi="Arial" w:cs="Arial"/>
          <w:b/>
          <w:color w:val="0000FF"/>
          <w:sz w:val="24"/>
        </w:rPr>
      </w:pPr>
    </w:p>
    <w:p w14:paraId="5A98D2C2" w14:textId="77777777" w:rsidR="00F47D17" w:rsidRDefault="00F47D17" w:rsidP="00F47D17">
      <w:pPr>
        <w:rPr>
          <w:rFonts w:ascii="Arial" w:hAnsi="Arial" w:cs="Arial"/>
          <w:b/>
          <w:sz w:val="24"/>
        </w:rPr>
      </w:pPr>
      <w:r>
        <w:rPr>
          <w:rFonts w:ascii="Arial" w:hAnsi="Arial" w:cs="Arial"/>
          <w:b/>
          <w:color w:val="0000FF"/>
          <w:sz w:val="24"/>
        </w:rPr>
        <w:t>R4-2014733</w:t>
      </w:r>
      <w:r>
        <w:rPr>
          <w:rFonts w:ascii="Arial" w:hAnsi="Arial" w:cs="Arial"/>
          <w:b/>
          <w:color w:val="0000FF"/>
          <w:sz w:val="24"/>
        </w:rPr>
        <w:tab/>
      </w:r>
      <w:r>
        <w:rPr>
          <w:rFonts w:ascii="Arial" w:hAnsi="Arial" w:cs="Arial"/>
          <w:b/>
          <w:sz w:val="24"/>
        </w:rPr>
        <w:t>Discussion on test case on TX switching between two TDD uplink carriers</w:t>
      </w:r>
    </w:p>
    <w:p w14:paraId="33DA4BD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89BA4FC" w14:textId="0C6C230B" w:rsidR="00F47D17" w:rsidRDefault="0063684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152E63" w14:textId="77777777" w:rsidR="00F47D17" w:rsidRDefault="00F47D17" w:rsidP="00F47D17">
      <w:pPr>
        <w:rPr>
          <w:rFonts w:ascii="Arial" w:hAnsi="Arial" w:cs="Arial"/>
          <w:b/>
          <w:color w:val="0000FF"/>
          <w:sz w:val="24"/>
        </w:rPr>
      </w:pPr>
    </w:p>
    <w:p w14:paraId="55A179CF" w14:textId="77777777" w:rsidR="00F47D17" w:rsidRDefault="00F47D17" w:rsidP="00F47D17">
      <w:pPr>
        <w:rPr>
          <w:rFonts w:ascii="Arial" w:hAnsi="Arial" w:cs="Arial"/>
          <w:b/>
          <w:sz w:val="24"/>
        </w:rPr>
      </w:pPr>
      <w:r>
        <w:rPr>
          <w:rFonts w:ascii="Arial" w:hAnsi="Arial" w:cs="Arial"/>
          <w:b/>
          <w:color w:val="0000FF"/>
          <w:sz w:val="24"/>
        </w:rPr>
        <w:t>R4-2014734</w:t>
      </w:r>
      <w:r>
        <w:rPr>
          <w:rFonts w:ascii="Arial" w:hAnsi="Arial" w:cs="Arial"/>
          <w:b/>
          <w:color w:val="0000FF"/>
          <w:sz w:val="24"/>
        </w:rPr>
        <w:tab/>
      </w:r>
      <w:r>
        <w:rPr>
          <w:rFonts w:ascii="Arial" w:hAnsi="Arial" w:cs="Arial"/>
          <w:b/>
          <w:sz w:val="24"/>
        </w:rPr>
        <w:t>Draft CR to TS 38.133: Test case for DL interruptions at UE switching between two uplink carriers in TDD+TDD inter-band CA case</w:t>
      </w:r>
    </w:p>
    <w:p w14:paraId="2ECADEFB"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37D9026D" w14:textId="77777777" w:rsidR="00F47D17" w:rsidRDefault="00F47D17" w:rsidP="00F47D17">
      <w:pPr>
        <w:rPr>
          <w:rFonts w:ascii="Arial" w:hAnsi="Arial" w:cs="Arial"/>
          <w:b/>
        </w:rPr>
      </w:pPr>
      <w:r>
        <w:rPr>
          <w:rFonts w:ascii="Arial" w:hAnsi="Arial" w:cs="Arial"/>
          <w:b/>
        </w:rPr>
        <w:lastRenderedPageBreak/>
        <w:t xml:space="preserve">Abstract: </w:t>
      </w:r>
    </w:p>
    <w:p w14:paraId="1B3ECEC4" w14:textId="77777777" w:rsidR="00F47D17" w:rsidRDefault="00F47D17" w:rsidP="00F47D17">
      <w:r>
        <w:t>Test case for DL interruptions at UE switching between NR uplink carrier 1 and NR uplink carrier 2 in TDD+TDD inter-band uplink CA case shall be specified.</w:t>
      </w:r>
    </w:p>
    <w:p w14:paraId="538EED66" w14:textId="3D52FE6F" w:rsidR="00F47D17" w:rsidRDefault="00B157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R4-2017325 (from R4-2014734).</w:t>
      </w:r>
    </w:p>
    <w:p w14:paraId="33BEDFBD" w14:textId="25DB6E87" w:rsidR="00B157B1" w:rsidRDefault="00B157B1" w:rsidP="00B157B1">
      <w:pPr>
        <w:rPr>
          <w:rFonts w:ascii="Arial" w:hAnsi="Arial" w:cs="Arial"/>
          <w:b/>
          <w:sz w:val="24"/>
        </w:rPr>
      </w:pPr>
      <w:r>
        <w:rPr>
          <w:rFonts w:ascii="Arial" w:hAnsi="Arial" w:cs="Arial"/>
          <w:b/>
          <w:color w:val="0000FF"/>
          <w:sz w:val="24"/>
        </w:rPr>
        <w:t>R4-2017325</w:t>
      </w:r>
      <w:r>
        <w:rPr>
          <w:rFonts w:ascii="Arial" w:hAnsi="Arial" w:cs="Arial"/>
          <w:b/>
          <w:color w:val="0000FF"/>
          <w:sz w:val="24"/>
        </w:rPr>
        <w:tab/>
      </w:r>
      <w:r>
        <w:rPr>
          <w:rFonts w:ascii="Arial" w:hAnsi="Arial" w:cs="Arial"/>
          <w:b/>
          <w:sz w:val="24"/>
        </w:rPr>
        <w:t>Draft CR to TS 38.133: Test case for DL interruptions at UE switching between two uplink carriers in TDD+TDD inter-band CA case</w:t>
      </w:r>
    </w:p>
    <w:p w14:paraId="3C9A1E7E" w14:textId="77777777" w:rsidR="00B157B1" w:rsidRDefault="00B157B1" w:rsidP="00B157B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7F909086" w14:textId="77777777" w:rsidR="00B157B1" w:rsidRDefault="00B157B1" w:rsidP="00B157B1">
      <w:pPr>
        <w:rPr>
          <w:rFonts w:ascii="Arial" w:hAnsi="Arial" w:cs="Arial"/>
          <w:b/>
        </w:rPr>
      </w:pPr>
      <w:r>
        <w:rPr>
          <w:rFonts w:ascii="Arial" w:hAnsi="Arial" w:cs="Arial"/>
          <w:b/>
        </w:rPr>
        <w:t xml:space="preserve">Abstract: </w:t>
      </w:r>
    </w:p>
    <w:p w14:paraId="68057331" w14:textId="77777777" w:rsidR="00B157B1" w:rsidRDefault="00B157B1" w:rsidP="00B157B1">
      <w:r>
        <w:t>Test case for DL interruptions at UE switching between NR uplink carrier 1 and NR uplink carrier 2 in TDD+TDD inter-band uplink CA case shall be specified.</w:t>
      </w:r>
    </w:p>
    <w:p w14:paraId="34210B39" w14:textId="0ABFB234" w:rsidR="00B157B1" w:rsidRDefault="00963AC0" w:rsidP="00B157B1">
      <w:pPr>
        <w:rPr>
          <w:color w:val="993300"/>
          <w:u w:val="single"/>
        </w:rPr>
      </w:pPr>
      <w:r>
        <w:rPr>
          <w:rFonts w:ascii="Arial" w:hAnsi="Arial" w:cs="Arial"/>
          <w:b/>
        </w:rPr>
        <w:t>Decision:</w:t>
      </w:r>
      <w:r>
        <w:rPr>
          <w:rFonts w:ascii="Arial" w:hAnsi="Arial" w:cs="Arial"/>
          <w:b/>
        </w:rPr>
        <w:tab/>
      </w:r>
      <w:r>
        <w:rPr>
          <w:rFonts w:ascii="Arial" w:hAnsi="Arial" w:cs="Arial"/>
          <w:b/>
        </w:rPr>
        <w:tab/>
        <w:t>Revised to R4-2017346 (from R4-2017325).</w:t>
      </w:r>
    </w:p>
    <w:p w14:paraId="58F2A2A0" w14:textId="0FCB216D" w:rsidR="00963AC0" w:rsidRDefault="00963AC0" w:rsidP="00963AC0">
      <w:pPr>
        <w:rPr>
          <w:rFonts w:ascii="Arial" w:hAnsi="Arial" w:cs="Arial"/>
          <w:b/>
          <w:sz w:val="24"/>
        </w:rPr>
      </w:pPr>
      <w:r>
        <w:rPr>
          <w:rFonts w:ascii="Arial" w:hAnsi="Arial" w:cs="Arial"/>
          <w:b/>
          <w:color w:val="0000FF"/>
          <w:sz w:val="24"/>
        </w:rPr>
        <w:t>R4-2017346</w:t>
      </w:r>
      <w:r>
        <w:rPr>
          <w:rFonts w:ascii="Arial" w:hAnsi="Arial" w:cs="Arial"/>
          <w:b/>
          <w:color w:val="0000FF"/>
          <w:sz w:val="24"/>
        </w:rPr>
        <w:tab/>
      </w:r>
      <w:r>
        <w:rPr>
          <w:rFonts w:ascii="Arial" w:hAnsi="Arial" w:cs="Arial"/>
          <w:b/>
          <w:sz w:val="24"/>
        </w:rPr>
        <w:t>Draft CR to TS 38.133: Test case for DL interruptions at UE switching between two uplink carriers in TDD+TDD inter-band CA case</w:t>
      </w:r>
    </w:p>
    <w:p w14:paraId="6F55CCC2" w14:textId="77777777" w:rsidR="00963AC0" w:rsidRDefault="00963AC0" w:rsidP="00963AC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499D1940" w14:textId="77777777" w:rsidR="00963AC0" w:rsidRDefault="00963AC0" w:rsidP="00963AC0">
      <w:pPr>
        <w:rPr>
          <w:rFonts w:ascii="Arial" w:hAnsi="Arial" w:cs="Arial"/>
          <w:b/>
        </w:rPr>
      </w:pPr>
      <w:r>
        <w:rPr>
          <w:rFonts w:ascii="Arial" w:hAnsi="Arial" w:cs="Arial"/>
          <w:b/>
        </w:rPr>
        <w:t xml:space="preserve">Abstract: </w:t>
      </w:r>
    </w:p>
    <w:p w14:paraId="2ADE7FF2" w14:textId="77777777" w:rsidR="00963AC0" w:rsidRDefault="00963AC0" w:rsidP="00963AC0">
      <w:r>
        <w:t>Test case for DL interruptions at UE switching between NR uplink carrier 1 and NR uplink carrier 2 in TDD+TDD inter-band uplink CA case shall be specified.</w:t>
      </w:r>
    </w:p>
    <w:p w14:paraId="34DF3CA2" w14:textId="6239A9FC" w:rsidR="00963AC0" w:rsidRDefault="00CA2477" w:rsidP="00963AC0">
      <w:pPr>
        <w:rPr>
          <w:color w:val="993300"/>
          <w:u w:val="single"/>
        </w:rPr>
      </w:pPr>
      <w:r>
        <w:rPr>
          <w:rFonts w:ascii="Arial" w:hAnsi="Arial" w:cs="Arial"/>
          <w:b/>
        </w:rPr>
        <w:t>Decision:</w:t>
      </w:r>
      <w:r>
        <w:rPr>
          <w:rFonts w:ascii="Arial" w:hAnsi="Arial" w:cs="Arial"/>
          <w:b/>
        </w:rPr>
        <w:tab/>
      </w:r>
      <w:r>
        <w:rPr>
          <w:rFonts w:ascii="Arial" w:hAnsi="Arial" w:cs="Arial"/>
          <w:b/>
        </w:rPr>
        <w:tab/>
      </w:r>
      <w:r w:rsidRPr="00CA2477">
        <w:rPr>
          <w:rFonts w:ascii="Arial" w:hAnsi="Arial" w:cs="Arial"/>
          <w:b/>
          <w:highlight w:val="green"/>
        </w:rPr>
        <w:t>Endorsed.</w:t>
      </w:r>
    </w:p>
    <w:p w14:paraId="2D3644BD" w14:textId="77777777" w:rsidR="00F47D17" w:rsidRDefault="00F47D17" w:rsidP="00F47D17">
      <w:pPr>
        <w:rPr>
          <w:rFonts w:ascii="Arial" w:hAnsi="Arial" w:cs="Arial"/>
          <w:b/>
          <w:color w:val="0000FF"/>
          <w:sz w:val="24"/>
        </w:rPr>
      </w:pPr>
    </w:p>
    <w:p w14:paraId="15F7C29B" w14:textId="77777777" w:rsidR="00F47D17" w:rsidRDefault="00F47D17" w:rsidP="00F47D17">
      <w:pPr>
        <w:rPr>
          <w:rFonts w:ascii="Arial" w:hAnsi="Arial" w:cs="Arial"/>
          <w:b/>
          <w:sz w:val="24"/>
        </w:rPr>
      </w:pPr>
      <w:r>
        <w:rPr>
          <w:rFonts w:ascii="Arial" w:hAnsi="Arial" w:cs="Arial"/>
          <w:b/>
          <w:color w:val="0000FF"/>
          <w:sz w:val="24"/>
        </w:rPr>
        <w:t>R4-2015486</w:t>
      </w:r>
      <w:r>
        <w:rPr>
          <w:rFonts w:ascii="Arial" w:hAnsi="Arial" w:cs="Arial"/>
          <w:b/>
          <w:color w:val="0000FF"/>
          <w:sz w:val="24"/>
        </w:rPr>
        <w:tab/>
      </w:r>
      <w:r>
        <w:rPr>
          <w:rFonts w:ascii="Arial" w:hAnsi="Arial" w:cs="Arial"/>
          <w:b/>
          <w:sz w:val="24"/>
        </w:rPr>
        <w:t>Discussion on test case on TX switching between two uplink carriers</w:t>
      </w:r>
    </w:p>
    <w:p w14:paraId="5CF173C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F34700" w14:textId="43A30B21" w:rsidR="00F47D17" w:rsidRDefault="0063684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F79D32" w14:textId="77777777" w:rsidR="00F47D17" w:rsidRDefault="00F47D17" w:rsidP="00F47D17">
      <w:pPr>
        <w:rPr>
          <w:rFonts w:ascii="Arial" w:hAnsi="Arial" w:cs="Arial"/>
          <w:b/>
          <w:color w:val="0000FF"/>
          <w:sz w:val="24"/>
        </w:rPr>
      </w:pPr>
    </w:p>
    <w:p w14:paraId="46566AF8" w14:textId="77777777" w:rsidR="00F47D17" w:rsidRDefault="00F47D17" w:rsidP="00F47D17">
      <w:pPr>
        <w:rPr>
          <w:rFonts w:ascii="Arial" w:hAnsi="Arial" w:cs="Arial"/>
          <w:b/>
          <w:sz w:val="24"/>
        </w:rPr>
      </w:pPr>
      <w:r>
        <w:rPr>
          <w:rFonts w:ascii="Arial" w:hAnsi="Arial" w:cs="Arial"/>
          <w:b/>
          <w:color w:val="0000FF"/>
          <w:sz w:val="24"/>
        </w:rPr>
        <w:t>R4-2015487</w:t>
      </w:r>
      <w:r>
        <w:rPr>
          <w:rFonts w:ascii="Arial" w:hAnsi="Arial" w:cs="Arial"/>
          <w:b/>
          <w:color w:val="0000FF"/>
          <w:sz w:val="24"/>
        </w:rPr>
        <w:tab/>
      </w:r>
      <w:r>
        <w:rPr>
          <w:rFonts w:ascii="Arial" w:hAnsi="Arial" w:cs="Arial"/>
          <w:b/>
          <w:sz w:val="24"/>
        </w:rPr>
        <w:t>Test case for DL Interruptions at UE switching between LTE 1Tx carrier and NR 2Tx carrier in inter-band ENDC</w:t>
      </w:r>
    </w:p>
    <w:p w14:paraId="7C5283D5"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98771F" w14:textId="77777777" w:rsidR="00F47D17" w:rsidRDefault="00F47D17" w:rsidP="00F47D17">
      <w:pPr>
        <w:rPr>
          <w:rFonts w:ascii="Arial" w:hAnsi="Arial" w:cs="Arial"/>
          <w:b/>
        </w:rPr>
      </w:pPr>
      <w:r>
        <w:rPr>
          <w:rFonts w:ascii="Arial" w:hAnsi="Arial" w:cs="Arial"/>
          <w:b/>
        </w:rPr>
        <w:t xml:space="preserve">Abstract: </w:t>
      </w:r>
    </w:p>
    <w:p w14:paraId="681E93BC" w14:textId="77777777" w:rsidR="00F47D17" w:rsidRDefault="00F47D17" w:rsidP="00F47D17">
      <w:r>
        <w:t>Test case for DL Interruptions at UE switching between LTE 1Tx carrier and NR 2Tx carrier in inter-band ENDC shall be specified</w:t>
      </w:r>
    </w:p>
    <w:p w14:paraId="78168B54" w14:textId="29AB06C5" w:rsidR="00F47D17" w:rsidRDefault="00B157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R4-2017326 (from R4-2015487).</w:t>
      </w:r>
    </w:p>
    <w:p w14:paraId="0AEE6719" w14:textId="40F41445" w:rsidR="00B157B1" w:rsidRDefault="00B157B1" w:rsidP="00B157B1">
      <w:pPr>
        <w:rPr>
          <w:rFonts w:ascii="Arial" w:hAnsi="Arial" w:cs="Arial"/>
          <w:b/>
          <w:sz w:val="24"/>
        </w:rPr>
      </w:pPr>
      <w:bookmarkStart w:id="216" w:name="_Toc54628551"/>
      <w:r>
        <w:rPr>
          <w:rFonts w:ascii="Arial" w:hAnsi="Arial" w:cs="Arial"/>
          <w:b/>
          <w:color w:val="0000FF"/>
          <w:sz w:val="24"/>
        </w:rPr>
        <w:t>R4-2017326</w:t>
      </w:r>
      <w:r>
        <w:rPr>
          <w:rFonts w:ascii="Arial" w:hAnsi="Arial" w:cs="Arial"/>
          <w:b/>
          <w:color w:val="0000FF"/>
          <w:sz w:val="24"/>
        </w:rPr>
        <w:tab/>
      </w:r>
      <w:r>
        <w:rPr>
          <w:rFonts w:ascii="Arial" w:hAnsi="Arial" w:cs="Arial"/>
          <w:b/>
          <w:sz w:val="24"/>
        </w:rPr>
        <w:t>Test case for DL Interruptions at UE switching between LTE 1Tx carrier and NR 2Tx carrier in inter-band ENDC</w:t>
      </w:r>
    </w:p>
    <w:p w14:paraId="76F5D2C4" w14:textId="77777777" w:rsidR="00B157B1" w:rsidRDefault="00B157B1" w:rsidP="00B157B1">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A39B3E" w14:textId="77777777" w:rsidR="00B157B1" w:rsidRDefault="00B157B1" w:rsidP="00B157B1">
      <w:pPr>
        <w:rPr>
          <w:rFonts w:ascii="Arial" w:hAnsi="Arial" w:cs="Arial"/>
          <w:b/>
        </w:rPr>
      </w:pPr>
      <w:r>
        <w:rPr>
          <w:rFonts w:ascii="Arial" w:hAnsi="Arial" w:cs="Arial"/>
          <w:b/>
        </w:rPr>
        <w:t xml:space="preserve">Abstract: </w:t>
      </w:r>
    </w:p>
    <w:p w14:paraId="5287850B" w14:textId="77777777" w:rsidR="00B157B1" w:rsidRDefault="00B157B1" w:rsidP="00B157B1">
      <w:r>
        <w:t>Test case for DL Interruptions at UE switching between LTE 1Tx carrier and NR 2Tx carrier in inter-band ENDC shall be specified</w:t>
      </w:r>
    </w:p>
    <w:p w14:paraId="3407E9F0" w14:textId="51A3AFC1" w:rsidR="00B157B1" w:rsidRDefault="00CA2477" w:rsidP="00B157B1">
      <w:pPr>
        <w:rPr>
          <w:color w:val="993300"/>
          <w:u w:val="single"/>
        </w:rPr>
      </w:pPr>
      <w:r>
        <w:rPr>
          <w:rFonts w:ascii="Arial" w:hAnsi="Arial" w:cs="Arial"/>
          <w:b/>
        </w:rPr>
        <w:t>Decision:</w:t>
      </w:r>
      <w:r>
        <w:rPr>
          <w:rFonts w:ascii="Arial" w:hAnsi="Arial" w:cs="Arial"/>
          <w:b/>
        </w:rPr>
        <w:tab/>
      </w:r>
      <w:r>
        <w:rPr>
          <w:rFonts w:ascii="Arial" w:hAnsi="Arial" w:cs="Arial"/>
          <w:b/>
        </w:rPr>
        <w:tab/>
      </w:r>
      <w:r w:rsidRPr="00CA2477">
        <w:rPr>
          <w:rFonts w:ascii="Arial" w:hAnsi="Arial" w:cs="Arial"/>
          <w:b/>
          <w:highlight w:val="green"/>
        </w:rPr>
        <w:t>Endorsed.</w:t>
      </w:r>
    </w:p>
    <w:p w14:paraId="13EC1545" w14:textId="77777777" w:rsidR="00F47D17" w:rsidRDefault="00F47D17" w:rsidP="00F47D17">
      <w:pPr>
        <w:pStyle w:val="Heading3"/>
      </w:pPr>
      <w:r>
        <w:t>7.12</w:t>
      </w:r>
      <w:r>
        <w:tab/>
        <w:t>NR RF requirement enhancements for frequency range 2 (FR2) [NR_RF_FR2_req_enh]</w:t>
      </w:r>
      <w:bookmarkEnd w:id="216"/>
    </w:p>
    <w:p w14:paraId="7CDED6DE" w14:textId="77777777" w:rsidR="00F47D17" w:rsidRDefault="00F47D17" w:rsidP="00F47D17">
      <w:pPr>
        <w:pStyle w:val="Heading4"/>
      </w:pPr>
      <w:bookmarkStart w:id="217" w:name="_Toc54628555"/>
      <w:r>
        <w:t>7.12.2</w:t>
      </w:r>
      <w:r>
        <w:tab/>
        <w:t>RRM core requirements maintenance (38.133) [NR_RF_FR2_req_enh-Core]</w:t>
      </w:r>
      <w:bookmarkEnd w:id="217"/>
    </w:p>
    <w:p w14:paraId="0BE5F0DF" w14:textId="77777777" w:rsidR="00F47D17" w:rsidRDefault="00F47D17" w:rsidP="00F47D17"/>
    <w:p w14:paraId="0F5655FC" w14:textId="77777777" w:rsidR="00F47D17" w:rsidRDefault="00F47D17" w:rsidP="00F47D17">
      <w:pPr>
        <w:pStyle w:val="Heading3"/>
      </w:pPr>
      <w:bookmarkStart w:id="218" w:name="_Toc54628556"/>
      <w:r>
        <w:t>7.13</w:t>
      </w:r>
      <w:r>
        <w:tab/>
        <w:t>NR RRM requirement enhancement [</w:t>
      </w:r>
      <w:proofErr w:type="spellStart"/>
      <w:r>
        <w:t>NR_RRM_Enh</w:t>
      </w:r>
      <w:proofErr w:type="spellEnd"/>
      <w:r>
        <w:t>-Core]</w:t>
      </w:r>
      <w:bookmarkEnd w:id="218"/>
    </w:p>
    <w:p w14:paraId="7E2D5625" w14:textId="77777777" w:rsidR="00F47D17" w:rsidRDefault="00F47D17" w:rsidP="00F47D17"/>
    <w:p w14:paraId="2C4ED316" w14:textId="77777777" w:rsidR="00F47D17" w:rsidRDefault="00F47D17" w:rsidP="00F47D17">
      <w:r>
        <w:t>================================================================================</w:t>
      </w:r>
    </w:p>
    <w:p w14:paraId="6704C064"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Email discussion: [97e][218] NR_RRM_Enh_RRM_1</w:t>
      </w:r>
    </w:p>
    <w:p w14:paraId="3C55AE85" w14:textId="77777777" w:rsidR="00F47D17" w:rsidRDefault="00F47D17" w:rsidP="00F47D17">
      <w:pPr>
        <w:rPr>
          <w:rFonts w:ascii="Arial" w:hAnsi="Arial" w:cs="Arial"/>
          <w:b/>
          <w:sz w:val="24"/>
          <w:lang w:val="en-US"/>
        </w:rPr>
      </w:pPr>
      <w:r>
        <w:rPr>
          <w:rFonts w:ascii="Arial" w:hAnsi="Arial" w:cs="Arial"/>
          <w:b/>
          <w:color w:val="0000FF"/>
          <w:sz w:val="24"/>
          <w:u w:val="thick"/>
        </w:rPr>
        <w:t>R4-2017017</w:t>
      </w:r>
      <w:r>
        <w:rPr>
          <w:b/>
          <w:lang w:val="en-US" w:eastAsia="zh-CN"/>
        </w:rPr>
        <w:tab/>
      </w:r>
      <w:r>
        <w:rPr>
          <w:rFonts w:ascii="Arial" w:hAnsi="Arial" w:cs="Arial"/>
          <w:b/>
          <w:sz w:val="24"/>
        </w:rPr>
        <w:t>Email discussion summary for [97e][218] NR_RRM_Enh_RRM_1</w:t>
      </w:r>
    </w:p>
    <w:p w14:paraId="3E14F743"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(Intel Corporation)</w:t>
      </w:r>
    </w:p>
    <w:p w14:paraId="455EA21A"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A7D9456"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1EB09FBB" w14:textId="7AB4C900"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R4-2017288 (from R4-2017017).</w:t>
      </w:r>
    </w:p>
    <w:p w14:paraId="599A79B2" w14:textId="32176B8F" w:rsidR="00577AAB" w:rsidRDefault="00577AAB" w:rsidP="00577AAB">
      <w:pPr>
        <w:rPr>
          <w:rFonts w:ascii="Arial" w:hAnsi="Arial" w:cs="Arial"/>
          <w:b/>
          <w:sz w:val="24"/>
          <w:lang w:val="en-US"/>
        </w:rPr>
      </w:pPr>
      <w:r>
        <w:rPr>
          <w:rFonts w:ascii="Arial" w:hAnsi="Arial" w:cs="Arial"/>
          <w:b/>
          <w:color w:val="0000FF"/>
          <w:sz w:val="24"/>
          <w:u w:val="thick"/>
        </w:rPr>
        <w:t>R4-2017288</w:t>
      </w:r>
      <w:r>
        <w:rPr>
          <w:b/>
          <w:lang w:val="en-US" w:eastAsia="zh-CN"/>
        </w:rPr>
        <w:tab/>
      </w:r>
      <w:r>
        <w:rPr>
          <w:rFonts w:ascii="Arial" w:hAnsi="Arial" w:cs="Arial"/>
          <w:b/>
          <w:sz w:val="24"/>
        </w:rPr>
        <w:t>Email discussion summary for [97e][218] NR_RRM_Enh_RRM_1</w:t>
      </w:r>
    </w:p>
    <w:p w14:paraId="163B7609"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(Intel Corporation)</w:t>
      </w:r>
    </w:p>
    <w:p w14:paraId="022BFEFB"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6CE19023"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24638E52" w14:textId="1ACAB6FC" w:rsidR="00577AAB" w:rsidRDefault="00431AB4"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8EC7F67" w14:textId="77777777" w:rsidR="00F47D17" w:rsidRDefault="00F47D17" w:rsidP="00F47D17">
      <w:pPr>
        <w:rPr>
          <w:lang w:val="en-US"/>
        </w:rPr>
      </w:pPr>
    </w:p>
    <w:p w14:paraId="23E094A5"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645A3DBE" w14:textId="77777777" w:rsidR="0072110F" w:rsidRDefault="0072110F" w:rsidP="0072110F">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72110F" w:rsidRPr="00C67289" w14:paraId="548D98F1"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74FF8586" w14:textId="247980B5" w:rsidR="0072110F" w:rsidRPr="00C67289" w:rsidRDefault="0029359A" w:rsidP="00A0254B">
            <w:pPr>
              <w:spacing w:before="0" w:after="0" w:line="240" w:lineRule="auto"/>
            </w:pPr>
            <w:r w:rsidRPr="0029359A">
              <w:t>R4-2017174</w:t>
            </w:r>
          </w:p>
        </w:tc>
        <w:tc>
          <w:tcPr>
            <w:tcW w:w="2870" w:type="pct"/>
            <w:tcBorders>
              <w:top w:val="single" w:sz="4" w:space="0" w:color="auto"/>
              <w:left w:val="single" w:sz="4" w:space="0" w:color="auto"/>
              <w:bottom w:val="single" w:sz="4" w:space="0" w:color="auto"/>
              <w:right w:val="single" w:sz="4" w:space="0" w:color="auto"/>
            </w:tcBorders>
          </w:tcPr>
          <w:p w14:paraId="09B26E47" w14:textId="305A96FF" w:rsidR="0072110F" w:rsidRPr="00C67289" w:rsidRDefault="00875E7E" w:rsidP="00A0254B">
            <w:pPr>
              <w:spacing w:before="0" w:after="0" w:line="240" w:lineRule="auto"/>
            </w:pPr>
            <w:r w:rsidRPr="00875E7E">
              <w:t>WF on R16 RRM enhancement part 1 – BWP switching, UL spatial relation switch</w:t>
            </w:r>
          </w:p>
        </w:tc>
        <w:tc>
          <w:tcPr>
            <w:tcW w:w="1396" w:type="pct"/>
            <w:tcBorders>
              <w:top w:val="single" w:sz="4" w:space="0" w:color="auto"/>
              <w:left w:val="single" w:sz="4" w:space="0" w:color="auto"/>
              <w:bottom w:val="single" w:sz="4" w:space="0" w:color="auto"/>
              <w:right w:val="single" w:sz="4" w:space="0" w:color="auto"/>
            </w:tcBorders>
          </w:tcPr>
          <w:p w14:paraId="1D3D525E" w14:textId="392D2B6B" w:rsidR="0072110F" w:rsidRPr="00C67289" w:rsidRDefault="0029359A" w:rsidP="00A0254B">
            <w:pPr>
              <w:spacing w:before="0" w:after="0" w:line="240" w:lineRule="auto"/>
            </w:pPr>
            <w:r>
              <w:t>Intel Corporation</w:t>
            </w:r>
          </w:p>
        </w:tc>
      </w:tr>
      <w:tr w:rsidR="0072110F" w:rsidRPr="00C67289" w14:paraId="38EAEF86" w14:textId="77777777" w:rsidTr="00A0254B">
        <w:trPr>
          <w:trHeight w:val="77"/>
        </w:trPr>
        <w:tc>
          <w:tcPr>
            <w:tcW w:w="734" w:type="pct"/>
          </w:tcPr>
          <w:p w14:paraId="5731499D" w14:textId="77777777" w:rsidR="0072110F" w:rsidRPr="00453BCE" w:rsidRDefault="0072110F" w:rsidP="00A0254B">
            <w:pPr>
              <w:spacing w:before="0" w:after="0" w:line="240" w:lineRule="auto"/>
            </w:pPr>
          </w:p>
        </w:tc>
        <w:tc>
          <w:tcPr>
            <w:tcW w:w="2870" w:type="pct"/>
          </w:tcPr>
          <w:p w14:paraId="18E1F3BD" w14:textId="77777777" w:rsidR="0072110F" w:rsidRPr="00453BCE" w:rsidRDefault="0072110F" w:rsidP="00A0254B">
            <w:pPr>
              <w:spacing w:before="0" w:after="0" w:line="240" w:lineRule="auto"/>
            </w:pPr>
          </w:p>
        </w:tc>
        <w:tc>
          <w:tcPr>
            <w:tcW w:w="1396" w:type="pct"/>
          </w:tcPr>
          <w:p w14:paraId="2F505C1F" w14:textId="77777777" w:rsidR="0072110F" w:rsidRPr="00453BCE" w:rsidRDefault="0072110F" w:rsidP="00A0254B">
            <w:pPr>
              <w:spacing w:before="0" w:after="0" w:line="240" w:lineRule="auto"/>
            </w:pPr>
          </w:p>
        </w:tc>
      </w:tr>
    </w:tbl>
    <w:p w14:paraId="27F3AE7D" w14:textId="77777777" w:rsidR="0072110F" w:rsidRDefault="0072110F" w:rsidP="0072110F">
      <w:pPr>
        <w:spacing w:after="120"/>
        <w:rPr>
          <w:b/>
          <w:bCs/>
          <w:u w:val="single"/>
          <w:lang w:val="en-US"/>
        </w:rPr>
      </w:pPr>
    </w:p>
    <w:p w14:paraId="1B574257" w14:textId="182B3B92" w:rsidR="00B314F4" w:rsidRDefault="00B314F4" w:rsidP="00EE7B6D">
      <w:pPr>
        <w:spacing w:after="120"/>
        <w:rPr>
          <w:b/>
          <w:u w:val="single"/>
        </w:rPr>
      </w:pPr>
      <w:r w:rsidRPr="00B314F4">
        <w:rPr>
          <w:b/>
          <w:u w:val="single"/>
        </w:rPr>
        <w:t>Topic #4: BWP Switching on multiple CCs in performance part</w:t>
      </w:r>
    </w:p>
    <w:p w14:paraId="0481759A" w14:textId="77777777" w:rsidR="00E7704C" w:rsidRPr="00BC0F36" w:rsidRDefault="00E7704C" w:rsidP="00EE7B6D">
      <w:pPr>
        <w:spacing w:after="120"/>
        <w:ind w:left="73" w:firstLine="284"/>
        <w:rPr>
          <w:bCs/>
          <w:u w:val="single"/>
        </w:rPr>
      </w:pPr>
      <w:r w:rsidRPr="00BC0F36">
        <w:rPr>
          <w:bCs/>
          <w:u w:val="single"/>
        </w:rPr>
        <w:t>Number of CCs undergoing multiple BWP switching</w:t>
      </w:r>
    </w:p>
    <w:p w14:paraId="2C02E78F" w14:textId="308BB07F" w:rsidR="00E7704C" w:rsidRPr="007F56CA" w:rsidRDefault="00E7704C" w:rsidP="00EE7B6D">
      <w:pPr>
        <w:pStyle w:val="ListParagraph"/>
        <w:numPr>
          <w:ilvl w:val="0"/>
          <w:numId w:val="0"/>
        </w:numPr>
        <w:overflowPunct w:val="0"/>
        <w:autoSpaceDE w:val="0"/>
        <w:autoSpaceDN w:val="0"/>
        <w:adjustRightInd w:val="0"/>
        <w:ind w:left="720"/>
        <w:textAlignment w:val="baseline"/>
        <w:rPr>
          <w:bCs/>
          <w:lang w:eastAsia="ko-KR"/>
        </w:rPr>
      </w:pPr>
      <w:r w:rsidRPr="00E7704C">
        <w:rPr>
          <w:bCs/>
          <w:highlight w:val="green"/>
          <w:lang w:eastAsia="ko-KR"/>
        </w:rPr>
        <w:t>Agreement: Option 1: 2</w:t>
      </w:r>
    </w:p>
    <w:p w14:paraId="577235F3" w14:textId="77777777" w:rsidR="00BC0F36" w:rsidRPr="00BC0F36" w:rsidRDefault="00BC0F36" w:rsidP="00EE7B6D">
      <w:pPr>
        <w:spacing w:after="120"/>
        <w:ind w:left="73" w:firstLine="284"/>
        <w:rPr>
          <w:bCs/>
          <w:u w:val="single"/>
        </w:rPr>
      </w:pPr>
      <w:r w:rsidRPr="00BC0F36">
        <w:rPr>
          <w:bCs/>
          <w:u w:val="single"/>
        </w:rPr>
        <w:lastRenderedPageBreak/>
        <w:t>Test duplication for EN-DC and SA</w:t>
      </w:r>
    </w:p>
    <w:p w14:paraId="2FEF24C0" w14:textId="2C5E64CC" w:rsidR="00BC0F36" w:rsidRDefault="00BC0F36" w:rsidP="00EE7B6D">
      <w:pPr>
        <w:pStyle w:val="ListParagraph"/>
        <w:numPr>
          <w:ilvl w:val="0"/>
          <w:numId w:val="0"/>
        </w:numPr>
        <w:overflowPunct w:val="0"/>
        <w:autoSpaceDE w:val="0"/>
        <w:autoSpaceDN w:val="0"/>
        <w:adjustRightInd w:val="0"/>
        <w:ind w:left="720"/>
        <w:textAlignment w:val="baseline"/>
        <w:rPr>
          <w:bCs/>
          <w:lang w:eastAsia="ko-KR"/>
        </w:rPr>
      </w:pPr>
      <w:r w:rsidRPr="00BC0F36">
        <w:rPr>
          <w:bCs/>
          <w:highlight w:val="green"/>
          <w:lang w:eastAsia="ko-KR"/>
        </w:rPr>
        <w:t>Agreement: Option 1: Duplicated. Further discuss about applicable rule</w:t>
      </w:r>
    </w:p>
    <w:p w14:paraId="73A8C52D" w14:textId="77777777" w:rsidR="0013320E" w:rsidRPr="00EE7B6D" w:rsidRDefault="0013320E" w:rsidP="00EE7B6D">
      <w:pPr>
        <w:spacing w:after="120"/>
        <w:ind w:left="73" w:firstLine="284"/>
        <w:rPr>
          <w:bCs/>
          <w:u w:val="single"/>
        </w:rPr>
      </w:pPr>
      <w:r w:rsidRPr="00EE7B6D">
        <w:rPr>
          <w:bCs/>
          <w:u w:val="single"/>
        </w:rPr>
        <w:t>Interruption test is needed or not</w:t>
      </w:r>
    </w:p>
    <w:p w14:paraId="2CA1357A" w14:textId="703EFFE0" w:rsidR="0013320E" w:rsidRPr="00EE7B6D" w:rsidRDefault="00EE7B6D" w:rsidP="00EE7B6D">
      <w:pPr>
        <w:pStyle w:val="ListParagraph"/>
        <w:numPr>
          <w:ilvl w:val="0"/>
          <w:numId w:val="0"/>
        </w:numPr>
        <w:overflowPunct w:val="0"/>
        <w:autoSpaceDE w:val="0"/>
        <w:autoSpaceDN w:val="0"/>
        <w:adjustRightInd w:val="0"/>
        <w:ind w:left="720"/>
        <w:textAlignment w:val="baseline"/>
        <w:rPr>
          <w:bCs/>
          <w:highlight w:val="green"/>
          <w:lang w:eastAsia="ko-KR"/>
        </w:rPr>
      </w:pPr>
      <w:r w:rsidRPr="00EE7B6D">
        <w:rPr>
          <w:bCs/>
          <w:highlight w:val="green"/>
          <w:lang w:eastAsia="ko-KR"/>
        </w:rPr>
        <w:t>A</w:t>
      </w:r>
      <w:r w:rsidR="0013320E" w:rsidRPr="00EE7B6D">
        <w:rPr>
          <w:bCs/>
          <w:highlight w:val="green"/>
          <w:lang w:eastAsia="ko-KR"/>
        </w:rPr>
        <w:t>greement</w:t>
      </w:r>
      <w:r w:rsidR="0013320E" w:rsidRPr="00EE7B6D">
        <w:rPr>
          <w:rFonts w:hint="eastAsia"/>
          <w:bCs/>
          <w:highlight w:val="green"/>
          <w:lang w:eastAsia="ko-KR"/>
        </w:rPr>
        <w:t>:</w:t>
      </w:r>
      <w:r w:rsidR="0013320E" w:rsidRPr="00EE7B6D">
        <w:rPr>
          <w:bCs/>
          <w:highlight w:val="green"/>
          <w:lang w:eastAsia="ko-KR"/>
        </w:rPr>
        <w:t xml:space="preserve"> option 1</w:t>
      </w:r>
    </w:p>
    <w:p w14:paraId="2BB50981" w14:textId="77777777" w:rsidR="0013320E" w:rsidRPr="00EE7B6D" w:rsidRDefault="0013320E" w:rsidP="00EA4146">
      <w:pPr>
        <w:numPr>
          <w:ilvl w:val="1"/>
          <w:numId w:val="27"/>
        </w:numPr>
        <w:overflowPunct/>
        <w:autoSpaceDE/>
        <w:autoSpaceDN/>
        <w:adjustRightInd/>
        <w:spacing w:after="120"/>
        <w:rPr>
          <w:bCs/>
          <w:highlight w:val="green"/>
        </w:rPr>
      </w:pPr>
      <w:r w:rsidRPr="00EE7B6D">
        <w:rPr>
          <w:bCs/>
          <w:highlight w:val="green"/>
        </w:rPr>
        <w:t>Test interruption requirements along with delay requirements in one test</w:t>
      </w:r>
    </w:p>
    <w:p w14:paraId="0E5B008E" w14:textId="77777777" w:rsidR="00DD66F9" w:rsidRPr="00EE7B6D" w:rsidRDefault="00DD66F9" w:rsidP="00EE7B6D">
      <w:pPr>
        <w:spacing w:after="120"/>
        <w:ind w:left="73" w:firstLine="284"/>
        <w:rPr>
          <w:bCs/>
          <w:u w:val="single"/>
        </w:rPr>
      </w:pPr>
      <w:r w:rsidRPr="00EE7B6D">
        <w:rPr>
          <w:bCs/>
          <w:u w:val="single"/>
        </w:rPr>
        <w:t>Cell configuration with or w/o interruption test</w:t>
      </w:r>
    </w:p>
    <w:p w14:paraId="417D1018" w14:textId="0100F860" w:rsidR="00DD66F9" w:rsidRDefault="00EE7B6D" w:rsidP="00EE7B6D">
      <w:pPr>
        <w:pStyle w:val="ListParagraph"/>
        <w:numPr>
          <w:ilvl w:val="0"/>
          <w:numId w:val="0"/>
        </w:numPr>
        <w:overflowPunct w:val="0"/>
        <w:autoSpaceDE w:val="0"/>
        <w:autoSpaceDN w:val="0"/>
        <w:adjustRightInd w:val="0"/>
        <w:ind w:left="720"/>
        <w:textAlignment w:val="baseline"/>
        <w:rPr>
          <w:b/>
          <w:highlight w:val="green"/>
          <w:lang w:eastAsia="ko-KR"/>
        </w:rPr>
      </w:pPr>
      <w:r>
        <w:rPr>
          <w:bCs/>
          <w:highlight w:val="green"/>
          <w:lang w:eastAsia="ko-KR"/>
        </w:rPr>
        <w:t>A</w:t>
      </w:r>
      <w:r w:rsidR="00DD66F9" w:rsidRPr="00EE7B6D">
        <w:rPr>
          <w:bCs/>
          <w:highlight w:val="green"/>
          <w:lang w:eastAsia="ko-KR"/>
        </w:rPr>
        <w:t>greement: for EN-DC, option 1 is agreed.</w:t>
      </w:r>
    </w:p>
    <w:p w14:paraId="2484845D" w14:textId="77777777" w:rsidR="008F3702" w:rsidRPr="00EE7B6D" w:rsidRDefault="008F3702" w:rsidP="00EE7B6D">
      <w:pPr>
        <w:spacing w:after="120"/>
        <w:ind w:left="73" w:firstLine="284"/>
        <w:rPr>
          <w:bCs/>
          <w:u w:val="single"/>
        </w:rPr>
      </w:pPr>
      <w:r w:rsidRPr="00EE7B6D">
        <w:rPr>
          <w:bCs/>
          <w:u w:val="single"/>
        </w:rPr>
        <w:t xml:space="preserve">Whether </w:t>
      </w:r>
      <w:proofErr w:type="spellStart"/>
      <w:r w:rsidRPr="00EE7B6D">
        <w:rPr>
          <w:bCs/>
          <w:u w:val="single"/>
        </w:rPr>
        <w:t>DCI+Timer</w:t>
      </w:r>
      <w:proofErr w:type="spellEnd"/>
      <w:r w:rsidRPr="00EE7B6D">
        <w:rPr>
          <w:bCs/>
          <w:u w:val="single"/>
        </w:rPr>
        <w:t xml:space="preserve"> based simultaneous BWP switch switching can be applied in one test</w:t>
      </w:r>
    </w:p>
    <w:p w14:paraId="0AD69D42" w14:textId="3490DF46" w:rsidR="008F3702" w:rsidRPr="00EE7B6D" w:rsidRDefault="00EE7B6D" w:rsidP="00EE7B6D">
      <w:pPr>
        <w:pStyle w:val="ListParagraph"/>
        <w:numPr>
          <w:ilvl w:val="0"/>
          <w:numId w:val="0"/>
        </w:numPr>
        <w:overflowPunct w:val="0"/>
        <w:autoSpaceDE w:val="0"/>
        <w:autoSpaceDN w:val="0"/>
        <w:adjustRightInd w:val="0"/>
        <w:ind w:left="720"/>
        <w:textAlignment w:val="baseline"/>
        <w:rPr>
          <w:bCs/>
          <w:highlight w:val="green"/>
          <w:lang w:eastAsia="ko-KR"/>
        </w:rPr>
      </w:pPr>
      <w:r>
        <w:rPr>
          <w:bCs/>
          <w:highlight w:val="green"/>
          <w:lang w:eastAsia="ko-KR"/>
        </w:rPr>
        <w:t>A</w:t>
      </w:r>
      <w:r w:rsidR="008F3702" w:rsidRPr="00EE7B6D">
        <w:rPr>
          <w:bCs/>
          <w:highlight w:val="green"/>
          <w:lang w:eastAsia="ko-KR"/>
        </w:rPr>
        <w:t>greement: Option 1.</w:t>
      </w:r>
    </w:p>
    <w:p w14:paraId="65FBDEBB" w14:textId="77777777" w:rsidR="008F3702" w:rsidRPr="00EE7B6D" w:rsidRDefault="008F3702" w:rsidP="00EA4146">
      <w:pPr>
        <w:numPr>
          <w:ilvl w:val="1"/>
          <w:numId w:val="27"/>
        </w:numPr>
        <w:overflowPunct/>
        <w:autoSpaceDE/>
        <w:autoSpaceDN/>
        <w:adjustRightInd/>
        <w:spacing w:after="120"/>
        <w:rPr>
          <w:bCs/>
          <w:highlight w:val="green"/>
        </w:rPr>
      </w:pPr>
      <w:r w:rsidRPr="00EE7B6D">
        <w:rPr>
          <w:bCs/>
          <w:highlight w:val="green"/>
        </w:rPr>
        <w:t xml:space="preserve">Both </w:t>
      </w:r>
      <w:proofErr w:type="spellStart"/>
      <w:r w:rsidRPr="00EE7B6D">
        <w:rPr>
          <w:bCs/>
          <w:highlight w:val="green"/>
        </w:rPr>
        <w:t>DCI+Timer</w:t>
      </w:r>
      <w:proofErr w:type="spellEnd"/>
      <w:r w:rsidRPr="00EE7B6D">
        <w:rPr>
          <w:bCs/>
          <w:highlight w:val="green"/>
        </w:rPr>
        <w:t xml:space="preserve"> based BWP switch can be tested in one testcase</w:t>
      </w:r>
    </w:p>
    <w:p w14:paraId="08555B0B" w14:textId="77777777" w:rsidR="00C70806" w:rsidRPr="00EE7B6D" w:rsidRDefault="00C70806" w:rsidP="00EE7B6D">
      <w:pPr>
        <w:spacing w:after="120"/>
        <w:ind w:left="73" w:firstLine="284"/>
        <w:rPr>
          <w:bCs/>
          <w:u w:val="single"/>
        </w:rPr>
      </w:pPr>
      <w:r w:rsidRPr="00EE7B6D">
        <w:rPr>
          <w:bCs/>
          <w:u w:val="single"/>
        </w:rPr>
        <w:t>Whether define test for Cross-carrier scheduling based Simultaneous BWP switching</w:t>
      </w:r>
    </w:p>
    <w:p w14:paraId="06AA4585" w14:textId="62FC9101" w:rsidR="00C70806" w:rsidRPr="00EE7B6D" w:rsidRDefault="00EE7B6D" w:rsidP="00EE7B6D">
      <w:pPr>
        <w:pStyle w:val="ListParagraph"/>
        <w:numPr>
          <w:ilvl w:val="0"/>
          <w:numId w:val="0"/>
        </w:numPr>
        <w:overflowPunct w:val="0"/>
        <w:autoSpaceDE w:val="0"/>
        <w:autoSpaceDN w:val="0"/>
        <w:adjustRightInd w:val="0"/>
        <w:ind w:left="720"/>
        <w:textAlignment w:val="baseline"/>
        <w:rPr>
          <w:bCs/>
          <w:highlight w:val="green"/>
          <w:lang w:eastAsia="ko-KR"/>
        </w:rPr>
      </w:pPr>
      <w:r>
        <w:rPr>
          <w:bCs/>
          <w:highlight w:val="green"/>
          <w:lang w:eastAsia="ko-KR"/>
        </w:rPr>
        <w:t>A</w:t>
      </w:r>
      <w:r w:rsidR="00C70806" w:rsidRPr="00EE7B6D">
        <w:rPr>
          <w:bCs/>
          <w:highlight w:val="green"/>
          <w:lang w:eastAsia="ko-KR"/>
        </w:rPr>
        <w:t>greement</w:t>
      </w:r>
      <w:r w:rsidR="00C70806" w:rsidRPr="00EE7B6D">
        <w:rPr>
          <w:rFonts w:hint="eastAsia"/>
          <w:bCs/>
          <w:highlight w:val="green"/>
          <w:lang w:eastAsia="ko-KR"/>
        </w:rPr>
        <w:t>:</w:t>
      </w:r>
      <w:r w:rsidR="00C70806" w:rsidRPr="00EE7B6D">
        <w:rPr>
          <w:bCs/>
          <w:highlight w:val="green"/>
          <w:lang w:eastAsia="ko-KR"/>
        </w:rPr>
        <w:t xml:space="preserve"> Option 1.</w:t>
      </w:r>
    </w:p>
    <w:p w14:paraId="375C60A3" w14:textId="77777777" w:rsidR="00C70806" w:rsidRPr="00EE7B6D" w:rsidRDefault="00C70806" w:rsidP="00EA4146">
      <w:pPr>
        <w:numPr>
          <w:ilvl w:val="1"/>
          <w:numId w:val="27"/>
        </w:numPr>
        <w:overflowPunct/>
        <w:autoSpaceDE/>
        <w:autoSpaceDN/>
        <w:adjustRightInd/>
        <w:spacing w:after="120"/>
        <w:rPr>
          <w:rFonts w:eastAsia="MS Mincho"/>
          <w:bCs/>
          <w:highlight w:val="green"/>
        </w:rPr>
      </w:pPr>
      <w:r w:rsidRPr="00EE7B6D">
        <w:rPr>
          <w:bCs/>
          <w:highlight w:val="green"/>
        </w:rPr>
        <w:t>O</w:t>
      </w:r>
      <w:r w:rsidRPr="00EE7B6D">
        <w:rPr>
          <w:rFonts w:eastAsia="MS Mincho"/>
          <w:bCs/>
          <w:highlight w:val="green"/>
        </w:rPr>
        <w:t xml:space="preserve">nly define self-scheduling based </w:t>
      </w:r>
      <w:r w:rsidRPr="00EE7B6D">
        <w:rPr>
          <w:bCs/>
          <w:highlight w:val="green"/>
        </w:rPr>
        <w:t>test</w:t>
      </w:r>
      <w:r w:rsidRPr="00EE7B6D">
        <w:rPr>
          <w:rFonts w:eastAsia="MS Mincho"/>
          <w:bCs/>
          <w:highlight w:val="green"/>
        </w:rPr>
        <w:t xml:space="preserve"> cases in </w:t>
      </w:r>
      <w:proofErr w:type="spellStart"/>
      <w:r w:rsidRPr="00EE7B6D">
        <w:rPr>
          <w:rFonts w:eastAsia="MS Mincho"/>
          <w:bCs/>
          <w:highlight w:val="green"/>
        </w:rPr>
        <w:t>NR_RRM_enh</w:t>
      </w:r>
      <w:proofErr w:type="spellEnd"/>
      <w:r w:rsidRPr="00EE7B6D">
        <w:rPr>
          <w:rFonts w:eastAsia="MS Mincho"/>
          <w:bCs/>
          <w:highlight w:val="green"/>
        </w:rPr>
        <w:t>.</w:t>
      </w:r>
    </w:p>
    <w:p w14:paraId="1137378E" w14:textId="77777777" w:rsidR="00DD66F9" w:rsidRPr="00B314F4" w:rsidRDefault="00DD66F9" w:rsidP="00B314F4">
      <w:pPr>
        <w:rPr>
          <w:b/>
          <w:u w:val="single"/>
        </w:rPr>
      </w:pPr>
    </w:p>
    <w:p w14:paraId="181788CC" w14:textId="560F0919" w:rsidR="00B314F4" w:rsidRDefault="00B314F4" w:rsidP="00B314F4">
      <w:pPr>
        <w:rPr>
          <w:b/>
          <w:u w:val="single"/>
        </w:rPr>
      </w:pPr>
      <w:r w:rsidRPr="00B314F4">
        <w:rPr>
          <w:b/>
          <w:u w:val="single"/>
        </w:rPr>
        <w:t>Topic #5: UL Spatial Relation Info Switching in performance part</w:t>
      </w:r>
    </w:p>
    <w:p w14:paraId="7B835A3C" w14:textId="77777777" w:rsidR="00254249" w:rsidRPr="00EE7B6D" w:rsidRDefault="00254249" w:rsidP="00EE7B6D">
      <w:pPr>
        <w:spacing w:after="120"/>
        <w:ind w:left="73" w:firstLine="284"/>
        <w:rPr>
          <w:bCs/>
          <w:u w:val="single"/>
        </w:rPr>
      </w:pPr>
      <w:r w:rsidRPr="00EE7B6D">
        <w:rPr>
          <w:bCs/>
          <w:u w:val="single"/>
        </w:rPr>
        <w:t>Testcase list for UL spatial relation info switch</w:t>
      </w:r>
    </w:p>
    <w:p w14:paraId="3E6CB7ED" w14:textId="09392BAE" w:rsidR="00EE7B6D" w:rsidRPr="00EE7B6D" w:rsidRDefault="00EE7B6D" w:rsidP="00EE7B6D">
      <w:pPr>
        <w:pStyle w:val="ListParagraph"/>
        <w:numPr>
          <w:ilvl w:val="0"/>
          <w:numId w:val="0"/>
        </w:numPr>
        <w:overflowPunct w:val="0"/>
        <w:autoSpaceDE w:val="0"/>
        <w:autoSpaceDN w:val="0"/>
        <w:adjustRightInd w:val="0"/>
        <w:ind w:left="720"/>
        <w:textAlignment w:val="baseline"/>
        <w:rPr>
          <w:bCs/>
          <w:highlight w:val="green"/>
          <w:lang w:eastAsia="ko-KR"/>
        </w:rPr>
      </w:pPr>
      <w:r>
        <w:rPr>
          <w:bCs/>
          <w:highlight w:val="green"/>
          <w:lang w:eastAsia="ko-KR"/>
        </w:rPr>
        <w:t>A</w:t>
      </w:r>
      <w:r w:rsidRPr="00EE7B6D">
        <w:rPr>
          <w:bCs/>
          <w:highlight w:val="green"/>
          <w:lang w:eastAsia="ko-KR"/>
        </w:rPr>
        <w:t>greement</w:t>
      </w:r>
      <w:r w:rsidRPr="00EE7B6D">
        <w:rPr>
          <w:rFonts w:hint="eastAsia"/>
          <w:bCs/>
          <w:highlight w:val="green"/>
          <w:lang w:eastAsia="ko-KR"/>
        </w:rPr>
        <w:t>:</w:t>
      </w:r>
      <w:r w:rsidRPr="00EE7B6D">
        <w:rPr>
          <w:bCs/>
          <w:highlight w:val="green"/>
          <w:lang w:eastAsia="ko-KR"/>
        </w:rPr>
        <w:t xml:space="preserve"> </w:t>
      </w:r>
    </w:p>
    <w:tbl>
      <w:tblPr>
        <w:tblStyle w:val="TableGrid"/>
        <w:tblW w:w="3972" w:type="pct"/>
        <w:tblInd w:w="895" w:type="dxa"/>
        <w:tblLook w:val="04A0" w:firstRow="1" w:lastRow="0" w:firstColumn="1" w:lastColumn="0" w:noHBand="0" w:noVBand="1"/>
      </w:tblPr>
      <w:tblGrid>
        <w:gridCol w:w="7649"/>
      </w:tblGrid>
      <w:tr w:rsidR="00254249" w:rsidRPr="00773340" w14:paraId="7087AFB8" w14:textId="77777777" w:rsidTr="00A0254B">
        <w:tc>
          <w:tcPr>
            <w:tcW w:w="5000" w:type="pct"/>
          </w:tcPr>
          <w:p w14:paraId="0E44629C" w14:textId="77777777" w:rsidR="00254249" w:rsidRPr="00EE7B6D" w:rsidRDefault="00254249" w:rsidP="00A0254B">
            <w:pPr>
              <w:spacing w:before="60" w:after="60"/>
              <w:rPr>
                <w:highlight w:val="green"/>
              </w:rPr>
            </w:pPr>
            <w:r w:rsidRPr="00EE7B6D">
              <w:rPr>
                <w:highlight w:val="green"/>
              </w:rPr>
              <w:t>TC1: MAC-CE based spatial relation switch associated with a known DL-RS in EN-DC for PUCCH</w:t>
            </w:r>
          </w:p>
        </w:tc>
      </w:tr>
      <w:tr w:rsidR="00254249" w:rsidRPr="00773340" w14:paraId="140F067E" w14:textId="77777777" w:rsidTr="00A0254B">
        <w:tc>
          <w:tcPr>
            <w:tcW w:w="5000" w:type="pct"/>
          </w:tcPr>
          <w:p w14:paraId="206D16C3" w14:textId="77777777" w:rsidR="00254249" w:rsidRPr="00EE7B6D" w:rsidRDefault="00254249" w:rsidP="00A0254B">
            <w:pPr>
              <w:spacing w:before="60" w:after="60"/>
              <w:rPr>
                <w:highlight w:val="green"/>
              </w:rPr>
            </w:pPr>
            <w:r w:rsidRPr="00EE7B6D">
              <w:rPr>
                <w:highlight w:val="green"/>
              </w:rPr>
              <w:t xml:space="preserve">TC2: RRC based spatial relation switch associated with a known DL-RS in EN-DC for </w:t>
            </w:r>
            <w:r w:rsidRPr="00EE7B6D">
              <w:rPr>
                <w:highlight w:val="green"/>
                <w:lang w:val="en-US" w:eastAsia="zh-CN"/>
              </w:rPr>
              <w:t xml:space="preserve">periodic </w:t>
            </w:r>
            <w:r w:rsidRPr="00EE7B6D">
              <w:rPr>
                <w:rFonts w:eastAsiaTheme="minorEastAsia"/>
                <w:highlight w:val="green"/>
                <w:lang w:eastAsia="zh-CN"/>
              </w:rPr>
              <w:t>SRS</w:t>
            </w:r>
          </w:p>
        </w:tc>
      </w:tr>
      <w:tr w:rsidR="00254249" w:rsidRPr="00773340" w14:paraId="7762DA5C" w14:textId="77777777" w:rsidTr="00A0254B">
        <w:tc>
          <w:tcPr>
            <w:tcW w:w="5000" w:type="pct"/>
          </w:tcPr>
          <w:p w14:paraId="1F78C679" w14:textId="77777777" w:rsidR="00254249" w:rsidRPr="00EE7B6D" w:rsidRDefault="00254249" w:rsidP="00A0254B">
            <w:pPr>
              <w:spacing w:before="60" w:after="60"/>
              <w:rPr>
                <w:highlight w:val="green"/>
              </w:rPr>
            </w:pPr>
            <w:r w:rsidRPr="00EE7B6D">
              <w:rPr>
                <w:highlight w:val="green"/>
              </w:rPr>
              <w:t>TC3: MAC-CE based spatial relation switch associated with a known DL-RS in SA for PUCCH</w:t>
            </w:r>
          </w:p>
        </w:tc>
      </w:tr>
      <w:tr w:rsidR="00254249" w:rsidRPr="00773340" w14:paraId="47A48492" w14:textId="77777777" w:rsidTr="00A0254B">
        <w:tc>
          <w:tcPr>
            <w:tcW w:w="5000" w:type="pct"/>
          </w:tcPr>
          <w:p w14:paraId="265FE36D" w14:textId="77777777" w:rsidR="00254249" w:rsidRPr="00EE7B6D" w:rsidRDefault="00254249" w:rsidP="00A0254B">
            <w:pPr>
              <w:spacing w:before="60" w:after="60"/>
              <w:rPr>
                <w:highlight w:val="green"/>
              </w:rPr>
            </w:pPr>
            <w:r w:rsidRPr="00EE7B6D">
              <w:rPr>
                <w:highlight w:val="green"/>
              </w:rPr>
              <w:t xml:space="preserve">TC4: RRC based spatial relation switch associated with a known DL-RS in SA </w:t>
            </w:r>
            <w:r w:rsidRPr="00EE7B6D">
              <w:rPr>
                <w:rFonts w:eastAsiaTheme="minorEastAsia"/>
                <w:highlight w:val="green"/>
                <w:lang w:eastAsia="zh-CN"/>
              </w:rPr>
              <w:t xml:space="preserve">for </w:t>
            </w:r>
            <w:r w:rsidRPr="00EE7B6D">
              <w:rPr>
                <w:highlight w:val="green"/>
                <w:lang w:val="en-US" w:eastAsia="zh-CN"/>
              </w:rPr>
              <w:t xml:space="preserve">periodic </w:t>
            </w:r>
            <w:r w:rsidRPr="00EE7B6D">
              <w:rPr>
                <w:rFonts w:eastAsiaTheme="minorEastAsia"/>
                <w:highlight w:val="green"/>
                <w:lang w:eastAsia="zh-CN"/>
              </w:rPr>
              <w:t>SRS</w:t>
            </w:r>
          </w:p>
        </w:tc>
      </w:tr>
    </w:tbl>
    <w:p w14:paraId="42CA1DB5" w14:textId="77777777" w:rsidR="0072110F" w:rsidRPr="00254249" w:rsidRDefault="0072110F" w:rsidP="0072110F">
      <w:pPr>
        <w:spacing w:after="120"/>
        <w:rPr>
          <w:b/>
          <w:bCs/>
          <w:u w:val="single"/>
        </w:rPr>
      </w:pPr>
    </w:p>
    <w:p w14:paraId="5EE27E8C" w14:textId="77777777" w:rsidR="0072110F" w:rsidRPr="00DA70AB" w:rsidRDefault="0072110F" w:rsidP="0072110F">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2110F" w14:paraId="37CF9D9F" w14:textId="77777777" w:rsidTr="00E966B1">
        <w:tc>
          <w:tcPr>
            <w:tcW w:w="1028" w:type="pct"/>
            <w:tcBorders>
              <w:top w:val="single" w:sz="4" w:space="0" w:color="auto"/>
              <w:left w:val="single" w:sz="4" w:space="0" w:color="auto"/>
              <w:bottom w:val="single" w:sz="4" w:space="0" w:color="auto"/>
              <w:right w:val="single" w:sz="4" w:space="0" w:color="auto"/>
            </w:tcBorders>
            <w:hideMark/>
          </w:tcPr>
          <w:p w14:paraId="321D99E0" w14:textId="77777777" w:rsidR="0072110F" w:rsidRDefault="0072110F"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4A4F81F" w14:textId="77777777" w:rsidR="0072110F" w:rsidRDefault="0072110F" w:rsidP="00A0254B">
            <w:pPr>
              <w:spacing w:before="0" w:after="0" w:line="240" w:lineRule="auto"/>
              <w:rPr>
                <w:rFonts w:eastAsia="MS Mincho"/>
                <w:b/>
                <w:bCs/>
                <w:lang w:val="en-US" w:eastAsia="zh-CN"/>
              </w:rPr>
            </w:pPr>
            <w:r>
              <w:rPr>
                <w:b/>
                <w:bCs/>
                <w:lang w:val="en-US" w:eastAsia="zh-CN"/>
              </w:rPr>
              <w:t>Decision</w:t>
            </w:r>
          </w:p>
        </w:tc>
      </w:tr>
      <w:tr w:rsidR="006A7920" w:rsidRPr="00DA70AB" w14:paraId="7CA4C0BF" w14:textId="77777777" w:rsidTr="00E966B1">
        <w:tc>
          <w:tcPr>
            <w:tcW w:w="1028" w:type="pct"/>
            <w:tcBorders>
              <w:top w:val="single" w:sz="4" w:space="0" w:color="auto"/>
              <w:left w:val="single" w:sz="4" w:space="0" w:color="auto"/>
              <w:bottom w:val="single" w:sz="4" w:space="0" w:color="auto"/>
              <w:right w:val="single" w:sz="4" w:space="0" w:color="auto"/>
            </w:tcBorders>
          </w:tcPr>
          <w:p w14:paraId="32DEA6DE" w14:textId="76408F7D" w:rsidR="006A7920" w:rsidRPr="00762A83" w:rsidRDefault="006A7920" w:rsidP="006A7920">
            <w:pPr>
              <w:spacing w:before="0" w:after="0" w:line="240" w:lineRule="auto"/>
            </w:pPr>
            <w:r w:rsidRPr="006A7920">
              <w:t xml:space="preserve">R4-2014774 </w:t>
            </w:r>
          </w:p>
        </w:tc>
        <w:tc>
          <w:tcPr>
            <w:tcW w:w="3972" w:type="pct"/>
            <w:tcBorders>
              <w:top w:val="single" w:sz="4" w:space="0" w:color="auto"/>
              <w:left w:val="single" w:sz="4" w:space="0" w:color="auto"/>
              <w:bottom w:val="single" w:sz="4" w:space="0" w:color="auto"/>
              <w:right w:val="single" w:sz="4" w:space="0" w:color="auto"/>
            </w:tcBorders>
          </w:tcPr>
          <w:p w14:paraId="22B45EC7" w14:textId="10BAE762" w:rsidR="006A7920" w:rsidRPr="004F15EF" w:rsidRDefault="009922A6" w:rsidP="006A7920">
            <w:pPr>
              <w:spacing w:before="0" w:after="0" w:line="240" w:lineRule="auto"/>
            </w:pPr>
            <w:r>
              <w:t>Return to</w:t>
            </w:r>
          </w:p>
        </w:tc>
      </w:tr>
      <w:tr w:rsidR="006A7920" w:rsidRPr="00DA70AB" w14:paraId="5672F6F6" w14:textId="77777777" w:rsidTr="00E966B1">
        <w:trPr>
          <w:trHeight w:val="77"/>
        </w:trPr>
        <w:tc>
          <w:tcPr>
            <w:tcW w:w="1028" w:type="pct"/>
            <w:tcBorders>
              <w:top w:val="single" w:sz="4" w:space="0" w:color="auto"/>
              <w:left w:val="single" w:sz="4" w:space="0" w:color="auto"/>
              <w:bottom w:val="single" w:sz="4" w:space="0" w:color="auto"/>
              <w:right w:val="single" w:sz="4" w:space="0" w:color="auto"/>
            </w:tcBorders>
          </w:tcPr>
          <w:p w14:paraId="57835207" w14:textId="5BE6DFA2" w:rsidR="006A7920" w:rsidRPr="00762A83" w:rsidRDefault="006A7920" w:rsidP="006A7920">
            <w:pPr>
              <w:spacing w:before="0" w:after="0" w:line="240" w:lineRule="auto"/>
            </w:pPr>
            <w:r w:rsidRPr="006A7920">
              <w:t xml:space="preserve">R4-2014837 </w:t>
            </w:r>
          </w:p>
        </w:tc>
        <w:tc>
          <w:tcPr>
            <w:tcW w:w="3972" w:type="pct"/>
            <w:tcBorders>
              <w:top w:val="single" w:sz="4" w:space="0" w:color="auto"/>
              <w:left w:val="single" w:sz="4" w:space="0" w:color="auto"/>
              <w:bottom w:val="single" w:sz="4" w:space="0" w:color="auto"/>
              <w:right w:val="single" w:sz="4" w:space="0" w:color="auto"/>
            </w:tcBorders>
          </w:tcPr>
          <w:p w14:paraId="63EEAD15" w14:textId="4B902D8E" w:rsidR="006A7920" w:rsidRPr="004F15EF" w:rsidRDefault="009922A6" w:rsidP="006A7920">
            <w:pPr>
              <w:spacing w:before="0" w:after="0" w:line="240" w:lineRule="auto"/>
            </w:pPr>
            <w:r>
              <w:t>Return to</w:t>
            </w:r>
          </w:p>
        </w:tc>
      </w:tr>
      <w:tr w:rsidR="006A7920" w:rsidRPr="00DA70AB" w14:paraId="08C4B879" w14:textId="77777777" w:rsidTr="00E966B1">
        <w:tc>
          <w:tcPr>
            <w:tcW w:w="1028" w:type="pct"/>
          </w:tcPr>
          <w:p w14:paraId="137930A2" w14:textId="17B0EA64" w:rsidR="006A7920" w:rsidRPr="00762A83" w:rsidRDefault="006A7920" w:rsidP="006A7920">
            <w:pPr>
              <w:spacing w:before="0" w:after="0" w:line="240" w:lineRule="auto"/>
            </w:pPr>
            <w:r w:rsidRPr="006A7920">
              <w:t>R4-2015504</w:t>
            </w:r>
          </w:p>
        </w:tc>
        <w:tc>
          <w:tcPr>
            <w:tcW w:w="3972" w:type="pct"/>
          </w:tcPr>
          <w:p w14:paraId="2B4B7498" w14:textId="764EF3E3" w:rsidR="006A7920" w:rsidRPr="004F15EF" w:rsidRDefault="00CB64A0" w:rsidP="006A7920">
            <w:pPr>
              <w:spacing w:before="0" w:after="0" w:line="240" w:lineRule="auto"/>
            </w:pPr>
            <w:r>
              <w:t>Revised (treated in another thread)</w:t>
            </w:r>
          </w:p>
        </w:tc>
      </w:tr>
      <w:tr w:rsidR="006A7920" w:rsidRPr="00E83B58" w14:paraId="31412AE8" w14:textId="77777777" w:rsidTr="00E966B1">
        <w:trPr>
          <w:trHeight w:val="77"/>
        </w:trPr>
        <w:tc>
          <w:tcPr>
            <w:tcW w:w="1028" w:type="pct"/>
          </w:tcPr>
          <w:p w14:paraId="7DE5B7D8" w14:textId="2E8017C9" w:rsidR="006A7920" w:rsidRPr="00762A83" w:rsidRDefault="006A7920" w:rsidP="006A7920">
            <w:pPr>
              <w:spacing w:before="0" w:after="0" w:line="240" w:lineRule="auto"/>
            </w:pPr>
            <w:r w:rsidRPr="006A7920">
              <w:t xml:space="preserve">R4-2015505 </w:t>
            </w:r>
          </w:p>
        </w:tc>
        <w:tc>
          <w:tcPr>
            <w:tcW w:w="3972" w:type="pct"/>
          </w:tcPr>
          <w:p w14:paraId="70CADB04" w14:textId="6C6C268A" w:rsidR="006A7920" w:rsidRPr="004F15EF" w:rsidRDefault="00020D5B" w:rsidP="006A7920">
            <w:pPr>
              <w:spacing w:before="0" w:after="0" w:line="240" w:lineRule="auto"/>
            </w:pPr>
            <w:r>
              <w:t>Revised</w:t>
            </w:r>
          </w:p>
        </w:tc>
      </w:tr>
      <w:tr w:rsidR="006A7920" w:rsidRPr="00E83B58" w14:paraId="67E616DA" w14:textId="77777777" w:rsidTr="00E966B1">
        <w:tc>
          <w:tcPr>
            <w:tcW w:w="1028" w:type="pct"/>
          </w:tcPr>
          <w:p w14:paraId="2C17C2E6" w14:textId="1EBEA0E3" w:rsidR="006A7920" w:rsidRPr="00762A83" w:rsidRDefault="006A7920" w:rsidP="006A7920">
            <w:pPr>
              <w:spacing w:before="0" w:after="0" w:line="240" w:lineRule="auto"/>
            </w:pPr>
            <w:r w:rsidRPr="006A7920">
              <w:t xml:space="preserve">R4-2016166 </w:t>
            </w:r>
          </w:p>
        </w:tc>
        <w:tc>
          <w:tcPr>
            <w:tcW w:w="3972" w:type="pct"/>
          </w:tcPr>
          <w:p w14:paraId="269CC95F" w14:textId="12218839" w:rsidR="006A7920" w:rsidRPr="004F15EF" w:rsidRDefault="00020D5B" w:rsidP="006A7920">
            <w:pPr>
              <w:spacing w:before="0" w:after="0" w:line="240" w:lineRule="auto"/>
            </w:pPr>
            <w:r>
              <w:t>Revised</w:t>
            </w:r>
          </w:p>
        </w:tc>
      </w:tr>
      <w:tr w:rsidR="008C2329" w:rsidRPr="00E83B58" w14:paraId="20554832" w14:textId="77777777" w:rsidTr="00E966B1">
        <w:trPr>
          <w:trHeight w:val="77"/>
        </w:trPr>
        <w:tc>
          <w:tcPr>
            <w:tcW w:w="1028" w:type="pct"/>
          </w:tcPr>
          <w:p w14:paraId="0107A522" w14:textId="077BADB0" w:rsidR="008C2329" w:rsidRPr="00762A83" w:rsidRDefault="008C2329" w:rsidP="008C2329">
            <w:pPr>
              <w:spacing w:before="0" w:after="0" w:line="240" w:lineRule="auto"/>
            </w:pPr>
            <w:r w:rsidRPr="00855425">
              <w:t>R4-2016026</w:t>
            </w:r>
          </w:p>
        </w:tc>
        <w:tc>
          <w:tcPr>
            <w:tcW w:w="3972" w:type="pct"/>
          </w:tcPr>
          <w:p w14:paraId="1D56A71A" w14:textId="4B696CBE" w:rsidR="008C2329" w:rsidRPr="004F15EF" w:rsidRDefault="0078220E" w:rsidP="008C2329">
            <w:pPr>
              <w:spacing w:before="0" w:after="0" w:line="240" w:lineRule="auto"/>
            </w:pPr>
            <w:r>
              <w:t>Return to</w:t>
            </w:r>
          </w:p>
        </w:tc>
      </w:tr>
      <w:tr w:rsidR="008C2329" w:rsidRPr="00DA70AB" w14:paraId="35089D30" w14:textId="77777777" w:rsidTr="00E966B1">
        <w:tc>
          <w:tcPr>
            <w:tcW w:w="1028" w:type="pct"/>
          </w:tcPr>
          <w:p w14:paraId="01291EA7" w14:textId="09055863" w:rsidR="008C2329" w:rsidRPr="00762A83" w:rsidRDefault="008C2329" w:rsidP="008C2329">
            <w:pPr>
              <w:spacing w:before="0" w:after="0" w:line="240" w:lineRule="auto"/>
            </w:pPr>
            <w:r w:rsidRPr="00855425">
              <w:t>R4-2015499</w:t>
            </w:r>
          </w:p>
        </w:tc>
        <w:tc>
          <w:tcPr>
            <w:tcW w:w="3972" w:type="pct"/>
          </w:tcPr>
          <w:p w14:paraId="21898D90" w14:textId="12CE7D36" w:rsidR="008C2329" w:rsidRPr="004F15EF" w:rsidRDefault="0078220E" w:rsidP="008C2329">
            <w:pPr>
              <w:spacing w:before="0" w:after="0" w:line="240" w:lineRule="auto"/>
            </w:pPr>
            <w:r>
              <w:t>Agreed</w:t>
            </w:r>
          </w:p>
        </w:tc>
      </w:tr>
      <w:tr w:rsidR="00DD322A" w:rsidRPr="00DA70AB" w14:paraId="23A6CA9D" w14:textId="77777777" w:rsidTr="00E966B1">
        <w:trPr>
          <w:trHeight w:val="77"/>
        </w:trPr>
        <w:tc>
          <w:tcPr>
            <w:tcW w:w="1028" w:type="pct"/>
          </w:tcPr>
          <w:p w14:paraId="2683118B" w14:textId="7D7A1C60" w:rsidR="00DD322A" w:rsidRPr="00762A83" w:rsidRDefault="00DD322A" w:rsidP="00DD322A">
            <w:pPr>
              <w:spacing w:before="0" w:after="0" w:line="240" w:lineRule="auto"/>
            </w:pPr>
            <w:r w:rsidRPr="00855425">
              <w:t xml:space="preserve">R4-2014568 </w:t>
            </w:r>
          </w:p>
        </w:tc>
        <w:tc>
          <w:tcPr>
            <w:tcW w:w="3972" w:type="pct"/>
          </w:tcPr>
          <w:p w14:paraId="0D44CE30" w14:textId="33E13BF8" w:rsidR="00DD322A" w:rsidRPr="004F15EF" w:rsidRDefault="00DD322A" w:rsidP="00DD322A">
            <w:pPr>
              <w:spacing w:before="0" w:after="0" w:line="240" w:lineRule="auto"/>
            </w:pPr>
            <w:r>
              <w:t>Return to</w:t>
            </w:r>
          </w:p>
        </w:tc>
      </w:tr>
      <w:tr w:rsidR="00DD322A" w:rsidRPr="00DA70AB" w14:paraId="444754B0" w14:textId="77777777" w:rsidTr="00E966B1">
        <w:tc>
          <w:tcPr>
            <w:tcW w:w="1028" w:type="pct"/>
          </w:tcPr>
          <w:p w14:paraId="50B7A996" w14:textId="121E9C96" w:rsidR="00DD322A" w:rsidRPr="00762A83" w:rsidRDefault="00DD322A" w:rsidP="00DD322A">
            <w:pPr>
              <w:spacing w:before="0" w:after="0" w:line="240" w:lineRule="auto"/>
            </w:pPr>
            <w:r w:rsidRPr="00855425">
              <w:t xml:space="preserve">R4-2014838 </w:t>
            </w:r>
          </w:p>
        </w:tc>
        <w:tc>
          <w:tcPr>
            <w:tcW w:w="3972" w:type="pct"/>
          </w:tcPr>
          <w:p w14:paraId="30F1B8B2" w14:textId="6ED2D36C" w:rsidR="00DD322A" w:rsidRPr="004F15EF" w:rsidRDefault="00DD322A" w:rsidP="00DD322A">
            <w:pPr>
              <w:spacing w:before="0" w:after="0" w:line="240" w:lineRule="auto"/>
            </w:pPr>
            <w:r>
              <w:t>Return to</w:t>
            </w:r>
          </w:p>
        </w:tc>
      </w:tr>
      <w:tr w:rsidR="00EB699D" w:rsidRPr="00E83B58" w14:paraId="2DACD1B5" w14:textId="77777777" w:rsidTr="00E966B1">
        <w:trPr>
          <w:trHeight w:val="77"/>
        </w:trPr>
        <w:tc>
          <w:tcPr>
            <w:tcW w:w="1028" w:type="pct"/>
          </w:tcPr>
          <w:p w14:paraId="7F88BD79" w14:textId="46ACBB52" w:rsidR="00EB699D" w:rsidRPr="00762A83" w:rsidRDefault="00EB699D" w:rsidP="00EB699D">
            <w:pPr>
              <w:spacing w:before="0" w:after="0" w:line="240" w:lineRule="auto"/>
            </w:pPr>
            <w:r w:rsidRPr="00855425">
              <w:t xml:space="preserve">R4-2014775 </w:t>
            </w:r>
          </w:p>
        </w:tc>
        <w:tc>
          <w:tcPr>
            <w:tcW w:w="3972" w:type="pct"/>
          </w:tcPr>
          <w:p w14:paraId="3BD9CD7C" w14:textId="4FFD6143" w:rsidR="00EB699D" w:rsidRPr="004F15EF" w:rsidRDefault="00855425" w:rsidP="00EB699D">
            <w:pPr>
              <w:spacing w:before="0" w:after="0" w:line="240" w:lineRule="auto"/>
            </w:pPr>
            <w:r>
              <w:t>Revised</w:t>
            </w:r>
          </w:p>
        </w:tc>
      </w:tr>
      <w:tr w:rsidR="00EB699D" w:rsidRPr="00E83B58" w14:paraId="43935F04" w14:textId="77777777" w:rsidTr="00E966B1">
        <w:tc>
          <w:tcPr>
            <w:tcW w:w="1028" w:type="pct"/>
          </w:tcPr>
          <w:p w14:paraId="59F5E76A" w14:textId="37EFB31C" w:rsidR="00EB699D" w:rsidRPr="00762A83" w:rsidRDefault="00EB699D" w:rsidP="00EB699D">
            <w:pPr>
              <w:spacing w:before="0" w:after="0" w:line="240" w:lineRule="auto"/>
            </w:pPr>
            <w:r w:rsidRPr="00855425">
              <w:t xml:space="preserve">R4-2015500 </w:t>
            </w:r>
          </w:p>
        </w:tc>
        <w:tc>
          <w:tcPr>
            <w:tcW w:w="3972" w:type="pct"/>
          </w:tcPr>
          <w:p w14:paraId="49BBC578" w14:textId="4CB2B66B" w:rsidR="00EB699D" w:rsidRPr="004F15EF" w:rsidRDefault="00855425" w:rsidP="00EB699D">
            <w:pPr>
              <w:spacing w:before="0" w:after="0" w:line="240" w:lineRule="auto"/>
            </w:pPr>
            <w:r>
              <w:t>Revised</w:t>
            </w:r>
          </w:p>
        </w:tc>
      </w:tr>
      <w:tr w:rsidR="00EB699D" w:rsidRPr="00E83B58" w14:paraId="2B0EEFB2" w14:textId="77777777" w:rsidTr="00E966B1">
        <w:trPr>
          <w:trHeight w:val="77"/>
        </w:trPr>
        <w:tc>
          <w:tcPr>
            <w:tcW w:w="1028" w:type="pct"/>
          </w:tcPr>
          <w:p w14:paraId="07B0EECE" w14:textId="64534EF0" w:rsidR="00EB699D" w:rsidRPr="00762A83" w:rsidRDefault="00EB699D" w:rsidP="00EB699D">
            <w:pPr>
              <w:spacing w:before="0" w:after="0" w:line="240" w:lineRule="auto"/>
            </w:pPr>
            <w:r w:rsidRPr="00855425">
              <w:t xml:space="preserve">R4-2016015 </w:t>
            </w:r>
          </w:p>
        </w:tc>
        <w:tc>
          <w:tcPr>
            <w:tcW w:w="3972" w:type="pct"/>
          </w:tcPr>
          <w:p w14:paraId="29C5F9DA" w14:textId="5CCF9284" w:rsidR="00EB699D" w:rsidRPr="004F15EF" w:rsidRDefault="00855425" w:rsidP="00EB699D">
            <w:pPr>
              <w:spacing w:before="0" w:after="0" w:line="240" w:lineRule="auto"/>
            </w:pPr>
            <w:r>
              <w:t>Revised</w:t>
            </w:r>
          </w:p>
        </w:tc>
      </w:tr>
      <w:tr w:rsidR="00EB699D" w:rsidRPr="00DA70AB" w14:paraId="1B16E9DF" w14:textId="77777777" w:rsidTr="00E966B1">
        <w:tc>
          <w:tcPr>
            <w:tcW w:w="1028" w:type="pct"/>
          </w:tcPr>
          <w:p w14:paraId="770E4EC9" w14:textId="33FED283" w:rsidR="00EB699D" w:rsidRPr="00762A83" w:rsidRDefault="00EB699D" w:rsidP="00EB699D">
            <w:pPr>
              <w:spacing w:before="0" w:after="0" w:line="240" w:lineRule="auto"/>
            </w:pPr>
            <w:r w:rsidRPr="00855425">
              <w:t>R4-2015885</w:t>
            </w:r>
          </w:p>
        </w:tc>
        <w:tc>
          <w:tcPr>
            <w:tcW w:w="3972" w:type="pct"/>
          </w:tcPr>
          <w:p w14:paraId="7AF16E07" w14:textId="5B5CA9AD" w:rsidR="00EB699D" w:rsidRPr="004F15EF" w:rsidRDefault="00855425" w:rsidP="00EB699D">
            <w:pPr>
              <w:spacing w:before="0" w:after="0" w:line="240" w:lineRule="auto"/>
            </w:pPr>
            <w:r>
              <w:t>Withdrawn</w:t>
            </w:r>
          </w:p>
        </w:tc>
      </w:tr>
      <w:tr w:rsidR="00E966B1" w:rsidRPr="00DA70AB" w14:paraId="3680E7E7" w14:textId="77777777" w:rsidTr="00E966B1">
        <w:trPr>
          <w:trHeight w:val="77"/>
        </w:trPr>
        <w:tc>
          <w:tcPr>
            <w:tcW w:w="1028" w:type="pct"/>
          </w:tcPr>
          <w:p w14:paraId="5916D612" w14:textId="77777777" w:rsidR="00E966B1" w:rsidRPr="00762A83" w:rsidRDefault="00E966B1" w:rsidP="00A0254B">
            <w:pPr>
              <w:spacing w:before="0" w:after="0" w:line="240" w:lineRule="auto"/>
            </w:pPr>
          </w:p>
        </w:tc>
        <w:tc>
          <w:tcPr>
            <w:tcW w:w="3972" w:type="pct"/>
          </w:tcPr>
          <w:p w14:paraId="5C1F4402" w14:textId="77777777" w:rsidR="00E966B1" w:rsidRPr="004F15EF" w:rsidRDefault="00E966B1" w:rsidP="00A0254B">
            <w:pPr>
              <w:spacing w:before="0" w:after="0" w:line="240" w:lineRule="auto"/>
            </w:pPr>
          </w:p>
        </w:tc>
      </w:tr>
    </w:tbl>
    <w:p w14:paraId="02BF6A8A" w14:textId="77777777" w:rsidR="0072110F" w:rsidRDefault="0072110F" w:rsidP="0072110F">
      <w:pPr>
        <w:spacing w:after="120"/>
        <w:rPr>
          <w:b/>
          <w:bCs/>
          <w:u w:val="single"/>
          <w:lang w:val="en-US"/>
        </w:rPr>
      </w:pPr>
    </w:p>
    <w:p w14:paraId="0466ED17" w14:textId="77777777" w:rsidR="0072110F" w:rsidRDefault="0072110F" w:rsidP="0072110F">
      <w:pPr>
        <w:spacing w:after="120"/>
        <w:rPr>
          <w:b/>
          <w:bCs/>
          <w:u w:val="single"/>
          <w:lang w:val="en-US"/>
        </w:rPr>
      </w:pPr>
    </w:p>
    <w:p w14:paraId="22D3D356" w14:textId="63B09F6A" w:rsidR="00F66378" w:rsidRDefault="00F66378" w:rsidP="00F66378">
      <w:pPr>
        <w:pStyle w:val="R4Topic"/>
        <w:rPr>
          <w:b w:val="0"/>
          <w:bCs/>
          <w:u w:val="single"/>
        </w:rPr>
      </w:pPr>
      <w:r>
        <w:rPr>
          <w:b w:val="0"/>
          <w:bCs/>
          <w:u w:val="single"/>
        </w:rPr>
        <w:t>GTW session (November 09, 2020)</w:t>
      </w:r>
    </w:p>
    <w:p w14:paraId="79B34C17" w14:textId="467DA28E" w:rsidR="00F47D17" w:rsidRDefault="00F47D17" w:rsidP="00F47D17">
      <w:pPr>
        <w:rPr>
          <w:lang w:val="en-US"/>
        </w:rPr>
      </w:pPr>
    </w:p>
    <w:p w14:paraId="07F20D2C" w14:textId="77777777" w:rsidR="00F66378" w:rsidRPr="00F66378" w:rsidRDefault="00F66378" w:rsidP="00F66378">
      <w:pPr>
        <w:rPr>
          <w:rFonts w:eastAsia="Times New Roman"/>
          <w:b/>
          <w:bCs/>
          <w:lang w:val="sv-SE"/>
        </w:rPr>
      </w:pPr>
      <w:r w:rsidRPr="00F66378">
        <w:rPr>
          <w:rFonts w:eastAsia="Times New Roman"/>
          <w:b/>
          <w:bCs/>
          <w:lang w:val="sv-SE"/>
        </w:rPr>
        <w:t>Topic #1: BWP Switching on multiple CCs in core part</w:t>
      </w:r>
    </w:p>
    <w:p w14:paraId="6BF00E80" w14:textId="77777777" w:rsidR="00F66378" w:rsidRPr="00F66378" w:rsidRDefault="00F66378" w:rsidP="0075130B">
      <w:pPr>
        <w:ind w:firstLine="284"/>
        <w:rPr>
          <w:rFonts w:eastAsiaTheme="minorHAnsi"/>
          <w:u w:val="single"/>
          <w:lang w:val="en-US"/>
        </w:rPr>
      </w:pPr>
      <w:r w:rsidRPr="00F66378">
        <w:rPr>
          <w:u w:val="single"/>
        </w:rPr>
        <w:t>Issue 1-1-1: Scenario for simultaneous RRC based BWP switch on multiple CCs</w:t>
      </w:r>
    </w:p>
    <w:p w14:paraId="73692335" w14:textId="77777777" w:rsidR="00F66378" w:rsidRPr="00F66378" w:rsidRDefault="00F66378" w:rsidP="00F66378">
      <w:pPr>
        <w:pStyle w:val="ListParagraph"/>
        <w:numPr>
          <w:ilvl w:val="0"/>
          <w:numId w:val="24"/>
        </w:numPr>
        <w:rPr>
          <w:lang w:eastAsia="ja-JP"/>
        </w:rPr>
      </w:pPr>
      <w:r w:rsidRPr="00F66378">
        <w:rPr>
          <w:lang w:eastAsia="ja-JP"/>
        </w:rPr>
        <w:t>Option 1 (Intel):</w:t>
      </w:r>
    </w:p>
    <w:p w14:paraId="237898E0" w14:textId="77777777" w:rsidR="00F66378" w:rsidRPr="00F66378" w:rsidRDefault="00F66378" w:rsidP="00B84AF3">
      <w:pPr>
        <w:pStyle w:val="ListParagraph"/>
        <w:numPr>
          <w:ilvl w:val="1"/>
          <w:numId w:val="24"/>
        </w:numPr>
        <w:rPr>
          <w:rFonts w:eastAsia="Times New Roman"/>
          <w:lang w:eastAsia="en-US"/>
        </w:rPr>
      </w:pPr>
      <w:r w:rsidRPr="00F66378">
        <w:rPr>
          <w:rFonts w:eastAsia="Times New Roman"/>
        </w:rPr>
        <w:t>Simultaneous RRC based BWP switch can’t be applied for case 1. Clarify if case 2 can be applied simultaneously.</w:t>
      </w:r>
    </w:p>
    <w:p w14:paraId="648D7D26" w14:textId="77777777" w:rsidR="00F66378" w:rsidRPr="00F66378" w:rsidRDefault="00F66378" w:rsidP="00F66378">
      <w:pPr>
        <w:pStyle w:val="ListParagraph"/>
        <w:numPr>
          <w:ilvl w:val="1"/>
          <w:numId w:val="24"/>
        </w:numPr>
        <w:rPr>
          <w:rFonts w:eastAsia="Times New Roman"/>
        </w:rPr>
      </w:pPr>
      <w:r w:rsidRPr="00F66378">
        <w:rPr>
          <w:rFonts w:eastAsia="Times New Roman"/>
        </w:rPr>
        <w:t xml:space="preserve">If both case 1 and case 2 can’t be applied simultaneously, the delay requirement about simultaneous RRC based BWP switch on multiple CCs will be removed. </w:t>
      </w:r>
    </w:p>
    <w:p w14:paraId="2307085A" w14:textId="77777777" w:rsidR="00F66378" w:rsidRPr="00F66378" w:rsidRDefault="00F66378" w:rsidP="00F66378">
      <w:pPr>
        <w:pStyle w:val="ListParagraph"/>
        <w:numPr>
          <w:ilvl w:val="1"/>
          <w:numId w:val="24"/>
        </w:numPr>
        <w:rPr>
          <w:rFonts w:eastAsia="Times New Roman"/>
        </w:rPr>
      </w:pPr>
      <w:r w:rsidRPr="00F66378">
        <w:rPr>
          <w:rFonts w:eastAsia="Times New Roman"/>
        </w:rPr>
        <w:t>Further discuss whether new delay requirement needs to be defined for case 1 and case 2.</w:t>
      </w:r>
    </w:p>
    <w:p w14:paraId="5FD82D99" w14:textId="77777777" w:rsidR="00F66378" w:rsidRPr="00F66378" w:rsidRDefault="00F66378" w:rsidP="00F66378">
      <w:pPr>
        <w:pStyle w:val="ListParagraph"/>
        <w:numPr>
          <w:ilvl w:val="0"/>
          <w:numId w:val="24"/>
        </w:numPr>
        <w:rPr>
          <w:rFonts w:eastAsiaTheme="minorHAnsi"/>
          <w:lang w:eastAsia="ja-JP"/>
        </w:rPr>
      </w:pPr>
      <w:r w:rsidRPr="00F66378">
        <w:rPr>
          <w:lang w:eastAsia="ja-JP"/>
        </w:rPr>
        <w:t>Option 2 (MTK):</w:t>
      </w:r>
    </w:p>
    <w:p w14:paraId="035A3CAC" w14:textId="77777777" w:rsidR="00F66378" w:rsidRPr="00F66378" w:rsidRDefault="00F66378" w:rsidP="00F66378">
      <w:pPr>
        <w:pStyle w:val="ListParagraph"/>
        <w:numPr>
          <w:ilvl w:val="1"/>
          <w:numId w:val="24"/>
        </w:numPr>
        <w:rPr>
          <w:rFonts w:eastAsia="Times New Roman"/>
          <w:lang w:eastAsia="en-US"/>
        </w:rPr>
      </w:pPr>
      <w:r w:rsidRPr="00F66378">
        <w:rPr>
          <w:rFonts w:eastAsia="Times New Roman"/>
        </w:rPr>
        <w:t>There is no RRC-based simultaneous BWP switch for multiple CCs.</w:t>
      </w:r>
    </w:p>
    <w:p w14:paraId="37D65027" w14:textId="77777777" w:rsidR="00F66378" w:rsidRPr="00F66378" w:rsidRDefault="00F66378" w:rsidP="00F66378">
      <w:pPr>
        <w:pStyle w:val="ListParagraph"/>
        <w:numPr>
          <w:ilvl w:val="1"/>
          <w:numId w:val="24"/>
        </w:numPr>
        <w:rPr>
          <w:rFonts w:eastAsia="Times New Roman"/>
        </w:rPr>
      </w:pPr>
      <w:r w:rsidRPr="00F66378">
        <w:rPr>
          <w:rFonts w:eastAsia="Times New Roman"/>
        </w:rPr>
        <w:t xml:space="preserve">There is only </w:t>
      </w:r>
      <w:proofErr w:type="spellStart"/>
      <w:r w:rsidRPr="00F66378">
        <w:rPr>
          <w:rFonts w:eastAsia="Times New Roman"/>
        </w:rPr>
        <w:t>PCell</w:t>
      </w:r>
      <w:proofErr w:type="spellEnd"/>
      <w:r w:rsidRPr="00F66378">
        <w:rPr>
          <w:rFonts w:eastAsia="Times New Roman"/>
        </w:rPr>
        <w:t xml:space="preserve"> + </w:t>
      </w:r>
      <w:proofErr w:type="spellStart"/>
      <w:r w:rsidRPr="00F66378">
        <w:rPr>
          <w:rFonts w:eastAsia="Times New Roman"/>
        </w:rPr>
        <w:t>PSCell</w:t>
      </w:r>
      <w:proofErr w:type="spellEnd"/>
      <w:r w:rsidRPr="00F66378">
        <w:rPr>
          <w:rFonts w:eastAsia="Times New Roman"/>
        </w:rPr>
        <w:t xml:space="preserve"> for RRC-based partially overlapped BWP switch.</w:t>
      </w:r>
    </w:p>
    <w:p w14:paraId="33CDAE74" w14:textId="5C331B4C" w:rsidR="00F66378" w:rsidRPr="00F66378" w:rsidRDefault="00F66378" w:rsidP="00F66378">
      <w:pPr>
        <w:pStyle w:val="ListParagraph"/>
        <w:numPr>
          <w:ilvl w:val="0"/>
          <w:numId w:val="24"/>
        </w:numPr>
        <w:rPr>
          <w:rFonts w:eastAsiaTheme="minorHAnsi"/>
          <w:lang w:eastAsia="ja-JP"/>
        </w:rPr>
      </w:pPr>
      <w:r w:rsidRPr="00F66378">
        <w:rPr>
          <w:lang w:eastAsia="ja-JP"/>
        </w:rPr>
        <w:t>Option 3</w:t>
      </w:r>
      <w:r w:rsidR="00105836">
        <w:rPr>
          <w:lang w:eastAsia="ja-JP"/>
        </w:rPr>
        <w:t xml:space="preserve"> </w:t>
      </w:r>
      <w:r w:rsidRPr="00F66378">
        <w:rPr>
          <w:lang w:eastAsia="ja-JP"/>
        </w:rPr>
        <w:t>(Huawei, Ericsson, NEC):</w:t>
      </w:r>
    </w:p>
    <w:p w14:paraId="74AA5A26" w14:textId="77777777" w:rsidR="00F66378" w:rsidRPr="00F66378" w:rsidRDefault="00F66378" w:rsidP="00F66378">
      <w:pPr>
        <w:pStyle w:val="ListParagraph"/>
        <w:numPr>
          <w:ilvl w:val="1"/>
          <w:numId w:val="24"/>
        </w:numPr>
        <w:rPr>
          <w:rFonts w:eastAsia="Times New Roman"/>
          <w:lang w:eastAsia="en-US"/>
        </w:rPr>
      </w:pPr>
      <w:r w:rsidRPr="00F66378">
        <w:rPr>
          <w:rFonts w:eastAsia="Times New Roman"/>
        </w:rPr>
        <w:t xml:space="preserve">It is feasible to change parameters of the active BWP without changing the active BWP ID for an SCell. The simultaneous BWP switch on multiple CCs triggered by RRC is feasible when any other parameters of the same active BWP is changed for the involved the </w:t>
      </w:r>
      <w:proofErr w:type="spellStart"/>
      <w:r w:rsidRPr="00F66378">
        <w:rPr>
          <w:rFonts w:eastAsia="Times New Roman"/>
        </w:rPr>
        <w:t>SCells</w:t>
      </w:r>
      <w:proofErr w:type="spellEnd"/>
    </w:p>
    <w:p w14:paraId="465164FB" w14:textId="77777777" w:rsidR="00F66378" w:rsidRPr="00F66378" w:rsidRDefault="00F66378" w:rsidP="00F66378">
      <w:pPr>
        <w:pStyle w:val="ListParagraph"/>
        <w:numPr>
          <w:ilvl w:val="0"/>
          <w:numId w:val="24"/>
        </w:numPr>
        <w:rPr>
          <w:rFonts w:eastAsiaTheme="minorHAnsi"/>
          <w:lang w:eastAsia="ja-JP"/>
        </w:rPr>
      </w:pPr>
      <w:r w:rsidRPr="00F66378">
        <w:rPr>
          <w:lang w:eastAsia="ja-JP"/>
        </w:rPr>
        <w:t>Option 4 (Apple, Intel, MTK, vivo):</w:t>
      </w:r>
    </w:p>
    <w:p w14:paraId="3B9BD0B8" w14:textId="6A070BD2" w:rsidR="00F66378" w:rsidRPr="00F66378" w:rsidRDefault="00F66378" w:rsidP="00F66378">
      <w:pPr>
        <w:pStyle w:val="ListParagraph"/>
        <w:numPr>
          <w:ilvl w:val="1"/>
          <w:numId w:val="24"/>
        </w:numPr>
        <w:rPr>
          <w:rFonts w:eastAsia="Times New Roman"/>
          <w:lang w:eastAsia="en-US"/>
        </w:rPr>
      </w:pPr>
      <w:r w:rsidRPr="00F66378">
        <w:rPr>
          <w:rFonts w:eastAsia="Times New Roman"/>
        </w:rPr>
        <w:t>LS to RAN2 to further clarify if there is no consensus in RAN4.</w:t>
      </w:r>
    </w:p>
    <w:p w14:paraId="63A2ED05" w14:textId="77777777" w:rsidR="00F66378" w:rsidRPr="00F66378" w:rsidRDefault="00F66378" w:rsidP="00F66378">
      <w:pPr>
        <w:pStyle w:val="ListParagraph"/>
        <w:numPr>
          <w:ilvl w:val="0"/>
          <w:numId w:val="24"/>
        </w:numPr>
        <w:rPr>
          <w:rFonts w:eastAsiaTheme="minorHAnsi"/>
          <w:lang w:eastAsia="ja-JP"/>
        </w:rPr>
      </w:pPr>
      <w:r w:rsidRPr="00F66378">
        <w:rPr>
          <w:lang w:eastAsia="ja-JP"/>
        </w:rPr>
        <w:t>Option 5 (ZTE):</w:t>
      </w:r>
    </w:p>
    <w:p w14:paraId="7C6BD246" w14:textId="77777777" w:rsidR="00F66378" w:rsidRPr="00F66378" w:rsidRDefault="00F66378" w:rsidP="00F66378">
      <w:pPr>
        <w:pStyle w:val="ListParagraph"/>
        <w:numPr>
          <w:ilvl w:val="1"/>
          <w:numId w:val="24"/>
        </w:numPr>
        <w:rPr>
          <w:rFonts w:eastAsia="Times New Roman"/>
          <w:lang w:eastAsia="en-US"/>
        </w:rPr>
      </w:pPr>
      <w:r w:rsidRPr="00F66378">
        <w:rPr>
          <w:rFonts w:eastAsia="Times New Roman"/>
        </w:rPr>
        <w:t xml:space="preserve">From RAN4 perspective, we see the benefit to have RRC based BWP switching be applicable for SCell either that BWP switch delay can be reduced. </w:t>
      </w:r>
      <w:proofErr w:type="gramStart"/>
      <w:r w:rsidRPr="00F66378">
        <w:rPr>
          <w:rFonts w:eastAsia="Times New Roman"/>
        </w:rPr>
        <w:t>So</w:t>
      </w:r>
      <w:proofErr w:type="gramEnd"/>
      <w:r w:rsidRPr="00F66378">
        <w:rPr>
          <w:rFonts w:eastAsia="Times New Roman"/>
        </w:rPr>
        <w:t xml:space="preserve"> if RAN4 can reach agreements on this part then we can send LS to RAN2 and let RAN2 know the merit of having such mechanism.</w:t>
      </w:r>
    </w:p>
    <w:p w14:paraId="4F6EB221" w14:textId="77777777" w:rsidR="00F66378" w:rsidRPr="00F66378" w:rsidRDefault="00F66378" w:rsidP="00F66378">
      <w:pPr>
        <w:pStyle w:val="ListParagraph"/>
        <w:numPr>
          <w:ilvl w:val="0"/>
          <w:numId w:val="24"/>
        </w:numPr>
        <w:rPr>
          <w:rFonts w:eastAsiaTheme="minorHAnsi"/>
          <w:lang w:eastAsia="ja-JP"/>
        </w:rPr>
      </w:pPr>
      <w:r w:rsidRPr="00F66378">
        <w:rPr>
          <w:lang w:eastAsia="ja-JP"/>
        </w:rPr>
        <w:t>Option 6 (Nokia):</w:t>
      </w:r>
    </w:p>
    <w:p w14:paraId="64B468A3" w14:textId="77777777" w:rsidR="00F66378" w:rsidRPr="00F66378" w:rsidRDefault="00F66378" w:rsidP="00F66378">
      <w:pPr>
        <w:pStyle w:val="ListParagraph"/>
        <w:numPr>
          <w:ilvl w:val="1"/>
          <w:numId w:val="24"/>
        </w:numPr>
        <w:rPr>
          <w:rFonts w:eastAsia="Times New Roman"/>
          <w:lang w:eastAsia="en-US"/>
        </w:rPr>
      </w:pPr>
      <w:r w:rsidRPr="00F66378">
        <w:rPr>
          <w:rFonts w:eastAsia="Times New Roman"/>
        </w:rPr>
        <w:t xml:space="preserve">In R16, we have direct </w:t>
      </w:r>
      <w:proofErr w:type="spellStart"/>
      <w:r w:rsidRPr="00F66378">
        <w:rPr>
          <w:rFonts w:eastAsia="Times New Roman"/>
        </w:rPr>
        <w:t>Scell</w:t>
      </w:r>
      <w:proofErr w:type="spellEnd"/>
      <w:r w:rsidRPr="00F66378">
        <w:rPr>
          <w:rFonts w:eastAsia="Times New Roman"/>
        </w:rPr>
        <w:t xml:space="preserve"> activation by RRC, hence RRC-based BWP switch could be performed for all cells. Therefore, Current simultaneous RRC-based BWP switch for multiple CCs is valid.</w:t>
      </w:r>
    </w:p>
    <w:p w14:paraId="781F2E72" w14:textId="77777777" w:rsidR="00F66378" w:rsidRPr="00F66378" w:rsidRDefault="00F66378" w:rsidP="00F66378">
      <w:pPr>
        <w:pStyle w:val="ListParagraph"/>
        <w:numPr>
          <w:ilvl w:val="0"/>
          <w:numId w:val="24"/>
        </w:numPr>
        <w:rPr>
          <w:rFonts w:eastAsiaTheme="minorHAnsi"/>
          <w:lang w:eastAsia="ja-JP"/>
        </w:rPr>
      </w:pPr>
      <w:r w:rsidRPr="00F66378">
        <w:rPr>
          <w:lang w:eastAsia="ja-JP"/>
        </w:rPr>
        <w:t xml:space="preserve">Recommended WF: </w:t>
      </w:r>
    </w:p>
    <w:p w14:paraId="5F45C792" w14:textId="77777777" w:rsidR="00F66378" w:rsidRPr="00F66378" w:rsidRDefault="00F66378" w:rsidP="00F66378">
      <w:pPr>
        <w:pStyle w:val="ListParagraph"/>
        <w:numPr>
          <w:ilvl w:val="1"/>
          <w:numId w:val="24"/>
        </w:numPr>
        <w:rPr>
          <w:rFonts w:eastAsia="Times New Roman"/>
          <w:lang w:eastAsia="en-US"/>
        </w:rPr>
      </w:pPr>
      <w:r w:rsidRPr="00F66378">
        <w:rPr>
          <w:rFonts w:eastAsia="Times New Roman"/>
        </w:rPr>
        <w:t>Further discussion. If no consensus is achieved, sending LS to RAN2 to further clarify.</w:t>
      </w:r>
    </w:p>
    <w:p w14:paraId="13060522" w14:textId="1EB40EE7" w:rsidR="00F66378" w:rsidRDefault="00F66378" w:rsidP="00F66378">
      <w:pPr>
        <w:rPr>
          <w:rFonts w:eastAsiaTheme="minorHAnsi"/>
          <w:b/>
          <w:bCs/>
          <w:u w:val="single"/>
        </w:rPr>
      </w:pPr>
    </w:p>
    <w:p w14:paraId="7CAC8044" w14:textId="7BAF01CF" w:rsidR="003E414B" w:rsidRPr="003E414B" w:rsidRDefault="003E414B" w:rsidP="003E414B">
      <w:pPr>
        <w:ind w:left="284"/>
        <w:rPr>
          <w:rFonts w:eastAsiaTheme="minorHAnsi"/>
        </w:rPr>
      </w:pPr>
      <w:r w:rsidRPr="003E414B">
        <w:rPr>
          <w:rFonts w:eastAsiaTheme="minorHAnsi"/>
        </w:rPr>
        <w:t>Discussion</w:t>
      </w:r>
    </w:p>
    <w:p w14:paraId="0FBC2FBD" w14:textId="0D4E5932" w:rsidR="003E414B" w:rsidRDefault="003E414B" w:rsidP="003E414B">
      <w:pPr>
        <w:ind w:left="284" w:firstLine="284"/>
        <w:rPr>
          <w:rFonts w:eastAsiaTheme="minorHAnsi"/>
        </w:rPr>
      </w:pPr>
      <w:r w:rsidRPr="003E414B">
        <w:rPr>
          <w:rFonts w:eastAsiaTheme="minorHAnsi"/>
        </w:rPr>
        <w:t xml:space="preserve">Intel: </w:t>
      </w:r>
      <w:r w:rsidR="00593E41">
        <w:rPr>
          <w:rFonts w:eastAsiaTheme="minorHAnsi"/>
        </w:rPr>
        <w:t>W</w:t>
      </w:r>
      <w:r w:rsidRPr="003E414B">
        <w:rPr>
          <w:rFonts w:eastAsiaTheme="minorHAnsi"/>
        </w:rPr>
        <w:t xml:space="preserve">e can wait for Rel-15 </w:t>
      </w:r>
      <w:r>
        <w:rPr>
          <w:rFonts w:eastAsiaTheme="minorHAnsi"/>
        </w:rPr>
        <w:t>conclusions on the relevant topic</w:t>
      </w:r>
      <w:r w:rsidR="0023341C">
        <w:rPr>
          <w:rFonts w:eastAsiaTheme="minorHAnsi"/>
        </w:rPr>
        <w:t xml:space="preserve"> in thread [20</w:t>
      </w:r>
      <w:r w:rsidR="005A6D30">
        <w:rPr>
          <w:rFonts w:eastAsiaTheme="minorHAnsi"/>
        </w:rPr>
        <w:t>1</w:t>
      </w:r>
      <w:r w:rsidR="0023341C">
        <w:rPr>
          <w:rFonts w:eastAsiaTheme="minorHAnsi"/>
        </w:rPr>
        <w:t>]</w:t>
      </w:r>
    </w:p>
    <w:p w14:paraId="647A979C" w14:textId="5F5A1F1D" w:rsidR="007165DA" w:rsidRDefault="007165DA" w:rsidP="00B84AF3">
      <w:pPr>
        <w:ind w:left="568"/>
        <w:rPr>
          <w:rFonts w:eastAsiaTheme="minorHAnsi"/>
        </w:rPr>
      </w:pPr>
      <w:r>
        <w:rPr>
          <w:rFonts w:eastAsiaTheme="minorHAnsi"/>
        </w:rPr>
        <w:t>Apple: also prefer to wait for Rel-15 conclusions</w:t>
      </w:r>
      <w:r w:rsidR="00B84AF3">
        <w:rPr>
          <w:rFonts w:eastAsiaTheme="minorHAnsi"/>
        </w:rPr>
        <w:t>. We also would like to clarify that the requirements are limited to Rel-15 BWP switching only.</w:t>
      </w:r>
    </w:p>
    <w:p w14:paraId="1F688D6B" w14:textId="2344978F" w:rsidR="0023341C" w:rsidRPr="003E414B" w:rsidRDefault="0023341C" w:rsidP="00B84AF3">
      <w:pPr>
        <w:ind w:left="568"/>
        <w:rPr>
          <w:rFonts w:eastAsiaTheme="minorHAnsi"/>
        </w:rPr>
      </w:pPr>
      <w:r>
        <w:rPr>
          <w:rFonts w:eastAsiaTheme="minorHAnsi"/>
        </w:rPr>
        <w:t>Chair:</w:t>
      </w:r>
      <w:r w:rsidR="005A6D30">
        <w:rPr>
          <w:rFonts w:eastAsiaTheme="minorHAnsi"/>
        </w:rPr>
        <w:t xml:space="preserve"> wait for conclusions in [201]</w:t>
      </w:r>
    </w:p>
    <w:p w14:paraId="4AF124F8" w14:textId="77777777" w:rsidR="00F66378" w:rsidRPr="00F66378" w:rsidRDefault="00F66378" w:rsidP="00F66378">
      <w:pPr>
        <w:rPr>
          <w:rFonts w:eastAsiaTheme="minorHAnsi"/>
          <w:b/>
          <w:bCs/>
          <w:u w:val="single"/>
        </w:rPr>
      </w:pPr>
    </w:p>
    <w:p w14:paraId="202426EC" w14:textId="77777777" w:rsidR="00F66378" w:rsidRPr="00F66378" w:rsidRDefault="00F66378" w:rsidP="00F66378">
      <w:pPr>
        <w:rPr>
          <w:rFonts w:eastAsia="Times New Roman"/>
          <w:b/>
          <w:bCs/>
          <w:u w:val="single"/>
          <w:lang w:val="sv-SE"/>
        </w:rPr>
      </w:pPr>
      <w:r w:rsidRPr="00F66378">
        <w:rPr>
          <w:rFonts w:eastAsia="Times New Roman"/>
          <w:b/>
          <w:bCs/>
          <w:lang w:val="sv-SE"/>
        </w:rPr>
        <w:t>Topic #2: UL Spatial Relation Info Switching in core part</w:t>
      </w:r>
    </w:p>
    <w:p w14:paraId="25F5E3A2" w14:textId="77777777" w:rsidR="00F66378" w:rsidRPr="00F66378" w:rsidRDefault="00F66378" w:rsidP="00F66378">
      <w:pPr>
        <w:ind w:left="284"/>
        <w:rPr>
          <w:rFonts w:eastAsiaTheme="minorHAnsi"/>
          <w:u w:val="single"/>
          <w:lang w:val="en-US"/>
        </w:rPr>
      </w:pPr>
      <w:r w:rsidRPr="00F66378">
        <w:rPr>
          <w:u w:val="single"/>
        </w:rPr>
        <w:t>Issue 2-1-1: When the UL signal has spatial relation to an unknown DL RS</w:t>
      </w:r>
    </w:p>
    <w:p w14:paraId="652A84A8" w14:textId="5173C2B6" w:rsidR="00F66378" w:rsidRPr="00F66378" w:rsidRDefault="00F66378" w:rsidP="002910C1">
      <w:pPr>
        <w:pStyle w:val="ListParagraph"/>
        <w:numPr>
          <w:ilvl w:val="0"/>
          <w:numId w:val="32"/>
        </w:numPr>
        <w:rPr>
          <w:lang w:eastAsia="ja-JP"/>
        </w:rPr>
      </w:pPr>
      <w:r w:rsidRPr="00F66378">
        <w:rPr>
          <w:lang w:eastAsia="ja-JP"/>
        </w:rPr>
        <w:t>Option 1</w:t>
      </w:r>
      <w:r w:rsidR="00456D24">
        <w:rPr>
          <w:lang w:eastAsia="ja-JP"/>
        </w:rPr>
        <w:t xml:space="preserve"> </w:t>
      </w:r>
      <w:r w:rsidRPr="00F66378">
        <w:rPr>
          <w:lang w:eastAsia="ja-JP"/>
        </w:rPr>
        <w:t>(NTT Docomo, Qualcomm, Intel): Do not define requirements</w:t>
      </w:r>
    </w:p>
    <w:p w14:paraId="2B3013D3" w14:textId="6101B262" w:rsidR="00F66378" w:rsidRPr="00F66378" w:rsidRDefault="00F66378" w:rsidP="002910C1">
      <w:pPr>
        <w:pStyle w:val="ListParagraph"/>
        <w:numPr>
          <w:ilvl w:val="0"/>
          <w:numId w:val="32"/>
        </w:numPr>
        <w:rPr>
          <w:lang w:eastAsia="ja-JP"/>
        </w:rPr>
      </w:pPr>
      <w:r w:rsidRPr="00F66378">
        <w:rPr>
          <w:lang w:eastAsia="ja-JP"/>
        </w:rPr>
        <w:t>Option 2</w:t>
      </w:r>
      <w:r w:rsidR="00456D24">
        <w:rPr>
          <w:lang w:eastAsia="ja-JP"/>
        </w:rPr>
        <w:t xml:space="preserve"> </w:t>
      </w:r>
      <w:r w:rsidRPr="00F66378">
        <w:rPr>
          <w:lang w:eastAsia="ja-JP"/>
        </w:rPr>
        <w:t>(Huawei, vivo, Qualcomm, Intel): is not a typical configuration</w:t>
      </w:r>
    </w:p>
    <w:p w14:paraId="6E75439E" w14:textId="19253385" w:rsidR="00F66378" w:rsidRPr="00F66378" w:rsidRDefault="00F66378" w:rsidP="002910C1">
      <w:pPr>
        <w:pStyle w:val="ListParagraph"/>
        <w:numPr>
          <w:ilvl w:val="0"/>
          <w:numId w:val="32"/>
        </w:numPr>
        <w:rPr>
          <w:lang w:eastAsia="ja-JP"/>
        </w:rPr>
      </w:pPr>
      <w:r w:rsidRPr="00F66378">
        <w:rPr>
          <w:lang w:eastAsia="ja-JP"/>
        </w:rPr>
        <w:t>Option 3</w:t>
      </w:r>
      <w:r w:rsidR="00456D24">
        <w:rPr>
          <w:lang w:eastAsia="ja-JP"/>
        </w:rPr>
        <w:t xml:space="preserve"> </w:t>
      </w:r>
      <w:r w:rsidRPr="00F66378">
        <w:rPr>
          <w:lang w:eastAsia="ja-JP"/>
        </w:rPr>
        <w:t>(Apple, MTK, Ericsson, ZTE, Nokia): Define requirements</w:t>
      </w:r>
    </w:p>
    <w:p w14:paraId="030DBD61" w14:textId="77777777" w:rsidR="00F66378" w:rsidRPr="00F66378" w:rsidRDefault="00F66378" w:rsidP="00F66378">
      <w:pPr>
        <w:rPr>
          <w:rFonts w:eastAsiaTheme="minorHAnsi"/>
          <w:b/>
          <w:bCs/>
          <w:u w:val="single"/>
        </w:rPr>
      </w:pPr>
    </w:p>
    <w:p w14:paraId="4126D515" w14:textId="77777777" w:rsidR="00F66378" w:rsidRPr="00F66378" w:rsidRDefault="00F66378" w:rsidP="00F66378">
      <w:pPr>
        <w:ind w:left="284"/>
        <w:rPr>
          <w:u w:val="single"/>
        </w:rPr>
      </w:pPr>
      <w:r w:rsidRPr="00F66378">
        <w:rPr>
          <w:u w:val="single"/>
        </w:rPr>
        <w:t>Issue 2-1-3: Delay requirement for unknown spatial relation</w:t>
      </w:r>
    </w:p>
    <w:p w14:paraId="09C94BDE" w14:textId="2FE8675A" w:rsidR="00F66378" w:rsidRPr="00F66378" w:rsidRDefault="00F66378" w:rsidP="002910C1">
      <w:pPr>
        <w:pStyle w:val="ListParagraph"/>
        <w:numPr>
          <w:ilvl w:val="0"/>
          <w:numId w:val="33"/>
        </w:numPr>
        <w:rPr>
          <w:lang w:eastAsia="ja-JP"/>
        </w:rPr>
      </w:pPr>
      <w:r w:rsidRPr="00F66378">
        <w:rPr>
          <w:lang w:eastAsia="ja-JP"/>
        </w:rPr>
        <w:lastRenderedPageBreak/>
        <w:t xml:space="preserve">Option 1: </w:t>
      </w:r>
    </w:p>
    <w:p w14:paraId="0A7047D6" w14:textId="77777777" w:rsidR="00F66378" w:rsidRPr="00F66378" w:rsidRDefault="00F66378" w:rsidP="002910C1">
      <w:pPr>
        <w:pStyle w:val="ListParagraph"/>
        <w:numPr>
          <w:ilvl w:val="1"/>
          <w:numId w:val="33"/>
        </w:numPr>
        <w:rPr>
          <w:rFonts w:eastAsia="Times New Roman"/>
          <w:lang w:eastAsia="en-US"/>
        </w:rPr>
      </w:pPr>
      <w:r w:rsidRPr="00F66378">
        <w:rPr>
          <w:rFonts w:eastAsia="Times New Roman"/>
        </w:rPr>
        <w:t>For MAC-CE based: T</w:t>
      </w:r>
      <w:r w:rsidRPr="00F66378">
        <w:rPr>
          <w:rFonts w:eastAsia="Times New Roman"/>
          <w:vertAlign w:val="subscript"/>
        </w:rPr>
        <w:t>HARQ</w:t>
      </w:r>
      <w:r w:rsidRPr="00F66378">
        <w:rPr>
          <w:rFonts w:eastAsia="Times New Roman"/>
        </w:rPr>
        <w:t xml:space="preserve"> + 3ms + T</w:t>
      </w:r>
      <w:r w:rsidRPr="00F66378">
        <w:rPr>
          <w:rFonts w:eastAsia="Times New Roman"/>
          <w:vertAlign w:val="subscript"/>
        </w:rPr>
        <w:t>L1-RSRP</w:t>
      </w:r>
      <w:r w:rsidRPr="00F66378">
        <w:rPr>
          <w:rFonts w:eastAsia="Times New Roman"/>
        </w:rPr>
        <w:t>.</w:t>
      </w:r>
    </w:p>
    <w:p w14:paraId="10809B76" w14:textId="77777777" w:rsidR="00F66378" w:rsidRPr="00F66378" w:rsidRDefault="00F66378" w:rsidP="002910C1">
      <w:pPr>
        <w:pStyle w:val="ListParagraph"/>
        <w:numPr>
          <w:ilvl w:val="1"/>
          <w:numId w:val="33"/>
        </w:numPr>
        <w:rPr>
          <w:rFonts w:eastAsia="Times New Roman"/>
        </w:rPr>
      </w:pPr>
      <w:r w:rsidRPr="00F66378">
        <w:rPr>
          <w:rFonts w:eastAsia="Times New Roman"/>
        </w:rPr>
        <w:t>For RRC based: T</w:t>
      </w:r>
      <w:r w:rsidRPr="00F66378">
        <w:rPr>
          <w:rFonts w:eastAsia="Times New Roman"/>
          <w:vertAlign w:val="subscript"/>
        </w:rPr>
        <w:t>RRC-processing</w:t>
      </w:r>
      <w:r w:rsidRPr="00F66378">
        <w:rPr>
          <w:rFonts w:eastAsia="Times New Roman"/>
        </w:rPr>
        <w:t xml:space="preserve"> + T</w:t>
      </w:r>
      <w:r w:rsidRPr="00F66378">
        <w:rPr>
          <w:rFonts w:eastAsia="Times New Roman"/>
          <w:vertAlign w:val="subscript"/>
        </w:rPr>
        <w:t>L1-RSRP</w:t>
      </w:r>
    </w:p>
    <w:p w14:paraId="7A7B5D50" w14:textId="176A1681" w:rsidR="00F66378" w:rsidRDefault="001F5FAF" w:rsidP="001F5FAF">
      <w:pPr>
        <w:ind w:left="284"/>
      </w:pPr>
      <w:r>
        <w:t>Discussion:</w:t>
      </w:r>
    </w:p>
    <w:p w14:paraId="3622D881" w14:textId="01D1BA1F" w:rsidR="001F5FAF" w:rsidRDefault="001F5FAF" w:rsidP="001F5FAF">
      <w:pPr>
        <w:ind w:left="284" w:firstLine="284"/>
      </w:pPr>
      <w:r>
        <w:t>QC: For 2-1-1 Option 1 is the consequence of Option 2.</w:t>
      </w:r>
    </w:p>
    <w:p w14:paraId="65DDE33E" w14:textId="6333E5F1" w:rsidR="00933CAD" w:rsidRDefault="00933CAD" w:rsidP="00BB7731">
      <w:pPr>
        <w:ind w:left="568"/>
      </w:pPr>
      <w:r>
        <w:t xml:space="preserve">Nokia: </w:t>
      </w:r>
      <w:r w:rsidR="00BB7731">
        <w:t>Agree that this is not a typical case. What we want to clarify is that UE shall not transmit before it acquires the timing.</w:t>
      </w:r>
    </w:p>
    <w:p w14:paraId="590936DA" w14:textId="35609F16" w:rsidR="008841FD" w:rsidRDefault="008841FD" w:rsidP="00B76806">
      <w:pPr>
        <w:ind w:left="852" w:firstLine="1"/>
      </w:pPr>
      <w:r>
        <w:t xml:space="preserve">Apple: </w:t>
      </w:r>
      <w:r w:rsidR="006911F5">
        <w:t xml:space="preserve">When UE shall start transmission? Do not need additional time for </w:t>
      </w:r>
      <w:r w:rsidR="00B76806">
        <w:t>timing acquisition and think that UE needs to detect the beam</w:t>
      </w:r>
    </w:p>
    <w:p w14:paraId="4C6C4B4A" w14:textId="5AC66984" w:rsidR="00BB7731" w:rsidRDefault="00BB7731" w:rsidP="00BB7731">
      <w:pPr>
        <w:ind w:left="568"/>
      </w:pPr>
      <w:r>
        <w:t xml:space="preserve">MTK: </w:t>
      </w:r>
      <w:r w:rsidR="00216207">
        <w:t xml:space="preserve">This is </w:t>
      </w:r>
      <w:proofErr w:type="gramStart"/>
      <w:r w:rsidR="00216207">
        <w:t>similar to</w:t>
      </w:r>
      <w:proofErr w:type="gramEnd"/>
      <w:r w:rsidR="00216207">
        <w:t xml:space="preserve"> TCI state switching where we already defined requirements for unknown case. We admit that this may not be a typical configuration.</w:t>
      </w:r>
    </w:p>
    <w:p w14:paraId="3933BDB3" w14:textId="77777777" w:rsidR="00187227" w:rsidRDefault="008841FD" w:rsidP="00B76806">
      <w:pPr>
        <w:ind w:left="568" w:firstLine="284"/>
      </w:pPr>
      <w:r>
        <w:t>Apple:</w:t>
      </w:r>
      <w:r w:rsidR="00B76806">
        <w:t xml:space="preserve"> Agree that we already defined similar requirements. </w:t>
      </w:r>
    </w:p>
    <w:p w14:paraId="53A7C914" w14:textId="77777777" w:rsidR="00595E3A" w:rsidRDefault="00187227" w:rsidP="00187227">
      <w:r>
        <w:tab/>
      </w:r>
      <w:r>
        <w:tab/>
        <w:t>HW: this is not a typical configuration. Can compromise to Option 3 under condition there is no test.</w:t>
      </w:r>
    </w:p>
    <w:p w14:paraId="212E4E84" w14:textId="77777777" w:rsidR="002F1E5F" w:rsidRDefault="00595E3A" w:rsidP="00187227">
      <w:r>
        <w:tab/>
      </w:r>
      <w:r>
        <w:tab/>
        <w:t>ZTE: At least the requirements need to be specified. For TC we may have a separate discussion.</w:t>
      </w:r>
    </w:p>
    <w:p w14:paraId="08CAE691" w14:textId="44D82756" w:rsidR="008841FD" w:rsidRDefault="002F1E5F" w:rsidP="00187227">
      <w:r>
        <w:tab/>
      </w:r>
      <w:r>
        <w:tab/>
        <w:t>Intel: Not typical. Can compromise to Option 3.</w:t>
      </w:r>
      <w:r w:rsidR="008841FD">
        <w:t xml:space="preserve"> </w:t>
      </w:r>
    </w:p>
    <w:p w14:paraId="739A97FB" w14:textId="77777777" w:rsidR="00C1743B" w:rsidRPr="00361C34" w:rsidRDefault="008841FD" w:rsidP="008841FD">
      <w:pPr>
        <w:rPr>
          <w:highlight w:val="green"/>
        </w:rPr>
      </w:pPr>
      <w:r>
        <w:tab/>
      </w:r>
      <w:r w:rsidRPr="00361C34">
        <w:rPr>
          <w:highlight w:val="green"/>
        </w:rPr>
        <w:t xml:space="preserve">Agreement: </w:t>
      </w:r>
    </w:p>
    <w:p w14:paraId="56BD3D08" w14:textId="56A9ED53" w:rsidR="008841FD" w:rsidRPr="00361C34" w:rsidRDefault="00C1743B" w:rsidP="00C1743B">
      <w:pPr>
        <w:ind w:left="284" w:firstLine="284"/>
        <w:rPr>
          <w:highlight w:val="green"/>
          <w:lang w:eastAsia="ja-JP"/>
        </w:rPr>
      </w:pPr>
      <w:r w:rsidRPr="00361C34">
        <w:rPr>
          <w:highlight w:val="green"/>
          <w:lang w:eastAsia="ja-JP"/>
        </w:rPr>
        <w:t>Define requirements for the case when the UL signal has spatial relation to an unknown DL RS</w:t>
      </w:r>
    </w:p>
    <w:p w14:paraId="08A896B9" w14:textId="24614A43" w:rsidR="00C1743B" w:rsidRPr="00361C34" w:rsidRDefault="00C1743B" w:rsidP="002910C1">
      <w:pPr>
        <w:pStyle w:val="ListParagraph"/>
        <w:numPr>
          <w:ilvl w:val="0"/>
          <w:numId w:val="33"/>
        </w:numPr>
        <w:rPr>
          <w:rFonts w:eastAsia="Times New Roman"/>
          <w:highlight w:val="green"/>
          <w:lang w:eastAsia="en-US"/>
        </w:rPr>
      </w:pPr>
      <w:r w:rsidRPr="00361C34">
        <w:rPr>
          <w:rFonts w:eastAsia="Times New Roman"/>
          <w:highlight w:val="green"/>
        </w:rPr>
        <w:t>For MAC-CE based: T</w:t>
      </w:r>
      <w:r w:rsidRPr="00361C34">
        <w:rPr>
          <w:rFonts w:eastAsia="Times New Roman"/>
          <w:highlight w:val="green"/>
          <w:vertAlign w:val="subscript"/>
        </w:rPr>
        <w:t>HARQ</w:t>
      </w:r>
      <w:r w:rsidRPr="00361C34">
        <w:rPr>
          <w:rFonts w:eastAsia="Times New Roman"/>
          <w:highlight w:val="green"/>
        </w:rPr>
        <w:t xml:space="preserve"> + 3ms + T</w:t>
      </w:r>
      <w:r w:rsidRPr="00361C34">
        <w:rPr>
          <w:rFonts w:eastAsia="Times New Roman"/>
          <w:highlight w:val="green"/>
          <w:vertAlign w:val="subscript"/>
        </w:rPr>
        <w:t>L1-RSRP</w:t>
      </w:r>
      <w:r w:rsidRPr="00361C34">
        <w:rPr>
          <w:rFonts w:eastAsia="Times New Roman"/>
          <w:highlight w:val="green"/>
        </w:rPr>
        <w:t>.</w:t>
      </w:r>
    </w:p>
    <w:p w14:paraId="46AAEA02" w14:textId="436AB731" w:rsidR="00C1743B" w:rsidRPr="00361C34" w:rsidRDefault="00C1743B" w:rsidP="002910C1">
      <w:pPr>
        <w:pStyle w:val="ListParagraph"/>
        <w:numPr>
          <w:ilvl w:val="0"/>
          <w:numId w:val="33"/>
        </w:numPr>
        <w:rPr>
          <w:rFonts w:eastAsia="Times New Roman"/>
          <w:highlight w:val="green"/>
        </w:rPr>
      </w:pPr>
      <w:r w:rsidRPr="00361C34">
        <w:rPr>
          <w:rFonts w:eastAsia="Times New Roman"/>
          <w:highlight w:val="green"/>
        </w:rPr>
        <w:t>For RRC based: T</w:t>
      </w:r>
      <w:r w:rsidRPr="00361C34">
        <w:rPr>
          <w:rFonts w:eastAsia="Times New Roman"/>
          <w:highlight w:val="green"/>
          <w:vertAlign w:val="subscript"/>
        </w:rPr>
        <w:t>RRC-processing</w:t>
      </w:r>
      <w:r w:rsidRPr="00361C34">
        <w:rPr>
          <w:rFonts w:eastAsia="Times New Roman"/>
          <w:highlight w:val="green"/>
        </w:rPr>
        <w:t xml:space="preserve"> + T</w:t>
      </w:r>
      <w:r w:rsidRPr="00361C34">
        <w:rPr>
          <w:rFonts w:eastAsia="Times New Roman"/>
          <w:highlight w:val="green"/>
          <w:vertAlign w:val="subscript"/>
        </w:rPr>
        <w:t>L1-RSRP</w:t>
      </w:r>
    </w:p>
    <w:p w14:paraId="7E8C5B3B" w14:textId="0A2D747D" w:rsidR="002F1E5F" w:rsidRDefault="002650C9" w:rsidP="00361C34">
      <w:pPr>
        <w:ind w:left="568"/>
      </w:pPr>
      <w:r w:rsidRPr="00361C34">
        <w:rPr>
          <w:rFonts w:eastAsia="Times New Roman"/>
          <w:highlight w:val="green"/>
        </w:rPr>
        <w:t>Do not</w:t>
      </w:r>
      <w:r w:rsidR="00C1743B" w:rsidRPr="00361C34">
        <w:rPr>
          <w:rFonts w:eastAsia="Times New Roman"/>
          <w:highlight w:val="green"/>
        </w:rPr>
        <w:t xml:space="preserve"> define any test cases for this scenario</w:t>
      </w:r>
      <w:r w:rsidR="002F1E5F">
        <w:tab/>
      </w:r>
      <w:r w:rsidR="002F1E5F">
        <w:tab/>
      </w:r>
    </w:p>
    <w:p w14:paraId="20FB87FE" w14:textId="77777777" w:rsidR="001F5FAF" w:rsidRPr="00F66378" w:rsidRDefault="001F5FAF" w:rsidP="00F66378"/>
    <w:p w14:paraId="69B7CF67" w14:textId="77777777" w:rsidR="00F66378" w:rsidRPr="00F66378" w:rsidRDefault="00F66378" w:rsidP="00F66378">
      <w:pPr>
        <w:rPr>
          <w:rFonts w:eastAsia="Times New Roman"/>
          <w:b/>
          <w:bCs/>
          <w:u w:val="single"/>
          <w:lang w:val="sv-SE"/>
        </w:rPr>
      </w:pPr>
      <w:r w:rsidRPr="00F66378">
        <w:rPr>
          <w:rFonts w:eastAsia="Times New Roman"/>
          <w:b/>
          <w:bCs/>
          <w:u w:val="single"/>
          <w:lang w:val="sv-SE"/>
        </w:rPr>
        <w:t>Topic #4: BWP Switching on multiple CCs in performance part</w:t>
      </w:r>
    </w:p>
    <w:p w14:paraId="4B9CA0AC" w14:textId="2B6B7282" w:rsidR="00F66378" w:rsidRPr="0075130B" w:rsidRDefault="00F66378" w:rsidP="00F66378">
      <w:pPr>
        <w:ind w:left="284"/>
        <w:rPr>
          <w:rFonts w:eastAsiaTheme="minorHAnsi"/>
          <w:u w:val="single"/>
          <w:lang w:val="en-US"/>
        </w:rPr>
      </w:pPr>
      <w:r w:rsidRPr="0075130B">
        <w:rPr>
          <w:u w:val="single"/>
        </w:rPr>
        <w:t xml:space="preserve">Issue 4-1-2: CC combinations for </w:t>
      </w:r>
      <w:r w:rsidR="002A1B69" w:rsidRPr="0075130B">
        <w:rPr>
          <w:u w:val="single"/>
        </w:rPr>
        <w:t>simultaneous BWP switch</w:t>
      </w:r>
    </w:p>
    <w:p w14:paraId="52CCC2CC" w14:textId="77777777" w:rsidR="00F66378" w:rsidRPr="00F66378" w:rsidRDefault="00F66378" w:rsidP="002910C1">
      <w:pPr>
        <w:pStyle w:val="ListParagraph"/>
        <w:numPr>
          <w:ilvl w:val="0"/>
          <w:numId w:val="34"/>
        </w:numPr>
      </w:pPr>
      <w:r w:rsidRPr="00F66378">
        <w:t xml:space="preserve">Option 1(Apple, Intel, Qualcomm, vivo, Qualcomm): </w:t>
      </w:r>
    </w:p>
    <w:p w14:paraId="1459DD8F" w14:textId="77777777" w:rsidR="00F66378" w:rsidRPr="00F66378" w:rsidRDefault="00F66378" w:rsidP="002910C1">
      <w:pPr>
        <w:pStyle w:val="ListParagraph"/>
        <w:numPr>
          <w:ilvl w:val="1"/>
          <w:numId w:val="34"/>
        </w:numPr>
        <w:rPr>
          <w:rFonts w:eastAsia="Times New Roman"/>
        </w:rPr>
      </w:pPr>
      <w:r w:rsidRPr="00F66378">
        <w:rPr>
          <w:rFonts w:eastAsia="Times New Roman"/>
        </w:rPr>
        <w:t>FR1+FR1</w:t>
      </w:r>
    </w:p>
    <w:p w14:paraId="56957B6F" w14:textId="77777777" w:rsidR="00F66378" w:rsidRPr="00F66378" w:rsidRDefault="00F66378" w:rsidP="002910C1">
      <w:pPr>
        <w:pStyle w:val="ListParagraph"/>
        <w:numPr>
          <w:ilvl w:val="1"/>
          <w:numId w:val="34"/>
        </w:numPr>
        <w:rPr>
          <w:rFonts w:eastAsia="Times New Roman"/>
        </w:rPr>
      </w:pPr>
      <w:r w:rsidRPr="00F66378">
        <w:rPr>
          <w:rFonts w:eastAsia="Times New Roman"/>
        </w:rPr>
        <w:t>FR2+FR2</w:t>
      </w:r>
    </w:p>
    <w:p w14:paraId="3FAD2BEA" w14:textId="77777777" w:rsidR="00F66378" w:rsidRPr="00F66378" w:rsidRDefault="00F66378" w:rsidP="002910C1">
      <w:pPr>
        <w:pStyle w:val="ListParagraph"/>
        <w:numPr>
          <w:ilvl w:val="0"/>
          <w:numId w:val="34"/>
        </w:numPr>
        <w:rPr>
          <w:rFonts w:eastAsiaTheme="minorHAnsi"/>
        </w:rPr>
      </w:pPr>
      <w:r w:rsidRPr="00F66378">
        <w:t>Option 2 (MTK, Huawei, Ericsson, Nokia):</w:t>
      </w:r>
    </w:p>
    <w:p w14:paraId="717A7AA2" w14:textId="77777777" w:rsidR="00F66378" w:rsidRPr="00F66378" w:rsidRDefault="00F66378" w:rsidP="002910C1">
      <w:pPr>
        <w:pStyle w:val="ListParagraph"/>
        <w:numPr>
          <w:ilvl w:val="1"/>
          <w:numId w:val="34"/>
        </w:numPr>
        <w:rPr>
          <w:rFonts w:eastAsia="Times New Roman"/>
        </w:rPr>
      </w:pPr>
      <w:r w:rsidRPr="00F66378">
        <w:rPr>
          <w:rFonts w:eastAsia="Times New Roman"/>
        </w:rPr>
        <w:t>FR1+FR1</w:t>
      </w:r>
    </w:p>
    <w:p w14:paraId="02BF95C3" w14:textId="77777777" w:rsidR="00F66378" w:rsidRPr="000F0B75" w:rsidRDefault="00F66378" w:rsidP="002910C1">
      <w:pPr>
        <w:pStyle w:val="ListParagraph"/>
        <w:numPr>
          <w:ilvl w:val="1"/>
          <w:numId w:val="34"/>
        </w:numPr>
        <w:rPr>
          <w:rFonts w:eastAsia="Times New Roman"/>
          <w:highlight w:val="yellow"/>
        </w:rPr>
      </w:pPr>
      <w:r w:rsidRPr="000F0B75">
        <w:rPr>
          <w:rFonts w:eastAsia="Times New Roman"/>
          <w:highlight w:val="yellow"/>
        </w:rPr>
        <w:t>FR1+FR2</w:t>
      </w:r>
    </w:p>
    <w:p w14:paraId="0AE10587" w14:textId="77777777" w:rsidR="00F66378" w:rsidRPr="00F66378" w:rsidRDefault="00F66378" w:rsidP="002910C1">
      <w:pPr>
        <w:pStyle w:val="ListParagraph"/>
        <w:numPr>
          <w:ilvl w:val="1"/>
          <w:numId w:val="34"/>
        </w:numPr>
        <w:rPr>
          <w:rFonts w:eastAsia="Times New Roman"/>
        </w:rPr>
      </w:pPr>
      <w:r w:rsidRPr="00F66378">
        <w:rPr>
          <w:rFonts w:eastAsia="Times New Roman"/>
        </w:rPr>
        <w:t>FR2+FR2</w:t>
      </w:r>
    </w:p>
    <w:p w14:paraId="512E4D87" w14:textId="0C411E42" w:rsidR="00F66378" w:rsidRDefault="000F0B75" w:rsidP="000F0B75">
      <w:pPr>
        <w:ind w:left="852"/>
        <w:rPr>
          <w:rFonts w:eastAsiaTheme="minorHAnsi"/>
        </w:rPr>
      </w:pPr>
      <w:r>
        <w:rPr>
          <w:rFonts w:eastAsiaTheme="minorHAnsi"/>
        </w:rPr>
        <w:t>Discussion:</w:t>
      </w:r>
    </w:p>
    <w:p w14:paraId="6F17D360" w14:textId="77777777" w:rsidR="00362FB9" w:rsidRDefault="000F0B75" w:rsidP="000F0B75">
      <w:pPr>
        <w:ind w:left="852"/>
        <w:rPr>
          <w:rFonts w:eastAsiaTheme="minorHAnsi"/>
        </w:rPr>
      </w:pPr>
      <w:r>
        <w:rPr>
          <w:rFonts w:eastAsiaTheme="minorHAnsi"/>
        </w:rPr>
        <w:tab/>
      </w:r>
      <w:r w:rsidR="00236C53">
        <w:rPr>
          <w:rFonts w:eastAsiaTheme="minorHAnsi"/>
        </w:rPr>
        <w:t>E///: Some non-simultaneous switching scenarios apply for FR1+FR2</w:t>
      </w:r>
    </w:p>
    <w:p w14:paraId="73D12EA4" w14:textId="42D8F19F" w:rsidR="00362FB9" w:rsidRDefault="00362FB9" w:rsidP="000F0B75">
      <w:pPr>
        <w:ind w:left="852"/>
        <w:rPr>
          <w:rFonts w:eastAsiaTheme="minorHAnsi"/>
        </w:rPr>
      </w:pPr>
      <w:r>
        <w:rPr>
          <w:rFonts w:eastAsiaTheme="minorHAnsi"/>
        </w:rPr>
        <w:tab/>
        <w:t>Apple: We prefer to define requirements for the simultaneous case only for FR</w:t>
      </w:r>
    </w:p>
    <w:p w14:paraId="393284CC" w14:textId="17325FD2" w:rsidR="000F0B75" w:rsidRDefault="00362FB9" w:rsidP="000F0B75">
      <w:pPr>
        <w:ind w:left="852"/>
        <w:rPr>
          <w:rFonts w:eastAsiaTheme="minorHAnsi"/>
        </w:rPr>
      </w:pPr>
      <w:r>
        <w:rPr>
          <w:rFonts w:eastAsiaTheme="minorHAnsi"/>
        </w:rPr>
        <w:tab/>
        <w:t>Intel:</w:t>
      </w:r>
      <w:r w:rsidR="00D8295B">
        <w:rPr>
          <w:rFonts w:eastAsiaTheme="minorHAnsi"/>
        </w:rPr>
        <w:t xml:space="preserve"> this issue is for simultaneous BWP switch</w:t>
      </w:r>
      <w:r>
        <w:rPr>
          <w:rFonts w:eastAsiaTheme="minorHAnsi"/>
        </w:rPr>
        <w:t xml:space="preserve"> </w:t>
      </w:r>
      <w:r w:rsidR="00236C53">
        <w:rPr>
          <w:rFonts w:eastAsiaTheme="minorHAnsi"/>
        </w:rPr>
        <w:t xml:space="preserve"> </w:t>
      </w:r>
    </w:p>
    <w:p w14:paraId="1F5E86D3" w14:textId="297C4FA8" w:rsidR="000F0B75" w:rsidRDefault="00362FB9" w:rsidP="00362FB9">
      <w:pPr>
        <w:ind w:left="852"/>
        <w:rPr>
          <w:rFonts w:eastAsiaTheme="minorHAnsi"/>
        </w:rPr>
      </w:pPr>
      <w:r>
        <w:rPr>
          <w:rFonts w:eastAsiaTheme="minorHAnsi"/>
        </w:rPr>
        <w:tab/>
        <w:t>QC:</w:t>
      </w:r>
      <w:r w:rsidR="00846784">
        <w:rPr>
          <w:rFonts w:eastAsiaTheme="minorHAnsi"/>
        </w:rPr>
        <w:t xml:space="preserve"> </w:t>
      </w:r>
      <w:r w:rsidR="00FD2D98">
        <w:rPr>
          <w:rFonts w:eastAsiaTheme="minorHAnsi"/>
        </w:rPr>
        <w:t>Option 1</w:t>
      </w:r>
      <w:r w:rsidR="00E556D3">
        <w:rPr>
          <w:rFonts w:eastAsiaTheme="minorHAnsi"/>
        </w:rPr>
        <w:t>. Do not need to test non-</w:t>
      </w:r>
      <w:r w:rsidR="00555C0C" w:rsidRPr="00555C0C">
        <w:rPr>
          <w:rFonts w:eastAsiaTheme="minorHAnsi"/>
        </w:rPr>
        <w:t xml:space="preserve"> </w:t>
      </w:r>
      <w:r w:rsidR="00555C0C">
        <w:rPr>
          <w:rFonts w:eastAsiaTheme="minorHAnsi"/>
        </w:rPr>
        <w:t>simultaneous</w:t>
      </w:r>
    </w:p>
    <w:p w14:paraId="6EF03528" w14:textId="2AC30BDE" w:rsidR="00E556D3" w:rsidRDefault="00E556D3" w:rsidP="00362FB9">
      <w:pPr>
        <w:ind w:left="852"/>
        <w:rPr>
          <w:rFonts w:eastAsiaTheme="minorHAnsi"/>
        </w:rPr>
      </w:pPr>
      <w:r>
        <w:rPr>
          <w:rFonts w:eastAsiaTheme="minorHAnsi"/>
        </w:rPr>
        <w:tab/>
        <w:t xml:space="preserve">MTK: Need to test </w:t>
      </w:r>
      <w:r w:rsidR="00555C0C">
        <w:rPr>
          <w:rFonts w:eastAsiaTheme="minorHAnsi"/>
        </w:rPr>
        <w:t xml:space="preserve">simultaneous </w:t>
      </w:r>
      <w:r>
        <w:rPr>
          <w:rFonts w:eastAsiaTheme="minorHAnsi"/>
        </w:rPr>
        <w:t>FR1+FR2</w:t>
      </w:r>
    </w:p>
    <w:p w14:paraId="6544F20B" w14:textId="783A69DD" w:rsidR="00E556D3" w:rsidRDefault="00E556D3" w:rsidP="00362FB9">
      <w:pPr>
        <w:ind w:left="852"/>
        <w:rPr>
          <w:rFonts w:eastAsiaTheme="minorHAnsi"/>
        </w:rPr>
      </w:pPr>
      <w:r>
        <w:rPr>
          <w:rFonts w:eastAsiaTheme="minorHAnsi"/>
        </w:rPr>
        <w:tab/>
        <w:t xml:space="preserve">Nokia: </w:t>
      </w:r>
      <w:r w:rsidR="00516F4E">
        <w:rPr>
          <w:rFonts w:eastAsiaTheme="minorHAnsi"/>
        </w:rPr>
        <w:t>For simult</w:t>
      </w:r>
      <w:r w:rsidR="00555C0C">
        <w:rPr>
          <w:rFonts w:eastAsiaTheme="minorHAnsi"/>
        </w:rPr>
        <w:t>aneous</w:t>
      </w:r>
      <w:r w:rsidR="00516F4E">
        <w:rPr>
          <w:rFonts w:eastAsiaTheme="minorHAnsi"/>
        </w:rPr>
        <w:t xml:space="preserve"> </w:t>
      </w:r>
      <w:r w:rsidR="00555C0C">
        <w:rPr>
          <w:rFonts w:eastAsiaTheme="minorHAnsi"/>
        </w:rPr>
        <w:t>c</w:t>
      </w:r>
      <w:r w:rsidR="00516F4E">
        <w:rPr>
          <w:rFonts w:eastAsiaTheme="minorHAnsi"/>
        </w:rPr>
        <w:t>ase we are ok with Option 2. FR1+FR2 is needed for non-simult</w:t>
      </w:r>
      <w:r w:rsidR="00555C0C">
        <w:rPr>
          <w:rFonts w:eastAsiaTheme="minorHAnsi"/>
        </w:rPr>
        <w:t>aneous</w:t>
      </w:r>
    </w:p>
    <w:p w14:paraId="46F230AF" w14:textId="1BA511DC" w:rsidR="00516F4E" w:rsidRDefault="00111A1D" w:rsidP="00362FB9">
      <w:pPr>
        <w:ind w:left="852"/>
        <w:rPr>
          <w:rFonts w:eastAsiaTheme="minorHAnsi"/>
        </w:rPr>
      </w:pPr>
      <w:r>
        <w:rPr>
          <w:rFonts w:eastAsiaTheme="minorHAnsi"/>
        </w:rPr>
        <w:tab/>
        <w:t xml:space="preserve">HW: we </w:t>
      </w:r>
      <w:r w:rsidR="00E72FFF">
        <w:rPr>
          <w:rFonts w:eastAsiaTheme="minorHAnsi"/>
        </w:rPr>
        <w:t>share same view as MTK</w:t>
      </w:r>
    </w:p>
    <w:p w14:paraId="26AAF865" w14:textId="768BE758" w:rsidR="004D41E8" w:rsidRDefault="004D41E8" w:rsidP="00362FB9">
      <w:pPr>
        <w:ind w:left="852"/>
        <w:rPr>
          <w:rFonts w:eastAsiaTheme="minorHAnsi"/>
        </w:rPr>
      </w:pPr>
      <w:r>
        <w:rPr>
          <w:rFonts w:eastAsiaTheme="minorHAnsi"/>
        </w:rPr>
        <w:lastRenderedPageBreak/>
        <w:tab/>
        <w:t xml:space="preserve">QC: </w:t>
      </w:r>
      <w:r w:rsidR="005A1D9B">
        <w:rPr>
          <w:rFonts w:eastAsiaTheme="minorHAnsi"/>
        </w:rPr>
        <w:t>for FR1+FR2 we have different SCS</w:t>
      </w:r>
    </w:p>
    <w:p w14:paraId="70371A45" w14:textId="0F1E2653" w:rsidR="00F61767" w:rsidRPr="001C2D60" w:rsidRDefault="00F61767" w:rsidP="00362FB9">
      <w:pPr>
        <w:ind w:left="852"/>
        <w:rPr>
          <w:rFonts w:eastAsiaTheme="minorHAnsi"/>
          <w:highlight w:val="green"/>
        </w:rPr>
      </w:pPr>
      <w:r w:rsidRPr="001C2D60">
        <w:rPr>
          <w:rFonts w:eastAsiaTheme="minorHAnsi"/>
          <w:highlight w:val="green"/>
        </w:rPr>
        <w:t>Agreement</w:t>
      </w:r>
    </w:p>
    <w:p w14:paraId="12B0F647" w14:textId="6FC1D48B" w:rsidR="00F61767" w:rsidRPr="001C2D60" w:rsidRDefault="002A1B69" w:rsidP="001C2D60">
      <w:pPr>
        <w:ind w:left="852" w:firstLine="284"/>
        <w:rPr>
          <w:rFonts w:eastAsiaTheme="minorHAnsi"/>
          <w:highlight w:val="green"/>
        </w:rPr>
      </w:pPr>
      <w:r w:rsidRPr="001C2D60">
        <w:rPr>
          <w:rFonts w:eastAsiaTheme="minorHAnsi"/>
          <w:highlight w:val="green"/>
        </w:rPr>
        <w:t>Define test cases for</w:t>
      </w:r>
    </w:p>
    <w:p w14:paraId="688BFA13" w14:textId="7F978877" w:rsidR="002A1B69" w:rsidRPr="001C2D60" w:rsidRDefault="002A1B69" w:rsidP="001C2D60">
      <w:pPr>
        <w:ind w:left="1420"/>
        <w:rPr>
          <w:rFonts w:eastAsiaTheme="minorHAnsi"/>
          <w:highlight w:val="green"/>
        </w:rPr>
      </w:pPr>
      <w:r w:rsidRPr="001C2D60">
        <w:rPr>
          <w:rFonts w:eastAsiaTheme="minorHAnsi"/>
          <w:highlight w:val="green"/>
        </w:rPr>
        <w:t>FR1+FR1 simultaneous BWP switch</w:t>
      </w:r>
    </w:p>
    <w:p w14:paraId="42068E85" w14:textId="0CF7AC98" w:rsidR="002A1B69" w:rsidRPr="001C2D60" w:rsidRDefault="002A1B69" w:rsidP="001C2D60">
      <w:pPr>
        <w:ind w:left="1420"/>
        <w:rPr>
          <w:rFonts w:eastAsiaTheme="minorHAnsi"/>
          <w:highlight w:val="green"/>
        </w:rPr>
      </w:pPr>
      <w:r w:rsidRPr="001C2D60">
        <w:rPr>
          <w:rFonts w:eastAsiaTheme="minorHAnsi"/>
          <w:highlight w:val="green"/>
        </w:rPr>
        <w:t>FR2+FR2 simultaneous BWP switch</w:t>
      </w:r>
    </w:p>
    <w:p w14:paraId="6577AE26" w14:textId="17F4D833" w:rsidR="00284A1D" w:rsidRPr="001C2D60" w:rsidRDefault="00961FA7" w:rsidP="001C2D60">
      <w:pPr>
        <w:ind w:left="1420"/>
        <w:rPr>
          <w:rFonts w:eastAsiaTheme="minorHAnsi"/>
          <w:highlight w:val="green"/>
        </w:rPr>
      </w:pPr>
      <w:r w:rsidRPr="001C2D60">
        <w:rPr>
          <w:rFonts w:eastAsiaTheme="minorHAnsi"/>
          <w:highlight w:val="green"/>
        </w:rPr>
        <w:t xml:space="preserve">FFS: </w:t>
      </w:r>
      <w:r w:rsidR="004A6AA9" w:rsidRPr="001C2D60">
        <w:rPr>
          <w:rFonts w:eastAsiaTheme="minorHAnsi"/>
          <w:highlight w:val="green"/>
        </w:rPr>
        <w:t xml:space="preserve">FR1+FR2 </w:t>
      </w:r>
      <w:r w:rsidRPr="001C2D60">
        <w:rPr>
          <w:rFonts w:eastAsiaTheme="minorHAnsi"/>
          <w:highlight w:val="green"/>
        </w:rPr>
        <w:t>simultaneous BWP switch</w:t>
      </w:r>
    </w:p>
    <w:p w14:paraId="06724B21" w14:textId="34612391" w:rsidR="00961FA7" w:rsidRPr="001C2D60" w:rsidRDefault="00961FA7" w:rsidP="001C2D60">
      <w:pPr>
        <w:ind w:left="1420"/>
        <w:rPr>
          <w:rFonts w:eastAsiaTheme="minorHAnsi"/>
          <w:highlight w:val="green"/>
        </w:rPr>
      </w:pPr>
      <w:r w:rsidRPr="001C2D60">
        <w:rPr>
          <w:rFonts w:eastAsiaTheme="minorHAnsi"/>
          <w:highlight w:val="green"/>
        </w:rPr>
        <w:t>FFS: FR1+FR2 non-simultaneous BWP switch</w:t>
      </w:r>
    </w:p>
    <w:p w14:paraId="032E3131" w14:textId="13BCE585" w:rsidR="00B071A6" w:rsidRDefault="00EE2ADD" w:rsidP="00660661">
      <w:pPr>
        <w:ind w:left="1420" w:firstLine="2"/>
        <w:rPr>
          <w:rFonts w:eastAsiaTheme="minorHAnsi"/>
          <w:highlight w:val="green"/>
        </w:rPr>
      </w:pPr>
      <w:r w:rsidRPr="00660661">
        <w:rPr>
          <w:rFonts w:eastAsiaTheme="minorHAnsi"/>
          <w:highlight w:val="green"/>
        </w:rPr>
        <w:t>Note</w:t>
      </w:r>
      <w:r w:rsidR="005D5A68">
        <w:rPr>
          <w:rFonts w:eastAsiaTheme="minorHAnsi"/>
          <w:highlight w:val="green"/>
        </w:rPr>
        <w:t xml:space="preserve"> 1</w:t>
      </w:r>
      <w:r w:rsidRPr="00660661">
        <w:rPr>
          <w:rFonts w:eastAsiaTheme="minorHAnsi"/>
          <w:highlight w:val="green"/>
        </w:rPr>
        <w:t xml:space="preserve">: the agreement applies for DCI/Timer based switching. </w:t>
      </w:r>
      <w:r w:rsidR="00660661" w:rsidRPr="00660661">
        <w:rPr>
          <w:rFonts w:eastAsiaTheme="minorHAnsi"/>
          <w:highlight w:val="green"/>
        </w:rPr>
        <w:t>For RRC based switching further discussion shall take place whether it is feasible to have simultaneous BWP switch.</w:t>
      </w:r>
    </w:p>
    <w:p w14:paraId="211DDA05" w14:textId="1BE002AB" w:rsidR="005D5A68" w:rsidRPr="00660661" w:rsidRDefault="005D5A68" w:rsidP="00660661">
      <w:pPr>
        <w:ind w:left="1420" w:firstLine="2"/>
        <w:rPr>
          <w:rFonts w:eastAsiaTheme="minorHAnsi"/>
          <w:highlight w:val="green"/>
        </w:rPr>
      </w:pPr>
      <w:r>
        <w:rPr>
          <w:rFonts w:eastAsiaTheme="minorHAnsi"/>
          <w:highlight w:val="green"/>
        </w:rPr>
        <w:t xml:space="preserve">Note 2: Feasibility of FR1+FR2 testing shall be </w:t>
      </w:r>
      <w:r w:rsidR="00BB1781">
        <w:rPr>
          <w:rFonts w:eastAsiaTheme="minorHAnsi"/>
          <w:highlight w:val="green"/>
        </w:rPr>
        <w:t>addressed</w:t>
      </w:r>
    </w:p>
    <w:p w14:paraId="5CD1F548" w14:textId="7DBBA0DF" w:rsidR="00F66378" w:rsidRDefault="00F66378" w:rsidP="00F47D17">
      <w:pPr>
        <w:rPr>
          <w:lang w:val="en-US"/>
        </w:rPr>
      </w:pPr>
    </w:p>
    <w:p w14:paraId="5AA4DB81" w14:textId="77777777" w:rsidR="00BF381D" w:rsidRDefault="00BF381D" w:rsidP="00BF381D">
      <w:pPr>
        <w:spacing w:after="120"/>
        <w:rPr>
          <w:b/>
          <w:bCs/>
          <w:u w:val="single"/>
          <w:lang w:val="en-US"/>
        </w:rPr>
      </w:pPr>
    </w:p>
    <w:p w14:paraId="0185CBCB" w14:textId="77777777" w:rsidR="00BF381D" w:rsidRDefault="00BF381D" w:rsidP="00BF381D">
      <w:pPr>
        <w:pStyle w:val="R4Topic"/>
        <w:rPr>
          <w:b w:val="0"/>
          <w:bCs/>
          <w:u w:val="single"/>
        </w:rPr>
      </w:pPr>
      <w:r>
        <w:rPr>
          <w:b w:val="0"/>
          <w:bCs/>
          <w:u w:val="single"/>
        </w:rPr>
        <w:t>GTW session (November 12, 2020)</w:t>
      </w:r>
    </w:p>
    <w:p w14:paraId="04E7DBC1" w14:textId="759A388A" w:rsidR="00BF381D" w:rsidRPr="00833522" w:rsidRDefault="00BF381D" w:rsidP="00833522">
      <w:pPr>
        <w:ind w:firstLine="284"/>
        <w:textAlignment w:val="baseline"/>
        <w:rPr>
          <w:color w:val="0070C0"/>
          <w:u w:val="single"/>
        </w:rPr>
      </w:pPr>
      <w:r w:rsidRPr="00833522">
        <w:rPr>
          <w:u w:val="single"/>
        </w:rPr>
        <w:t>CC combinations for simultaneous BWP switch performance requirements</w:t>
      </w:r>
    </w:p>
    <w:p w14:paraId="71224C54" w14:textId="1A2EC9AE" w:rsidR="00106245" w:rsidRDefault="00106245" w:rsidP="00BF381D">
      <w:pPr>
        <w:pStyle w:val="ListParagraph"/>
        <w:numPr>
          <w:ilvl w:val="0"/>
          <w:numId w:val="34"/>
        </w:numPr>
      </w:pPr>
      <w:r>
        <w:t>Proposals:</w:t>
      </w:r>
    </w:p>
    <w:p w14:paraId="4DE626A6" w14:textId="6F06C0E0" w:rsidR="00BF381D" w:rsidRPr="00BF381D" w:rsidRDefault="00BF381D" w:rsidP="00106245">
      <w:pPr>
        <w:pStyle w:val="ListParagraph"/>
        <w:numPr>
          <w:ilvl w:val="1"/>
          <w:numId w:val="34"/>
        </w:numPr>
      </w:pPr>
      <w:r w:rsidRPr="00BF381D">
        <w:t xml:space="preserve">Option 1(Apple, Qualcomm, Intel): </w:t>
      </w:r>
    </w:p>
    <w:p w14:paraId="116581BC" w14:textId="77777777" w:rsidR="00BF381D" w:rsidRPr="00BF381D" w:rsidRDefault="00BF381D" w:rsidP="00106245">
      <w:pPr>
        <w:pStyle w:val="ListParagraph"/>
        <w:numPr>
          <w:ilvl w:val="2"/>
          <w:numId w:val="34"/>
        </w:numPr>
      </w:pPr>
      <w:r w:rsidRPr="00BF381D">
        <w:t>FR1+FR1</w:t>
      </w:r>
    </w:p>
    <w:p w14:paraId="7E2ED233" w14:textId="77777777" w:rsidR="00BF381D" w:rsidRPr="00BF381D" w:rsidRDefault="00BF381D" w:rsidP="00106245">
      <w:pPr>
        <w:pStyle w:val="ListParagraph"/>
        <w:numPr>
          <w:ilvl w:val="2"/>
          <w:numId w:val="34"/>
        </w:numPr>
      </w:pPr>
      <w:r w:rsidRPr="00BF381D">
        <w:t>FR2+FR2</w:t>
      </w:r>
    </w:p>
    <w:p w14:paraId="6542E49D" w14:textId="77777777" w:rsidR="00BF381D" w:rsidRPr="00BF381D" w:rsidRDefault="00BF381D" w:rsidP="00106245">
      <w:pPr>
        <w:pStyle w:val="ListParagraph"/>
        <w:numPr>
          <w:ilvl w:val="1"/>
          <w:numId w:val="34"/>
        </w:numPr>
      </w:pPr>
      <w:r w:rsidRPr="00BF381D">
        <w:t>Option 2 (MTK, Huawei, Ericsson, vivo, Intel, Nokia):</w:t>
      </w:r>
    </w:p>
    <w:p w14:paraId="52493F10" w14:textId="77777777" w:rsidR="00BF381D" w:rsidRPr="00BF381D" w:rsidRDefault="00BF381D" w:rsidP="00106245">
      <w:pPr>
        <w:pStyle w:val="ListParagraph"/>
        <w:numPr>
          <w:ilvl w:val="2"/>
          <w:numId w:val="34"/>
        </w:numPr>
      </w:pPr>
      <w:r w:rsidRPr="00BF381D">
        <w:t>FR1+FR1</w:t>
      </w:r>
    </w:p>
    <w:p w14:paraId="5F053575" w14:textId="77777777" w:rsidR="00BF381D" w:rsidRPr="00BF381D" w:rsidRDefault="00BF381D" w:rsidP="00106245">
      <w:pPr>
        <w:pStyle w:val="ListParagraph"/>
        <w:numPr>
          <w:ilvl w:val="2"/>
          <w:numId w:val="34"/>
        </w:numPr>
      </w:pPr>
      <w:r w:rsidRPr="00BF381D">
        <w:t>FR1+FR2</w:t>
      </w:r>
    </w:p>
    <w:p w14:paraId="65E0B1E1" w14:textId="0FFBCF10" w:rsidR="00BF381D" w:rsidRDefault="00BF381D" w:rsidP="00106245">
      <w:pPr>
        <w:pStyle w:val="ListParagraph"/>
        <w:numPr>
          <w:ilvl w:val="2"/>
          <w:numId w:val="34"/>
        </w:numPr>
      </w:pPr>
      <w:r w:rsidRPr="00BF381D">
        <w:t>FR2+FR2</w:t>
      </w:r>
    </w:p>
    <w:p w14:paraId="4A434ACA" w14:textId="0EB960C4" w:rsidR="00106245" w:rsidRDefault="00106245" w:rsidP="00106245">
      <w:pPr>
        <w:pStyle w:val="ListParagraph"/>
        <w:numPr>
          <w:ilvl w:val="0"/>
          <w:numId w:val="34"/>
        </w:numPr>
      </w:pPr>
      <w:r>
        <w:t>Discussion</w:t>
      </w:r>
    </w:p>
    <w:p w14:paraId="78C1F0BA" w14:textId="625FD27D" w:rsidR="00106245" w:rsidRDefault="00106245" w:rsidP="00106245">
      <w:pPr>
        <w:pStyle w:val="ListParagraph"/>
        <w:numPr>
          <w:ilvl w:val="1"/>
          <w:numId w:val="34"/>
        </w:numPr>
      </w:pPr>
      <w:r>
        <w:t>QC: prefer to further check on FR1+FR2</w:t>
      </w:r>
      <w:r w:rsidR="00CD4272">
        <w:t xml:space="preserve">. It can be a corner case. </w:t>
      </w:r>
    </w:p>
    <w:p w14:paraId="5DF64188" w14:textId="19687853" w:rsidR="0025506B" w:rsidRDefault="0025506B" w:rsidP="00106245">
      <w:pPr>
        <w:pStyle w:val="ListParagraph"/>
        <w:numPr>
          <w:ilvl w:val="1"/>
          <w:numId w:val="34"/>
        </w:numPr>
      </w:pPr>
      <w:r>
        <w:t xml:space="preserve">MTK: </w:t>
      </w:r>
      <w:r w:rsidR="00CD4272">
        <w:t>Is it ok to have FR1+FR2 for non-simultaneous BWP switching case</w:t>
      </w:r>
    </w:p>
    <w:p w14:paraId="57DCD015" w14:textId="71BD9A8F" w:rsidR="00D0292F" w:rsidRDefault="00D0292F" w:rsidP="00D0292F">
      <w:pPr>
        <w:pStyle w:val="ListParagraph"/>
        <w:numPr>
          <w:ilvl w:val="2"/>
          <w:numId w:val="34"/>
        </w:numPr>
      </w:pPr>
      <w:r>
        <w:t>QC: non-simultaneous is ok</w:t>
      </w:r>
    </w:p>
    <w:p w14:paraId="11DF62C7" w14:textId="7416BB07" w:rsidR="00D0292F" w:rsidRDefault="00D0292F" w:rsidP="00D0292F">
      <w:pPr>
        <w:pStyle w:val="ListParagraph"/>
        <w:numPr>
          <w:ilvl w:val="1"/>
          <w:numId w:val="34"/>
        </w:numPr>
      </w:pPr>
      <w:proofErr w:type="spellStart"/>
      <w:r>
        <w:t>VzW</w:t>
      </w:r>
      <w:proofErr w:type="spellEnd"/>
      <w:r>
        <w:t xml:space="preserve">: </w:t>
      </w:r>
      <w:r w:rsidR="000E1668">
        <w:t>FR1+FR2 is a practical case. Focus on non-simultaneous case first and then on simultaneous case.</w:t>
      </w:r>
    </w:p>
    <w:p w14:paraId="6EF73ECD" w14:textId="18A51130" w:rsidR="000E1668" w:rsidRDefault="000E1668" w:rsidP="00D0292F">
      <w:pPr>
        <w:pStyle w:val="ListParagraph"/>
        <w:numPr>
          <w:ilvl w:val="1"/>
          <w:numId w:val="34"/>
        </w:numPr>
      </w:pPr>
      <w:r>
        <w:t>Apple: Option 1. Need to further check.</w:t>
      </w:r>
    </w:p>
    <w:p w14:paraId="38A57872" w14:textId="0D1E7BAE" w:rsidR="00106245" w:rsidRDefault="00106245" w:rsidP="00106245">
      <w:pPr>
        <w:pStyle w:val="ListParagraph"/>
        <w:numPr>
          <w:ilvl w:val="0"/>
          <w:numId w:val="34"/>
        </w:numPr>
      </w:pPr>
      <w:r>
        <w:t>Agreement</w:t>
      </w:r>
    </w:p>
    <w:p w14:paraId="210F03B7" w14:textId="77777777" w:rsidR="00AC089C" w:rsidRPr="00AC089C" w:rsidRDefault="00AC089C" w:rsidP="00AC089C">
      <w:pPr>
        <w:pStyle w:val="ListParagraph"/>
        <w:numPr>
          <w:ilvl w:val="1"/>
          <w:numId w:val="34"/>
        </w:numPr>
        <w:rPr>
          <w:rFonts w:eastAsiaTheme="minorHAnsi"/>
          <w:highlight w:val="green"/>
        </w:rPr>
      </w:pPr>
      <w:r w:rsidRPr="00AC089C">
        <w:rPr>
          <w:rFonts w:eastAsiaTheme="minorHAnsi"/>
          <w:highlight w:val="green"/>
        </w:rPr>
        <w:t>Define test cases for</w:t>
      </w:r>
    </w:p>
    <w:p w14:paraId="580E4A23" w14:textId="77777777" w:rsidR="00AC089C" w:rsidRPr="00AC089C" w:rsidRDefault="00AC089C" w:rsidP="00AC089C">
      <w:pPr>
        <w:pStyle w:val="ListParagraph"/>
        <w:numPr>
          <w:ilvl w:val="2"/>
          <w:numId w:val="34"/>
        </w:numPr>
        <w:rPr>
          <w:rFonts w:eastAsiaTheme="minorHAnsi"/>
          <w:highlight w:val="green"/>
        </w:rPr>
      </w:pPr>
      <w:r w:rsidRPr="00AC089C">
        <w:rPr>
          <w:rFonts w:eastAsiaTheme="minorHAnsi"/>
          <w:highlight w:val="green"/>
        </w:rPr>
        <w:t>FR1+FR1 simultaneous BWP switch</w:t>
      </w:r>
    </w:p>
    <w:p w14:paraId="373F0592" w14:textId="77777777" w:rsidR="00AC089C" w:rsidRPr="00AC089C" w:rsidRDefault="00AC089C" w:rsidP="00AC089C">
      <w:pPr>
        <w:pStyle w:val="ListParagraph"/>
        <w:numPr>
          <w:ilvl w:val="2"/>
          <w:numId w:val="34"/>
        </w:numPr>
        <w:rPr>
          <w:rFonts w:eastAsiaTheme="minorHAnsi"/>
          <w:highlight w:val="green"/>
        </w:rPr>
      </w:pPr>
      <w:r w:rsidRPr="00AC089C">
        <w:rPr>
          <w:rFonts w:eastAsiaTheme="minorHAnsi"/>
          <w:highlight w:val="green"/>
        </w:rPr>
        <w:t>FR2+FR2 simultaneous BWP switch</w:t>
      </w:r>
    </w:p>
    <w:p w14:paraId="07C57840" w14:textId="562A4FAB" w:rsidR="00AC089C" w:rsidRPr="00AC089C" w:rsidRDefault="00AC089C" w:rsidP="00AC089C">
      <w:pPr>
        <w:pStyle w:val="ListParagraph"/>
        <w:numPr>
          <w:ilvl w:val="2"/>
          <w:numId w:val="34"/>
        </w:numPr>
        <w:rPr>
          <w:rFonts w:eastAsiaTheme="minorHAnsi"/>
          <w:highlight w:val="green"/>
        </w:rPr>
      </w:pPr>
      <w:r w:rsidRPr="00AC089C">
        <w:rPr>
          <w:rFonts w:eastAsiaTheme="minorHAnsi"/>
          <w:highlight w:val="green"/>
        </w:rPr>
        <w:t>FFS: FR1+FR2 simultaneous BWP switch</w:t>
      </w:r>
    </w:p>
    <w:p w14:paraId="3DA2EA4B" w14:textId="77777777" w:rsidR="00AC089C" w:rsidRPr="008061FC" w:rsidRDefault="00AC089C" w:rsidP="00AC089C">
      <w:pPr>
        <w:pStyle w:val="ListParagraph"/>
        <w:numPr>
          <w:ilvl w:val="2"/>
          <w:numId w:val="34"/>
        </w:numPr>
        <w:rPr>
          <w:rFonts w:eastAsiaTheme="minorHAnsi"/>
          <w:highlight w:val="green"/>
        </w:rPr>
      </w:pPr>
      <w:r w:rsidRPr="008061FC">
        <w:rPr>
          <w:rFonts w:eastAsiaTheme="minorHAnsi"/>
          <w:highlight w:val="green"/>
        </w:rPr>
        <w:t>FFS: FR1+FR2 non-simultaneous BWP switch</w:t>
      </w:r>
    </w:p>
    <w:p w14:paraId="2E031E2F" w14:textId="77777777" w:rsidR="00AC089C" w:rsidRPr="00AC089C" w:rsidRDefault="00AC089C" w:rsidP="00AC089C">
      <w:pPr>
        <w:pStyle w:val="ListParagraph"/>
        <w:numPr>
          <w:ilvl w:val="2"/>
          <w:numId w:val="34"/>
        </w:numPr>
        <w:rPr>
          <w:rFonts w:eastAsiaTheme="minorHAnsi"/>
          <w:highlight w:val="green"/>
        </w:rPr>
      </w:pPr>
      <w:r w:rsidRPr="00AC089C">
        <w:rPr>
          <w:rFonts w:eastAsiaTheme="minorHAnsi"/>
          <w:highlight w:val="green"/>
        </w:rPr>
        <w:t>Note 1: the agreement applies for DCI/Timer based switching. For RRC based switching further discussion shall take place whether it is feasible to have simultaneous BWP switch.</w:t>
      </w:r>
    </w:p>
    <w:p w14:paraId="48A9A9DF" w14:textId="77777777" w:rsidR="00AC089C" w:rsidRPr="00AC089C" w:rsidRDefault="00AC089C" w:rsidP="00AC089C">
      <w:pPr>
        <w:pStyle w:val="ListParagraph"/>
        <w:numPr>
          <w:ilvl w:val="2"/>
          <w:numId w:val="34"/>
        </w:numPr>
        <w:rPr>
          <w:rFonts w:eastAsiaTheme="minorHAnsi"/>
          <w:highlight w:val="green"/>
        </w:rPr>
      </w:pPr>
      <w:r w:rsidRPr="00AC089C">
        <w:rPr>
          <w:rFonts w:eastAsiaTheme="minorHAnsi"/>
          <w:highlight w:val="green"/>
        </w:rPr>
        <w:t>Note 2: Feasibility of FR1+FR2 testing shall be addressed</w:t>
      </w:r>
    </w:p>
    <w:p w14:paraId="2217836C" w14:textId="77777777" w:rsidR="00F66378" w:rsidRDefault="00F66378" w:rsidP="00F47D17">
      <w:pPr>
        <w:rPr>
          <w:lang w:val="en-US"/>
        </w:rPr>
      </w:pPr>
    </w:p>
    <w:p w14:paraId="6E7AF980" w14:textId="77777777" w:rsidR="00F47D17" w:rsidRDefault="00F47D17" w:rsidP="00F47D17">
      <w:pPr>
        <w:pStyle w:val="R4Topic"/>
        <w:rPr>
          <w:b w:val="0"/>
          <w:bCs/>
          <w:u w:val="single"/>
        </w:rPr>
      </w:pPr>
      <w:r>
        <w:rPr>
          <w:b w:val="0"/>
          <w:bCs/>
          <w:u w:val="single"/>
        </w:rPr>
        <w:lastRenderedPageBreak/>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A11B8E" w14:paraId="3881FCA3"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5D16D44E" w14:textId="77777777" w:rsidR="00A11B8E" w:rsidRDefault="00A11B8E"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FDBA627" w14:textId="77777777" w:rsidR="00A11B8E" w:rsidRDefault="00A11B8E" w:rsidP="00A0254B">
            <w:pPr>
              <w:spacing w:before="0" w:after="0" w:line="240" w:lineRule="auto"/>
              <w:rPr>
                <w:rFonts w:eastAsia="MS Mincho"/>
                <w:b/>
                <w:bCs/>
                <w:lang w:val="en-US" w:eastAsia="zh-CN"/>
              </w:rPr>
            </w:pPr>
            <w:r>
              <w:rPr>
                <w:b/>
                <w:bCs/>
                <w:lang w:val="en-US" w:eastAsia="zh-CN"/>
              </w:rPr>
              <w:t>Decision</w:t>
            </w:r>
          </w:p>
        </w:tc>
      </w:tr>
      <w:tr w:rsidR="006D21B9" w:rsidRPr="00DA70AB" w14:paraId="05F4B285" w14:textId="77777777" w:rsidTr="00A0254B">
        <w:tc>
          <w:tcPr>
            <w:tcW w:w="1028" w:type="pct"/>
            <w:tcBorders>
              <w:top w:val="single" w:sz="4" w:space="0" w:color="auto"/>
              <w:left w:val="single" w:sz="4" w:space="0" w:color="auto"/>
              <w:bottom w:val="single" w:sz="4" w:space="0" w:color="auto"/>
              <w:right w:val="single" w:sz="4" w:space="0" w:color="auto"/>
            </w:tcBorders>
          </w:tcPr>
          <w:p w14:paraId="6DC5C437" w14:textId="3E778A5B" w:rsidR="006D21B9" w:rsidRPr="00762A83" w:rsidRDefault="006D21B9" w:rsidP="006D21B9">
            <w:pPr>
              <w:spacing w:before="0" w:after="0" w:line="240" w:lineRule="auto"/>
            </w:pPr>
            <w:r w:rsidRPr="0042384C">
              <w:t>R4-2017175</w:t>
            </w:r>
          </w:p>
        </w:tc>
        <w:tc>
          <w:tcPr>
            <w:tcW w:w="3972" w:type="pct"/>
            <w:tcBorders>
              <w:top w:val="single" w:sz="4" w:space="0" w:color="auto"/>
              <w:left w:val="single" w:sz="4" w:space="0" w:color="auto"/>
              <w:bottom w:val="single" w:sz="4" w:space="0" w:color="auto"/>
              <w:right w:val="single" w:sz="4" w:space="0" w:color="auto"/>
            </w:tcBorders>
          </w:tcPr>
          <w:p w14:paraId="57056B5D" w14:textId="14F58420" w:rsidR="006D21B9" w:rsidRPr="004F15EF" w:rsidRDefault="005F4E35" w:rsidP="006D21B9">
            <w:pPr>
              <w:spacing w:before="0" w:after="0" w:line="240" w:lineRule="auto"/>
            </w:pPr>
            <w:r>
              <w:t>Agreed</w:t>
            </w:r>
          </w:p>
        </w:tc>
      </w:tr>
      <w:tr w:rsidR="006D21B9" w:rsidRPr="00DA70AB" w14:paraId="46EAE17D"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177142BB" w14:textId="0F180782" w:rsidR="006D21B9" w:rsidRPr="00762A83" w:rsidRDefault="005F4E35" w:rsidP="006D21B9">
            <w:pPr>
              <w:spacing w:before="0" w:after="0" w:line="240" w:lineRule="auto"/>
            </w:pPr>
            <w:r>
              <w:t>R4-</w:t>
            </w:r>
            <w:r w:rsidRPr="0042384C">
              <w:t>201717</w:t>
            </w:r>
            <w:r w:rsidR="00C15683">
              <w:t>6</w:t>
            </w:r>
          </w:p>
        </w:tc>
        <w:tc>
          <w:tcPr>
            <w:tcW w:w="3972" w:type="pct"/>
            <w:tcBorders>
              <w:top w:val="single" w:sz="4" w:space="0" w:color="auto"/>
              <w:left w:val="single" w:sz="4" w:space="0" w:color="auto"/>
              <w:bottom w:val="single" w:sz="4" w:space="0" w:color="auto"/>
              <w:right w:val="single" w:sz="4" w:space="0" w:color="auto"/>
            </w:tcBorders>
          </w:tcPr>
          <w:p w14:paraId="6F19AC10" w14:textId="6D7FDE83" w:rsidR="006D21B9" w:rsidRPr="004F15EF" w:rsidRDefault="005F4E35" w:rsidP="006D21B9">
            <w:pPr>
              <w:spacing w:before="0" w:after="0" w:line="240" w:lineRule="auto"/>
            </w:pPr>
            <w:r>
              <w:t>Agreed</w:t>
            </w:r>
          </w:p>
        </w:tc>
      </w:tr>
      <w:tr w:rsidR="007976EF" w:rsidRPr="00DA70AB" w14:paraId="1B8C9443" w14:textId="77777777" w:rsidTr="00A0254B">
        <w:tc>
          <w:tcPr>
            <w:tcW w:w="1028" w:type="pct"/>
          </w:tcPr>
          <w:p w14:paraId="3BD96608" w14:textId="50675647" w:rsidR="007976EF" w:rsidRPr="00762A83" w:rsidRDefault="007976EF" w:rsidP="007976EF">
            <w:pPr>
              <w:spacing w:before="0" w:after="0" w:line="240" w:lineRule="auto"/>
            </w:pPr>
            <w:r w:rsidRPr="00540213">
              <w:t>R4-2017177</w:t>
            </w:r>
          </w:p>
        </w:tc>
        <w:tc>
          <w:tcPr>
            <w:tcW w:w="3972" w:type="pct"/>
          </w:tcPr>
          <w:p w14:paraId="1E2C10C8" w14:textId="03FC4E99" w:rsidR="007976EF" w:rsidRPr="004F15EF" w:rsidRDefault="0082365E" w:rsidP="007976EF">
            <w:pPr>
              <w:spacing w:before="0" w:after="0" w:line="240" w:lineRule="auto"/>
            </w:pPr>
            <w:r>
              <w:t>Endorsed</w:t>
            </w:r>
          </w:p>
        </w:tc>
      </w:tr>
      <w:tr w:rsidR="0082365E" w:rsidRPr="00E83B58" w14:paraId="2EE919A2" w14:textId="77777777" w:rsidTr="00A0254B">
        <w:trPr>
          <w:trHeight w:val="77"/>
        </w:trPr>
        <w:tc>
          <w:tcPr>
            <w:tcW w:w="1028" w:type="pct"/>
          </w:tcPr>
          <w:p w14:paraId="7B208C61" w14:textId="6D0AE56D" w:rsidR="0082365E" w:rsidRPr="00762A83" w:rsidRDefault="0082365E" w:rsidP="0082365E">
            <w:pPr>
              <w:spacing w:before="0" w:after="0" w:line="240" w:lineRule="auto"/>
            </w:pPr>
            <w:r w:rsidRPr="00540213">
              <w:t>R4-2017178</w:t>
            </w:r>
          </w:p>
        </w:tc>
        <w:tc>
          <w:tcPr>
            <w:tcW w:w="3972" w:type="pct"/>
          </w:tcPr>
          <w:p w14:paraId="2AB64E5D" w14:textId="0A259B53" w:rsidR="0082365E" w:rsidRPr="004F15EF" w:rsidRDefault="0082365E" w:rsidP="0082365E">
            <w:pPr>
              <w:spacing w:before="0" w:after="0" w:line="240" w:lineRule="auto"/>
            </w:pPr>
            <w:r>
              <w:t>Endorsed</w:t>
            </w:r>
          </w:p>
        </w:tc>
      </w:tr>
      <w:tr w:rsidR="0082365E" w:rsidRPr="00E83B58" w14:paraId="6A76C980" w14:textId="77777777" w:rsidTr="00A0254B">
        <w:tc>
          <w:tcPr>
            <w:tcW w:w="1028" w:type="pct"/>
          </w:tcPr>
          <w:p w14:paraId="3F891925" w14:textId="35EAED31" w:rsidR="0082365E" w:rsidRPr="00762A83" w:rsidRDefault="0082365E" w:rsidP="0082365E">
            <w:pPr>
              <w:spacing w:before="0" w:after="0" w:line="240" w:lineRule="auto"/>
            </w:pPr>
            <w:r w:rsidRPr="00540213">
              <w:t>R4-201717</w:t>
            </w:r>
            <w:r>
              <w:t>9</w:t>
            </w:r>
          </w:p>
        </w:tc>
        <w:tc>
          <w:tcPr>
            <w:tcW w:w="3972" w:type="pct"/>
          </w:tcPr>
          <w:p w14:paraId="09966A40" w14:textId="4F95FC0E" w:rsidR="0082365E" w:rsidRPr="004F15EF" w:rsidRDefault="0082365E" w:rsidP="0082365E">
            <w:pPr>
              <w:spacing w:before="0" w:after="0" w:line="240" w:lineRule="auto"/>
            </w:pPr>
            <w:r>
              <w:t>Endorsed</w:t>
            </w:r>
          </w:p>
        </w:tc>
      </w:tr>
      <w:tr w:rsidR="0082365E" w:rsidRPr="00E83B58" w14:paraId="21ED1284" w14:textId="77777777" w:rsidTr="00A0254B">
        <w:trPr>
          <w:trHeight w:val="77"/>
        </w:trPr>
        <w:tc>
          <w:tcPr>
            <w:tcW w:w="1028" w:type="pct"/>
          </w:tcPr>
          <w:p w14:paraId="6A1D32CD" w14:textId="3591EEA0" w:rsidR="0082365E" w:rsidRPr="00762A83" w:rsidRDefault="0082365E" w:rsidP="0082365E">
            <w:pPr>
              <w:spacing w:before="0" w:after="0" w:line="240" w:lineRule="auto"/>
            </w:pPr>
          </w:p>
        </w:tc>
        <w:tc>
          <w:tcPr>
            <w:tcW w:w="3972" w:type="pct"/>
          </w:tcPr>
          <w:p w14:paraId="7D32D39C" w14:textId="5A1D6AAA" w:rsidR="0082365E" w:rsidRPr="004F15EF" w:rsidRDefault="0082365E" w:rsidP="0082365E">
            <w:pPr>
              <w:spacing w:before="0" w:after="0" w:line="240" w:lineRule="auto"/>
            </w:pPr>
          </w:p>
        </w:tc>
      </w:tr>
      <w:tr w:rsidR="0082365E" w:rsidRPr="00DA70AB" w14:paraId="6E3049A8" w14:textId="77777777" w:rsidTr="00A0254B">
        <w:tc>
          <w:tcPr>
            <w:tcW w:w="1028" w:type="pct"/>
          </w:tcPr>
          <w:p w14:paraId="1EEC1BC3" w14:textId="4A0C5E7C" w:rsidR="0082365E" w:rsidRPr="00762A83" w:rsidRDefault="0082365E" w:rsidP="0082365E">
            <w:pPr>
              <w:spacing w:before="0" w:after="0" w:line="240" w:lineRule="auto"/>
            </w:pPr>
          </w:p>
        </w:tc>
        <w:tc>
          <w:tcPr>
            <w:tcW w:w="3972" w:type="pct"/>
          </w:tcPr>
          <w:p w14:paraId="62F1B818" w14:textId="3A7C350F" w:rsidR="0082365E" w:rsidRPr="004F15EF" w:rsidRDefault="0082365E" w:rsidP="0082365E">
            <w:pPr>
              <w:spacing w:before="0" w:after="0" w:line="240" w:lineRule="auto"/>
            </w:pPr>
          </w:p>
        </w:tc>
      </w:tr>
      <w:tr w:rsidR="0082365E" w:rsidRPr="00DA70AB" w14:paraId="37AD65B4" w14:textId="77777777" w:rsidTr="00A0254B">
        <w:trPr>
          <w:trHeight w:val="77"/>
        </w:trPr>
        <w:tc>
          <w:tcPr>
            <w:tcW w:w="1028" w:type="pct"/>
          </w:tcPr>
          <w:p w14:paraId="4D86A32C" w14:textId="06CD3CDB" w:rsidR="0082365E" w:rsidRPr="00762A83" w:rsidRDefault="0082365E" w:rsidP="0082365E">
            <w:pPr>
              <w:spacing w:before="0" w:after="0" w:line="240" w:lineRule="auto"/>
            </w:pPr>
          </w:p>
        </w:tc>
        <w:tc>
          <w:tcPr>
            <w:tcW w:w="3972" w:type="pct"/>
          </w:tcPr>
          <w:p w14:paraId="412EB39D" w14:textId="57919350" w:rsidR="0082365E" w:rsidRPr="004F15EF" w:rsidRDefault="0082365E" w:rsidP="0082365E">
            <w:pPr>
              <w:spacing w:before="0" w:after="0" w:line="240" w:lineRule="auto"/>
            </w:pPr>
          </w:p>
        </w:tc>
      </w:tr>
      <w:tr w:rsidR="0082365E" w:rsidRPr="00DA70AB" w14:paraId="23B22D19" w14:textId="77777777" w:rsidTr="00A0254B">
        <w:tc>
          <w:tcPr>
            <w:tcW w:w="1028" w:type="pct"/>
          </w:tcPr>
          <w:p w14:paraId="122371CD" w14:textId="5E2CE7C6" w:rsidR="0082365E" w:rsidRPr="00762A83" w:rsidRDefault="0082365E" w:rsidP="0082365E">
            <w:pPr>
              <w:spacing w:before="0" w:after="0" w:line="240" w:lineRule="auto"/>
            </w:pPr>
          </w:p>
        </w:tc>
        <w:tc>
          <w:tcPr>
            <w:tcW w:w="3972" w:type="pct"/>
          </w:tcPr>
          <w:p w14:paraId="74D17CEB" w14:textId="0AA45A67" w:rsidR="0082365E" w:rsidRPr="004F15EF" w:rsidRDefault="0082365E" w:rsidP="0082365E">
            <w:pPr>
              <w:spacing w:before="0" w:after="0" w:line="240" w:lineRule="auto"/>
            </w:pPr>
          </w:p>
        </w:tc>
      </w:tr>
      <w:tr w:rsidR="0082365E" w:rsidRPr="00E83B58" w14:paraId="7474D287" w14:textId="77777777" w:rsidTr="00A0254B">
        <w:trPr>
          <w:trHeight w:val="77"/>
        </w:trPr>
        <w:tc>
          <w:tcPr>
            <w:tcW w:w="1028" w:type="pct"/>
          </w:tcPr>
          <w:p w14:paraId="0578D6F3" w14:textId="3D60021F" w:rsidR="0082365E" w:rsidRPr="00762A83" w:rsidRDefault="0082365E" w:rsidP="0082365E">
            <w:pPr>
              <w:spacing w:before="0" w:after="0" w:line="240" w:lineRule="auto"/>
            </w:pPr>
          </w:p>
        </w:tc>
        <w:tc>
          <w:tcPr>
            <w:tcW w:w="3972" w:type="pct"/>
          </w:tcPr>
          <w:p w14:paraId="07DAEAF8" w14:textId="7BC48645" w:rsidR="0082365E" w:rsidRPr="004F15EF" w:rsidRDefault="0082365E" w:rsidP="0082365E">
            <w:pPr>
              <w:spacing w:before="0" w:after="0" w:line="240" w:lineRule="auto"/>
            </w:pPr>
          </w:p>
        </w:tc>
      </w:tr>
      <w:tr w:rsidR="0082365E" w:rsidRPr="00E83B58" w14:paraId="4A97262C" w14:textId="77777777" w:rsidTr="00A0254B">
        <w:tc>
          <w:tcPr>
            <w:tcW w:w="1028" w:type="pct"/>
          </w:tcPr>
          <w:p w14:paraId="40BD8C37" w14:textId="1A0D2184" w:rsidR="0082365E" w:rsidRPr="00762A83" w:rsidRDefault="0082365E" w:rsidP="0082365E">
            <w:pPr>
              <w:spacing w:before="0" w:after="0" w:line="240" w:lineRule="auto"/>
            </w:pPr>
          </w:p>
        </w:tc>
        <w:tc>
          <w:tcPr>
            <w:tcW w:w="3972" w:type="pct"/>
          </w:tcPr>
          <w:p w14:paraId="42B8E788" w14:textId="273E3F3F" w:rsidR="0082365E" w:rsidRPr="004F15EF" w:rsidRDefault="0082365E" w:rsidP="0082365E">
            <w:pPr>
              <w:spacing w:before="0" w:after="0" w:line="240" w:lineRule="auto"/>
            </w:pPr>
          </w:p>
        </w:tc>
      </w:tr>
      <w:tr w:rsidR="0082365E" w:rsidRPr="00E83B58" w14:paraId="57A2E2A0" w14:textId="77777777" w:rsidTr="00A0254B">
        <w:trPr>
          <w:trHeight w:val="77"/>
        </w:trPr>
        <w:tc>
          <w:tcPr>
            <w:tcW w:w="1028" w:type="pct"/>
          </w:tcPr>
          <w:p w14:paraId="23A030B1" w14:textId="0DE059BD" w:rsidR="0082365E" w:rsidRPr="00762A83" w:rsidRDefault="0082365E" w:rsidP="0082365E">
            <w:pPr>
              <w:spacing w:before="0" w:after="0" w:line="240" w:lineRule="auto"/>
            </w:pPr>
          </w:p>
        </w:tc>
        <w:tc>
          <w:tcPr>
            <w:tcW w:w="3972" w:type="pct"/>
          </w:tcPr>
          <w:p w14:paraId="5378AD72" w14:textId="04CB7F54" w:rsidR="0082365E" w:rsidRPr="004F15EF" w:rsidRDefault="0082365E" w:rsidP="0082365E">
            <w:pPr>
              <w:spacing w:before="0" w:after="0" w:line="240" w:lineRule="auto"/>
            </w:pPr>
          </w:p>
        </w:tc>
      </w:tr>
      <w:tr w:rsidR="0082365E" w:rsidRPr="00DA70AB" w14:paraId="5B4F343E" w14:textId="77777777" w:rsidTr="00A0254B">
        <w:tc>
          <w:tcPr>
            <w:tcW w:w="1028" w:type="pct"/>
          </w:tcPr>
          <w:p w14:paraId="1EDD09C4" w14:textId="7E535866" w:rsidR="0082365E" w:rsidRPr="00762A83" w:rsidRDefault="0082365E" w:rsidP="0082365E">
            <w:pPr>
              <w:spacing w:before="0" w:after="0" w:line="240" w:lineRule="auto"/>
            </w:pPr>
          </w:p>
        </w:tc>
        <w:tc>
          <w:tcPr>
            <w:tcW w:w="3972" w:type="pct"/>
          </w:tcPr>
          <w:p w14:paraId="20CC5E6D" w14:textId="72DF5F2E" w:rsidR="0082365E" w:rsidRPr="004F15EF" w:rsidRDefault="0082365E" w:rsidP="0082365E">
            <w:pPr>
              <w:spacing w:before="0" w:after="0" w:line="240" w:lineRule="auto"/>
            </w:pPr>
          </w:p>
        </w:tc>
      </w:tr>
      <w:tr w:rsidR="0082365E" w:rsidRPr="00DA70AB" w14:paraId="0FBA9CF7" w14:textId="77777777" w:rsidTr="00A0254B">
        <w:trPr>
          <w:trHeight w:val="77"/>
        </w:trPr>
        <w:tc>
          <w:tcPr>
            <w:tcW w:w="1028" w:type="pct"/>
          </w:tcPr>
          <w:p w14:paraId="089414A8" w14:textId="77777777" w:rsidR="0082365E" w:rsidRPr="00762A83" w:rsidRDefault="0082365E" w:rsidP="0082365E">
            <w:pPr>
              <w:spacing w:before="0" w:after="0" w:line="240" w:lineRule="auto"/>
            </w:pPr>
          </w:p>
        </w:tc>
        <w:tc>
          <w:tcPr>
            <w:tcW w:w="3972" w:type="pct"/>
          </w:tcPr>
          <w:p w14:paraId="33E91440" w14:textId="77777777" w:rsidR="0082365E" w:rsidRPr="004F15EF" w:rsidRDefault="0082365E" w:rsidP="0082365E">
            <w:pPr>
              <w:spacing w:before="0" w:after="0" w:line="240" w:lineRule="auto"/>
            </w:pPr>
          </w:p>
        </w:tc>
      </w:tr>
    </w:tbl>
    <w:p w14:paraId="7EC29A1C" w14:textId="77777777" w:rsidR="00F47D17" w:rsidRDefault="00F47D17" w:rsidP="00F47D17">
      <w:pPr>
        <w:rPr>
          <w:lang w:val="en-US"/>
        </w:rPr>
      </w:pPr>
    </w:p>
    <w:p w14:paraId="0A9F12B2" w14:textId="77777777" w:rsidR="00F47D17" w:rsidRDefault="00F47D17" w:rsidP="00F47D17">
      <w:r>
        <w:t>================================================================================</w:t>
      </w:r>
    </w:p>
    <w:p w14:paraId="139CE725" w14:textId="77777777" w:rsidR="00F47D17" w:rsidRDefault="00F47D17" w:rsidP="00F47D17"/>
    <w:p w14:paraId="055C3DED" w14:textId="77777777" w:rsidR="00F47D17" w:rsidRDefault="00F47D17" w:rsidP="00F47D17">
      <w:r>
        <w:t>================================================================================</w:t>
      </w:r>
    </w:p>
    <w:p w14:paraId="3EC06B83"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Email discussion: [97e][219] NR_RRM_Enh_RRM_2</w:t>
      </w:r>
    </w:p>
    <w:p w14:paraId="76E96631" w14:textId="77777777" w:rsidR="00F47D17" w:rsidRDefault="00F47D17" w:rsidP="00F47D17">
      <w:pPr>
        <w:rPr>
          <w:rFonts w:ascii="Arial" w:hAnsi="Arial" w:cs="Arial"/>
          <w:b/>
          <w:sz w:val="24"/>
          <w:lang w:val="en-US"/>
        </w:rPr>
      </w:pPr>
      <w:r>
        <w:rPr>
          <w:rFonts w:ascii="Arial" w:hAnsi="Arial" w:cs="Arial"/>
          <w:b/>
          <w:color w:val="0000FF"/>
          <w:sz w:val="24"/>
          <w:u w:val="thick"/>
        </w:rPr>
        <w:t>R4-2017018</w:t>
      </w:r>
      <w:r>
        <w:rPr>
          <w:b/>
          <w:lang w:val="en-US" w:eastAsia="zh-CN"/>
        </w:rPr>
        <w:tab/>
      </w:r>
      <w:r>
        <w:rPr>
          <w:rFonts w:ascii="Arial" w:hAnsi="Arial" w:cs="Arial"/>
          <w:b/>
          <w:sz w:val="24"/>
        </w:rPr>
        <w:t>Email discussion summary for [97e][219] NR_RRM_Enh_RRM_2</w:t>
      </w:r>
    </w:p>
    <w:p w14:paraId="73024B53"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(ZTE Corporation)</w:t>
      </w:r>
    </w:p>
    <w:p w14:paraId="3A10B427"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2DDBFF88"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6BE6C332" w14:textId="1BBE2850"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R4-2017289 (from R4-2017018).</w:t>
      </w:r>
    </w:p>
    <w:p w14:paraId="32EEFDFD" w14:textId="48C388FB" w:rsidR="00577AAB" w:rsidRDefault="00577AAB" w:rsidP="00577AAB">
      <w:pPr>
        <w:rPr>
          <w:rFonts w:ascii="Arial" w:hAnsi="Arial" w:cs="Arial"/>
          <w:b/>
          <w:sz w:val="24"/>
          <w:lang w:val="en-US"/>
        </w:rPr>
      </w:pPr>
      <w:r>
        <w:rPr>
          <w:rFonts w:ascii="Arial" w:hAnsi="Arial" w:cs="Arial"/>
          <w:b/>
          <w:color w:val="0000FF"/>
          <w:sz w:val="24"/>
          <w:u w:val="thick"/>
        </w:rPr>
        <w:t>R4-2017289</w:t>
      </w:r>
      <w:r>
        <w:rPr>
          <w:b/>
          <w:lang w:val="en-US" w:eastAsia="zh-CN"/>
        </w:rPr>
        <w:tab/>
      </w:r>
      <w:r>
        <w:rPr>
          <w:rFonts w:ascii="Arial" w:hAnsi="Arial" w:cs="Arial"/>
          <w:b/>
          <w:sz w:val="24"/>
        </w:rPr>
        <w:t>Email discussion summary for [97e][219] NR_RRM_Enh_RRM_2</w:t>
      </w:r>
    </w:p>
    <w:p w14:paraId="1592A57C"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(ZTE Corporation)</w:t>
      </w:r>
    </w:p>
    <w:p w14:paraId="35E33FF8"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6A19D03A"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7B5637AE" w14:textId="19CD4625" w:rsidR="00577AAB" w:rsidRDefault="002B58C5"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EDB3740" w14:textId="77777777" w:rsidR="00F47D17" w:rsidRDefault="00F47D17" w:rsidP="00F47D17">
      <w:pPr>
        <w:rPr>
          <w:lang w:val="en-US"/>
        </w:rPr>
      </w:pPr>
    </w:p>
    <w:p w14:paraId="0AE33CE3"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16D3ADA1" w14:textId="77777777" w:rsidR="00CB64A0" w:rsidRDefault="00CB64A0" w:rsidP="00CB64A0">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CB64A0" w:rsidRPr="00C67289" w14:paraId="54C69BBE"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51B8B594" w14:textId="3DCE5A85" w:rsidR="00CB64A0" w:rsidRPr="0091347B" w:rsidRDefault="00DE0083" w:rsidP="00A0254B">
            <w:pPr>
              <w:spacing w:before="0" w:after="0" w:line="240" w:lineRule="auto"/>
            </w:pPr>
            <w:r w:rsidRPr="0091347B">
              <w:t>R4-2017180</w:t>
            </w:r>
          </w:p>
        </w:tc>
        <w:tc>
          <w:tcPr>
            <w:tcW w:w="2870" w:type="pct"/>
            <w:tcBorders>
              <w:top w:val="single" w:sz="4" w:space="0" w:color="auto"/>
              <w:left w:val="single" w:sz="4" w:space="0" w:color="auto"/>
              <w:bottom w:val="single" w:sz="4" w:space="0" w:color="auto"/>
              <w:right w:val="single" w:sz="4" w:space="0" w:color="auto"/>
            </w:tcBorders>
          </w:tcPr>
          <w:p w14:paraId="361AE288" w14:textId="321772DF" w:rsidR="00CB64A0" w:rsidRPr="0091347B" w:rsidRDefault="00CE4E38" w:rsidP="00A0254B">
            <w:pPr>
              <w:spacing w:before="0" w:after="0" w:line="240" w:lineRule="auto"/>
            </w:pPr>
            <w:r w:rsidRPr="00FA6638">
              <w:t xml:space="preserve">WF on R16 RRM enhancement part </w:t>
            </w:r>
            <w:r>
              <w:t>2</w:t>
            </w:r>
            <w:r w:rsidRPr="00FA6638">
              <w:t xml:space="preserve"> </w:t>
            </w:r>
            <w:r w:rsidR="00CB64A0" w:rsidRPr="0091347B">
              <w:t>–</w:t>
            </w:r>
            <w:r>
              <w:t xml:space="preserve"> SRS Carrier switching, CGI reading, Mandatory MG patterns</w:t>
            </w:r>
          </w:p>
        </w:tc>
        <w:tc>
          <w:tcPr>
            <w:tcW w:w="1396" w:type="pct"/>
            <w:tcBorders>
              <w:top w:val="single" w:sz="4" w:space="0" w:color="auto"/>
              <w:left w:val="single" w:sz="4" w:space="0" w:color="auto"/>
              <w:bottom w:val="single" w:sz="4" w:space="0" w:color="auto"/>
              <w:right w:val="single" w:sz="4" w:space="0" w:color="auto"/>
            </w:tcBorders>
          </w:tcPr>
          <w:p w14:paraId="4071473C" w14:textId="49770E4A" w:rsidR="00CB64A0" w:rsidRPr="0091347B" w:rsidRDefault="00DE0083" w:rsidP="00A0254B">
            <w:pPr>
              <w:spacing w:before="0" w:after="0" w:line="240" w:lineRule="auto"/>
            </w:pPr>
            <w:r w:rsidRPr="0091347B">
              <w:t>ZTE</w:t>
            </w:r>
            <w:r w:rsidR="00CB64A0" w:rsidRPr="0091347B">
              <w:t xml:space="preserve"> Corporation</w:t>
            </w:r>
          </w:p>
        </w:tc>
      </w:tr>
      <w:tr w:rsidR="00CB64A0" w:rsidRPr="00C67289" w14:paraId="4E0144D3" w14:textId="77777777" w:rsidTr="00A0254B">
        <w:trPr>
          <w:trHeight w:val="77"/>
        </w:trPr>
        <w:tc>
          <w:tcPr>
            <w:tcW w:w="734" w:type="pct"/>
          </w:tcPr>
          <w:p w14:paraId="6251A4C8" w14:textId="77777777" w:rsidR="00CB64A0" w:rsidRPr="00453BCE" w:rsidRDefault="00CB64A0" w:rsidP="00A0254B">
            <w:pPr>
              <w:spacing w:before="0" w:after="0" w:line="240" w:lineRule="auto"/>
            </w:pPr>
          </w:p>
        </w:tc>
        <w:tc>
          <w:tcPr>
            <w:tcW w:w="2870" w:type="pct"/>
          </w:tcPr>
          <w:p w14:paraId="712B87E9" w14:textId="77777777" w:rsidR="00CB64A0" w:rsidRPr="00453BCE" w:rsidRDefault="00CB64A0" w:rsidP="00A0254B">
            <w:pPr>
              <w:spacing w:before="0" w:after="0" w:line="240" w:lineRule="auto"/>
            </w:pPr>
          </w:p>
        </w:tc>
        <w:tc>
          <w:tcPr>
            <w:tcW w:w="1396" w:type="pct"/>
          </w:tcPr>
          <w:p w14:paraId="2E09EE21" w14:textId="77777777" w:rsidR="00CB64A0" w:rsidRPr="00453BCE" w:rsidRDefault="00CB64A0" w:rsidP="00A0254B">
            <w:pPr>
              <w:spacing w:before="0" w:after="0" w:line="240" w:lineRule="auto"/>
            </w:pPr>
          </w:p>
        </w:tc>
      </w:tr>
    </w:tbl>
    <w:p w14:paraId="21BA2E84" w14:textId="65FCEDC8" w:rsidR="00CB64A0" w:rsidRDefault="00CB64A0" w:rsidP="00CB64A0">
      <w:pPr>
        <w:spacing w:after="120"/>
        <w:rPr>
          <w:b/>
          <w:bCs/>
          <w:u w:val="single"/>
          <w:lang w:val="en-US"/>
        </w:rPr>
      </w:pPr>
    </w:p>
    <w:p w14:paraId="2974FE4F" w14:textId="34BFD9EB" w:rsidR="00D10189" w:rsidRDefault="00D10189" w:rsidP="00D10189">
      <w:pPr>
        <w:spacing w:after="120"/>
        <w:rPr>
          <w:b/>
          <w:u w:val="single"/>
        </w:rPr>
      </w:pPr>
      <w:r w:rsidRPr="00D10189">
        <w:rPr>
          <w:b/>
          <w:u w:val="single"/>
        </w:rPr>
        <w:t>Topic #1: SRS carrier switching requirements</w:t>
      </w:r>
    </w:p>
    <w:p w14:paraId="11322B78" w14:textId="0612F779" w:rsidR="00657920" w:rsidRPr="003B0FC9" w:rsidRDefault="000613CA" w:rsidP="003B0FC9">
      <w:pPr>
        <w:spacing w:after="120"/>
        <w:ind w:left="73" w:firstLine="284"/>
        <w:rPr>
          <w:bCs/>
          <w:u w:val="single"/>
        </w:rPr>
      </w:pPr>
      <w:r w:rsidRPr="003B0FC9">
        <w:rPr>
          <w:bCs/>
          <w:u w:val="single"/>
        </w:rPr>
        <w:t>Sub-topic #1-1</w:t>
      </w:r>
      <w:r w:rsidR="00B06424" w:rsidRPr="003B0FC9">
        <w:rPr>
          <w:bCs/>
          <w:u w:val="single"/>
        </w:rPr>
        <w:t xml:space="preserve"> </w:t>
      </w:r>
      <w:r w:rsidRPr="003B0FC9">
        <w:rPr>
          <w:bCs/>
          <w:u w:val="single"/>
        </w:rPr>
        <w:t>RRM core requirements maintenance</w:t>
      </w:r>
      <w:r w:rsidRPr="003B0FC9">
        <w:rPr>
          <w:rFonts w:hint="eastAsia"/>
          <w:bCs/>
          <w:u w:val="single"/>
        </w:rPr>
        <w:t xml:space="preserve"> </w:t>
      </w:r>
      <w:r w:rsidR="00657920" w:rsidRPr="003B0FC9">
        <w:rPr>
          <w:rFonts w:hint="eastAsia"/>
          <w:bCs/>
          <w:u w:val="single"/>
        </w:rPr>
        <w:t>Tentative agreements:</w:t>
      </w:r>
    </w:p>
    <w:p w14:paraId="4CBA5842" w14:textId="7C137330" w:rsidR="00657920" w:rsidRPr="003B0FC9" w:rsidRDefault="00DE0083" w:rsidP="003B0FC9">
      <w:pPr>
        <w:pStyle w:val="ListParagraph"/>
        <w:numPr>
          <w:ilvl w:val="0"/>
          <w:numId w:val="0"/>
        </w:numPr>
        <w:overflowPunct w:val="0"/>
        <w:autoSpaceDE w:val="0"/>
        <w:autoSpaceDN w:val="0"/>
        <w:adjustRightInd w:val="0"/>
        <w:ind w:left="720"/>
        <w:textAlignment w:val="baseline"/>
        <w:rPr>
          <w:bCs/>
          <w:highlight w:val="green"/>
          <w:lang w:eastAsia="ko-KR"/>
        </w:rPr>
      </w:pPr>
      <w:r>
        <w:rPr>
          <w:bCs/>
          <w:highlight w:val="green"/>
          <w:lang w:eastAsia="ko-KR"/>
        </w:rPr>
        <w:t xml:space="preserve">Agreements: </w:t>
      </w:r>
      <w:r w:rsidR="00657920" w:rsidRPr="003B0FC9">
        <w:rPr>
          <w:bCs/>
          <w:highlight w:val="green"/>
          <w:lang w:eastAsia="ko-KR"/>
        </w:rPr>
        <w:t xml:space="preserve">Introduce requirements in TS 36.133 for interruption on LTE victim cell for LTE SRS </w:t>
      </w:r>
      <w:proofErr w:type="gramStart"/>
      <w:r w:rsidR="00657920" w:rsidRPr="003B0FC9">
        <w:rPr>
          <w:bCs/>
          <w:highlight w:val="green"/>
          <w:lang w:eastAsia="ko-KR"/>
        </w:rPr>
        <w:t>carrier based</w:t>
      </w:r>
      <w:proofErr w:type="gramEnd"/>
      <w:r w:rsidR="00657920" w:rsidRPr="003B0FC9">
        <w:rPr>
          <w:bCs/>
          <w:highlight w:val="green"/>
          <w:lang w:eastAsia="ko-KR"/>
        </w:rPr>
        <w:t xml:space="preserve"> switching under EN-DC and NE-DC</w:t>
      </w:r>
    </w:p>
    <w:p w14:paraId="6497BC96" w14:textId="1CCA475A" w:rsidR="00F34FD3" w:rsidRPr="003B0FC9" w:rsidRDefault="00287879" w:rsidP="003B0FC9">
      <w:pPr>
        <w:spacing w:after="120"/>
        <w:ind w:left="73" w:firstLine="284"/>
        <w:rPr>
          <w:bCs/>
          <w:u w:val="single"/>
        </w:rPr>
      </w:pPr>
      <w:r w:rsidRPr="003B0FC9">
        <w:rPr>
          <w:rFonts w:hint="eastAsia"/>
          <w:bCs/>
          <w:u w:val="single"/>
        </w:rPr>
        <w:lastRenderedPageBreak/>
        <w:t>Sub-topic</w:t>
      </w:r>
      <w:r w:rsidRPr="003B0FC9">
        <w:rPr>
          <w:bCs/>
          <w:u w:val="single"/>
        </w:rPr>
        <w:t xml:space="preserve"> </w:t>
      </w:r>
      <w:r w:rsidRPr="003B0FC9">
        <w:rPr>
          <w:rFonts w:hint="eastAsia"/>
          <w:bCs/>
          <w:u w:val="single"/>
        </w:rPr>
        <w:t>#1</w:t>
      </w:r>
      <w:r w:rsidRPr="003B0FC9">
        <w:rPr>
          <w:bCs/>
          <w:u w:val="single"/>
        </w:rPr>
        <w:t>-1</w:t>
      </w:r>
      <w:r w:rsidR="003B0FC9">
        <w:rPr>
          <w:bCs/>
          <w:u w:val="single"/>
        </w:rPr>
        <w:t xml:space="preserve">: </w:t>
      </w:r>
      <w:r w:rsidRPr="003B0FC9">
        <w:rPr>
          <w:bCs/>
          <w:u w:val="single"/>
        </w:rPr>
        <w:t>RRM test cases</w:t>
      </w:r>
    </w:p>
    <w:p w14:paraId="2C2AAEB8" w14:textId="2CB31FCA" w:rsidR="00F34FD3" w:rsidRPr="003B0FC9" w:rsidRDefault="003B0FC9" w:rsidP="003B0FC9">
      <w:pPr>
        <w:pStyle w:val="ListParagraph"/>
        <w:numPr>
          <w:ilvl w:val="0"/>
          <w:numId w:val="0"/>
        </w:numPr>
        <w:overflowPunct w:val="0"/>
        <w:autoSpaceDE w:val="0"/>
        <w:autoSpaceDN w:val="0"/>
        <w:adjustRightInd w:val="0"/>
        <w:ind w:left="720"/>
        <w:textAlignment w:val="baseline"/>
        <w:rPr>
          <w:bCs/>
          <w:highlight w:val="green"/>
          <w:lang w:eastAsia="ko-KR"/>
        </w:rPr>
      </w:pPr>
      <w:r>
        <w:rPr>
          <w:bCs/>
          <w:highlight w:val="green"/>
          <w:lang w:eastAsia="ko-KR"/>
        </w:rPr>
        <w:t xml:space="preserve">Agreements: </w:t>
      </w:r>
      <w:r w:rsidR="00F34FD3" w:rsidRPr="003B0FC9">
        <w:rPr>
          <w:bCs/>
          <w:highlight w:val="green"/>
          <w:lang w:eastAsia="ko-KR"/>
        </w:rPr>
        <w:t xml:space="preserve">Do not define delay test cases for SRS carrier-based switching for NR deployments, </w:t>
      </w:r>
      <w:proofErr w:type="gramStart"/>
      <w:r w:rsidR="00F34FD3" w:rsidRPr="003B0FC9">
        <w:rPr>
          <w:bCs/>
          <w:highlight w:val="green"/>
          <w:lang w:eastAsia="ko-KR"/>
        </w:rPr>
        <w:t>similar to</w:t>
      </w:r>
      <w:proofErr w:type="gramEnd"/>
      <w:r w:rsidR="00F34FD3" w:rsidRPr="003B0FC9">
        <w:rPr>
          <w:bCs/>
          <w:highlight w:val="green"/>
          <w:lang w:eastAsia="ko-KR"/>
        </w:rPr>
        <w:t xml:space="preserve"> LTE.</w:t>
      </w:r>
    </w:p>
    <w:p w14:paraId="0DF1D2D7" w14:textId="77777777" w:rsidR="00657920" w:rsidRPr="00D10189" w:rsidRDefault="00657920" w:rsidP="00D10189">
      <w:pPr>
        <w:spacing w:after="120"/>
        <w:rPr>
          <w:b/>
          <w:u w:val="single"/>
        </w:rPr>
      </w:pPr>
    </w:p>
    <w:p w14:paraId="084CE708" w14:textId="0428B708" w:rsidR="00D10189" w:rsidRDefault="00D10189" w:rsidP="00D10189">
      <w:pPr>
        <w:spacing w:after="120"/>
        <w:rPr>
          <w:b/>
          <w:u w:val="single"/>
        </w:rPr>
      </w:pPr>
      <w:r w:rsidRPr="00D10189">
        <w:rPr>
          <w:b/>
          <w:u w:val="single"/>
        </w:rPr>
        <w:t>Topic #2: CGI reading requirements with autonomous gap</w:t>
      </w:r>
    </w:p>
    <w:p w14:paraId="35181127" w14:textId="12D3ED86" w:rsidR="00016BAD" w:rsidRPr="003B0FC9" w:rsidRDefault="00016BAD" w:rsidP="003B0FC9">
      <w:pPr>
        <w:spacing w:after="120"/>
        <w:ind w:left="73" w:firstLine="284"/>
        <w:rPr>
          <w:bCs/>
          <w:u w:val="single"/>
        </w:rPr>
      </w:pPr>
      <w:r w:rsidRPr="003B0FC9">
        <w:rPr>
          <w:rFonts w:hint="eastAsia"/>
          <w:bCs/>
          <w:u w:val="single"/>
        </w:rPr>
        <w:t>Sub-topic</w:t>
      </w:r>
      <w:r w:rsidRPr="003B0FC9">
        <w:rPr>
          <w:bCs/>
          <w:u w:val="single"/>
        </w:rPr>
        <w:t xml:space="preserve"> </w:t>
      </w:r>
      <w:r w:rsidRPr="003B0FC9">
        <w:rPr>
          <w:rFonts w:hint="eastAsia"/>
          <w:bCs/>
          <w:u w:val="single"/>
        </w:rPr>
        <w:t>#</w:t>
      </w:r>
      <w:r w:rsidRPr="003B0FC9">
        <w:rPr>
          <w:bCs/>
          <w:u w:val="single"/>
        </w:rPr>
        <w:t>2-1</w:t>
      </w:r>
      <w:r w:rsidR="003B0FC9">
        <w:rPr>
          <w:bCs/>
          <w:u w:val="single"/>
        </w:rPr>
        <w:t xml:space="preserve">: </w:t>
      </w:r>
      <w:r w:rsidRPr="003B0FC9">
        <w:rPr>
          <w:bCs/>
          <w:u w:val="single"/>
        </w:rPr>
        <w:t>RRM test cases</w:t>
      </w:r>
    </w:p>
    <w:p w14:paraId="17B40788" w14:textId="77777777" w:rsidR="003B0FC9" w:rsidRDefault="003B0FC9" w:rsidP="003B0FC9">
      <w:pPr>
        <w:pStyle w:val="ListParagraph"/>
        <w:numPr>
          <w:ilvl w:val="0"/>
          <w:numId w:val="0"/>
        </w:numPr>
        <w:overflowPunct w:val="0"/>
        <w:autoSpaceDE w:val="0"/>
        <w:autoSpaceDN w:val="0"/>
        <w:adjustRightInd w:val="0"/>
        <w:ind w:left="720"/>
        <w:textAlignment w:val="baseline"/>
        <w:rPr>
          <w:b/>
          <w:highlight w:val="green"/>
          <w:lang w:eastAsia="ko-KR"/>
        </w:rPr>
      </w:pPr>
      <w:r>
        <w:rPr>
          <w:bCs/>
          <w:highlight w:val="green"/>
          <w:lang w:eastAsia="ko-KR"/>
        </w:rPr>
        <w:t>Agreements</w:t>
      </w:r>
    </w:p>
    <w:p w14:paraId="1A2F5982" w14:textId="47D6D4F1" w:rsidR="004B5591" w:rsidRPr="003B0FC9" w:rsidRDefault="004B5591" w:rsidP="003B0FC9">
      <w:pPr>
        <w:pStyle w:val="ListParagraph"/>
        <w:numPr>
          <w:ilvl w:val="0"/>
          <w:numId w:val="0"/>
        </w:numPr>
        <w:overflowPunct w:val="0"/>
        <w:autoSpaceDE w:val="0"/>
        <w:autoSpaceDN w:val="0"/>
        <w:adjustRightInd w:val="0"/>
        <w:ind w:left="1136"/>
        <w:textAlignment w:val="baseline"/>
        <w:rPr>
          <w:bCs/>
          <w:highlight w:val="green"/>
          <w:lang w:eastAsia="ko-KR"/>
        </w:rPr>
      </w:pPr>
      <w:r w:rsidRPr="003B0FC9">
        <w:rPr>
          <w:bCs/>
          <w:highlight w:val="green"/>
          <w:lang w:eastAsia="ko-KR"/>
        </w:rPr>
        <w:t xml:space="preserve">Requirements for both CGI reading delay, and interruptions to serving cell during CGI reading should be verified by the same tests </w:t>
      </w:r>
    </w:p>
    <w:p w14:paraId="25899490" w14:textId="77777777" w:rsidR="004B5591" w:rsidRPr="003B0FC9" w:rsidRDefault="004B5591" w:rsidP="003B0FC9">
      <w:pPr>
        <w:pStyle w:val="ListParagraph"/>
        <w:numPr>
          <w:ilvl w:val="0"/>
          <w:numId w:val="0"/>
        </w:numPr>
        <w:overflowPunct w:val="0"/>
        <w:autoSpaceDE w:val="0"/>
        <w:autoSpaceDN w:val="0"/>
        <w:adjustRightInd w:val="0"/>
        <w:ind w:left="1136"/>
        <w:textAlignment w:val="baseline"/>
        <w:rPr>
          <w:bCs/>
          <w:highlight w:val="green"/>
          <w:lang w:eastAsia="ko-KR"/>
        </w:rPr>
      </w:pPr>
      <w:r w:rsidRPr="003B0FC9">
        <w:rPr>
          <w:bCs/>
          <w:highlight w:val="green"/>
          <w:lang w:eastAsia="ko-KR"/>
        </w:rPr>
        <w:t>Test requirement for interruption during CGI reading should be defined by counting number of total missed ACK/NACKs during the CGI reading procedure.</w:t>
      </w:r>
    </w:p>
    <w:p w14:paraId="26AF1F9B" w14:textId="1D738AAD" w:rsidR="004B5591" w:rsidRPr="003B0FC9" w:rsidRDefault="004B5591" w:rsidP="003B0FC9">
      <w:pPr>
        <w:pStyle w:val="ListParagraph"/>
        <w:numPr>
          <w:ilvl w:val="0"/>
          <w:numId w:val="0"/>
        </w:numPr>
        <w:overflowPunct w:val="0"/>
        <w:autoSpaceDE w:val="0"/>
        <w:autoSpaceDN w:val="0"/>
        <w:adjustRightInd w:val="0"/>
        <w:ind w:left="1136"/>
        <w:textAlignment w:val="baseline"/>
        <w:rPr>
          <w:bCs/>
          <w:highlight w:val="green"/>
          <w:lang w:eastAsia="ko-KR"/>
        </w:rPr>
      </w:pPr>
      <w:r w:rsidRPr="003B0FC9">
        <w:rPr>
          <w:bCs/>
          <w:highlight w:val="green"/>
          <w:lang w:eastAsia="ko-KR"/>
        </w:rPr>
        <w:t>20ms NR SMTC periodicity is used in the test</w:t>
      </w:r>
    </w:p>
    <w:p w14:paraId="0CEE0E52" w14:textId="7DAD1BC1" w:rsidR="004B5591" w:rsidRPr="00D10189" w:rsidRDefault="004B5591" w:rsidP="004B5591">
      <w:pPr>
        <w:spacing w:after="120"/>
        <w:rPr>
          <w:b/>
          <w:u w:val="single"/>
        </w:rPr>
      </w:pPr>
    </w:p>
    <w:p w14:paraId="21530253" w14:textId="75A829A4" w:rsidR="00D10189" w:rsidRDefault="00D10189" w:rsidP="00D10189">
      <w:pPr>
        <w:spacing w:after="120"/>
        <w:rPr>
          <w:b/>
          <w:u w:val="single"/>
        </w:rPr>
      </w:pPr>
      <w:r w:rsidRPr="00D10189">
        <w:rPr>
          <w:b/>
          <w:u w:val="single"/>
        </w:rPr>
        <w:t>Topic #3: Mandatory gap pattern</w:t>
      </w:r>
    </w:p>
    <w:p w14:paraId="5C949DF3" w14:textId="0EDCED49" w:rsidR="00691487" w:rsidRDefault="00691487" w:rsidP="00691487">
      <w:pPr>
        <w:spacing w:after="120"/>
        <w:ind w:left="73" w:firstLine="284"/>
        <w:rPr>
          <w:bCs/>
          <w:u w:val="single"/>
        </w:rPr>
      </w:pPr>
      <w:r w:rsidRPr="003B0FC9">
        <w:rPr>
          <w:rFonts w:hint="eastAsia"/>
          <w:bCs/>
          <w:u w:val="single"/>
        </w:rPr>
        <w:t>Sub-topic</w:t>
      </w:r>
      <w:r w:rsidRPr="003B0FC9">
        <w:rPr>
          <w:bCs/>
          <w:u w:val="single"/>
        </w:rPr>
        <w:t xml:space="preserve"> </w:t>
      </w:r>
      <w:r w:rsidRPr="003B0FC9">
        <w:rPr>
          <w:rFonts w:hint="eastAsia"/>
          <w:bCs/>
          <w:u w:val="single"/>
        </w:rPr>
        <w:t>#</w:t>
      </w:r>
      <w:r w:rsidRPr="003B0FC9">
        <w:rPr>
          <w:bCs/>
          <w:u w:val="single"/>
        </w:rPr>
        <w:t>3-1</w:t>
      </w:r>
      <w:r w:rsidR="003B0FC9">
        <w:rPr>
          <w:bCs/>
          <w:u w:val="single"/>
        </w:rPr>
        <w:t xml:space="preserve">: </w:t>
      </w:r>
      <w:r w:rsidRPr="003B0FC9">
        <w:rPr>
          <w:bCs/>
          <w:u w:val="single"/>
        </w:rPr>
        <w:t>RRM test cases</w:t>
      </w:r>
    </w:p>
    <w:p w14:paraId="2649F087" w14:textId="5AB6546E" w:rsidR="00D62CA6" w:rsidRPr="003B0FC9" w:rsidRDefault="003B0FC9" w:rsidP="003B0FC9">
      <w:pPr>
        <w:pStyle w:val="ListParagraph"/>
        <w:numPr>
          <w:ilvl w:val="0"/>
          <w:numId w:val="0"/>
        </w:numPr>
        <w:overflowPunct w:val="0"/>
        <w:autoSpaceDE w:val="0"/>
        <w:autoSpaceDN w:val="0"/>
        <w:adjustRightInd w:val="0"/>
        <w:ind w:left="720"/>
        <w:textAlignment w:val="baseline"/>
        <w:rPr>
          <w:bCs/>
          <w:highlight w:val="green"/>
          <w:lang w:eastAsia="ko-KR"/>
        </w:rPr>
      </w:pPr>
      <w:r>
        <w:rPr>
          <w:bCs/>
          <w:highlight w:val="green"/>
          <w:lang w:eastAsia="ko-KR"/>
        </w:rPr>
        <w:t>A</w:t>
      </w:r>
      <w:r w:rsidR="00D62CA6" w:rsidRPr="003B0FC9">
        <w:rPr>
          <w:rFonts w:hint="eastAsia"/>
          <w:bCs/>
          <w:highlight w:val="green"/>
          <w:lang w:eastAsia="ko-KR"/>
        </w:rPr>
        <w:t>greements:</w:t>
      </w:r>
      <w:r>
        <w:rPr>
          <w:bCs/>
          <w:highlight w:val="green"/>
          <w:lang w:eastAsia="ko-KR"/>
        </w:rPr>
        <w:t xml:space="preserve"> </w:t>
      </w:r>
      <w:r w:rsidR="00D62CA6" w:rsidRPr="003B0FC9">
        <w:rPr>
          <w:bCs/>
          <w:highlight w:val="green"/>
          <w:lang w:eastAsia="ko-KR"/>
        </w:rPr>
        <w:t>Us</w:t>
      </w:r>
      <w:r>
        <w:rPr>
          <w:bCs/>
          <w:highlight w:val="green"/>
          <w:lang w:eastAsia="ko-KR"/>
        </w:rPr>
        <w:t>e</w:t>
      </w:r>
      <w:r w:rsidR="00D62CA6" w:rsidRPr="003B0FC9">
        <w:rPr>
          <w:bCs/>
          <w:highlight w:val="green"/>
          <w:lang w:eastAsia="ko-KR"/>
        </w:rPr>
        <w:t xml:space="preserve"> existing tests for inter frequency measurement without SSB index detection and with no DRX as baseline</w:t>
      </w:r>
    </w:p>
    <w:p w14:paraId="2F73CA67" w14:textId="77777777" w:rsidR="00CB64A0" w:rsidRPr="003B0FC9" w:rsidRDefault="00CB64A0" w:rsidP="00CB64A0">
      <w:pPr>
        <w:spacing w:after="120"/>
        <w:rPr>
          <w:b/>
          <w:bCs/>
          <w:u w:val="single"/>
          <w:lang w:val="en-US"/>
        </w:rPr>
      </w:pPr>
    </w:p>
    <w:p w14:paraId="0828917C" w14:textId="77777777" w:rsidR="00CB64A0" w:rsidRPr="00DA70AB" w:rsidRDefault="00CB64A0" w:rsidP="00CB64A0">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CB64A0" w14:paraId="159E5E24" w14:textId="77777777" w:rsidTr="004145D6">
        <w:tc>
          <w:tcPr>
            <w:tcW w:w="1028" w:type="pct"/>
            <w:tcBorders>
              <w:top w:val="single" w:sz="4" w:space="0" w:color="auto"/>
              <w:left w:val="single" w:sz="4" w:space="0" w:color="auto"/>
              <w:bottom w:val="single" w:sz="4" w:space="0" w:color="auto"/>
              <w:right w:val="single" w:sz="4" w:space="0" w:color="auto"/>
            </w:tcBorders>
            <w:hideMark/>
          </w:tcPr>
          <w:p w14:paraId="17620124" w14:textId="77777777" w:rsidR="00CB64A0" w:rsidRDefault="00CB64A0"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25D2734F" w14:textId="77777777" w:rsidR="00CB64A0" w:rsidRDefault="00CB64A0" w:rsidP="00A0254B">
            <w:pPr>
              <w:spacing w:before="0" w:after="0" w:line="240" w:lineRule="auto"/>
              <w:rPr>
                <w:rFonts w:eastAsia="MS Mincho"/>
                <w:b/>
                <w:bCs/>
                <w:lang w:val="en-US" w:eastAsia="zh-CN"/>
              </w:rPr>
            </w:pPr>
            <w:r>
              <w:rPr>
                <w:b/>
                <w:bCs/>
                <w:lang w:val="en-US" w:eastAsia="zh-CN"/>
              </w:rPr>
              <w:t>Decision</w:t>
            </w:r>
          </w:p>
        </w:tc>
      </w:tr>
      <w:tr w:rsidR="004145D6" w:rsidRPr="00DA70AB" w14:paraId="30592CB5" w14:textId="77777777" w:rsidTr="004145D6">
        <w:tc>
          <w:tcPr>
            <w:tcW w:w="1028" w:type="pct"/>
            <w:tcBorders>
              <w:top w:val="single" w:sz="4" w:space="0" w:color="auto"/>
              <w:left w:val="single" w:sz="4" w:space="0" w:color="auto"/>
              <w:bottom w:val="single" w:sz="4" w:space="0" w:color="auto"/>
              <w:right w:val="single" w:sz="4" w:space="0" w:color="auto"/>
            </w:tcBorders>
          </w:tcPr>
          <w:p w14:paraId="778E46A5" w14:textId="0CA573B5" w:rsidR="004145D6" w:rsidRPr="00762A83" w:rsidRDefault="00C70836" w:rsidP="004145D6">
            <w:pPr>
              <w:spacing w:before="0" w:after="0" w:line="240" w:lineRule="auto"/>
              <w:rPr>
                <w:lang w:eastAsia="x-none"/>
              </w:rPr>
            </w:pPr>
            <w:hyperlink r:id="rId33" w:history="1">
              <w:r w:rsidR="004145D6" w:rsidRPr="000B6514">
                <w:rPr>
                  <w:lang w:eastAsia="x-none"/>
                </w:rPr>
                <w:t>R4-2014646</w:t>
              </w:r>
            </w:hyperlink>
          </w:p>
        </w:tc>
        <w:tc>
          <w:tcPr>
            <w:tcW w:w="3972" w:type="pct"/>
            <w:tcBorders>
              <w:top w:val="single" w:sz="4" w:space="0" w:color="auto"/>
              <w:left w:val="single" w:sz="4" w:space="0" w:color="auto"/>
              <w:bottom w:val="single" w:sz="4" w:space="0" w:color="auto"/>
              <w:right w:val="single" w:sz="4" w:space="0" w:color="auto"/>
            </w:tcBorders>
          </w:tcPr>
          <w:p w14:paraId="2839114B" w14:textId="4254ADB6" w:rsidR="004145D6" w:rsidRPr="004F15EF" w:rsidRDefault="004145D6" w:rsidP="004145D6">
            <w:pPr>
              <w:spacing w:before="0" w:after="0" w:line="240" w:lineRule="auto"/>
              <w:rPr>
                <w:lang w:eastAsia="x-none"/>
              </w:rPr>
            </w:pPr>
            <w:r w:rsidRPr="0088062C">
              <w:rPr>
                <w:rFonts w:hint="eastAsia"/>
                <w:lang w:eastAsia="x-none"/>
              </w:rPr>
              <w:t>Revised</w:t>
            </w:r>
          </w:p>
        </w:tc>
      </w:tr>
      <w:tr w:rsidR="004145D6" w:rsidRPr="00DA70AB" w14:paraId="263D00C5" w14:textId="77777777" w:rsidTr="004145D6">
        <w:trPr>
          <w:trHeight w:val="77"/>
        </w:trPr>
        <w:tc>
          <w:tcPr>
            <w:tcW w:w="1028" w:type="pct"/>
            <w:tcBorders>
              <w:top w:val="single" w:sz="4" w:space="0" w:color="auto"/>
              <w:left w:val="single" w:sz="4" w:space="0" w:color="auto"/>
              <w:bottom w:val="single" w:sz="4" w:space="0" w:color="auto"/>
              <w:right w:val="single" w:sz="4" w:space="0" w:color="auto"/>
            </w:tcBorders>
          </w:tcPr>
          <w:p w14:paraId="6814FA03" w14:textId="4598F97B" w:rsidR="004145D6" w:rsidRPr="00762A83" w:rsidRDefault="00C70836" w:rsidP="004145D6">
            <w:pPr>
              <w:spacing w:before="0" w:after="0" w:line="240" w:lineRule="auto"/>
              <w:rPr>
                <w:lang w:eastAsia="x-none"/>
              </w:rPr>
            </w:pPr>
            <w:hyperlink r:id="rId34" w:history="1">
              <w:r w:rsidR="004145D6" w:rsidRPr="000B6514">
                <w:rPr>
                  <w:lang w:eastAsia="x-none"/>
                </w:rPr>
                <w:t>R4-201</w:t>
              </w:r>
              <w:r w:rsidR="004145D6">
                <w:rPr>
                  <w:lang w:eastAsia="x-none"/>
                </w:rPr>
                <w:t>5577</w:t>
              </w:r>
            </w:hyperlink>
          </w:p>
        </w:tc>
        <w:tc>
          <w:tcPr>
            <w:tcW w:w="3972" w:type="pct"/>
            <w:tcBorders>
              <w:top w:val="single" w:sz="4" w:space="0" w:color="auto"/>
              <w:left w:val="single" w:sz="4" w:space="0" w:color="auto"/>
              <w:bottom w:val="single" w:sz="4" w:space="0" w:color="auto"/>
              <w:right w:val="single" w:sz="4" w:space="0" w:color="auto"/>
            </w:tcBorders>
          </w:tcPr>
          <w:p w14:paraId="07C83244" w14:textId="18A7BFC6" w:rsidR="004145D6" w:rsidRPr="004F15EF" w:rsidRDefault="004145D6" w:rsidP="004145D6">
            <w:pPr>
              <w:spacing w:before="0" w:after="0" w:line="240" w:lineRule="auto"/>
              <w:rPr>
                <w:lang w:eastAsia="x-none"/>
              </w:rPr>
            </w:pPr>
            <w:r w:rsidRPr="0088062C">
              <w:rPr>
                <w:rFonts w:hint="eastAsia"/>
                <w:lang w:eastAsia="x-none"/>
              </w:rPr>
              <w:t>Revised</w:t>
            </w:r>
          </w:p>
        </w:tc>
      </w:tr>
      <w:tr w:rsidR="004145D6" w:rsidRPr="00DA70AB" w14:paraId="52005E34" w14:textId="77777777" w:rsidTr="004145D6">
        <w:tc>
          <w:tcPr>
            <w:tcW w:w="1028" w:type="pct"/>
          </w:tcPr>
          <w:p w14:paraId="0D534389" w14:textId="7674CB78" w:rsidR="004145D6" w:rsidRPr="00762A83" w:rsidRDefault="00C70836" w:rsidP="004145D6">
            <w:pPr>
              <w:spacing w:before="0" w:after="0" w:line="240" w:lineRule="auto"/>
              <w:rPr>
                <w:lang w:eastAsia="x-none"/>
              </w:rPr>
            </w:pPr>
            <w:hyperlink r:id="rId35" w:history="1">
              <w:r w:rsidR="004145D6" w:rsidRPr="000B6514">
                <w:rPr>
                  <w:lang w:eastAsia="x-none"/>
                </w:rPr>
                <w:t>R4-201</w:t>
              </w:r>
              <w:r w:rsidR="004145D6">
                <w:rPr>
                  <w:lang w:eastAsia="x-none"/>
                </w:rPr>
                <w:t>6421</w:t>
              </w:r>
            </w:hyperlink>
          </w:p>
        </w:tc>
        <w:tc>
          <w:tcPr>
            <w:tcW w:w="3972" w:type="pct"/>
          </w:tcPr>
          <w:p w14:paraId="4E529A90" w14:textId="79AEB1CD" w:rsidR="004145D6" w:rsidRPr="004F15EF" w:rsidRDefault="004145D6" w:rsidP="004145D6">
            <w:pPr>
              <w:spacing w:before="0" w:after="0" w:line="240" w:lineRule="auto"/>
              <w:rPr>
                <w:lang w:eastAsia="x-none"/>
              </w:rPr>
            </w:pPr>
            <w:r w:rsidRPr="0088062C">
              <w:rPr>
                <w:rFonts w:hint="eastAsia"/>
                <w:lang w:eastAsia="x-none"/>
              </w:rPr>
              <w:t>Return to</w:t>
            </w:r>
          </w:p>
        </w:tc>
      </w:tr>
      <w:tr w:rsidR="004145D6" w:rsidRPr="00E83B58" w14:paraId="79B26F29" w14:textId="77777777" w:rsidTr="004145D6">
        <w:trPr>
          <w:trHeight w:val="77"/>
        </w:trPr>
        <w:tc>
          <w:tcPr>
            <w:tcW w:w="1028" w:type="pct"/>
          </w:tcPr>
          <w:p w14:paraId="732ACD33" w14:textId="3DE80560" w:rsidR="004145D6" w:rsidRPr="00762A83" w:rsidRDefault="00C70836" w:rsidP="004145D6">
            <w:pPr>
              <w:spacing w:before="0" w:after="0" w:line="240" w:lineRule="auto"/>
              <w:rPr>
                <w:lang w:eastAsia="x-none"/>
              </w:rPr>
            </w:pPr>
            <w:hyperlink r:id="rId36" w:history="1">
              <w:r w:rsidR="004145D6" w:rsidRPr="000B6514">
                <w:rPr>
                  <w:lang w:eastAsia="x-none"/>
                </w:rPr>
                <w:t>R4-20164</w:t>
              </w:r>
              <w:r w:rsidR="004145D6">
                <w:rPr>
                  <w:lang w:eastAsia="x-none"/>
                </w:rPr>
                <w:t>22</w:t>
              </w:r>
            </w:hyperlink>
          </w:p>
        </w:tc>
        <w:tc>
          <w:tcPr>
            <w:tcW w:w="3972" w:type="pct"/>
          </w:tcPr>
          <w:p w14:paraId="4C0F1556" w14:textId="0BC857DA" w:rsidR="004145D6" w:rsidRPr="004F15EF" w:rsidRDefault="00E65672" w:rsidP="004145D6">
            <w:pPr>
              <w:spacing w:before="0" w:after="0" w:line="240" w:lineRule="auto"/>
              <w:rPr>
                <w:lang w:eastAsia="x-none"/>
              </w:rPr>
            </w:pPr>
            <w:r>
              <w:rPr>
                <w:lang w:eastAsia="x-none"/>
              </w:rPr>
              <w:t>Agreed</w:t>
            </w:r>
          </w:p>
        </w:tc>
      </w:tr>
      <w:tr w:rsidR="004145D6" w:rsidRPr="00E83B58" w14:paraId="0775A7FC" w14:textId="77777777" w:rsidTr="004145D6">
        <w:tc>
          <w:tcPr>
            <w:tcW w:w="1028" w:type="pct"/>
          </w:tcPr>
          <w:p w14:paraId="4D5F7FD0" w14:textId="212DF304" w:rsidR="004145D6" w:rsidRPr="00762A83" w:rsidRDefault="00C70836" w:rsidP="004145D6">
            <w:pPr>
              <w:spacing w:before="0" w:after="0" w:line="240" w:lineRule="auto"/>
              <w:rPr>
                <w:lang w:eastAsia="x-none"/>
              </w:rPr>
            </w:pPr>
            <w:hyperlink r:id="rId37" w:history="1">
              <w:r w:rsidR="004145D6" w:rsidRPr="00997320">
                <w:rPr>
                  <w:lang w:eastAsia="x-none"/>
                </w:rPr>
                <w:t>R4-2014227</w:t>
              </w:r>
            </w:hyperlink>
          </w:p>
        </w:tc>
        <w:tc>
          <w:tcPr>
            <w:tcW w:w="3972" w:type="pct"/>
          </w:tcPr>
          <w:p w14:paraId="63B73B95" w14:textId="7AD0A90E" w:rsidR="004145D6" w:rsidRPr="004F15EF" w:rsidRDefault="004145D6" w:rsidP="004145D6">
            <w:pPr>
              <w:spacing w:before="0" w:after="0" w:line="240" w:lineRule="auto"/>
              <w:rPr>
                <w:lang w:eastAsia="x-none"/>
              </w:rPr>
            </w:pPr>
            <w:r w:rsidRPr="0088062C">
              <w:rPr>
                <w:rFonts w:hint="eastAsia"/>
                <w:lang w:eastAsia="x-none"/>
              </w:rPr>
              <w:t>Revised</w:t>
            </w:r>
          </w:p>
        </w:tc>
      </w:tr>
      <w:tr w:rsidR="004145D6" w:rsidRPr="00E83B58" w14:paraId="43551A40" w14:textId="77777777" w:rsidTr="004145D6">
        <w:trPr>
          <w:trHeight w:val="77"/>
        </w:trPr>
        <w:tc>
          <w:tcPr>
            <w:tcW w:w="1028" w:type="pct"/>
          </w:tcPr>
          <w:p w14:paraId="47BA34C1" w14:textId="31F27EAA" w:rsidR="004145D6" w:rsidRPr="00762A83" w:rsidRDefault="00C70836" w:rsidP="004145D6">
            <w:pPr>
              <w:spacing w:before="0" w:after="0" w:line="240" w:lineRule="auto"/>
              <w:rPr>
                <w:lang w:eastAsia="x-none"/>
              </w:rPr>
            </w:pPr>
            <w:hyperlink r:id="rId38" w:history="1">
              <w:r w:rsidR="004145D6" w:rsidRPr="00997320">
                <w:rPr>
                  <w:lang w:eastAsia="x-none"/>
                </w:rPr>
                <w:t>R4-2014789</w:t>
              </w:r>
            </w:hyperlink>
          </w:p>
        </w:tc>
        <w:tc>
          <w:tcPr>
            <w:tcW w:w="3972" w:type="pct"/>
          </w:tcPr>
          <w:p w14:paraId="4D86B185" w14:textId="3EF20DE9" w:rsidR="004145D6" w:rsidRPr="004F15EF" w:rsidRDefault="004145D6" w:rsidP="004145D6">
            <w:pPr>
              <w:spacing w:before="0" w:after="0" w:line="240" w:lineRule="auto"/>
              <w:rPr>
                <w:lang w:eastAsia="x-none"/>
              </w:rPr>
            </w:pPr>
            <w:r w:rsidRPr="0088062C">
              <w:rPr>
                <w:rFonts w:hint="eastAsia"/>
                <w:lang w:eastAsia="x-none"/>
              </w:rPr>
              <w:t>Revised</w:t>
            </w:r>
          </w:p>
        </w:tc>
      </w:tr>
      <w:tr w:rsidR="004145D6" w:rsidRPr="00DA70AB" w14:paraId="4F9B332B" w14:textId="77777777" w:rsidTr="004145D6">
        <w:tc>
          <w:tcPr>
            <w:tcW w:w="1028" w:type="pct"/>
          </w:tcPr>
          <w:p w14:paraId="32DCE869" w14:textId="670C686D" w:rsidR="004145D6" w:rsidRPr="00762A83" w:rsidRDefault="00C70836" w:rsidP="004145D6">
            <w:pPr>
              <w:spacing w:before="0" w:after="0" w:line="240" w:lineRule="auto"/>
              <w:rPr>
                <w:lang w:eastAsia="x-none"/>
              </w:rPr>
            </w:pPr>
            <w:hyperlink r:id="rId39" w:history="1">
              <w:r w:rsidR="004145D6" w:rsidRPr="00997320">
                <w:rPr>
                  <w:lang w:eastAsia="x-none"/>
                </w:rPr>
                <w:t>R4-2015495</w:t>
              </w:r>
            </w:hyperlink>
          </w:p>
        </w:tc>
        <w:tc>
          <w:tcPr>
            <w:tcW w:w="3972" w:type="pct"/>
          </w:tcPr>
          <w:p w14:paraId="5FCCD1D8" w14:textId="620F140F" w:rsidR="004145D6" w:rsidRPr="004F15EF" w:rsidRDefault="004145D6" w:rsidP="004145D6">
            <w:pPr>
              <w:spacing w:before="0" w:after="0" w:line="240" w:lineRule="auto"/>
              <w:rPr>
                <w:lang w:eastAsia="x-none"/>
              </w:rPr>
            </w:pPr>
            <w:r w:rsidRPr="0088062C">
              <w:rPr>
                <w:rFonts w:hint="eastAsia"/>
                <w:lang w:eastAsia="x-none"/>
              </w:rPr>
              <w:t>Revised</w:t>
            </w:r>
          </w:p>
        </w:tc>
      </w:tr>
      <w:tr w:rsidR="004145D6" w:rsidRPr="00DA70AB" w14:paraId="6F9DA3A7" w14:textId="77777777" w:rsidTr="004145D6">
        <w:trPr>
          <w:trHeight w:val="77"/>
        </w:trPr>
        <w:tc>
          <w:tcPr>
            <w:tcW w:w="1028" w:type="pct"/>
          </w:tcPr>
          <w:p w14:paraId="1006E173" w14:textId="778163F4" w:rsidR="004145D6" w:rsidRPr="00762A83" w:rsidRDefault="00C70836" w:rsidP="004145D6">
            <w:pPr>
              <w:spacing w:before="0" w:after="0" w:line="240" w:lineRule="auto"/>
              <w:rPr>
                <w:lang w:eastAsia="x-none"/>
              </w:rPr>
            </w:pPr>
            <w:hyperlink r:id="rId40" w:history="1">
              <w:r w:rsidR="004145D6" w:rsidRPr="00997320">
                <w:rPr>
                  <w:lang w:eastAsia="x-none"/>
                </w:rPr>
                <w:t>R4-2015584</w:t>
              </w:r>
            </w:hyperlink>
          </w:p>
        </w:tc>
        <w:tc>
          <w:tcPr>
            <w:tcW w:w="3972" w:type="pct"/>
          </w:tcPr>
          <w:p w14:paraId="7303B0AC" w14:textId="39E4860C" w:rsidR="004145D6" w:rsidRPr="004F15EF" w:rsidRDefault="004145D6" w:rsidP="004145D6">
            <w:pPr>
              <w:spacing w:before="0" w:after="0" w:line="240" w:lineRule="auto"/>
              <w:rPr>
                <w:lang w:eastAsia="x-none"/>
              </w:rPr>
            </w:pPr>
            <w:r w:rsidRPr="0088062C">
              <w:rPr>
                <w:rFonts w:hint="eastAsia"/>
                <w:lang w:eastAsia="x-none"/>
              </w:rPr>
              <w:t>Revised</w:t>
            </w:r>
          </w:p>
        </w:tc>
      </w:tr>
      <w:tr w:rsidR="004145D6" w:rsidRPr="00DA70AB" w14:paraId="369D034C" w14:textId="77777777" w:rsidTr="004145D6">
        <w:tc>
          <w:tcPr>
            <w:tcW w:w="1028" w:type="pct"/>
          </w:tcPr>
          <w:p w14:paraId="0D9C3089" w14:textId="0EF73E53" w:rsidR="004145D6" w:rsidRPr="00762A83" w:rsidRDefault="00C70836" w:rsidP="004145D6">
            <w:pPr>
              <w:spacing w:before="0" w:after="0" w:line="240" w:lineRule="auto"/>
              <w:rPr>
                <w:lang w:eastAsia="x-none"/>
              </w:rPr>
            </w:pPr>
            <w:hyperlink r:id="rId41" w:history="1">
              <w:r w:rsidR="004145D6" w:rsidRPr="00997320">
                <w:rPr>
                  <w:lang w:eastAsia="x-none"/>
                </w:rPr>
                <w:t>R4-2016052</w:t>
              </w:r>
            </w:hyperlink>
          </w:p>
        </w:tc>
        <w:tc>
          <w:tcPr>
            <w:tcW w:w="3972" w:type="pct"/>
          </w:tcPr>
          <w:p w14:paraId="3BFEBCC7" w14:textId="3E1E9FF6" w:rsidR="004145D6" w:rsidRPr="004F15EF" w:rsidRDefault="004145D6" w:rsidP="004145D6">
            <w:pPr>
              <w:spacing w:before="0" w:after="0" w:line="240" w:lineRule="auto"/>
              <w:rPr>
                <w:lang w:eastAsia="x-none"/>
              </w:rPr>
            </w:pPr>
            <w:r w:rsidRPr="0088062C">
              <w:rPr>
                <w:rFonts w:hint="eastAsia"/>
                <w:lang w:eastAsia="x-none"/>
              </w:rPr>
              <w:t>Revised</w:t>
            </w:r>
          </w:p>
        </w:tc>
      </w:tr>
      <w:tr w:rsidR="004145D6" w:rsidRPr="00E83B58" w14:paraId="1089527B" w14:textId="77777777" w:rsidTr="004145D6">
        <w:trPr>
          <w:trHeight w:val="77"/>
        </w:trPr>
        <w:tc>
          <w:tcPr>
            <w:tcW w:w="1028" w:type="pct"/>
          </w:tcPr>
          <w:p w14:paraId="40944EC1" w14:textId="37EB87D8" w:rsidR="004145D6" w:rsidRPr="00762A83" w:rsidRDefault="00C70836" w:rsidP="004145D6">
            <w:pPr>
              <w:spacing w:before="0" w:after="0" w:line="240" w:lineRule="auto"/>
              <w:rPr>
                <w:lang w:eastAsia="x-none"/>
              </w:rPr>
            </w:pPr>
            <w:hyperlink r:id="rId42" w:history="1">
              <w:r w:rsidR="004145D6" w:rsidRPr="00997320">
                <w:rPr>
                  <w:lang w:eastAsia="x-none"/>
                </w:rPr>
                <w:t>R4-2016423</w:t>
              </w:r>
            </w:hyperlink>
          </w:p>
        </w:tc>
        <w:tc>
          <w:tcPr>
            <w:tcW w:w="3972" w:type="pct"/>
          </w:tcPr>
          <w:p w14:paraId="149E1B48" w14:textId="61C73D63" w:rsidR="004145D6" w:rsidRPr="004F15EF" w:rsidRDefault="004145D6" w:rsidP="004145D6">
            <w:pPr>
              <w:spacing w:before="0" w:after="0" w:line="240" w:lineRule="auto"/>
              <w:rPr>
                <w:lang w:eastAsia="x-none"/>
              </w:rPr>
            </w:pPr>
            <w:r w:rsidRPr="0088062C">
              <w:rPr>
                <w:rFonts w:hint="eastAsia"/>
                <w:lang w:eastAsia="x-none"/>
              </w:rPr>
              <w:t>Revised</w:t>
            </w:r>
          </w:p>
        </w:tc>
      </w:tr>
      <w:tr w:rsidR="0088062C" w:rsidRPr="00E83B58" w14:paraId="2F80BAA8" w14:textId="77777777" w:rsidTr="004145D6">
        <w:tc>
          <w:tcPr>
            <w:tcW w:w="1028" w:type="pct"/>
          </w:tcPr>
          <w:p w14:paraId="7F2DEA6F" w14:textId="171BFB04" w:rsidR="0088062C" w:rsidRPr="00762A83" w:rsidRDefault="00C70836" w:rsidP="0088062C">
            <w:pPr>
              <w:spacing w:before="0" w:after="0" w:line="240" w:lineRule="auto"/>
              <w:rPr>
                <w:lang w:eastAsia="x-none"/>
              </w:rPr>
            </w:pPr>
            <w:hyperlink r:id="rId43" w:history="1">
              <w:r w:rsidR="0088062C" w:rsidRPr="00891A5C">
                <w:rPr>
                  <w:lang w:eastAsia="x-none"/>
                </w:rPr>
                <w:t>R4-2015575</w:t>
              </w:r>
            </w:hyperlink>
          </w:p>
        </w:tc>
        <w:tc>
          <w:tcPr>
            <w:tcW w:w="3972" w:type="pct"/>
          </w:tcPr>
          <w:p w14:paraId="1F87958B" w14:textId="27798034" w:rsidR="0088062C" w:rsidRPr="004F15EF" w:rsidRDefault="0088062C" w:rsidP="0088062C">
            <w:pPr>
              <w:spacing w:before="0" w:after="0" w:line="240" w:lineRule="auto"/>
              <w:rPr>
                <w:lang w:eastAsia="x-none"/>
              </w:rPr>
            </w:pPr>
            <w:r w:rsidRPr="0088062C">
              <w:rPr>
                <w:lang w:eastAsia="x-none"/>
              </w:rPr>
              <w:t>Revised</w:t>
            </w:r>
          </w:p>
        </w:tc>
      </w:tr>
      <w:tr w:rsidR="0088062C" w:rsidRPr="00E83B58" w14:paraId="43480064" w14:textId="77777777" w:rsidTr="004145D6">
        <w:trPr>
          <w:trHeight w:val="77"/>
        </w:trPr>
        <w:tc>
          <w:tcPr>
            <w:tcW w:w="1028" w:type="pct"/>
          </w:tcPr>
          <w:p w14:paraId="78858B9B" w14:textId="7B381AC3" w:rsidR="0088062C" w:rsidRPr="00762A83" w:rsidRDefault="00C70836" w:rsidP="0088062C">
            <w:pPr>
              <w:spacing w:before="0" w:after="0" w:line="240" w:lineRule="auto"/>
              <w:rPr>
                <w:lang w:eastAsia="x-none"/>
              </w:rPr>
            </w:pPr>
            <w:hyperlink r:id="rId44" w:history="1">
              <w:r w:rsidR="0088062C" w:rsidRPr="00891A5C">
                <w:rPr>
                  <w:lang w:eastAsia="x-none"/>
                </w:rPr>
                <w:t>R4-2015576</w:t>
              </w:r>
            </w:hyperlink>
          </w:p>
        </w:tc>
        <w:tc>
          <w:tcPr>
            <w:tcW w:w="3972" w:type="pct"/>
          </w:tcPr>
          <w:p w14:paraId="3649AB93" w14:textId="32679CCF" w:rsidR="0088062C" w:rsidRPr="004F15EF" w:rsidRDefault="0088062C" w:rsidP="0088062C">
            <w:pPr>
              <w:spacing w:before="0" w:after="0" w:line="240" w:lineRule="auto"/>
              <w:rPr>
                <w:lang w:eastAsia="x-none"/>
              </w:rPr>
            </w:pPr>
            <w:r w:rsidRPr="0088062C">
              <w:rPr>
                <w:lang w:eastAsia="x-none"/>
              </w:rPr>
              <w:t>Revised</w:t>
            </w:r>
          </w:p>
        </w:tc>
      </w:tr>
      <w:tr w:rsidR="0088062C" w:rsidRPr="00DA70AB" w14:paraId="08784D38" w14:textId="77777777" w:rsidTr="004145D6">
        <w:tc>
          <w:tcPr>
            <w:tcW w:w="1028" w:type="pct"/>
          </w:tcPr>
          <w:p w14:paraId="3C43DBF0" w14:textId="4BF76F50" w:rsidR="0088062C" w:rsidRPr="00762A83" w:rsidRDefault="00C70836" w:rsidP="0088062C">
            <w:pPr>
              <w:spacing w:before="0" w:after="0" w:line="240" w:lineRule="auto"/>
              <w:rPr>
                <w:lang w:eastAsia="x-none"/>
              </w:rPr>
            </w:pPr>
            <w:hyperlink r:id="rId45" w:history="1">
              <w:r w:rsidR="0088062C" w:rsidRPr="00891A5C">
                <w:rPr>
                  <w:lang w:eastAsia="x-none"/>
                </w:rPr>
                <w:t>R4-2015774</w:t>
              </w:r>
            </w:hyperlink>
          </w:p>
        </w:tc>
        <w:tc>
          <w:tcPr>
            <w:tcW w:w="3972" w:type="pct"/>
          </w:tcPr>
          <w:p w14:paraId="12595757" w14:textId="6E764027" w:rsidR="0088062C" w:rsidRPr="004F15EF" w:rsidRDefault="0088062C" w:rsidP="0088062C">
            <w:pPr>
              <w:spacing w:before="0" w:after="0" w:line="240" w:lineRule="auto"/>
              <w:rPr>
                <w:lang w:eastAsia="x-none"/>
              </w:rPr>
            </w:pPr>
            <w:r w:rsidRPr="0088062C">
              <w:rPr>
                <w:rFonts w:hint="eastAsia"/>
                <w:lang w:eastAsia="x-none"/>
              </w:rPr>
              <w:t>Revised</w:t>
            </w:r>
          </w:p>
        </w:tc>
      </w:tr>
      <w:tr w:rsidR="0088062C" w:rsidRPr="00DA70AB" w14:paraId="3C6CEE9C" w14:textId="77777777" w:rsidTr="004145D6">
        <w:trPr>
          <w:trHeight w:val="77"/>
        </w:trPr>
        <w:tc>
          <w:tcPr>
            <w:tcW w:w="1028" w:type="pct"/>
          </w:tcPr>
          <w:p w14:paraId="0A37220E" w14:textId="49880E2E" w:rsidR="0088062C" w:rsidRPr="00762A83" w:rsidRDefault="00C70836" w:rsidP="0088062C">
            <w:pPr>
              <w:spacing w:before="0" w:after="0" w:line="240" w:lineRule="auto"/>
              <w:rPr>
                <w:lang w:eastAsia="x-none"/>
              </w:rPr>
            </w:pPr>
            <w:hyperlink r:id="rId46" w:history="1">
              <w:r w:rsidR="0088062C" w:rsidRPr="00891A5C">
                <w:rPr>
                  <w:lang w:eastAsia="x-none"/>
                </w:rPr>
                <w:t>R4-2015775</w:t>
              </w:r>
            </w:hyperlink>
          </w:p>
        </w:tc>
        <w:tc>
          <w:tcPr>
            <w:tcW w:w="3972" w:type="pct"/>
          </w:tcPr>
          <w:p w14:paraId="00223C38" w14:textId="0394D7DA" w:rsidR="0088062C" w:rsidRPr="004F15EF" w:rsidRDefault="0088062C" w:rsidP="0088062C">
            <w:pPr>
              <w:spacing w:before="0" w:after="0" w:line="240" w:lineRule="auto"/>
              <w:rPr>
                <w:lang w:eastAsia="x-none"/>
              </w:rPr>
            </w:pPr>
            <w:r w:rsidRPr="0088062C">
              <w:rPr>
                <w:rFonts w:hint="eastAsia"/>
                <w:lang w:eastAsia="x-none"/>
              </w:rPr>
              <w:t>Revised</w:t>
            </w:r>
          </w:p>
        </w:tc>
      </w:tr>
      <w:tr w:rsidR="0088062C" w:rsidRPr="00E83B58" w14:paraId="1D757FDF" w14:textId="77777777" w:rsidTr="004145D6">
        <w:tc>
          <w:tcPr>
            <w:tcW w:w="1028" w:type="pct"/>
          </w:tcPr>
          <w:p w14:paraId="5E5FB2BC" w14:textId="00297135" w:rsidR="0088062C" w:rsidRPr="00762A83" w:rsidRDefault="00C70836" w:rsidP="0088062C">
            <w:pPr>
              <w:spacing w:before="0" w:after="0" w:line="240" w:lineRule="auto"/>
              <w:rPr>
                <w:lang w:eastAsia="x-none"/>
              </w:rPr>
            </w:pPr>
            <w:hyperlink r:id="rId47" w:history="1">
              <w:r w:rsidR="0088062C" w:rsidRPr="00891A5C">
                <w:rPr>
                  <w:lang w:eastAsia="x-none"/>
                </w:rPr>
                <w:t>R4-2016379</w:t>
              </w:r>
            </w:hyperlink>
          </w:p>
        </w:tc>
        <w:tc>
          <w:tcPr>
            <w:tcW w:w="3972" w:type="pct"/>
          </w:tcPr>
          <w:p w14:paraId="1858B070" w14:textId="27C849FC" w:rsidR="0088062C" w:rsidRPr="004F15EF" w:rsidRDefault="0088062C" w:rsidP="0088062C">
            <w:pPr>
              <w:spacing w:before="0" w:after="0" w:line="240" w:lineRule="auto"/>
              <w:rPr>
                <w:lang w:eastAsia="x-none"/>
              </w:rPr>
            </w:pPr>
            <w:r w:rsidRPr="0088062C">
              <w:rPr>
                <w:lang w:eastAsia="x-none"/>
              </w:rPr>
              <w:t>Revised</w:t>
            </w:r>
          </w:p>
        </w:tc>
      </w:tr>
      <w:tr w:rsidR="0088062C" w:rsidRPr="00E83B58" w14:paraId="27FD8DC0" w14:textId="77777777" w:rsidTr="004145D6">
        <w:trPr>
          <w:trHeight w:val="77"/>
        </w:trPr>
        <w:tc>
          <w:tcPr>
            <w:tcW w:w="1028" w:type="pct"/>
          </w:tcPr>
          <w:p w14:paraId="3FB756EB" w14:textId="32CDAE98" w:rsidR="0088062C" w:rsidRPr="00762A83" w:rsidRDefault="00C70836" w:rsidP="0088062C">
            <w:pPr>
              <w:spacing w:before="0" w:after="0" w:line="240" w:lineRule="auto"/>
              <w:rPr>
                <w:lang w:eastAsia="x-none"/>
              </w:rPr>
            </w:pPr>
            <w:hyperlink r:id="rId48" w:history="1">
              <w:r w:rsidR="0088062C" w:rsidRPr="000757D0">
                <w:rPr>
                  <w:lang w:eastAsia="x-none"/>
                </w:rPr>
                <w:t>R4-20</w:t>
              </w:r>
              <w:r w:rsidR="0088062C">
                <w:rPr>
                  <w:lang w:eastAsia="x-none"/>
                </w:rPr>
                <w:t>14776</w:t>
              </w:r>
            </w:hyperlink>
          </w:p>
        </w:tc>
        <w:tc>
          <w:tcPr>
            <w:tcW w:w="3972" w:type="pct"/>
          </w:tcPr>
          <w:p w14:paraId="778E4517" w14:textId="17AFCBD2" w:rsidR="0088062C" w:rsidRPr="004F15EF" w:rsidRDefault="0088062C" w:rsidP="0088062C">
            <w:pPr>
              <w:spacing w:before="0" w:after="0" w:line="240" w:lineRule="auto"/>
              <w:rPr>
                <w:lang w:eastAsia="x-none"/>
              </w:rPr>
            </w:pPr>
            <w:r w:rsidRPr="0088062C">
              <w:rPr>
                <w:rFonts w:hint="eastAsia"/>
                <w:lang w:eastAsia="x-none"/>
              </w:rPr>
              <w:t>Revised</w:t>
            </w:r>
          </w:p>
        </w:tc>
      </w:tr>
      <w:tr w:rsidR="0088062C" w:rsidRPr="00DA70AB" w14:paraId="7E968ADB" w14:textId="77777777" w:rsidTr="004145D6">
        <w:tc>
          <w:tcPr>
            <w:tcW w:w="1028" w:type="pct"/>
          </w:tcPr>
          <w:p w14:paraId="4533C51C" w14:textId="4E2AFF85" w:rsidR="0088062C" w:rsidRPr="00762A83" w:rsidRDefault="00C70836" w:rsidP="0088062C">
            <w:pPr>
              <w:spacing w:before="0" w:after="0" w:line="240" w:lineRule="auto"/>
              <w:rPr>
                <w:lang w:eastAsia="x-none"/>
              </w:rPr>
            </w:pPr>
            <w:hyperlink r:id="rId49" w:history="1">
              <w:r w:rsidR="0088062C" w:rsidRPr="000757D0">
                <w:rPr>
                  <w:lang w:eastAsia="x-none"/>
                </w:rPr>
                <w:t>R4-20</w:t>
              </w:r>
              <w:r w:rsidR="0088062C">
                <w:rPr>
                  <w:lang w:eastAsia="x-none"/>
                </w:rPr>
                <w:t>15172</w:t>
              </w:r>
            </w:hyperlink>
          </w:p>
        </w:tc>
        <w:tc>
          <w:tcPr>
            <w:tcW w:w="3972" w:type="pct"/>
          </w:tcPr>
          <w:p w14:paraId="6E1D8C26" w14:textId="62996F0D" w:rsidR="0088062C" w:rsidRPr="004F15EF" w:rsidRDefault="0088062C" w:rsidP="0088062C">
            <w:pPr>
              <w:spacing w:before="0" w:after="0" w:line="240" w:lineRule="auto"/>
              <w:rPr>
                <w:lang w:eastAsia="x-none"/>
              </w:rPr>
            </w:pPr>
            <w:r w:rsidRPr="0088062C">
              <w:rPr>
                <w:rFonts w:hint="eastAsia"/>
                <w:lang w:eastAsia="x-none"/>
              </w:rPr>
              <w:t>Revised</w:t>
            </w:r>
          </w:p>
        </w:tc>
      </w:tr>
      <w:tr w:rsidR="0088062C" w:rsidRPr="00DA70AB" w14:paraId="7579B2F5" w14:textId="77777777" w:rsidTr="004145D6">
        <w:trPr>
          <w:trHeight w:val="77"/>
        </w:trPr>
        <w:tc>
          <w:tcPr>
            <w:tcW w:w="1028" w:type="pct"/>
          </w:tcPr>
          <w:p w14:paraId="7059F9E7" w14:textId="3346287B" w:rsidR="0088062C" w:rsidRPr="00762A83" w:rsidRDefault="00C70836" w:rsidP="0088062C">
            <w:pPr>
              <w:spacing w:before="0" w:after="0" w:line="240" w:lineRule="auto"/>
              <w:rPr>
                <w:lang w:eastAsia="x-none"/>
              </w:rPr>
            </w:pPr>
            <w:hyperlink r:id="rId50" w:history="1">
              <w:r w:rsidR="0088062C" w:rsidRPr="000757D0">
                <w:rPr>
                  <w:lang w:eastAsia="x-none"/>
                </w:rPr>
                <w:t>R4-20</w:t>
              </w:r>
              <w:r w:rsidR="0088062C">
                <w:rPr>
                  <w:lang w:eastAsia="x-none"/>
                </w:rPr>
                <w:t>15583</w:t>
              </w:r>
            </w:hyperlink>
          </w:p>
        </w:tc>
        <w:tc>
          <w:tcPr>
            <w:tcW w:w="3972" w:type="pct"/>
          </w:tcPr>
          <w:p w14:paraId="46D506FB" w14:textId="258BB999" w:rsidR="0088062C" w:rsidRPr="004F15EF" w:rsidRDefault="0088062C" w:rsidP="0088062C">
            <w:pPr>
              <w:spacing w:before="0" w:after="0" w:line="240" w:lineRule="auto"/>
              <w:rPr>
                <w:lang w:eastAsia="x-none"/>
              </w:rPr>
            </w:pPr>
            <w:r w:rsidRPr="0088062C">
              <w:rPr>
                <w:rFonts w:hint="eastAsia"/>
                <w:lang w:eastAsia="x-none"/>
              </w:rPr>
              <w:t>Revised</w:t>
            </w:r>
          </w:p>
        </w:tc>
      </w:tr>
      <w:tr w:rsidR="0088062C" w:rsidRPr="00E83B58" w14:paraId="5BDE6A6E" w14:textId="77777777" w:rsidTr="004145D6">
        <w:tc>
          <w:tcPr>
            <w:tcW w:w="1028" w:type="pct"/>
          </w:tcPr>
          <w:p w14:paraId="58D350CC" w14:textId="7C5BDDEC" w:rsidR="0088062C" w:rsidRPr="00762A83" w:rsidRDefault="00C70836" w:rsidP="0088062C">
            <w:pPr>
              <w:spacing w:before="0" w:after="0" w:line="240" w:lineRule="auto"/>
              <w:rPr>
                <w:lang w:eastAsia="x-none"/>
              </w:rPr>
            </w:pPr>
            <w:hyperlink r:id="rId51" w:history="1">
              <w:r w:rsidR="0088062C" w:rsidRPr="000757D0">
                <w:rPr>
                  <w:lang w:eastAsia="x-none"/>
                </w:rPr>
                <w:t>R4-20</w:t>
              </w:r>
              <w:r w:rsidR="0088062C">
                <w:rPr>
                  <w:lang w:eastAsia="x-none"/>
                </w:rPr>
                <w:t>15776</w:t>
              </w:r>
            </w:hyperlink>
          </w:p>
        </w:tc>
        <w:tc>
          <w:tcPr>
            <w:tcW w:w="3972" w:type="pct"/>
          </w:tcPr>
          <w:p w14:paraId="3DCF7C40" w14:textId="6B5DA18A" w:rsidR="0088062C" w:rsidRPr="004F15EF" w:rsidRDefault="0088062C" w:rsidP="0088062C">
            <w:pPr>
              <w:spacing w:before="0" w:after="0" w:line="240" w:lineRule="auto"/>
              <w:rPr>
                <w:lang w:eastAsia="x-none"/>
              </w:rPr>
            </w:pPr>
            <w:r w:rsidRPr="0088062C">
              <w:rPr>
                <w:rFonts w:hint="eastAsia"/>
                <w:lang w:eastAsia="x-none"/>
              </w:rPr>
              <w:t>Revised</w:t>
            </w:r>
          </w:p>
        </w:tc>
      </w:tr>
      <w:tr w:rsidR="0088062C" w:rsidRPr="00E83B58" w14:paraId="6BFAA28F" w14:textId="77777777" w:rsidTr="004145D6">
        <w:trPr>
          <w:trHeight w:val="77"/>
        </w:trPr>
        <w:tc>
          <w:tcPr>
            <w:tcW w:w="1028" w:type="pct"/>
          </w:tcPr>
          <w:p w14:paraId="7EA5ED3A" w14:textId="020B2040" w:rsidR="0088062C" w:rsidRPr="00762A83" w:rsidRDefault="00C70836" w:rsidP="0088062C">
            <w:pPr>
              <w:spacing w:before="0" w:after="0" w:line="240" w:lineRule="auto"/>
              <w:rPr>
                <w:lang w:eastAsia="x-none"/>
              </w:rPr>
            </w:pPr>
            <w:hyperlink r:id="rId52" w:history="1">
              <w:r w:rsidR="0088062C" w:rsidRPr="000757D0">
                <w:rPr>
                  <w:lang w:eastAsia="x-none"/>
                </w:rPr>
                <w:t>R4-20</w:t>
              </w:r>
              <w:r w:rsidR="0088062C">
                <w:rPr>
                  <w:lang w:eastAsia="x-none"/>
                </w:rPr>
                <w:t>16380</w:t>
              </w:r>
            </w:hyperlink>
          </w:p>
        </w:tc>
        <w:tc>
          <w:tcPr>
            <w:tcW w:w="3972" w:type="pct"/>
          </w:tcPr>
          <w:p w14:paraId="3E8AC028" w14:textId="7FE0E720" w:rsidR="0088062C" w:rsidRPr="004F15EF" w:rsidRDefault="0088062C" w:rsidP="0088062C">
            <w:pPr>
              <w:spacing w:before="0" w:after="0" w:line="240" w:lineRule="auto"/>
              <w:rPr>
                <w:lang w:eastAsia="x-none"/>
              </w:rPr>
            </w:pPr>
            <w:r w:rsidRPr="0088062C">
              <w:rPr>
                <w:rFonts w:hint="eastAsia"/>
                <w:lang w:eastAsia="x-none"/>
              </w:rPr>
              <w:t>Revised</w:t>
            </w:r>
          </w:p>
        </w:tc>
      </w:tr>
      <w:tr w:rsidR="003B0FC9" w:rsidRPr="00DA70AB" w14:paraId="03F9C8C7" w14:textId="77777777" w:rsidTr="004145D6">
        <w:tc>
          <w:tcPr>
            <w:tcW w:w="1028" w:type="pct"/>
          </w:tcPr>
          <w:p w14:paraId="093B3499" w14:textId="30A880A9" w:rsidR="003B0FC9" w:rsidRPr="00762A83" w:rsidRDefault="00C70836" w:rsidP="003B0FC9">
            <w:pPr>
              <w:spacing w:before="0" w:after="0" w:line="240" w:lineRule="auto"/>
              <w:rPr>
                <w:lang w:eastAsia="x-none"/>
              </w:rPr>
            </w:pPr>
            <w:hyperlink r:id="rId53" w:history="1">
              <w:r w:rsidR="003B0FC9" w:rsidRPr="000757D0">
                <w:rPr>
                  <w:lang w:eastAsia="x-none"/>
                </w:rPr>
                <w:t>R4-20</w:t>
              </w:r>
              <w:r w:rsidR="003B0FC9">
                <w:rPr>
                  <w:lang w:eastAsia="x-none"/>
                </w:rPr>
                <w:t>15578</w:t>
              </w:r>
            </w:hyperlink>
          </w:p>
        </w:tc>
        <w:tc>
          <w:tcPr>
            <w:tcW w:w="3972" w:type="pct"/>
          </w:tcPr>
          <w:p w14:paraId="3F5D93BE" w14:textId="4B5CAD9C" w:rsidR="003B0FC9" w:rsidRPr="004F15EF" w:rsidRDefault="003B0FC9" w:rsidP="003B0FC9">
            <w:pPr>
              <w:spacing w:before="0" w:after="0" w:line="240" w:lineRule="auto"/>
              <w:rPr>
                <w:lang w:eastAsia="x-none"/>
              </w:rPr>
            </w:pPr>
            <w:r w:rsidRPr="003B0FC9">
              <w:rPr>
                <w:rFonts w:hint="eastAsia"/>
                <w:lang w:eastAsia="x-none"/>
              </w:rPr>
              <w:t>Revised</w:t>
            </w:r>
          </w:p>
        </w:tc>
      </w:tr>
      <w:tr w:rsidR="003B0FC9" w:rsidRPr="00DA70AB" w14:paraId="20BBDD45" w14:textId="77777777" w:rsidTr="004145D6">
        <w:trPr>
          <w:trHeight w:val="77"/>
        </w:trPr>
        <w:tc>
          <w:tcPr>
            <w:tcW w:w="1028" w:type="pct"/>
          </w:tcPr>
          <w:p w14:paraId="20982B39" w14:textId="3D7D07D3" w:rsidR="003B0FC9" w:rsidRPr="00762A83" w:rsidRDefault="00C70836" w:rsidP="003B0FC9">
            <w:pPr>
              <w:spacing w:before="0" w:after="0" w:line="240" w:lineRule="auto"/>
              <w:rPr>
                <w:lang w:eastAsia="x-none"/>
              </w:rPr>
            </w:pPr>
            <w:hyperlink r:id="rId54" w:history="1">
              <w:r w:rsidR="003B0FC9" w:rsidRPr="000757D0">
                <w:rPr>
                  <w:lang w:eastAsia="x-none"/>
                </w:rPr>
                <w:t>R4-20</w:t>
              </w:r>
              <w:r w:rsidR="003B0FC9">
                <w:rPr>
                  <w:lang w:eastAsia="x-none"/>
                </w:rPr>
                <w:t>15579</w:t>
              </w:r>
            </w:hyperlink>
          </w:p>
        </w:tc>
        <w:tc>
          <w:tcPr>
            <w:tcW w:w="3972" w:type="pct"/>
          </w:tcPr>
          <w:p w14:paraId="08BEF4A4" w14:textId="00A1EE71" w:rsidR="003B0FC9" w:rsidRPr="004F15EF" w:rsidRDefault="003B0FC9" w:rsidP="003B0FC9">
            <w:pPr>
              <w:spacing w:before="0" w:after="0" w:line="240" w:lineRule="auto"/>
              <w:rPr>
                <w:lang w:eastAsia="x-none"/>
              </w:rPr>
            </w:pPr>
            <w:r w:rsidRPr="003B0FC9">
              <w:rPr>
                <w:rFonts w:hint="eastAsia"/>
                <w:lang w:eastAsia="x-none"/>
              </w:rPr>
              <w:t>Revised</w:t>
            </w:r>
          </w:p>
        </w:tc>
      </w:tr>
      <w:tr w:rsidR="003B0FC9" w:rsidRPr="00E83B58" w14:paraId="4F2C1D90" w14:textId="77777777" w:rsidTr="004145D6">
        <w:tc>
          <w:tcPr>
            <w:tcW w:w="1028" w:type="pct"/>
          </w:tcPr>
          <w:p w14:paraId="6224618D" w14:textId="5F450EC9" w:rsidR="003B0FC9" w:rsidRPr="00762A83" w:rsidRDefault="00C70836" w:rsidP="003B0FC9">
            <w:pPr>
              <w:spacing w:before="0" w:after="0" w:line="240" w:lineRule="auto"/>
              <w:rPr>
                <w:lang w:eastAsia="x-none"/>
              </w:rPr>
            </w:pPr>
            <w:hyperlink r:id="rId55" w:history="1">
              <w:r w:rsidR="003B0FC9" w:rsidRPr="000757D0">
                <w:rPr>
                  <w:lang w:eastAsia="x-none"/>
                </w:rPr>
                <w:t>R4-20</w:t>
              </w:r>
              <w:r w:rsidR="003B0FC9">
                <w:rPr>
                  <w:lang w:eastAsia="x-none"/>
                </w:rPr>
                <w:t>14644</w:t>
              </w:r>
            </w:hyperlink>
          </w:p>
        </w:tc>
        <w:tc>
          <w:tcPr>
            <w:tcW w:w="3972" w:type="pct"/>
          </w:tcPr>
          <w:p w14:paraId="28BF54FC" w14:textId="77551586" w:rsidR="003B0FC9" w:rsidRPr="004F15EF" w:rsidRDefault="003B0FC9" w:rsidP="003B0FC9">
            <w:pPr>
              <w:spacing w:before="0" w:after="0" w:line="240" w:lineRule="auto"/>
              <w:rPr>
                <w:lang w:eastAsia="x-none"/>
              </w:rPr>
            </w:pPr>
            <w:r w:rsidRPr="003B0FC9">
              <w:rPr>
                <w:rFonts w:hint="eastAsia"/>
                <w:lang w:eastAsia="x-none"/>
              </w:rPr>
              <w:t>Return to</w:t>
            </w:r>
          </w:p>
        </w:tc>
      </w:tr>
      <w:tr w:rsidR="003B0FC9" w:rsidRPr="00E83B58" w14:paraId="5C844031" w14:textId="77777777" w:rsidTr="004145D6">
        <w:trPr>
          <w:trHeight w:val="77"/>
        </w:trPr>
        <w:tc>
          <w:tcPr>
            <w:tcW w:w="1028" w:type="pct"/>
          </w:tcPr>
          <w:p w14:paraId="6A770B3B" w14:textId="1627BF8D" w:rsidR="003B0FC9" w:rsidRPr="00762A83" w:rsidRDefault="00C70836" w:rsidP="003B0FC9">
            <w:pPr>
              <w:spacing w:before="0" w:after="0" w:line="240" w:lineRule="auto"/>
              <w:rPr>
                <w:lang w:eastAsia="x-none"/>
              </w:rPr>
            </w:pPr>
            <w:hyperlink r:id="rId56" w:history="1">
              <w:r w:rsidR="003B0FC9" w:rsidRPr="000757D0">
                <w:rPr>
                  <w:lang w:eastAsia="x-none"/>
                </w:rPr>
                <w:t>R4-20</w:t>
              </w:r>
              <w:r w:rsidR="003B0FC9">
                <w:rPr>
                  <w:lang w:eastAsia="x-none"/>
                </w:rPr>
                <w:t>15175</w:t>
              </w:r>
            </w:hyperlink>
          </w:p>
        </w:tc>
        <w:tc>
          <w:tcPr>
            <w:tcW w:w="3972" w:type="pct"/>
          </w:tcPr>
          <w:p w14:paraId="73F6C22D" w14:textId="0DEC4018" w:rsidR="003B0FC9" w:rsidRPr="004F15EF" w:rsidRDefault="003B0FC9" w:rsidP="003B0FC9">
            <w:pPr>
              <w:spacing w:before="0" w:after="0" w:line="240" w:lineRule="auto"/>
              <w:rPr>
                <w:lang w:eastAsia="x-none"/>
              </w:rPr>
            </w:pPr>
            <w:r w:rsidRPr="003B0FC9">
              <w:rPr>
                <w:rFonts w:hint="eastAsia"/>
                <w:lang w:eastAsia="x-none"/>
              </w:rPr>
              <w:t>Re</w:t>
            </w:r>
            <w:r w:rsidRPr="003B0FC9">
              <w:rPr>
                <w:lang w:eastAsia="x-none"/>
              </w:rPr>
              <w:t>turn to</w:t>
            </w:r>
          </w:p>
        </w:tc>
      </w:tr>
      <w:tr w:rsidR="003B0FC9" w:rsidRPr="00DA70AB" w14:paraId="67D5DCED" w14:textId="77777777" w:rsidTr="004145D6">
        <w:tc>
          <w:tcPr>
            <w:tcW w:w="1028" w:type="pct"/>
          </w:tcPr>
          <w:p w14:paraId="589F7DC7" w14:textId="3B639137" w:rsidR="003B0FC9" w:rsidRPr="00762A83" w:rsidRDefault="00C70836" w:rsidP="003B0FC9">
            <w:pPr>
              <w:spacing w:before="0" w:after="0" w:line="240" w:lineRule="auto"/>
              <w:rPr>
                <w:lang w:eastAsia="x-none"/>
              </w:rPr>
            </w:pPr>
            <w:hyperlink r:id="rId57" w:history="1">
              <w:r w:rsidR="003B0FC9" w:rsidRPr="000757D0">
                <w:rPr>
                  <w:lang w:eastAsia="x-none"/>
                </w:rPr>
                <w:t>R4-20</w:t>
              </w:r>
              <w:r w:rsidR="003B0FC9">
                <w:rPr>
                  <w:lang w:eastAsia="x-none"/>
                </w:rPr>
                <w:t>15585</w:t>
              </w:r>
            </w:hyperlink>
          </w:p>
        </w:tc>
        <w:tc>
          <w:tcPr>
            <w:tcW w:w="3972" w:type="pct"/>
          </w:tcPr>
          <w:p w14:paraId="79A91D4C" w14:textId="75C6C32B" w:rsidR="003B0FC9" w:rsidRPr="004F15EF" w:rsidRDefault="003B0FC9" w:rsidP="003B0FC9">
            <w:pPr>
              <w:spacing w:before="0" w:after="0" w:line="240" w:lineRule="auto"/>
              <w:rPr>
                <w:lang w:eastAsia="x-none"/>
              </w:rPr>
            </w:pPr>
            <w:r w:rsidRPr="003B0FC9">
              <w:rPr>
                <w:rFonts w:hint="eastAsia"/>
                <w:lang w:eastAsia="x-none"/>
              </w:rPr>
              <w:t>Return to</w:t>
            </w:r>
          </w:p>
        </w:tc>
      </w:tr>
      <w:tr w:rsidR="004145D6" w:rsidRPr="00DA70AB" w14:paraId="20E15A92" w14:textId="77777777" w:rsidTr="004145D6">
        <w:trPr>
          <w:trHeight w:val="77"/>
        </w:trPr>
        <w:tc>
          <w:tcPr>
            <w:tcW w:w="1028" w:type="pct"/>
          </w:tcPr>
          <w:p w14:paraId="128954BB" w14:textId="77777777" w:rsidR="004145D6" w:rsidRPr="00762A83" w:rsidRDefault="004145D6" w:rsidP="00A0254B">
            <w:pPr>
              <w:spacing w:before="0" w:after="0" w:line="240" w:lineRule="auto"/>
            </w:pPr>
          </w:p>
        </w:tc>
        <w:tc>
          <w:tcPr>
            <w:tcW w:w="3972" w:type="pct"/>
          </w:tcPr>
          <w:p w14:paraId="39843B3D" w14:textId="77777777" w:rsidR="004145D6" w:rsidRPr="004F15EF" w:rsidRDefault="004145D6" w:rsidP="00A0254B">
            <w:pPr>
              <w:spacing w:before="0" w:after="0" w:line="240" w:lineRule="auto"/>
            </w:pPr>
          </w:p>
        </w:tc>
      </w:tr>
    </w:tbl>
    <w:p w14:paraId="3A0AAE57" w14:textId="77777777" w:rsidR="00CB64A0" w:rsidRDefault="00CB64A0" w:rsidP="00CB64A0">
      <w:pPr>
        <w:spacing w:after="120"/>
        <w:rPr>
          <w:b/>
          <w:bCs/>
          <w:u w:val="single"/>
          <w:lang w:val="en-US"/>
        </w:rPr>
      </w:pPr>
    </w:p>
    <w:p w14:paraId="3114F6D8" w14:textId="77777777" w:rsidR="00F66378" w:rsidRDefault="00F66378" w:rsidP="00F66378">
      <w:pPr>
        <w:pStyle w:val="R4Topic"/>
        <w:rPr>
          <w:b w:val="0"/>
          <w:bCs/>
          <w:u w:val="single"/>
        </w:rPr>
      </w:pPr>
      <w:r>
        <w:rPr>
          <w:b w:val="0"/>
          <w:bCs/>
          <w:u w:val="single"/>
        </w:rPr>
        <w:t>GTW session (November 09, 2020)</w:t>
      </w:r>
    </w:p>
    <w:p w14:paraId="30272FE4" w14:textId="384E557B" w:rsidR="00A6158D" w:rsidRPr="0075130B" w:rsidRDefault="00A6158D" w:rsidP="00A6158D">
      <w:pPr>
        <w:pStyle w:val="NormalWeb"/>
        <w:numPr>
          <w:ilvl w:val="0"/>
          <w:numId w:val="0"/>
        </w:numPr>
        <w:spacing w:before="0" w:beforeAutospacing="0" w:after="120" w:afterAutospacing="0"/>
        <w:rPr>
          <w:b/>
          <w:bCs/>
          <w:sz w:val="20"/>
          <w:szCs w:val="20"/>
          <w:u w:val="single"/>
        </w:rPr>
      </w:pPr>
      <w:r w:rsidRPr="0075130B">
        <w:rPr>
          <w:b/>
          <w:bCs/>
          <w:sz w:val="20"/>
          <w:szCs w:val="20"/>
          <w:u w:val="single"/>
        </w:rPr>
        <w:t>SRS carrier based switching</w:t>
      </w:r>
    </w:p>
    <w:p w14:paraId="6A650276" w14:textId="77777777" w:rsidR="00A6158D" w:rsidRPr="00A6158D" w:rsidRDefault="00A6158D" w:rsidP="00535AA5">
      <w:pPr>
        <w:pStyle w:val="NormalWeb"/>
        <w:numPr>
          <w:ilvl w:val="0"/>
          <w:numId w:val="0"/>
        </w:numPr>
        <w:spacing w:before="0" w:beforeAutospacing="0" w:after="120" w:afterAutospacing="0"/>
        <w:ind w:firstLine="284"/>
        <w:rPr>
          <w:sz w:val="20"/>
          <w:szCs w:val="20"/>
        </w:rPr>
      </w:pPr>
      <w:r w:rsidRPr="00A6158D">
        <w:rPr>
          <w:sz w:val="20"/>
          <w:szCs w:val="20"/>
          <w:u w:val="single"/>
        </w:rPr>
        <w:t>Issue 1-2-1: Scenarios for NR SRS carrier based switching tests</w:t>
      </w:r>
    </w:p>
    <w:p w14:paraId="196B5215" w14:textId="62FAB42C" w:rsidR="00A6158D" w:rsidRPr="00A6158D" w:rsidRDefault="00A6158D" w:rsidP="002910C1">
      <w:pPr>
        <w:pStyle w:val="ListParagraph"/>
        <w:numPr>
          <w:ilvl w:val="0"/>
          <w:numId w:val="35"/>
        </w:numPr>
      </w:pPr>
      <w:r w:rsidRPr="00A6158D">
        <w:lastRenderedPageBreak/>
        <w:t>Option 1 (ZTE, Huawei, Qualcomm, MediaTek, Apple, Nokia)</w:t>
      </w:r>
    </w:p>
    <w:p w14:paraId="4538A08F" w14:textId="77777777" w:rsidR="00A6158D" w:rsidRPr="00A6158D" w:rsidRDefault="00A6158D" w:rsidP="002910C1">
      <w:pPr>
        <w:pStyle w:val="ListParagraph"/>
        <w:numPr>
          <w:ilvl w:val="1"/>
          <w:numId w:val="35"/>
        </w:numPr>
      </w:pPr>
      <w:r w:rsidRPr="00A6158D">
        <w:t>Tests are specified for SA and EN-DC</w:t>
      </w:r>
    </w:p>
    <w:p w14:paraId="287458E1" w14:textId="77777777" w:rsidR="00A6158D" w:rsidRPr="00A6158D" w:rsidRDefault="00A6158D" w:rsidP="002910C1">
      <w:pPr>
        <w:pStyle w:val="ListParagraph"/>
        <w:numPr>
          <w:ilvl w:val="0"/>
          <w:numId w:val="35"/>
        </w:numPr>
      </w:pPr>
      <w:r w:rsidRPr="00A6158D">
        <w:t>Option 2 (Ericsson)</w:t>
      </w:r>
    </w:p>
    <w:p w14:paraId="12827BCB" w14:textId="47292751" w:rsidR="00A6158D" w:rsidRPr="00A6158D" w:rsidRDefault="00A6158D" w:rsidP="002910C1">
      <w:pPr>
        <w:pStyle w:val="ListParagraph"/>
        <w:numPr>
          <w:ilvl w:val="1"/>
          <w:numId w:val="35"/>
        </w:numPr>
      </w:pPr>
      <w:r w:rsidRPr="00A6158D">
        <w:t>Tests are</w:t>
      </w:r>
      <w:r>
        <w:t xml:space="preserve"> </w:t>
      </w:r>
      <w:r w:rsidRPr="00A6158D">
        <w:t>specified for SA, NR-DC, NE-DC and EN-DC</w:t>
      </w:r>
    </w:p>
    <w:p w14:paraId="53B5E399" w14:textId="65DFC974" w:rsidR="006C10FB" w:rsidRDefault="006C10FB" w:rsidP="00535AA5">
      <w:pPr>
        <w:pStyle w:val="NormalWeb"/>
        <w:numPr>
          <w:ilvl w:val="0"/>
          <w:numId w:val="0"/>
        </w:numPr>
        <w:spacing w:before="0" w:beforeAutospacing="0" w:after="120" w:afterAutospacing="0"/>
        <w:ind w:left="284"/>
        <w:rPr>
          <w:sz w:val="20"/>
          <w:szCs w:val="20"/>
          <w:u w:val="single"/>
        </w:rPr>
      </w:pPr>
    </w:p>
    <w:p w14:paraId="55405309" w14:textId="5AB401E0" w:rsidR="002E480D" w:rsidRDefault="002E480D" w:rsidP="00535AA5">
      <w:pPr>
        <w:pStyle w:val="NormalWeb"/>
        <w:numPr>
          <w:ilvl w:val="0"/>
          <w:numId w:val="0"/>
        </w:numPr>
        <w:spacing w:before="0" w:beforeAutospacing="0" w:after="120" w:afterAutospacing="0"/>
        <w:ind w:left="284"/>
        <w:rPr>
          <w:sz w:val="20"/>
          <w:szCs w:val="20"/>
        </w:rPr>
      </w:pPr>
      <w:r w:rsidRPr="002E480D">
        <w:rPr>
          <w:sz w:val="20"/>
          <w:szCs w:val="20"/>
        </w:rPr>
        <w:t>Discussion</w:t>
      </w:r>
      <w:r>
        <w:rPr>
          <w:sz w:val="20"/>
          <w:szCs w:val="20"/>
        </w:rPr>
        <w:t>:</w:t>
      </w:r>
    </w:p>
    <w:p w14:paraId="46B8E117" w14:textId="223DBE67" w:rsidR="002E480D" w:rsidRDefault="002E480D" w:rsidP="008F7905">
      <w:pPr>
        <w:pStyle w:val="NormalWeb"/>
        <w:numPr>
          <w:ilvl w:val="0"/>
          <w:numId w:val="0"/>
        </w:numPr>
        <w:spacing w:before="0" w:beforeAutospacing="0" w:after="120" w:afterAutospacing="0"/>
        <w:ind w:left="568" w:firstLine="1"/>
        <w:rPr>
          <w:sz w:val="20"/>
          <w:szCs w:val="20"/>
        </w:rPr>
      </w:pPr>
      <w:r>
        <w:rPr>
          <w:sz w:val="20"/>
          <w:szCs w:val="20"/>
        </w:rPr>
        <w:t xml:space="preserve">E///: </w:t>
      </w:r>
      <w:r w:rsidR="00F63943">
        <w:rPr>
          <w:sz w:val="20"/>
          <w:szCs w:val="20"/>
        </w:rPr>
        <w:t>we prefer to have different combinations of FR1 and FR2. Do we consider different combinations for SA?</w:t>
      </w:r>
      <w:r w:rsidR="008F7905">
        <w:rPr>
          <w:sz w:val="20"/>
          <w:szCs w:val="20"/>
        </w:rPr>
        <w:t xml:space="preserve"> For NE-DC we wanted to verify impact on NR cells.</w:t>
      </w:r>
    </w:p>
    <w:p w14:paraId="35BE41D9" w14:textId="1D87C885" w:rsidR="00C10C33" w:rsidRDefault="00C10C33" w:rsidP="008F7905">
      <w:pPr>
        <w:pStyle w:val="NormalWeb"/>
        <w:numPr>
          <w:ilvl w:val="0"/>
          <w:numId w:val="0"/>
        </w:numPr>
        <w:spacing w:before="0" w:beforeAutospacing="0" w:after="120" w:afterAutospacing="0"/>
        <w:ind w:left="568" w:firstLine="1"/>
        <w:rPr>
          <w:sz w:val="20"/>
          <w:szCs w:val="20"/>
        </w:rPr>
      </w:pPr>
      <w:r>
        <w:rPr>
          <w:sz w:val="20"/>
          <w:szCs w:val="20"/>
        </w:rPr>
        <w:t xml:space="preserve">QC: </w:t>
      </w:r>
      <w:r w:rsidR="005B6125">
        <w:rPr>
          <w:sz w:val="20"/>
          <w:szCs w:val="20"/>
        </w:rPr>
        <w:t xml:space="preserve">For EN-DC </w:t>
      </w:r>
      <w:r w:rsidR="002A4E53">
        <w:rPr>
          <w:sz w:val="20"/>
          <w:szCs w:val="20"/>
        </w:rPr>
        <w:t>we verify both LTE and NR carriers interruptions.</w:t>
      </w:r>
    </w:p>
    <w:p w14:paraId="7D2450AF" w14:textId="3FE72239" w:rsidR="002A4E53" w:rsidRDefault="002A4E53" w:rsidP="008F7905">
      <w:pPr>
        <w:pStyle w:val="NormalWeb"/>
        <w:numPr>
          <w:ilvl w:val="0"/>
          <w:numId w:val="0"/>
        </w:numPr>
        <w:spacing w:before="0" w:beforeAutospacing="0" w:after="120" w:afterAutospacing="0"/>
        <w:ind w:left="568" w:firstLine="1"/>
        <w:rPr>
          <w:sz w:val="20"/>
          <w:szCs w:val="20"/>
        </w:rPr>
      </w:pPr>
      <w:r>
        <w:rPr>
          <w:sz w:val="20"/>
          <w:szCs w:val="20"/>
        </w:rPr>
        <w:t>ZTE: there are no NE-DC tests under current specification. The general principle is that EN-DC tests can verify corresponding functionality.</w:t>
      </w:r>
    </w:p>
    <w:p w14:paraId="2118CBE3" w14:textId="4377BC66" w:rsidR="00FE058A" w:rsidRDefault="00FE058A" w:rsidP="008F7905">
      <w:pPr>
        <w:pStyle w:val="NormalWeb"/>
        <w:numPr>
          <w:ilvl w:val="0"/>
          <w:numId w:val="0"/>
        </w:numPr>
        <w:spacing w:before="0" w:beforeAutospacing="0" w:after="120" w:afterAutospacing="0"/>
        <w:ind w:left="568" w:firstLine="1"/>
        <w:rPr>
          <w:sz w:val="20"/>
          <w:szCs w:val="20"/>
        </w:rPr>
      </w:pPr>
      <w:r>
        <w:rPr>
          <w:sz w:val="20"/>
          <w:szCs w:val="20"/>
        </w:rPr>
        <w:tab/>
        <w:t>OPPO: same view</w:t>
      </w:r>
    </w:p>
    <w:p w14:paraId="63836B85" w14:textId="7DCDC4D4" w:rsidR="00533B0B" w:rsidRDefault="00533B0B" w:rsidP="008F7905">
      <w:pPr>
        <w:pStyle w:val="NormalWeb"/>
        <w:numPr>
          <w:ilvl w:val="0"/>
          <w:numId w:val="0"/>
        </w:numPr>
        <w:spacing w:before="0" w:beforeAutospacing="0" w:after="120" w:afterAutospacing="0"/>
        <w:ind w:left="568" w:firstLine="1"/>
        <w:rPr>
          <w:sz w:val="20"/>
          <w:szCs w:val="20"/>
        </w:rPr>
      </w:pPr>
      <w:r>
        <w:rPr>
          <w:sz w:val="20"/>
          <w:szCs w:val="20"/>
        </w:rPr>
        <w:t xml:space="preserve">E///: </w:t>
      </w:r>
      <w:r w:rsidR="00E752F1">
        <w:rPr>
          <w:sz w:val="20"/>
          <w:szCs w:val="20"/>
        </w:rPr>
        <w:t xml:space="preserve">to ZTE this is a new feature and this can justify new test cases. </w:t>
      </w:r>
    </w:p>
    <w:p w14:paraId="5A050189" w14:textId="7B8CC626" w:rsidR="00FE47B8" w:rsidRDefault="00120BEA" w:rsidP="008F7905">
      <w:pPr>
        <w:pStyle w:val="NormalWeb"/>
        <w:numPr>
          <w:ilvl w:val="0"/>
          <w:numId w:val="0"/>
        </w:numPr>
        <w:spacing w:before="0" w:beforeAutospacing="0" w:after="120" w:afterAutospacing="0"/>
        <w:ind w:left="568" w:firstLine="1"/>
        <w:rPr>
          <w:sz w:val="20"/>
          <w:szCs w:val="20"/>
        </w:rPr>
      </w:pPr>
      <w:r>
        <w:rPr>
          <w:sz w:val="20"/>
          <w:szCs w:val="20"/>
        </w:rPr>
        <w:t>ZTE</w:t>
      </w:r>
      <w:r w:rsidR="00FE47B8">
        <w:rPr>
          <w:sz w:val="20"/>
          <w:szCs w:val="20"/>
        </w:rPr>
        <w:t>:</w:t>
      </w:r>
      <w:r>
        <w:rPr>
          <w:sz w:val="20"/>
          <w:szCs w:val="20"/>
        </w:rPr>
        <w:t xml:space="preserve"> for FR1+FR2 </w:t>
      </w:r>
      <w:r w:rsidR="00546CE9">
        <w:rPr>
          <w:sz w:val="20"/>
          <w:szCs w:val="20"/>
        </w:rPr>
        <w:t>we need to check the feasibility of such tests</w:t>
      </w:r>
    </w:p>
    <w:p w14:paraId="4CEF6A8F" w14:textId="17D7C8E5" w:rsidR="00E752F1" w:rsidRDefault="00E752F1" w:rsidP="00E752F1">
      <w:pPr>
        <w:pStyle w:val="NormalWeb"/>
        <w:numPr>
          <w:ilvl w:val="0"/>
          <w:numId w:val="0"/>
        </w:numPr>
        <w:spacing w:before="0" w:beforeAutospacing="0" w:after="120" w:afterAutospacing="0"/>
        <w:ind w:left="1320" w:hanging="1140"/>
        <w:rPr>
          <w:sz w:val="20"/>
          <w:szCs w:val="20"/>
        </w:rPr>
      </w:pPr>
    </w:p>
    <w:p w14:paraId="4C42A912" w14:textId="597A8230" w:rsidR="00E752F1" w:rsidRDefault="00E752F1" w:rsidP="00E752F1">
      <w:pPr>
        <w:pStyle w:val="NormalWeb"/>
        <w:numPr>
          <w:ilvl w:val="0"/>
          <w:numId w:val="0"/>
        </w:numPr>
        <w:spacing w:before="0" w:beforeAutospacing="0" w:after="120" w:afterAutospacing="0"/>
        <w:ind w:left="1320" w:hanging="1140"/>
        <w:rPr>
          <w:sz w:val="20"/>
          <w:szCs w:val="20"/>
        </w:rPr>
      </w:pPr>
      <w:r>
        <w:rPr>
          <w:sz w:val="20"/>
          <w:szCs w:val="20"/>
        </w:rPr>
        <w:t>Agreements</w:t>
      </w:r>
    </w:p>
    <w:p w14:paraId="20A689DE" w14:textId="6829D3AF" w:rsidR="00E752F1" w:rsidRPr="00A920DE" w:rsidRDefault="002272CD" w:rsidP="002910C1">
      <w:pPr>
        <w:pStyle w:val="ListParagraph"/>
        <w:numPr>
          <w:ilvl w:val="1"/>
          <w:numId w:val="35"/>
        </w:numPr>
        <w:rPr>
          <w:highlight w:val="green"/>
        </w:rPr>
      </w:pPr>
      <w:r w:rsidRPr="002272CD">
        <w:rPr>
          <w:szCs w:val="20"/>
          <w:highlight w:val="green"/>
        </w:rPr>
        <w:t xml:space="preserve">For </w:t>
      </w:r>
      <w:r>
        <w:rPr>
          <w:szCs w:val="20"/>
          <w:highlight w:val="green"/>
        </w:rPr>
        <w:t xml:space="preserve">NR </w:t>
      </w:r>
      <w:r w:rsidRPr="002272CD">
        <w:rPr>
          <w:szCs w:val="20"/>
          <w:highlight w:val="green"/>
        </w:rPr>
        <w:t xml:space="preserve">SRS </w:t>
      </w:r>
      <w:proofErr w:type="gramStart"/>
      <w:r w:rsidRPr="002272CD">
        <w:rPr>
          <w:szCs w:val="20"/>
          <w:highlight w:val="green"/>
        </w:rPr>
        <w:t>carrier based</w:t>
      </w:r>
      <w:proofErr w:type="gramEnd"/>
      <w:r w:rsidRPr="002272CD">
        <w:rPr>
          <w:szCs w:val="20"/>
          <w:highlight w:val="green"/>
        </w:rPr>
        <w:t xml:space="preserve"> switching </w:t>
      </w:r>
      <w:r>
        <w:rPr>
          <w:highlight w:val="green"/>
        </w:rPr>
        <w:t>d</w:t>
      </w:r>
      <w:r w:rsidR="00FE47B8" w:rsidRPr="00A920DE">
        <w:rPr>
          <w:highlight w:val="green"/>
        </w:rPr>
        <w:t>efine t</w:t>
      </w:r>
      <w:r w:rsidR="00E752F1" w:rsidRPr="00A920DE">
        <w:rPr>
          <w:highlight w:val="green"/>
        </w:rPr>
        <w:t>ests for SA and EN-DC</w:t>
      </w:r>
    </w:p>
    <w:p w14:paraId="1F9A0B54" w14:textId="2D628526" w:rsidR="00E752F1" w:rsidRPr="00A920DE" w:rsidRDefault="00E752F1" w:rsidP="002910C1">
      <w:pPr>
        <w:pStyle w:val="ListParagraph"/>
        <w:numPr>
          <w:ilvl w:val="2"/>
          <w:numId w:val="35"/>
        </w:numPr>
        <w:rPr>
          <w:highlight w:val="green"/>
        </w:rPr>
      </w:pPr>
      <w:r w:rsidRPr="00A920DE">
        <w:rPr>
          <w:highlight w:val="green"/>
        </w:rPr>
        <w:t xml:space="preserve">For EN-DC the interruptions for </w:t>
      </w:r>
      <w:r w:rsidR="00FE47B8" w:rsidRPr="00A920DE">
        <w:rPr>
          <w:highlight w:val="green"/>
        </w:rPr>
        <w:t xml:space="preserve">LTE and NR carriers are </w:t>
      </w:r>
      <w:r w:rsidR="000328C5" w:rsidRPr="00A920DE">
        <w:rPr>
          <w:highlight w:val="green"/>
        </w:rPr>
        <w:t>tested</w:t>
      </w:r>
      <w:r w:rsidR="00FE47B8" w:rsidRPr="00A920DE">
        <w:rPr>
          <w:highlight w:val="green"/>
        </w:rPr>
        <w:t>.</w:t>
      </w:r>
    </w:p>
    <w:p w14:paraId="6BC13DB8" w14:textId="227961D4" w:rsidR="00C50156" w:rsidRPr="00A920DE" w:rsidRDefault="00C50156" w:rsidP="002910C1">
      <w:pPr>
        <w:pStyle w:val="ListParagraph"/>
        <w:numPr>
          <w:ilvl w:val="2"/>
          <w:numId w:val="35"/>
        </w:numPr>
        <w:rPr>
          <w:highlight w:val="green"/>
        </w:rPr>
      </w:pPr>
      <w:r w:rsidRPr="00A920DE">
        <w:rPr>
          <w:highlight w:val="green"/>
        </w:rPr>
        <w:t>For SA the following combinations are test</w:t>
      </w:r>
      <w:r w:rsidR="00753B6A" w:rsidRPr="00A920DE">
        <w:rPr>
          <w:highlight w:val="green"/>
        </w:rPr>
        <w:t>ed</w:t>
      </w:r>
    </w:p>
    <w:p w14:paraId="4E720B46" w14:textId="68A15FC7" w:rsidR="00C50156" w:rsidRPr="00A920DE" w:rsidRDefault="00C50156" w:rsidP="002910C1">
      <w:pPr>
        <w:pStyle w:val="ListParagraph"/>
        <w:numPr>
          <w:ilvl w:val="3"/>
          <w:numId w:val="35"/>
        </w:numPr>
        <w:rPr>
          <w:highlight w:val="green"/>
        </w:rPr>
      </w:pPr>
      <w:r w:rsidRPr="00A920DE">
        <w:rPr>
          <w:highlight w:val="green"/>
        </w:rPr>
        <w:t>FR1 CA</w:t>
      </w:r>
    </w:p>
    <w:p w14:paraId="11E447A3" w14:textId="20396B0D" w:rsidR="00C50156" w:rsidRPr="00A920DE" w:rsidRDefault="00C50156" w:rsidP="002910C1">
      <w:pPr>
        <w:pStyle w:val="ListParagraph"/>
        <w:numPr>
          <w:ilvl w:val="3"/>
          <w:numId w:val="35"/>
        </w:numPr>
        <w:rPr>
          <w:highlight w:val="green"/>
        </w:rPr>
      </w:pPr>
      <w:r w:rsidRPr="00A920DE">
        <w:rPr>
          <w:highlight w:val="green"/>
        </w:rPr>
        <w:t>FR2 CA</w:t>
      </w:r>
    </w:p>
    <w:p w14:paraId="55CCA0B2" w14:textId="7EBD085B" w:rsidR="00C50156" w:rsidRPr="00A920DE" w:rsidRDefault="00C50156" w:rsidP="002910C1">
      <w:pPr>
        <w:pStyle w:val="ListParagraph"/>
        <w:numPr>
          <w:ilvl w:val="3"/>
          <w:numId w:val="35"/>
        </w:numPr>
        <w:rPr>
          <w:highlight w:val="green"/>
        </w:rPr>
      </w:pPr>
      <w:r w:rsidRPr="00A920DE">
        <w:rPr>
          <w:highlight w:val="green"/>
        </w:rPr>
        <w:t>FFS: FR1+FR2 CA</w:t>
      </w:r>
      <w:r w:rsidR="00362A08" w:rsidRPr="00A920DE">
        <w:rPr>
          <w:highlight w:val="green"/>
        </w:rPr>
        <w:t xml:space="preserve"> </w:t>
      </w:r>
      <w:r w:rsidR="00BB3232" w:rsidRPr="00A920DE">
        <w:rPr>
          <w:highlight w:val="green"/>
        </w:rPr>
        <w:t>with SRS switching within same FR</w:t>
      </w:r>
    </w:p>
    <w:p w14:paraId="4E050317" w14:textId="4CD2B439" w:rsidR="00BB3232" w:rsidRPr="00A920DE" w:rsidRDefault="00BB3232" w:rsidP="002910C1">
      <w:pPr>
        <w:pStyle w:val="ListParagraph"/>
        <w:numPr>
          <w:ilvl w:val="3"/>
          <w:numId w:val="35"/>
        </w:numPr>
        <w:rPr>
          <w:highlight w:val="green"/>
        </w:rPr>
      </w:pPr>
      <w:r w:rsidRPr="00A920DE">
        <w:rPr>
          <w:highlight w:val="green"/>
        </w:rPr>
        <w:t>FFS: FR1+FR2 CA with SRS switching between different FRs</w:t>
      </w:r>
    </w:p>
    <w:p w14:paraId="4BE1632D" w14:textId="77777777" w:rsidR="00E752F1" w:rsidRPr="00E752F1" w:rsidRDefault="00E752F1" w:rsidP="00E752F1">
      <w:pPr>
        <w:pStyle w:val="NormalWeb"/>
        <w:numPr>
          <w:ilvl w:val="0"/>
          <w:numId w:val="0"/>
        </w:numPr>
        <w:spacing w:before="0" w:beforeAutospacing="0" w:after="120" w:afterAutospacing="0"/>
        <w:ind w:left="1320" w:hanging="1140"/>
        <w:rPr>
          <w:sz w:val="20"/>
          <w:szCs w:val="20"/>
          <w:lang w:val="en-US"/>
        </w:rPr>
      </w:pPr>
    </w:p>
    <w:p w14:paraId="32D3DC3C" w14:textId="35E930A8" w:rsidR="00A6158D" w:rsidRPr="00A6158D" w:rsidRDefault="00A6158D" w:rsidP="00535AA5">
      <w:pPr>
        <w:pStyle w:val="NormalWeb"/>
        <w:numPr>
          <w:ilvl w:val="0"/>
          <w:numId w:val="0"/>
        </w:numPr>
        <w:spacing w:before="0" w:beforeAutospacing="0" w:after="120" w:afterAutospacing="0"/>
        <w:ind w:left="284"/>
        <w:rPr>
          <w:sz w:val="20"/>
          <w:szCs w:val="20"/>
        </w:rPr>
      </w:pPr>
      <w:r w:rsidRPr="00A6158D">
        <w:rPr>
          <w:sz w:val="20"/>
          <w:szCs w:val="20"/>
          <w:u w:val="single"/>
        </w:rPr>
        <w:t>Issue 1-2-2: Scenarios for E-UTRA SRS carrier based switching tests</w:t>
      </w:r>
      <w:r w:rsidRPr="00A6158D">
        <w:rPr>
          <w:rStyle w:val="Emphasis"/>
          <w:sz w:val="20"/>
          <w:szCs w:val="20"/>
        </w:rPr>
        <w:t> </w:t>
      </w:r>
    </w:p>
    <w:p w14:paraId="5B2660A1" w14:textId="25BD5BE0" w:rsidR="00A6158D" w:rsidRPr="00A6158D" w:rsidRDefault="00A6158D" w:rsidP="002910C1">
      <w:pPr>
        <w:pStyle w:val="ListParagraph"/>
        <w:numPr>
          <w:ilvl w:val="0"/>
          <w:numId w:val="35"/>
        </w:numPr>
      </w:pPr>
      <w:r w:rsidRPr="00A6158D">
        <w:t>Option 1 (ZTE, Huawei, Qualcomm, MediaTek,</w:t>
      </w:r>
      <w:r>
        <w:t xml:space="preserve"> </w:t>
      </w:r>
      <w:r w:rsidRPr="00A6158D">
        <w:t>Apple, Nokia)</w:t>
      </w:r>
    </w:p>
    <w:p w14:paraId="6A55EC3C" w14:textId="77777777" w:rsidR="00A6158D" w:rsidRPr="00A6158D" w:rsidRDefault="00A6158D" w:rsidP="002910C1">
      <w:pPr>
        <w:pStyle w:val="ListParagraph"/>
        <w:numPr>
          <w:ilvl w:val="1"/>
          <w:numId w:val="35"/>
        </w:numPr>
      </w:pPr>
      <w:r w:rsidRPr="00A6158D">
        <w:t>Tests are specified for EN-DC</w:t>
      </w:r>
    </w:p>
    <w:p w14:paraId="7D549B46" w14:textId="77777777" w:rsidR="00A6158D" w:rsidRPr="00A6158D" w:rsidRDefault="00A6158D" w:rsidP="002910C1">
      <w:pPr>
        <w:pStyle w:val="ListParagraph"/>
        <w:numPr>
          <w:ilvl w:val="0"/>
          <w:numId w:val="35"/>
        </w:numPr>
      </w:pPr>
      <w:r w:rsidRPr="00A6158D">
        <w:t>Option 2 (Ericsson)</w:t>
      </w:r>
    </w:p>
    <w:p w14:paraId="31D5D8B2" w14:textId="307EAF5D" w:rsidR="00A6158D" w:rsidRPr="00A6158D" w:rsidRDefault="00A6158D" w:rsidP="002910C1">
      <w:pPr>
        <w:pStyle w:val="ListParagraph"/>
        <w:numPr>
          <w:ilvl w:val="1"/>
          <w:numId w:val="35"/>
        </w:numPr>
      </w:pPr>
      <w:r w:rsidRPr="00A6158D">
        <w:t>Tests are</w:t>
      </w:r>
      <w:r>
        <w:t xml:space="preserve"> </w:t>
      </w:r>
      <w:r w:rsidRPr="00A6158D">
        <w:t>specified for NE-DC and EN-DC</w:t>
      </w:r>
    </w:p>
    <w:p w14:paraId="12B44493" w14:textId="55080201" w:rsidR="002272CD" w:rsidRPr="002272CD" w:rsidRDefault="002272CD" w:rsidP="002910C1">
      <w:pPr>
        <w:pStyle w:val="ListParagraph"/>
        <w:numPr>
          <w:ilvl w:val="1"/>
          <w:numId w:val="35"/>
        </w:numPr>
        <w:rPr>
          <w:highlight w:val="green"/>
        </w:rPr>
      </w:pPr>
      <w:r w:rsidRPr="002272CD">
        <w:rPr>
          <w:szCs w:val="20"/>
          <w:highlight w:val="green"/>
        </w:rPr>
        <w:t xml:space="preserve">Agreement: For E-UTRA SRS </w:t>
      </w:r>
      <w:proofErr w:type="gramStart"/>
      <w:r w:rsidRPr="002272CD">
        <w:rPr>
          <w:szCs w:val="20"/>
          <w:highlight w:val="green"/>
        </w:rPr>
        <w:t>carrier based</w:t>
      </w:r>
      <w:proofErr w:type="gramEnd"/>
      <w:r w:rsidRPr="002272CD">
        <w:rPr>
          <w:szCs w:val="20"/>
          <w:highlight w:val="green"/>
        </w:rPr>
        <w:t xml:space="preserve"> switching d</w:t>
      </w:r>
      <w:r w:rsidRPr="002272CD">
        <w:rPr>
          <w:highlight w:val="green"/>
        </w:rPr>
        <w:t>efine tests for EN-DC</w:t>
      </w:r>
    </w:p>
    <w:p w14:paraId="1831187F" w14:textId="28B7721A" w:rsidR="002272CD" w:rsidRPr="002272CD" w:rsidRDefault="002272CD" w:rsidP="00535AA5">
      <w:pPr>
        <w:pStyle w:val="NormalWeb"/>
        <w:numPr>
          <w:ilvl w:val="0"/>
          <w:numId w:val="0"/>
        </w:numPr>
        <w:spacing w:before="0" w:beforeAutospacing="0" w:after="120" w:afterAutospacing="0"/>
        <w:ind w:left="284"/>
        <w:rPr>
          <w:sz w:val="20"/>
          <w:szCs w:val="20"/>
          <w:u w:val="single"/>
          <w:lang w:val="en-US"/>
        </w:rPr>
      </w:pPr>
    </w:p>
    <w:p w14:paraId="73E6FFB3" w14:textId="38675162" w:rsidR="00A6158D" w:rsidRPr="00A6158D" w:rsidRDefault="00A6158D" w:rsidP="00535AA5">
      <w:pPr>
        <w:pStyle w:val="NormalWeb"/>
        <w:numPr>
          <w:ilvl w:val="0"/>
          <w:numId w:val="0"/>
        </w:numPr>
        <w:spacing w:before="0" w:beforeAutospacing="0" w:after="120" w:afterAutospacing="0"/>
        <w:ind w:left="284"/>
        <w:rPr>
          <w:sz w:val="20"/>
          <w:szCs w:val="20"/>
        </w:rPr>
      </w:pPr>
      <w:r w:rsidRPr="00A6158D">
        <w:rPr>
          <w:sz w:val="20"/>
          <w:szCs w:val="20"/>
          <w:u w:val="single"/>
        </w:rPr>
        <w:t>Issue 1-2-7: Whether to introduce following test cases in TS 36.133 </w:t>
      </w:r>
    </w:p>
    <w:p w14:paraId="2BBD3B90" w14:textId="77777777" w:rsidR="00A6158D" w:rsidRPr="00A6158D" w:rsidRDefault="00A6158D" w:rsidP="002910C1">
      <w:pPr>
        <w:pStyle w:val="ListParagraph"/>
        <w:numPr>
          <w:ilvl w:val="0"/>
          <w:numId w:val="35"/>
        </w:numPr>
      </w:pPr>
      <w:r w:rsidRPr="00A6158D">
        <w:t>Option 1 (Ericsson)</w:t>
      </w:r>
    </w:p>
    <w:p w14:paraId="15A2BF2F" w14:textId="27AAD491" w:rsidR="00A6158D" w:rsidRPr="00A6158D" w:rsidRDefault="00A6158D" w:rsidP="002910C1">
      <w:pPr>
        <w:pStyle w:val="ListParagraph"/>
        <w:numPr>
          <w:ilvl w:val="1"/>
          <w:numId w:val="35"/>
        </w:numPr>
      </w:pPr>
      <w:r w:rsidRPr="00A6158D">
        <w:t>In</w:t>
      </w:r>
      <w:r>
        <w:t xml:space="preserve"> </w:t>
      </w:r>
      <w:r w:rsidRPr="00A6158D">
        <w:t>TS 36.133, RAN4 to define the interruption tests cases for SRS carrier-based switching for the following scenarios</w:t>
      </w:r>
    </w:p>
    <w:p w14:paraId="1F8D2693" w14:textId="18F71FD3" w:rsidR="00A6158D" w:rsidRPr="00A6158D" w:rsidRDefault="00A6158D" w:rsidP="002910C1">
      <w:pPr>
        <w:pStyle w:val="ListParagraph"/>
        <w:numPr>
          <w:ilvl w:val="2"/>
          <w:numId w:val="35"/>
        </w:numPr>
      </w:pPr>
      <w:r w:rsidRPr="00A6158D">
        <w:t>NR SRS carrier-based</w:t>
      </w:r>
      <w:r>
        <w:t xml:space="preserve"> </w:t>
      </w:r>
      <w:r w:rsidRPr="00A6158D">
        <w:t>switching impacting E-UTRA cells in SCG in EN-DC</w:t>
      </w:r>
    </w:p>
    <w:p w14:paraId="050D873C" w14:textId="110FD807" w:rsidR="00A6158D" w:rsidRPr="00A6158D" w:rsidRDefault="00A6158D" w:rsidP="002910C1">
      <w:pPr>
        <w:pStyle w:val="ListParagraph"/>
        <w:numPr>
          <w:ilvl w:val="2"/>
          <w:numId w:val="35"/>
        </w:numPr>
      </w:pPr>
      <w:r w:rsidRPr="00A6158D">
        <w:t>NR SRS carrier-based</w:t>
      </w:r>
      <w:r>
        <w:t xml:space="preserve"> </w:t>
      </w:r>
      <w:r w:rsidRPr="00A6158D">
        <w:t>switching impacting E-UTRA cells in MCG in NE-DC</w:t>
      </w:r>
    </w:p>
    <w:p w14:paraId="7309B441" w14:textId="77777777" w:rsidR="00A6158D" w:rsidRPr="00A6158D" w:rsidRDefault="00A6158D" w:rsidP="002910C1">
      <w:pPr>
        <w:pStyle w:val="ListParagraph"/>
        <w:numPr>
          <w:ilvl w:val="0"/>
          <w:numId w:val="35"/>
        </w:numPr>
      </w:pPr>
      <w:r w:rsidRPr="00A6158D">
        <w:t>Option 2 (Huawei, Qualcomm, Apple, ZTE, Nokia)</w:t>
      </w:r>
    </w:p>
    <w:p w14:paraId="565508F0" w14:textId="27DF389F" w:rsidR="00A6158D" w:rsidRPr="00A6158D" w:rsidRDefault="00A6158D" w:rsidP="002910C1">
      <w:pPr>
        <w:pStyle w:val="ListParagraph"/>
        <w:numPr>
          <w:ilvl w:val="1"/>
          <w:numId w:val="35"/>
        </w:numPr>
      </w:pPr>
      <w:r w:rsidRPr="00A6158D">
        <w:t>All the tests are captured in TS 38.133</w:t>
      </w:r>
    </w:p>
    <w:p w14:paraId="1744CB9D" w14:textId="06D3C95B" w:rsidR="00A6158D" w:rsidRDefault="002272CD" w:rsidP="002272CD">
      <w:pPr>
        <w:pStyle w:val="NormalWeb"/>
        <w:numPr>
          <w:ilvl w:val="0"/>
          <w:numId w:val="0"/>
        </w:numPr>
        <w:spacing w:before="0" w:beforeAutospacing="0" w:after="120" w:afterAutospacing="0"/>
        <w:ind w:left="1424" w:hanging="856"/>
        <w:rPr>
          <w:sz w:val="20"/>
          <w:szCs w:val="20"/>
        </w:rPr>
      </w:pPr>
      <w:r w:rsidRPr="002272CD">
        <w:rPr>
          <w:sz w:val="20"/>
          <w:szCs w:val="20"/>
          <w:highlight w:val="green"/>
        </w:rPr>
        <w:t>Agreement: Capture all test cases in TS 38.133</w:t>
      </w:r>
    </w:p>
    <w:p w14:paraId="039587F2" w14:textId="77777777" w:rsidR="002272CD" w:rsidRPr="00A6158D" w:rsidRDefault="002272CD" w:rsidP="00A6158D">
      <w:pPr>
        <w:pStyle w:val="NormalWeb"/>
        <w:numPr>
          <w:ilvl w:val="0"/>
          <w:numId w:val="0"/>
        </w:numPr>
        <w:spacing w:before="0" w:beforeAutospacing="0" w:after="120" w:afterAutospacing="0"/>
        <w:rPr>
          <w:sz w:val="20"/>
          <w:szCs w:val="20"/>
        </w:rPr>
      </w:pPr>
    </w:p>
    <w:p w14:paraId="4064792D" w14:textId="772E5395" w:rsidR="00A6158D" w:rsidRPr="00A6158D" w:rsidRDefault="00A6158D" w:rsidP="00A6158D">
      <w:pPr>
        <w:pStyle w:val="NormalWeb"/>
        <w:numPr>
          <w:ilvl w:val="0"/>
          <w:numId w:val="0"/>
        </w:numPr>
        <w:spacing w:before="0" w:beforeAutospacing="0" w:after="120" w:afterAutospacing="0"/>
        <w:rPr>
          <w:sz w:val="20"/>
          <w:szCs w:val="20"/>
        </w:rPr>
      </w:pPr>
      <w:r w:rsidRPr="00A6158D">
        <w:rPr>
          <w:sz w:val="20"/>
          <w:szCs w:val="20"/>
        </w:rPr>
        <w:lastRenderedPageBreak/>
        <w:t> </w:t>
      </w:r>
    </w:p>
    <w:p w14:paraId="698982FF" w14:textId="52F09CF5" w:rsidR="00A6158D" w:rsidRPr="0075130B" w:rsidRDefault="00A6158D" w:rsidP="00A6158D">
      <w:pPr>
        <w:pStyle w:val="NormalWeb"/>
        <w:numPr>
          <w:ilvl w:val="0"/>
          <w:numId w:val="0"/>
        </w:numPr>
        <w:spacing w:before="0" w:beforeAutospacing="0" w:after="120" w:afterAutospacing="0"/>
        <w:rPr>
          <w:b/>
          <w:bCs/>
          <w:sz w:val="20"/>
          <w:szCs w:val="20"/>
          <w:u w:val="single"/>
        </w:rPr>
      </w:pPr>
      <w:r w:rsidRPr="0075130B">
        <w:rPr>
          <w:b/>
          <w:bCs/>
          <w:sz w:val="20"/>
          <w:szCs w:val="20"/>
          <w:u w:val="single"/>
        </w:rPr>
        <w:t>CGI reading</w:t>
      </w:r>
    </w:p>
    <w:p w14:paraId="5B734DB2" w14:textId="77777777" w:rsidR="00A6158D" w:rsidRPr="00A6158D" w:rsidRDefault="00A6158D" w:rsidP="00935DA3">
      <w:pPr>
        <w:pStyle w:val="NormalWeb"/>
        <w:numPr>
          <w:ilvl w:val="0"/>
          <w:numId w:val="0"/>
        </w:numPr>
        <w:spacing w:before="0" w:beforeAutospacing="0" w:after="120" w:afterAutospacing="0"/>
        <w:ind w:firstLine="284"/>
        <w:rPr>
          <w:sz w:val="20"/>
          <w:szCs w:val="20"/>
        </w:rPr>
      </w:pPr>
      <w:r w:rsidRPr="00A6158D">
        <w:rPr>
          <w:sz w:val="20"/>
          <w:szCs w:val="20"/>
          <w:u w:val="single"/>
        </w:rPr>
        <w:t xml:space="preserve">Issue 2-1-1: Test cases for CGI reading in LTE SA </w:t>
      </w:r>
    </w:p>
    <w:p w14:paraId="3A2FE1F6" w14:textId="77777777" w:rsidR="00A6158D" w:rsidRPr="00A6158D" w:rsidRDefault="00A6158D" w:rsidP="002910C1">
      <w:pPr>
        <w:pStyle w:val="ListParagraph"/>
        <w:numPr>
          <w:ilvl w:val="0"/>
          <w:numId w:val="36"/>
        </w:numPr>
      </w:pPr>
      <w:r w:rsidRPr="00A6158D">
        <w:t>Option 1 (Ericsson)</w:t>
      </w:r>
    </w:p>
    <w:p w14:paraId="59FC78B3" w14:textId="391EB5A1" w:rsidR="00A6158D" w:rsidRPr="00A6158D" w:rsidRDefault="00A6158D" w:rsidP="002910C1">
      <w:pPr>
        <w:pStyle w:val="ListParagraph"/>
        <w:numPr>
          <w:ilvl w:val="1"/>
          <w:numId w:val="36"/>
        </w:numPr>
      </w:pPr>
      <w:r w:rsidRPr="00A6158D">
        <w:t>Test 1a: NR CGI reading in</w:t>
      </w:r>
      <w:r>
        <w:t xml:space="preserve"> </w:t>
      </w:r>
      <w:r w:rsidRPr="00A6158D">
        <w:t>LTE SA, FR1 target cell</w:t>
      </w:r>
    </w:p>
    <w:p w14:paraId="45AF5F2B" w14:textId="6A2ABA47" w:rsidR="00A6158D" w:rsidRPr="00A6158D" w:rsidRDefault="00A6158D" w:rsidP="002910C1">
      <w:pPr>
        <w:pStyle w:val="ListParagraph"/>
        <w:numPr>
          <w:ilvl w:val="1"/>
          <w:numId w:val="36"/>
        </w:numPr>
      </w:pPr>
      <w:r w:rsidRPr="00A6158D">
        <w:t>Test 1b: NR CGI reading in LTE SA, FR2</w:t>
      </w:r>
      <w:r>
        <w:t xml:space="preserve"> </w:t>
      </w:r>
      <w:r w:rsidRPr="00A6158D">
        <w:t>target cell</w:t>
      </w:r>
    </w:p>
    <w:p w14:paraId="73E2BCED" w14:textId="19A47290" w:rsidR="00A6158D" w:rsidRPr="00A6158D" w:rsidRDefault="00A6158D" w:rsidP="002910C1">
      <w:pPr>
        <w:pStyle w:val="ListParagraph"/>
        <w:numPr>
          <w:ilvl w:val="0"/>
          <w:numId w:val="36"/>
        </w:numPr>
      </w:pPr>
      <w:r w:rsidRPr="00A6158D">
        <w:t>Option 2 (Huawei, Qualcomm, MediaTek, Apple,</w:t>
      </w:r>
      <w:r>
        <w:t xml:space="preserve"> </w:t>
      </w:r>
      <w:r w:rsidRPr="00A6158D">
        <w:t>ZTE, Nokia)</w:t>
      </w:r>
    </w:p>
    <w:p w14:paraId="5C76B4CD" w14:textId="5481BA5A" w:rsidR="00A6158D" w:rsidRPr="00A6158D" w:rsidRDefault="00A6158D" w:rsidP="002910C1">
      <w:pPr>
        <w:pStyle w:val="ListParagraph"/>
        <w:numPr>
          <w:ilvl w:val="1"/>
          <w:numId w:val="36"/>
        </w:numPr>
      </w:pPr>
      <w:r w:rsidRPr="00A6158D">
        <w:t>No test if test 6a/6b is introduced.</w:t>
      </w:r>
      <w:r w:rsidRPr="00A6158D">
        <w:rPr>
          <w:rStyle w:val="Emphasis"/>
          <w:szCs w:val="20"/>
        </w:rPr>
        <w:t xml:space="preserve"> </w:t>
      </w:r>
    </w:p>
    <w:p w14:paraId="60B4F977" w14:textId="77777777" w:rsidR="00453C5C" w:rsidRDefault="00453C5C" w:rsidP="00935DA3">
      <w:pPr>
        <w:pStyle w:val="NormalWeb"/>
        <w:numPr>
          <w:ilvl w:val="0"/>
          <w:numId w:val="0"/>
        </w:numPr>
        <w:spacing w:before="0" w:beforeAutospacing="0" w:after="120" w:afterAutospacing="0"/>
        <w:ind w:left="284"/>
        <w:rPr>
          <w:sz w:val="20"/>
          <w:szCs w:val="20"/>
          <w:u w:val="single"/>
        </w:rPr>
      </w:pPr>
    </w:p>
    <w:p w14:paraId="54D0B010" w14:textId="2EEECE88" w:rsidR="00453C5C" w:rsidRDefault="00350127" w:rsidP="00935DA3">
      <w:pPr>
        <w:pStyle w:val="NormalWeb"/>
        <w:numPr>
          <w:ilvl w:val="0"/>
          <w:numId w:val="0"/>
        </w:numPr>
        <w:spacing w:before="0" w:beforeAutospacing="0" w:after="120" w:afterAutospacing="0"/>
        <w:ind w:left="284"/>
        <w:rPr>
          <w:sz w:val="20"/>
          <w:szCs w:val="20"/>
        </w:rPr>
      </w:pPr>
      <w:r w:rsidRPr="00350127">
        <w:rPr>
          <w:sz w:val="20"/>
          <w:szCs w:val="20"/>
          <w:highlight w:val="green"/>
        </w:rPr>
        <w:t>Agreement</w:t>
      </w:r>
      <w:r w:rsidR="00453C5C" w:rsidRPr="00350127">
        <w:rPr>
          <w:sz w:val="20"/>
          <w:szCs w:val="20"/>
          <w:highlight w:val="green"/>
        </w:rPr>
        <w:t>:</w:t>
      </w:r>
      <w:r w:rsidRPr="00350127">
        <w:rPr>
          <w:sz w:val="20"/>
          <w:szCs w:val="20"/>
          <w:highlight w:val="green"/>
        </w:rPr>
        <w:t xml:space="preserve"> Do not define Test cases for CGI reading in LTE SA</w:t>
      </w:r>
    </w:p>
    <w:p w14:paraId="2F036882" w14:textId="30CD00F8" w:rsidR="00453C5C" w:rsidRPr="00453C5C" w:rsidRDefault="00453C5C" w:rsidP="00935DA3">
      <w:pPr>
        <w:pStyle w:val="NormalWeb"/>
        <w:numPr>
          <w:ilvl w:val="0"/>
          <w:numId w:val="0"/>
        </w:numPr>
        <w:spacing w:before="0" w:beforeAutospacing="0" w:after="120" w:afterAutospacing="0"/>
        <w:ind w:left="284"/>
        <w:rPr>
          <w:sz w:val="20"/>
          <w:szCs w:val="20"/>
        </w:rPr>
      </w:pPr>
      <w:r>
        <w:rPr>
          <w:sz w:val="20"/>
          <w:szCs w:val="20"/>
        </w:rPr>
        <w:tab/>
      </w:r>
    </w:p>
    <w:p w14:paraId="5102FB1B" w14:textId="19D328CB" w:rsidR="00A6158D" w:rsidRPr="00A6158D" w:rsidRDefault="00A6158D" w:rsidP="00935DA3">
      <w:pPr>
        <w:pStyle w:val="NormalWeb"/>
        <w:numPr>
          <w:ilvl w:val="0"/>
          <w:numId w:val="0"/>
        </w:numPr>
        <w:spacing w:before="0" w:beforeAutospacing="0" w:after="120" w:afterAutospacing="0"/>
        <w:ind w:left="284"/>
        <w:rPr>
          <w:sz w:val="20"/>
          <w:szCs w:val="20"/>
        </w:rPr>
      </w:pPr>
      <w:r w:rsidRPr="00A6158D">
        <w:rPr>
          <w:sz w:val="20"/>
          <w:szCs w:val="20"/>
          <w:u w:val="single"/>
        </w:rPr>
        <w:br/>
        <w:t>Issue 2-1-2: Test cases for CGI reading in NR SA</w:t>
      </w:r>
      <w:r w:rsidRPr="00A6158D">
        <w:rPr>
          <w:sz w:val="20"/>
          <w:szCs w:val="20"/>
        </w:rPr>
        <w:t> </w:t>
      </w:r>
    </w:p>
    <w:p w14:paraId="084B7AB1" w14:textId="77777777" w:rsidR="00A6158D" w:rsidRPr="00A6158D" w:rsidRDefault="00A6158D" w:rsidP="002910C1">
      <w:pPr>
        <w:pStyle w:val="ListParagraph"/>
        <w:numPr>
          <w:ilvl w:val="0"/>
          <w:numId w:val="36"/>
        </w:numPr>
      </w:pPr>
      <w:r w:rsidRPr="00A6158D">
        <w:t>Option 1 (Ericsson)</w:t>
      </w:r>
    </w:p>
    <w:p w14:paraId="52AE9837" w14:textId="68EF2300" w:rsidR="00A6158D" w:rsidRPr="00A6158D" w:rsidRDefault="00A6158D" w:rsidP="002910C1">
      <w:pPr>
        <w:pStyle w:val="ListParagraph"/>
        <w:numPr>
          <w:ilvl w:val="1"/>
          <w:numId w:val="36"/>
        </w:numPr>
      </w:pPr>
      <w:r w:rsidRPr="00A6158D">
        <w:t xml:space="preserve">Test 2a: LTE CGI reading in NR SA, FR1 </w:t>
      </w:r>
      <w:proofErr w:type="spellStart"/>
      <w:r w:rsidRPr="00A6158D">
        <w:t>PCell</w:t>
      </w:r>
      <w:proofErr w:type="spellEnd"/>
    </w:p>
    <w:p w14:paraId="0F124D80" w14:textId="43169C24" w:rsidR="00A6158D" w:rsidRPr="00A6158D" w:rsidRDefault="00A6158D" w:rsidP="002910C1">
      <w:pPr>
        <w:pStyle w:val="ListParagraph"/>
        <w:numPr>
          <w:ilvl w:val="1"/>
          <w:numId w:val="36"/>
        </w:numPr>
      </w:pPr>
      <w:r w:rsidRPr="00A6158D">
        <w:t>Test 2</w:t>
      </w:r>
      <w:proofErr w:type="gramStart"/>
      <w:r w:rsidRPr="00A6158D">
        <w:t>b :</w:t>
      </w:r>
      <w:proofErr w:type="gramEnd"/>
      <w:r w:rsidRPr="00A6158D">
        <w:t xml:space="preserve"> LTE CGI reading in NR SA, FR2 </w:t>
      </w:r>
      <w:proofErr w:type="spellStart"/>
      <w:r w:rsidRPr="00A6158D">
        <w:t>PCell</w:t>
      </w:r>
      <w:proofErr w:type="spellEnd"/>
    </w:p>
    <w:p w14:paraId="4C33E0F8" w14:textId="650E1958" w:rsidR="00A6158D" w:rsidRPr="00A6158D" w:rsidRDefault="00A6158D" w:rsidP="002910C1">
      <w:pPr>
        <w:pStyle w:val="ListParagraph"/>
        <w:numPr>
          <w:ilvl w:val="1"/>
          <w:numId w:val="36"/>
        </w:numPr>
      </w:pPr>
      <w:r w:rsidRPr="00A6158D">
        <w:t xml:space="preserve">Test 3a: NR intra-frequency CGI reading in NR SA, FR1 </w:t>
      </w:r>
      <w:proofErr w:type="spellStart"/>
      <w:r w:rsidRPr="00A6158D">
        <w:t>PCell</w:t>
      </w:r>
      <w:proofErr w:type="spellEnd"/>
      <w:r w:rsidRPr="00A6158D">
        <w:t xml:space="preserve"> and FR1 target cell</w:t>
      </w:r>
    </w:p>
    <w:p w14:paraId="7D4A7025" w14:textId="6E198B9E" w:rsidR="00A6158D" w:rsidRPr="00A6158D" w:rsidRDefault="00A6158D" w:rsidP="002910C1">
      <w:pPr>
        <w:pStyle w:val="ListParagraph"/>
        <w:numPr>
          <w:ilvl w:val="1"/>
          <w:numId w:val="36"/>
        </w:numPr>
      </w:pPr>
      <w:r w:rsidRPr="00A6158D">
        <w:t>Test 3b: NR intra-frequency</w:t>
      </w:r>
      <w:r>
        <w:t xml:space="preserve"> </w:t>
      </w:r>
      <w:r w:rsidRPr="00A6158D">
        <w:t xml:space="preserve">CGI reading in NR SA, FR2 </w:t>
      </w:r>
      <w:proofErr w:type="spellStart"/>
      <w:r w:rsidRPr="00A6158D">
        <w:t>PCell</w:t>
      </w:r>
      <w:proofErr w:type="spellEnd"/>
      <w:r w:rsidRPr="00A6158D">
        <w:t xml:space="preserve"> and FR2 target cell</w:t>
      </w:r>
    </w:p>
    <w:p w14:paraId="2BBD246B" w14:textId="3528823F" w:rsidR="00A6158D" w:rsidRPr="00A6158D" w:rsidRDefault="00A6158D" w:rsidP="002910C1">
      <w:pPr>
        <w:pStyle w:val="ListParagraph"/>
        <w:numPr>
          <w:ilvl w:val="1"/>
          <w:numId w:val="36"/>
        </w:numPr>
      </w:pPr>
      <w:r w:rsidRPr="00A6158D">
        <w:t xml:space="preserve">Test 4a: NR inter-frequency CGI reading in NR SA, FR1 </w:t>
      </w:r>
      <w:proofErr w:type="spellStart"/>
      <w:r w:rsidRPr="00A6158D">
        <w:t>PCell</w:t>
      </w:r>
      <w:proofErr w:type="spellEnd"/>
      <w:r w:rsidRPr="00A6158D">
        <w:t xml:space="preserve"> and FR1 target cell</w:t>
      </w:r>
    </w:p>
    <w:p w14:paraId="122AE2C8" w14:textId="34301F2B" w:rsidR="00A6158D" w:rsidRPr="00A6158D" w:rsidRDefault="00A6158D" w:rsidP="002910C1">
      <w:pPr>
        <w:pStyle w:val="ListParagraph"/>
        <w:numPr>
          <w:ilvl w:val="1"/>
          <w:numId w:val="36"/>
        </w:numPr>
      </w:pPr>
      <w:r w:rsidRPr="00A6158D">
        <w:t>Test 4b: NR inter-frequency CGI reading</w:t>
      </w:r>
      <w:r>
        <w:t xml:space="preserve"> </w:t>
      </w:r>
      <w:r w:rsidRPr="00A6158D">
        <w:t xml:space="preserve">in NR SA, FR2 </w:t>
      </w:r>
      <w:proofErr w:type="spellStart"/>
      <w:r w:rsidRPr="00A6158D">
        <w:t>PCell</w:t>
      </w:r>
      <w:proofErr w:type="spellEnd"/>
      <w:r w:rsidRPr="00A6158D">
        <w:t xml:space="preserve"> and FR2 target cell</w:t>
      </w:r>
    </w:p>
    <w:p w14:paraId="124AD831" w14:textId="25F94ED5" w:rsidR="00A6158D" w:rsidRPr="00A6158D" w:rsidRDefault="00A6158D" w:rsidP="002910C1">
      <w:pPr>
        <w:pStyle w:val="ListParagraph"/>
        <w:numPr>
          <w:ilvl w:val="0"/>
          <w:numId w:val="36"/>
        </w:numPr>
      </w:pPr>
      <w:r w:rsidRPr="00A6158D">
        <w:t>Option 2 (ZTE, Huawei, Qualcomm, MediaTek,</w:t>
      </w:r>
      <w:r>
        <w:t xml:space="preserve"> </w:t>
      </w:r>
      <w:r w:rsidRPr="00A6158D">
        <w:t>Apple, Nokia)</w:t>
      </w:r>
    </w:p>
    <w:p w14:paraId="5C5498DB" w14:textId="41960AFB" w:rsidR="00A6158D" w:rsidRPr="00A6158D" w:rsidRDefault="00A6158D" w:rsidP="002910C1">
      <w:pPr>
        <w:pStyle w:val="ListParagraph"/>
        <w:numPr>
          <w:ilvl w:val="1"/>
          <w:numId w:val="36"/>
        </w:numPr>
      </w:pPr>
      <w:r w:rsidRPr="00A6158D">
        <w:t>Test 2a: LTE CGI reading in</w:t>
      </w:r>
      <w:r>
        <w:t xml:space="preserve"> </w:t>
      </w:r>
      <w:r w:rsidRPr="00A6158D">
        <w:t xml:space="preserve">NR SA, FR1 </w:t>
      </w:r>
      <w:proofErr w:type="spellStart"/>
      <w:r w:rsidRPr="00A6158D">
        <w:t>PCell</w:t>
      </w:r>
      <w:proofErr w:type="spellEnd"/>
    </w:p>
    <w:p w14:paraId="3478E738" w14:textId="69A6DDC0" w:rsidR="00A6158D" w:rsidRPr="00A6158D" w:rsidRDefault="00A6158D" w:rsidP="002910C1">
      <w:pPr>
        <w:pStyle w:val="ListParagraph"/>
        <w:numPr>
          <w:ilvl w:val="1"/>
          <w:numId w:val="36"/>
        </w:numPr>
      </w:pPr>
      <w:r w:rsidRPr="00A6158D">
        <w:t>Test 3a: NR intra-frequency</w:t>
      </w:r>
      <w:r>
        <w:t xml:space="preserve"> </w:t>
      </w:r>
      <w:r w:rsidRPr="00A6158D">
        <w:t xml:space="preserve">CGI reading in NR SA, FR1 </w:t>
      </w:r>
      <w:proofErr w:type="spellStart"/>
      <w:r w:rsidRPr="00A6158D">
        <w:t>PCell</w:t>
      </w:r>
      <w:proofErr w:type="spellEnd"/>
      <w:r w:rsidRPr="00A6158D">
        <w:t xml:space="preserve"> and FR1 target cell</w:t>
      </w:r>
    </w:p>
    <w:p w14:paraId="1D4B2B22" w14:textId="2E9D7539" w:rsidR="00A6158D" w:rsidRPr="00A6158D" w:rsidRDefault="00A6158D" w:rsidP="002910C1">
      <w:pPr>
        <w:pStyle w:val="ListParagraph"/>
        <w:numPr>
          <w:ilvl w:val="1"/>
          <w:numId w:val="36"/>
        </w:numPr>
      </w:pPr>
      <w:r w:rsidRPr="00A6158D">
        <w:t xml:space="preserve">Test 4b: NR inter-frequency CGI reading in NR SA, FR2 </w:t>
      </w:r>
      <w:proofErr w:type="spellStart"/>
      <w:r w:rsidRPr="00A6158D">
        <w:t>PCell</w:t>
      </w:r>
      <w:proofErr w:type="spellEnd"/>
      <w:r w:rsidRPr="00A6158D">
        <w:t xml:space="preserve"> and FR2 target cell</w:t>
      </w:r>
    </w:p>
    <w:p w14:paraId="67C27E62" w14:textId="33F30D8E" w:rsidR="00A6158D" w:rsidRDefault="00A6158D" w:rsidP="00A6158D">
      <w:pPr>
        <w:spacing w:after="120"/>
      </w:pPr>
    </w:p>
    <w:p w14:paraId="0E5BCB25" w14:textId="143D69FE" w:rsidR="00A84B3A" w:rsidRPr="004D6A11" w:rsidRDefault="00A84B3A" w:rsidP="00A84B3A">
      <w:pPr>
        <w:spacing w:after="120"/>
        <w:ind w:left="284"/>
        <w:rPr>
          <w:highlight w:val="green"/>
        </w:rPr>
      </w:pPr>
      <w:r w:rsidRPr="004D6A11">
        <w:rPr>
          <w:highlight w:val="green"/>
        </w:rPr>
        <w:t xml:space="preserve">Agreement: </w:t>
      </w:r>
      <w:r w:rsidR="00161707" w:rsidRPr="004D6A11">
        <w:rPr>
          <w:highlight w:val="green"/>
        </w:rPr>
        <w:t>Test cases for CGI reading in NR SA</w:t>
      </w:r>
      <w:r w:rsidR="00674DC0" w:rsidRPr="004D6A11">
        <w:rPr>
          <w:highlight w:val="green"/>
        </w:rPr>
        <w:t xml:space="preserve"> </w:t>
      </w:r>
    </w:p>
    <w:p w14:paraId="4C1B74D8" w14:textId="77777777" w:rsidR="00161707" w:rsidRPr="004D6A11" w:rsidRDefault="00161707" w:rsidP="002910C1">
      <w:pPr>
        <w:pStyle w:val="ListParagraph"/>
        <w:numPr>
          <w:ilvl w:val="1"/>
          <w:numId w:val="36"/>
        </w:numPr>
        <w:rPr>
          <w:highlight w:val="green"/>
        </w:rPr>
      </w:pPr>
      <w:r w:rsidRPr="004D6A11">
        <w:rPr>
          <w:highlight w:val="green"/>
        </w:rPr>
        <w:t xml:space="preserve">Test 2a: LTE CGI reading in NR SA, FR1 </w:t>
      </w:r>
      <w:proofErr w:type="spellStart"/>
      <w:r w:rsidRPr="004D6A11">
        <w:rPr>
          <w:highlight w:val="green"/>
        </w:rPr>
        <w:t>PCell</w:t>
      </w:r>
      <w:proofErr w:type="spellEnd"/>
    </w:p>
    <w:p w14:paraId="545E4F45" w14:textId="77777777" w:rsidR="00161707" w:rsidRPr="004D6A11" w:rsidRDefault="00161707" w:rsidP="002910C1">
      <w:pPr>
        <w:pStyle w:val="ListParagraph"/>
        <w:numPr>
          <w:ilvl w:val="1"/>
          <w:numId w:val="36"/>
        </w:numPr>
        <w:rPr>
          <w:highlight w:val="green"/>
        </w:rPr>
      </w:pPr>
      <w:r w:rsidRPr="004D6A11">
        <w:rPr>
          <w:highlight w:val="green"/>
        </w:rPr>
        <w:t xml:space="preserve">Test 3a: NR intra-frequency CGI reading in NR SA, FR1 </w:t>
      </w:r>
      <w:proofErr w:type="spellStart"/>
      <w:r w:rsidRPr="004D6A11">
        <w:rPr>
          <w:highlight w:val="green"/>
        </w:rPr>
        <w:t>PCell</w:t>
      </w:r>
      <w:proofErr w:type="spellEnd"/>
      <w:r w:rsidRPr="004D6A11">
        <w:rPr>
          <w:highlight w:val="green"/>
        </w:rPr>
        <w:t xml:space="preserve"> and FR1 target cell</w:t>
      </w:r>
    </w:p>
    <w:p w14:paraId="4113EAE0" w14:textId="77777777" w:rsidR="00161707" w:rsidRPr="004D6A11" w:rsidRDefault="00161707" w:rsidP="002910C1">
      <w:pPr>
        <w:pStyle w:val="ListParagraph"/>
        <w:numPr>
          <w:ilvl w:val="1"/>
          <w:numId w:val="36"/>
        </w:numPr>
        <w:rPr>
          <w:highlight w:val="green"/>
        </w:rPr>
      </w:pPr>
      <w:r w:rsidRPr="004D6A11">
        <w:rPr>
          <w:highlight w:val="green"/>
        </w:rPr>
        <w:t xml:space="preserve">Test 4b: NR inter-frequency CGI reading in NR SA, FR2 </w:t>
      </w:r>
      <w:proofErr w:type="spellStart"/>
      <w:r w:rsidRPr="004D6A11">
        <w:rPr>
          <w:highlight w:val="green"/>
        </w:rPr>
        <w:t>PCell</w:t>
      </w:r>
      <w:proofErr w:type="spellEnd"/>
      <w:r w:rsidRPr="004D6A11">
        <w:rPr>
          <w:highlight w:val="green"/>
        </w:rPr>
        <w:t xml:space="preserve"> and FR2 target cell</w:t>
      </w:r>
    </w:p>
    <w:p w14:paraId="0F90733D" w14:textId="33A19233" w:rsidR="00350127" w:rsidRDefault="00350127" w:rsidP="00A6158D">
      <w:pPr>
        <w:spacing w:after="120"/>
      </w:pPr>
    </w:p>
    <w:p w14:paraId="58727A5B" w14:textId="77777777" w:rsidR="00350127" w:rsidRPr="00A6158D" w:rsidRDefault="00350127" w:rsidP="00A6158D">
      <w:pPr>
        <w:spacing w:after="120"/>
      </w:pPr>
    </w:p>
    <w:p w14:paraId="2B7756EF" w14:textId="77777777" w:rsidR="00A6158D" w:rsidRPr="00A6158D" w:rsidRDefault="00A6158D" w:rsidP="00935DA3">
      <w:pPr>
        <w:pStyle w:val="NormalWeb"/>
        <w:numPr>
          <w:ilvl w:val="0"/>
          <w:numId w:val="0"/>
        </w:numPr>
        <w:spacing w:before="0" w:beforeAutospacing="0" w:after="120" w:afterAutospacing="0"/>
        <w:ind w:firstLine="284"/>
        <w:rPr>
          <w:sz w:val="20"/>
          <w:szCs w:val="20"/>
        </w:rPr>
      </w:pPr>
      <w:r w:rsidRPr="00A6158D">
        <w:rPr>
          <w:sz w:val="20"/>
          <w:szCs w:val="20"/>
          <w:u w:val="single"/>
        </w:rPr>
        <w:t>Issue 2-1-3: Test cases for CGI reading in EN-DC</w:t>
      </w:r>
    </w:p>
    <w:p w14:paraId="19F8B6AA" w14:textId="77777777" w:rsidR="00A6158D" w:rsidRPr="00A6158D" w:rsidRDefault="00A6158D" w:rsidP="002910C1">
      <w:pPr>
        <w:pStyle w:val="ListParagraph"/>
        <w:numPr>
          <w:ilvl w:val="0"/>
          <w:numId w:val="37"/>
        </w:numPr>
      </w:pPr>
      <w:r w:rsidRPr="00A6158D">
        <w:t>Option 1 (Ericsson)</w:t>
      </w:r>
    </w:p>
    <w:p w14:paraId="75846515" w14:textId="1BD67EBC" w:rsidR="00A6158D" w:rsidRPr="00A6158D" w:rsidRDefault="00A6158D" w:rsidP="002910C1">
      <w:pPr>
        <w:pStyle w:val="ListParagraph"/>
        <w:numPr>
          <w:ilvl w:val="1"/>
          <w:numId w:val="37"/>
        </w:numPr>
      </w:pPr>
      <w:r w:rsidRPr="00A6158D">
        <w:t xml:space="preserve">Test 5a: NR intra-frequency CGI reading in EN-DC, FR1 </w:t>
      </w:r>
      <w:proofErr w:type="spellStart"/>
      <w:r w:rsidRPr="00A6158D">
        <w:t>PSCell</w:t>
      </w:r>
      <w:proofErr w:type="spellEnd"/>
      <w:r w:rsidRPr="00A6158D">
        <w:t xml:space="preserve"> and FR1 target cell</w:t>
      </w:r>
    </w:p>
    <w:p w14:paraId="7326C1D9" w14:textId="0EC8A840" w:rsidR="00A6158D" w:rsidRPr="00A6158D" w:rsidRDefault="00A6158D" w:rsidP="002910C1">
      <w:pPr>
        <w:pStyle w:val="ListParagraph"/>
        <w:numPr>
          <w:ilvl w:val="1"/>
          <w:numId w:val="37"/>
        </w:numPr>
      </w:pPr>
      <w:r w:rsidRPr="00A6158D">
        <w:t xml:space="preserve">Test 5b: NR intra-frequency CGI reading in EN-DC, FR2 </w:t>
      </w:r>
      <w:proofErr w:type="spellStart"/>
      <w:r w:rsidRPr="00A6158D">
        <w:t>PSCell</w:t>
      </w:r>
      <w:proofErr w:type="spellEnd"/>
      <w:r w:rsidRPr="00A6158D">
        <w:t xml:space="preserve"> and FR2 target cell</w:t>
      </w:r>
    </w:p>
    <w:p w14:paraId="30E79F57" w14:textId="42EB4A55" w:rsidR="00A6158D" w:rsidRPr="00A6158D" w:rsidRDefault="00A6158D" w:rsidP="002910C1">
      <w:pPr>
        <w:pStyle w:val="ListParagraph"/>
        <w:numPr>
          <w:ilvl w:val="1"/>
          <w:numId w:val="37"/>
        </w:numPr>
      </w:pPr>
      <w:r w:rsidRPr="00A6158D">
        <w:t xml:space="preserve">Test 6a: NR inter-frequency CGI reading in EN-DC, FR1 </w:t>
      </w:r>
      <w:proofErr w:type="spellStart"/>
      <w:r w:rsidRPr="00A6158D">
        <w:t>PSCell</w:t>
      </w:r>
      <w:proofErr w:type="spellEnd"/>
      <w:r w:rsidRPr="00A6158D">
        <w:t xml:space="preserve"> and FR1 target cell</w:t>
      </w:r>
    </w:p>
    <w:p w14:paraId="40D889AC" w14:textId="62E7AAD9" w:rsidR="00A6158D" w:rsidRPr="00A6158D" w:rsidRDefault="00A6158D" w:rsidP="002910C1">
      <w:pPr>
        <w:pStyle w:val="ListParagraph"/>
        <w:numPr>
          <w:ilvl w:val="1"/>
          <w:numId w:val="37"/>
        </w:numPr>
      </w:pPr>
      <w:r w:rsidRPr="00A6158D">
        <w:t xml:space="preserve">Test 6b: NR inter-frequency CGI reading in EN-DC, FR2 </w:t>
      </w:r>
      <w:proofErr w:type="spellStart"/>
      <w:r w:rsidRPr="00A6158D">
        <w:t>PSCell</w:t>
      </w:r>
      <w:proofErr w:type="spellEnd"/>
      <w:r w:rsidRPr="00A6158D">
        <w:t xml:space="preserve"> and FR2 target cell</w:t>
      </w:r>
    </w:p>
    <w:p w14:paraId="4E2666BF" w14:textId="047BB924" w:rsidR="00A6158D" w:rsidRPr="00A6158D" w:rsidRDefault="00A6158D" w:rsidP="002910C1">
      <w:pPr>
        <w:pStyle w:val="ListParagraph"/>
        <w:numPr>
          <w:ilvl w:val="0"/>
          <w:numId w:val="37"/>
        </w:numPr>
      </w:pPr>
      <w:r w:rsidRPr="00A6158D">
        <w:t>Option 2</w:t>
      </w:r>
      <w:r>
        <w:t xml:space="preserve"> </w:t>
      </w:r>
      <w:r w:rsidRPr="00A6158D">
        <w:t>(ZTE, Huawei, Qualcomm, MediaTek, Apple, Nokia)</w:t>
      </w:r>
    </w:p>
    <w:p w14:paraId="3240905E" w14:textId="38A37F29" w:rsidR="00A6158D" w:rsidRPr="00A6158D" w:rsidRDefault="00A6158D" w:rsidP="002910C1">
      <w:pPr>
        <w:pStyle w:val="ListParagraph"/>
        <w:numPr>
          <w:ilvl w:val="1"/>
          <w:numId w:val="37"/>
        </w:numPr>
      </w:pPr>
      <w:r w:rsidRPr="00A6158D">
        <w:t>Test 5a: NR intra-frequency</w:t>
      </w:r>
      <w:r>
        <w:t xml:space="preserve"> </w:t>
      </w:r>
      <w:r w:rsidRPr="00A6158D">
        <w:t xml:space="preserve">CGI reading in EN-DC, FR1 </w:t>
      </w:r>
      <w:proofErr w:type="spellStart"/>
      <w:r w:rsidRPr="00A6158D">
        <w:t>PSCell</w:t>
      </w:r>
      <w:proofErr w:type="spellEnd"/>
      <w:r w:rsidRPr="00A6158D">
        <w:t xml:space="preserve"> and FR1 target cell</w:t>
      </w:r>
    </w:p>
    <w:p w14:paraId="71EF3DF6" w14:textId="73521285" w:rsidR="00A6158D" w:rsidRPr="00A6158D" w:rsidRDefault="00A6158D" w:rsidP="002910C1">
      <w:pPr>
        <w:pStyle w:val="ListParagraph"/>
        <w:numPr>
          <w:ilvl w:val="1"/>
          <w:numId w:val="37"/>
        </w:numPr>
      </w:pPr>
      <w:r w:rsidRPr="00A6158D">
        <w:t>Test 6b: NR inter-frequency CGI reading</w:t>
      </w:r>
      <w:r>
        <w:t xml:space="preserve"> </w:t>
      </w:r>
      <w:r w:rsidRPr="00A6158D">
        <w:t xml:space="preserve">in EN-DC, FR2 </w:t>
      </w:r>
      <w:proofErr w:type="spellStart"/>
      <w:r w:rsidRPr="00A6158D">
        <w:t>PSCell</w:t>
      </w:r>
      <w:proofErr w:type="spellEnd"/>
      <w:r w:rsidRPr="00A6158D">
        <w:t xml:space="preserve"> and FR2 target cell</w:t>
      </w:r>
    </w:p>
    <w:p w14:paraId="3F9CD9E5" w14:textId="77777777" w:rsidR="004D6A11" w:rsidRDefault="004D6A11" w:rsidP="00935DA3">
      <w:pPr>
        <w:pStyle w:val="NormalWeb"/>
        <w:numPr>
          <w:ilvl w:val="0"/>
          <w:numId w:val="0"/>
        </w:numPr>
        <w:spacing w:before="0" w:beforeAutospacing="0" w:after="120" w:afterAutospacing="0"/>
        <w:ind w:left="284"/>
        <w:rPr>
          <w:sz w:val="20"/>
          <w:szCs w:val="20"/>
          <w:u w:val="single"/>
        </w:rPr>
      </w:pPr>
    </w:p>
    <w:p w14:paraId="2A6301F0" w14:textId="42784CFE" w:rsidR="005B152D" w:rsidRPr="005B152D" w:rsidRDefault="005B152D" w:rsidP="005B152D">
      <w:pPr>
        <w:spacing w:after="120"/>
        <w:ind w:left="284"/>
        <w:rPr>
          <w:highlight w:val="green"/>
        </w:rPr>
      </w:pPr>
      <w:r w:rsidRPr="005B152D">
        <w:rPr>
          <w:highlight w:val="green"/>
        </w:rPr>
        <w:lastRenderedPageBreak/>
        <w:t xml:space="preserve">Agreement: Test cases for CGI reading in EN-DC </w:t>
      </w:r>
    </w:p>
    <w:p w14:paraId="776D3318" w14:textId="77777777" w:rsidR="005B152D" w:rsidRPr="005B152D" w:rsidRDefault="005B152D" w:rsidP="002910C1">
      <w:pPr>
        <w:pStyle w:val="ListParagraph"/>
        <w:numPr>
          <w:ilvl w:val="1"/>
          <w:numId w:val="37"/>
        </w:numPr>
        <w:rPr>
          <w:highlight w:val="green"/>
        </w:rPr>
      </w:pPr>
      <w:r w:rsidRPr="005B152D">
        <w:rPr>
          <w:highlight w:val="green"/>
        </w:rPr>
        <w:t xml:space="preserve">Test 5a: NR intra-frequency CGI reading in EN-DC, FR1 </w:t>
      </w:r>
      <w:proofErr w:type="spellStart"/>
      <w:r w:rsidRPr="005B152D">
        <w:rPr>
          <w:highlight w:val="green"/>
        </w:rPr>
        <w:t>PSCell</w:t>
      </w:r>
      <w:proofErr w:type="spellEnd"/>
      <w:r w:rsidRPr="005B152D">
        <w:rPr>
          <w:highlight w:val="green"/>
        </w:rPr>
        <w:t xml:space="preserve"> and FR1 target cell</w:t>
      </w:r>
    </w:p>
    <w:p w14:paraId="334E1A4D" w14:textId="77777777" w:rsidR="005B152D" w:rsidRPr="005B152D" w:rsidRDefault="005B152D" w:rsidP="002910C1">
      <w:pPr>
        <w:pStyle w:val="ListParagraph"/>
        <w:numPr>
          <w:ilvl w:val="1"/>
          <w:numId w:val="37"/>
        </w:numPr>
        <w:rPr>
          <w:highlight w:val="green"/>
        </w:rPr>
      </w:pPr>
      <w:r w:rsidRPr="005B152D">
        <w:rPr>
          <w:highlight w:val="green"/>
        </w:rPr>
        <w:t xml:space="preserve">Test 6b: NR inter-frequency CGI reading in EN-DC, FR2 </w:t>
      </w:r>
      <w:proofErr w:type="spellStart"/>
      <w:r w:rsidRPr="005B152D">
        <w:rPr>
          <w:highlight w:val="green"/>
        </w:rPr>
        <w:t>PSCell</w:t>
      </w:r>
      <w:proofErr w:type="spellEnd"/>
      <w:r w:rsidRPr="005B152D">
        <w:rPr>
          <w:highlight w:val="green"/>
        </w:rPr>
        <w:t xml:space="preserve"> and FR2 target cell</w:t>
      </w:r>
    </w:p>
    <w:p w14:paraId="20138E69" w14:textId="77777777" w:rsidR="004D6A11" w:rsidRPr="005B152D" w:rsidRDefault="004D6A11" w:rsidP="00935DA3">
      <w:pPr>
        <w:pStyle w:val="NormalWeb"/>
        <w:numPr>
          <w:ilvl w:val="0"/>
          <w:numId w:val="0"/>
        </w:numPr>
        <w:spacing w:before="0" w:beforeAutospacing="0" w:after="120" w:afterAutospacing="0"/>
        <w:ind w:left="284"/>
        <w:rPr>
          <w:sz w:val="20"/>
          <w:szCs w:val="20"/>
          <w:u w:val="single"/>
          <w:lang w:val="en-US"/>
        </w:rPr>
      </w:pPr>
    </w:p>
    <w:p w14:paraId="02290214" w14:textId="7F5FFA55" w:rsidR="00A6158D" w:rsidRPr="00A6158D" w:rsidRDefault="00A6158D" w:rsidP="00935DA3">
      <w:pPr>
        <w:pStyle w:val="NormalWeb"/>
        <w:numPr>
          <w:ilvl w:val="0"/>
          <w:numId w:val="0"/>
        </w:numPr>
        <w:spacing w:before="0" w:beforeAutospacing="0" w:after="120" w:afterAutospacing="0"/>
        <w:ind w:left="284"/>
        <w:rPr>
          <w:sz w:val="20"/>
          <w:szCs w:val="20"/>
        </w:rPr>
      </w:pPr>
      <w:r w:rsidRPr="00A6158D">
        <w:rPr>
          <w:sz w:val="20"/>
          <w:szCs w:val="20"/>
          <w:u w:val="single"/>
        </w:rPr>
        <w:br/>
        <w:t>Issue 2-1-5a: How to calculate missed ACK/NACK during CGI reading </w:t>
      </w:r>
    </w:p>
    <w:p w14:paraId="3A548DF1" w14:textId="0C0E2482" w:rsidR="00A6158D" w:rsidRPr="00A6158D" w:rsidRDefault="00A6158D" w:rsidP="002910C1">
      <w:pPr>
        <w:pStyle w:val="ListParagraph"/>
        <w:numPr>
          <w:ilvl w:val="0"/>
          <w:numId w:val="38"/>
        </w:numPr>
      </w:pPr>
      <w:r w:rsidRPr="00A6158D">
        <w:t>Option 1: Missed ACK/NACK is tested based on total allowed interruption during entire CGI reading, with the total number</w:t>
      </w:r>
    </w:p>
    <w:p w14:paraId="58D62141" w14:textId="20B93565" w:rsidR="00A6158D" w:rsidRPr="00A6158D" w:rsidRDefault="00A6158D" w:rsidP="002910C1">
      <w:pPr>
        <w:pStyle w:val="ListParagraph"/>
        <w:numPr>
          <w:ilvl w:val="1"/>
          <w:numId w:val="38"/>
        </w:numPr>
      </w:pPr>
      <w:r w:rsidRPr="00A6158D">
        <w:t>Option 1a: number of interrupted slots + K</w:t>
      </w:r>
      <w:r w:rsidRPr="00535AA5">
        <w:rPr>
          <w:vertAlign w:val="subscript"/>
        </w:rPr>
        <w:t>1</w:t>
      </w:r>
    </w:p>
    <w:p w14:paraId="29C69820" w14:textId="350CA686" w:rsidR="00A6158D" w:rsidRPr="00A6158D" w:rsidRDefault="00A6158D" w:rsidP="002910C1">
      <w:pPr>
        <w:pStyle w:val="ListParagraph"/>
        <w:numPr>
          <w:ilvl w:val="1"/>
          <w:numId w:val="38"/>
        </w:numPr>
      </w:pPr>
      <w:r w:rsidRPr="00A6158D">
        <w:t>Option 1b: 2</w:t>
      </w:r>
      <w:r w:rsidR="00535AA5">
        <w:t xml:space="preserve"> </w:t>
      </w:r>
      <w:r w:rsidRPr="00A6158D">
        <w:t>* number of interrupted slots</w:t>
      </w:r>
    </w:p>
    <w:p w14:paraId="42C6D17A" w14:textId="5653DC1B" w:rsidR="00A6158D" w:rsidRDefault="00A6158D" w:rsidP="002910C1">
      <w:pPr>
        <w:pStyle w:val="ListParagraph"/>
        <w:numPr>
          <w:ilvl w:val="1"/>
          <w:numId w:val="38"/>
        </w:numPr>
      </w:pPr>
      <w:r w:rsidRPr="00A6158D">
        <w:t>Option 1c: FFS</w:t>
      </w:r>
    </w:p>
    <w:p w14:paraId="6A2FD35E" w14:textId="4A9E03CA" w:rsidR="005B152D" w:rsidRDefault="005B152D" w:rsidP="005B152D">
      <w:pPr>
        <w:ind w:left="284"/>
      </w:pPr>
    </w:p>
    <w:p w14:paraId="2B0428BD" w14:textId="61085C98" w:rsidR="00E43E14" w:rsidRDefault="00E52F50" w:rsidP="00E43E14">
      <w:pPr>
        <w:ind w:left="568"/>
      </w:pPr>
      <w:r>
        <w:t>Discussion:</w:t>
      </w:r>
    </w:p>
    <w:p w14:paraId="18D51959" w14:textId="6C4B66D7" w:rsidR="00E52F50" w:rsidRDefault="00E52F50" w:rsidP="00E43E14">
      <w:pPr>
        <w:ind w:left="568"/>
      </w:pPr>
      <w:r>
        <w:tab/>
        <w:t xml:space="preserve">MTK: Either 1a or 1b </w:t>
      </w:r>
      <w:r w:rsidR="009B1271">
        <w:t>can work depending on HARQ configuration in the test and we can come back</w:t>
      </w:r>
    </w:p>
    <w:p w14:paraId="23B52F28" w14:textId="3D81DFD7" w:rsidR="009B1271" w:rsidRDefault="009B1271" w:rsidP="00E43E14">
      <w:pPr>
        <w:ind w:left="568"/>
      </w:pPr>
      <w:r>
        <w:tab/>
        <w:t>QC: we proposed 1a and are ok with 1c</w:t>
      </w:r>
    </w:p>
    <w:p w14:paraId="3A74FD1E" w14:textId="40560B61" w:rsidR="00B76DC4" w:rsidRDefault="00B76DC4" w:rsidP="00E43E14">
      <w:pPr>
        <w:ind w:left="568"/>
      </w:pPr>
      <w:r>
        <w:tab/>
        <w:t>E///: Agree with MTK</w:t>
      </w:r>
    </w:p>
    <w:p w14:paraId="3FFF6DFE" w14:textId="189FBF22" w:rsidR="00A64BB6" w:rsidRDefault="00A64BB6" w:rsidP="00E43E14">
      <w:pPr>
        <w:ind w:left="568"/>
      </w:pPr>
      <w:r>
        <w:tab/>
        <w:t xml:space="preserve">Apple: </w:t>
      </w:r>
      <w:r w:rsidR="000A42B6">
        <w:t xml:space="preserve">need to consider UL as well. </w:t>
      </w:r>
    </w:p>
    <w:p w14:paraId="605F0498" w14:textId="77777777" w:rsidR="00A6158D" w:rsidRPr="00A6158D" w:rsidRDefault="00A6158D" w:rsidP="00935DA3">
      <w:pPr>
        <w:pStyle w:val="NormalWeb"/>
        <w:numPr>
          <w:ilvl w:val="0"/>
          <w:numId w:val="0"/>
        </w:numPr>
        <w:spacing w:before="0" w:beforeAutospacing="0" w:after="120" w:afterAutospacing="0"/>
        <w:ind w:left="284"/>
        <w:rPr>
          <w:sz w:val="20"/>
          <w:szCs w:val="20"/>
        </w:rPr>
      </w:pPr>
      <w:r w:rsidRPr="00A6158D">
        <w:rPr>
          <w:sz w:val="20"/>
          <w:szCs w:val="20"/>
          <w:u w:val="single"/>
        </w:rPr>
        <w:br/>
        <w:t>Issue 2-1-6a: Test configuration for SI-RNTI scheduling periodicity</w:t>
      </w:r>
      <w:r w:rsidRPr="00A6158D">
        <w:rPr>
          <w:color w:val="0070C0"/>
          <w:sz w:val="20"/>
          <w:szCs w:val="20"/>
        </w:rPr>
        <w:t> </w:t>
      </w:r>
    </w:p>
    <w:p w14:paraId="0E77667C" w14:textId="77777777" w:rsidR="00A6158D" w:rsidRPr="00A6158D" w:rsidRDefault="00A6158D" w:rsidP="002910C1">
      <w:pPr>
        <w:pStyle w:val="ListParagraph"/>
        <w:numPr>
          <w:ilvl w:val="0"/>
          <w:numId w:val="38"/>
        </w:numPr>
      </w:pPr>
      <w:r w:rsidRPr="00A6158D">
        <w:t>Option 1: 20ms</w:t>
      </w:r>
    </w:p>
    <w:p w14:paraId="15A362D0" w14:textId="77777777" w:rsidR="00A6158D" w:rsidRPr="00A6158D" w:rsidRDefault="00A6158D" w:rsidP="002910C1">
      <w:pPr>
        <w:pStyle w:val="ListParagraph"/>
        <w:numPr>
          <w:ilvl w:val="0"/>
          <w:numId w:val="38"/>
        </w:numPr>
      </w:pPr>
      <w:r w:rsidRPr="00A6158D">
        <w:t>Option 2: 40ms</w:t>
      </w:r>
    </w:p>
    <w:p w14:paraId="38128F25" w14:textId="2750E6FC" w:rsidR="00A6158D" w:rsidRDefault="00A6158D" w:rsidP="002910C1">
      <w:pPr>
        <w:pStyle w:val="ListParagraph"/>
        <w:numPr>
          <w:ilvl w:val="0"/>
          <w:numId w:val="38"/>
        </w:numPr>
      </w:pPr>
      <w:r w:rsidRPr="00A6158D">
        <w:t xml:space="preserve">Option </w:t>
      </w:r>
      <w:r w:rsidR="00CC6740">
        <w:t>3</w:t>
      </w:r>
      <w:r w:rsidRPr="00A6158D">
        <w:t>: 160ms</w:t>
      </w:r>
    </w:p>
    <w:p w14:paraId="65BA0732" w14:textId="7A5AE563" w:rsidR="00CC6740" w:rsidRDefault="00CC6740" w:rsidP="00CC6740">
      <w:pPr>
        <w:ind w:left="284"/>
      </w:pPr>
    </w:p>
    <w:p w14:paraId="0C1F0A8B" w14:textId="19FD1580" w:rsidR="00471AD1" w:rsidRDefault="00471AD1" w:rsidP="00CC6740">
      <w:pPr>
        <w:ind w:left="284"/>
      </w:pPr>
      <w:r>
        <w:t>Discussion:</w:t>
      </w:r>
    </w:p>
    <w:p w14:paraId="1EBF2756" w14:textId="509443BE" w:rsidR="00471AD1" w:rsidRDefault="00471AD1" w:rsidP="00CC6740">
      <w:pPr>
        <w:ind w:left="284"/>
      </w:pPr>
      <w:r>
        <w:tab/>
        <w:t>E///: Originally proposed 160ms. 40ms can be considered as a compromise</w:t>
      </w:r>
    </w:p>
    <w:p w14:paraId="21C574FF" w14:textId="551557FA" w:rsidR="00471AD1" w:rsidRDefault="00471AD1" w:rsidP="00471AD1">
      <w:pPr>
        <w:ind w:left="284" w:firstLine="284"/>
      </w:pPr>
      <w:r>
        <w:t xml:space="preserve">QC: Prefer Option 1 to reduce </w:t>
      </w:r>
      <w:r w:rsidR="00B30F5F">
        <w:t>test time. Do not have strong concerns on 40ms</w:t>
      </w:r>
    </w:p>
    <w:p w14:paraId="2EDCEDAF" w14:textId="2D464DAD" w:rsidR="00B30F5F" w:rsidRDefault="00B30F5F" w:rsidP="00471AD1">
      <w:pPr>
        <w:ind w:left="284" w:firstLine="284"/>
      </w:pPr>
      <w:r>
        <w:t>Apple</w:t>
      </w:r>
      <w:r w:rsidR="00B7503B">
        <w:t>, Huawei, MTK</w:t>
      </w:r>
      <w:r>
        <w:t>: Same view as QC</w:t>
      </w:r>
    </w:p>
    <w:p w14:paraId="7D1EBC16" w14:textId="0297B90B" w:rsidR="00EE1C0F" w:rsidRDefault="00EE1C0F" w:rsidP="00471AD1">
      <w:pPr>
        <w:ind w:left="284" w:firstLine="284"/>
      </w:pPr>
      <w:r>
        <w:t>E///: SIB decoding has limited impact on testing time for 20ms and 40ms.</w:t>
      </w:r>
    </w:p>
    <w:p w14:paraId="11A27BE5" w14:textId="2996D144" w:rsidR="000142AC" w:rsidRDefault="000142AC" w:rsidP="00471AD1">
      <w:pPr>
        <w:ind w:left="284" w:firstLine="284"/>
      </w:pPr>
      <w:r>
        <w:tab/>
        <w:t xml:space="preserve">QC: this is true for FR2 but there can be saving </w:t>
      </w:r>
      <w:r w:rsidR="001A1F97">
        <w:t>for FR1</w:t>
      </w:r>
    </w:p>
    <w:p w14:paraId="3C09B3A1" w14:textId="19E6E33D" w:rsidR="009A65E3" w:rsidRPr="001D767C" w:rsidRDefault="00E81DF9" w:rsidP="00CC6740">
      <w:pPr>
        <w:ind w:left="284"/>
        <w:rPr>
          <w:highlight w:val="green"/>
        </w:rPr>
      </w:pPr>
      <w:r w:rsidRPr="001D767C">
        <w:rPr>
          <w:highlight w:val="green"/>
        </w:rPr>
        <w:t>Agreement</w:t>
      </w:r>
      <w:r w:rsidR="009A65E3" w:rsidRPr="001D767C">
        <w:rPr>
          <w:highlight w:val="green"/>
        </w:rPr>
        <w:t>:</w:t>
      </w:r>
    </w:p>
    <w:p w14:paraId="2D0CB323" w14:textId="3C6AA813" w:rsidR="001D767C" w:rsidRDefault="001D767C" w:rsidP="001D767C">
      <w:pPr>
        <w:ind w:left="284" w:firstLine="284"/>
        <w:rPr>
          <w:highlight w:val="green"/>
        </w:rPr>
      </w:pPr>
      <w:r w:rsidRPr="001D767C">
        <w:rPr>
          <w:highlight w:val="green"/>
        </w:rPr>
        <w:t>Test configuration for SI-RNTI scheduling periodicity</w:t>
      </w:r>
      <w:r w:rsidR="001A1F97" w:rsidRPr="001D767C">
        <w:rPr>
          <w:highlight w:val="green"/>
        </w:rPr>
        <w:tab/>
      </w:r>
    </w:p>
    <w:p w14:paraId="49A86437" w14:textId="4EEE7509" w:rsidR="001A1F97" w:rsidRPr="001D767C" w:rsidRDefault="001A1F97" w:rsidP="001D767C">
      <w:pPr>
        <w:ind w:left="568" w:firstLine="284"/>
        <w:rPr>
          <w:highlight w:val="green"/>
        </w:rPr>
      </w:pPr>
      <w:r w:rsidRPr="001D767C">
        <w:rPr>
          <w:highlight w:val="green"/>
        </w:rPr>
        <w:t>FR1: 20ms</w:t>
      </w:r>
    </w:p>
    <w:p w14:paraId="1B6F04B2" w14:textId="3A5878BA" w:rsidR="001A1F97" w:rsidRDefault="001A1F97" w:rsidP="001D767C">
      <w:pPr>
        <w:ind w:left="568" w:firstLine="284"/>
      </w:pPr>
      <w:r w:rsidRPr="001D767C">
        <w:rPr>
          <w:highlight w:val="green"/>
        </w:rPr>
        <w:t>FR2: 40ms</w:t>
      </w:r>
    </w:p>
    <w:p w14:paraId="3B0A4027" w14:textId="2E5AB8EF" w:rsidR="00A6158D" w:rsidRPr="00A6158D" w:rsidRDefault="009A65E3" w:rsidP="0018626D">
      <w:pPr>
        <w:ind w:left="284"/>
      </w:pPr>
      <w:r>
        <w:tab/>
      </w:r>
    </w:p>
    <w:p w14:paraId="3F1AAD55" w14:textId="61283C3F" w:rsidR="00A6158D" w:rsidRPr="0075130B" w:rsidRDefault="0075130B" w:rsidP="00A6158D">
      <w:pPr>
        <w:pStyle w:val="NormalWeb"/>
        <w:numPr>
          <w:ilvl w:val="0"/>
          <w:numId w:val="0"/>
        </w:numPr>
        <w:spacing w:before="0" w:beforeAutospacing="0" w:after="120" w:afterAutospacing="0"/>
        <w:rPr>
          <w:b/>
          <w:bCs/>
          <w:sz w:val="20"/>
          <w:szCs w:val="20"/>
          <w:u w:val="single"/>
        </w:rPr>
      </w:pPr>
      <w:r w:rsidRPr="0075130B">
        <w:rPr>
          <w:b/>
          <w:bCs/>
          <w:sz w:val="20"/>
          <w:szCs w:val="20"/>
          <w:u w:val="single"/>
        </w:rPr>
        <w:t>Mandatory gap pattern</w:t>
      </w:r>
    </w:p>
    <w:p w14:paraId="0FD5DDDB" w14:textId="77777777" w:rsidR="00A6158D" w:rsidRPr="00A6158D" w:rsidRDefault="00A6158D" w:rsidP="00935DA3">
      <w:pPr>
        <w:pStyle w:val="NormalWeb"/>
        <w:numPr>
          <w:ilvl w:val="0"/>
          <w:numId w:val="0"/>
        </w:numPr>
        <w:spacing w:before="0" w:beforeAutospacing="0" w:after="120" w:afterAutospacing="0"/>
        <w:ind w:firstLine="284"/>
        <w:rPr>
          <w:sz w:val="20"/>
          <w:szCs w:val="20"/>
        </w:rPr>
      </w:pPr>
      <w:r w:rsidRPr="00A6158D">
        <w:rPr>
          <w:sz w:val="20"/>
          <w:szCs w:val="20"/>
          <w:u w:val="single"/>
        </w:rPr>
        <w:t xml:space="preserve">Issue 3-1-1: Test scope and applicability </w:t>
      </w:r>
    </w:p>
    <w:p w14:paraId="73DEB020" w14:textId="77777777" w:rsidR="00A6158D" w:rsidRPr="00A6158D" w:rsidRDefault="00A6158D" w:rsidP="002910C1">
      <w:pPr>
        <w:pStyle w:val="ListParagraph"/>
        <w:numPr>
          <w:ilvl w:val="0"/>
          <w:numId w:val="39"/>
        </w:numPr>
      </w:pPr>
      <w:r w:rsidRPr="00A6158D">
        <w:t>Option 1 (CMCC, ZTE, Nokia)</w:t>
      </w:r>
    </w:p>
    <w:p w14:paraId="4117BCBA" w14:textId="33ABA699" w:rsidR="00A6158D" w:rsidRPr="00A6158D" w:rsidRDefault="00A6158D" w:rsidP="002910C1">
      <w:pPr>
        <w:pStyle w:val="ListParagraph"/>
        <w:numPr>
          <w:ilvl w:val="1"/>
          <w:numId w:val="39"/>
        </w:numPr>
      </w:pPr>
      <w:r w:rsidRPr="00A6158D">
        <w:t>Introduce test cases only</w:t>
      </w:r>
      <w:r w:rsidR="00535AA5">
        <w:t xml:space="preserve"> </w:t>
      </w:r>
      <w:r w:rsidRPr="00A6158D">
        <w:t>for some of the new mandatory gap patterns, i.e. #2 and #17.</w:t>
      </w:r>
    </w:p>
    <w:p w14:paraId="46B00436" w14:textId="68450C95" w:rsidR="00A6158D" w:rsidRPr="00A6158D" w:rsidRDefault="00A6158D" w:rsidP="002910C1">
      <w:pPr>
        <w:pStyle w:val="ListParagraph"/>
        <w:numPr>
          <w:ilvl w:val="1"/>
          <w:numId w:val="39"/>
        </w:numPr>
      </w:pPr>
      <w:r w:rsidRPr="00A6158D">
        <w:lastRenderedPageBreak/>
        <w:t>Rel-16 UE needs to pass</w:t>
      </w:r>
      <w:r w:rsidR="00535AA5">
        <w:t xml:space="preserve"> </w:t>
      </w:r>
      <w:r w:rsidRPr="00A6158D">
        <w:t>both release 15 and release 16 tests</w:t>
      </w:r>
    </w:p>
    <w:p w14:paraId="699E60E2" w14:textId="77777777" w:rsidR="00A6158D" w:rsidRPr="00A6158D" w:rsidRDefault="00A6158D" w:rsidP="002910C1">
      <w:pPr>
        <w:pStyle w:val="ListParagraph"/>
        <w:numPr>
          <w:ilvl w:val="0"/>
          <w:numId w:val="39"/>
        </w:numPr>
      </w:pPr>
      <w:r w:rsidRPr="00A6158D">
        <w:t>Option 2</w:t>
      </w:r>
    </w:p>
    <w:p w14:paraId="7BF7B310" w14:textId="27185826" w:rsidR="00A6158D" w:rsidRPr="00A6158D" w:rsidRDefault="00A6158D" w:rsidP="002910C1">
      <w:pPr>
        <w:pStyle w:val="ListParagraph"/>
        <w:numPr>
          <w:ilvl w:val="1"/>
          <w:numId w:val="39"/>
        </w:numPr>
      </w:pPr>
      <w:r w:rsidRPr="00A6158D">
        <w:t xml:space="preserve">All release 16 and </w:t>
      </w:r>
      <w:proofErr w:type="gramStart"/>
      <w:r w:rsidRPr="00A6158D">
        <w:t>later on</w:t>
      </w:r>
      <w:proofErr w:type="gramEnd"/>
      <w:r w:rsidR="00535AA5">
        <w:t xml:space="preserve"> </w:t>
      </w:r>
      <w:r w:rsidRPr="00A6158D">
        <w:t>UE are required to be tested under new test cases, in which new</w:t>
      </w:r>
      <w:r w:rsidR="00535AA5">
        <w:t xml:space="preserve"> </w:t>
      </w:r>
      <w:r w:rsidRPr="00A6158D">
        <w:t>mandatory measurement gap patterns are configured (#2, #3 and #11 for FR1, #17, #18 and #19 for FR2 if supported)</w:t>
      </w:r>
    </w:p>
    <w:p w14:paraId="689D5B68" w14:textId="13224165" w:rsidR="00A6158D" w:rsidRPr="00A6158D" w:rsidRDefault="00A6158D" w:rsidP="002910C1">
      <w:pPr>
        <w:pStyle w:val="ListParagraph"/>
        <w:numPr>
          <w:ilvl w:val="1"/>
          <w:numId w:val="39"/>
        </w:numPr>
      </w:pPr>
      <w:r w:rsidRPr="00A6158D">
        <w:t>If the new introduced test case is to verify the same RRM requirement as some existing test case in which measurement gap pattern #0 or #13 is used, then UE is only required to pass the test in which new mandatory gap pattern is configured (#2, #3, #11, #17, #18 or #19)</w:t>
      </w:r>
    </w:p>
    <w:p w14:paraId="77C88283" w14:textId="77777777" w:rsidR="00A6158D" w:rsidRPr="00A6158D" w:rsidRDefault="00A6158D" w:rsidP="002910C1">
      <w:pPr>
        <w:pStyle w:val="ListParagraph"/>
        <w:numPr>
          <w:ilvl w:val="0"/>
          <w:numId w:val="39"/>
        </w:numPr>
      </w:pPr>
      <w:r w:rsidRPr="00A6158D">
        <w:t>Option 3 (Qualcomm, Apple, MediaTek, Huawei)</w:t>
      </w:r>
    </w:p>
    <w:p w14:paraId="6243E4B5" w14:textId="475F7D49" w:rsidR="00A6158D" w:rsidRPr="00A6158D" w:rsidRDefault="00A6158D" w:rsidP="002910C1">
      <w:pPr>
        <w:pStyle w:val="ListParagraph"/>
        <w:numPr>
          <w:ilvl w:val="1"/>
          <w:numId w:val="39"/>
        </w:numPr>
      </w:pPr>
      <w:r w:rsidRPr="00A6158D">
        <w:t>Gap pattern 2 and 17 can be</w:t>
      </w:r>
      <w:r w:rsidR="00535AA5">
        <w:t xml:space="preserve"> </w:t>
      </w:r>
      <w:r w:rsidRPr="00A6158D">
        <w:t>added to new release 16 tests</w:t>
      </w:r>
    </w:p>
    <w:p w14:paraId="61A9DD2D" w14:textId="355641BF" w:rsidR="00A6158D" w:rsidRPr="00A6158D" w:rsidRDefault="00A6158D" w:rsidP="002910C1">
      <w:pPr>
        <w:pStyle w:val="ListParagraph"/>
        <w:numPr>
          <w:ilvl w:val="1"/>
          <w:numId w:val="39"/>
        </w:numPr>
      </w:pPr>
      <w:r w:rsidRPr="00A6158D">
        <w:t>If UE passes new release 16 test, the same test (with different gap pattern and SMTC) in release 15 can be skipped.</w:t>
      </w:r>
    </w:p>
    <w:p w14:paraId="4C96F6FE" w14:textId="77777777" w:rsidR="00A6158D" w:rsidRPr="00A6158D" w:rsidRDefault="00A6158D" w:rsidP="002910C1">
      <w:pPr>
        <w:pStyle w:val="ListParagraph"/>
        <w:numPr>
          <w:ilvl w:val="0"/>
          <w:numId w:val="39"/>
        </w:numPr>
      </w:pPr>
      <w:r w:rsidRPr="00A6158D">
        <w:t>Option 4 (Ericsson, Nokia)</w:t>
      </w:r>
    </w:p>
    <w:p w14:paraId="568E3A79" w14:textId="686500BC" w:rsidR="00A6158D" w:rsidRPr="00A6158D" w:rsidRDefault="00A6158D" w:rsidP="002910C1">
      <w:pPr>
        <w:pStyle w:val="ListParagraph"/>
        <w:numPr>
          <w:ilvl w:val="1"/>
          <w:numId w:val="39"/>
        </w:numPr>
      </w:pPr>
      <w:r w:rsidRPr="00A6158D">
        <w:t>Additional testing is performed using mandatory measurement gap patterns 2,</w:t>
      </w:r>
      <w:r w:rsidR="00DF2363">
        <w:t xml:space="preserve"> </w:t>
      </w:r>
      <w:r w:rsidRPr="00A6158D">
        <w:t>3,</w:t>
      </w:r>
      <w:r w:rsidR="00DF2363">
        <w:t xml:space="preserve"> </w:t>
      </w:r>
      <w:r w:rsidRPr="00A6158D">
        <w:t>11, 17,</w:t>
      </w:r>
      <w:r w:rsidR="00DF2363">
        <w:t xml:space="preserve"> </w:t>
      </w:r>
      <w:r w:rsidRPr="00A6158D">
        <w:t>18, and 19 in NR SA mode with an NR target cell</w:t>
      </w:r>
    </w:p>
    <w:p w14:paraId="296629BF" w14:textId="77777777" w:rsidR="00A6158D" w:rsidRPr="00A6158D" w:rsidRDefault="00A6158D" w:rsidP="002910C1">
      <w:pPr>
        <w:pStyle w:val="ListParagraph"/>
        <w:numPr>
          <w:ilvl w:val="0"/>
          <w:numId w:val="39"/>
        </w:numPr>
      </w:pPr>
      <w:r w:rsidRPr="00A6158D">
        <w:t xml:space="preserve">Option 1a (Moderator) </w:t>
      </w:r>
      <w:r w:rsidRPr="00A6158D">
        <w:rPr>
          <w:rStyle w:val="Emphasis"/>
          <w:szCs w:val="20"/>
        </w:rPr>
        <w:t>New</w:t>
      </w:r>
    </w:p>
    <w:p w14:paraId="4F5C4C8B" w14:textId="2C90D9AC" w:rsidR="00A6158D" w:rsidRPr="00A6158D" w:rsidRDefault="00A6158D" w:rsidP="002910C1">
      <w:pPr>
        <w:pStyle w:val="ListParagraph"/>
        <w:numPr>
          <w:ilvl w:val="1"/>
          <w:numId w:val="39"/>
        </w:numPr>
      </w:pPr>
      <w:r w:rsidRPr="00A6158D">
        <w:t>Introduce test cases only for some of the new mandatory gap patterns, i.e. #2 for per-UE gap capable UE and #11</w:t>
      </w:r>
      <w:r w:rsidR="00DF2363">
        <w:t xml:space="preserve"> </w:t>
      </w:r>
      <w:r w:rsidRPr="00A6158D">
        <w:t>for per-FR gap capable UE in FR1 and #17 in FR2.</w:t>
      </w:r>
    </w:p>
    <w:p w14:paraId="22F14744" w14:textId="3954E9E3" w:rsidR="00A6158D" w:rsidRPr="00A6158D" w:rsidRDefault="00A6158D" w:rsidP="002910C1">
      <w:pPr>
        <w:pStyle w:val="ListParagraph"/>
        <w:numPr>
          <w:ilvl w:val="1"/>
          <w:numId w:val="39"/>
        </w:numPr>
      </w:pPr>
      <w:r w:rsidRPr="00A6158D">
        <w:t>Rel-16 UE needs to pass both release 15 and release 16 tests</w:t>
      </w:r>
    </w:p>
    <w:p w14:paraId="4AA39181" w14:textId="2C587FFB" w:rsidR="00F47D17" w:rsidRDefault="00F47D17" w:rsidP="00F47D17">
      <w:pPr>
        <w:rPr>
          <w:lang w:val="en-US"/>
        </w:rPr>
      </w:pPr>
    </w:p>
    <w:p w14:paraId="5A3288EE" w14:textId="44BA3857" w:rsidR="007209AC" w:rsidRDefault="007209AC" w:rsidP="007209AC">
      <w:pPr>
        <w:ind w:left="284"/>
        <w:rPr>
          <w:lang w:val="en-US"/>
        </w:rPr>
      </w:pPr>
      <w:r>
        <w:rPr>
          <w:lang w:val="en-US"/>
        </w:rPr>
        <w:t>Discussion:</w:t>
      </w:r>
    </w:p>
    <w:p w14:paraId="37102830" w14:textId="6F08D3A3" w:rsidR="007209AC" w:rsidRDefault="000B7E3A" w:rsidP="00941A44">
      <w:pPr>
        <w:ind w:left="568" w:firstLine="1"/>
        <w:rPr>
          <w:lang w:val="en-US"/>
        </w:rPr>
      </w:pPr>
      <w:r>
        <w:rPr>
          <w:lang w:val="en-US"/>
        </w:rPr>
        <w:t>Apple: We do not propose to change anything on Rel-15.</w:t>
      </w:r>
      <w:r w:rsidR="00CF6097">
        <w:rPr>
          <w:lang w:val="en-US"/>
        </w:rPr>
        <w:t xml:space="preserve"> </w:t>
      </w:r>
      <w:r w:rsidR="00FE631C">
        <w:rPr>
          <w:lang w:val="en-US"/>
        </w:rPr>
        <w:t>Define new Rel-16 tests.</w:t>
      </w:r>
      <w:r w:rsidR="00941A44">
        <w:rPr>
          <w:lang w:val="en-US"/>
        </w:rPr>
        <w:t xml:space="preserve"> UE can skip some of the release 15 tests.</w:t>
      </w:r>
    </w:p>
    <w:p w14:paraId="40AC0C7A" w14:textId="6C0AA007" w:rsidR="00941A44" w:rsidRDefault="00941A44" w:rsidP="00941A44">
      <w:pPr>
        <w:ind w:left="568" w:firstLine="1"/>
        <w:rPr>
          <w:lang w:val="en-US"/>
        </w:rPr>
      </w:pPr>
      <w:r>
        <w:rPr>
          <w:lang w:val="en-US"/>
        </w:rPr>
        <w:t xml:space="preserve">QC: </w:t>
      </w:r>
      <w:r w:rsidR="00FA3FF8">
        <w:rPr>
          <w:lang w:val="en-US"/>
        </w:rPr>
        <w:t>for first bullet Option 3 or 1a are fine</w:t>
      </w:r>
      <w:r w:rsidR="008511E1">
        <w:rPr>
          <w:lang w:val="en-US"/>
        </w:rPr>
        <w:t>. For the 2</w:t>
      </w:r>
      <w:r w:rsidR="008511E1" w:rsidRPr="008511E1">
        <w:rPr>
          <w:vertAlign w:val="superscript"/>
          <w:lang w:val="en-US"/>
        </w:rPr>
        <w:t>nd</w:t>
      </w:r>
      <w:r w:rsidR="008511E1">
        <w:rPr>
          <w:lang w:val="en-US"/>
        </w:rPr>
        <w:t xml:space="preserve"> bullet – we prefer to allow UE to skip some Rel-15 tests.</w:t>
      </w:r>
      <w:r w:rsidR="00BE4178">
        <w:rPr>
          <w:lang w:val="en-US"/>
        </w:rPr>
        <w:t xml:space="preserve"> Our RAN5 colleagues indicated that such approach is ok.</w:t>
      </w:r>
    </w:p>
    <w:p w14:paraId="6EAA25DA" w14:textId="5EAFAC20" w:rsidR="00C600D0" w:rsidRDefault="00C600D0" w:rsidP="00941A44">
      <w:pPr>
        <w:ind w:left="568" w:firstLine="1"/>
        <w:rPr>
          <w:lang w:val="en-US"/>
        </w:rPr>
      </w:pPr>
      <w:r>
        <w:rPr>
          <w:lang w:val="en-US"/>
        </w:rPr>
        <w:t>E///: This is a new way of doing testing.</w:t>
      </w:r>
    </w:p>
    <w:p w14:paraId="3C893FFF" w14:textId="139BC56F" w:rsidR="00C600D0" w:rsidRPr="005133B5" w:rsidRDefault="00C600D0" w:rsidP="00661541">
      <w:pPr>
        <w:rPr>
          <w:highlight w:val="green"/>
          <w:lang w:val="en-US"/>
        </w:rPr>
      </w:pPr>
      <w:r>
        <w:rPr>
          <w:lang w:val="en-US"/>
        </w:rPr>
        <w:tab/>
      </w:r>
      <w:r w:rsidRPr="005133B5">
        <w:rPr>
          <w:highlight w:val="green"/>
          <w:lang w:val="en-US"/>
        </w:rPr>
        <w:t>Agreement:</w:t>
      </w:r>
    </w:p>
    <w:p w14:paraId="4C9BC6DA" w14:textId="77777777" w:rsidR="00A93EF5" w:rsidRPr="005133B5" w:rsidRDefault="00487A60" w:rsidP="002910C1">
      <w:pPr>
        <w:pStyle w:val="ListParagraph"/>
        <w:numPr>
          <w:ilvl w:val="0"/>
          <w:numId w:val="39"/>
        </w:numPr>
        <w:rPr>
          <w:highlight w:val="green"/>
        </w:rPr>
      </w:pPr>
      <w:r w:rsidRPr="005133B5">
        <w:rPr>
          <w:highlight w:val="green"/>
        </w:rPr>
        <w:t>Introduce test cases only for some of the new mandatory gap patterns</w:t>
      </w:r>
    </w:p>
    <w:p w14:paraId="30884963" w14:textId="2B416B8B" w:rsidR="00A93EF5" w:rsidRPr="005133B5" w:rsidRDefault="005004FC" w:rsidP="002910C1">
      <w:pPr>
        <w:pStyle w:val="ListParagraph"/>
        <w:numPr>
          <w:ilvl w:val="1"/>
          <w:numId w:val="39"/>
        </w:numPr>
        <w:rPr>
          <w:highlight w:val="green"/>
        </w:rPr>
      </w:pPr>
      <w:r w:rsidRPr="005133B5">
        <w:rPr>
          <w:highlight w:val="green"/>
        </w:rPr>
        <w:t>[</w:t>
      </w:r>
      <w:r w:rsidR="00487A60" w:rsidRPr="005133B5">
        <w:rPr>
          <w:highlight w:val="green"/>
        </w:rPr>
        <w:t>#2</w:t>
      </w:r>
      <w:r w:rsidRPr="005133B5">
        <w:rPr>
          <w:highlight w:val="green"/>
        </w:rPr>
        <w:t>]</w:t>
      </w:r>
      <w:r w:rsidR="00487A60" w:rsidRPr="005133B5">
        <w:rPr>
          <w:highlight w:val="green"/>
        </w:rPr>
        <w:t xml:space="preserve"> for per-UE gap capable UE</w:t>
      </w:r>
      <w:r w:rsidR="00947450" w:rsidRPr="005133B5">
        <w:rPr>
          <w:highlight w:val="green"/>
        </w:rPr>
        <w:t xml:space="preserve"> in FR1</w:t>
      </w:r>
      <w:r w:rsidR="00487A60" w:rsidRPr="005133B5">
        <w:rPr>
          <w:highlight w:val="green"/>
        </w:rPr>
        <w:t xml:space="preserve"> </w:t>
      </w:r>
    </w:p>
    <w:p w14:paraId="670F3F29" w14:textId="0A96E2FB" w:rsidR="00A93EF5" w:rsidRPr="005133B5" w:rsidRDefault="00433641" w:rsidP="002910C1">
      <w:pPr>
        <w:pStyle w:val="ListParagraph"/>
        <w:numPr>
          <w:ilvl w:val="1"/>
          <w:numId w:val="39"/>
        </w:numPr>
        <w:rPr>
          <w:highlight w:val="green"/>
        </w:rPr>
      </w:pPr>
      <w:r w:rsidRPr="005133B5">
        <w:rPr>
          <w:highlight w:val="green"/>
        </w:rPr>
        <w:t>[</w:t>
      </w:r>
      <w:r w:rsidR="00487A60" w:rsidRPr="005133B5">
        <w:rPr>
          <w:highlight w:val="green"/>
        </w:rPr>
        <w:t>#11</w:t>
      </w:r>
      <w:r w:rsidRPr="005133B5">
        <w:rPr>
          <w:highlight w:val="green"/>
        </w:rPr>
        <w:t>]</w:t>
      </w:r>
      <w:r w:rsidR="00487A60" w:rsidRPr="005133B5">
        <w:rPr>
          <w:highlight w:val="green"/>
        </w:rPr>
        <w:t xml:space="preserve"> for per-FR gap capable UE in FR1 </w:t>
      </w:r>
    </w:p>
    <w:p w14:paraId="4AB326B7" w14:textId="17933378" w:rsidR="00487A60" w:rsidRPr="005133B5" w:rsidRDefault="00487A60" w:rsidP="002910C1">
      <w:pPr>
        <w:pStyle w:val="ListParagraph"/>
        <w:numPr>
          <w:ilvl w:val="1"/>
          <w:numId w:val="39"/>
        </w:numPr>
        <w:rPr>
          <w:highlight w:val="green"/>
        </w:rPr>
      </w:pPr>
      <w:r w:rsidRPr="005133B5">
        <w:rPr>
          <w:highlight w:val="green"/>
        </w:rPr>
        <w:t>#17 in FR2</w:t>
      </w:r>
    </w:p>
    <w:p w14:paraId="450C797F" w14:textId="41359DFF" w:rsidR="00487A60" w:rsidRPr="005133B5" w:rsidRDefault="00487A60" w:rsidP="002910C1">
      <w:pPr>
        <w:pStyle w:val="ListParagraph"/>
        <w:numPr>
          <w:ilvl w:val="0"/>
          <w:numId w:val="39"/>
        </w:numPr>
        <w:rPr>
          <w:highlight w:val="green"/>
        </w:rPr>
      </w:pPr>
      <w:r w:rsidRPr="005133B5">
        <w:rPr>
          <w:highlight w:val="green"/>
        </w:rPr>
        <w:t xml:space="preserve">FFS if Rel-16 UE </w:t>
      </w:r>
      <w:proofErr w:type="gramStart"/>
      <w:r w:rsidRPr="005133B5">
        <w:rPr>
          <w:highlight w:val="green"/>
        </w:rPr>
        <w:t>is allowed to</w:t>
      </w:r>
      <w:proofErr w:type="gramEnd"/>
      <w:r w:rsidRPr="005133B5">
        <w:rPr>
          <w:highlight w:val="green"/>
        </w:rPr>
        <w:t xml:space="preserve"> skip some of the Rel-15 tests</w:t>
      </w:r>
    </w:p>
    <w:p w14:paraId="4741294C" w14:textId="77777777" w:rsidR="007209AC" w:rsidRDefault="007209AC" w:rsidP="00F47D17">
      <w:pPr>
        <w:rPr>
          <w:lang w:val="en-US"/>
        </w:rPr>
      </w:pPr>
    </w:p>
    <w:p w14:paraId="2A4F6834" w14:textId="51F6F660" w:rsidR="001E05F6" w:rsidRDefault="001E05F6" w:rsidP="001E05F6">
      <w:pPr>
        <w:pStyle w:val="R4Topic"/>
        <w:rPr>
          <w:b w:val="0"/>
          <w:bCs/>
          <w:u w:val="single"/>
        </w:rPr>
      </w:pPr>
      <w:r>
        <w:rPr>
          <w:b w:val="0"/>
          <w:bCs/>
          <w:u w:val="single"/>
        </w:rPr>
        <w:t>GTW session (November 12, 2020)</w:t>
      </w:r>
    </w:p>
    <w:p w14:paraId="2982894D" w14:textId="2E7E2EDE" w:rsidR="001E05F6" w:rsidRPr="00282159" w:rsidRDefault="003A3589" w:rsidP="00D059E9">
      <w:pPr>
        <w:rPr>
          <w:u w:val="single"/>
          <w:lang w:val="en-US"/>
        </w:rPr>
      </w:pPr>
      <w:r w:rsidRPr="00282159">
        <w:rPr>
          <w:u w:val="single"/>
          <w:lang w:val="en-US"/>
        </w:rPr>
        <w:t>CR handling</w:t>
      </w:r>
    </w:p>
    <w:p w14:paraId="39D8CEA5" w14:textId="08DDF795" w:rsidR="003A3589" w:rsidRDefault="003A3589" w:rsidP="00D059E9">
      <w:pPr>
        <w:ind w:left="284" w:firstLine="2"/>
        <w:rPr>
          <w:lang w:val="en-US"/>
        </w:rPr>
      </w:pPr>
      <w:r>
        <w:rPr>
          <w:lang w:val="en-US"/>
        </w:rPr>
        <w:t xml:space="preserve">E///: have </w:t>
      </w:r>
      <w:r w:rsidR="00016F8C">
        <w:rPr>
          <w:lang w:val="en-US"/>
        </w:rPr>
        <w:t>some concerns on CRs for SRS carrier switching (SRS configuration</w:t>
      </w:r>
      <w:r w:rsidR="00282159">
        <w:rPr>
          <w:lang w:val="en-US"/>
        </w:rPr>
        <w:t>). Would like to further check the NR parameters. For EUTRA case we are ok to endorse.</w:t>
      </w:r>
    </w:p>
    <w:p w14:paraId="466FC7B3" w14:textId="55913A25" w:rsidR="00D059E9" w:rsidRDefault="00D059E9" w:rsidP="00D059E9">
      <w:pPr>
        <w:ind w:left="284" w:firstLine="2"/>
        <w:rPr>
          <w:lang w:val="en-US"/>
        </w:rPr>
      </w:pPr>
      <w:r>
        <w:rPr>
          <w:lang w:val="en-US"/>
        </w:rPr>
        <w:t>QC: does E/// have any concern on specific configurations</w:t>
      </w:r>
      <w:r w:rsidR="007E6E67">
        <w:rPr>
          <w:lang w:val="en-US"/>
        </w:rPr>
        <w:t xml:space="preserve">. Can we put </w:t>
      </w:r>
      <w:r w:rsidR="009A010D">
        <w:rPr>
          <w:lang w:val="en-US"/>
        </w:rPr>
        <w:t xml:space="preserve">SRS </w:t>
      </w:r>
      <w:r w:rsidR="007E6E67">
        <w:rPr>
          <w:lang w:val="en-US"/>
        </w:rPr>
        <w:t>configurations in []</w:t>
      </w:r>
      <w:r w:rsidR="009A010D">
        <w:rPr>
          <w:lang w:val="en-US"/>
        </w:rPr>
        <w:t>?</w:t>
      </w:r>
    </w:p>
    <w:p w14:paraId="7AFEC9DA" w14:textId="011BC3B6" w:rsidR="007D0F0E" w:rsidRDefault="007D0F0E" w:rsidP="00D059E9">
      <w:pPr>
        <w:ind w:left="284" w:firstLine="2"/>
        <w:rPr>
          <w:lang w:val="en-US"/>
        </w:rPr>
      </w:pPr>
      <w:r>
        <w:rPr>
          <w:lang w:val="en-US"/>
        </w:rPr>
        <w:t>ZTE: important to endorse the CRs</w:t>
      </w:r>
    </w:p>
    <w:p w14:paraId="212FC7AE" w14:textId="15DC617E" w:rsidR="00D632A4" w:rsidRDefault="00D632A4" w:rsidP="00D059E9">
      <w:pPr>
        <w:ind w:left="284" w:firstLine="2"/>
        <w:rPr>
          <w:lang w:val="en-US"/>
        </w:rPr>
      </w:pPr>
      <w:r>
        <w:rPr>
          <w:lang w:val="en-US"/>
        </w:rPr>
        <w:t>E///: [] does not work for us.</w:t>
      </w:r>
      <w:r w:rsidR="009A010D">
        <w:rPr>
          <w:lang w:val="en-US"/>
        </w:rPr>
        <w:t xml:space="preserve"> It is also challenging to isolate the parameters from the test cases.</w:t>
      </w:r>
    </w:p>
    <w:p w14:paraId="4294EE46" w14:textId="6685C28D" w:rsidR="00A21ECD" w:rsidRDefault="00A21ECD" w:rsidP="00D059E9">
      <w:pPr>
        <w:ind w:left="284" w:firstLine="2"/>
        <w:rPr>
          <w:lang w:val="en-US"/>
        </w:rPr>
      </w:pPr>
    </w:p>
    <w:p w14:paraId="3485943C" w14:textId="2A0AC487" w:rsidR="00A21ECD" w:rsidRPr="00121D1A" w:rsidRDefault="00604043" w:rsidP="00D059E9">
      <w:pPr>
        <w:ind w:left="284" w:firstLine="2"/>
        <w:rPr>
          <w:u w:val="single"/>
          <w:lang w:val="en-US"/>
        </w:rPr>
      </w:pPr>
      <w:r w:rsidRPr="00604043">
        <w:rPr>
          <w:highlight w:val="green"/>
          <w:u w:val="single"/>
          <w:lang w:val="en-US"/>
        </w:rPr>
        <w:lastRenderedPageBreak/>
        <w:t xml:space="preserve">Agreement: </w:t>
      </w:r>
      <w:r w:rsidR="00A21ECD" w:rsidRPr="00604043">
        <w:rPr>
          <w:highlight w:val="green"/>
          <w:u w:val="single"/>
          <w:lang w:val="en-US"/>
        </w:rPr>
        <w:t xml:space="preserve">SRS configurations for </w:t>
      </w:r>
      <w:r w:rsidR="00121D1A" w:rsidRPr="00604043">
        <w:rPr>
          <w:highlight w:val="green"/>
          <w:u w:val="single"/>
          <w:lang w:val="en-US"/>
        </w:rPr>
        <w:t xml:space="preserve">NR </w:t>
      </w:r>
      <w:r w:rsidR="00A21ECD" w:rsidRPr="00604043">
        <w:rPr>
          <w:highlight w:val="green"/>
          <w:u w:val="single"/>
          <w:lang w:val="en-US"/>
        </w:rPr>
        <w:t>SRS carrier</w:t>
      </w:r>
      <w:r w:rsidR="00121D1A" w:rsidRPr="00604043">
        <w:rPr>
          <w:highlight w:val="green"/>
          <w:u w:val="single"/>
          <w:lang w:val="en-US"/>
        </w:rPr>
        <w:t>-based</w:t>
      </w:r>
      <w:r w:rsidR="00A21ECD" w:rsidRPr="00604043">
        <w:rPr>
          <w:highlight w:val="green"/>
          <w:u w:val="single"/>
          <w:lang w:val="en-US"/>
        </w:rPr>
        <w:t xml:space="preserve"> switching test cases</w:t>
      </w:r>
    </w:p>
    <w:tbl>
      <w:tblPr>
        <w:tblStyle w:val="Tabellengitternetz1"/>
        <w:tblW w:w="0" w:type="auto"/>
        <w:tblInd w:w="846" w:type="dxa"/>
        <w:tblLook w:val="0600" w:firstRow="0" w:lastRow="0" w:firstColumn="0" w:lastColumn="0" w:noHBand="1" w:noVBand="1"/>
      </w:tblPr>
      <w:tblGrid>
        <w:gridCol w:w="2662"/>
        <w:gridCol w:w="2113"/>
        <w:gridCol w:w="3446"/>
      </w:tblGrid>
      <w:tr w:rsidR="00121D1A" w:rsidRPr="005872B5" w14:paraId="5E004C93" w14:textId="77777777" w:rsidTr="00121D1A">
        <w:trPr>
          <w:trHeight w:val="362"/>
        </w:trPr>
        <w:tc>
          <w:tcPr>
            <w:tcW w:w="2646" w:type="dxa"/>
            <w:hideMark/>
          </w:tcPr>
          <w:p w14:paraId="6619FFCC" w14:textId="77777777" w:rsidR="005872B5" w:rsidRPr="005872B5" w:rsidRDefault="005872B5" w:rsidP="00121D1A">
            <w:pPr>
              <w:spacing w:after="0"/>
              <w:rPr>
                <w:highlight w:val="green"/>
                <w:lang w:val="en-US"/>
              </w:rPr>
            </w:pPr>
            <w:r w:rsidRPr="005872B5">
              <w:rPr>
                <w:highlight w:val="green"/>
              </w:rPr>
              <w:t>Field</w:t>
            </w:r>
          </w:p>
        </w:tc>
        <w:tc>
          <w:tcPr>
            <w:tcW w:w="0" w:type="auto"/>
            <w:hideMark/>
          </w:tcPr>
          <w:p w14:paraId="0E77147F" w14:textId="77777777" w:rsidR="005872B5" w:rsidRPr="005872B5" w:rsidRDefault="005872B5" w:rsidP="00121D1A">
            <w:pPr>
              <w:spacing w:after="0"/>
              <w:rPr>
                <w:highlight w:val="green"/>
                <w:lang w:val="en-US"/>
              </w:rPr>
            </w:pPr>
            <w:r w:rsidRPr="005872B5">
              <w:rPr>
                <w:highlight w:val="green"/>
              </w:rPr>
              <w:t>Value</w:t>
            </w:r>
          </w:p>
        </w:tc>
        <w:tc>
          <w:tcPr>
            <w:tcW w:w="3425" w:type="dxa"/>
            <w:hideMark/>
          </w:tcPr>
          <w:p w14:paraId="095A0862" w14:textId="77777777" w:rsidR="005872B5" w:rsidRPr="005872B5" w:rsidRDefault="005872B5" w:rsidP="00121D1A">
            <w:pPr>
              <w:spacing w:after="0"/>
              <w:rPr>
                <w:highlight w:val="green"/>
                <w:lang w:val="en-US"/>
              </w:rPr>
            </w:pPr>
            <w:r w:rsidRPr="005872B5">
              <w:rPr>
                <w:highlight w:val="green"/>
              </w:rPr>
              <w:t>Comment</w:t>
            </w:r>
          </w:p>
        </w:tc>
      </w:tr>
      <w:tr w:rsidR="00121D1A" w:rsidRPr="005872B5" w14:paraId="25E08029" w14:textId="77777777" w:rsidTr="00121D1A">
        <w:trPr>
          <w:trHeight w:val="600"/>
        </w:trPr>
        <w:tc>
          <w:tcPr>
            <w:tcW w:w="2646" w:type="dxa"/>
            <w:hideMark/>
          </w:tcPr>
          <w:p w14:paraId="4C868D5A" w14:textId="77777777" w:rsidR="005872B5" w:rsidRPr="005872B5" w:rsidRDefault="005872B5" w:rsidP="00121D1A">
            <w:pPr>
              <w:spacing w:after="0"/>
              <w:rPr>
                <w:highlight w:val="green"/>
                <w:lang w:val="en-US"/>
              </w:rPr>
            </w:pPr>
            <w:r w:rsidRPr="005872B5">
              <w:rPr>
                <w:highlight w:val="green"/>
              </w:rPr>
              <w:t>c-SRS</w:t>
            </w:r>
          </w:p>
        </w:tc>
        <w:tc>
          <w:tcPr>
            <w:tcW w:w="0" w:type="auto"/>
            <w:hideMark/>
          </w:tcPr>
          <w:p w14:paraId="60E98963" w14:textId="77777777" w:rsidR="005872B5" w:rsidRPr="005872B5" w:rsidRDefault="005872B5" w:rsidP="00121D1A">
            <w:pPr>
              <w:spacing w:after="0"/>
              <w:rPr>
                <w:highlight w:val="green"/>
                <w:lang w:val="en-US"/>
              </w:rPr>
            </w:pPr>
            <w:r w:rsidRPr="005872B5">
              <w:rPr>
                <w:highlight w:val="green"/>
              </w:rPr>
              <w:t>[12] for 10MHz CBW</w:t>
            </w:r>
          </w:p>
          <w:p w14:paraId="7A48970B" w14:textId="77777777" w:rsidR="005872B5" w:rsidRPr="005872B5" w:rsidRDefault="005872B5" w:rsidP="00121D1A">
            <w:pPr>
              <w:spacing w:after="0"/>
              <w:rPr>
                <w:highlight w:val="green"/>
                <w:lang w:val="en-US"/>
              </w:rPr>
            </w:pPr>
            <w:r w:rsidRPr="005872B5">
              <w:rPr>
                <w:highlight w:val="green"/>
              </w:rPr>
              <w:t>[24] for 40MHz CBW</w:t>
            </w:r>
          </w:p>
          <w:p w14:paraId="4DD77968" w14:textId="77777777" w:rsidR="005872B5" w:rsidRPr="005872B5" w:rsidRDefault="005872B5" w:rsidP="00121D1A">
            <w:pPr>
              <w:spacing w:after="0"/>
              <w:rPr>
                <w:highlight w:val="green"/>
                <w:lang w:val="en-US"/>
              </w:rPr>
            </w:pPr>
            <w:r w:rsidRPr="005872B5">
              <w:rPr>
                <w:highlight w:val="green"/>
              </w:rPr>
              <w:t>[17] for 100MHz CBW</w:t>
            </w:r>
          </w:p>
        </w:tc>
        <w:tc>
          <w:tcPr>
            <w:tcW w:w="3425" w:type="dxa"/>
            <w:hideMark/>
          </w:tcPr>
          <w:p w14:paraId="5E5960B9" w14:textId="77777777" w:rsidR="005872B5" w:rsidRPr="005872B5" w:rsidRDefault="005872B5" w:rsidP="00121D1A">
            <w:pPr>
              <w:spacing w:after="0"/>
              <w:rPr>
                <w:highlight w:val="green"/>
                <w:lang w:val="en-US"/>
              </w:rPr>
            </w:pPr>
            <w:r w:rsidRPr="005872B5">
              <w:rPr>
                <w:highlight w:val="green"/>
              </w:rPr>
              <w:t>Frequency hopping is disabled</w:t>
            </w:r>
          </w:p>
        </w:tc>
      </w:tr>
      <w:tr w:rsidR="00121D1A" w:rsidRPr="005872B5" w14:paraId="6A4F4911" w14:textId="77777777" w:rsidTr="00121D1A">
        <w:trPr>
          <w:trHeight w:val="338"/>
        </w:trPr>
        <w:tc>
          <w:tcPr>
            <w:tcW w:w="2646" w:type="dxa"/>
            <w:hideMark/>
          </w:tcPr>
          <w:p w14:paraId="30A16E67" w14:textId="77777777" w:rsidR="005872B5" w:rsidRPr="005872B5" w:rsidRDefault="005872B5" w:rsidP="00121D1A">
            <w:pPr>
              <w:spacing w:after="0"/>
              <w:rPr>
                <w:highlight w:val="green"/>
                <w:lang w:val="en-US"/>
              </w:rPr>
            </w:pPr>
            <w:r w:rsidRPr="005872B5">
              <w:rPr>
                <w:highlight w:val="green"/>
              </w:rPr>
              <w:t>b-SRS</w:t>
            </w:r>
          </w:p>
        </w:tc>
        <w:tc>
          <w:tcPr>
            <w:tcW w:w="0" w:type="auto"/>
            <w:hideMark/>
          </w:tcPr>
          <w:p w14:paraId="3C15202A" w14:textId="77777777" w:rsidR="005872B5" w:rsidRPr="005872B5" w:rsidRDefault="005872B5" w:rsidP="00121D1A">
            <w:pPr>
              <w:spacing w:after="0"/>
              <w:rPr>
                <w:highlight w:val="green"/>
                <w:lang w:val="en-US"/>
              </w:rPr>
            </w:pPr>
            <w:r w:rsidRPr="005872B5">
              <w:rPr>
                <w:highlight w:val="green"/>
              </w:rPr>
              <w:t>[0]</w:t>
            </w:r>
          </w:p>
        </w:tc>
        <w:tc>
          <w:tcPr>
            <w:tcW w:w="3425" w:type="dxa"/>
            <w:hideMark/>
          </w:tcPr>
          <w:p w14:paraId="117FAE52" w14:textId="77777777" w:rsidR="005872B5" w:rsidRPr="005872B5" w:rsidRDefault="005872B5" w:rsidP="00121D1A">
            <w:pPr>
              <w:spacing w:after="0"/>
              <w:rPr>
                <w:highlight w:val="green"/>
                <w:lang w:val="en-US"/>
              </w:rPr>
            </w:pPr>
            <w:r w:rsidRPr="005872B5">
              <w:rPr>
                <w:highlight w:val="green"/>
              </w:rPr>
              <w:t> </w:t>
            </w:r>
          </w:p>
        </w:tc>
      </w:tr>
      <w:tr w:rsidR="00121D1A" w:rsidRPr="005872B5" w14:paraId="3BF25597" w14:textId="77777777" w:rsidTr="00121D1A">
        <w:trPr>
          <w:trHeight w:val="338"/>
        </w:trPr>
        <w:tc>
          <w:tcPr>
            <w:tcW w:w="2646" w:type="dxa"/>
            <w:hideMark/>
          </w:tcPr>
          <w:p w14:paraId="7EB303BD" w14:textId="77777777" w:rsidR="005872B5" w:rsidRPr="005872B5" w:rsidRDefault="005872B5" w:rsidP="00121D1A">
            <w:pPr>
              <w:spacing w:after="0"/>
              <w:rPr>
                <w:highlight w:val="green"/>
                <w:lang w:val="en-US"/>
              </w:rPr>
            </w:pPr>
            <w:r w:rsidRPr="005872B5">
              <w:rPr>
                <w:highlight w:val="green"/>
              </w:rPr>
              <w:t>b-hop</w:t>
            </w:r>
          </w:p>
        </w:tc>
        <w:tc>
          <w:tcPr>
            <w:tcW w:w="0" w:type="auto"/>
            <w:hideMark/>
          </w:tcPr>
          <w:p w14:paraId="34A35F73" w14:textId="77777777" w:rsidR="005872B5" w:rsidRPr="005872B5" w:rsidRDefault="005872B5" w:rsidP="00121D1A">
            <w:pPr>
              <w:spacing w:after="0"/>
              <w:rPr>
                <w:highlight w:val="green"/>
                <w:lang w:val="en-US"/>
              </w:rPr>
            </w:pPr>
            <w:r w:rsidRPr="005872B5">
              <w:rPr>
                <w:highlight w:val="green"/>
              </w:rPr>
              <w:t>[0]</w:t>
            </w:r>
          </w:p>
        </w:tc>
        <w:tc>
          <w:tcPr>
            <w:tcW w:w="3425" w:type="dxa"/>
            <w:hideMark/>
          </w:tcPr>
          <w:p w14:paraId="7A9186EE" w14:textId="77777777" w:rsidR="005872B5" w:rsidRPr="005872B5" w:rsidRDefault="005872B5" w:rsidP="00121D1A">
            <w:pPr>
              <w:spacing w:after="0"/>
              <w:rPr>
                <w:highlight w:val="green"/>
                <w:lang w:val="en-US"/>
              </w:rPr>
            </w:pPr>
            <w:r w:rsidRPr="005872B5">
              <w:rPr>
                <w:highlight w:val="green"/>
              </w:rPr>
              <w:t> </w:t>
            </w:r>
          </w:p>
        </w:tc>
      </w:tr>
      <w:tr w:rsidR="00121D1A" w:rsidRPr="005872B5" w14:paraId="63F139C3" w14:textId="77777777" w:rsidTr="00121D1A">
        <w:trPr>
          <w:trHeight w:val="338"/>
        </w:trPr>
        <w:tc>
          <w:tcPr>
            <w:tcW w:w="2646" w:type="dxa"/>
            <w:hideMark/>
          </w:tcPr>
          <w:p w14:paraId="5ACA68E1" w14:textId="77777777" w:rsidR="005872B5" w:rsidRPr="005872B5" w:rsidRDefault="005872B5" w:rsidP="00121D1A">
            <w:pPr>
              <w:spacing w:after="0"/>
              <w:rPr>
                <w:highlight w:val="green"/>
                <w:lang w:val="en-US"/>
              </w:rPr>
            </w:pPr>
            <w:proofErr w:type="spellStart"/>
            <w:r w:rsidRPr="005872B5">
              <w:rPr>
                <w:highlight w:val="green"/>
              </w:rPr>
              <w:t>freqDomainPosition</w:t>
            </w:r>
            <w:proofErr w:type="spellEnd"/>
          </w:p>
        </w:tc>
        <w:tc>
          <w:tcPr>
            <w:tcW w:w="0" w:type="auto"/>
            <w:hideMark/>
          </w:tcPr>
          <w:p w14:paraId="22267694" w14:textId="77777777" w:rsidR="005872B5" w:rsidRPr="005872B5" w:rsidRDefault="005872B5" w:rsidP="00121D1A">
            <w:pPr>
              <w:spacing w:after="0"/>
              <w:rPr>
                <w:highlight w:val="green"/>
                <w:lang w:val="en-US"/>
              </w:rPr>
            </w:pPr>
            <w:r w:rsidRPr="005872B5">
              <w:rPr>
                <w:highlight w:val="green"/>
              </w:rPr>
              <w:t>[0]</w:t>
            </w:r>
          </w:p>
        </w:tc>
        <w:tc>
          <w:tcPr>
            <w:tcW w:w="3425" w:type="dxa"/>
            <w:hideMark/>
          </w:tcPr>
          <w:p w14:paraId="389FC264" w14:textId="77777777" w:rsidR="005872B5" w:rsidRPr="005872B5" w:rsidRDefault="005872B5" w:rsidP="00121D1A">
            <w:pPr>
              <w:spacing w:after="0"/>
              <w:rPr>
                <w:highlight w:val="green"/>
                <w:lang w:val="en-US"/>
              </w:rPr>
            </w:pPr>
            <w:r w:rsidRPr="005872B5">
              <w:rPr>
                <w:highlight w:val="green"/>
              </w:rPr>
              <w:t>Frequency domain position of SRS</w:t>
            </w:r>
          </w:p>
        </w:tc>
      </w:tr>
      <w:tr w:rsidR="00121D1A" w:rsidRPr="005872B5" w14:paraId="349C8379" w14:textId="77777777" w:rsidTr="00604043">
        <w:trPr>
          <w:trHeight w:val="219"/>
        </w:trPr>
        <w:tc>
          <w:tcPr>
            <w:tcW w:w="2646" w:type="dxa"/>
            <w:hideMark/>
          </w:tcPr>
          <w:p w14:paraId="3841D9F6" w14:textId="77777777" w:rsidR="005872B5" w:rsidRPr="005872B5" w:rsidRDefault="005872B5" w:rsidP="00121D1A">
            <w:pPr>
              <w:spacing w:after="0"/>
              <w:rPr>
                <w:highlight w:val="green"/>
                <w:lang w:val="en-US"/>
              </w:rPr>
            </w:pPr>
            <w:proofErr w:type="spellStart"/>
            <w:r w:rsidRPr="005872B5">
              <w:rPr>
                <w:highlight w:val="green"/>
              </w:rPr>
              <w:t>freqDomainShift</w:t>
            </w:r>
            <w:proofErr w:type="spellEnd"/>
          </w:p>
        </w:tc>
        <w:tc>
          <w:tcPr>
            <w:tcW w:w="0" w:type="auto"/>
            <w:hideMark/>
          </w:tcPr>
          <w:p w14:paraId="51539054" w14:textId="77777777" w:rsidR="005872B5" w:rsidRPr="005872B5" w:rsidRDefault="005872B5" w:rsidP="00121D1A">
            <w:pPr>
              <w:spacing w:after="0"/>
              <w:rPr>
                <w:highlight w:val="green"/>
                <w:lang w:val="en-US"/>
              </w:rPr>
            </w:pPr>
            <w:r w:rsidRPr="005872B5">
              <w:rPr>
                <w:highlight w:val="green"/>
              </w:rPr>
              <w:t>[0]</w:t>
            </w:r>
          </w:p>
        </w:tc>
        <w:tc>
          <w:tcPr>
            <w:tcW w:w="3425" w:type="dxa"/>
            <w:hideMark/>
          </w:tcPr>
          <w:p w14:paraId="0DD4B7D1" w14:textId="77777777" w:rsidR="005872B5" w:rsidRPr="005872B5" w:rsidRDefault="005872B5" w:rsidP="00121D1A">
            <w:pPr>
              <w:spacing w:after="0"/>
              <w:rPr>
                <w:highlight w:val="green"/>
                <w:lang w:val="en-US"/>
              </w:rPr>
            </w:pPr>
            <w:r w:rsidRPr="005872B5">
              <w:rPr>
                <w:highlight w:val="green"/>
              </w:rPr>
              <w:t> </w:t>
            </w:r>
          </w:p>
        </w:tc>
      </w:tr>
      <w:tr w:rsidR="00121D1A" w:rsidRPr="005872B5" w14:paraId="03EAD1A9" w14:textId="77777777" w:rsidTr="00604043">
        <w:trPr>
          <w:trHeight w:val="154"/>
        </w:trPr>
        <w:tc>
          <w:tcPr>
            <w:tcW w:w="2646" w:type="dxa"/>
            <w:hideMark/>
          </w:tcPr>
          <w:p w14:paraId="736C9BC9" w14:textId="77777777" w:rsidR="005872B5" w:rsidRPr="005872B5" w:rsidRDefault="005872B5" w:rsidP="00121D1A">
            <w:pPr>
              <w:spacing w:after="0"/>
              <w:rPr>
                <w:highlight w:val="green"/>
                <w:lang w:val="en-US"/>
              </w:rPr>
            </w:pPr>
            <w:proofErr w:type="spellStart"/>
            <w:r w:rsidRPr="005872B5">
              <w:rPr>
                <w:highlight w:val="green"/>
              </w:rPr>
              <w:t>groupOrSequenceHopping</w:t>
            </w:r>
            <w:proofErr w:type="spellEnd"/>
          </w:p>
        </w:tc>
        <w:tc>
          <w:tcPr>
            <w:tcW w:w="0" w:type="auto"/>
            <w:hideMark/>
          </w:tcPr>
          <w:p w14:paraId="28A15E44" w14:textId="77777777" w:rsidR="005872B5" w:rsidRPr="005872B5" w:rsidRDefault="005872B5" w:rsidP="00121D1A">
            <w:pPr>
              <w:spacing w:after="0"/>
              <w:rPr>
                <w:highlight w:val="green"/>
                <w:lang w:val="en-US"/>
              </w:rPr>
            </w:pPr>
            <w:r w:rsidRPr="005872B5">
              <w:rPr>
                <w:highlight w:val="green"/>
              </w:rPr>
              <w:t>[neither]</w:t>
            </w:r>
          </w:p>
        </w:tc>
        <w:tc>
          <w:tcPr>
            <w:tcW w:w="3425" w:type="dxa"/>
            <w:hideMark/>
          </w:tcPr>
          <w:p w14:paraId="51AA0E13" w14:textId="77777777" w:rsidR="005872B5" w:rsidRPr="005872B5" w:rsidRDefault="005872B5" w:rsidP="00121D1A">
            <w:pPr>
              <w:spacing w:after="0"/>
              <w:rPr>
                <w:highlight w:val="green"/>
                <w:lang w:val="en-US"/>
              </w:rPr>
            </w:pPr>
            <w:r w:rsidRPr="005872B5">
              <w:rPr>
                <w:highlight w:val="green"/>
              </w:rPr>
              <w:t>No group or sequence hopping</w:t>
            </w:r>
          </w:p>
        </w:tc>
      </w:tr>
      <w:tr w:rsidR="00121D1A" w:rsidRPr="005872B5" w14:paraId="254AC0CD" w14:textId="77777777" w:rsidTr="00121D1A">
        <w:trPr>
          <w:trHeight w:val="338"/>
        </w:trPr>
        <w:tc>
          <w:tcPr>
            <w:tcW w:w="2646" w:type="dxa"/>
            <w:hideMark/>
          </w:tcPr>
          <w:p w14:paraId="627A034E" w14:textId="77777777" w:rsidR="005872B5" w:rsidRPr="005872B5" w:rsidRDefault="005872B5" w:rsidP="00121D1A">
            <w:pPr>
              <w:spacing w:after="0"/>
              <w:rPr>
                <w:highlight w:val="green"/>
                <w:lang w:val="en-US"/>
              </w:rPr>
            </w:pPr>
            <w:proofErr w:type="spellStart"/>
            <w:r w:rsidRPr="005872B5">
              <w:rPr>
                <w:highlight w:val="green"/>
              </w:rPr>
              <w:t>pathlossReferenceRS</w:t>
            </w:r>
            <w:proofErr w:type="spellEnd"/>
          </w:p>
        </w:tc>
        <w:tc>
          <w:tcPr>
            <w:tcW w:w="0" w:type="auto"/>
            <w:hideMark/>
          </w:tcPr>
          <w:p w14:paraId="7DDDA90A" w14:textId="77777777" w:rsidR="005872B5" w:rsidRPr="005872B5" w:rsidRDefault="005872B5" w:rsidP="00121D1A">
            <w:pPr>
              <w:spacing w:after="0"/>
              <w:rPr>
                <w:highlight w:val="green"/>
                <w:lang w:val="en-US"/>
              </w:rPr>
            </w:pPr>
            <w:r w:rsidRPr="005872B5">
              <w:rPr>
                <w:highlight w:val="green"/>
              </w:rPr>
              <w:t>[</w:t>
            </w:r>
            <w:proofErr w:type="spellStart"/>
            <w:r w:rsidRPr="005872B5">
              <w:rPr>
                <w:highlight w:val="green"/>
              </w:rPr>
              <w:t>ssb</w:t>
            </w:r>
            <w:proofErr w:type="spellEnd"/>
            <w:r w:rsidRPr="005872B5">
              <w:rPr>
                <w:highlight w:val="green"/>
              </w:rPr>
              <w:t>-Index=0]</w:t>
            </w:r>
          </w:p>
        </w:tc>
        <w:tc>
          <w:tcPr>
            <w:tcW w:w="3425" w:type="dxa"/>
            <w:hideMark/>
          </w:tcPr>
          <w:p w14:paraId="3BAADF71" w14:textId="77777777" w:rsidR="005872B5" w:rsidRPr="005872B5" w:rsidRDefault="005872B5" w:rsidP="00121D1A">
            <w:pPr>
              <w:spacing w:after="0"/>
              <w:rPr>
                <w:highlight w:val="green"/>
                <w:lang w:val="en-US"/>
              </w:rPr>
            </w:pPr>
            <w:r w:rsidRPr="005872B5">
              <w:rPr>
                <w:highlight w:val="green"/>
              </w:rPr>
              <w:t>SSB #0 is used for SRS path loss estimation</w:t>
            </w:r>
          </w:p>
        </w:tc>
      </w:tr>
      <w:tr w:rsidR="00121D1A" w:rsidRPr="005872B5" w14:paraId="23F0FD3B" w14:textId="77777777" w:rsidTr="00604043">
        <w:trPr>
          <w:trHeight w:val="179"/>
        </w:trPr>
        <w:tc>
          <w:tcPr>
            <w:tcW w:w="2646" w:type="dxa"/>
            <w:hideMark/>
          </w:tcPr>
          <w:p w14:paraId="3FD34EA4" w14:textId="77777777" w:rsidR="005872B5" w:rsidRPr="005872B5" w:rsidRDefault="005872B5" w:rsidP="00121D1A">
            <w:pPr>
              <w:spacing w:after="0"/>
              <w:rPr>
                <w:highlight w:val="green"/>
                <w:lang w:val="en-US"/>
              </w:rPr>
            </w:pPr>
            <w:r w:rsidRPr="005872B5">
              <w:rPr>
                <w:highlight w:val="green"/>
              </w:rPr>
              <w:t>usage</w:t>
            </w:r>
          </w:p>
        </w:tc>
        <w:tc>
          <w:tcPr>
            <w:tcW w:w="0" w:type="auto"/>
            <w:hideMark/>
          </w:tcPr>
          <w:p w14:paraId="287CBF13" w14:textId="77777777" w:rsidR="005872B5" w:rsidRPr="005872B5" w:rsidRDefault="005872B5" w:rsidP="00121D1A">
            <w:pPr>
              <w:spacing w:after="0"/>
              <w:rPr>
                <w:highlight w:val="green"/>
                <w:lang w:val="en-US"/>
              </w:rPr>
            </w:pPr>
            <w:r w:rsidRPr="005872B5">
              <w:rPr>
                <w:highlight w:val="green"/>
                <w:lang w:val="en-US"/>
              </w:rPr>
              <w:t>[Codebook]</w:t>
            </w:r>
          </w:p>
        </w:tc>
        <w:tc>
          <w:tcPr>
            <w:tcW w:w="3425" w:type="dxa"/>
            <w:hideMark/>
          </w:tcPr>
          <w:p w14:paraId="54BAF90B" w14:textId="77777777" w:rsidR="005872B5" w:rsidRPr="005872B5" w:rsidRDefault="005872B5" w:rsidP="00121D1A">
            <w:pPr>
              <w:spacing w:after="0"/>
              <w:rPr>
                <w:highlight w:val="green"/>
                <w:lang w:val="en-US"/>
              </w:rPr>
            </w:pPr>
            <w:r w:rsidRPr="005872B5">
              <w:rPr>
                <w:highlight w:val="green"/>
              </w:rPr>
              <w:t>Codebook based UL transmission</w:t>
            </w:r>
          </w:p>
        </w:tc>
      </w:tr>
      <w:tr w:rsidR="00121D1A" w:rsidRPr="005872B5" w14:paraId="66AF649B" w14:textId="77777777" w:rsidTr="00604043">
        <w:trPr>
          <w:trHeight w:val="270"/>
        </w:trPr>
        <w:tc>
          <w:tcPr>
            <w:tcW w:w="2646" w:type="dxa"/>
            <w:hideMark/>
          </w:tcPr>
          <w:p w14:paraId="6F2F78ED" w14:textId="77777777" w:rsidR="005872B5" w:rsidRPr="005872B5" w:rsidRDefault="005872B5" w:rsidP="00121D1A">
            <w:pPr>
              <w:spacing w:after="0"/>
              <w:rPr>
                <w:highlight w:val="green"/>
                <w:lang w:val="en-US"/>
              </w:rPr>
            </w:pPr>
            <w:proofErr w:type="spellStart"/>
            <w:r w:rsidRPr="005872B5">
              <w:rPr>
                <w:highlight w:val="green"/>
              </w:rPr>
              <w:t>startPosition</w:t>
            </w:r>
            <w:proofErr w:type="spellEnd"/>
          </w:p>
        </w:tc>
        <w:tc>
          <w:tcPr>
            <w:tcW w:w="0" w:type="auto"/>
            <w:hideMark/>
          </w:tcPr>
          <w:p w14:paraId="0B3F1AA8" w14:textId="77777777" w:rsidR="005872B5" w:rsidRPr="005872B5" w:rsidRDefault="005872B5" w:rsidP="00121D1A">
            <w:pPr>
              <w:spacing w:after="0"/>
              <w:rPr>
                <w:highlight w:val="green"/>
                <w:lang w:val="en-US"/>
              </w:rPr>
            </w:pPr>
            <w:r w:rsidRPr="005872B5">
              <w:rPr>
                <w:highlight w:val="green"/>
                <w:lang w:val="en-US"/>
              </w:rPr>
              <w:t>[0]</w:t>
            </w:r>
          </w:p>
        </w:tc>
        <w:tc>
          <w:tcPr>
            <w:tcW w:w="3425" w:type="dxa"/>
            <w:hideMark/>
          </w:tcPr>
          <w:p w14:paraId="0EEE4A91" w14:textId="77777777" w:rsidR="005872B5" w:rsidRPr="005872B5" w:rsidRDefault="005872B5" w:rsidP="00121D1A">
            <w:pPr>
              <w:spacing w:after="0"/>
              <w:rPr>
                <w:highlight w:val="green"/>
                <w:lang w:val="en-US"/>
              </w:rPr>
            </w:pPr>
            <w:proofErr w:type="spellStart"/>
            <w:r w:rsidRPr="005872B5">
              <w:rPr>
                <w:highlight w:val="green"/>
              </w:rPr>
              <w:t>resourceMapping</w:t>
            </w:r>
            <w:proofErr w:type="spellEnd"/>
            <w:r w:rsidRPr="005872B5">
              <w:rPr>
                <w:highlight w:val="green"/>
              </w:rPr>
              <w:t xml:space="preserve"> setting. SRS on last </w:t>
            </w:r>
          </w:p>
        </w:tc>
      </w:tr>
      <w:tr w:rsidR="00121D1A" w:rsidRPr="005872B5" w14:paraId="509FDB04" w14:textId="77777777" w:rsidTr="00604043">
        <w:trPr>
          <w:trHeight w:val="190"/>
        </w:trPr>
        <w:tc>
          <w:tcPr>
            <w:tcW w:w="2646" w:type="dxa"/>
            <w:hideMark/>
          </w:tcPr>
          <w:p w14:paraId="71B37688" w14:textId="77777777" w:rsidR="005872B5" w:rsidRPr="005872B5" w:rsidRDefault="005872B5" w:rsidP="00121D1A">
            <w:pPr>
              <w:spacing w:after="0"/>
              <w:rPr>
                <w:highlight w:val="green"/>
                <w:lang w:val="en-US"/>
              </w:rPr>
            </w:pPr>
            <w:proofErr w:type="spellStart"/>
            <w:r w:rsidRPr="005872B5">
              <w:rPr>
                <w:highlight w:val="green"/>
              </w:rPr>
              <w:t>nrofSymbols</w:t>
            </w:r>
            <w:proofErr w:type="spellEnd"/>
          </w:p>
        </w:tc>
        <w:tc>
          <w:tcPr>
            <w:tcW w:w="0" w:type="auto"/>
            <w:hideMark/>
          </w:tcPr>
          <w:p w14:paraId="0CD732A6" w14:textId="77777777" w:rsidR="005872B5" w:rsidRPr="005872B5" w:rsidRDefault="005872B5" w:rsidP="00121D1A">
            <w:pPr>
              <w:spacing w:after="0"/>
              <w:rPr>
                <w:highlight w:val="green"/>
                <w:lang w:val="en-US"/>
              </w:rPr>
            </w:pPr>
            <w:r w:rsidRPr="005872B5">
              <w:rPr>
                <w:highlight w:val="green"/>
              </w:rPr>
              <w:t>TBD</w:t>
            </w:r>
          </w:p>
        </w:tc>
        <w:tc>
          <w:tcPr>
            <w:tcW w:w="3425" w:type="dxa"/>
            <w:hideMark/>
          </w:tcPr>
          <w:p w14:paraId="36BECBDE" w14:textId="77777777" w:rsidR="005872B5" w:rsidRPr="005872B5" w:rsidRDefault="005872B5" w:rsidP="00121D1A">
            <w:pPr>
              <w:spacing w:after="0"/>
              <w:rPr>
                <w:highlight w:val="green"/>
                <w:lang w:val="en-US"/>
              </w:rPr>
            </w:pPr>
            <w:r w:rsidRPr="005872B5">
              <w:rPr>
                <w:highlight w:val="green"/>
              </w:rPr>
              <w:t>TBD</w:t>
            </w:r>
          </w:p>
        </w:tc>
      </w:tr>
      <w:tr w:rsidR="00121D1A" w:rsidRPr="005872B5" w14:paraId="1059A993" w14:textId="77777777" w:rsidTr="00604043">
        <w:trPr>
          <w:trHeight w:val="137"/>
        </w:trPr>
        <w:tc>
          <w:tcPr>
            <w:tcW w:w="2646" w:type="dxa"/>
            <w:hideMark/>
          </w:tcPr>
          <w:p w14:paraId="1FA1FA5A" w14:textId="77777777" w:rsidR="005872B5" w:rsidRPr="005872B5" w:rsidRDefault="005872B5" w:rsidP="00121D1A">
            <w:pPr>
              <w:spacing w:after="0"/>
              <w:rPr>
                <w:highlight w:val="green"/>
                <w:lang w:val="en-US"/>
              </w:rPr>
            </w:pPr>
            <w:proofErr w:type="spellStart"/>
            <w:r w:rsidRPr="005872B5">
              <w:rPr>
                <w:highlight w:val="green"/>
              </w:rPr>
              <w:t>repetitionFactor</w:t>
            </w:r>
            <w:proofErr w:type="spellEnd"/>
          </w:p>
        </w:tc>
        <w:tc>
          <w:tcPr>
            <w:tcW w:w="0" w:type="auto"/>
            <w:hideMark/>
          </w:tcPr>
          <w:p w14:paraId="240E16A1" w14:textId="77777777" w:rsidR="005872B5" w:rsidRPr="005872B5" w:rsidRDefault="005872B5" w:rsidP="00121D1A">
            <w:pPr>
              <w:spacing w:after="0"/>
              <w:rPr>
                <w:highlight w:val="green"/>
                <w:lang w:val="en-US"/>
              </w:rPr>
            </w:pPr>
            <w:r w:rsidRPr="005872B5">
              <w:rPr>
                <w:highlight w:val="green"/>
                <w:lang w:val="en-US"/>
              </w:rPr>
              <w:t>[n1]</w:t>
            </w:r>
          </w:p>
        </w:tc>
        <w:tc>
          <w:tcPr>
            <w:tcW w:w="3425" w:type="dxa"/>
            <w:hideMark/>
          </w:tcPr>
          <w:p w14:paraId="4B86E05A" w14:textId="77777777" w:rsidR="005872B5" w:rsidRPr="005872B5" w:rsidRDefault="005872B5" w:rsidP="00121D1A">
            <w:pPr>
              <w:spacing w:after="0"/>
              <w:rPr>
                <w:highlight w:val="green"/>
                <w:lang w:val="en-US"/>
              </w:rPr>
            </w:pPr>
            <w:r w:rsidRPr="005872B5">
              <w:rPr>
                <w:highlight w:val="green"/>
              </w:rPr>
              <w:t>without repetition.</w:t>
            </w:r>
          </w:p>
        </w:tc>
      </w:tr>
      <w:tr w:rsidR="00121D1A" w:rsidRPr="005872B5" w14:paraId="04F1E8B7" w14:textId="77777777" w:rsidTr="00604043">
        <w:trPr>
          <w:trHeight w:val="214"/>
        </w:trPr>
        <w:tc>
          <w:tcPr>
            <w:tcW w:w="2646" w:type="dxa"/>
            <w:hideMark/>
          </w:tcPr>
          <w:p w14:paraId="5ACB2DD0" w14:textId="77777777" w:rsidR="005872B5" w:rsidRPr="005872B5" w:rsidRDefault="005872B5" w:rsidP="00121D1A">
            <w:pPr>
              <w:spacing w:after="0"/>
              <w:rPr>
                <w:highlight w:val="green"/>
                <w:lang w:val="en-US"/>
              </w:rPr>
            </w:pPr>
            <w:r w:rsidRPr="005872B5">
              <w:rPr>
                <w:highlight w:val="green"/>
              </w:rPr>
              <w:t>combOffset-n2</w:t>
            </w:r>
          </w:p>
        </w:tc>
        <w:tc>
          <w:tcPr>
            <w:tcW w:w="0" w:type="auto"/>
            <w:hideMark/>
          </w:tcPr>
          <w:p w14:paraId="3FA9745B" w14:textId="77777777" w:rsidR="005872B5" w:rsidRPr="005872B5" w:rsidRDefault="005872B5" w:rsidP="00121D1A">
            <w:pPr>
              <w:spacing w:after="0"/>
              <w:rPr>
                <w:highlight w:val="green"/>
                <w:lang w:val="en-US"/>
              </w:rPr>
            </w:pPr>
            <w:r w:rsidRPr="005872B5">
              <w:rPr>
                <w:highlight w:val="green"/>
              </w:rPr>
              <w:t>TBD</w:t>
            </w:r>
          </w:p>
        </w:tc>
        <w:tc>
          <w:tcPr>
            <w:tcW w:w="3425" w:type="dxa"/>
            <w:hideMark/>
          </w:tcPr>
          <w:p w14:paraId="62E1A132" w14:textId="77777777" w:rsidR="005872B5" w:rsidRPr="005872B5" w:rsidRDefault="005872B5" w:rsidP="00121D1A">
            <w:pPr>
              <w:spacing w:after="0"/>
              <w:rPr>
                <w:highlight w:val="green"/>
                <w:lang w:val="en-US"/>
              </w:rPr>
            </w:pPr>
            <w:proofErr w:type="spellStart"/>
            <w:r w:rsidRPr="005872B5">
              <w:rPr>
                <w:highlight w:val="green"/>
              </w:rPr>
              <w:t>transmissionComb</w:t>
            </w:r>
            <w:proofErr w:type="spellEnd"/>
            <w:r w:rsidRPr="005872B5">
              <w:rPr>
                <w:highlight w:val="green"/>
              </w:rPr>
              <w:t xml:space="preserve"> setting</w:t>
            </w:r>
          </w:p>
        </w:tc>
      </w:tr>
      <w:tr w:rsidR="00121D1A" w:rsidRPr="005872B5" w14:paraId="7E53DDA2" w14:textId="77777777" w:rsidTr="00604043">
        <w:trPr>
          <w:trHeight w:val="147"/>
        </w:trPr>
        <w:tc>
          <w:tcPr>
            <w:tcW w:w="2646" w:type="dxa"/>
            <w:hideMark/>
          </w:tcPr>
          <w:p w14:paraId="4F795706" w14:textId="77777777" w:rsidR="005872B5" w:rsidRPr="005872B5" w:rsidRDefault="005872B5" w:rsidP="00121D1A">
            <w:pPr>
              <w:spacing w:after="0"/>
              <w:rPr>
                <w:highlight w:val="green"/>
                <w:lang w:val="en-US"/>
              </w:rPr>
            </w:pPr>
            <w:r w:rsidRPr="005872B5">
              <w:rPr>
                <w:highlight w:val="green"/>
              </w:rPr>
              <w:t>cyclicShift-n2</w:t>
            </w:r>
          </w:p>
        </w:tc>
        <w:tc>
          <w:tcPr>
            <w:tcW w:w="0" w:type="auto"/>
            <w:hideMark/>
          </w:tcPr>
          <w:p w14:paraId="7D0C50E6" w14:textId="77777777" w:rsidR="005872B5" w:rsidRPr="005872B5" w:rsidRDefault="005872B5" w:rsidP="00121D1A">
            <w:pPr>
              <w:spacing w:after="0"/>
              <w:rPr>
                <w:highlight w:val="green"/>
                <w:lang w:val="en-US"/>
              </w:rPr>
            </w:pPr>
            <w:r w:rsidRPr="005872B5">
              <w:rPr>
                <w:highlight w:val="green"/>
              </w:rPr>
              <w:t>[0]</w:t>
            </w:r>
          </w:p>
        </w:tc>
        <w:tc>
          <w:tcPr>
            <w:tcW w:w="3425" w:type="dxa"/>
            <w:hideMark/>
          </w:tcPr>
          <w:p w14:paraId="5C8891F2" w14:textId="77777777" w:rsidR="005872B5" w:rsidRPr="005872B5" w:rsidRDefault="005872B5" w:rsidP="00121D1A">
            <w:pPr>
              <w:spacing w:after="0"/>
              <w:rPr>
                <w:highlight w:val="green"/>
                <w:lang w:val="en-US"/>
              </w:rPr>
            </w:pPr>
            <w:r w:rsidRPr="005872B5">
              <w:rPr>
                <w:highlight w:val="green"/>
              </w:rPr>
              <w:t> </w:t>
            </w:r>
          </w:p>
        </w:tc>
      </w:tr>
      <w:tr w:rsidR="00121D1A" w:rsidRPr="005872B5" w14:paraId="2CD431FB" w14:textId="77777777" w:rsidTr="00604043">
        <w:trPr>
          <w:trHeight w:val="365"/>
        </w:trPr>
        <w:tc>
          <w:tcPr>
            <w:tcW w:w="2646" w:type="dxa"/>
            <w:hideMark/>
          </w:tcPr>
          <w:p w14:paraId="726A7F31" w14:textId="77777777" w:rsidR="005872B5" w:rsidRPr="005872B5" w:rsidRDefault="005872B5" w:rsidP="00121D1A">
            <w:pPr>
              <w:spacing w:after="0"/>
              <w:rPr>
                <w:highlight w:val="green"/>
                <w:lang w:val="en-US"/>
              </w:rPr>
            </w:pPr>
            <w:proofErr w:type="spellStart"/>
            <w:r w:rsidRPr="005872B5">
              <w:rPr>
                <w:highlight w:val="green"/>
              </w:rPr>
              <w:t>nrofSRS</w:t>
            </w:r>
            <w:proofErr w:type="spellEnd"/>
            <w:r w:rsidRPr="005872B5">
              <w:rPr>
                <w:highlight w:val="green"/>
              </w:rPr>
              <w:t>-Ports</w:t>
            </w:r>
          </w:p>
        </w:tc>
        <w:tc>
          <w:tcPr>
            <w:tcW w:w="0" w:type="auto"/>
            <w:hideMark/>
          </w:tcPr>
          <w:p w14:paraId="7A9E7801" w14:textId="77777777" w:rsidR="005872B5" w:rsidRPr="005872B5" w:rsidRDefault="005872B5" w:rsidP="00121D1A">
            <w:pPr>
              <w:spacing w:after="0"/>
              <w:rPr>
                <w:highlight w:val="green"/>
                <w:lang w:val="en-US"/>
              </w:rPr>
            </w:pPr>
            <w:r w:rsidRPr="005872B5">
              <w:rPr>
                <w:highlight w:val="green"/>
              </w:rPr>
              <w:t>[port1]</w:t>
            </w:r>
          </w:p>
        </w:tc>
        <w:tc>
          <w:tcPr>
            <w:tcW w:w="3425" w:type="dxa"/>
            <w:hideMark/>
          </w:tcPr>
          <w:p w14:paraId="2C6EAC49" w14:textId="77777777" w:rsidR="005872B5" w:rsidRPr="005872B5" w:rsidRDefault="005872B5" w:rsidP="00121D1A">
            <w:pPr>
              <w:spacing w:after="0"/>
              <w:rPr>
                <w:highlight w:val="green"/>
                <w:lang w:val="en-US"/>
              </w:rPr>
            </w:pPr>
            <w:r w:rsidRPr="005872B5">
              <w:rPr>
                <w:highlight w:val="green"/>
              </w:rPr>
              <w:t>Number of antenna ports used for SRS transmission</w:t>
            </w:r>
          </w:p>
        </w:tc>
      </w:tr>
      <w:tr w:rsidR="00121D1A" w:rsidRPr="005872B5" w14:paraId="308BEF71" w14:textId="77777777" w:rsidTr="00604043">
        <w:trPr>
          <w:trHeight w:val="64"/>
        </w:trPr>
        <w:tc>
          <w:tcPr>
            <w:tcW w:w="2646" w:type="dxa"/>
            <w:hideMark/>
          </w:tcPr>
          <w:p w14:paraId="638E2C45" w14:textId="77777777" w:rsidR="005872B5" w:rsidRPr="005872B5" w:rsidRDefault="005872B5" w:rsidP="00121D1A">
            <w:pPr>
              <w:spacing w:after="0"/>
              <w:rPr>
                <w:highlight w:val="green"/>
                <w:lang w:val="en-US"/>
              </w:rPr>
            </w:pPr>
            <w:proofErr w:type="spellStart"/>
            <w:r w:rsidRPr="005872B5">
              <w:rPr>
                <w:highlight w:val="green"/>
              </w:rPr>
              <w:t>transmissionComb</w:t>
            </w:r>
            <w:proofErr w:type="spellEnd"/>
          </w:p>
        </w:tc>
        <w:tc>
          <w:tcPr>
            <w:tcW w:w="0" w:type="auto"/>
            <w:hideMark/>
          </w:tcPr>
          <w:p w14:paraId="604534D9" w14:textId="77777777" w:rsidR="005872B5" w:rsidRPr="005872B5" w:rsidRDefault="005872B5" w:rsidP="00121D1A">
            <w:pPr>
              <w:spacing w:after="0"/>
              <w:rPr>
                <w:highlight w:val="green"/>
                <w:lang w:val="en-US"/>
              </w:rPr>
            </w:pPr>
            <w:r w:rsidRPr="005872B5">
              <w:rPr>
                <w:highlight w:val="green"/>
              </w:rPr>
              <w:t>TBD</w:t>
            </w:r>
          </w:p>
        </w:tc>
        <w:tc>
          <w:tcPr>
            <w:tcW w:w="3425" w:type="dxa"/>
            <w:hideMark/>
          </w:tcPr>
          <w:p w14:paraId="5A09443E" w14:textId="77777777" w:rsidR="005872B5" w:rsidRPr="005872B5" w:rsidRDefault="005872B5" w:rsidP="00121D1A">
            <w:pPr>
              <w:spacing w:after="0"/>
              <w:rPr>
                <w:highlight w:val="green"/>
                <w:lang w:val="en-US"/>
              </w:rPr>
            </w:pPr>
          </w:p>
        </w:tc>
      </w:tr>
      <w:tr w:rsidR="00121D1A" w:rsidRPr="005872B5" w14:paraId="72307B46" w14:textId="77777777" w:rsidTr="00604043">
        <w:trPr>
          <w:trHeight w:val="77"/>
        </w:trPr>
        <w:tc>
          <w:tcPr>
            <w:tcW w:w="2646" w:type="dxa"/>
            <w:hideMark/>
          </w:tcPr>
          <w:p w14:paraId="036D91A1" w14:textId="77777777" w:rsidR="005872B5" w:rsidRPr="005872B5" w:rsidRDefault="005872B5" w:rsidP="00121D1A">
            <w:pPr>
              <w:spacing w:after="0"/>
              <w:rPr>
                <w:highlight w:val="green"/>
                <w:lang w:val="en-US"/>
              </w:rPr>
            </w:pPr>
            <w:proofErr w:type="spellStart"/>
            <w:r w:rsidRPr="005872B5">
              <w:rPr>
                <w:highlight w:val="green"/>
              </w:rPr>
              <w:t>resourceType</w:t>
            </w:r>
            <w:proofErr w:type="spellEnd"/>
          </w:p>
        </w:tc>
        <w:tc>
          <w:tcPr>
            <w:tcW w:w="0" w:type="auto"/>
            <w:hideMark/>
          </w:tcPr>
          <w:p w14:paraId="1D787D38" w14:textId="77777777" w:rsidR="005872B5" w:rsidRPr="005872B5" w:rsidRDefault="005872B5" w:rsidP="00121D1A">
            <w:pPr>
              <w:spacing w:after="0"/>
              <w:rPr>
                <w:highlight w:val="green"/>
                <w:lang w:val="en-US"/>
              </w:rPr>
            </w:pPr>
            <w:r w:rsidRPr="005872B5">
              <w:rPr>
                <w:highlight w:val="green"/>
              </w:rPr>
              <w:t>[Periodic]</w:t>
            </w:r>
          </w:p>
        </w:tc>
        <w:tc>
          <w:tcPr>
            <w:tcW w:w="3425" w:type="dxa"/>
            <w:hideMark/>
          </w:tcPr>
          <w:p w14:paraId="32689BDF" w14:textId="77777777" w:rsidR="005872B5" w:rsidRPr="005872B5" w:rsidRDefault="005872B5" w:rsidP="00121D1A">
            <w:pPr>
              <w:spacing w:after="0"/>
              <w:rPr>
                <w:highlight w:val="green"/>
                <w:lang w:val="en-US"/>
              </w:rPr>
            </w:pPr>
          </w:p>
        </w:tc>
      </w:tr>
      <w:tr w:rsidR="00121D1A" w:rsidRPr="005872B5" w14:paraId="1C329C6D" w14:textId="77777777" w:rsidTr="00604043">
        <w:trPr>
          <w:trHeight w:val="124"/>
        </w:trPr>
        <w:tc>
          <w:tcPr>
            <w:tcW w:w="2646" w:type="dxa"/>
            <w:hideMark/>
          </w:tcPr>
          <w:p w14:paraId="48F60E49" w14:textId="77777777" w:rsidR="005872B5" w:rsidRPr="005872B5" w:rsidRDefault="005872B5" w:rsidP="00121D1A">
            <w:pPr>
              <w:spacing w:after="0"/>
              <w:rPr>
                <w:highlight w:val="green"/>
                <w:lang w:val="en-US"/>
              </w:rPr>
            </w:pPr>
            <w:proofErr w:type="spellStart"/>
            <w:r w:rsidRPr="005872B5">
              <w:rPr>
                <w:highlight w:val="green"/>
              </w:rPr>
              <w:t>periodicityAndOffset</w:t>
            </w:r>
            <w:proofErr w:type="spellEnd"/>
            <w:r w:rsidRPr="005872B5">
              <w:rPr>
                <w:highlight w:val="green"/>
              </w:rPr>
              <w:t>-p</w:t>
            </w:r>
          </w:p>
        </w:tc>
        <w:tc>
          <w:tcPr>
            <w:tcW w:w="0" w:type="auto"/>
            <w:hideMark/>
          </w:tcPr>
          <w:p w14:paraId="228EE90D" w14:textId="77777777" w:rsidR="005872B5" w:rsidRPr="005872B5" w:rsidRDefault="005872B5" w:rsidP="00121D1A">
            <w:pPr>
              <w:spacing w:after="0"/>
              <w:rPr>
                <w:highlight w:val="green"/>
                <w:lang w:val="en-US"/>
              </w:rPr>
            </w:pPr>
            <w:r w:rsidRPr="005872B5">
              <w:rPr>
                <w:highlight w:val="green"/>
              </w:rPr>
              <w:t>TBD</w:t>
            </w:r>
          </w:p>
        </w:tc>
        <w:tc>
          <w:tcPr>
            <w:tcW w:w="3425" w:type="dxa"/>
            <w:hideMark/>
          </w:tcPr>
          <w:p w14:paraId="5F8F6C17" w14:textId="77777777" w:rsidR="005872B5" w:rsidRPr="005872B5" w:rsidRDefault="005872B5" w:rsidP="00121D1A">
            <w:pPr>
              <w:spacing w:after="0"/>
              <w:rPr>
                <w:highlight w:val="green"/>
                <w:lang w:val="en-US"/>
              </w:rPr>
            </w:pPr>
            <w:r w:rsidRPr="005872B5">
              <w:rPr>
                <w:highlight w:val="green"/>
                <w:lang w:val="en-US"/>
              </w:rPr>
              <w:t>TBD</w:t>
            </w:r>
          </w:p>
        </w:tc>
      </w:tr>
      <w:tr w:rsidR="005872B5" w:rsidRPr="005872B5" w14:paraId="2DA0149D" w14:textId="77777777" w:rsidTr="00121D1A">
        <w:trPr>
          <w:trHeight w:val="317"/>
        </w:trPr>
        <w:tc>
          <w:tcPr>
            <w:tcW w:w="8221" w:type="dxa"/>
            <w:gridSpan w:val="3"/>
            <w:hideMark/>
          </w:tcPr>
          <w:p w14:paraId="5CA7D4EB" w14:textId="77777777" w:rsidR="005872B5" w:rsidRPr="005872B5" w:rsidRDefault="005872B5" w:rsidP="00121D1A">
            <w:pPr>
              <w:spacing w:after="0"/>
              <w:rPr>
                <w:highlight w:val="green"/>
                <w:lang w:val="en-US"/>
              </w:rPr>
            </w:pPr>
            <w:r w:rsidRPr="005872B5">
              <w:rPr>
                <w:highlight w:val="green"/>
              </w:rPr>
              <w:t>Note:</w:t>
            </w:r>
            <w:r w:rsidRPr="005872B5">
              <w:rPr>
                <w:highlight w:val="green"/>
              </w:rPr>
              <w:tab/>
              <w:t>For further information see clause 6.3.2 in TS 38.331 [2].</w:t>
            </w:r>
          </w:p>
        </w:tc>
      </w:tr>
    </w:tbl>
    <w:p w14:paraId="0B2A8996" w14:textId="77777777" w:rsidR="005872B5" w:rsidRDefault="005872B5" w:rsidP="00D059E9">
      <w:pPr>
        <w:ind w:left="284" w:firstLine="2"/>
        <w:rPr>
          <w:lang w:val="en-US"/>
        </w:rPr>
      </w:pPr>
    </w:p>
    <w:p w14:paraId="3EBE6C59" w14:textId="01517AC1" w:rsidR="001E05F6" w:rsidRPr="00121D1A" w:rsidRDefault="00121D1A" w:rsidP="00121D1A">
      <w:pPr>
        <w:ind w:left="568" w:firstLine="284"/>
        <w:rPr>
          <w:lang w:val="en-US"/>
        </w:rPr>
      </w:pPr>
      <w:r w:rsidRPr="00121D1A">
        <w:rPr>
          <w:highlight w:val="green"/>
          <w:lang w:val="en-US"/>
        </w:rPr>
        <w:t>Note: General UL configuration parameters for the tests can be impacted based on agreed SRS configurations</w:t>
      </w:r>
    </w:p>
    <w:p w14:paraId="15957363" w14:textId="13BEB2C1" w:rsidR="00A21ECD" w:rsidRDefault="00A21ECD" w:rsidP="00F47D17">
      <w:pPr>
        <w:pStyle w:val="R4Topic"/>
        <w:rPr>
          <w:b w:val="0"/>
          <w:bCs/>
          <w:u w:val="single"/>
        </w:rPr>
      </w:pPr>
    </w:p>
    <w:p w14:paraId="0011CED2" w14:textId="0FDA24B2"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4434A2" w14:paraId="35BA1F7B" w14:textId="77777777" w:rsidTr="00600907">
        <w:tc>
          <w:tcPr>
            <w:tcW w:w="1028" w:type="pct"/>
            <w:tcBorders>
              <w:top w:val="single" w:sz="4" w:space="0" w:color="auto"/>
              <w:left w:val="single" w:sz="4" w:space="0" w:color="auto"/>
              <w:bottom w:val="single" w:sz="4" w:space="0" w:color="auto"/>
              <w:right w:val="single" w:sz="4" w:space="0" w:color="auto"/>
            </w:tcBorders>
            <w:hideMark/>
          </w:tcPr>
          <w:p w14:paraId="2DADF139" w14:textId="77777777" w:rsidR="004434A2" w:rsidRDefault="004434A2"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050BEE1A" w14:textId="77777777" w:rsidR="004434A2" w:rsidRDefault="004434A2" w:rsidP="00A0254B">
            <w:pPr>
              <w:spacing w:before="0" w:after="0" w:line="240" w:lineRule="auto"/>
              <w:rPr>
                <w:rFonts w:eastAsia="MS Mincho"/>
                <w:b/>
                <w:bCs/>
                <w:lang w:val="en-US" w:eastAsia="zh-CN"/>
              </w:rPr>
            </w:pPr>
            <w:r>
              <w:rPr>
                <w:b/>
                <w:bCs/>
                <w:lang w:val="en-US" w:eastAsia="zh-CN"/>
              </w:rPr>
              <w:t>Decision</w:t>
            </w:r>
          </w:p>
        </w:tc>
      </w:tr>
      <w:tr w:rsidR="00B95AAA" w:rsidRPr="00DA70AB" w14:paraId="73DD2305" w14:textId="77777777" w:rsidTr="00600907">
        <w:tc>
          <w:tcPr>
            <w:tcW w:w="1028" w:type="pct"/>
            <w:tcBorders>
              <w:top w:val="single" w:sz="4" w:space="0" w:color="auto"/>
              <w:left w:val="single" w:sz="4" w:space="0" w:color="auto"/>
              <w:bottom w:val="single" w:sz="4" w:space="0" w:color="auto"/>
              <w:right w:val="single" w:sz="4" w:space="0" w:color="auto"/>
            </w:tcBorders>
          </w:tcPr>
          <w:p w14:paraId="405688D3" w14:textId="47266B27" w:rsidR="00B95AAA" w:rsidRPr="00762A83" w:rsidRDefault="00C70836" w:rsidP="00B95AAA">
            <w:pPr>
              <w:spacing w:before="0" w:after="0" w:line="240" w:lineRule="auto"/>
              <w:rPr>
                <w:lang w:eastAsia="x-none"/>
              </w:rPr>
            </w:pPr>
            <w:hyperlink r:id="rId58" w:history="1">
              <w:r w:rsidR="00B95AAA" w:rsidRPr="000B6514">
                <w:rPr>
                  <w:lang w:eastAsia="x-none"/>
                </w:rPr>
                <w:t>R4-2014646</w:t>
              </w:r>
            </w:hyperlink>
          </w:p>
        </w:tc>
        <w:tc>
          <w:tcPr>
            <w:tcW w:w="3972" w:type="pct"/>
            <w:tcBorders>
              <w:top w:val="single" w:sz="4" w:space="0" w:color="auto"/>
              <w:left w:val="single" w:sz="4" w:space="0" w:color="auto"/>
              <w:bottom w:val="single" w:sz="4" w:space="0" w:color="auto"/>
              <w:right w:val="single" w:sz="4" w:space="0" w:color="auto"/>
            </w:tcBorders>
          </w:tcPr>
          <w:p w14:paraId="52CBEA02" w14:textId="27E995E1" w:rsidR="00B95AAA" w:rsidRPr="004F15EF" w:rsidRDefault="00B95AAA" w:rsidP="00B95AAA">
            <w:pPr>
              <w:spacing w:before="0" w:after="0" w:line="240" w:lineRule="auto"/>
              <w:rPr>
                <w:lang w:eastAsia="x-none"/>
              </w:rPr>
            </w:pPr>
            <w:r w:rsidRPr="00B95AAA">
              <w:rPr>
                <w:lang w:eastAsia="x-none"/>
              </w:rPr>
              <w:t>Noted</w:t>
            </w:r>
          </w:p>
        </w:tc>
      </w:tr>
      <w:tr w:rsidR="00B95AAA" w:rsidRPr="00DA70AB" w14:paraId="28A41F6E" w14:textId="77777777" w:rsidTr="00600907">
        <w:trPr>
          <w:trHeight w:val="77"/>
        </w:trPr>
        <w:tc>
          <w:tcPr>
            <w:tcW w:w="1028" w:type="pct"/>
            <w:tcBorders>
              <w:top w:val="single" w:sz="4" w:space="0" w:color="auto"/>
              <w:left w:val="single" w:sz="4" w:space="0" w:color="auto"/>
              <w:bottom w:val="single" w:sz="4" w:space="0" w:color="auto"/>
              <w:right w:val="single" w:sz="4" w:space="0" w:color="auto"/>
            </w:tcBorders>
          </w:tcPr>
          <w:p w14:paraId="05955DEC" w14:textId="4727A2FE" w:rsidR="00B95AAA" w:rsidRPr="00762A83" w:rsidRDefault="00B95AAA" w:rsidP="00B95AAA">
            <w:pPr>
              <w:spacing w:before="0" w:after="0" w:line="240" w:lineRule="auto"/>
              <w:rPr>
                <w:lang w:eastAsia="x-none"/>
              </w:rPr>
            </w:pPr>
            <w:r>
              <w:rPr>
                <w:rFonts w:hint="eastAsia"/>
                <w:lang w:eastAsia="x-none"/>
              </w:rPr>
              <w:t>R4-2017</w:t>
            </w:r>
            <w:r>
              <w:rPr>
                <w:lang w:eastAsia="x-none"/>
              </w:rPr>
              <w:t>181</w:t>
            </w:r>
          </w:p>
        </w:tc>
        <w:tc>
          <w:tcPr>
            <w:tcW w:w="3972" w:type="pct"/>
            <w:tcBorders>
              <w:top w:val="single" w:sz="4" w:space="0" w:color="auto"/>
              <w:left w:val="single" w:sz="4" w:space="0" w:color="auto"/>
              <w:bottom w:val="single" w:sz="4" w:space="0" w:color="auto"/>
              <w:right w:val="single" w:sz="4" w:space="0" w:color="auto"/>
            </w:tcBorders>
          </w:tcPr>
          <w:p w14:paraId="4E40D7D0" w14:textId="5D134E0B" w:rsidR="00B95AAA" w:rsidRPr="004F15EF" w:rsidRDefault="00B95AAA" w:rsidP="00B95AAA">
            <w:pPr>
              <w:spacing w:before="0" w:after="0" w:line="240" w:lineRule="auto"/>
              <w:rPr>
                <w:lang w:eastAsia="x-none"/>
              </w:rPr>
            </w:pPr>
            <w:r w:rsidRPr="00B95AAA">
              <w:rPr>
                <w:rFonts w:hint="eastAsia"/>
                <w:lang w:eastAsia="x-none"/>
              </w:rPr>
              <w:t>Withdraw</w:t>
            </w:r>
          </w:p>
        </w:tc>
      </w:tr>
      <w:tr w:rsidR="00B95AAA" w:rsidRPr="00DA70AB" w14:paraId="38B742FA" w14:textId="77777777" w:rsidTr="00600907">
        <w:tc>
          <w:tcPr>
            <w:tcW w:w="1028" w:type="pct"/>
          </w:tcPr>
          <w:p w14:paraId="3B5682C6" w14:textId="2F722E51" w:rsidR="00B95AAA" w:rsidRPr="00762A83" w:rsidRDefault="00C70836" w:rsidP="00B95AAA">
            <w:pPr>
              <w:spacing w:before="0" w:after="0" w:line="240" w:lineRule="auto"/>
              <w:rPr>
                <w:lang w:eastAsia="x-none"/>
              </w:rPr>
            </w:pPr>
            <w:hyperlink r:id="rId59" w:history="1">
              <w:r w:rsidR="00B95AAA" w:rsidRPr="000B6514">
                <w:rPr>
                  <w:lang w:eastAsia="x-none"/>
                </w:rPr>
                <w:t>R4-201</w:t>
              </w:r>
              <w:r w:rsidR="00B95AAA">
                <w:rPr>
                  <w:lang w:eastAsia="x-none"/>
                </w:rPr>
                <w:t>6421</w:t>
              </w:r>
            </w:hyperlink>
          </w:p>
        </w:tc>
        <w:tc>
          <w:tcPr>
            <w:tcW w:w="3972" w:type="pct"/>
          </w:tcPr>
          <w:p w14:paraId="00E3A82C" w14:textId="4A67A8C6" w:rsidR="00B95AAA" w:rsidRPr="004F15EF" w:rsidRDefault="00B95AAA" w:rsidP="00B95AAA">
            <w:pPr>
              <w:spacing w:before="0" w:after="0" w:line="240" w:lineRule="auto"/>
              <w:rPr>
                <w:lang w:eastAsia="x-none"/>
              </w:rPr>
            </w:pPr>
            <w:r w:rsidRPr="00B95AAA">
              <w:rPr>
                <w:lang w:eastAsia="x-none"/>
              </w:rPr>
              <w:t>Postponed</w:t>
            </w:r>
          </w:p>
        </w:tc>
      </w:tr>
      <w:tr w:rsidR="00B95AAA" w:rsidRPr="00E83B58" w14:paraId="295AEC83" w14:textId="77777777" w:rsidTr="00600907">
        <w:trPr>
          <w:trHeight w:val="77"/>
        </w:trPr>
        <w:tc>
          <w:tcPr>
            <w:tcW w:w="1028" w:type="pct"/>
          </w:tcPr>
          <w:p w14:paraId="699143FD" w14:textId="05C29B7C" w:rsidR="00B95AAA" w:rsidRPr="00762A83" w:rsidRDefault="00C70836" w:rsidP="00B95AAA">
            <w:pPr>
              <w:spacing w:before="0" w:after="0" w:line="240" w:lineRule="auto"/>
              <w:rPr>
                <w:lang w:eastAsia="x-none"/>
              </w:rPr>
            </w:pPr>
            <w:hyperlink r:id="rId60" w:history="1">
              <w:r w:rsidR="00B95AAA" w:rsidRPr="000B6514">
                <w:rPr>
                  <w:lang w:eastAsia="x-none"/>
                </w:rPr>
                <w:t>R4-201</w:t>
              </w:r>
              <w:r w:rsidR="00B95AAA">
                <w:rPr>
                  <w:lang w:eastAsia="x-none"/>
                </w:rPr>
                <w:t>7182</w:t>
              </w:r>
            </w:hyperlink>
          </w:p>
        </w:tc>
        <w:tc>
          <w:tcPr>
            <w:tcW w:w="3972" w:type="pct"/>
          </w:tcPr>
          <w:p w14:paraId="04EA3E0B" w14:textId="15D39893" w:rsidR="00B95AAA" w:rsidRPr="004F15EF" w:rsidRDefault="00B95AAA" w:rsidP="00B95AAA">
            <w:pPr>
              <w:spacing w:before="0" w:after="0" w:line="240" w:lineRule="auto"/>
              <w:rPr>
                <w:lang w:eastAsia="x-none"/>
              </w:rPr>
            </w:pPr>
            <w:r w:rsidRPr="00B95AAA">
              <w:rPr>
                <w:lang w:eastAsia="x-none"/>
              </w:rPr>
              <w:t>Agreeable</w:t>
            </w:r>
          </w:p>
        </w:tc>
      </w:tr>
      <w:tr w:rsidR="00B95AAA" w:rsidRPr="00E83B58" w14:paraId="3E23A43F" w14:textId="77777777" w:rsidTr="00600907">
        <w:tc>
          <w:tcPr>
            <w:tcW w:w="1028" w:type="pct"/>
          </w:tcPr>
          <w:p w14:paraId="20302021" w14:textId="7190FF8A" w:rsidR="00B95AAA" w:rsidRPr="00762A83" w:rsidRDefault="00C70836" w:rsidP="00B95AAA">
            <w:pPr>
              <w:spacing w:before="0" w:after="0" w:line="240" w:lineRule="auto"/>
              <w:rPr>
                <w:lang w:eastAsia="x-none"/>
              </w:rPr>
            </w:pPr>
            <w:hyperlink r:id="rId61" w:history="1">
              <w:r w:rsidR="00B95AAA" w:rsidRPr="00997320">
                <w:rPr>
                  <w:lang w:eastAsia="x-none"/>
                </w:rPr>
                <w:t>R4-201</w:t>
              </w:r>
              <w:r w:rsidR="00B95AAA">
                <w:rPr>
                  <w:lang w:eastAsia="x-none"/>
                </w:rPr>
                <w:t>7183</w:t>
              </w:r>
            </w:hyperlink>
          </w:p>
        </w:tc>
        <w:tc>
          <w:tcPr>
            <w:tcW w:w="3972" w:type="pct"/>
          </w:tcPr>
          <w:p w14:paraId="714D50DA" w14:textId="62A83D8D" w:rsidR="00B95AAA" w:rsidRPr="004F15EF" w:rsidRDefault="00B95AAA" w:rsidP="00B95AAA">
            <w:pPr>
              <w:spacing w:before="0" w:after="0" w:line="240" w:lineRule="auto"/>
              <w:rPr>
                <w:lang w:eastAsia="x-none"/>
              </w:rPr>
            </w:pPr>
            <w:r w:rsidRPr="00B95AAA">
              <w:rPr>
                <w:lang w:eastAsia="x-none"/>
              </w:rPr>
              <w:t>Revised</w:t>
            </w:r>
          </w:p>
        </w:tc>
      </w:tr>
      <w:tr w:rsidR="00B95AAA" w:rsidRPr="00E83B58" w14:paraId="15C999DF" w14:textId="77777777" w:rsidTr="00600907">
        <w:trPr>
          <w:trHeight w:val="77"/>
        </w:trPr>
        <w:tc>
          <w:tcPr>
            <w:tcW w:w="1028" w:type="pct"/>
          </w:tcPr>
          <w:p w14:paraId="7860D1D6" w14:textId="6B4E4421" w:rsidR="00B95AAA" w:rsidRPr="00762A83" w:rsidRDefault="00C70836" w:rsidP="00B95AAA">
            <w:pPr>
              <w:spacing w:before="0" w:after="0" w:line="240" w:lineRule="auto"/>
              <w:rPr>
                <w:lang w:eastAsia="x-none"/>
              </w:rPr>
            </w:pPr>
            <w:hyperlink r:id="rId62" w:history="1">
              <w:r w:rsidR="00B95AAA" w:rsidRPr="00997320">
                <w:rPr>
                  <w:lang w:eastAsia="x-none"/>
                </w:rPr>
                <w:t>R4-201</w:t>
              </w:r>
              <w:r w:rsidR="00B95AAA">
                <w:rPr>
                  <w:lang w:eastAsia="x-none"/>
                </w:rPr>
                <w:t>7184</w:t>
              </w:r>
            </w:hyperlink>
          </w:p>
        </w:tc>
        <w:tc>
          <w:tcPr>
            <w:tcW w:w="3972" w:type="pct"/>
          </w:tcPr>
          <w:p w14:paraId="355EED7D" w14:textId="34989422" w:rsidR="00B95AAA" w:rsidRPr="004F15EF" w:rsidRDefault="00B95AAA" w:rsidP="00B95AAA">
            <w:pPr>
              <w:spacing w:before="0" w:after="0" w:line="240" w:lineRule="auto"/>
              <w:rPr>
                <w:lang w:eastAsia="x-none"/>
              </w:rPr>
            </w:pPr>
            <w:r w:rsidRPr="00B95AAA">
              <w:rPr>
                <w:lang w:eastAsia="x-none"/>
              </w:rPr>
              <w:t>Agreeable</w:t>
            </w:r>
          </w:p>
        </w:tc>
      </w:tr>
      <w:tr w:rsidR="00B95AAA" w:rsidRPr="00DA70AB" w14:paraId="70EA6BC5" w14:textId="77777777" w:rsidTr="00600907">
        <w:tc>
          <w:tcPr>
            <w:tcW w:w="1028" w:type="pct"/>
          </w:tcPr>
          <w:p w14:paraId="7220C219" w14:textId="5C77B6CA" w:rsidR="00B95AAA" w:rsidRPr="00762A83" w:rsidRDefault="00C70836" w:rsidP="00B95AAA">
            <w:pPr>
              <w:spacing w:before="0" w:after="0" w:line="240" w:lineRule="auto"/>
              <w:rPr>
                <w:lang w:eastAsia="x-none"/>
              </w:rPr>
            </w:pPr>
            <w:hyperlink r:id="rId63" w:history="1">
              <w:r w:rsidR="00B95AAA" w:rsidRPr="00997320">
                <w:rPr>
                  <w:lang w:eastAsia="x-none"/>
                </w:rPr>
                <w:t>R4-201</w:t>
              </w:r>
              <w:r w:rsidR="00B95AAA">
                <w:rPr>
                  <w:lang w:eastAsia="x-none"/>
                </w:rPr>
                <w:t>7185</w:t>
              </w:r>
            </w:hyperlink>
          </w:p>
        </w:tc>
        <w:tc>
          <w:tcPr>
            <w:tcW w:w="3972" w:type="pct"/>
          </w:tcPr>
          <w:p w14:paraId="6DC31ADC" w14:textId="77AC466F" w:rsidR="00B95AAA" w:rsidRPr="004F15EF" w:rsidRDefault="00B95AAA" w:rsidP="00B95AAA">
            <w:pPr>
              <w:spacing w:before="0" w:after="0" w:line="240" w:lineRule="auto"/>
              <w:rPr>
                <w:lang w:eastAsia="x-none"/>
              </w:rPr>
            </w:pPr>
            <w:r w:rsidRPr="00B95AAA">
              <w:rPr>
                <w:lang w:eastAsia="x-none"/>
              </w:rPr>
              <w:t>Agreeable</w:t>
            </w:r>
          </w:p>
        </w:tc>
      </w:tr>
      <w:tr w:rsidR="00B95AAA" w:rsidRPr="00DA70AB" w14:paraId="5CE27C85" w14:textId="77777777" w:rsidTr="00600907">
        <w:trPr>
          <w:trHeight w:val="77"/>
        </w:trPr>
        <w:tc>
          <w:tcPr>
            <w:tcW w:w="1028" w:type="pct"/>
          </w:tcPr>
          <w:p w14:paraId="6C355C86" w14:textId="27171579" w:rsidR="00B95AAA" w:rsidRPr="00762A83" w:rsidRDefault="00C70836" w:rsidP="00B95AAA">
            <w:pPr>
              <w:spacing w:before="0" w:after="0" w:line="240" w:lineRule="auto"/>
              <w:rPr>
                <w:lang w:eastAsia="x-none"/>
              </w:rPr>
            </w:pPr>
            <w:hyperlink r:id="rId64" w:history="1">
              <w:r w:rsidR="00B95AAA" w:rsidRPr="00997320">
                <w:rPr>
                  <w:lang w:eastAsia="x-none"/>
                </w:rPr>
                <w:t>R4-201</w:t>
              </w:r>
              <w:r w:rsidR="00B95AAA">
                <w:rPr>
                  <w:lang w:eastAsia="x-none"/>
                </w:rPr>
                <w:t>7186</w:t>
              </w:r>
            </w:hyperlink>
          </w:p>
        </w:tc>
        <w:tc>
          <w:tcPr>
            <w:tcW w:w="3972" w:type="pct"/>
          </w:tcPr>
          <w:p w14:paraId="562B798A" w14:textId="3B9F9441" w:rsidR="00B95AAA" w:rsidRPr="004F15EF" w:rsidRDefault="00B95AAA" w:rsidP="00B95AAA">
            <w:pPr>
              <w:spacing w:before="0" w:after="0" w:line="240" w:lineRule="auto"/>
              <w:rPr>
                <w:lang w:eastAsia="x-none"/>
              </w:rPr>
            </w:pPr>
            <w:r w:rsidRPr="00B95AAA">
              <w:rPr>
                <w:lang w:eastAsia="x-none"/>
              </w:rPr>
              <w:t>Revised</w:t>
            </w:r>
          </w:p>
        </w:tc>
      </w:tr>
      <w:tr w:rsidR="00B95AAA" w:rsidRPr="00DA70AB" w14:paraId="31AD5353" w14:textId="77777777" w:rsidTr="00600907">
        <w:tc>
          <w:tcPr>
            <w:tcW w:w="1028" w:type="pct"/>
          </w:tcPr>
          <w:p w14:paraId="77CFEEE7" w14:textId="74075E86" w:rsidR="00B95AAA" w:rsidRPr="00762A83" w:rsidRDefault="00C70836" w:rsidP="00B95AAA">
            <w:pPr>
              <w:spacing w:before="0" w:after="0" w:line="240" w:lineRule="auto"/>
              <w:rPr>
                <w:lang w:eastAsia="x-none"/>
              </w:rPr>
            </w:pPr>
            <w:hyperlink r:id="rId65" w:history="1">
              <w:r w:rsidR="00B95AAA" w:rsidRPr="00997320">
                <w:rPr>
                  <w:lang w:eastAsia="x-none"/>
                </w:rPr>
                <w:t>R4-201</w:t>
              </w:r>
              <w:r w:rsidR="00B95AAA">
                <w:rPr>
                  <w:lang w:eastAsia="x-none"/>
                </w:rPr>
                <w:t>7187</w:t>
              </w:r>
            </w:hyperlink>
          </w:p>
        </w:tc>
        <w:tc>
          <w:tcPr>
            <w:tcW w:w="3972" w:type="pct"/>
          </w:tcPr>
          <w:p w14:paraId="7F0D0608" w14:textId="59C21D82" w:rsidR="00B95AAA" w:rsidRPr="004F15EF" w:rsidRDefault="00B95AAA" w:rsidP="00B95AAA">
            <w:pPr>
              <w:spacing w:before="0" w:after="0" w:line="240" w:lineRule="auto"/>
              <w:rPr>
                <w:lang w:eastAsia="x-none"/>
              </w:rPr>
            </w:pPr>
            <w:r w:rsidRPr="00B95AAA">
              <w:rPr>
                <w:lang w:eastAsia="x-none"/>
              </w:rPr>
              <w:t>Revised</w:t>
            </w:r>
          </w:p>
        </w:tc>
      </w:tr>
      <w:tr w:rsidR="00B95AAA" w:rsidRPr="00E83B58" w14:paraId="2BEEC5BB" w14:textId="77777777" w:rsidTr="00600907">
        <w:trPr>
          <w:trHeight w:val="77"/>
        </w:trPr>
        <w:tc>
          <w:tcPr>
            <w:tcW w:w="1028" w:type="pct"/>
          </w:tcPr>
          <w:p w14:paraId="616258B6" w14:textId="06F2F48C" w:rsidR="00B95AAA" w:rsidRPr="00762A83" w:rsidRDefault="00C70836" w:rsidP="00B95AAA">
            <w:pPr>
              <w:spacing w:before="0" w:after="0" w:line="240" w:lineRule="auto"/>
              <w:rPr>
                <w:lang w:eastAsia="x-none"/>
              </w:rPr>
            </w:pPr>
            <w:hyperlink r:id="rId66" w:history="1">
              <w:r w:rsidR="00B95AAA" w:rsidRPr="00997320">
                <w:rPr>
                  <w:lang w:eastAsia="x-none"/>
                </w:rPr>
                <w:t>R4-2016423</w:t>
              </w:r>
            </w:hyperlink>
          </w:p>
        </w:tc>
        <w:tc>
          <w:tcPr>
            <w:tcW w:w="3972" w:type="pct"/>
          </w:tcPr>
          <w:p w14:paraId="14F23BDA" w14:textId="319C5D0D" w:rsidR="00B95AAA" w:rsidRPr="004F15EF" w:rsidRDefault="00B95AAA" w:rsidP="00B95AAA">
            <w:pPr>
              <w:spacing w:before="0" w:after="0" w:line="240" w:lineRule="auto"/>
              <w:rPr>
                <w:lang w:eastAsia="x-none"/>
              </w:rPr>
            </w:pPr>
            <w:r w:rsidRPr="00B95AAA">
              <w:rPr>
                <w:lang w:eastAsia="x-none"/>
              </w:rPr>
              <w:t>Noted</w:t>
            </w:r>
          </w:p>
        </w:tc>
      </w:tr>
      <w:tr w:rsidR="00B95AAA" w:rsidRPr="00E83B58" w14:paraId="79B06A77" w14:textId="77777777" w:rsidTr="00600907">
        <w:tc>
          <w:tcPr>
            <w:tcW w:w="1028" w:type="pct"/>
          </w:tcPr>
          <w:p w14:paraId="02245EDE" w14:textId="56AA8C6B" w:rsidR="00B95AAA" w:rsidRPr="00762A83" w:rsidRDefault="00C70836" w:rsidP="00B95AAA">
            <w:pPr>
              <w:spacing w:before="0" w:after="0" w:line="240" w:lineRule="auto"/>
              <w:rPr>
                <w:lang w:eastAsia="x-none"/>
              </w:rPr>
            </w:pPr>
            <w:hyperlink r:id="rId67" w:history="1">
              <w:r w:rsidR="00B95AAA" w:rsidRPr="00997320">
                <w:rPr>
                  <w:lang w:eastAsia="x-none"/>
                </w:rPr>
                <w:t>R4-201</w:t>
              </w:r>
              <w:r w:rsidR="00B95AAA">
                <w:rPr>
                  <w:lang w:eastAsia="x-none"/>
                </w:rPr>
                <w:t>7188</w:t>
              </w:r>
            </w:hyperlink>
          </w:p>
        </w:tc>
        <w:tc>
          <w:tcPr>
            <w:tcW w:w="3972" w:type="pct"/>
          </w:tcPr>
          <w:p w14:paraId="48582C83" w14:textId="10E5CC5E" w:rsidR="00B95AAA" w:rsidRPr="004F15EF" w:rsidRDefault="00B95AAA" w:rsidP="00B95AAA">
            <w:pPr>
              <w:spacing w:before="0" w:after="0" w:line="240" w:lineRule="auto"/>
              <w:rPr>
                <w:lang w:eastAsia="x-none"/>
              </w:rPr>
            </w:pPr>
            <w:r w:rsidRPr="00B95AAA">
              <w:rPr>
                <w:lang w:eastAsia="x-none"/>
              </w:rPr>
              <w:t>Withdraw</w:t>
            </w:r>
          </w:p>
        </w:tc>
      </w:tr>
      <w:tr w:rsidR="00B95AAA" w:rsidRPr="00E83B58" w14:paraId="2F764A2E" w14:textId="77777777" w:rsidTr="00600907">
        <w:trPr>
          <w:trHeight w:val="77"/>
        </w:trPr>
        <w:tc>
          <w:tcPr>
            <w:tcW w:w="1028" w:type="pct"/>
          </w:tcPr>
          <w:p w14:paraId="7FF15601" w14:textId="3FAC6EAD" w:rsidR="00B95AAA" w:rsidRPr="00762A83" w:rsidRDefault="00C70836" w:rsidP="00B95AAA">
            <w:pPr>
              <w:spacing w:before="0" w:after="0" w:line="240" w:lineRule="auto"/>
              <w:rPr>
                <w:lang w:eastAsia="x-none"/>
              </w:rPr>
            </w:pPr>
            <w:hyperlink r:id="rId68" w:history="1">
              <w:r w:rsidR="00B95AAA" w:rsidRPr="00997320">
                <w:rPr>
                  <w:lang w:eastAsia="x-none"/>
                </w:rPr>
                <w:t>R4-201</w:t>
              </w:r>
              <w:r w:rsidR="00B95AAA">
                <w:rPr>
                  <w:lang w:eastAsia="x-none"/>
                </w:rPr>
                <w:t>7180</w:t>
              </w:r>
            </w:hyperlink>
          </w:p>
        </w:tc>
        <w:tc>
          <w:tcPr>
            <w:tcW w:w="3972" w:type="pct"/>
          </w:tcPr>
          <w:p w14:paraId="687D7173" w14:textId="551EB63E" w:rsidR="00B95AAA" w:rsidRPr="004F15EF" w:rsidRDefault="00B95AAA" w:rsidP="00B95AAA">
            <w:pPr>
              <w:spacing w:before="0" w:after="0" w:line="240" w:lineRule="auto"/>
              <w:rPr>
                <w:lang w:eastAsia="x-none"/>
              </w:rPr>
            </w:pPr>
            <w:r w:rsidRPr="004F7856">
              <w:rPr>
                <w:lang w:eastAsia="x-none"/>
              </w:rPr>
              <w:t>Revised</w:t>
            </w:r>
          </w:p>
        </w:tc>
      </w:tr>
      <w:tr w:rsidR="006C0976" w:rsidRPr="00DA70AB" w14:paraId="4C26C3BF" w14:textId="77777777" w:rsidTr="00600907">
        <w:tc>
          <w:tcPr>
            <w:tcW w:w="1028" w:type="pct"/>
          </w:tcPr>
          <w:p w14:paraId="680894C9" w14:textId="5154A1CB" w:rsidR="006C0976" w:rsidRPr="00762A83" w:rsidRDefault="00C70836" w:rsidP="006C0976">
            <w:pPr>
              <w:spacing w:before="0" w:after="0" w:line="240" w:lineRule="auto"/>
              <w:rPr>
                <w:lang w:eastAsia="x-none"/>
              </w:rPr>
            </w:pPr>
            <w:hyperlink r:id="rId69" w:history="1">
              <w:r w:rsidR="006C0976" w:rsidRPr="00891A5C">
                <w:rPr>
                  <w:lang w:eastAsia="x-none"/>
                </w:rPr>
                <w:t>R4-201</w:t>
              </w:r>
              <w:r w:rsidR="006C0976">
                <w:rPr>
                  <w:lang w:eastAsia="x-none"/>
                </w:rPr>
                <w:t>7189</w:t>
              </w:r>
            </w:hyperlink>
          </w:p>
        </w:tc>
        <w:tc>
          <w:tcPr>
            <w:tcW w:w="3972" w:type="pct"/>
          </w:tcPr>
          <w:p w14:paraId="2C40C733" w14:textId="36CFB88C" w:rsidR="006C0976" w:rsidRPr="004F15EF" w:rsidRDefault="006C0976" w:rsidP="006C0976">
            <w:pPr>
              <w:spacing w:before="0" w:after="0" w:line="240" w:lineRule="auto"/>
              <w:rPr>
                <w:lang w:eastAsia="x-none"/>
              </w:rPr>
            </w:pPr>
            <w:r w:rsidRPr="004F7856">
              <w:rPr>
                <w:lang w:eastAsia="x-none"/>
              </w:rPr>
              <w:t>Agreeable</w:t>
            </w:r>
          </w:p>
        </w:tc>
      </w:tr>
      <w:tr w:rsidR="006C0976" w:rsidRPr="00DA70AB" w14:paraId="095F1B3B" w14:textId="77777777" w:rsidTr="00600907">
        <w:trPr>
          <w:trHeight w:val="77"/>
        </w:trPr>
        <w:tc>
          <w:tcPr>
            <w:tcW w:w="1028" w:type="pct"/>
          </w:tcPr>
          <w:p w14:paraId="06305686" w14:textId="59E7977E" w:rsidR="006C0976" w:rsidRPr="00762A83" w:rsidRDefault="00C70836" w:rsidP="006C0976">
            <w:pPr>
              <w:spacing w:before="0" w:after="0" w:line="240" w:lineRule="auto"/>
              <w:rPr>
                <w:lang w:eastAsia="x-none"/>
              </w:rPr>
            </w:pPr>
            <w:hyperlink r:id="rId70" w:history="1">
              <w:r w:rsidR="006C0976" w:rsidRPr="00891A5C">
                <w:rPr>
                  <w:lang w:eastAsia="x-none"/>
                </w:rPr>
                <w:t>R4-201</w:t>
              </w:r>
              <w:r w:rsidR="006C0976">
                <w:rPr>
                  <w:lang w:eastAsia="x-none"/>
                </w:rPr>
                <w:t>7190</w:t>
              </w:r>
            </w:hyperlink>
          </w:p>
        </w:tc>
        <w:tc>
          <w:tcPr>
            <w:tcW w:w="3972" w:type="pct"/>
          </w:tcPr>
          <w:p w14:paraId="077407E2" w14:textId="24ABA54D" w:rsidR="006C0976" w:rsidRPr="004F15EF" w:rsidRDefault="006C0976" w:rsidP="006C0976">
            <w:pPr>
              <w:spacing w:before="0" w:after="0" w:line="240" w:lineRule="auto"/>
              <w:rPr>
                <w:lang w:eastAsia="x-none"/>
              </w:rPr>
            </w:pPr>
            <w:r w:rsidRPr="004F7856">
              <w:rPr>
                <w:lang w:eastAsia="x-none"/>
              </w:rPr>
              <w:t>Agreeable</w:t>
            </w:r>
          </w:p>
        </w:tc>
      </w:tr>
      <w:tr w:rsidR="006C0976" w:rsidRPr="00E83B58" w14:paraId="15FAC6D8" w14:textId="77777777" w:rsidTr="00600907">
        <w:tc>
          <w:tcPr>
            <w:tcW w:w="1028" w:type="pct"/>
          </w:tcPr>
          <w:p w14:paraId="20A46DC4" w14:textId="67F13D5B" w:rsidR="006C0976" w:rsidRPr="00762A83" w:rsidRDefault="00C70836" w:rsidP="006C0976">
            <w:pPr>
              <w:spacing w:before="0" w:after="0" w:line="240" w:lineRule="auto"/>
              <w:rPr>
                <w:lang w:eastAsia="x-none"/>
              </w:rPr>
            </w:pPr>
            <w:hyperlink r:id="rId71" w:history="1">
              <w:r w:rsidR="006C0976" w:rsidRPr="00891A5C">
                <w:rPr>
                  <w:lang w:eastAsia="x-none"/>
                </w:rPr>
                <w:t>R4-201</w:t>
              </w:r>
              <w:r w:rsidR="006C0976">
                <w:rPr>
                  <w:lang w:eastAsia="x-none"/>
                </w:rPr>
                <w:t>7191</w:t>
              </w:r>
            </w:hyperlink>
          </w:p>
        </w:tc>
        <w:tc>
          <w:tcPr>
            <w:tcW w:w="3972" w:type="pct"/>
          </w:tcPr>
          <w:p w14:paraId="5F13CF0B" w14:textId="2CCBC9B7" w:rsidR="006C0976" w:rsidRPr="004F15EF" w:rsidRDefault="006C0976" w:rsidP="006C0976">
            <w:pPr>
              <w:spacing w:before="0" w:after="0" w:line="240" w:lineRule="auto"/>
              <w:rPr>
                <w:lang w:eastAsia="x-none"/>
              </w:rPr>
            </w:pPr>
            <w:r w:rsidRPr="004F7856">
              <w:rPr>
                <w:lang w:eastAsia="x-none"/>
              </w:rPr>
              <w:t>Agreeable</w:t>
            </w:r>
          </w:p>
        </w:tc>
      </w:tr>
      <w:tr w:rsidR="006C0976" w:rsidRPr="00E83B58" w14:paraId="7EC38FEA" w14:textId="77777777" w:rsidTr="00600907">
        <w:trPr>
          <w:trHeight w:val="77"/>
        </w:trPr>
        <w:tc>
          <w:tcPr>
            <w:tcW w:w="1028" w:type="pct"/>
          </w:tcPr>
          <w:p w14:paraId="50AB0AE2" w14:textId="21063C69" w:rsidR="006C0976" w:rsidRPr="00762A83" w:rsidRDefault="00C70836" w:rsidP="006C0976">
            <w:pPr>
              <w:spacing w:before="0" w:after="0" w:line="240" w:lineRule="auto"/>
              <w:rPr>
                <w:lang w:eastAsia="x-none"/>
              </w:rPr>
            </w:pPr>
            <w:hyperlink r:id="rId72" w:history="1">
              <w:r w:rsidR="006C0976" w:rsidRPr="00891A5C">
                <w:rPr>
                  <w:lang w:eastAsia="x-none"/>
                </w:rPr>
                <w:t>R4-201</w:t>
              </w:r>
              <w:r w:rsidR="006C0976">
                <w:rPr>
                  <w:lang w:eastAsia="x-none"/>
                </w:rPr>
                <w:t>7192</w:t>
              </w:r>
            </w:hyperlink>
          </w:p>
        </w:tc>
        <w:tc>
          <w:tcPr>
            <w:tcW w:w="3972" w:type="pct"/>
          </w:tcPr>
          <w:p w14:paraId="4CCD65B4" w14:textId="07485433" w:rsidR="006C0976" w:rsidRPr="004F15EF" w:rsidRDefault="006C0976" w:rsidP="006C0976">
            <w:pPr>
              <w:spacing w:before="0" w:after="0" w:line="240" w:lineRule="auto"/>
              <w:rPr>
                <w:lang w:eastAsia="x-none"/>
              </w:rPr>
            </w:pPr>
            <w:r w:rsidRPr="004F7856">
              <w:rPr>
                <w:lang w:eastAsia="x-none"/>
              </w:rPr>
              <w:t>Agreeable</w:t>
            </w:r>
          </w:p>
        </w:tc>
      </w:tr>
      <w:tr w:rsidR="006C0976" w:rsidRPr="00DA70AB" w14:paraId="52748820" w14:textId="77777777" w:rsidTr="00600907">
        <w:tc>
          <w:tcPr>
            <w:tcW w:w="1028" w:type="pct"/>
          </w:tcPr>
          <w:p w14:paraId="2F7508EF" w14:textId="7CD2EA03" w:rsidR="006C0976" w:rsidRPr="00762A83" w:rsidRDefault="00C70836" w:rsidP="006C0976">
            <w:pPr>
              <w:spacing w:before="0" w:after="0" w:line="240" w:lineRule="auto"/>
              <w:rPr>
                <w:lang w:eastAsia="x-none"/>
              </w:rPr>
            </w:pPr>
            <w:hyperlink r:id="rId73" w:history="1">
              <w:r w:rsidR="006C0976" w:rsidRPr="00891A5C">
                <w:rPr>
                  <w:lang w:eastAsia="x-none"/>
                </w:rPr>
                <w:t>R4-201</w:t>
              </w:r>
              <w:r w:rsidR="006C0976">
                <w:rPr>
                  <w:lang w:eastAsia="x-none"/>
                </w:rPr>
                <w:t>7193</w:t>
              </w:r>
            </w:hyperlink>
          </w:p>
        </w:tc>
        <w:tc>
          <w:tcPr>
            <w:tcW w:w="3972" w:type="pct"/>
          </w:tcPr>
          <w:p w14:paraId="37E4754B" w14:textId="42686BDA" w:rsidR="006C0976" w:rsidRPr="004F15EF" w:rsidRDefault="006C0976" w:rsidP="006C0976">
            <w:pPr>
              <w:spacing w:before="0" w:after="0" w:line="240" w:lineRule="auto"/>
              <w:rPr>
                <w:lang w:eastAsia="x-none"/>
              </w:rPr>
            </w:pPr>
            <w:r w:rsidRPr="004F7856">
              <w:rPr>
                <w:lang w:eastAsia="x-none"/>
              </w:rPr>
              <w:t xml:space="preserve">Agreeable </w:t>
            </w:r>
          </w:p>
        </w:tc>
      </w:tr>
      <w:tr w:rsidR="006C0976" w:rsidRPr="00DA70AB" w14:paraId="2CE8A8D8" w14:textId="77777777" w:rsidTr="00600907">
        <w:trPr>
          <w:trHeight w:val="77"/>
        </w:trPr>
        <w:tc>
          <w:tcPr>
            <w:tcW w:w="1028" w:type="pct"/>
          </w:tcPr>
          <w:p w14:paraId="5B971136" w14:textId="3AFE604A" w:rsidR="006C0976" w:rsidRPr="00762A83" w:rsidRDefault="00C70836" w:rsidP="006C0976">
            <w:pPr>
              <w:spacing w:before="0" w:after="0" w:line="240" w:lineRule="auto"/>
              <w:rPr>
                <w:lang w:eastAsia="x-none"/>
              </w:rPr>
            </w:pPr>
            <w:hyperlink r:id="rId74" w:history="1">
              <w:r w:rsidR="006C0976" w:rsidRPr="000757D0">
                <w:rPr>
                  <w:lang w:eastAsia="x-none"/>
                </w:rPr>
                <w:t>R4-20</w:t>
              </w:r>
              <w:r w:rsidR="006C0976">
                <w:rPr>
                  <w:lang w:eastAsia="x-none"/>
                </w:rPr>
                <w:t>17194</w:t>
              </w:r>
            </w:hyperlink>
          </w:p>
        </w:tc>
        <w:tc>
          <w:tcPr>
            <w:tcW w:w="3972" w:type="pct"/>
          </w:tcPr>
          <w:p w14:paraId="4D7C196F" w14:textId="4BC0C568" w:rsidR="006C0976" w:rsidRPr="004F15EF" w:rsidRDefault="006C0976" w:rsidP="006C0976">
            <w:pPr>
              <w:spacing w:before="0" w:after="0" w:line="240" w:lineRule="auto"/>
              <w:rPr>
                <w:lang w:eastAsia="x-none"/>
              </w:rPr>
            </w:pPr>
            <w:r w:rsidRPr="004F7856">
              <w:rPr>
                <w:lang w:eastAsia="x-none"/>
              </w:rPr>
              <w:t>Agreeable</w:t>
            </w:r>
          </w:p>
        </w:tc>
      </w:tr>
      <w:tr w:rsidR="006C0976" w:rsidRPr="00E83B58" w14:paraId="17F1E193" w14:textId="77777777" w:rsidTr="00600907">
        <w:tc>
          <w:tcPr>
            <w:tcW w:w="1028" w:type="pct"/>
          </w:tcPr>
          <w:p w14:paraId="74A2210F" w14:textId="1074CE96" w:rsidR="006C0976" w:rsidRPr="00762A83" w:rsidRDefault="00C70836" w:rsidP="006C0976">
            <w:pPr>
              <w:spacing w:before="0" w:after="0" w:line="240" w:lineRule="auto"/>
              <w:rPr>
                <w:lang w:eastAsia="x-none"/>
              </w:rPr>
            </w:pPr>
            <w:hyperlink r:id="rId75" w:history="1">
              <w:r w:rsidR="00D17EE7" w:rsidRPr="000757D0">
                <w:rPr>
                  <w:lang w:eastAsia="x-none"/>
                </w:rPr>
                <w:t>R4-20</w:t>
              </w:r>
              <w:r w:rsidR="00D17EE7">
                <w:rPr>
                  <w:lang w:eastAsia="x-none"/>
                </w:rPr>
                <w:t>17195</w:t>
              </w:r>
            </w:hyperlink>
          </w:p>
        </w:tc>
        <w:tc>
          <w:tcPr>
            <w:tcW w:w="3972" w:type="pct"/>
          </w:tcPr>
          <w:p w14:paraId="0ADB3E4E" w14:textId="75CF8DA2" w:rsidR="006C0976" w:rsidRPr="004F15EF" w:rsidRDefault="006C0976" w:rsidP="006C0976">
            <w:pPr>
              <w:spacing w:before="0" w:after="0" w:line="240" w:lineRule="auto"/>
              <w:rPr>
                <w:lang w:eastAsia="x-none"/>
              </w:rPr>
            </w:pPr>
            <w:r w:rsidRPr="004F7856">
              <w:rPr>
                <w:lang w:eastAsia="x-none"/>
              </w:rPr>
              <w:t>Agreeable</w:t>
            </w:r>
          </w:p>
        </w:tc>
      </w:tr>
      <w:tr w:rsidR="006C0976" w:rsidRPr="00E83B58" w14:paraId="5836D65B" w14:textId="77777777" w:rsidTr="00600907">
        <w:trPr>
          <w:trHeight w:val="77"/>
        </w:trPr>
        <w:tc>
          <w:tcPr>
            <w:tcW w:w="1028" w:type="pct"/>
          </w:tcPr>
          <w:p w14:paraId="35677076" w14:textId="36798899" w:rsidR="006C0976" w:rsidRPr="00762A83" w:rsidRDefault="00C70836" w:rsidP="006C0976">
            <w:pPr>
              <w:spacing w:before="0" w:after="0" w:line="240" w:lineRule="auto"/>
              <w:rPr>
                <w:lang w:eastAsia="x-none"/>
              </w:rPr>
            </w:pPr>
            <w:hyperlink r:id="rId76" w:history="1">
              <w:r w:rsidR="006C0976" w:rsidRPr="000757D0">
                <w:rPr>
                  <w:lang w:eastAsia="x-none"/>
                </w:rPr>
                <w:t>R4-20</w:t>
              </w:r>
              <w:r w:rsidR="006C0976">
                <w:rPr>
                  <w:lang w:eastAsia="x-none"/>
                </w:rPr>
                <w:t>17196</w:t>
              </w:r>
            </w:hyperlink>
          </w:p>
        </w:tc>
        <w:tc>
          <w:tcPr>
            <w:tcW w:w="3972" w:type="pct"/>
          </w:tcPr>
          <w:p w14:paraId="5C523136" w14:textId="6F7A1C16" w:rsidR="006C0976" w:rsidRPr="004F15EF" w:rsidRDefault="006C0976" w:rsidP="006C0976">
            <w:pPr>
              <w:spacing w:before="0" w:after="0" w:line="240" w:lineRule="auto"/>
              <w:rPr>
                <w:lang w:eastAsia="x-none"/>
              </w:rPr>
            </w:pPr>
            <w:r w:rsidRPr="004F7856">
              <w:rPr>
                <w:lang w:eastAsia="x-none"/>
              </w:rPr>
              <w:t>Agreeable</w:t>
            </w:r>
          </w:p>
        </w:tc>
      </w:tr>
      <w:tr w:rsidR="006C0976" w:rsidRPr="00DA70AB" w14:paraId="66914C91" w14:textId="77777777" w:rsidTr="00600907">
        <w:tc>
          <w:tcPr>
            <w:tcW w:w="1028" w:type="pct"/>
          </w:tcPr>
          <w:p w14:paraId="4ACA56EC" w14:textId="3A947546" w:rsidR="006C0976" w:rsidRPr="00762A83" w:rsidRDefault="00C70836" w:rsidP="006C0976">
            <w:pPr>
              <w:spacing w:before="0" w:after="0" w:line="240" w:lineRule="auto"/>
              <w:rPr>
                <w:lang w:eastAsia="x-none"/>
              </w:rPr>
            </w:pPr>
            <w:hyperlink r:id="rId77" w:history="1">
              <w:r w:rsidR="006C0976" w:rsidRPr="000757D0">
                <w:rPr>
                  <w:lang w:eastAsia="x-none"/>
                </w:rPr>
                <w:t>R4-20</w:t>
              </w:r>
              <w:r w:rsidR="006C0976">
                <w:rPr>
                  <w:lang w:eastAsia="x-none"/>
                </w:rPr>
                <w:t>17197</w:t>
              </w:r>
            </w:hyperlink>
          </w:p>
        </w:tc>
        <w:tc>
          <w:tcPr>
            <w:tcW w:w="3972" w:type="pct"/>
          </w:tcPr>
          <w:p w14:paraId="4F756ADC" w14:textId="6C63CCE1" w:rsidR="006C0976" w:rsidRPr="004F15EF" w:rsidRDefault="006C0976" w:rsidP="006C0976">
            <w:pPr>
              <w:spacing w:before="0" w:after="0" w:line="240" w:lineRule="auto"/>
              <w:rPr>
                <w:lang w:eastAsia="x-none"/>
              </w:rPr>
            </w:pPr>
            <w:r w:rsidRPr="004F7856">
              <w:rPr>
                <w:lang w:eastAsia="x-none"/>
              </w:rPr>
              <w:t>Agreeable</w:t>
            </w:r>
          </w:p>
        </w:tc>
      </w:tr>
      <w:tr w:rsidR="006C0976" w:rsidRPr="00DA70AB" w14:paraId="518F2304" w14:textId="77777777" w:rsidTr="00600907">
        <w:trPr>
          <w:trHeight w:val="77"/>
        </w:trPr>
        <w:tc>
          <w:tcPr>
            <w:tcW w:w="1028" w:type="pct"/>
          </w:tcPr>
          <w:p w14:paraId="6F333DED" w14:textId="4BB7B465" w:rsidR="006C0976" w:rsidRPr="00762A83" w:rsidRDefault="00C70836" w:rsidP="006C0976">
            <w:pPr>
              <w:spacing w:before="0" w:after="0" w:line="240" w:lineRule="auto"/>
              <w:rPr>
                <w:lang w:eastAsia="x-none"/>
              </w:rPr>
            </w:pPr>
            <w:hyperlink r:id="rId78" w:history="1">
              <w:r w:rsidR="006C0976" w:rsidRPr="000757D0">
                <w:rPr>
                  <w:lang w:eastAsia="x-none"/>
                </w:rPr>
                <w:t>R4-20</w:t>
              </w:r>
              <w:r w:rsidR="006C0976">
                <w:rPr>
                  <w:lang w:eastAsia="x-none"/>
                </w:rPr>
                <w:t>17198</w:t>
              </w:r>
            </w:hyperlink>
          </w:p>
        </w:tc>
        <w:tc>
          <w:tcPr>
            <w:tcW w:w="3972" w:type="pct"/>
          </w:tcPr>
          <w:p w14:paraId="1BDB927A" w14:textId="61906CD1" w:rsidR="006C0976" w:rsidRPr="004F15EF" w:rsidRDefault="006C0976" w:rsidP="006C0976">
            <w:pPr>
              <w:spacing w:before="0" w:after="0" w:line="240" w:lineRule="auto"/>
              <w:rPr>
                <w:lang w:eastAsia="x-none"/>
              </w:rPr>
            </w:pPr>
            <w:r w:rsidRPr="004F7856">
              <w:rPr>
                <w:lang w:eastAsia="x-none"/>
              </w:rPr>
              <w:t>Agreeable</w:t>
            </w:r>
          </w:p>
        </w:tc>
      </w:tr>
      <w:tr w:rsidR="004F7856" w:rsidRPr="00E83B58" w14:paraId="07E5E7BE" w14:textId="77777777" w:rsidTr="00600907">
        <w:tc>
          <w:tcPr>
            <w:tcW w:w="1028" w:type="pct"/>
          </w:tcPr>
          <w:p w14:paraId="7B3F4257" w14:textId="5FFE86CF" w:rsidR="004F7856" w:rsidRPr="00762A83" w:rsidRDefault="00C70836" w:rsidP="004F7856">
            <w:pPr>
              <w:spacing w:before="0" w:after="0" w:line="240" w:lineRule="auto"/>
              <w:rPr>
                <w:lang w:eastAsia="x-none"/>
              </w:rPr>
            </w:pPr>
            <w:hyperlink r:id="rId79" w:history="1">
              <w:r w:rsidR="004F7856" w:rsidRPr="000757D0">
                <w:rPr>
                  <w:lang w:eastAsia="x-none"/>
                </w:rPr>
                <w:t>R4-20</w:t>
              </w:r>
              <w:r w:rsidR="004F7856">
                <w:rPr>
                  <w:lang w:eastAsia="x-none"/>
                </w:rPr>
                <w:t>17199</w:t>
              </w:r>
            </w:hyperlink>
          </w:p>
        </w:tc>
        <w:tc>
          <w:tcPr>
            <w:tcW w:w="3972" w:type="pct"/>
          </w:tcPr>
          <w:p w14:paraId="44E10768" w14:textId="42869C53" w:rsidR="004F7856" w:rsidRPr="004F15EF" w:rsidRDefault="004F7856" w:rsidP="004F7856">
            <w:pPr>
              <w:spacing w:before="0" w:after="0" w:line="240" w:lineRule="auto"/>
              <w:rPr>
                <w:lang w:eastAsia="x-none"/>
              </w:rPr>
            </w:pPr>
            <w:r w:rsidRPr="004F7856">
              <w:rPr>
                <w:lang w:eastAsia="x-none"/>
              </w:rPr>
              <w:t>Agreeable</w:t>
            </w:r>
          </w:p>
        </w:tc>
      </w:tr>
      <w:tr w:rsidR="004F7856" w:rsidRPr="00E83B58" w14:paraId="6F65659B" w14:textId="77777777" w:rsidTr="00600907">
        <w:trPr>
          <w:trHeight w:val="77"/>
        </w:trPr>
        <w:tc>
          <w:tcPr>
            <w:tcW w:w="1028" w:type="pct"/>
          </w:tcPr>
          <w:p w14:paraId="19F81807" w14:textId="4127EFEC" w:rsidR="004F7856" w:rsidRPr="00762A83" w:rsidRDefault="00C70836" w:rsidP="004F7856">
            <w:pPr>
              <w:spacing w:before="0" w:after="0" w:line="240" w:lineRule="auto"/>
              <w:rPr>
                <w:lang w:eastAsia="x-none"/>
              </w:rPr>
            </w:pPr>
            <w:hyperlink r:id="rId80" w:history="1">
              <w:r w:rsidR="004F7856" w:rsidRPr="000757D0">
                <w:rPr>
                  <w:lang w:eastAsia="x-none"/>
                </w:rPr>
                <w:t>R4-20</w:t>
              </w:r>
              <w:r w:rsidR="004F7856">
                <w:rPr>
                  <w:lang w:eastAsia="x-none"/>
                </w:rPr>
                <w:t>17200</w:t>
              </w:r>
            </w:hyperlink>
          </w:p>
        </w:tc>
        <w:tc>
          <w:tcPr>
            <w:tcW w:w="3972" w:type="pct"/>
          </w:tcPr>
          <w:p w14:paraId="5DBE7A44" w14:textId="342C0D6C" w:rsidR="004F7856" w:rsidRPr="004F15EF" w:rsidRDefault="004F7856" w:rsidP="004F7856">
            <w:pPr>
              <w:spacing w:before="0" w:after="0" w:line="240" w:lineRule="auto"/>
              <w:rPr>
                <w:lang w:eastAsia="x-none"/>
              </w:rPr>
            </w:pPr>
            <w:r w:rsidRPr="004F7856">
              <w:rPr>
                <w:lang w:eastAsia="x-none"/>
              </w:rPr>
              <w:t>Agreeable</w:t>
            </w:r>
          </w:p>
        </w:tc>
      </w:tr>
      <w:tr w:rsidR="004F7856" w:rsidRPr="00DA70AB" w14:paraId="0D1A6AB9" w14:textId="77777777" w:rsidTr="00600907">
        <w:tc>
          <w:tcPr>
            <w:tcW w:w="1028" w:type="pct"/>
          </w:tcPr>
          <w:p w14:paraId="1FF7E286" w14:textId="190BB62A" w:rsidR="004F7856" w:rsidRPr="00762A83" w:rsidRDefault="00C70836" w:rsidP="004F7856">
            <w:pPr>
              <w:spacing w:before="0" w:after="0" w:line="240" w:lineRule="auto"/>
              <w:rPr>
                <w:lang w:eastAsia="x-none"/>
              </w:rPr>
            </w:pPr>
            <w:hyperlink r:id="rId81" w:history="1">
              <w:r w:rsidR="004F7856" w:rsidRPr="000757D0">
                <w:rPr>
                  <w:lang w:eastAsia="x-none"/>
                </w:rPr>
                <w:t>R4-20</w:t>
              </w:r>
              <w:r w:rsidR="004F7856">
                <w:rPr>
                  <w:lang w:eastAsia="x-none"/>
                </w:rPr>
                <w:t>14644</w:t>
              </w:r>
            </w:hyperlink>
          </w:p>
        </w:tc>
        <w:tc>
          <w:tcPr>
            <w:tcW w:w="3972" w:type="pct"/>
          </w:tcPr>
          <w:p w14:paraId="03B9E1DC" w14:textId="71581922" w:rsidR="004F7856" w:rsidRPr="004F15EF" w:rsidRDefault="004F7856" w:rsidP="004F7856">
            <w:pPr>
              <w:spacing w:before="0" w:after="0" w:line="240" w:lineRule="auto"/>
              <w:rPr>
                <w:lang w:eastAsia="x-none"/>
              </w:rPr>
            </w:pPr>
            <w:r w:rsidRPr="004F7856">
              <w:rPr>
                <w:lang w:eastAsia="x-none"/>
              </w:rPr>
              <w:t>Merged</w:t>
            </w:r>
          </w:p>
        </w:tc>
      </w:tr>
      <w:tr w:rsidR="004F7856" w:rsidRPr="00DA70AB" w14:paraId="7390ABE0" w14:textId="77777777" w:rsidTr="00600907">
        <w:trPr>
          <w:trHeight w:val="77"/>
        </w:trPr>
        <w:tc>
          <w:tcPr>
            <w:tcW w:w="1028" w:type="pct"/>
          </w:tcPr>
          <w:p w14:paraId="497CFEB8" w14:textId="5BC9302D" w:rsidR="004F7856" w:rsidRPr="00762A83" w:rsidRDefault="00C70836" w:rsidP="004F7856">
            <w:pPr>
              <w:spacing w:before="0" w:after="0" w:line="240" w:lineRule="auto"/>
              <w:rPr>
                <w:lang w:eastAsia="x-none"/>
              </w:rPr>
            </w:pPr>
            <w:hyperlink r:id="rId82" w:history="1">
              <w:r w:rsidR="004F7856" w:rsidRPr="000757D0">
                <w:rPr>
                  <w:lang w:eastAsia="x-none"/>
                </w:rPr>
                <w:t>R4-20</w:t>
              </w:r>
              <w:r w:rsidR="004F7856">
                <w:rPr>
                  <w:lang w:eastAsia="x-none"/>
                </w:rPr>
                <w:t>17339</w:t>
              </w:r>
            </w:hyperlink>
          </w:p>
        </w:tc>
        <w:tc>
          <w:tcPr>
            <w:tcW w:w="3972" w:type="pct"/>
          </w:tcPr>
          <w:p w14:paraId="5B44A592" w14:textId="504A0DE1" w:rsidR="004F7856" w:rsidRPr="004F15EF" w:rsidRDefault="004F7856" w:rsidP="004F7856">
            <w:pPr>
              <w:spacing w:before="0" w:after="0" w:line="240" w:lineRule="auto"/>
              <w:rPr>
                <w:lang w:eastAsia="x-none"/>
              </w:rPr>
            </w:pPr>
            <w:r w:rsidRPr="004F7856">
              <w:rPr>
                <w:lang w:eastAsia="x-none"/>
              </w:rPr>
              <w:t>Agreeable</w:t>
            </w:r>
          </w:p>
        </w:tc>
      </w:tr>
      <w:tr w:rsidR="004F7856" w:rsidRPr="00DA70AB" w14:paraId="2C465AEC" w14:textId="77777777" w:rsidTr="00600907">
        <w:trPr>
          <w:trHeight w:val="77"/>
        </w:trPr>
        <w:tc>
          <w:tcPr>
            <w:tcW w:w="1028" w:type="pct"/>
          </w:tcPr>
          <w:p w14:paraId="784BEEE9" w14:textId="44036148" w:rsidR="004F7856" w:rsidRPr="00762A83" w:rsidRDefault="00C70836" w:rsidP="004F7856">
            <w:pPr>
              <w:spacing w:before="0" w:after="0" w:line="240" w:lineRule="auto"/>
              <w:rPr>
                <w:lang w:eastAsia="x-none"/>
              </w:rPr>
            </w:pPr>
            <w:hyperlink r:id="rId83" w:history="1">
              <w:r w:rsidR="004F7856" w:rsidRPr="000757D0">
                <w:rPr>
                  <w:lang w:eastAsia="x-none"/>
                </w:rPr>
                <w:t>R4-20</w:t>
              </w:r>
              <w:r w:rsidR="004F7856">
                <w:rPr>
                  <w:lang w:eastAsia="x-none"/>
                </w:rPr>
                <w:t>17340</w:t>
              </w:r>
            </w:hyperlink>
          </w:p>
        </w:tc>
        <w:tc>
          <w:tcPr>
            <w:tcW w:w="3972" w:type="pct"/>
          </w:tcPr>
          <w:p w14:paraId="14195E61" w14:textId="50B7DA40" w:rsidR="004F7856" w:rsidRPr="004F15EF" w:rsidRDefault="004F7856" w:rsidP="004F7856">
            <w:pPr>
              <w:spacing w:before="0" w:after="0" w:line="240" w:lineRule="auto"/>
              <w:rPr>
                <w:lang w:eastAsia="x-none"/>
              </w:rPr>
            </w:pPr>
            <w:r w:rsidRPr="004F7856">
              <w:rPr>
                <w:lang w:eastAsia="x-none"/>
              </w:rPr>
              <w:t>Agreeable</w:t>
            </w:r>
          </w:p>
        </w:tc>
      </w:tr>
    </w:tbl>
    <w:p w14:paraId="4637F04E" w14:textId="77777777" w:rsidR="00F47D17" w:rsidRDefault="00F47D17" w:rsidP="00F47D17">
      <w:pPr>
        <w:rPr>
          <w:lang w:val="en-US"/>
        </w:rPr>
      </w:pPr>
    </w:p>
    <w:p w14:paraId="6B0ACC02" w14:textId="77777777" w:rsidR="00F47D17" w:rsidRDefault="00F47D17" w:rsidP="00F47D17">
      <w:r>
        <w:t>================================================================================</w:t>
      </w:r>
    </w:p>
    <w:p w14:paraId="184150E1" w14:textId="77777777" w:rsidR="00F47D17" w:rsidRDefault="00F47D17" w:rsidP="00F47D17"/>
    <w:p w14:paraId="1CC88DCC" w14:textId="77777777" w:rsidR="00F47D17" w:rsidRDefault="00F47D17" w:rsidP="00F47D17">
      <w:r>
        <w:t>================================================================================</w:t>
      </w:r>
    </w:p>
    <w:p w14:paraId="54F49E94"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Email discussion: [97e][220] NR_RRM_Enh_RRM_3</w:t>
      </w:r>
    </w:p>
    <w:p w14:paraId="47747AF1" w14:textId="77777777" w:rsidR="00F47D17" w:rsidRDefault="00F47D17" w:rsidP="00F47D17">
      <w:pPr>
        <w:rPr>
          <w:rFonts w:ascii="Arial" w:hAnsi="Arial" w:cs="Arial"/>
          <w:b/>
          <w:sz w:val="24"/>
          <w:lang w:val="en-US"/>
        </w:rPr>
      </w:pPr>
      <w:r>
        <w:rPr>
          <w:rFonts w:ascii="Arial" w:hAnsi="Arial" w:cs="Arial"/>
          <w:b/>
          <w:color w:val="0000FF"/>
          <w:sz w:val="24"/>
          <w:u w:val="thick"/>
        </w:rPr>
        <w:t>R4-2017019</w:t>
      </w:r>
      <w:r>
        <w:rPr>
          <w:b/>
          <w:lang w:val="en-US" w:eastAsia="zh-CN"/>
        </w:rPr>
        <w:tab/>
      </w:r>
      <w:r>
        <w:rPr>
          <w:rFonts w:ascii="Arial" w:hAnsi="Arial" w:cs="Arial"/>
          <w:b/>
          <w:sz w:val="24"/>
        </w:rPr>
        <w:t>Email discussion summary for [97e][220] NR_RRM_Enh_RRM_3</w:t>
      </w:r>
    </w:p>
    <w:p w14:paraId="5A9D4DF6"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(Apple)</w:t>
      </w:r>
    </w:p>
    <w:p w14:paraId="5FC4AB1C"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16E53BB9"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7330E6EB" w14:textId="0087E30E"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R4-2017290 (from R4-2017019).</w:t>
      </w:r>
    </w:p>
    <w:p w14:paraId="3F66DFEB" w14:textId="4DBA8CA9" w:rsidR="00577AAB" w:rsidRDefault="00577AAB" w:rsidP="00577AAB">
      <w:pPr>
        <w:rPr>
          <w:rFonts w:ascii="Arial" w:hAnsi="Arial" w:cs="Arial"/>
          <w:b/>
          <w:sz w:val="24"/>
          <w:lang w:val="en-US"/>
        </w:rPr>
      </w:pPr>
      <w:r>
        <w:rPr>
          <w:rFonts w:ascii="Arial" w:hAnsi="Arial" w:cs="Arial"/>
          <w:b/>
          <w:color w:val="0000FF"/>
          <w:sz w:val="24"/>
          <w:u w:val="thick"/>
        </w:rPr>
        <w:t>R4-2017290</w:t>
      </w:r>
      <w:r>
        <w:rPr>
          <w:b/>
          <w:lang w:val="en-US" w:eastAsia="zh-CN"/>
        </w:rPr>
        <w:tab/>
      </w:r>
      <w:r>
        <w:rPr>
          <w:rFonts w:ascii="Arial" w:hAnsi="Arial" w:cs="Arial"/>
          <w:b/>
          <w:sz w:val="24"/>
        </w:rPr>
        <w:t>Email discussion summary for [97e][220] NR_RRM_Enh_RRM_3</w:t>
      </w:r>
    </w:p>
    <w:p w14:paraId="68A922E5"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(Apple)</w:t>
      </w:r>
    </w:p>
    <w:p w14:paraId="3BAC93F1"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66B45BD7"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30343866" w14:textId="6093FBEC" w:rsidR="00577AAB" w:rsidRDefault="00F53DC7"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617C6D9" w14:textId="77777777" w:rsidR="00F47D17" w:rsidRDefault="00F47D17" w:rsidP="00F47D17">
      <w:pPr>
        <w:rPr>
          <w:lang w:val="en-US"/>
        </w:rPr>
      </w:pPr>
    </w:p>
    <w:p w14:paraId="493447E0"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75B63C6E" w14:textId="484979A2" w:rsidR="00F47D17" w:rsidRDefault="00F47D17" w:rsidP="00F47D17">
      <w:pPr>
        <w:rPr>
          <w:lang w:val="en-US"/>
        </w:rPr>
      </w:pPr>
    </w:p>
    <w:p w14:paraId="7DEAE314" w14:textId="77777777" w:rsidR="0091347B" w:rsidRDefault="0091347B" w:rsidP="0091347B">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91347B" w:rsidRPr="00C67289" w14:paraId="6A3AC2E3"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37166396" w14:textId="18D43BF1" w:rsidR="0091347B" w:rsidRPr="00CB64A0" w:rsidRDefault="001460DC" w:rsidP="00A0254B">
            <w:pPr>
              <w:spacing w:before="0" w:after="0" w:line="240" w:lineRule="auto"/>
              <w:rPr>
                <w:highlight w:val="yellow"/>
              </w:rPr>
            </w:pPr>
            <w:r w:rsidRPr="001460DC">
              <w:t>R4-2017201</w:t>
            </w:r>
          </w:p>
        </w:tc>
        <w:tc>
          <w:tcPr>
            <w:tcW w:w="2870" w:type="pct"/>
            <w:tcBorders>
              <w:top w:val="single" w:sz="4" w:space="0" w:color="auto"/>
              <w:left w:val="single" w:sz="4" w:space="0" w:color="auto"/>
              <w:bottom w:val="single" w:sz="4" w:space="0" w:color="auto"/>
              <w:right w:val="single" w:sz="4" w:space="0" w:color="auto"/>
            </w:tcBorders>
          </w:tcPr>
          <w:p w14:paraId="70F74BEE" w14:textId="55B8369C" w:rsidR="0091347B" w:rsidRPr="00CB64A0" w:rsidRDefault="00FA6638" w:rsidP="00A0254B">
            <w:pPr>
              <w:spacing w:before="0" w:after="0" w:line="240" w:lineRule="auto"/>
              <w:rPr>
                <w:highlight w:val="yellow"/>
              </w:rPr>
            </w:pPr>
            <w:r w:rsidRPr="00FA6638">
              <w:t>WF on R16 RRM enhancement part 3 - FR2 inter-band CA RRM</w:t>
            </w:r>
          </w:p>
        </w:tc>
        <w:tc>
          <w:tcPr>
            <w:tcW w:w="1396" w:type="pct"/>
            <w:tcBorders>
              <w:top w:val="single" w:sz="4" w:space="0" w:color="auto"/>
              <w:left w:val="single" w:sz="4" w:space="0" w:color="auto"/>
              <w:bottom w:val="single" w:sz="4" w:space="0" w:color="auto"/>
              <w:right w:val="single" w:sz="4" w:space="0" w:color="auto"/>
            </w:tcBorders>
          </w:tcPr>
          <w:p w14:paraId="5A28CC84" w14:textId="7283FD02" w:rsidR="0091347B" w:rsidRPr="00CB64A0" w:rsidRDefault="00FA6638" w:rsidP="00A0254B">
            <w:pPr>
              <w:spacing w:before="0" w:after="0" w:line="240" w:lineRule="auto"/>
              <w:rPr>
                <w:highlight w:val="yellow"/>
              </w:rPr>
            </w:pPr>
            <w:r>
              <w:rPr>
                <w:highlight w:val="yellow"/>
              </w:rPr>
              <w:t>Huawei</w:t>
            </w:r>
          </w:p>
        </w:tc>
      </w:tr>
      <w:tr w:rsidR="001460DC" w:rsidRPr="00C67289" w14:paraId="66420377" w14:textId="77777777" w:rsidTr="00A0254B">
        <w:trPr>
          <w:trHeight w:val="77"/>
        </w:trPr>
        <w:tc>
          <w:tcPr>
            <w:tcW w:w="734" w:type="pct"/>
          </w:tcPr>
          <w:p w14:paraId="6B535D9F" w14:textId="2CB0AB4B" w:rsidR="001460DC" w:rsidRPr="00453BCE" w:rsidRDefault="001460DC" w:rsidP="001460DC">
            <w:pPr>
              <w:spacing w:before="0" w:after="0" w:line="240" w:lineRule="auto"/>
            </w:pPr>
            <w:r w:rsidRPr="001460DC">
              <w:t>R4-201720</w:t>
            </w:r>
            <w:r>
              <w:t>2</w:t>
            </w:r>
          </w:p>
        </w:tc>
        <w:tc>
          <w:tcPr>
            <w:tcW w:w="2870" w:type="pct"/>
          </w:tcPr>
          <w:p w14:paraId="783B90D3" w14:textId="6961F2BA" w:rsidR="001460DC" w:rsidRPr="00453BCE" w:rsidRDefault="001460DC" w:rsidP="001460DC">
            <w:pPr>
              <w:spacing w:before="0" w:after="0" w:line="240" w:lineRule="auto"/>
            </w:pPr>
            <w:r w:rsidRPr="00E60C02">
              <w:t>WF on R16 RRM enhancement part 3 – Multiple SCell activation, UE specific CBW change and feature list 9-8/9-9/9-10</w:t>
            </w:r>
          </w:p>
        </w:tc>
        <w:tc>
          <w:tcPr>
            <w:tcW w:w="1396" w:type="pct"/>
          </w:tcPr>
          <w:p w14:paraId="202FD66E" w14:textId="4A485458" w:rsidR="001460DC" w:rsidRPr="00453BCE" w:rsidRDefault="001460DC" w:rsidP="001460DC">
            <w:pPr>
              <w:spacing w:before="0" w:after="0" w:line="240" w:lineRule="auto"/>
            </w:pPr>
            <w:r>
              <w:t>Apple</w:t>
            </w:r>
          </w:p>
        </w:tc>
      </w:tr>
      <w:tr w:rsidR="001460DC" w:rsidRPr="00C67289" w14:paraId="06728B2C" w14:textId="77777777" w:rsidTr="00A0254B">
        <w:trPr>
          <w:trHeight w:val="77"/>
        </w:trPr>
        <w:tc>
          <w:tcPr>
            <w:tcW w:w="734" w:type="pct"/>
          </w:tcPr>
          <w:p w14:paraId="02E825AB" w14:textId="1C52E828" w:rsidR="001460DC" w:rsidRPr="00453BCE" w:rsidRDefault="001460DC" w:rsidP="001460DC">
            <w:pPr>
              <w:spacing w:before="0" w:after="0" w:line="240" w:lineRule="auto"/>
            </w:pPr>
            <w:r w:rsidRPr="001460DC">
              <w:t>R4-201720</w:t>
            </w:r>
            <w:r>
              <w:t>3</w:t>
            </w:r>
          </w:p>
        </w:tc>
        <w:tc>
          <w:tcPr>
            <w:tcW w:w="2870" w:type="pct"/>
          </w:tcPr>
          <w:p w14:paraId="1EF9B40A" w14:textId="7C7A18E6" w:rsidR="001460DC" w:rsidRPr="00E60C02" w:rsidRDefault="001460DC" w:rsidP="001460DC">
            <w:pPr>
              <w:spacing w:before="0" w:after="0" w:line="240" w:lineRule="auto"/>
            </w:pPr>
            <w:r w:rsidRPr="00016134">
              <w:t>WF on R16 RRM enhancement part 3 - Inter-frequency measurement without MG</w:t>
            </w:r>
          </w:p>
        </w:tc>
        <w:tc>
          <w:tcPr>
            <w:tcW w:w="1396" w:type="pct"/>
          </w:tcPr>
          <w:p w14:paraId="6C7CAFD6" w14:textId="223F8B1F" w:rsidR="001460DC" w:rsidRDefault="001460DC" w:rsidP="001460DC">
            <w:pPr>
              <w:spacing w:before="0" w:after="0" w:line="240" w:lineRule="auto"/>
            </w:pPr>
            <w:r>
              <w:t>CMCC</w:t>
            </w:r>
          </w:p>
        </w:tc>
      </w:tr>
    </w:tbl>
    <w:p w14:paraId="45CC10E5" w14:textId="75614139" w:rsidR="0091347B" w:rsidRDefault="0091347B" w:rsidP="00F47D17">
      <w:pPr>
        <w:rPr>
          <w:lang w:val="en-US"/>
        </w:rPr>
      </w:pPr>
    </w:p>
    <w:p w14:paraId="73867D07" w14:textId="77777777" w:rsidR="001460DC" w:rsidRDefault="001460DC" w:rsidP="00F47D17">
      <w:pPr>
        <w:rPr>
          <w:lang w:val="en-US"/>
        </w:rPr>
      </w:pPr>
    </w:p>
    <w:p w14:paraId="4B6D6545" w14:textId="50D3A16C" w:rsidR="0091347B" w:rsidRDefault="0091347B" w:rsidP="0091347B">
      <w:pPr>
        <w:rPr>
          <w:b/>
          <w:bCs/>
          <w:u w:val="single"/>
          <w:lang w:val="en-US"/>
        </w:rPr>
      </w:pPr>
      <w:r w:rsidRPr="0091347B">
        <w:rPr>
          <w:b/>
          <w:bCs/>
          <w:u w:val="single"/>
          <w:lang w:val="en-US"/>
        </w:rPr>
        <w:t>Topic #1: Inter-band CA requirement for FR2 UE measurement capability of independent Rx beam and/or common beam (7.13.1.5)</w:t>
      </w:r>
    </w:p>
    <w:p w14:paraId="1776D2E3" w14:textId="77777777" w:rsidR="0053291C" w:rsidRPr="00CC7658" w:rsidRDefault="0053291C" w:rsidP="00CC7658">
      <w:pPr>
        <w:spacing w:after="120"/>
        <w:ind w:left="73" w:firstLine="284"/>
        <w:rPr>
          <w:bCs/>
          <w:u w:val="single"/>
        </w:rPr>
      </w:pPr>
      <w:r w:rsidRPr="00CC7658">
        <w:rPr>
          <w:bCs/>
          <w:u w:val="single"/>
        </w:rPr>
        <w:t>Issue 1-1: Necessity of SCell activation requirement with existing serving cell on same FR2 band</w:t>
      </w:r>
    </w:p>
    <w:p w14:paraId="5DF0AF3E" w14:textId="0E8DCEAD" w:rsidR="00CC7658" w:rsidRPr="00855107" w:rsidRDefault="00CC7658" w:rsidP="00CC7658">
      <w:pPr>
        <w:ind w:left="568"/>
        <w:rPr>
          <w:rFonts w:eastAsiaTheme="minorEastAsia"/>
          <w:i/>
          <w:color w:val="0070C0"/>
          <w:lang w:val="en-US" w:eastAsia="zh-CN"/>
        </w:rPr>
      </w:pPr>
      <w:r>
        <w:rPr>
          <w:highlight w:val="green"/>
        </w:rPr>
        <w:t xml:space="preserve">Agreement: </w:t>
      </w:r>
      <w:r w:rsidRPr="00107441">
        <w:rPr>
          <w:highlight w:val="green"/>
        </w:rPr>
        <w:t xml:space="preserve">Not necessary to specify the requirements for ‘SCell being activated belongs to FR2 and there is an active serving cell on that FR2 band and the </w:t>
      </w:r>
      <w:proofErr w:type="spellStart"/>
      <w:r w:rsidRPr="00107441">
        <w:rPr>
          <w:highlight w:val="green"/>
        </w:rPr>
        <w:t>PCell</w:t>
      </w:r>
      <w:proofErr w:type="spellEnd"/>
      <w:r w:rsidRPr="00107441">
        <w:rPr>
          <w:highlight w:val="green"/>
        </w:rPr>
        <w:t xml:space="preserve"> or </w:t>
      </w:r>
      <w:proofErr w:type="spellStart"/>
      <w:r w:rsidRPr="00107441">
        <w:rPr>
          <w:highlight w:val="green"/>
        </w:rPr>
        <w:t>PSCell</w:t>
      </w:r>
      <w:proofErr w:type="spellEnd"/>
      <w:r w:rsidRPr="00107441">
        <w:rPr>
          <w:highlight w:val="green"/>
        </w:rPr>
        <w:t xml:space="preserve"> is in FR2 and the </w:t>
      </w:r>
      <w:proofErr w:type="spellStart"/>
      <w:r w:rsidRPr="00107441">
        <w:rPr>
          <w:highlight w:val="green"/>
        </w:rPr>
        <w:t>PCell</w:t>
      </w:r>
      <w:proofErr w:type="spellEnd"/>
      <w:r w:rsidRPr="00107441">
        <w:rPr>
          <w:highlight w:val="green"/>
        </w:rPr>
        <w:t xml:space="preserve"> or </w:t>
      </w:r>
      <w:proofErr w:type="spellStart"/>
      <w:r w:rsidRPr="00107441">
        <w:rPr>
          <w:highlight w:val="green"/>
        </w:rPr>
        <w:t>PSCell</w:t>
      </w:r>
      <w:proofErr w:type="spellEnd"/>
      <w:r w:rsidRPr="00107441">
        <w:rPr>
          <w:highlight w:val="green"/>
        </w:rPr>
        <w:t xml:space="preserve"> and SCell being activated are in a band pair with independent beam management’</w:t>
      </w:r>
    </w:p>
    <w:p w14:paraId="61E4895E" w14:textId="77777777" w:rsidR="0053291C" w:rsidRPr="0091347B" w:rsidRDefault="0053291C" w:rsidP="0091347B">
      <w:pPr>
        <w:rPr>
          <w:b/>
          <w:bCs/>
          <w:u w:val="single"/>
          <w:lang w:val="en-US"/>
        </w:rPr>
      </w:pPr>
    </w:p>
    <w:p w14:paraId="700FFAFC" w14:textId="1E094930" w:rsidR="0091347B" w:rsidRPr="0091347B" w:rsidRDefault="0091347B" w:rsidP="0091347B">
      <w:pPr>
        <w:rPr>
          <w:b/>
          <w:bCs/>
          <w:u w:val="single"/>
          <w:lang w:val="en-US"/>
        </w:rPr>
      </w:pPr>
      <w:r w:rsidRPr="0091347B">
        <w:rPr>
          <w:b/>
          <w:bCs/>
          <w:u w:val="single"/>
          <w:lang w:val="en-US"/>
        </w:rPr>
        <w:t>Topic #4: UE-specific CBW change maintenance (7.13.1.6)</w:t>
      </w:r>
    </w:p>
    <w:p w14:paraId="2D8E0BAF" w14:textId="77777777" w:rsidR="00080E11" w:rsidRPr="000B1310" w:rsidRDefault="00080E11" w:rsidP="000B1310">
      <w:pPr>
        <w:ind w:firstLine="284"/>
        <w:rPr>
          <w:bCs/>
          <w:u w:val="single"/>
          <w:lang w:val="en-US"/>
        </w:rPr>
      </w:pPr>
      <w:r w:rsidRPr="000B1310">
        <w:rPr>
          <w:bCs/>
          <w:u w:val="single"/>
        </w:rPr>
        <w:t>Issue 4-1: UE behavior for Tx/Rx during CBW change delay</w:t>
      </w:r>
      <w:r w:rsidRPr="000B1310">
        <w:rPr>
          <w:bCs/>
          <w:u w:val="single"/>
          <w:lang w:val="en-US"/>
        </w:rPr>
        <w:t xml:space="preserve"> </w:t>
      </w:r>
    </w:p>
    <w:p w14:paraId="2D3D36C8" w14:textId="214202C2" w:rsidR="000B1310" w:rsidRPr="000B1310" w:rsidRDefault="000B1310" w:rsidP="000B1310">
      <w:pPr>
        <w:ind w:left="568"/>
        <w:rPr>
          <w:rFonts w:eastAsiaTheme="minorEastAsia"/>
          <w:i/>
          <w:color w:val="0070C0"/>
          <w:lang w:val="en-US" w:eastAsia="zh-CN"/>
        </w:rPr>
      </w:pPr>
      <w:r w:rsidRPr="000B1310">
        <w:rPr>
          <w:lang w:val="en-US"/>
        </w:rPr>
        <w:lastRenderedPageBreak/>
        <w:t xml:space="preserve">Agreement: </w:t>
      </w:r>
      <w:r w:rsidRPr="000B1310">
        <w:rPr>
          <w:highlight w:val="green"/>
          <w:lang w:val="en-US" w:eastAsia="zh-CN"/>
        </w:rPr>
        <w:t xml:space="preserve">The UE is not required to transmit UL signals or receive DL signals during the time defined by  </w:t>
      </w:r>
      <m:oMath>
        <m:sSub>
          <m:sSubPr>
            <m:ctrlPr>
              <w:rPr>
                <w:rFonts w:ascii="Cambria Math" w:hAnsi="Cambria Math"/>
                <w:i/>
                <w:color w:val="000000" w:themeColor="text1"/>
                <w:highlight w:val="green"/>
                <w:lang w:val="en-US" w:eastAsia="zh-CN"/>
              </w:rPr>
            </m:ctrlPr>
          </m:sSubPr>
          <m:e>
            <m:sSub>
              <m:sSubPr>
                <m:ctrlPr>
                  <w:rPr>
                    <w:rFonts w:ascii="Cambria Math" w:hAnsi="Cambria Math"/>
                    <w:i/>
                    <w:color w:val="000000" w:themeColor="text1"/>
                    <w:highlight w:val="green"/>
                    <w:lang w:val="en-US" w:eastAsia="zh-CN"/>
                  </w:rPr>
                </m:ctrlPr>
              </m:sSubPr>
              <m:e>
                <m:r>
                  <w:rPr>
                    <w:rFonts w:ascii="Cambria Math" w:hAnsi="Cambria Math"/>
                    <w:color w:val="000000" w:themeColor="text1"/>
                    <w:highlight w:val="green"/>
                    <w:lang w:val="en-US" w:eastAsia="zh-CN"/>
                  </w:rPr>
                  <m:t>T</m:t>
                </m:r>
              </m:e>
              <m:sub>
                <m:r>
                  <w:rPr>
                    <w:rFonts w:ascii="Cambria Math" w:hAnsi="Cambria Math"/>
                    <w:color w:val="000000" w:themeColor="text1"/>
                    <w:highlight w:val="green"/>
                    <w:lang w:val="en-US" w:eastAsia="zh-CN"/>
                  </w:rPr>
                  <m:t>RRCprocessingDelay</m:t>
                </m:r>
              </m:sub>
            </m:sSub>
            <m:r>
              <w:rPr>
                <w:rFonts w:ascii="Cambria Math" w:hAnsi="Cambria Math"/>
                <w:color w:val="000000" w:themeColor="text1"/>
                <w:highlight w:val="green"/>
                <w:lang w:val="en-US" w:eastAsia="zh-CN"/>
              </w:rPr>
              <m:t>+T</m:t>
            </m:r>
          </m:e>
          <m:sub>
            <m:r>
              <w:rPr>
                <w:rFonts w:ascii="Cambria Math" w:hAnsi="Cambria Math"/>
                <w:color w:val="000000" w:themeColor="text1"/>
                <w:highlight w:val="green"/>
                <w:lang w:val="en-US" w:eastAsia="zh-CN"/>
              </w:rPr>
              <m:t>CBWchangeDelayRRC</m:t>
            </m:r>
          </m:sub>
        </m:sSub>
        <m:r>
          <w:rPr>
            <w:rFonts w:ascii="Cambria Math" w:hAnsi="Cambria Math"/>
            <w:color w:val="000000" w:themeColor="text1"/>
            <w:highlight w:val="green"/>
            <w:lang w:val="en-US" w:eastAsia="zh-CN"/>
          </w:rPr>
          <m:t xml:space="preserve"> </m:t>
        </m:r>
      </m:oMath>
      <w:r w:rsidRPr="000B1310">
        <w:rPr>
          <w:highlight w:val="green"/>
          <w:lang w:val="en-US" w:eastAsia="zh-CN"/>
        </w:rPr>
        <w:t xml:space="preserve">on the cell where </w:t>
      </w:r>
      <w:r w:rsidRPr="000B1310">
        <w:rPr>
          <w:highlight w:val="green"/>
        </w:rPr>
        <w:t>UE-specific CBW change</w:t>
      </w:r>
      <w:r w:rsidRPr="000B1310">
        <w:rPr>
          <w:highlight w:val="green"/>
          <w:lang w:val="en-US" w:eastAsia="zh-CN"/>
        </w:rPr>
        <w:t xml:space="preserve"> occurs.</w:t>
      </w:r>
    </w:p>
    <w:p w14:paraId="51D80D72" w14:textId="509D51D9" w:rsidR="0091347B" w:rsidRDefault="0091347B" w:rsidP="0091347B">
      <w:pPr>
        <w:rPr>
          <w:b/>
          <w:bCs/>
          <w:u w:val="single"/>
          <w:lang w:val="en-US"/>
        </w:rPr>
      </w:pPr>
      <w:r w:rsidRPr="0091347B">
        <w:rPr>
          <w:b/>
          <w:bCs/>
          <w:u w:val="single"/>
          <w:lang w:val="en-US"/>
        </w:rPr>
        <w:t>Topic #6: TCs of Inter-frequency measurement requirement without MG (7.13.2.2.5)</w:t>
      </w:r>
    </w:p>
    <w:p w14:paraId="7257E2EA" w14:textId="72FB2239" w:rsidR="005B14C0" w:rsidRDefault="005B14C0" w:rsidP="005B14C0">
      <w:pPr>
        <w:ind w:firstLine="284"/>
        <w:rPr>
          <w:b/>
          <w:u w:val="single"/>
        </w:rPr>
      </w:pPr>
      <w:r w:rsidRPr="005B14C0">
        <w:rPr>
          <w:bCs/>
          <w:u w:val="single"/>
        </w:rPr>
        <w:t>Issue 6-1: TC list for inter-frequency measurement requirement without MG</w:t>
      </w:r>
    </w:p>
    <w:p w14:paraId="275CE848" w14:textId="12FD9F17" w:rsidR="00D63AC6" w:rsidRPr="00D63AC6" w:rsidRDefault="00D63AC6" w:rsidP="00D63AC6">
      <w:pPr>
        <w:ind w:left="284" w:firstLine="284"/>
        <w:rPr>
          <w:b/>
        </w:rPr>
      </w:pPr>
      <w:r w:rsidRPr="00D63AC6">
        <w:rPr>
          <w:bCs/>
          <w:highlight w:val="green"/>
        </w:rPr>
        <w:t>Agreement</w:t>
      </w:r>
    </w:p>
    <w:p w14:paraId="1C6F17AD" w14:textId="2A92C918" w:rsidR="00D63AC6" w:rsidRPr="00F9008C" w:rsidRDefault="00D63AC6" w:rsidP="00D63AC6">
      <w:pPr>
        <w:pStyle w:val="ListParagraph"/>
        <w:numPr>
          <w:ilvl w:val="0"/>
          <w:numId w:val="10"/>
        </w:numPr>
        <w:overflowPunct w:val="0"/>
        <w:autoSpaceDE w:val="0"/>
        <w:autoSpaceDN w:val="0"/>
        <w:adjustRightInd w:val="0"/>
        <w:spacing w:after="180"/>
        <w:textAlignment w:val="baseline"/>
        <w:rPr>
          <w:rFonts w:cs="Arial"/>
          <w:noProof/>
          <w:highlight w:val="green"/>
        </w:rPr>
      </w:pPr>
      <w:r w:rsidRPr="00F9008C">
        <w:rPr>
          <w:rFonts w:cs="Arial"/>
          <w:noProof/>
          <w:highlight w:val="green"/>
        </w:rPr>
        <w:t>TC list for R16 inter-frequency measurement without MG.</w:t>
      </w:r>
    </w:p>
    <w:tbl>
      <w:tblPr>
        <w:tblStyle w:val="Tabellengitternetz1"/>
        <w:tblW w:w="0" w:type="auto"/>
        <w:tblInd w:w="1291" w:type="dxa"/>
        <w:tblLook w:val="04A0" w:firstRow="1" w:lastRow="0" w:firstColumn="1" w:lastColumn="0" w:noHBand="0" w:noVBand="1"/>
      </w:tblPr>
      <w:tblGrid>
        <w:gridCol w:w="4536"/>
        <w:gridCol w:w="1560"/>
      </w:tblGrid>
      <w:tr w:rsidR="00D63AC6" w:rsidRPr="007963A2" w14:paraId="01F2F276" w14:textId="77777777" w:rsidTr="008A777C">
        <w:trPr>
          <w:trHeight w:val="100"/>
        </w:trPr>
        <w:tc>
          <w:tcPr>
            <w:tcW w:w="4536" w:type="dxa"/>
            <w:hideMark/>
          </w:tcPr>
          <w:p w14:paraId="6CEC0CDB" w14:textId="77777777" w:rsidR="00D63AC6" w:rsidRPr="00F9008C" w:rsidRDefault="00D63AC6" w:rsidP="00A0254B">
            <w:pPr>
              <w:rPr>
                <w:kern w:val="2"/>
                <w:highlight w:val="green"/>
                <w:lang w:val="en-US"/>
              </w:rPr>
            </w:pPr>
            <w:r w:rsidRPr="00F9008C">
              <w:rPr>
                <w:b/>
                <w:bCs/>
                <w:kern w:val="2"/>
                <w:highlight w:val="green"/>
                <w:lang w:val="en-US"/>
              </w:rPr>
              <w:t>TC</w:t>
            </w:r>
            <w:r w:rsidRPr="00F9008C">
              <w:rPr>
                <w:rFonts w:hint="eastAsia"/>
                <w:b/>
                <w:bCs/>
                <w:kern w:val="2"/>
                <w:highlight w:val="green"/>
                <w:lang w:val="en-US"/>
              </w:rPr>
              <w:t xml:space="preserve">　</w:t>
            </w:r>
          </w:p>
        </w:tc>
        <w:tc>
          <w:tcPr>
            <w:tcW w:w="1560" w:type="dxa"/>
            <w:hideMark/>
          </w:tcPr>
          <w:p w14:paraId="36B61290" w14:textId="77777777" w:rsidR="00D63AC6" w:rsidRPr="00F9008C" w:rsidRDefault="00D63AC6" w:rsidP="00A0254B">
            <w:pPr>
              <w:rPr>
                <w:kern w:val="2"/>
                <w:highlight w:val="green"/>
                <w:lang w:val="en-US"/>
              </w:rPr>
            </w:pPr>
            <w:r w:rsidRPr="00F9008C">
              <w:rPr>
                <w:kern w:val="2"/>
                <w:highlight w:val="green"/>
                <w:lang w:val="en-US"/>
              </w:rPr>
              <w:t>Company</w:t>
            </w:r>
          </w:p>
        </w:tc>
      </w:tr>
      <w:tr w:rsidR="00D63AC6" w:rsidRPr="007963A2" w14:paraId="1347D3F5" w14:textId="77777777" w:rsidTr="008A777C">
        <w:trPr>
          <w:trHeight w:val="100"/>
        </w:trPr>
        <w:tc>
          <w:tcPr>
            <w:tcW w:w="4536" w:type="dxa"/>
            <w:hideMark/>
          </w:tcPr>
          <w:p w14:paraId="604C4BAB" w14:textId="77777777" w:rsidR="00D63AC6" w:rsidRPr="00F9008C" w:rsidRDefault="00D63AC6" w:rsidP="00A0254B">
            <w:pPr>
              <w:rPr>
                <w:kern w:val="2"/>
                <w:highlight w:val="green"/>
                <w:lang w:val="en-US"/>
              </w:rPr>
            </w:pPr>
            <w:r w:rsidRPr="00F9008C">
              <w:rPr>
                <w:kern w:val="2"/>
                <w:highlight w:val="green"/>
                <w:lang w:val="en-US"/>
              </w:rPr>
              <w:t>TC1: SA event triggered reporting tests for FR1 without gap when DRX is not used (A.6.6.2.X)</w:t>
            </w:r>
          </w:p>
        </w:tc>
        <w:tc>
          <w:tcPr>
            <w:tcW w:w="1560" w:type="dxa"/>
            <w:hideMark/>
          </w:tcPr>
          <w:p w14:paraId="69FFBECE" w14:textId="77777777" w:rsidR="00D63AC6" w:rsidRPr="00F9008C" w:rsidRDefault="00D63AC6" w:rsidP="00A0254B">
            <w:pPr>
              <w:rPr>
                <w:kern w:val="2"/>
                <w:highlight w:val="green"/>
                <w:lang w:val="en-US"/>
              </w:rPr>
            </w:pPr>
            <w:r w:rsidRPr="00F9008C">
              <w:rPr>
                <w:kern w:val="2"/>
                <w:highlight w:val="green"/>
                <w:lang w:val="en-US"/>
              </w:rPr>
              <w:t>CMCC</w:t>
            </w:r>
          </w:p>
        </w:tc>
      </w:tr>
      <w:tr w:rsidR="00D63AC6" w:rsidRPr="007963A2" w14:paraId="30CB1691" w14:textId="77777777" w:rsidTr="008A777C">
        <w:trPr>
          <w:trHeight w:val="300"/>
        </w:trPr>
        <w:tc>
          <w:tcPr>
            <w:tcW w:w="4536" w:type="dxa"/>
            <w:hideMark/>
          </w:tcPr>
          <w:p w14:paraId="459B1FCA" w14:textId="77777777" w:rsidR="00D63AC6" w:rsidRPr="00F9008C" w:rsidRDefault="00D63AC6" w:rsidP="00A0254B">
            <w:pPr>
              <w:rPr>
                <w:kern w:val="2"/>
                <w:highlight w:val="green"/>
                <w:lang w:val="en-US"/>
              </w:rPr>
            </w:pPr>
            <w:r w:rsidRPr="00F9008C">
              <w:rPr>
                <w:kern w:val="2"/>
                <w:highlight w:val="green"/>
                <w:lang w:val="en-US"/>
              </w:rPr>
              <w:t>TC2: SA event triggered reporting tests for FR1 when DRX is used (A.6.6.2.X)</w:t>
            </w:r>
          </w:p>
        </w:tc>
        <w:tc>
          <w:tcPr>
            <w:tcW w:w="1560" w:type="dxa"/>
            <w:hideMark/>
          </w:tcPr>
          <w:p w14:paraId="6B1F74A7" w14:textId="77777777" w:rsidR="00D63AC6" w:rsidRPr="00F9008C" w:rsidRDefault="00D63AC6" w:rsidP="00A0254B">
            <w:pPr>
              <w:rPr>
                <w:kern w:val="2"/>
                <w:highlight w:val="green"/>
                <w:lang w:val="en-US"/>
              </w:rPr>
            </w:pPr>
            <w:r w:rsidRPr="00F9008C">
              <w:rPr>
                <w:kern w:val="2"/>
                <w:highlight w:val="green"/>
                <w:lang w:val="en-US"/>
              </w:rPr>
              <w:t>Apple</w:t>
            </w:r>
          </w:p>
        </w:tc>
      </w:tr>
      <w:tr w:rsidR="00D63AC6" w:rsidRPr="007963A2" w14:paraId="4FA76328" w14:textId="77777777" w:rsidTr="008A777C">
        <w:trPr>
          <w:trHeight w:val="200"/>
        </w:trPr>
        <w:tc>
          <w:tcPr>
            <w:tcW w:w="4536" w:type="dxa"/>
            <w:hideMark/>
          </w:tcPr>
          <w:p w14:paraId="7A2D81BA" w14:textId="77777777" w:rsidR="00D63AC6" w:rsidRPr="00F9008C" w:rsidRDefault="00D63AC6" w:rsidP="00A0254B">
            <w:pPr>
              <w:rPr>
                <w:kern w:val="2"/>
                <w:highlight w:val="green"/>
                <w:lang w:val="en-US"/>
              </w:rPr>
            </w:pPr>
            <w:r w:rsidRPr="00F9008C">
              <w:rPr>
                <w:kern w:val="2"/>
                <w:highlight w:val="green"/>
                <w:lang w:val="en-US"/>
              </w:rPr>
              <w:t>TC3: SA event triggered reporting tests for FR2 without gap when DRX is not used (A.7.6.2.X)</w:t>
            </w:r>
          </w:p>
        </w:tc>
        <w:tc>
          <w:tcPr>
            <w:tcW w:w="1560" w:type="dxa"/>
            <w:hideMark/>
          </w:tcPr>
          <w:p w14:paraId="3ED6C098" w14:textId="77777777" w:rsidR="00D63AC6" w:rsidRPr="00F9008C" w:rsidRDefault="00D63AC6" w:rsidP="00A0254B">
            <w:pPr>
              <w:rPr>
                <w:kern w:val="2"/>
                <w:highlight w:val="green"/>
                <w:lang w:val="en-US"/>
              </w:rPr>
            </w:pPr>
            <w:r w:rsidRPr="00F9008C">
              <w:rPr>
                <w:kern w:val="2"/>
                <w:highlight w:val="green"/>
                <w:lang w:val="en-US"/>
              </w:rPr>
              <w:t>Huawei</w:t>
            </w:r>
          </w:p>
        </w:tc>
      </w:tr>
      <w:tr w:rsidR="00D63AC6" w:rsidRPr="007963A2" w14:paraId="37FB9E92" w14:textId="77777777" w:rsidTr="008A777C">
        <w:trPr>
          <w:trHeight w:val="200"/>
        </w:trPr>
        <w:tc>
          <w:tcPr>
            <w:tcW w:w="4536" w:type="dxa"/>
            <w:hideMark/>
          </w:tcPr>
          <w:p w14:paraId="6393CA80" w14:textId="77777777" w:rsidR="00D63AC6" w:rsidRPr="00F9008C" w:rsidRDefault="00D63AC6" w:rsidP="00A0254B">
            <w:pPr>
              <w:rPr>
                <w:kern w:val="2"/>
                <w:highlight w:val="green"/>
                <w:lang w:val="en-US"/>
              </w:rPr>
            </w:pPr>
            <w:r w:rsidRPr="00F9008C">
              <w:rPr>
                <w:kern w:val="2"/>
                <w:highlight w:val="green"/>
                <w:lang w:val="en-US"/>
              </w:rPr>
              <w:t>TC4: SA event triggered reporting tests for FR2 without gap when DRX is used (A.7.6.2.X)</w:t>
            </w:r>
          </w:p>
        </w:tc>
        <w:tc>
          <w:tcPr>
            <w:tcW w:w="1560" w:type="dxa"/>
            <w:hideMark/>
          </w:tcPr>
          <w:p w14:paraId="37CC6997" w14:textId="77777777" w:rsidR="00D63AC6" w:rsidRPr="00F9008C" w:rsidRDefault="00D63AC6" w:rsidP="00A0254B">
            <w:pPr>
              <w:rPr>
                <w:kern w:val="2"/>
                <w:highlight w:val="green"/>
                <w:lang w:val="en-US"/>
              </w:rPr>
            </w:pPr>
            <w:proofErr w:type="spellStart"/>
            <w:r w:rsidRPr="00F9008C">
              <w:rPr>
                <w:kern w:val="2"/>
                <w:highlight w:val="green"/>
                <w:lang w:val="en-US"/>
              </w:rPr>
              <w:t>Mediatek</w:t>
            </w:r>
            <w:proofErr w:type="spellEnd"/>
          </w:p>
        </w:tc>
      </w:tr>
      <w:tr w:rsidR="00D63AC6" w:rsidRPr="00245487" w14:paraId="38F92546" w14:textId="77777777" w:rsidTr="008A777C">
        <w:trPr>
          <w:trHeight w:val="200"/>
        </w:trPr>
        <w:tc>
          <w:tcPr>
            <w:tcW w:w="6096" w:type="dxa"/>
            <w:gridSpan w:val="2"/>
            <w:hideMark/>
          </w:tcPr>
          <w:p w14:paraId="4AFF2347" w14:textId="77777777" w:rsidR="00D63AC6" w:rsidRPr="00245487" w:rsidRDefault="00D63AC6" w:rsidP="00A0254B">
            <w:pPr>
              <w:rPr>
                <w:kern w:val="2"/>
                <w:lang w:val="en-US"/>
              </w:rPr>
            </w:pPr>
            <w:r w:rsidRPr="00F9008C">
              <w:rPr>
                <w:kern w:val="2"/>
                <w:highlight w:val="green"/>
                <w:lang w:val="en-US"/>
              </w:rPr>
              <w:t>Note: existing TCs only consider test cases without SSB time index detection</w:t>
            </w:r>
          </w:p>
        </w:tc>
      </w:tr>
    </w:tbl>
    <w:p w14:paraId="26CCDE0B" w14:textId="77777777" w:rsidR="00D63AC6" w:rsidRPr="005B14C0" w:rsidRDefault="00D63AC6" w:rsidP="006A33B8">
      <w:pPr>
        <w:ind w:left="284" w:firstLine="284"/>
        <w:rPr>
          <w:bCs/>
          <w:u w:val="single"/>
        </w:rPr>
      </w:pPr>
    </w:p>
    <w:p w14:paraId="1C6200A5" w14:textId="77777777" w:rsidR="00B360AA" w:rsidRPr="006A33B8" w:rsidRDefault="00B360AA" w:rsidP="006A33B8">
      <w:pPr>
        <w:ind w:left="284"/>
        <w:rPr>
          <w:bCs/>
          <w:u w:val="single"/>
        </w:rPr>
      </w:pPr>
      <w:r w:rsidRPr="006A33B8">
        <w:rPr>
          <w:bCs/>
          <w:u w:val="single"/>
        </w:rPr>
        <w:t>Issue 6-2-1: MG configuration in TCs</w:t>
      </w:r>
    </w:p>
    <w:p w14:paraId="678019B7" w14:textId="1382F413" w:rsidR="006A33B8" w:rsidRPr="006A33B8" w:rsidRDefault="006A33B8" w:rsidP="006A33B8">
      <w:pPr>
        <w:ind w:left="644" w:hanging="76"/>
        <w:rPr>
          <w:b/>
        </w:rPr>
      </w:pPr>
      <w:r w:rsidRPr="006A33B8">
        <w:rPr>
          <w:bCs/>
          <w:highlight w:val="green"/>
        </w:rPr>
        <w:t>Agreement</w:t>
      </w:r>
      <w:r>
        <w:rPr>
          <w:rFonts w:cs="Arial"/>
          <w:noProof/>
          <w:highlight w:val="green"/>
        </w:rPr>
        <w:t xml:space="preserve">: </w:t>
      </w:r>
      <w:r w:rsidRPr="006A33B8">
        <w:rPr>
          <w:rFonts w:cs="Arial"/>
          <w:noProof/>
          <w:highlight w:val="green"/>
        </w:rPr>
        <w:t>Do not configure gap in inter-frequency measurement without MG tests.</w:t>
      </w:r>
    </w:p>
    <w:p w14:paraId="6888BE34" w14:textId="490ABA98" w:rsidR="0091347B" w:rsidRDefault="0091347B" w:rsidP="0091347B">
      <w:pPr>
        <w:rPr>
          <w:b/>
          <w:bCs/>
          <w:u w:val="single"/>
          <w:lang w:val="en-US"/>
        </w:rPr>
      </w:pPr>
      <w:r w:rsidRPr="0091347B">
        <w:rPr>
          <w:b/>
          <w:bCs/>
          <w:u w:val="single"/>
          <w:lang w:val="en-US"/>
        </w:rPr>
        <w:t>Topic #7: TCs of</w:t>
      </w:r>
      <w:r w:rsidRPr="0091347B">
        <w:rPr>
          <w:b/>
          <w:bCs/>
          <w:u w:val="single"/>
          <w:lang w:val="en-US"/>
        </w:rPr>
        <w:tab/>
        <w:t>UE-specific CBW change (7.13.2.2.7)</w:t>
      </w:r>
    </w:p>
    <w:p w14:paraId="32143076" w14:textId="2CCD938D" w:rsidR="00276797" w:rsidRDefault="00276797" w:rsidP="00276797">
      <w:pPr>
        <w:ind w:firstLine="284"/>
        <w:rPr>
          <w:b/>
          <w:u w:val="single"/>
        </w:rPr>
      </w:pPr>
      <w:r w:rsidRPr="00276797">
        <w:rPr>
          <w:bCs/>
          <w:u w:val="single"/>
        </w:rPr>
        <w:t>Issue 7-1-1: TC list for UE-specific CBW change</w:t>
      </w:r>
    </w:p>
    <w:p w14:paraId="65A24A3C" w14:textId="6A232215" w:rsidR="0009637B" w:rsidRDefault="0009637B" w:rsidP="0009637B">
      <w:pPr>
        <w:ind w:left="284" w:firstLine="284"/>
        <w:rPr>
          <w:b/>
        </w:rPr>
      </w:pPr>
      <w:r w:rsidRPr="0009637B">
        <w:rPr>
          <w:bCs/>
          <w:highlight w:val="green"/>
        </w:rPr>
        <w:t>Agreement</w:t>
      </w:r>
    </w:p>
    <w:tbl>
      <w:tblPr>
        <w:tblStyle w:val="Tabellengitternetz1"/>
        <w:tblW w:w="0" w:type="auto"/>
        <w:jc w:val="center"/>
        <w:tblInd w:w="0" w:type="dxa"/>
        <w:tblLook w:val="04A0" w:firstRow="1" w:lastRow="0" w:firstColumn="1" w:lastColumn="0" w:noHBand="0" w:noVBand="1"/>
      </w:tblPr>
      <w:tblGrid>
        <w:gridCol w:w="3818"/>
        <w:gridCol w:w="2981"/>
      </w:tblGrid>
      <w:tr w:rsidR="0009637B" w:rsidRPr="00F9008C" w14:paraId="119FC244" w14:textId="77777777" w:rsidTr="0009637B">
        <w:trPr>
          <w:trHeight w:val="356"/>
          <w:jc w:val="center"/>
        </w:trPr>
        <w:tc>
          <w:tcPr>
            <w:tcW w:w="3818" w:type="dxa"/>
            <w:hideMark/>
          </w:tcPr>
          <w:p w14:paraId="74C2B364" w14:textId="77777777" w:rsidR="0009637B" w:rsidRPr="00F9008C" w:rsidRDefault="0009637B" w:rsidP="00A0254B">
            <w:pPr>
              <w:spacing w:after="0"/>
              <w:rPr>
                <w:b/>
                <w:bCs/>
                <w:highlight w:val="green"/>
                <w:lang w:val="en-US"/>
              </w:rPr>
            </w:pPr>
            <w:r w:rsidRPr="00F9008C">
              <w:rPr>
                <w:b/>
                <w:bCs/>
                <w:color w:val="000000"/>
                <w:highlight w:val="green"/>
                <w:lang w:val="en-US"/>
              </w:rPr>
              <w:t>Test case list for UE specific CBW change</w:t>
            </w:r>
          </w:p>
        </w:tc>
        <w:tc>
          <w:tcPr>
            <w:tcW w:w="2981" w:type="dxa"/>
          </w:tcPr>
          <w:p w14:paraId="6C68F584" w14:textId="77777777" w:rsidR="0009637B" w:rsidRPr="00F9008C" w:rsidRDefault="0009637B" w:rsidP="00A0254B">
            <w:pPr>
              <w:spacing w:after="0"/>
              <w:ind w:left="85"/>
              <w:rPr>
                <w:b/>
                <w:bCs/>
                <w:color w:val="000000"/>
                <w:highlight w:val="green"/>
                <w:lang w:val="en-US"/>
              </w:rPr>
            </w:pPr>
            <w:r w:rsidRPr="00F9008C">
              <w:rPr>
                <w:b/>
                <w:bCs/>
                <w:color w:val="000000"/>
                <w:highlight w:val="green"/>
                <w:lang w:val="en-US"/>
              </w:rPr>
              <w:t>TC parameters</w:t>
            </w:r>
          </w:p>
        </w:tc>
      </w:tr>
      <w:tr w:rsidR="0009637B" w:rsidRPr="00F9008C" w14:paraId="69135B03" w14:textId="77777777" w:rsidTr="0009637B">
        <w:trPr>
          <w:trHeight w:val="162"/>
          <w:jc w:val="center"/>
        </w:trPr>
        <w:tc>
          <w:tcPr>
            <w:tcW w:w="3818" w:type="dxa"/>
            <w:hideMark/>
          </w:tcPr>
          <w:p w14:paraId="38EC612D" w14:textId="77777777" w:rsidR="0009637B" w:rsidRPr="00F9008C" w:rsidRDefault="0009637B" w:rsidP="00A0254B">
            <w:pPr>
              <w:spacing w:after="0"/>
              <w:rPr>
                <w:highlight w:val="green"/>
                <w:lang w:val="en-US"/>
              </w:rPr>
            </w:pPr>
            <w:r w:rsidRPr="00F9008C">
              <w:rPr>
                <w:color w:val="000000"/>
                <w:highlight w:val="green"/>
                <w:lang w:val="en-US"/>
              </w:rPr>
              <w:t xml:space="preserve">TC1: UE specific CBW change on FR1 NR </w:t>
            </w:r>
            <w:proofErr w:type="spellStart"/>
            <w:r w:rsidRPr="00F9008C">
              <w:rPr>
                <w:color w:val="000000"/>
                <w:highlight w:val="green"/>
                <w:lang w:val="en-US"/>
              </w:rPr>
              <w:t>PSCell</w:t>
            </w:r>
            <w:proofErr w:type="spellEnd"/>
            <w:r w:rsidRPr="00F9008C">
              <w:rPr>
                <w:color w:val="000000"/>
                <w:highlight w:val="green"/>
                <w:lang w:val="en-US"/>
              </w:rPr>
              <w:t xml:space="preserve"> with non-DRX in synchronous EN- DC (A.4.5.x)</w:t>
            </w:r>
          </w:p>
        </w:tc>
        <w:tc>
          <w:tcPr>
            <w:tcW w:w="2981" w:type="dxa"/>
          </w:tcPr>
          <w:p w14:paraId="5F58D735" w14:textId="77777777" w:rsidR="0009637B" w:rsidRPr="00F9008C" w:rsidRDefault="0009637B" w:rsidP="00EA4146">
            <w:pPr>
              <w:pStyle w:val="ListParagraph"/>
              <w:widowControl w:val="0"/>
              <w:numPr>
                <w:ilvl w:val="0"/>
                <w:numId w:val="28"/>
              </w:numPr>
              <w:spacing w:after="0"/>
              <w:ind w:left="445"/>
              <w:rPr>
                <w:i/>
                <w:iCs/>
                <w:highlight w:val="green"/>
              </w:rPr>
            </w:pPr>
            <w:proofErr w:type="spellStart"/>
            <w:r w:rsidRPr="00F9008C">
              <w:rPr>
                <w:i/>
                <w:iCs/>
                <w:highlight w:val="green"/>
              </w:rPr>
              <w:t>offsetToCarrier</w:t>
            </w:r>
            <w:proofErr w:type="spellEnd"/>
            <w:r w:rsidRPr="00F9008C">
              <w:rPr>
                <w:i/>
                <w:iCs/>
                <w:highlight w:val="green"/>
              </w:rPr>
              <w:t xml:space="preserve"> </w:t>
            </w:r>
            <w:r w:rsidRPr="00F9008C">
              <w:rPr>
                <w:highlight w:val="green"/>
              </w:rPr>
              <w:t>is changed for TC of UE specific CBW change, while</w:t>
            </w:r>
            <w:r w:rsidRPr="00F9008C">
              <w:rPr>
                <w:i/>
                <w:iCs/>
                <w:highlight w:val="green"/>
              </w:rPr>
              <w:t xml:space="preserve"> </w:t>
            </w:r>
            <w:proofErr w:type="spellStart"/>
            <w:r w:rsidRPr="00F9008C">
              <w:rPr>
                <w:i/>
                <w:iCs/>
                <w:highlight w:val="green"/>
              </w:rPr>
              <w:t>carrierBandwidth</w:t>
            </w:r>
            <w:proofErr w:type="spellEnd"/>
            <w:r w:rsidRPr="00F9008C">
              <w:rPr>
                <w:i/>
                <w:iCs/>
                <w:highlight w:val="green"/>
              </w:rPr>
              <w:t xml:space="preserve"> </w:t>
            </w:r>
            <w:r w:rsidRPr="00F9008C">
              <w:rPr>
                <w:highlight w:val="green"/>
              </w:rPr>
              <w:t>is unchanged in this TC (same as RF channel BW defined in each test)</w:t>
            </w:r>
            <w:r w:rsidRPr="00F9008C">
              <w:rPr>
                <w:i/>
                <w:iCs/>
                <w:highlight w:val="green"/>
              </w:rPr>
              <w:t>.</w:t>
            </w:r>
          </w:p>
          <w:p w14:paraId="6E45009D" w14:textId="77777777" w:rsidR="0009637B" w:rsidRPr="00F9008C" w:rsidRDefault="0009637B" w:rsidP="00A0254B">
            <w:pPr>
              <w:spacing w:after="0"/>
              <w:ind w:left="445"/>
              <w:rPr>
                <w:i/>
                <w:iCs/>
                <w:highlight w:val="green"/>
              </w:rPr>
            </w:pPr>
          </w:p>
          <w:p w14:paraId="68358A9B" w14:textId="77777777" w:rsidR="0009637B" w:rsidRPr="00F9008C" w:rsidRDefault="0009637B" w:rsidP="00EA4146">
            <w:pPr>
              <w:pStyle w:val="ListParagraph"/>
              <w:widowControl w:val="0"/>
              <w:numPr>
                <w:ilvl w:val="0"/>
                <w:numId w:val="28"/>
              </w:numPr>
              <w:spacing w:after="0"/>
              <w:ind w:left="445"/>
              <w:rPr>
                <w:color w:val="000000"/>
                <w:highlight w:val="green"/>
              </w:rPr>
            </w:pPr>
            <w:r w:rsidRPr="00F9008C">
              <w:rPr>
                <w:color w:val="000000"/>
                <w:highlight w:val="green"/>
              </w:rPr>
              <w:t>Reuse the parameters as much as possible from TC of RRC based BWP switching except the BWP switching parameters.</w:t>
            </w:r>
          </w:p>
        </w:tc>
      </w:tr>
    </w:tbl>
    <w:p w14:paraId="60DF6215" w14:textId="77777777" w:rsidR="0009637B" w:rsidRPr="0009637B" w:rsidRDefault="0009637B" w:rsidP="0009637B">
      <w:pPr>
        <w:ind w:left="284" w:firstLine="284"/>
        <w:rPr>
          <w:b/>
          <w:lang w:val="en-US"/>
        </w:rPr>
      </w:pPr>
    </w:p>
    <w:p w14:paraId="1450A2D5" w14:textId="77777777" w:rsidR="00C61DC0" w:rsidRPr="00C61DC0" w:rsidRDefault="00C61DC0" w:rsidP="00C61DC0">
      <w:pPr>
        <w:ind w:firstLine="284"/>
        <w:rPr>
          <w:bCs/>
          <w:u w:val="single"/>
        </w:rPr>
      </w:pPr>
      <w:r w:rsidRPr="00C61DC0">
        <w:rPr>
          <w:bCs/>
          <w:u w:val="single"/>
        </w:rPr>
        <w:t xml:space="preserve">Issue 7-1-2: new section for CBW configuration </w:t>
      </w:r>
    </w:p>
    <w:p w14:paraId="47131EBE" w14:textId="1DA42070" w:rsidR="002449CF" w:rsidRPr="002449CF" w:rsidRDefault="002449CF" w:rsidP="002449CF">
      <w:pPr>
        <w:ind w:left="360" w:firstLine="208"/>
        <w:rPr>
          <w:highlight w:val="green"/>
        </w:rPr>
      </w:pPr>
      <w:r>
        <w:rPr>
          <w:highlight w:val="green"/>
        </w:rPr>
        <w:t xml:space="preserve">Agreement: </w:t>
      </w:r>
      <w:r w:rsidRPr="002449CF">
        <w:rPr>
          <w:highlight w:val="green"/>
        </w:rPr>
        <w:t>add the following generic section into TS38.133</w:t>
      </w:r>
    </w:p>
    <w:p w14:paraId="438F4321" w14:textId="77777777" w:rsidR="002449CF" w:rsidRPr="00F9008C" w:rsidRDefault="002449CF" w:rsidP="002449CF">
      <w:pPr>
        <w:pStyle w:val="TH"/>
        <w:rPr>
          <w:rFonts w:ascii="Times New Roman" w:hAnsi="Times New Roman"/>
          <w:b w:val="0"/>
          <w:bCs/>
          <w:noProof/>
          <w:highlight w:val="green"/>
        </w:rPr>
      </w:pPr>
      <w:r w:rsidRPr="00F9008C">
        <w:rPr>
          <w:rFonts w:ascii="Times New Roman" w:hAnsi="Times New Roman"/>
          <w:b w:val="0"/>
          <w:bCs/>
          <w:highlight w:val="green"/>
        </w:rPr>
        <w:lastRenderedPageBreak/>
        <w:t>Table A.3.x.1-1: DL CBW patterns for UE specific CBW configuration</w:t>
      </w:r>
    </w:p>
    <w:tbl>
      <w:tblPr>
        <w:tblW w:w="7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77"/>
        <w:gridCol w:w="2391"/>
        <w:gridCol w:w="2610"/>
      </w:tblGrid>
      <w:tr w:rsidR="002449CF" w:rsidRPr="00806AB0" w14:paraId="3655E7AD" w14:textId="77777777" w:rsidTr="00A0254B">
        <w:trPr>
          <w:jc w:val="center"/>
        </w:trPr>
        <w:tc>
          <w:tcPr>
            <w:tcW w:w="1789" w:type="dxa"/>
            <w:tcBorders>
              <w:top w:val="single" w:sz="4" w:space="0" w:color="auto"/>
              <w:left w:val="single" w:sz="4" w:space="0" w:color="auto"/>
              <w:bottom w:val="single" w:sz="4" w:space="0" w:color="auto"/>
              <w:right w:val="single" w:sz="4" w:space="0" w:color="auto"/>
            </w:tcBorders>
            <w:hideMark/>
          </w:tcPr>
          <w:p w14:paraId="6A0F163D" w14:textId="77777777" w:rsidR="002449CF" w:rsidRPr="00F9008C" w:rsidRDefault="002449CF" w:rsidP="00A0254B">
            <w:pPr>
              <w:pStyle w:val="TAH"/>
              <w:spacing w:line="256" w:lineRule="auto"/>
              <w:rPr>
                <w:rFonts w:ascii="Times New Roman" w:hAnsi="Times New Roman"/>
                <w:b w:val="0"/>
                <w:bCs/>
                <w:sz w:val="20"/>
                <w:highlight w:val="green"/>
              </w:rPr>
            </w:pPr>
            <w:r w:rsidRPr="00F9008C">
              <w:rPr>
                <w:rFonts w:ascii="Times New Roman" w:hAnsi="Times New Roman"/>
                <w:b w:val="0"/>
                <w:bCs/>
                <w:sz w:val="20"/>
                <w:highlight w:val="green"/>
              </w:rPr>
              <w:t>BWP Parameters</w:t>
            </w:r>
          </w:p>
        </w:tc>
        <w:tc>
          <w:tcPr>
            <w:tcW w:w="777" w:type="dxa"/>
            <w:tcBorders>
              <w:top w:val="single" w:sz="4" w:space="0" w:color="auto"/>
              <w:left w:val="single" w:sz="4" w:space="0" w:color="auto"/>
              <w:bottom w:val="single" w:sz="4" w:space="0" w:color="auto"/>
              <w:right w:val="single" w:sz="4" w:space="0" w:color="auto"/>
            </w:tcBorders>
            <w:hideMark/>
          </w:tcPr>
          <w:p w14:paraId="5FD5066A" w14:textId="77777777" w:rsidR="002449CF" w:rsidRPr="00F9008C" w:rsidRDefault="002449CF" w:rsidP="00A0254B">
            <w:pPr>
              <w:pStyle w:val="TAH"/>
              <w:spacing w:line="256" w:lineRule="auto"/>
              <w:rPr>
                <w:rFonts w:ascii="Times New Roman" w:hAnsi="Times New Roman"/>
                <w:b w:val="0"/>
                <w:bCs/>
                <w:sz w:val="20"/>
                <w:highlight w:val="green"/>
              </w:rPr>
            </w:pPr>
            <w:r w:rsidRPr="00F9008C">
              <w:rPr>
                <w:rFonts w:ascii="Times New Roman" w:hAnsi="Times New Roman"/>
                <w:b w:val="0"/>
                <w:bCs/>
                <w:sz w:val="20"/>
                <w:highlight w:val="green"/>
              </w:rPr>
              <w:t>Unit</w:t>
            </w:r>
          </w:p>
        </w:tc>
        <w:tc>
          <w:tcPr>
            <w:tcW w:w="5001" w:type="dxa"/>
            <w:gridSpan w:val="2"/>
            <w:tcBorders>
              <w:top w:val="single" w:sz="4" w:space="0" w:color="auto"/>
              <w:left w:val="single" w:sz="4" w:space="0" w:color="auto"/>
              <w:bottom w:val="single" w:sz="4" w:space="0" w:color="auto"/>
              <w:right w:val="single" w:sz="4" w:space="0" w:color="auto"/>
            </w:tcBorders>
            <w:hideMark/>
          </w:tcPr>
          <w:p w14:paraId="0A63EBB3" w14:textId="77777777" w:rsidR="002449CF" w:rsidRPr="00F9008C" w:rsidRDefault="002449CF" w:rsidP="00A0254B">
            <w:pPr>
              <w:pStyle w:val="TAH"/>
              <w:spacing w:line="256" w:lineRule="auto"/>
              <w:rPr>
                <w:rFonts w:ascii="Times New Roman" w:hAnsi="Times New Roman"/>
                <w:b w:val="0"/>
                <w:bCs/>
                <w:sz w:val="20"/>
                <w:highlight w:val="green"/>
              </w:rPr>
            </w:pPr>
            <w:r w:rsidRPr="00F9008C">
              <w:rPr>
                <w:rFonts w:ascii="Times New Roman" w:hAnsi="Times New Roman"/>
                <w:b w:val="0"/>
                <w:bCs/>
                <w:sz w:val="20"/>
                <w:highlight w:val="green"/>
              </w:rPr>
              <w:t>Values</w:t>
            </w:r>
          </w:p>
        </w:tc>
      </w:tr>
      <w:tr w:rsidR="002449CF" w:rsidRPr="00806AB0" w14:paraId="31AFBDB8" w14:textId="77777777" w:rsidTr="00A0254B">
        <w:trPr>
          <w:jc w:val="center"/>
        </w:trPr>
        <w:tc>
          <w:tcPr>
            <w:tcW w:w="1789" w:type="dxa"/>
            <w:tcBorders>
              <w:top w:val="single" w:sz="4" w:space="0" w:color="auto"/>
              <w:left w:val="single" w:sz="4" w:space="0" w:color="auto"/>
              <w:bottom w:val="single" w:sz="4" w:space="0" w:color="auto"/>
              <w:right w:val="single" w:sz="4" w:space="0" w:color="auto"/>
            </w:tcBorders>
            <w:hideMark/>
          </w:tcPr>
          <w:p w14:paraId="18A5B3CA" w14:textId="77777777" w:rsidR="002449CF" w:rsidRPr="00F9008C" w:rsidRDefault="002449CF" w:rsidP="00A0254B">
            <w:pPr>
              <w:pStyle w:val="TAL"/>
              <w:rPr>
                <w:rFonts w:ascii="Times New Roman" w:hAnsi="Times New Roman"/>
                <w:bCs/>
                <w:sz w:val="20"/>
                <w:highlight w:val="green"/>
              </w:rPr>
            </w:pPr>
            <w:r w:rsidRPr="00F9008C">
              <w:rPr>
                <w:rFonts w:ascii="Times New Roman" w:hAnsi="Times New Roman"/>
                <w:bCs/>
                <w:sz w:val="20"/>
                <w:highlight w:val="green"/>
                <w:lang w:eastAsia="zh-CN"/>
              </w:rPr>
              <w:t>Reference CBW</w:t>
            </w:r>
          </w:p>
        </w:tc>
        <w:tc>
          <w:tcPr>
            <w:tcW w:w="777" w:type="dxa"/>
            <w:tcBorders>
              <w:top w:val="single" w:sz="4" w:space="0" w:color="auto"/>
              <w:left w:val="single" w:sz="4" w:space="0" w:color="auto"/>
              <w:bottom w:val="single" w:sz="4" w:space="0" w:color="auto"/>
              <w:right w:val="single" w:sz="4" w:space="0" w:color="auto"/>
            </w:tcBorders>
          </w:tcPr>
          <w:p w14:paraId="27EEFAFD" w14:textId="77777777" w:rsidR="002449CF" w:rsidRPr="00F9008C" w:rsidRDefault="002449CF" w:rsidP="00A0254B">
            <w:pPr>
              <w:pStyle w:val="TAL"/>
              <w:rPr>
                <w:rFonts w:ascii="Times New Roman" w:hAnsi="Times New Roman"/>
                <w:bCs/>
                <w:sz w:val="20"/>
                <w:highlight w:val="green"/>
                <w:lang w:eastAsia="zh-CN"/>
              </w:rPr>
            </w:pPr>
          </w:p>
        </w:tc>
        <w:tc>
          <w:tcPr>
            <w:tcW w:w="2391" w:type="dxa"/>
            <w:tcBorders>
              <w:top w:val="single" w:sz="4" w:space="0" w:color="auto"/>
              <w:left w:val="single" w:sz="4" w:space="0" w:color="auto"/>
              <w:bottom w:val="single" w:sz="4" w:space="0" w:color="auto"/>
              <w:right w:val="single" w:sz="4" w:space="0" w:color="auto"/>
            </w:tcBorders>
            <w:hideMark/>
          </w:tcPr>
          <w:p w14:paraId="161F9501" w14:textId="77777777" w:rsidR="002449CF" w:rsidRPr="00F9008C" w:rsidRDefault="002449CF" w:rsidP="00A0254B">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DLCBW.1.1</w:t>
            </w:r>
          </w:p>
        </w:tc>
        <w:tc>
          <w:tcPr>
            <w:tcW w:w="2610" w:type="dxa"/>
            <w:tcBorders>
              <w:top w:val="single" w:sz="4" w:space="0" w:color="auto"/>
              <w:left w:val="single" w:sz="4" w:space="0" w:color="auto"/>
              <w:bottom w:val="single" w:sz="4" w:space="0" w:color="auto"/>
              <w:right w:val="single" w:sz="4" w:space="0" w:color="auto"/>
            </w:tcBorders>
            <w:hideMark/>
          </w:tcPr>
          <w:p w14:paraId="54A3F9B7" w14:textId="77777777" w:rsidR="002449CF" w:rsidRPr="00F9008C" w:rsidRDefault="002449CF" w:rsidP="00A0254B">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DLCBW.1.2</w:t>
            </w:r>
          </w:p>
        </w:tc>
      </w:tr>
      <w:tr w:rsidR="002449CF" w:rsidRPr="00806AB0" w14:paraId="1B20F4ED" w14:textId="77777777" w:rsidTr="00A0254B">
        <w:trPr>
          <w:jc w:val="center"/>
        </w:trPr>
        <w:tc>
          <w:tcPr>
            <w:tcW w:w="1789" w:type="dxa"/>
            <w:tcBorders>
              <w:top w:val="single" w:sz="4" w:space="0" w:color="auto"/>
              <w:left w:val="single" w:sz="4" w:space="0" w:color="auto"/>
              <w:bottom w:val="single" w:sz="4" w:space="0" w:color="auto"/>
              <w:right w:val="single" w:sz="4" w:space="0" w:color="auto"/>
            </w:tcBorders>
            <w:hideMark/>
          </w:tcPr>
          <w:p w14:paraId="3E0E0653" w14:textId="77777777" w:rsidR="002449CF" w:rsidRPr="00F9008C" w:rsidRDefault="002449CF" w:rsidP="00A0254B">
            <w:pPr>
              <w:pStyle w:val="TAL"/>
              <w:rPr>
                <w:rFonts w:ascii="Times New Roman" w:hAnsi="Times New Roman"/>
                <w:bCs/>
                <w:sz w:val="20"/>
                <w:highlight w:val="green"/>
              </w:rPr>
            </w:pPr>
            <w:proofErr w:type="spellStart"/>
            <w:r w:rsidRPr="00F9008C">
              <w:rPr>
                <w:rFonts w:ascii="Times New Roman" w:hAnsi="Times New Roman"/>
                <w:bCs/>
                <w:sz w:val="20"/>
                <w:highlight w:val="green"/>
              </w:rPr>
              <w:t>OffsetToCarrier</w:t>
            </w:r>
            <w:proofErr w:type="spellEnd"/>
          </w:p>
        </w:tc>
        <w:tc>
          <w:tcPr>
            <w:tcW w:w="777" w:type="dxa"/>
            <w:tcBorders>
              <w:top w:val="single" w:sz="4" w:space="0" w:color="auto"/>
              <w:left w:val="single" w:sz="4" w:space="0" w:color="auto"/>
              <w:bottom w:val="single" w:sz="4" w:space="0" w:color="auto"/>
              <w:right w:val="single" w:sz="4" w:space="0" w:color="auto"/>
            </w:tcBorders>
          </w:tcPr>
          <w:p w14:paraId="3B1566C2" w14:textId="77777777" w:rsidR="002449CF" w:rsidRPr="00F9008C" w:rsidRDefault="002449CF" w:rsidP="00A0254B">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RB</w:t>
            </w:r>
          </w:p>
        </w:tc>
        <w:tc>
          <w:tcPr>
            <w:tcW w:w="2391" w:type="dxa"/>
            <w:tcBorders>
              <w:top w:val="single" w:sz="4" w:space="0" w:color="auto"/>
              <w:left w:val="single" w:sz="4" w:space="0" w:color="auto"/>
              <w:bottom w:val="single" w:sz="4" w:space="0" w:color="auto"/>
              <w:right w:val="single" w:sz="4" w:space="0" w:color="auto"/>
            </w:tcBorders>
            <w:hideMark/>
          </w:tcPr>
          <w:p w14:paraId="3F13FAB1" w14:textId="77777777" w:rsidR="002449CF" w:rsidRPr="00F9008C" w:rsidRDefault="002449CF" w:rsidP="00A0254B">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0</w:t>
            </w:r>
          </w:p>
        </w:tc>
        <w:tc>
          <w:tcPr>
            <w:tcW w:w="2610" w:type="dxa"/>
            <w:tcBorders>
              <w:top w:val="single" w:sz="4" w:space="0" w:color="auto"/>
              <w:left w:val="single" w:sz="4" w:space="0" w:color="auto"/>
              <w:bottom w:val="single" w:sz="4" w:space="0" w:color="auto"/>
              <w:right w:val="single" w:sz="4" w:space="0" w:color="auto"/>
            </w:tcBorders>
            <w:hideMark/>
          </w:tcPr>
          <w:p w14:paraId="7C852673" w14:textId="77777777" w:rsidR="002449CF" w:rsidRPr="00F9008C" w:rsidRDefault="002449CF" w:rsidP="00A0254B">
            <w:pPr>
              <w:pStyle w:val="TAL"/>
              <w:rPr>
                <w:rFonts w:ascii="Times New Roman" w:hAnsi="Times New Roman"/>
                <w:bCs/>
                <w:sz w:val="20"/>
                <w:highlight w:val="green"/>
                <w:lang w:eastAsia="zh-CN"/>
              </w:rPr>
            </w:pPr>
            <w:proofErr w:type="spellStart"/>
            <w:r w:rsidRPr="00F9008C">
              <w:rPr>
                <w:rFonts w:ascii="Times New Roman" w:hAnsi="Times New Roman"/>
                <w:bCs/>
                <w:sz w:val="20"/>
                <w:highlight w:val="green"/>
              </w:rPr>
              <w:t>RB</w:t>
            </w:r>
            <w:r w:rsidRPr="00F9008C">
              <w:rPr>
                <w:rFonts w:ascii="Times New Roman" w:hAnsi="Times New Roman"/>
                <w:bCs/>
                <w:sz w:val="20"/>
                <w:highlight w:val="green"/>
                <w:vertAlign w:val="subscript"/>
              </w:rPr>
              <w:t>x</w:t>
            </w:r>
            <w:proofErr w:type="spellEnd"/>
            <w:r w:rsidRPr="00F9008C">
              <w:rPr>
                <w:rFonts w:ascii="Times New Roman" w:hAnsi="Times New Roman"/>
                <w:bCs/>
                <w:sz w:val="20"/>
                <w:highlight w:val="green"/>
              </w:rPr>
              <w:t xml:space="preserve"> </w:t>
            </w:r>
            <w:r w:rsidRPr="00F9008C">
              <w:rPr>
                <w:rFonts w:ascii="Times New Roman" w:hAnsi="Times New Roman"/>
                <w:bCs/>
                <w:sz w:val="20"/>
                <w:highlight w:val="green"/>
                <w:vertAlign w:val="superscript"/>
              </w:rPr>
              <w:t>Note 1</w:t>
            </w:r>
          </w:p>
        </w:tc>
      </w:tr>
      <w:tr w:rsidR="002449CF" w:rsidRPr="00806AB0" w14:paraId="56E2C467" w14:textId="77777777" w:rsidTr="00A0254B">
        <w:trPr>
          <w:jc w:val="center"/>
        </w:trPr>
        <w:tc>
          <w:tcPr>
            <w:tcW w:w="1789" w:type="dxa"/>
            <w:tcBorders>
              <w:top w:val="single" w:sz="4" w:space="0" w:color="auto"/>
              <w:left w:val="single" w:sz="4" w:space="0" w:color="auto"/>
              <w:bottom w:val="single" w:sz="4" w:space="0" w:color="auto"/>
              <w:right w:val="single" w:sz="4" w:space="0" w:color="auto"/>
            </w:tcBorders>
            <w:hideMark/>
          </w:tcPr>
          <w:p w14:paraId="5A60F858" w14:textId="77777777" w:rsidR="002449CF" w:rsidRPr="00F9008C" w:rsidRDefault="002449CF" w:rsidP="00A0254B">
            <w:pPr>
              <w:pStyle w:val="TAL"/>
              <w:rPr>
                <w:rFonts w:ascii="Times New Roman" w:hAnsi="Times New Roman"/>
                <w:bCs/>
                <w:sz w:val="20"/>
                <w:highlight w:val="green"/>
              </w:rPr>
            </w:pPr>
            <w:proofErr w:type="spellStart"/>
            <w:r w:rsidRPr="00F9008C">
              <w:rPr>
                <w:rFonts w:ascii="Times New Roman" w:hAnsi="Times New Roman"/>
                <w:bCs/>
                <w:sz w:val="20"/>
                <w:highlight w:val="green"/>
              </w:rPr>
              <w:t>carrierBandwidth</w:t>
            </w:r>
            <w:proofErr w:type="spellEnd"/>
          </w:p>
        </w:tc>
        <w:tc>
          <w:tcPr>
            <w:tcW w:w="777" w:type="dxa"/>
            <w:tcBorders>
              <w:top w:val="single" w:sz="4" w:space="0" w:color="auto"/>
              <w:left w:val="single" w:sz="4" w:space="0" w:color="auto"/>
              <w:bottom w:val="single" w:sz="4" w:space="0" w:color="auto"/>
              <w:right w:val="single" w:sz="4" w:space="0" w:color="auto"/>
            </w:tcBorders>
            <w:hideMark/>
          </w:tcPr>
          <w:p w14:paraId="55243669" w14:textId="77777777" w:rsidR="002449CF" w:rsidRPr="00F9008C" w:rsidRDefault="002449CF" w:rsidP="00A0254B">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RB</w:t>
            </w:r>
          </w:p>
        </w:tc>
        <w:tc>
          <w:tcPr>
            <w:tcW w:w="2391" w:type="dxa"/>
            <w:tcBorders>
              <w:top w:val="single" w:sz="4" w:space="0" w:color="auto"/>
              <w:left w:val="single" w:sz="4" w:space="0" w:color="auto"/>
              <w:bottom w:val="single" w:sz="4" w:space="0" w:color="auto"/>
              <w:right w:val="single" w:sz="4" w:space="0" w:color="auto"/>
            </w:tcBorders>
            <w:hideMark/>
          </w:tcPr>
          <w:p w14:paraId="6948504E" w14:textId="77777777" w:rsidR="002449CF" w:rsidRPr="00F9008C" w:rsidRDefault="002449CF" w:rsidP="00A0254B">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Same as RF channel defined in each test</w:t>
            </w:r>
          </w:p>
        </w:tc>
        <w:tc>
          <w:tcPr>
            <w:tcW w:w="2610" w:type="dxa"/>
            <w:tcBorders>
              <w:top w:val="single" w:sz="4" w:space="0" w:color="auto"/>
              <w:left w:val="single" w:sz="4" w:space="0" w:color="auto"/>
              <w:bottom w:val="single" w:sz="4" w:space="0" w:color="auto"/>
              <w:right w:val="single" w:sz="4" w:space="0" w:color="auto"/>
            </w:tcBorders>
            <w:hideMark/>
          </w:tcPr>
          <w:p w14:paraId="163DAB56" w14:textId="77777777" w:rsidR="002449CF" w:rsidRPr="00F9008C" w:rsidRDefault="002449CF" w:rsidP="00A0254B">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Same as RF channel defined in each test</w:t>
            </w:r>
          </w:p>
        </w:tc>
      </w:tr>
      <w:tr w:rsidR="002449CF" w:rsidRPr="00FB637E" w14:paraId="082F24EB" w14:textId="77777777" w:rsidTr="00A0254B">
        <w:trPr>
          <w:jc w:val="center"/>
        </w:trPr>
        <w:tc>
          <w:tcPr>
            <w:tcW w:w="7567" w:type="dxa"/>
            <w:gridSpan w:val="4"/>
            <w:tcBorders>
              <w:top w:val="single" w:sz="4" w:space="0" w:color="auto"/>
              <w:left w:val="single" w:sz="4" w:space="0" w:color="auto"/>
              <w:bottom w:val="single" w:sz="4" w:space="0" w:color="auto"/>
              <w:right w:val="single" w:sz="4" w:space="0" w:color="auto"/>
            </w:tcBorders>
            <w:hideMark/>
          </w:tcPr>
          <w:p w14:paraId="54958C2B" w14:textId="77777777" w:rsidR="002449CF" w:rsidRPr="00FB637E" w:rsidRDefault="002449CF" w:rsidP="00A0254B">
            <w:pPr>
              <w:pStyle w:val="TAN"/>
              <w:rPr>
                <w:rFonts w:ascii="Times New Roman" w:hAnsi="Times New Roman"/>
                <w:bCs/>
                <w:sz w:val="20"/>
              </w:rPr>
            </w:pPr>
            <w:r w:rsidRPr="00F9008C">
              <w:rPr>
                <w:rFonts w:ascii="Times New Roman" w:hAnsi="Times New Roman"/>
                <w:bCs/>
                <w:sz w:val="20"/>
                <w:highlight w:val="green"/>
                <w:lang w:eastAsia="zh-CN"/>
              </w:rPr>
              <w:t>Note 1:</w:t>
            </w:r>
            <w:r w:rsidRPr="00F9008C">
              <w:rPr>
                <w:rFonts w:ascii="Times New Roman" w:hAnsi="Times New Roman"/>
                <w:bCs/>
                <w:sz w:val="20"/>
                <w:highlight w:val="green"/>
                <w:lang w:eastAsia="zh-CN"/>
              </w:rPr>
              <w:tab/>
            </w:r>
            <w:proofErr w:type="spellStart"/>
            <w:r w:rsidRPr="00F9008C">
              <w:rPr>
                <w:rFonts w:ascii="Times New Roman" w:hAnsi="Times New Roman"/>
                <w:bCs/>
                <w:sz w:val="20"/>
                <w:highlight w:val="green"/>
              </w:rPr>
              <w:t>RB</w:t>
            </w:r>
            <w:r w:rsidRPr="00F9008C">
              <w:rPr>
                <w:rFonts w:ascii="Times New Roman" w:hAnsi="Times New Roman"/>
                <w:bCs/>
                <w:sz w:val="20"/>
                <w:highlight w:val="green"/>
                <w:vertAlign w:val="subscript"/>
              </w:rPr>
              <w:t>x</w:t>
            </w:r>
            <w:proofErr w:type="spellEnd"/>
            <w:r w:rsidRPr="00F9008C">
              <w:rPr>
                <w:rFonts w:ascii="Times New Roman" w:hAnsi="Times New Roman"/>
                <w:bCs/>
                <w:sz w:val="20"/>
                <w:highlight w:val="green"/>
                <w:vertAlign w:val="subscript"/>
              </w:rPr>
              <w:t xml:space="preserve"> </w:t>
            </w:r>
            <w:r w:rsidRPr="00F9008C">
              <w:rPr>
                <w:rFonts w:ascii="Times New Roman" w:hAnsi="Times New Roman"/>
                <w:bCs/>
                <w:sz w:val="20"/>
                <w:highlight w:val="green"/>
              </w:rPr>
              <w:t xml:space="preserve">is offset in frequency domain between Point A (lowest subcarrier of common RB 0) and the lowest usable subcarrier on this carrier. Note that </w:t>
            </w:r>
            <w:proofErr w:type="spellStart"/>
            <w:r w:rsidRPr="00F9008C">
              <w:rPr>
                <w:rFonts w:ascii="Times New Roman" w:hAnsi="Times New Roman"/>
                <w:bCs/>
                <w:sz w:val="20"/>
                <w:highlight w:val="green"/>
              </w:rPr>
              <w:t>RB</w:t>
            </w:r>
            <w:r w:rsidRPr="00F9008C">
              <w:rPr>
                <w:rFonts w:ascii="Times New Roman" w:hAnsi="Times New Roman"/>
                <w:bCs/>
                <w:sz w:val="20"/>
                <w:highlight w:val="green"/>
                <w:vertAlign w:val="subscript"/>
              </w:rPr>
              <w:t>x</w:t>
            </w:r>
            <w:proofErr w:type="spellEnd"/>
            <w:r w:rsidRPr="00F9008C">
              <w:rPr>
                <w:rFonts w:ascii="Times New Roman" w:hAnsi="Times New Roman"/>
                <w:bCs/>
                <w:sz w:val="20"/>
                <w:highlight w:val="green"/>
              </w:rPr>
              <w:t xml:space="preserve"> </w:t>
            </w:r>
            <w:proofErr w:type="gramStart"/>
            <w:r w:rsidRPr="00F9008C">
              <w:rPr>
                <w:rFonts w:ascii="Times New Roman" w:hAnsi="Times New Roman"/>
                <w:bCs/>
                <w:sz w:val="20"/>
                <w:highlight w:val="green"/>
              </w:rPr>
              <w:t>has to</w:t>
            </w:r>
            <w:proofErr w:type="gramEnd"/>
            <w:r w:rsidRPr="00F9008C">
              <w:rPr>
                <w:rFonts w:ascii="Times New Roman" w:hAnsi="Times New Roman"/>
                <w:bCs/>
                <w:sz w:val="20"/>
                <w:highlight w:val="green"/>
              </w:rPr>
              <w:t xml:space="preserve"> be within the CBW of BS.</w:t>
            </w:r>
          </w:p>
        </w:tc>
      </w:tr>
    </w:tbl>
    <w:p w14:paraId="591FBFF6" w14:textId="77777777" w:rsidR="00276797" w:rsidRPr="0091347B" w:rsidRDefault="00276797" w:rsidP="0091347B">
      <w:pPr>
        <w:rPr>
          <w:b/>
          <w:bCs/>
          <w:u w:val="single"/>
          <w:lang w:val="en-US"/>
        </w:rPr>
      </w:pPr>
    </w:p>
    <w:p w14:paraId="60F5D164" w14:textId="64FC65E2" w:rsidR="0091347B" w:rsidRDefault="0091347B" w:rsidP="0091347B">
      <w:pPr>
        <w:rPr>
          <w:b/>
          <w:bCs/>
          <w:u w:val="single"/>
          <w:lang w:val="en-US"/>
        </w:rPr>
      </w:pPr>
      <w:r w:rsidRPr="0091347B">
        <w:rPr>
          <w:b/>
          <w:bCs/>
          <w:u w:val="single"/>
          <w:lang w:val="en-US"/>
        </w:rPr>
        <w:t>Topic #8: TCs of Inter-band CA requirement for FR2 UE measurement capability of independent Rx beam (7.13.2.2.9)</w:t>
      </w:r>
    </w:p>
    <w:p w14:paraId="41DD7BAC" w14:textId="1CA5E300" w:rsidR="0041550F" w:rsidRPr="0041550F" w:rsidRDefault="0041550F" w:rsidP="0041550F">
      <w:pPr>
        <w:ind w:left="284"/>
        <w:rPr>
          <w:bCs/>
          <w:u w:val="single"/>
          <w:lang w:val="en-US"/>
        </w:rPr>
      </w:pPr>
      <w:r w:rsidRPr="0041550F">
        <w:rPr>
          <w:bCs/>
          <w:u w:val="single"/>
        </w:rPr>
        <w:t>Issue 8-2: TC configurations for inter-band CA requirement for FR2 UE measurement capability of independent Rx beam</w:t>
      </w:r>
    </w:p>
    <w:p w14:paraId="43551D48" w14:textId="77777777" w:rsidR="00F36DEF" w:rsidRPr="00F9008C" w:rsidRDefault="00F36DEF" w:rsidP="00F36DEF">
      <w:pPr>
        <w:spacing w:after="120"/>
        <w:ind w:left="284" w:firstLine="284"/>
        <w:rPr>
          <w:szCs w:val="24"/>
          <w:highlight w:val="green"/>
          <w:lang w:eastAsia="zh-CN"/>
        </w:rPr>
      </w:pPr>
      <w:r w:rsidRPr="00F9008C">
        <w:rPr>
          <w:rFonts w:eastAsiaTheme="minorEastAsia"/>
          <w:iCs/>
          <w:color w:val="000000" w:themeColor="text1"/>
          <w:highlight w:val="green"/>
          <w:lang w:eastAsia="zh-CN"/>
        </w:rPr>
        <w:t>Agreement:</w:t>
      </w:r>
      <w:r w:rsidRPr="00F9008C">
        <w:rPr>
          <w:szCs w:val="24"/>
          <w:highlight w:val="green"/>
          <w:lang w:eastAsia="zh-CN"/>
        </w:rPr>
        <w:t xml:space="preserve"> </w:t>
      </w:r>
    </w:p>
    <w:p w14:paraId="33511A1D" w14:textId="0F8D56B4" w:rsidR="00F36DEF" w:rsidRPr="00F9008C" w:rsidRDefault="00F36DEF" w:rsidP="00F36DEF">
      <w:pPr>
        <w:pStyle w:val="ListParagraph"/>
        <w:numPr>
          <w:ilvl w:val="0"/>
          <w:numId w:val="10"/>
        </w:numPr>
        <w:overflowPunct w:val="0"/>
        <w:autoSpaceDE w:val="0"/>
        <w:autoSpaceDN w:val="0"/>
        <w:adjustRightInd w:val="0"/>
        <w:textAlignment w:val="baseline"/>
        <w:rPr>
          <w:highlight w:val="green"/>
        </w:rPr>
      </w:pPr>
      <w:r w:rsidRPr="00F9008C">
        <w:rPr>
          <w:highlight w:val="green"/>
        </w:rPr>
        <w:t>For SCell activation and deactivation delay test in FR2 inter-band CA, it is suggested that the test consists of three time period. (</w:t>
      </w:r>
      <w:r w:rsidRPr="00F9008C">
        <w:rPr>
          <w:rFonts w:eastAsiaTheme="minorEastAsia"/>
          <w:color w:val="000000" w:themeColor="text1"/>
          <w:highlight w:val="green"/>
          <w:u w:val="single"/>
        </w:rPr>
        <w:t>add a note to clarify that bands 1 and 2 are inter-band CA operating bands in FR2 as specified in Table 5.2A.2-1 in TS38.101-2</w:t>
      </w:r>
      <w:r w:rsidRPr="00F9008C">
        <w:rPr>
          <w:highlight w:val="green"/>
        </w:rPr>
        <w:t>)</w:t>
      </w:r>
    </w:p>
    <w:p w14:paraId="4963A4E6" w14:textId="77777777" w:rsidR="00F36DEF" w:rsidRPr="00F9008C" w:rsidRDefault="00F36DEF" w:rsidP="00F36DEF">
      <w:pPr>
        <w:pStyle w:val="ListParagraph"/>
        <w:numPr>
          <w:ilvl w:val="1"/>
          <w:numId w:val="10"/>
        </w:numPr>
        <w:overflowPunct w:val="0"/>
        <w:autoSpaceDE w:val="0"/>
        <w:autoSpaceDN w:val="0"/>
        <w:adjustRightInd w:val="0"/>
        <w:textAlignment w:val="baseline"/>
        <w:rPr>
          <w:highlight w:val="green"/>
        </w:rPr>
      </w:pPr>
      <w:r w:rsidRPr="00F9008C">
        <w:rPr>
          <w:highlight w:val="green"/>
        </w:rPr>
        <w:t>Before the test starts, the UE is connected to Cell 1 (</w:t>
      </w:r>
      <w:proofErr w:type="spellStart"/>
      <w:r w:rsidRPr="00F9008C">
        <w:rPr>
          <w:highlight w:val="green"/>
        </w:rPr>
        <w:t>PCell</w:t>
      </w:r>
      <w:proofErr w:type="spellEnd"/>
      <w:r w:rsidRPr="00F9008C">
        <w:rPr>
          <w:highlight w:val="green"/>
        </w:rPr>
        <w:t>) on FR2 band 1.</w:t>
      </w:r>
    </w:p>
    <w:p w14:paraId="0EB9E7A5" w14:textId="77777777" w:rsidR="00F36DEF" w:rsidRPr="00F9008C" w:rsidRDefault="00F36DEF" w:rsidP="00F36DEF">
      <w:pPr>
        <w:pStyle w:val="ListParagraph"/>
        <w:numPr>
          <w:ilvl w:val="1"/>
          <w:numId w:val="10"/>
        </w:numPr>
        <w:overflowPunct w:val="0"/>
        <w:autoSpaceDE w:val="0"/>
        <w:autoSpaceDN w:val="0"/>
        <w:adjustRightInd w:val="0"/>
        <w:textAlignment w:val="baseline"/>
        <w:rPr>
          <w:highlight w:val="green"/>
        </w:rPr>
      </w:pPr>
      <w:r w:rsidRPr="00F9008C">
        <w:rPr>
          <w:highlight w:val="green"/>
        </w:rPr>
        <w:t>At the beginning of T1, the UE receives an RRC message to add Cell 2 as SCell on FR2 band 2. The time duration T1 is the preparation period for the test.</w:t>
      </w:r>
    </w:p>
    <w:p w14:paraId="0CF8617D" w14:textId="77777777" w:rsidR="00F36DEF" w:rsidRPr="00F9008C" w:rsidRDefault="00F36DEF" w:rsidP="00F36DEF">
      <w:pPr>
        <w:pStyle w:val="ListParagraph"/>
        <w:numPr>
          <w:ilvl w:val="1"/>
          <w:numId w:val="10"/>
        </w:numPr>
        <w:overflowPunct w:val="0"/>
        <w:autoSpaceDE w:val="0"/>
        <w:autoSpaceDN w:val="0"/>
        <w:adjustRightInd w:val="0"/>
        <w:textAlignment w:val="baseline"/>
        <w:rPr>
          <w:highlight w:val="green"/>
        </w:rPr>
      </w:pPr>
      <w:r w:rsidRPr="00F9008C">
        <w:rPr>
          <w:highlight w:val="green"/>
        </w:rPr>
        <w:t xml:space="preserve">At the beginning of T2, the UE receives a MAC message for SCell activation. During time duration T2, the SCell activation delay and interruptions to </w:t>
      </w:r>
      <w:proofErr w:type="spellStart"/>
      <w:r w:rsidRPr="00F9008C">
        <w:rPr>
          <w:highlight w:val="green"/>
        </w:rPr>
        <w:t>PCell</w:t>
      </w:r>
      <w:proofErr w:type="spellEnd"/>
      <w:r w:rsidRPr="00F9008C">
        <w:rPr>
          <w:highlight w:val="green"/>
        </w:rPr>
        <w:t xml:space="preserve"> need to be tested.</w:t>
      </w:r>
    </w:p>
    <w:p w14:paraId="2FC0A2E5" w14:textId="77777777" w:rsidR="00F36DEF" w:rsidRPr="00F9008C" w:rsidRDefault="00F36DEF" w:rsidP="00F36DEF">
      <w:pPr>
        <w:pStyle w:val="ListParagraph"/>
        <w:numPr>
          <w:ilvl w:val="1"/>
          <w:numId w:val="10"/>
        </w:numPr>
        <w:rPr>
          <w:highlight w:val="green"/>
        </w:rPr>
      </w:pPr>
      <w:r w:rsidRPr="00F9008C">
        <w:rPr>
          <w:highlight w:val="green"/>
        </w:rPr>
        <w:t xml:space="preserve">At the beginning of T3, the UE receives a MAC message for SCell deactivation. During time duration T3, the SCell deactivation delay and interruptions to </w:t>
      </w:r>
      <w:proofErr w:type="spellStart"/>
      <w:r w:rsidRPr="00F9008C">
        <w:rPr>
          <w:highlight w:val="green"/>
        </w:rPr>
        <w:t>PCell</w:t>
      </w:r>
      <w:proofErr w:type="spellEnd"/>
      <w:r w:rsidRPr="00F9008C">
        <w:rPr>
          <w:highlight w:val="green"/>
        </w:rPr>
        <w:t xml:space="preserve"> need to be tested.</w:t>
      </w:r>
    </w:p>
    <w:p w14:paraId="34B847C3" w14:textId="77777777" w:rsidR="0041550F" w:rsidRPr="0091347B" w:rsidRDefault="0041550F" w:rsidP="0091347B">
      <w:pPr>
        <w:rPr>
          <w:b/>
          <w:bCs/>
          <w:u w:val="single"/>
          <w:lang w:val="en-US"/>
        </w:rPr>
      </w:pPr>
    </w:p>
    <w:p w14:paraId="019744CC" w14:textId="2D47C80F" w:rsidR="0091347B" w:rsidRPr="0091347B" w:rsidRDefault="0091347B" w:rsidP="0091347B">
      <w:pPr>
        <w:rPr>
          <w:b/>
          <w:bCs/>
          <w:u w:val="single"/>
          <w:lang w:val="en-US"/>
        </w:rPr>
      </w:pPr>
      <w:r w:rsidRPr="0091347B">
        <w:rPr>
          <w:b/>
          <w:bCs/>
          <w:u w:val="single"/>
          <w:lang w:val="en-US"/>
        </w:rPr>
        <w:t>Topic #9: feature list of NR RRM requirement enhancement (9-8/9-9/9-10) from thread #117</w:t>
      </w:r>
    </w:p>
    <w:p w14:paraId="0CC75B8D" w14:textId="03E3EB34" w:rsidR="0091347B" w:rsidRDefault="0091347B" w:rsidP="00F47D17">
      <w:pPr>
        <w:rPr>
          <w:lang w:val="en-US"/>
        </w:rPr>
      </w:pPr>
    </w:p>
    <w:p w14:paraId="2FF3FF63" w14:textId="77777777" w:rsidR="0091347B" w:rsidRPr="003B0FC9" w:rsidRDefault="0091347B" w:rsidP="0091347B">
      <w:pPr>
        <w:spacing w:after="120"/>
        <w:rPr>
          <w:b/>
          <w:bCs/>
          <w:u w:val="single"/>
          <w:lang w:val="en-US"/>
        </w:rPr>
      </w:pPr>
    </w:p>
    <w:p w14:paraId="3E9938BB" w14:textId="77777777" w:rsidR="0091347B" w:rsidRPr="00DA70AB" w:rsidRDefault="0091347B" w:rsidP="0091347B">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91347B" w14:paraId="43E9C310"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17222784" w14:textId="77777777" w:rsidR="0091347B" w:rsidRDefault="0091347B"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1452B4AB" w14:textId="77777777" w:rsidR="0091347B" w:rsidRDefault="0091347B" w:rsidP="00A0254B">
            <w:pPr>
              <w:spacing w:before="0" w:after="0" w:line="240" w:lineRule="auto"/>
              <w:rPr>
                <w:rFonts w:eastAsia="MS Mincho"/>
                <w:b/>
                <w:bCs/>
                <w:lang w:val="en-US" w:eastAsia="zh-CN"/>
              </w:rPr>
            </w:pPr>
            <w:r>
              <w:rPr>
                <w:b/>
                <w:bCs/>
                <w:lang w:val="en-US" w:eastAsia="zh-CN"/>
              </w:rPr>
              <w:t>Decision</w:t>
            </w:r>
          </w:p>
        </w:tc>
      </w:tr>
      <w:tr w:rsidR="00FF43AB" w:rsidRPr="00DA70AB" w14:paraId="38E448C3" w14:textId="77777777" w:rsidTr="00A0254B">
        <w:tc>
          <w:tcPr>
            <w:tcW w:w="1028" w:type="pct"/>
            <w:tcBorders>
              <w:top w:val="single" w:sz="4" w:space="0" w:color="auto"/>
              <w:left w:val="single" w:sz="4" w:space="0" w:color="auto"/>
              <w:bottom w:val="single" w:sz="4" w:space="0" w:color="auto"/>
              <w:right w:val="single" w:sz="4" w:space="0" w:color="auto"/>
            </w:tcBorders>
          </w:tcPr>
          <w:p w14:paraId="79ED0677" w14:textId="1575097F" w:rsidR="00FF43AB" w:rsidRPr="00762A83" w:rsidRDefault="00FF43AB" w:rsidP="00FF43AB">
            <w:pPr>
              <w:spacing w:before="0" w:after="0" w:line="240" w:lineRule="auto"/>
              <w:rPr>
                <w:lang w:eastAsia="x-none"/>
              </w:rPr>
            </w:pPr>
            <w:r w:rsidRPr="00F60B4F">
              <w:t>R4-2014275</w:t>
            </w:r>
          </w:p>
        </w:tc>
        <w:tc>
          <w:tcPr>
            <w:tcW w:w="3972" w:type="pct"/>
            <w:tcBorders>
              <w:top w:val="single" w:sz="4" w:space="0" w:color="auto"/>
              <w:left w:val="single" w:sz="4" w:space="0" w:color="auto"/>
              <w:bottom w:val="single" w:sz="4" w:space="0" w:color="auto"/>
              <w:right w:val="single" w:sz="4" w:space="0" w:color="auto"/>
            </w:tcBorders>
          </w:tcPr>
          <w:p w14:paraId="151DF247" w14:textId="394C2E38" w:rsidR="00FF43AB" w:rsidRPr="004F15EF" w:rsidRDefault="00FF43AB" w:rsidP="00FF43AB">
            <w:pPr>
              <w:spacing w:before="0" w:after="0" w:line="240" w:lineRule="auto"/>
              <w:rPr>
                <w:lang w:eastAsia="x-none"/>
              </w:rPr>
            </w:pPr>
            <w:r>
              <w:rPr>
                <w:lang w:eastAsia="x-none"/>
              </w:rPr>
              <w:t>Revised</w:t>
            </w:r>
          </w:p>
        </w:tc>
      </w:tr>
      <w:tr w:rsidR="00FF43AB" w:rsidRPr="00DA70AB" w14:paraId="174EBE3A"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28C838CF" w14:textId="45F9FEBD" w:rsidR="00FF43AB" w:rsidRPr="00762A83" w:rsidRDefault="00FF43AB" w:rsidP="00FF43AB">
            <w:pPr>
              <w:spacing w:before="0" w:after="0" w:line="240" w:lineRule="auto"/>
              <w:rPr>
                <w:lang w:eastAsia="x-none"/>
              </w:rPr>
            </w:pPr>
            <w:r w:rsidRPr="00615AB9">
              <w:t>R4-2014874</w:t>
            </w:r>
          </w:p>
        </w:tc>
        <w:tc>
          <w:tcPr>
            <w:tcW w:w="3972" w:type="pct"/>
            <w:tcBorders>
              <w:top w:val="single" w:sz="4" w:space="0" w:color="auto"/>
              <w:left w:val="single" w:sz="4" w:space="0" w:color="auto"/>
              <w:bottom w:val="single" w:sz="4" w:space="0" w:color="auto"/>
              <w:right w:val="single" w:sz="4" w:space="0" w:color="auto"/>
            </w:tcBorders>
          </w:tcPr>
          <w:p w14:paraId="24381A1E" w14:textId="35923E01" w:rsidR="00FF43AB" w:rsidRPr="004F15EF" w:rsidRDefault="00FF43AB" w:rsidP="00FF43AB">
            <w:pPr>
              <w:spacing w:before="0" w:after="0" w:line="240" w:lineRule="auto"/>
              <w:rPr>
                <w:lang w:eastAsia="x-none"/>
              </w:rPr>
            </w:pPr>
            <w:r>
              <w:rPr>
                <w:lang w:eastAsia="x-none"/>
              </w:rPr>
              <w:t>Revised</w:t>
            </w:r>
          </w:p>
        </w:tc>
      </w:tr>
      <w:tr w:rsidR="00FF43AB" w:rsidRPr="00DA70AB" w14:paraId="2819876E" w14:textId="77777777" w:rsidTr="00A0254B">
        <w:tc>
          <w:tcPr>
            <w:tcW w:w="1028" w:type="pct"/>
          </w:tcPr>
          <w:p w14:paraId="42E47BEE" w14:textId="22AE7BF1" w:rsidR="00FF43AB" w:rsidRPr="00762A83" w:rsidRDefault="00FF43AB" w:rsidP="00FF43AB">
            <w:pPr>
              <w:spacing w:before="0" w:after="0" w:line="240" w:lineRule="auto"/>
              <w:rPr>
                <w:lang w:eastAsia="x-none"/>
              </w:rPr>
            </w:pPr>
            <w:r w:rsidRPr="00BA5E0D">
              <w:t>R4-2015985</w:t>
            </w:r>
          </w:p>
        </w:tc>
        <w:tc>
          <w:tcPr>
            <w:tcW w:w="3972" w:type="pct"/>
          </w:tcPr>
          <w:p w14:paraId="52733087" w14:textId="69E5A2E5" w:rsidR="00FF43AB" w:rsidRPr="004F15EF" w:rsidRDefault="00FF43AB" w:rsidP="00FF43AB">
            <w:pPr>
              <w:spacing w:before="0" w:after="0" w:line="240" w:lineRule="auto"/>
              <w:rPr>
                <w:lang w:eastAsia="x-none"/>
              </w:rPr>
            </w:pPr>
            <w:r>
              <w:rPr>
                <w:lang w:eastAsia="x-none"/>
              </w:rPr>
              <w:t>Agre</w:t>
            </w:r>
            <w:r w:rsidR="00A7655D">
              <w:rPr>
                <w:lang w:eastAsia="x-none"/>
              </w:rPr>
              <w:t>e</w:t>
            </w:r>
            <w:r>
              <w:rPr>
                <w:lang w:eastAsia="x-none"/>
              </w:rPr>
              <w:t>d</w:t>
            </w:r>
          </w:p>
        </w:tc>
      </w:tr>
      <w:tr w:rsidR="00B865A5" w:rsidRPr="00E83B58" w14:paraId="1CE60AFC" w14:textId="77777777" w:rsidTr="00A0254B">
        <w:trPr>
          <w:trHeight w:val="77"/>
        </w:trPr>
        <w:tc>
          <w:tcPr>
            <w:tcW w:w="1028" w:type="pct"/>
          </w:tcPr>
          <w:p w14:paraId="766D5F60" w14:textId="08A17966" w:rsidR="00B865A5" w:rsidRPr="00762A83" w:rsidRDefault="00B865A5" w:rsidP="00B865A5">
            <w:pPr>
              <w:spacing w:before="0" w:after="0" w:line="240" w:lineRule="auto"/>
              <w:rPr>
                <w:lang w:eastAsia="x-none"/>
              </w:rPr>
            </w:pPr>
            <w:r w:rsidRPr="00042863">
              <w:t>R4-2015772</w:t>
            </w:r>
          </w:p>
        </w:tc>
        <w:tc>
          <w:tcPr>
            <w:tcW w:w="3972" w:type="pct"/>
          </w:tcPr>
          <w:p w14:paraId="5CF0CC9A" w14:textId="450C42C2" w:rsidR="00B865A5" w:rsidRPr="004F15EF" w:rsidRDefault="00B865A5" w:rsidP="00B865A5">
            <w:pPr>
              <w:spacing w:before="0" w:after="0" w:line="240" w:lineRule="auto"/>
              <w:rPr>
                <w:lang w:eastAsia="x-none"/>
              </w:rPr>
            </w:pPr>
            <w:r w:rsidRPr="00110B8E">
              <w:rPr>
                <w:lang w:eastAsia="x-none"/>
              </w:rPr>
              <w:t>Revised</w:t>
            </w:r>
          </w:p>
        </w:tc>
      </w:tr>
      <w:tr w:rsidR="00B865A5" w:rsidRPr="00E83B58" w14:paraId="4FC077C5" w14:textId="77777777" w:rsidTr="00A0254B">
        <w:tc>
          <w:tcPr>
            <w:tcW w:w="1028" w:type="pct"/>
          </w:tcPr>
          <w:p w14:paraId="4040339F" w14:textId="6299A001" w:rsidR="00B865A5" w:rsidRPr="00762A83" w:rsidRDefault="00B865A5" w:rsidP="00B865A5">
            <w:pPr>
              <w:spacing w:before="0" w:after="0" w:line="240" w:lineRule="auto"/>
              <w:rPr>
                <w:lang w:eastAsia="x-none"/>
              </w:rPr>
            </w:pPr>
            <w:r w:rsidRPr="00042863">
              <w:t>R4-2016019</w:t>
            </w:r>
          </w:p>
        </w:tc>
        <w:tc>
          <w:tcPr>
            <w:tcW w:w="3972" w:type="pct"/>
          </w:tcPr>
          <w:p w14:paraId="7A093EF0" w14:textId="768601AB" w:rsidR="00B865A5" w:rsidRPr="004F15EF" w:rsidRDefault="00963881" w:rsidP="00B865A5">
            <w:pPr>
              <w:spacing w:before="0" w:after="0" w:line="240" w:lineRule="auto"/>
              <w:rPr>
                <w:lang w:eastAsia="x-none"/>
              </w:rPr>
            </w:pPr>
            <w:r>
              <w:rPr>
                <w:lang w:eastAsia="x-none"/>
              </w:rPr>
              <w:t>Agreed</w:t>
            </w:r>
          </w:p>
        </w:tc>
      </w:tr>
      <w:tr w:rsidR="00B865A5" w:rsidRPr="00E83B58" w14:paraId="58F64F58" w14:textId="77777777" w:rsidTr="00A0254B">
        <w:trPr>
          <w:trHeight w:val="77"/>
        </w:trPr>
        <w:tc>
          <w:tcPr>
            <w:tcW w:w="1028" w:type="pct"/>
          </w:tcPr>
          <w:p w14:paraId="25BFA0B4" w14:textId="55F1DA3D" w:rsidR="00B865A5" w:rsidRPr="00762A83" w:rsidRDefault="00B865A5" w:rsidP="00B865A5">
            <w:pPr>
              <w:spacing w:before="0" w:after="0" w:line="240" w:lineRule="auto"/>
            </w:pPr>
            <w:r w:rsidRPr="00F038FF">
              <w:t>R4-2016583</w:t>
            </w:r>
          </w:p>
        </w:tc>
        <w:tc>
          <w:tcPr>
            <w:tcW w:w="3972" w:type="pct"/>
          </w:tcPr>
          <w:p w14:paraId="4384CE97" w14:textId="02DDCCC8" w:rsidR="00B865A5" w:rsidRPr="004F15EF" w:rsidRDefault="006E039D" w:rsidP="00B865A5">
            <w:pPr>
              <w:spacing w:before="0" w:after="0" w:line="240" w:lineRule="auto"/>
            </w:pPr>
            <w:r w:rsidRPr="00110B8E">
              <w:rPr>
                <w:lang w:eastAsia="x-none"/>
              </w:rPr>
              <w:t>Revised</w:t>
            </w:r>
          </w:p>
        </w:tc>
      </w:tr>
      <w:tr w:rsidR="006E039D" w:rsidRPr="00DA70AB" w14:paraId="21603B81" w14:textId="77777777" w:rsidTr="00A0254B">
        <w:tc>
          <w:tcPr>
            <w:tcW w:w="1028" w:type="pct"/>
          </w:tcPr>
          <w:p w14:paraId="7C4ED0A9" w14:textId="56AF3A11" w:rsidR="006E039D" w:rsidRPr="00762A83" w:rsidRDefault="006E039D" w:rsidP="006E039D">
            <w:pPr>
              <w:spacing w:before="0" w:after="0" w:line="240" w:lineRule="auto"/>
              <w:rPr>
                <w:lang w:eastAsia="x-none"/>
              </w:rPr>
            </w:pPr>
            <w:r w:rsidRPr="00BE3D11">
              <w:t>R4-2014364</w:t>
            </w:r>
          </w:p>
        </w:tc>
        <w:tc>
          <w:tcPr>
            <w:tcW w:w="3972" w:type="pct"/>
          </w:tcPr>
          <w:p w14:paraId="76A7E099" w14:textId="6B501AD4" w:rsidR="006E039D" w:rsidRPr="004F15EF" w:rsidRDefault="006E039D" w:rsidP="006E039D">
            <w:pPr>
              <w:spacing w:before="0" w:after="0" w:line="240" w:lineRule="auto"/>
              <w:rPr>
                <w:lang w:eastAsia="x-none"/>
              </w:rPr>
            </w:pPr>
            <w:r>
              <w:rPr>
                <w:lang w:eastAsia="x-none"/>
              </w:rPr>
              <w:t>Agreed</w:t>
            </w:r>
          </w:p>
        </w:tc>
      </w:tr>
      <w:tr w:rsidR="006E039D" w:rsidRPr="00DA70AB" w14:paraId="0C08C0F2" w14:textId="77777777" w:rsidTr="00A0254B">
        <w:trPr>
          <w:trHeight w:val="77"/>
        </w:trPr>
        <w:tc>
          <w:tcPr>
            <w:tcW w:w="1028" w:type="pct"/>
          </w:tcPr>
          <w:p w14:paraId="03D78953" w14:textId="1B538AD3" w:rsidR="006E039D" w:rsidRPr="00762A83" w:rsidRDefault="006E039D" w:rsidP="006E039D">
            <w:pPr>
              <w:spacing w:before="0" w:after="0" w:line="240" w:lineRule="auto"/>
              <w:rPr>
                <w:lang w:eastAsia="x-none"/>
              </w:rPr>
            </w:pPr>
            <w:r w:rsidRPr="00BE3D11">
              <w:t>R4-2014861</w:t>
            </w:r>
          </w:p>
        </w:tc>
        <w:tc>
          <w:tcPr>
            <w:tcW w:w="3972" w:type="pct"/>
          </w:tcPr>
          <w:p w14:paraId="7EBBF73C" w14:textId="717B1AE5" w:rsidR="006E039D" w:rsidRPr="004F15EF" w:rsidRDefault="006E039D" w:rsidP="006E039D">
            <w:pPr>
              <w:spacing w:before="0" w:after="0" w:line="240" w:lineRule="auto"/>
              <w:rPr>
                <w:lang w:eastAsia="x-none"/>
              </w:rPr>
            </w:pPr>
            <w:r>
              <w:rPr>
                <w:lang w:eastAsia="x-none"/>
              </w:rPr>
              <w:t>Agreed</w:t>
            </w:r>
          </w:p>
        </w:tc>
      </w:tr>
      <w:tr w:rsidR="006E039D" w:rsidRPr="00DA70AB" w14:paraId="29C077FC" w14:textId="77777777" w:rsidTr="00CD4E46">
        <w:trPr>
          <w:trHeight w:val="255"/>
        </w:trPr>
        <w:tc>
          <w:tcPr>
            <w:tcW w:w="1028" w:type="pct"/>
          </w:tcPr>
          <w:p w14:paraId="46DEB90A" w14:textId="27FE8E93" w:rsidR="006E039D" w:rsidRPr="00762A83" w:rsidRDefault="006E039D" w:rsidP="006E039D">
            <w:pPr>
              <w:spacing w:before="0" w:after="0" w:line="240" w:lineRule="auto"/>
              <w:rPr>
                <w:lang w:eastAsia="x-none"/>
              </w:rPr>
            </w:pPr>
            <w:r w:rsidRPr="00BE3D11">
              <w:t>R4-2015496</w:t>
            </w:r>
          </w:p>
        </w:tc>
        <w:tc>
          <w:tcPr>
            <w:tcW w:w="3972" w:type="pct"/>
          </w:tcPr>
          <w:p w14:paraId="696D8627" w14:textId="4A8D51BE" w:rsidR="006E039D" w:rsidRPr="004F15EF" w:rsidRDefault="00080E11" w:rsidP="006E039D">
            <w:pPr>
              <w:spacing w:before="0" w:after="0" w:line="240" w:lineRule="auto"/>
              <w:rPr>
                <w:lang w:eastAsia="x-none"/>
              </w:rPr>
            </w:pPr>
            <w:r w:rsidRPr="00110B8E">
              <w:rPr>
                <w:lang w:eastAsia="x-none"/>
              </w:rPr>
              <w:t>Revised</w:t>
            </w:r>
          </w:p>
        </w:tc>
      </w:tr>
      <w:tr w:rsidR="00CD4E46" w:rsidRPr="00E83B58" w14:paraId="4AFAEC86" w14:textId="77777777" w:rsidTr="00A0254B">
        <w:trPr>
          <w:trHeight w:val="77"/>
        </w:trPr>
        <w:tc>
          <w:tcPr>
            <w:tcW w:w="1028" w:type="pct"/>
          </w:tcPr>
          <w:p w14:paraId="57C7D503" w14:textId="6860277F" w:rsidR="00CD4E46" w:rsidRPr="00762A83" w:rsidRDefault="00CD4E46" w:rsidP="00CD4E46">
            <w:pPr>
              <w:spacing w:before="0" w:after="0" w:line="240" w:lineRule="auto"/>
              <w:rPr>
                <w:lang w:eastAsia="x-none"/>
              </w:rPr>
            </w:pPr>
            <w:r w:rsidRPr="00BE3D11">
              <w:t>R4-2014277</w:t>
            </w:r>
          </w:p>
        </w:tc>
        <w:tc>
          <w:tcPr>
            <w:tcW w:w="3972" w:type="pct"/>
          </w:tcPr>
          <w:p w14:paraId="2843C575" w14:textId="3D963663" w:rsidR="00CD4E46" w:rsidRPr="004F15EF" w:rsidRDefault="00CD4E46" w:rsidP="00CD4E46">
            <w:pPr>
              <w:spacing w:before="0" w:after="0" w:line="240" w:lineRule="auto"/>
              <w:rPr>
                <w:lang w:eastAsia="x-none"/>
              </w:rPr>
            </w:pPr>
            <w:r w:rsidRPr="00110B8E">
              <w:rPr>
                <w:lang w:eastAsia="x-none"/>
              </w:rPr>
              <w:t>Revised</w:t>
            </w:r>
          </w:p>
        </w:tc>
      </w:tr>
      <w:tr w:rsidR="00F27A2D" w:rsidRPr="00E83B58" w14:paraId="609839DE" w14:textId="77777777" w:rsidTr="00A0254B">
        <w:tc>
          <w:tcPr>
            <w:tcW w:w="1028" w:type="pct"/>
          </w:tcPr>
          <w:p w14:paraId="1750B469" w14:textId="44FB97EB" w:rsidR="00F27A2D" w:rsidRPr="00762A83" w:rsidRDefault="00F27A2D" w:rsidP="00F27A2D">
            <w:pPr>
              <w:spacing w:before="0" w:after="0" w:line="240" w:lineRule="auto"/>
            </w:pPr>
            <w:r w:rsidRPr="00EC1585">
              <w:t>R4-2014276</w:t>
            </w:r>
          </w:p>
        </w:tc>
        <w:tc>
          <w:tcPr>
            <w:tcW w:w="3972" w:type="pct"/>
          </w:tcPr>
          <w:p w14:paraId="0E25F0EC" w14:textId="0C4DF150" w:rsidR="00F27A2D" w:rsidRPr="004F15EF" w:rsidRDefault="00F27A2D" w:rsidP="00F27A2D">
            <w:pPr>
              <w:spacing w:before="0" w:after="0" w:line="240" w:lineRule="auto"/>
            </w:pPr>
            <w:r w:rsidRPr="00110B8E">
              <w:rPr>
                <w:lang w:eastAsia="x-none"/>
              </w:rPr>
              <w:t>Revised</w:t>
            </w:r>
          </w:p>
        </w:tc>
      </w:tr>
      <w:tr w:rsidR="00F27A2D" w:rsidRPr="00E83B58" w14:paraId="3063FDC9" w14:textId="77777777" w:rsidTr="00A0254B">
        <w:trPr>
          <w:trHeight w:val="77"/>
        </w:trPr>
        <w:tc>
          <w:tcPr>
            <w:tcW w:w="1028" w:type="pct"/>
          </w:tcPr>
          <w:p w14:paraId="4AF0D2F6" w14:textId="66FC6F4B" w:rsidR="00F27A2D" w:rsidRPr="00762A83" w:rsidRDefault="00F27A2D" w:rsidP="00F27A2D">
            <w:pPr>
              <w:spacing w:before="0" w:after="0" w:line="240" w:lineRule="auto"/>
            </w:pPr>
            <w:r w:rsidRPr="00EC1585">
              <w:t>R4-2014777</w:t>
            </w:r>
          </w:p>
        </w:tc>
        <w:tc>
          <w:tcPr>
            <w:tcW w:w="3972" w:type="pct"/>
          </w:tcPr>
          <w:p w14:paraId="13DA14FE" w14:textId="252F47E1" w:rsidR="00F27A2D" w:rsidRPr="004F15EF" w:rsidRDefault="00F27A2D" w:rsidP="00F27A2D">
            <w:pPr>
              <w:spacing w:before="0" w:after="0" w:line="240" w:lineRule="auto"/>
            </w:pPr>
            <w:r w:rsidRPr="00110B8E">
              <w:rPr>
                <w:lang w:eastAsia="x-none"/>
              </w:rPr>
              <w:t>Revised</w:t>
            </w:r>
          </w:p>
        </w:tc>
      </w:tr>
      <w:tr w:rsidR="00F27A2D" w:rsidRPr="00DA70AB" w14:paraId="1AC9B763" w14:textId="77777777" w:rsidTr="00A0254B">
        <w:tc>
          <w:tcPr>
            <w:tcW w:w="1028" w:type="pct"/>
          </w:tcPr>
          <w:p w14:paraId="070BD3A0" w14:textId="47D413B3" w:rsidR="00F27A2D" w:rsidRPr="00762A83" w:rsidRDefault="00F27A2D" w:rsidP="00F27A2D">
            <w:pPr>
              <w:spacing w:before="0" w:after="0" w:line="240" w:lineRule="auto"/>
            </w:pPr>
            <w:r w:rsidRPr="00EC1585">
              <w:t>R4-2015773</w:t>
            </w:r>
          </w:p>
        </w:tc>
        <w:tc>
          <w:tcPr>
            <w:tcW w:w="3972" w:type="pct"/>
          </w:tcPr>
          <w:p w14:paraId="6BC25F2A" w14:textId="21E556F6" w:rsidR="00F27A2D" w:rsidRPr="004F15EF" w:rsidRDefault="00F27A2D" w:rsidP="00F27A2D">
            <w:pPr>
              <w:spacing w:before="0" w:after="0" w:line="240" w:lineRule="auto"/>
            </w:pPr>
            <w:r w:rsidRPr="00110B8E">
              <w:rPr>
                <w:lang w:eastAsia="x-none"/>
              </w:rPr>
              <w:t>Revised</w:t>
            </w:r>
          </w:p>
        </w:tc>
      </w:tr>
      <w:tr w:rsidR="008519DF" w:rsidRPr="00DA70AB" w14:paraId="2F225F58" w14:textId="77777777" w:rsidTr="00A0254B">
        <w:trPr>
          <w:trHeight w:val="77"/>
        </w:trPr>
        <w:tc>
          <w:tcPr>
            <w:tcW w:w="1028" w:type="pct"/>
          </w:tcPr>
          <w:p w14:paraId="478CFE72" w14:textId="62D505BC" w:rsidR="008519DF" w:rsidRPr="00762A83" w:rsidRDefault="008519DF" w:rsidP="008519DF">
            <w:pPr>
              <w:spacing w:before="0" w:after="0" w:line="240" w:lineRule="auto"/>
              <w:rPr>
                <w:lang w:eastAsia="x-none"/>
              </w:rPr>
            </w:pPr>
            <w:r w:rsidRPr="00CA5D4B">
              <w:t>R4-2014226</w:t>
            </w:r>
          </w:p>
        </w:tc>
        <w:tc>
          <w:tcPr>
            <w:tcW w:w="3972" w:type="pct"/>
          </w:tcPr>
          <w:p w14:paraId="070A3F13" w14:textId="2AD0FC9F" w:rsidR="008519DF" w:rsidRPr="004F15EF" w:rsidRDefault="008519DF" w:rsidP="008519DF">
            <w:pPr>
              <w:spacing w:before="0" w:after="0" w:line="240" w:lineRule="auto"/>
              <w:rPr>
                <w:lang w:eastAsia="x-none"/>
              </w:rPr>
            </w:pPr>
            <w:r w:rsidRPr="00110B8E">
              <w:rPr>
                <w:lang w:eastAsia="x-none"/>
              </w:rPr>
              <w:t>Revised</w:t>
            </w:r>
          </w:p>
        </w:tc>
      </w:tr>
      <w:tr w:rsidR="008519DF" w:rsidRPr="00E83B58" w14:paraId="4005251A" w14:textId="77777777" w:rsidTr="00A0254B">
        <w:tc>
          <w:tcPr>
            <w:tcW w:w="1028" w:type="pct"/>
          </w:tcPr>
          <w:p w14:paraId="54B08996" w14:textId="29E5FED8" w:rsidR="008519DF" w:rsidRPr="00762A83" w:rsidRDefault="008519DF" w:rsidP="008519DF">
            <w:pPr>
              <w:spacing w:before="0" w:after="0" w:line="240" w:lineRule="auto"/>
              <w:rPr>
                <w:lang w:eastAsia="x-none"/>
              </w:rPr>
            </w:pPr>
            <w:r w:rsidRPr="00CA5D4B">
              <w:t>R4-2014365</w:t>
            </w:r>
          </w:p>
        </w:tc>
        <w:tc>
          <w:tcPr>
            <w:tcW w:w="3972" w:type="pct"/>
          </w:tcPr>
          <w:p w14:paraId="139B186F" w14:textId="2E782320" w:rsidR="008519DF" w:rsidRPr="004F15EF" w:rsidRDefault="008519DF" w:rsidP="008519DF">
            <w:pPr>
              <w:spacing w:before="0" w:after="0" w:line="240" w:lineRule="auto"/>
              <w:rPr>
                <w:lang w:eastAsia="x-none"/>
              </w:rPr>
            </w:pPr>
            <w:r w:rsidRPr="00110B8E">
              <w:rPr>
                <w:lang w:eastAsia="x-none"/>
              </w:rPr>
              <w:t>Revised</w:t>
            </w:r>
          </w:p>
        </w:tc>
      </w:tr>
      <w:tr w:rsidR="008519DF" w:rsidRPr="00E83B58" w14:paraId="06BB17AB" w14:textId="77777777" w:rsidTr="00A0254B">
        <w:trPr>
          <w:trHeight w:val="77"/>
        </w:trPr>
        <w:tc>
          <w:tcPr>
            <w:tcW w:w="1028" w:type="pct"/>
          </w:tcPr>
          <w:p w14:paraId="206D3AED" w14:textId="62752AF3" w:rsidR="008519DF" w:rsidRPr="00762A83" w:rsidRDefault="008519DF" w:rsidP="008519DF">
            <w:pPr>
              <w:spacing w:before="0" w:after="0" w:line="240" w:lineRule="auto"/>
              <w:rPr>
                <w:lang w:eastAsia="x-none"/>
              </w:rPr>
            </w:pPr>
            <w:r w:rsidRPr="00AD2689">
              <w:t>R4-2014732</w:t>
            </w:r>
          </w:p>
        </w:tc>
        <w:tc>
          <w:tcPr>
            <w:tcW w:w="3972" w:type="pct"/>
          </w:tcPr>
          <w:p w14:paraId="197A5FD4" w14:textId="51E8416A" w:rsidR="008519DF" w:rsidRPr="004F15EF" w:rsidRDefault="008519DF" w:rsidP="008519DF">
            <w:pPr>
              <w:spacing w:before="0" w:after="0" w:line="240" w:lineRule="auto"/>
              <w:rPr>
                <w:lang w:eastAsia="x-none"/>
              </w:rPr>
            </w:pPr>
            <w:r w:rsidRPr="00110B8E">
              <w:rPr>
                <w:lang w:eastAsia="x-none"/>
              </w:rPr>
              <w:t>Revised</w:t>
            </w:r>
          </w:p>
        </w:tc>
      </w:tr>
      <w:tr w:rsidR="008519DF" w:rsidRPr="00DA70AB" w14:paraId="153E614E" w14:textId="77777777" w:rsidTr="00A0254B">
        <w:tc>
          <w:tcPr>
            <w:tcW w:w="1028" w:type="pct"/>
          </w:tcPr>
          <w:p w14:paraId="5287B1D1" w14:textId="07E87A16" w:rsidR="008519DF" w:rsidRPr="00762A83" w:rsidRDefault="008519DF" w:rsidP="008519DF">
            <w:pPr>
              <w:spacing w:before="0" w:after="0" w:line="240" w:lineRule="auto"/>
            </w:pPr>
            <w:r w:rsidRPr="00AD2689">
              <w:t>R4-2015497</w:t>
            </w:r>
          </w:p>
        </w:tc>
        <w:tc>
          <w:tcPr>
            <w:tcW w:w="3972" w:type="pct"/>
          </w:tcPr>
          <w:p w14:paraId="3ABD8FB2" w14:textId="56226197" w:rsidR="008519DF" w:rsidRPr="004F15EF" w:rsidRDefault="008519DF" w:rsidP="008519DF">
            <w:pPr>
              <w:spacing w:before="0" w:after="0" w:line="240" w:lineRule="auto"/>
            </w:pPr>
            <w:r w:rsidRPr="00110B8E">
              <w:rPr>
                <w:lang w:eastAsia="x-none"/>
              </w:rPr>
              <w:t>Revised</w:t>
            </w:r>
          </w:p>
        </w:tc>
      </w:tr>
      <w:tr w:rsidR="003F7EBE" w:rsidRPr="00DA70AB" w14:paraId="175C31A1" w14:textId="77777777" w:rsidTr="00A0254B">
        <w:trPr>
          <w:trHeight w:val="77"/>
        </w:trPr>
        <w:tc>
          <w:tcPr>
            <w:tcW w:w="1028" w:type="pct"/>
          </w:tcPr>
          <w:p w14:paraId="1527A54F" w14:textId="4C599C90" w:rsidR="003F7EBE" w:rsidRPr="00762A83" w:rsidRDefault="003F7EBE" w:rsidP="003F7EBE">
            <w:pPr>
              <w:spacing w:before="0" w:after="0" w:line="240" w:lineRule="auto"/>
              <w:rPr>
                <w:lang w:eastAsia="x-none"/>
              </w:rPr>
            </w:pPr>
            <w:r w:rsidRPr="00D03C47">
              <w:t>R4-2014279</w:t>
            </w:r>
          </w:p>
        </w:tc>
        <w:tc>
          <w:tcPr>
            <w:tcW w:w="3972" w:type="pct"/>
          </w:tcPr>
          <w:p w14:paraId="2CFD957A" w14:textId="3CCDAE49" w:rsidR="003F7EBE" w:rsidRPr="004F15EF" w:rsidRDefault="003F7EBE" w:rsidP="003F7EBE">
            <w:pPr>
              <w:spacing w:before="0" w:after="0" w:line="240" w:lineRule="auto"/>
              <w:rPr>
                <w:lang w:eastAsia="x-none"/>
              </w:rPr>
            </w:pPr>
            <w:r w:rsidRPr="00110B8E">
              <w:rPr>
                <w:lang w:eastAsia="x-none"/>
              </w:rPr>
              <w:t>Revised</w:t>
            </w:r>
          </w:p>
        </w:tc>
      </w:tr>
      <w:tr w:rsidR="003F7EBE" w:rsidRPr="00E83B58" w14:paraId="227C43F5" w14:textId="77777777" w:rsidTr="00A0254B">
        <w:tc>
          <w:tcPr>
            <w:tcW w:w="1028" w:type="pct"/>
          </w:tcPr>
          <w:p w14:paraId="46E8ABD4" w14:textId="24D827B7" w:rsidR="003F7EBE" w:rsidRPr="00762A83" w:rsidRDefault="003F7EBE" w:rsidP="003F7EBE">
            <w:pPr>
              <w:spacing w:before="0" w:after="0" w:line="240" w:lineRule="auto"/>
              <w:rPr>
                <w:lang w:eastAsia="x-none"/>
              </w:rPr>
            </w:pPr>
            <w:r w:rsidRPr="00D03C47">
              <w:t>R4-2015302</w:t>
            </w:r>
          </w:p>
        </w:tc>
        <w:tc>
          <w:tcPr>
            <w:tcW w:w="3972" w:type="pct"/>
          </w:tcPr>
          <w:p w14:paraId="6714C2A6" w14:textId="39A3F186" w:rsidR="003F7EBE" w:rsidRPr="004F15EF" w:rsidRDefault="003F7EBE" w:rsidP="003F7EBE">
            <w:pPr>
              <w:spacing w:before="0" w:after="0" w:line="240" w:lineRule="auto"/>
              <w:rPr>
                <w:lang w:eastAsia="x-none"/>
              </w:rPr>
            </w:pPr>
            <w:r w:rsidRPr="00110B8E">
              <w:rPr>
                <w:lang w:eastAsia="x-none"/>
              </w:rPr>
              <w:t>Revised</w:t>
            </w:r>
          </w:p>
        </w:tc>
      </w:tr>
      <w:tr w:rsidR="003F7EBE" w:rsidRPr="00E83B58" w14:paraId="79BC431A" w14:textId="77777777" w:rsidTr="00A0254B">
        <w:trPr>
          <w:trHeight w:val="77"/>
        </w:trPr>
        <w:tc>
          <w:tcPr>
            <w:tcW w:w="1028" w:type="pct"/>
          </w:tcPr>
          <w:p w14:paraId="1447C5D4" w14:textId="1378646F" w:rsidR="003F7EBE" w:rsidRPr="00762A83" w:rsidRDefault="003F7EBE" w:rsidP="003F7EBE">
            <w:pPr>
              <w:spacing w:before="0" w:after="0" w:line="240" w:lineRule="auto"/>
              <w:rPr>
                <w:lang w:eastAsia="x-none"/>
              </w:rPr>
            </w:pPr>
            <w:r w:rsidRPr="00D03C47">
              <w:t>R4-2015777</w:t>
            </w:r>
          </w:p>
        </w:tc>
        <w:tc>
          <w:tcPr>
            <w:tcW w:w="3972" w:type="pct"/>
          </w:tcPr>
          <w:p w14:paraId="207D15DB" w14:textId="617574B3" w:rsidR="003F7EBE" w:rsidRPr="004F15EF" w:rsidRDefault="003F7EBE" w:rsidP="003F7EBE">
            <w:pPr>
              <w:spacing w:before="0" w:after="0" w:line="240" w:lineRule="auto"/>
              <w:rPr>
                <w:lang w:eastAsia="x-none"/>
              </w:rPr>
            </w:pPr>
            <w:r w:rsidRPr="00110B8E">
              <w:rPr>
                <w:lang w:eastAsia="x-none"/>
              </w:rPr>
              <w:t>Revised</w:t>
            </w:r>
          </w:p>
        </w:tc>
      </w:tr>
      <w:tr w:rsidR="003F7EBE" w:rsidRPr="00DA70AB" w14:paraId="79AB5030" w14:textId="77777777" w:rsidTr="00A0254B">
        <w:tc>
          <w:tcPr>
            <w:tcW w:w="1028" w:type="pct"/>
          </w:tcPr>
          <w:p w14:paraId="466746C3" w14:textId="19EDEB11" w:rsidR="003F7EBE" w:rsidRPr="00762A83" w:rsidRDefault="003F7EBE" w:rsidP="003F7EBE">
            <w:pPr>
              <w:spacing w:before="0" w:after="0" w:line="240" w:lineRule="auto"/>
              <w:rPr>
                <w:lang w:eastAsia="x-none"/>
              </w:rPr>
            </w:pPr>
            <w:r w:rsidRPr="00D03C47">
              <w:lastRenderedPageBreak/>
              <w:t>R4-2016169</w:t>
            </w:r>
          </w:p>
        </w:tc>
        <w:tc>
          <w:tcPr>
            <w:tcW w:w="3972" w:type="pct"/>
          </w:tcPr>
          <w:p w14:paraId="03128CAC" w14:textId="720ADAC1" w:rsidR="003F7EBE" w:rsidRPr="004F15EF" w:rsidRDefault="003F7EBE" w:rsidP="003F7EBE">
            <w:pPr>
              <w:spacing w:before="0" w:after="0" w:line="240" w:lineRule="auto"/>
              <w:rPr>
                <w:lang w:eastAsia="x-none"/>
              </w:rPr>
            </w:pPr>
            <w:r w:rsidRPr="00110B8E">
              <w:rPr>
                <w:lang w:eastAsia="x-none"/>
              </w:rPr>
              <w:t>Revised</w:t>
            </w:r>
          </w:p>
        </w:tc>
      </w:tr>
      <w:tr w:rsidR="00B77671" w:rsidRPr="00DA70AB" w14:paraId="78EE7216" w14:textId="77777777" w:rsidTr="00A0254B">
        <w:trPr>
          <w:trHeight w:val="77"/>
        </w:trPr>
        <w:tc>
          <w:tcPr>
            <w:tcW w:w="1028" w:type="pct"/>
          </w:tcPr>
          <w:p w14:paraId="3C303A00" w14:textId="47EEBEE4" w:rsidR="00B77671" w:rsidRPr="00762A83" w:rsidRDefault="00B77671" w:rsidP="00B77671">
            <w:pPr>
              <w:spacing w:before="0" w:after="0" w:line="240" w:lineRule="auto"/>
              <w:rPr>
                <w:lang w:eastAsia="x-none"/>
              </w:rPr>
            </w:pPr>
            <w:r w:rsidRPr="00125CDC">
              <w:t>R4-2015476</w:t>
            </w:r>
          </w:p>
        </w:tc>
        <w:tc>
          <w:tcPr>
            <w:tcW w:w="3972" w:type="pct"/>
          </w:tcPr>
          <w:p w14:paraId="212DE672" w14:textId="7E2A4BEA" w:rsidR="00B77671" w:rsidRPr="004F15EF" w:rsidRDefault="00B77671" w:rsidP="00B77671">
            <w:pPr>
              <w:spacing w:before="0" w:after="0" w:line="240" w:lineRule="auto"/>
              <w:rPr>
                <w:lang w:eastAsia="x-none"/>
              </w:rPr>
            </w:pPr>
            <w:r w:rsidRPr="00110B8E">
              <w:rPr>
                <w:lang w:eastAsia="x-none"/>
              </w:rPr>
              <w:t>Revised</w:t>
            </w:r>
          </w:p>
        </w:tc>
      </w:tr>
      <w:tr w:rsidR="00B77671" w:rsidRPr="00E83B58" w14:paraId="61DBA79A" w14:textId="77777777" w:rsidTr="00A0254B">
        <w:tc>
          <w:tcPr>
            <w:tcW w:w="1028" w:type="pct"/>
          </w:tcPr>
          <w:p w14:paraId="6E9BAB8D" w14:textId="402C1B51" w:rsidR="00B77671" w:rsidRPr="00762A83" w:rsidRDefault="00B77671" w:rsidP="00B77671">
            <w:pPr>
              <w:spacing w:before="0" w:after="0" w:line="240" w:lineRule="auto"/>
              <w:rPr>
                <w:lang w:eastAsia="x-none"/>
              </w:rPr>
            </w:pPr>
          </w:p>
        </w:tc>
        <w:tc>
          <w:tcPr>
            <w:tcW w:w="3972" w:type="pct"/>
          </w:tcPr>
          <w:p w14:paraId="65114046" w14:textId="766C9F67" w:rsidR="00B77671" w:rsidRPr="004F15EF" w:rsidRDefault="00B77671" w:rsidP="00B77671">
            <w:pPr>
              <w:spacing w:before="0" w:after="0" w:line="240" w:lineRule="auto"/>
              <w:rPr>
                <w:lang w:eastAsia="x-none"/>
              </w:rPr>
            </w:pPr>
          </w:p>
        </w:tc>
      </w:tr>
      <w:tr w:rsidR="00B77671" w:rsidRPr="00E83B58" w14:paraId="06806428" w14:textId="77777777" w:rsidTr="00A0254B">
        <w:trPr>
          <w:trHeight w:val="77"/>
        </w:trPr>
        <w:tc>
          <w:tcPr>
            <w:tcW w:w="1028" w:type="pct"/>
          </w:tcPr>
          <w:p w14:paraId="42B9A78C" w14:textId="41FE0AB8" w:rsidR="00B77671" w:rsidRPr="00762A83" w:rsidRDefault="00B77671" w:rsidP="00B77671">
            <w:pPr>
              <w:spacing w:before="0" w:after="0" w:line="240" w:lineRule="auto"/>
              <w:rPr>
                <w:lang w:eastAsia="x-none"/>
              </w:rPr>
            </w:pPr>
          </w:p>
        </w:tc>
        <w:tc>
          <w:tcPr>
            <w:tcW w:w="3972" w:type="pct"/>
          </w:tcPr>
          <w:p w14:paraId="675D6F36" w14:textId="7720D7A7" w:rsidR="00B77671" w:rsidRPr="004F15EF" w:rsidRDefault="00B77671" w:rsidP="00B77671">
            <w:pPr>
              <w:spacing w:before="0" w:after="0" w:line="240" w:lineRule="auto"/>
              <w:rPr>
                <w:lang w:eastAsia="x-none"/>
              </w:rPr>
            </w:pPr>
          </w:p>
        </w:tc>
      </w:tr>
      <w:tr w:rsidR="00B77671" w:rsidRPr="00DA70AB" w14:paraId="07B17FA9" w14:textId="77777777" w:rsidTr="00A0254B">
        <w:tc>
          <w:tcPr>
            <w:tcW w:w="1028" w:type="pct"/>
          </w:tcPr>
          <w:p w14:paraId="068EF77A" w14:textId="4AC7B77D" w:rsidR="00B77671" w:rsidRPr="00762A83" w:rsidRDefault="00B77671" w:rsidP="00B77671">
            <w:pPr>
              <w:spacing w:before="0" w:after="0" w:line="240" w:lineRule="auto"/>
              <w:rPr>
                <w:lang w:eastAsia="x-none"/>
              </w:rPr>
            </w:pPr>
          </w:p>
        </w:tc>
        <w:tc>
          <w:tcPr>
            <w:tcW w:w="3972" w:type="pct"/>
          </w:tcPr>
          <w:p w14:paraId="35B8A57D" w14:textId="49EE01CB" w:rsidR="00B77671" w:rsidRPr="004F15EF" w:rsidRDefault="00B77671" w:rsidP="00B77671">
            <w:pPr>
              <w:spacing w:before="0" w:after="0" w:line="240" w:lineRule="auto"/>
              <w:rPr>
                <w:lang w:eastAsia="x-none"/>
              </w:rPr>
            </w:pPr>
          </w:p>
        </w:tc>
      </w:tr>
      <w:tr w:rsidR="00B77671" w:rsidRPr="00DA70AB" w14:paraId="320B4902" w14:textId="77777777" w:rsidTr="00A0254B">
        <w:trPr>
          <w:trHeight w:val="77"/>
        </w:trPr>
        <w:tc>
          <w:tcPr>
            <w:tcW w:w="1028" w:type="pct"/>
          </w:tcPr>
          <w:p w14:paraId="3F7B224E" w14:textId="77777777" w:rsidR="00B77671" w:rsidRPr="00762A83" w:rsidRDefault="00B77671" w:rsidP="00B77671">
            <w:pPr>
              <w:spacing w:before="0" w:after="0" w:line="240" w:lineRule="auto"/>
            </w:pPr>
          </w:p>
        </w:tc>
        <w:tc>
          <w:tcPr>
            <w:tcW w:w="3972" w:type="pct"/>
          </w:tcPr>
          <w:p w14:paraId="71DFCEBE" w14:textId="77777777" w:rsidR="00B77671" w:rsidRPr="004F15EF" w:rsidRDefault="00B77671" w:rsidP="00B77671">
            <w:pPr>
              <w:spacing w:before="0" w:after="0" w:line="240" w:lineRule="auto"/>
            </w:pPr>
          </w:p>
        </w:tc>
      </w:tr>
    </w:tbl>
    <w:p w14:paraId="59C2D725" w14:textId="22C49B8E" w:rsidR="0091347B" w:rsidRDefault="0091347B" w:rsidP="00F47D17">
      <w:pPr>
        <w:rPr>
          <w:lang w:val="en-US"/>
        </w:rPr>
      </w:pPr>
    </w:p>
    <w:p w14:paraId="6B906CC0" w14:textId="71E4F5E6" w:rsidR="0091347B" w:rsidRDefault="0091347B" w:rsidP="00F47D17">
      <w:pPr>
        <w:rPr>
          <w:lang w:val="en-US"/>
        </w:rPr>
      </w:pPr>
    </w:p>
    <w:p w14:paraId="29096FD2" w14:textId="77777777" w:rsidR="002D0E29" w:rsidRDefault="002D0E29" w:rsidP="002D0E29">
      <w:pPr>
        <w:pStyle w:val="R4Topic"/>
        <w:rPr>
          <w:b w:val="0"/>
          <w:bCs/>
          <w:u w:val="single"/>
        </w:rPr>
      </w:pPr>
      <w:r>
        <w:rPr>
          <w:b w:val="0"/>
          <w:bCs/>
          <w:u w:val="single"/>
        </w:rPr>
        <w:t>GTW session (November 09, 2020)</w:t>
      </w:r>
    </w:p>
    <w:p w14:paraId="77BA6F3D" w14:textId="464A6C93" w:rsidR="002D0E29" w:rsidRDefault="002D0E29" w:rsidP="00F47D17">
      <w:pPr>
        <w:rPr>
          <w:lang w:val="en-US"/>
        </w:rPr>
      </w:pPr>
    </w:p>
    <w:p w14:paraId="6A74A6D5" w14:textId="5C85FB34" w:rsidR="002D0E29" w:rsidRDefault="002D0E29" w:rsidP="002D0E29">
      <w:pPr>
        <w:spacing w:after="120"/>
        <w:rPr>
          <w:rFonts w:eastAsia="Times New Roman"/>
        </w:rPr>
      </w:pPr>
      <w:r>
        <w:rPr>
          <w:rFonts w:eastAsia="Times New Roman"/>
          <w:b/>
          <w:bCs/>
          <w:u w:val="single"/>
        </w:rPr>
        <w:t>Core maintenance</w:t>
      </w:r>
    </w:p>
    <w:p w14:paraId="18311D1C" w14:textId="77777777" w:rsidR="002D0E29" w:rsidRPr="0075130B" w:rsidRDefault="002D0E29" w:rsidP="002D0E29">
      <w:pPr>
        <w:spacing w:after="120"/>
        <w:rPr>
          <w:rFonts w:eastAsia="Times New Roman"/>
          <w:u w:val="single"/>
        </w:rPr>
      </w:pPr>
    </w:p>
    <w:p w14:paraId="2F368BF2" w14:textId="5797D6DF" w:rsidR="002D0E29" w:rsidRPr="0075130B" w:rsidRDefault="002D0E29" w:rsidP="002D0E29">
      <w:pPr>
        <w:spacing w:after="120"/>
        <w:rPr>
          <w:rFonts w:eastAsia="Times New Roman"/>
          <w:u w:val="single"/>
        </w:rPr>
      </w:pPr>
      <w:r w:rsidRPr="0075130B">
        <w:rPr>
          <w:rFonts w:eastAsia="Times New Roman"/>
          <w:u w:val="single"/>
        </w:rPr>
        <w:t>Issue 1-2: Beam management resources for IBM UE</w:t>
      </w:r>
    </w:p>
    <w:p w14:paraId="771B13EE" w14:textId="64D89961" w:rsidR="005B33B1" w:rsidRPr="005B33B1" w:rsidRDefault="005B33B1" w:rsidP="002910C1">
      <w:pPr>
        <w:pStyle w:val="ListParagraph"/>
        <w:numPr>
          <w:ilvl w:val="0"/>
          <w:numId w:val="40"/>
        </w:numPr>
        <w:rPr>
          <w:rFonts w:eastAsia="Times New Roman"/>
        </w:rPr>
      </w:pPr>
      <w:r w:rsidRPr="005B33B1">
        <w:t>Option 1 (QC, Apple, MTK, Intel):</w:t>
      </w:r>
      <w:r>
        <w:t xml:space="preserve"> </w:t>
      </w:r>
      <w:r w:rsidRPr="005B33B1">
        <w:t>IBM UEs shall be able to add/configure/activate cells on both FR2 inter-band CCs only when beam management resources are configured in the both bands irrespective of network deployment, e.g. collocated vs. non-collocated</w:t>
      </w:r>
    </w:p>
    <w:p w14:paraId="5BA2CB87" w14:textId="6D77EA22" w:rsidR="0020097A" w:rsidRDefault="0020097A" w:rsidP="0020097A">
      <w:pPr>
        <w:spacing w:after="120"/>
        <w:ind w:left="284"/>
        <w:rPr>
          <w:rFonts w:eastAsia="Times New Roman"/>
        </w:rPr>
      </w:pPr>
      <w:r>
        <w:rPr>
          <w:rFonts w:eastAsia="Times New Roman"/>
        </w:rPr>
        <w:t>Discussion:</w:t>
      </w:r>
    </w:p>
    <w:p w14:paraId="2C5E16F5" w14:textId="23F4BE72" w:rsidR="00133F71" w:rsidRDefault="00133F71" w:rsidP="0020097A">
      <w:pPr>
        <w:spacing w:after="120"/>
        <w:ind w:left="284"/>
        <w:rPr>
          <w:rFonts w:eastAsia="Times New Roman"/>
        </w:rPr>
      </w:pPr>
      <w:r>
        <w:rPr>
          <w:rFonts w:eastAsia="Times New Roman"/>
        </w:rPr>
        <w:tab/>
        <w:t>Nokia: we would like to clarify what this means</w:t>
      </w:r>
    </w:p>
    <w:p w14:paraId="45912561" w14:textId="594D4968" w:rsidR="0037581B" w:rsidRDefault="0037581B" w:rsidP="0037581B">
      <w:pPr>
        <w:spacing w:after="120"/>
        <w:ind w:left="284"/>
        <w:rPr>
          <w:rFonts w:eastAsia="Times New Roman"/>
        </w:rPr>
      </w:pPr>
      <w:r w:rsidRPr="002650FE">
        <w:rPr>
          <w:rFonts w:eastAsia="Times New Roman"/>
          <w:highlight w:val="green"/>
        </w:rPr>
        <w:t xml:space="preserve">Agreement: </w:t>
      </w:r>
      <w:r w:rsidR="00133F71" w:rsidRPr="002650FE">
        <w:rPr>
          <w:szCs w:val="24"/>
          <w:highlight w:val="green"/>
          <w:lang w:eastAsia="zh-CN"/>
        </w:rPr>
        <w:t>IBM UEs shall be able to add/configure/activate cells on both FR2 inter-band CCs only when beam management resources are configured in the both bands</w:t>
      </w:r>
      <w:r w:rsidR="00133F71" w:rsidRPr="005B33B1">
        <w:rPr>
          <w:szCs w:val="24"/>
          <w:lang w:eastAsia="zh-CN"/>
        </w:rPr>
        <w:t xml:space="preserve"> </w:t>
      </w:r>
    </w:p>
    <w:p w14:paraId="64C2AE8B" w14:textId="77777777" w:rsidR="0037581B" w:rsidRDefault="0037581B" w:rsidP="002D0E29">
      <w:pPr>
        <w:spacing w:after="120"/>
        <w:rPr>
          <w:rFonts w:eastAsia="Times New Roman"/>
        </w:rPr>
      </w:pPr>
    </w:p>
    <w:p w14:paraId="50A7B675" w14:textId="4E671530" w:rsidR="002D0E29" w:rsidRPr="0075130B" w:rsidRDefault="002D0E29" w:rsidP="002D0E29">
      <w:pPr>
        <w:spacing w:after="120"/>
        <w:rPr>
          <w:rFonts w:eastAsia="Times New Roman"/>
          <w:u w:val="single"/>
        </w:rPr>
      </w:pPr>
      <w:r w:rsidRPr="0075130B">
        <w:rPr>
          <w:rFonts w:eastAsia="Times New Roman"/>
          <w:u w:val="single"/>
        </w:rPr>
        <w:t xml:space="preserve">Issue 2-1: Tx beam assumption of FR1 intra-band contiguous CA (this is important issue to discuss and it would be the basis for other discussion for multiple </w:t>
      </w:r>
      <w:proofErr w:type="spellStart"/>
      <w:r w:rsidRPr="0075130B">
        <w:rPr>
          <w:rFonts w:eastAsia="Times New Roman"/>
          <w:u w:val="single"/>
        </w:rPr>
        <w:t>Scell</w:t>
      </w:r>
      <w:proofErr w:type="spellEnd"/>
      <w:r w:rsidRPr="0075130B">
        <w:rPr>
          <w:rFonts w:eastAsia="Times New Roman"/>
          <w:u w:val="single"/>
        </w:rPr>
        <w:t xml:space="preserve"> activation)</w:t>
      </w:r>
    </w:p>
    <w:p w14:paraId="2E707D1F" w14:textId="77777777" w:rsidR="00B04985" w:rsidRPr="00F9008C" w:rsidRDefault="00B04985" w:rsidP="00B04985">
      <w:pPr>
        <w:pStyle w:val="ListParagraph"/>
        <w:numPr>
          <w:ilvl w:val="0"/>
          <w:numId w:val="10"/>
        </w:numPr>
        <w:ind w:left="720"/>
      </w:pPr>
      <w:r>
        <w:t>Option 1 (MTK):</w:t>
      </w:r>
      <w:r w:rsidRPr="006837B1">
        <w:t xml:space="preserve"> </w:t>
      </w:r>
      <w:r w:rsidRPr="00670D33">
        <w:rPr>
          <w:noProof/>
        </w:rPr>
        <w:t>The network should guarantee the transmitted signals from Scells have the same downlink spatial domain transmission filter on one OFDM symbol in intra-band FR1.</w:t>
      </w:r>
    </w:p>
    <w:p w14:paraId="2C7CD90B" w14:textId="77777777" w:rsidR="00B04985" w:rsidRPr="000E176D" w:rsidRDefault="00B04985" w:rsidP="00B04985">
      <w:pPr>
        <w:pStyle w:val="ListParagraph"/>
        <w:numPr>
          <w:ilvl w:val="0"/>
          <w:numId w:val="10"/>
        </w:numPr>
        <w:ind w:left="720"/>
      </w:pPr>
      <w:r w:rsidRPr="000E176D">
        <w:t>Option 1a (Apple):</w:t>
      </w:r>
      <w:r w:rsidRPr="00F9008C">
        <w:rPr>
          <w:rFonts w:eastAsia="Yu Mincho"/>
        </w:rPr>
        <w:t xml:space="preserve"> </w:t>
      </w:r>
      <w:r w:rsidRPr="00F9008C">
        <w:rPr>
          <w:rFonts w:eastAsia="Yu Mincho"/>
          <w:noProof/>
        </w:rPr>
        <w:t xml:space="preserve">The network should guarantee the transmitted signals from Scells have the same downlink spatial domain transmission filter on one OFDM symbol in intra-band </w:t>
      </w:r>
      <w:r w:rsidRPr="00F9008C">
        <w:rPr>
          <w:rFonts w:eastAsia="Yu Mincho"/>
          <w:noProof/>
          <w:highlight w:val="yellow"/>
        </w:rPr>
        <w:t>contiguous</w:t>
      </w:r>
      <w:r w:rsidRPr="00F9008C">
        <w:rPr>
          <w:rFonts w:eastAsia="Yu Mincho"/>
          <w:noProof/>
        </w:rPr>
        <w:t xml:space="preserve"> FR1.</w:t>
      </w:r>
    </w:p>
    <w:p w14:paraId="4C9F391C" w14:textId="77777777" w:rsidR="00B04985" w:rsidRPr="00D96504" w:rsidRDefault="00B04985" w:rsidP="00B04985">
      <w:pPr>
        <w:pStyle w:val="ListParagraph"/>
        <w:numPr>
          <w:ilvl w:val="0"/>
          <w:numId w:val="10"/>
        </w:numPr>
        <w:ind w:left="720"/>
      </w:pPr>
      <w:r>
        <w:rPr>
          <w:noProof/>
        </w:rPr>
        <w:t>Option 2 (Huawei, ZTE, Nokia)</w:t>
      </w:r>
      <w:r>
        <w:t>:</w:t>
      </w:r>
      <w:r w:rsidRPr="00D96504">
        <w:rPr>
          <w:rFonts w:eastAsia="Yu Mincho"/>
        </w:rPr>
        <w:t xml:space="preserve"> </w:t>
      </w:r>
      <w:r w:rsidRPr="007055E7">
        <w:rPr>
          <w:rFonts w:eastAsia="Yu Mincho"/>
        </w:rPr>
        <w:t>Common Tx beam for FR1 intra-band contiguous CA</w:t>
      </w:r>
      <w:r w:rsidRPr="007055E7">
        <w:t xml:space="preserve"> </w:t>
      </w:r>
      <w:r w:rsidRPr="007055E7">
        <w:rPr>
          <w:rFonts w:eastAsia="Yu Mincho"/>
        </w:rPr>
        <w:t>should not be taken as a generic assumption for all RRM requirements</w:t>
      </w:r>
    </w:p>
    <w:p w14:paraId="135ED745" w14:textId="77777777" w:rsidR="00B04985" w:rsidRPr="00D96504" w:rsidRDefault="00B04985" w:rsidP="00B04985">
      <w:pPr>
        <w:pStyle w:val="ListParagraph"/>
        <w:numPr>
          <w:ilvl w:val="0"/>
          <w:numId w:val="10"/>
        </w:numPr>
        <w:ind w:left="720"/>
        <w:rPr>
          <w:noProof/>
        </w:rPr>
      </w:pPr>
      <w:r w:rsidRPr="00D96504">
        <w:rPr>
          <w:noProof/>
        </w:rPr>
        <w:t>Option 3 (Qualcomm</w:t>
      </w:r>
      <w:r>
        <w:rPr>
          <w:noProof/>
        </w:rPr>
        <w:t>, Ericsson</w:t>
      </w:r>
      <w:r w:rsidRPr="00D96504">
        <w:rPr>
          <w:noProof/>
        </w:rPr>
        <w:t>): RAN4 to revisit one of conditions for multiple SCell activation requirement for FR1 contiguous CA, and update it as follows:</w:t>
      </w:r>
    </w:p>
    <w:p w14:paraId="38751B5A" w14:textId="77777777" w:rsidR="00B04985" w:rsidRPr="00D96504" w:rsidRDefault="00B04985" w:rsidP="00B04985">
      <w:pPr>
        <w:pStyle w:val="ListParagraph"/>
        <w:numPr>
          <w:ilvl w:val="1"/>
          <w:numId w:val="10"/>
        </w:numPr>
        <w:ind w:left="1440"/>
      </w:pPr>
      <w:r w:rsidRPr="00D96504">
        <w:t xml:space="preserve">Replace “its SSB DL Tx beam is same as the corresponding SSB DL </w:t>
      </w:r>
      <w:r w:rsidRPr="00D96504">
        <w:rPr>
          <w:highlight w:val="yellow"/>
        </w:rPr>
        <w:t>Tx beam</w:t>
      </w:r>
      <w:r w:rsidRPr="00D96504">
        <w:t xml:space="preserve"> at the same SSB position of contiguous FR1 known cell or contiguous FR1 active serving cell” with “its </w:t>
      </w:r>
      <w:r w:rsidRPr="00D96504">
        <w:rPr>
          <w:highlight w:val="yellow"/>
        </w:rPr>
        <w:t>MRTD</w:t>
      </w:r>
      <w:r w:rsidRPr="00D96504">
        <w:t xml:space="preserve"> with contiguous FR1 known cell or contiguous FR1 active serving cell is smaller than or equal to CP duration with respect to the to-be-activated </w:t>
      </w:r>
      <w:proofErr w:type="spellStart"/>
      <w:r w:rsidRPr="00D96504">
        <w:t>SCell’s</w:t>
      </w:r>
      <w:proofErr w:type="spellEnd"/>
      <w:r w:rsidRPr="00D96504">
        <w:t xml:space="preserve"> SSB numerology”</w:t>
      </w:r>
    </w:p>
    <w:p w14:paraId="7FA728C1" w14:textId="77777777" w:rsidR="00B04985" w:rsidRDefault="00B04985" w:rsidP="00B04985">
      <w:pPr>
        <w:pStyle w:val="ListParagraph"/>
        <w:numPr>
          <w:ilvl w:val="1"/>
          <w:numId w:val="10"/>
        </w:numPr>
        <w:ind w:left="1440"/>
      </w:pPr>
      <w:r w:rsidRPr="00D96504">
        <w:t xml:space="preserve">Replace “its SSB DL Tx beam is different as the corresponding SSB DL </w:t>
      </w:r>
      <w:r w:rsidRPr="00D96504">
        <w:rPr>
          <w:highlight w:val="yellow"/>
        </w:rPr>
        <w:t>Tx beam</w:t>
      </w:r>
      <w:r w:rsidRPr="00D96504">
        <w:t xml:space="preserve"> at the same SSB position of contiguous FR1 known cell or contiguous FR1 active serving cell” with “its </w:t>
      </w:r>
      <w:r w:rsidRPr="00D96504">
        <w:rPr>
          <w:highlight w:val="yellow"/>
        </w:rPr>
        <w:t>MRTD</w:t>
      </w:r>
      <w:r w:rsidRPr="00D96504">
        <w:t xml:space="preserve"> with contiguous FR1 known cell or contiguous FR1 active serving cell is larger than CP duration with respect to the to-be-activated </w:t>
      </w:r>
      <w:proofErr w:type="spellStart"/>
      <w:r w:rsidRPr="00D96504">
        <w:t>SCell’s</w:t>
      </w:r>
      <w:proofErr w:type="spellEnd"/>
      <w:r w:rsidRPr="00D96504">
        <w:t xml:space="preserve"> SSB numerology”</w:t>
      </w:r>
    </w:p>
    <w:p w14:paraId="4AD364E1" w14:textId="77777777" w:rsidR="00B04985" w:rsidRPr="00D96504" w:rsidRDefault="00B04985" w:rsidP="00B04985">
      <w:pPr>
        <w:pStyle w:val="ListParagraph"/>
        <w:numPr>
          <w:ilvl w:val="0"/>
          <w:numId w:val="10"/>
        </w:numPr>
        <w:ind w:left="720"/>
        <w:rPr>
          <w:noProof/>
        </w:rPr>
      </w:pPr>
      <w:r>
        <w:t xml:space="preserve">Option 3a (MTK, Apple, QC): </w:t>
      </w:r>
      <w:r w:rsidRPr="00D96504">
        <w:rPr>
          <w:noProof/>
        </w:rPr>
        <w:t>RAN4 to revisit one of conditions for multiple SCell activation requirement for FR1 contiguous CA, and update it as follows:</w:t>
      </w:r>
    </w:p>
    <w:p w14:paraId="1A7E003B" w14:textId="77777777" w:rsidR="0088548B" w:rsidRPr="0088548B" w:rsidRDefault="00B04985" w:rsidP="00B04985">
      <w:pPr>
        <w:pStyle w:val="ListParagraph"/>
        <w:numPr>
          <w:ilvl w:val="1"/>
          <w:numId w:val="10"/>
        </w:numPr>
        <w:ind w:left="1440"/>
      </w:pPr>
      <w:r w:rsidRPr="00D96504">
        <w:t xml:space="preserve">Replace </w:t>
      </w:r>
    </w:p>
    <w:p w14:paraId="6F88A158" w14:textId="77777777" w:rsidR="0088548B" w:rsidRPr="0088548B" w:rsidRDefault="00B04985" w:rsidP="000C14F1">
      <w:pPr>
        <w:pStyle w:val="ListParagraph"/>
        <w:numPr>
          <w:ilvl w:val="2"/>
          <w:numId w:val="10"/>
        </w:numPr>
      </w:pPr>
      <w:r w:rsidRPr="00D96504">
        <w:t xml:space="preserve">“its SSB DL Tx beam is </w:t>
      </w:r>
      <w:r w:rsidRPr="00025958">
        <w:rPr>
          <w:highlight w:val="yellow"/>
        </w:rPr>
        <w:t>same</w:t>
      </w:r>
      <w:r w:rsidRPr="00D96504">
        <w:t xml:space="preserve"> as the corresponding SSB DL </w:t>
      </w:r>
      <w:r w:rsidRPr="0088548B">
        <w:rPr>
          <w:highlight w:val="yellow"/>
        </w:rPr>
        <w:t>Tx beam</w:t>
      </w:r>
      <w:r w:rsidRPr="00D96504">
        <w:t xml:space="preserve"> at the same SSB position of contiguous FR1 known cell or contiguous FR1 active serving cell” with </w:t>
      </w:r>
    </w:p>
    <w:p w14:paraId="2AD1F3D1" w14:textId="419AED26" w:rsidR="00B04985" w:rsidRPr="00D96504" w:rsidRDefault="00B04985" w:rsidP="000C14F1">
      <w:pPr>
        <w:pStyle w:val="ListParagraph"/>
        <w:numPr>
          <w:ilvl w:val="2"/>
          <w:numId w:val="10"/>
        </w:numPr>
      </w:pPr>
      <w:r w:rsidRPr="00D96504">
        <w:t xml:space="preserve">“its </w:t>
      </w:r>
      <w:r w:rsidRPr="0088548B">
        <w:rPr>
          <w:highlight w:val="yellow"/>
        </w:rPr>
        <w:t>RTD</w:t>
      </w:r>
      <w:r w:rsidRPr="00D96504">
        <w:t xml:space="preserve"> with contiguous FR1 known cell or contiguous FR1 active serving cell is smaller than or equal to CP duration with respect to the to-be-activated </w:t>
      </w:r>
      <w:proofErr w:type="spellStart"/>
      <w:r w:rsidRPr="00D96504">
        <w:t>SCell’s</w:t>
      </w:r>
      <w:proofErr w:type="spellEnd"/>
      <w:r w:rsidRPr="00D96504">
        <w:t xml:space="preserve"> SSB numerology</w:t>
      </w:r>
      <w:r>
        <w:t xml:space="preserve"> </w:t>
      </w:r>
      <w:r w:rsidRPr="0088548B">
        <w:rPr>
          <w:highlight w:val="yellow"/>
        </w:rPr>
        <w:t>and</w:t>
      </w:r>
      <w:r>
        <w:t xml:space="preserve"> </w:t>
      </w:r>
      <w:r w:rsidRPr="0088548B">
        <w:rPr>
          <w:highlight w:val="yellow"/>
        </w:rPr>
        <w:t xml:space="preserve">its </w:t>
      </w:r>
      <w:r w:rsidRPr="0088548B">
        <w:rPr>
          <w:color w:val="0070C0"/>
          <w:highlight w:val="yellow"/>
        </w:rPr>
        <w:t>reception power difference</w:t>
      </w:r>
      <w:r w:rsidRPr="0088548B">
        <w:rPr>
          <w:color w:val="0070C0"/>
        </w:rPr>
        <w:t xml:space="preserve"> </w:t>
      </w:r>
      <w:r w:rsidRPr="00D96504">
        <w:t>with contiguous FR1 known cell or contiguous FR1 active serving cell</w:t>
      </w:r>
      <w:r>
        <w:t xml:space="preserve"> is smaller than or equal to</w:t>
      </w:r>
      <w:r w:rsidRPr="0088548B">
        <w:rPr>
          <w:color w:val="0070C0"/>
        </w:rPr>
        <w:t xml:space="preserve"> </w:t>
      </w:r>
      <w:proofErr w:type="spellStart"/>
      <w:r w:rsidRPr="0088548B">
        <w:rPr>
          <w:color w:val="0070C0"/>
        </w:rPr>
        <w:t>XdB</w:t>
      </w:r>
      <w:proofErr w:type="spellEnd"/>
      <w:r w:rsidRPr="00D96504">
        <w:t>”</w:t>
      </w:r>
      <w:r>
        <w:t>, X is FFS.</w:t>
      </w:r>
    </w:p>
    <w:p w14:paraId="526CE4D1" w14:textId="77777777" w:rsidR="000F012A" w:rsidRPr="000F012A" w:rsidRDefault="00B04985" w:rsidP="00B04985">
      <w:pPr>
        <w:pStyle w:val="ListParagraph"/>
        <w:numPr>
          <w:ilvl w:val="1"/>
          <w:numId w:val="10"/>
        </w:numPr>
        <w:ind w:left="1440"/>
      </w:pPr>
      <w:r w:rsidRPr="00D96504">
        <w:lastRenderedPageBreak/>
        <w:t xml:space="preserve">Replace </w:t>
      </w:r>
    </w:p>
    <w:p w14:paraId="3EF8048F" w14:textId="77777777" w:rsidR="000F012A" w:rsidRPr="000F012A" w:rsidRDefault="00B04985" w:rsidP="000F012A">
      <w:pPr>
        <w:pStyle w:val="ListParagraph"/>
        <w:numPr>
          <w:ilvl w:val="2"/>
          <w:numId w:val="10"/>
        </w:numPr>
      </w:pPr>
      <w:r w:rsidRPr="00D96504">
        <w:t xml:space="preserve">“its SSB DL Tx beam is </w:t>
      </w:r>
      <w:r w:rsidRPr="00025958">
        <w:rPr>
          <w:highlight w:val="yellow"/>
        </w:rPr>
        <w:t>different</w:t>
      </w:r>
      <w:r w:rsidRPr="00D96504">
        <w:t xml:space="preserve"> as the corresponding SSB DL </w:t>
      </w:r>
      <w:r w:rsidRPr="00D96504">
        <w:rPr>
          <w:highlight w:val="yellow"/>
        </w:rPr>
        <w:t>Tx beam</w:t>
      </w:r>
      <w:r w:rsidRPr="00D96504">
        <w:t xml:space="preserve"> at the same SSB position of contiguous FR1 known cell or contiguous FR1 active serving cell” with </w:t>
      </w:r>
    </w:p>
    <w:p w14:paraId="538357DD" w14:textId="3692F61A" w:rsidR="00B04985" w:rsidRPr="00F9008C" w:rsidRDefault="00B04985" w:rsidP="000F012A">
      <w:pPr>
        <w:pStyle w:val="ListParagraph"/>
        <w:numPr>
          <w:ilvl w:val="2"/>
          <w:numId w:val="10"/>
        </w:numPr>
      </w:pPr>
      <w:r w:rsidRPr="00D96504">
        <w:t xml:space="preserve">“its </w:t>
      </w:r>
      <w:r w:rsidRPr="00D96504">
        <w:rPr>
          <w:highlight w:val="yellow"/>
        </w:rPr>
        <w:t>RTD</w:t>
      </w:r>
      <w:r w:rsidRPr="00D96504">
        <w:t xml:space="preserve"> with contiguous FR1 known cell or contiguous FR1 active serving cell is larger than CP duration with respect to the to-be-activated </w:t>
      </w:r>
      <w:proofErr w:type="spellStart"/>
      <w:r w:rsidRPr="00D96504">
        <w:t>SCell’s</w:t>
      </w:r>
      <w:proofErr w:type="spellEnd"/>
      <w:r w:rsidRPr="00D96504">
        <w:t xml:space="preserve"> SSB numerology</w:t>
      </w:r>
      <w:r w:rsidRPr="000E176D">
        <w:t xml:space="preserve"> </w:t>
      </w:r>
      <w:r w:rsidRPr="00107441">
        <w:rPr>
          <w:highlight w:val="yellow"/>
        </w:rPr>
        <w:t>or</w:t>
      </w:r>
      <w:r>
        <w:t xml:space="preserve"> </w:t>
      </w:r>
      <w:r w:rsidRPr="00107441">
        <w:rPr>
          <w:highlight w:val="yellow"/>
        </w:rPr>
        <w:t xml:space="preserve">its </w:t>
      </w:r>
      <w:r w:rsidRPr="00107441">
        <w:rPr>
          <w:color w:val="0070C0"/>
          <w:highlight w:val="yellow"/>
        </w:rPr>
        <w:t>reception power difference</w:t>
      </w:r>
      <w:r>
        <w:rPr>
          <w:color w:val="0070C0"/>
        </w:rPr>
        <w:t xml:space="preserve"> </w:t>
      </w:r>
      <w:r w:rsidRPr="00D96504">
        <w:t>with contiguous FR1 known cell or contiguous FR1 active serving cell</w:t>
      </w:r>
      <w:r>
        <w:t xml:space="preserve"> is larger than</w:t>
      </w:r>
      <w:r>
        <w:rPr>
          <w:color w:val="0070C0"/>
        </w:rPr>
        <w:t xml:space="preserve"> </w:t>
      </w:r>
      <w:proofErr w:type="spellStart"/>
      <w:r>
        <w:rPr>
          <w:color w:val="0070C0"/>
        </w:rPr>
        <w:t>XdB</w:t>
      </w:r>
      <w:proofErr w:type="spellEnd"/>
      <w:r w:rsidRPr="00D96504">
        <w:t>”</w:t>
      </w:r>
      <w:r>
        <w:t>, X is FFS.</w:t>
      </w:r>
    </w:p>
    <w:p w14:paraId="4D0F9420" w14:textId="76A610E9" w:rsidR="002D0E29" w:rsidRDefault="002D0E29" w:rsidP="002D0E29">
      <w:pPr>
        <w:spacing w:after="120"/>
        <w:rPr>
          <w:rFonts w:eastAsia="Times New Roman"/>
          <w:lang w:val="en-US"/>
        </w:rPr>
      </w:pPr>
    </w:p>
    <w:p w14:paraId="5BE3A45E" w14:textId="0E051849" w:rsidR="00025958" w:rsidRDefault="00025958" w:rsidP="00025958">
      <w:pPr>
        <w:spacing w:after="120"/>
        <w:ind w:left="568"/>
        <w:rPr>
          <w:rFonts w:eastAsia="Times New Roman"/>
          <w:lang w:val="en-US"/>
        </w:rPr>
      </w:pPr>
      <w:r>
        <w:rPr>
          <w:rFonts w:eastAsia="Times New Roman"/>
          <w:lang w:val="en-US"/>
        </w:rPr>
        <w:t>Discussion</w:t>
      </w:r>
    </w:p>
    <w:p w14:paraId="74815FE3" w14:textId="4C6EA60E" w:rsidR="0070306A" w:rsidRDefault="0070306A" w:rsidP="0070306A">
      <w:pPr>
        <w:spacing w:after="120"/>
        <w:ind w:left="852" w:firstLine="1"/>
        <w:rPr>
          <w:rFonts w:eastAsia="Times New Roman"/>
          <w:lang w:val="en-US"/>
        </w:rPr>
      </w:pPr>
      <w:r>
        <w:rPr>
          <w:rFonts w:eastAsia="Times New Roman"/>
          <w:lang w:val="en-US"/>
        </w:rPr>
        <w:t>E///: We are ok with Option 3a. X needs further discussion. X = 6 dB is ok for us. It gives more flexibility to the NW.</w:t>
      </w:r>
    </w:p>
    <w:p w14:paraId="4BE53C6E" w14:textId="6F338EEA" w:rsidR="005D53FB" w:rsidRDefault="005D53FB" w:rsidP="009430D9">
      <w:pPr>
        <w:spacing w:after="120"/>
        <w:ind w:left="1136" w:firstLine="2"/>
        <w:rPr>
          <w:rFonts w:eastAsia="Times New Roman"/>
          <w:lang w:val="en-US"/>
        </w:rPr>
      </w:pPr>
      <w:r>
        <w:rPr>
          <w:rFonts w:eastAsia="Times New Roman"/>
          <w:lang w:val="en-US"/>
        </w:rPr>
        <w:t>Apple: we need to further check whether 6dB is ok</w:t>
      </w:r>
      <w:r w:rsidR="009430D9">
        <w:rPr>
          <w:rFonts w:eastAsia="Times New Roman"/>
          <w:lang w:val="en-US"/>
        </w:rPr>
        <w:t xml:space="preserve">. Also suggest </w:t>
      </w:r>
      <w:proofErr w:type="gramStart"/>
      <w:r w:rsidR="009430D9">
        <w:rPr>
          <w:rFonts w:eastAsia="Times New Roman"/>
          <w:lang w:val="en-US"/>
        </w:rPr>
        <w:t>to keep</w:t>
      </w:r>
      <w:proofErr w:type="gramEnd"/>
      <w:r w:rsidR="009430D9">
        <w:rPr>
          <w:rFonts w:eastAsia="Times New Roman"/>
          <w:lang w:val="en-US"/>
        </w:rPr>
        <w:t xml:space="preserve"> the current SSB side condition of -2 </w:t>
      </w:r>
      <w:proofErr w:type="spellStart"/>
      <w:r w:rsidR="009430D9">
        <w:rPr>
          <w:rFonts w:eastAsia="Times New Roman"/>
          <w:lang w:val="en-US"/>
        </w:rPr>
        <w:t>dB.</w:t>
      </w:r>
      <w:proofErr w:type="spellEnd"/>
    </w:p>
    <w:p w14:paraId="51A6C93C" w14:textId="66E311AF" w:rsidR="005F3BBD" w:rsidRDefault="005F3BBD" w:rsidP="0070306A">
      <w:pPr>
        <w:spacing w:after="120"/>
        <w:ind w:left="852" w:firstLine="1"/>
        <w:rPr>
          <w:rFonts w:eastAsia="Times New Roman"/>
          <w:lang w:val="en-US"/>
        </w:rPr>
      </w:pPr>
      <w:r>
        <w:rPr>
          <w:rFonts w:eastAsia="Times New Roman"/>
          <w:lang w:val="en-US"/>
        </w:rPr>
        <w:t xml:space="preserve">Nokia: </w:t>
      </w:r>
      <w:r w:rsidR="009A7A74">
        <w:rPr>
          <w:rFonts w:eastAsia="Times New Roman"/>
          <w:lang w:val="en-US"/>
        </w:rPr>
        <w:t xml:space="preserve">Does the SSB position refer to the same SSB index? For power difference should it be </w:t>
      </w:r>
      <w:r w:rsidR="00AE3578">
        <w:rPr>
          <w:rFonts w:eastAsia="Times New Roman"/>
          <w:lang w:val="en-US"/>
        </w:rPr>
        <w:t xml:space="preserve">discussed in </w:t>
      </w:r>
      <w:proofErr w:type="gramStart"/>
      <w:r w:rsidR="00AE3578">
        <w:rPr>
          <w:rFonts w:eastAsia="Times New Roman"/>
          <w:lang w:val="en-US"/>
        </w:rPr>
        <w:t>RF?</w:t>
      </w:r>
      <w:proofErr w:type="gramEnd"/>
    </w:p>
    <w:p w14:paraId="302A4B6E" w14:textId="36E69EBF" w:rsidR="00AE3578" w:rsidRDefault="00AE3578" w:rsidP="00AE3578">
      <w:pPr>
        <w:spacing w:after="120"/>
        <w:ind w:left="852" w:firstLine="284"/>
        <w:rPr>
          <w:rFonts w:eastAsia="Times New Roman"/>
          <w:lang w:val="en-US"/>
        </w:rPr>
      </w:pPr>
      <w:r>
        <w:rPr>
          <w:rFonts w:eastAsia="Times New Roman"/>
          <w:lang w:val="en-US"/>
        </w:rPr>
        <w:t xml:space="preserve">Apple: </w:t>
      </w:r>
      <w:r w:rsidR="005D53FB">
        <w:rPr>
          <w:rFonts w:eastAsia="Times New Roman"/>
          <w:lang w:val="en-US"/>
        </w:rPr>
        <w:t>Same SSB index shall be assumed. For power difference – this is related to RRM discussion.</w:t>
      </w:r>
    </w:p>
    <w:p w14:paraId="4864D329" w14:textId="56179C7B" w:rsidR="002949C8" w:rsidRDefault="002949C8" w:rsidP="00AE3578">
      <w:pPr>
        <w:spacing w:after="120"/>
        <w:ind w:left="852" w:firstLine="284"/>
        <w:rPr>
          <w:rFonts w:eastAsia="Times New Roman"/>
          <w:lang w:val="en-US"/>
        </w:rPr>
      </w:pPr>
      <w:r>
        <w:rPr>
          <w:rFonts w:eastAsia="Times New Roman"/>
          <w:lang w:val="en-US"/>
        </w:rPr>
        <w:t xml:space="preserve">Nokia: </w:t>
      </w:r>
      <w:r w:rsidR="00CC3F56">
        <w:rPr>
          <w:rFonts w:eastAsia="Times New Roman"/>
          <w:lang w:val="en-US"/>
        </w:rPr>
        <w:t>We are ok to specify RTD conditions but prefer not to define relative power</w:t>
      </w:r>
    </w:p>
    <w:p w14:paraId="62DB023C" w14:textId="4FB64CE2" w:rsidR="00CC3F56" w:rsidRDefault="00CC3F56" w:rsidP="008A6C5F">
      <w:pPr>
        <w:spacing w:after="120"/>
        <w:ind w:left="1420" w:firstLine="1"/>
        <w:rPr>
          <w:rFonts w:eastAsia="Times New Roman"/>
          <w:lang w:val="en-US"/>
        </w:rPr>
      </w:pPr>
      <w:r>
        <w:rPr>
          <w:rFonts w:eastAsia="Times New Roman"/>
          <w:lang w:val="en-US"/>
        </w:rPr>
        <w:t xml:space="preserve">Apple: </w:t>
      </w:r>
      <w:r w:rsidR="008A6C5F">
        <w:rPr>
          <w:rFonts w:eastAsia="Times New Roman"/>
          <w:lang w:val="en-US"/>
        </w:rPr>
        <w:t>we can further study the exact values. It is important to consider relative power since different beams have different power.</w:t>
      </w:r>
    </w:p>
    <w:p w14:paraId="1FB04F72" w14:textId="5E033AD5" w:rsidR="008A6C5F" w:rsidRDefault="008A6C5F" w:rsidP="008A6C5F">
      <w:pPr>
        <w:spacing w:after="120"/>
        <w:rPr>
          <w:rFonts w:eastAsia="Times New Roman"/>
          <w:lang w:val="en-US"/>
        </w:rPr>
      </w:pPr>
      <w:r>
        <w:rPr>
          <w:rFonts w:eastAsia="Times New Roman"/>
          <w:lang w:val="en-US"/>
        </w:rPr>
        <w:tab/>
      </w:r>
      <w:r>
        <w:rPr>
          <w:rFonts w:eastAsia="Times New Roman"/>
          <w:lang w:val="en-US"/>
        </w:rPr>
        <w:tab/>
      </w:r>
      <w:r>
        <w:rPr>
          <w:rFonts w:eastAsia="Times New Roman"/>
          <w:lang w:val="en-US"/>
        </w:rPr>
        <w:tab/>
        <w:t xml:space="preserve">Huawei: </w:t>
      </w:r>
      <w:r w:rsidR="00FC309A">
        <w:rPr>
          <w:rFonts w:eastAsia="Times New Roman"/>
          <w:lang w:val="en-US"/>
        </w:rPr>
        <w:t>can we put CP into []?</w:t>
      </w:r>
    </w:p>
    <w:p w14:paraId="3CF4F903" w14:textId="33882D28" w:rsidR="00FC309A" w:rsidRDefault="007A53DF" w:rsidP="007A53DF">
      <w:pPr>
        <w:spacing w:after="120"/>
        <w:ind w:left="852" w:firstLine="2"/>
        <w:rPr>
          <w:rFonts w:eastAsia="Times New Roman"/>
          <w:lang w:val="en-US"/>
        </w:rPr>
      </w:pPr>
      <w:r>
        <w:rPr>
          <w:rFonts w:eastAsia="Times New Roman"/>
          <w:lang w:val="en-US"/>
        </w:rPr>
        <w:t>MTK: Same view with Apple. Relative power shall be in the scope. In case of large imbalance there may be AGC issues.</w:t>
      </w:r>
    </w:p>
    <w:p w14:paraId="0A39277C" w14:textId="37584472" w:rsidR="00EA395F" w:rsidRDefault="00EA395F" w:rsidP="007A53DF">
      <w:pPr>
        <w:spacing w:after="120"/>
        <w:ind w:left="852" w:firstLine="2"/>
        <w:rPr>
          <w:rFonts w:eastAsia="Times New Roman"/>
          <w:lang w:val="en-US"/>
        </w:rPr>
      </w:pPr>
      <w:r>
        <w:rPr>
          <w:rFonts w:eastAsia="Times New Roman"/>
          <w:lang w:val="en-US"/>
        </w:rPr>
        <w:t>MTK: this can be extended to the generic requirements</w:t>
      </w:r>
    </w:p>
    <w:p w14:paraId="146365D5" w14:textId="261F3BE1" w:rsidR="00025958" w:rsidRPr="00901815" w:rsidRDefault="0070306A" w:rsidP="00025958">
      <w:pPr>
        <w:spacing w:after="120"/>
        <w:ind w:left="568"/>
        <w:rPr>
          <w:rFonts w:eastAsia="Times New Roman"/>
          <w:lang w:val="en-US"/>
        </w:rPr>
      </w:pPr>
      <w:r w:rsidRPr="00901815">
        <w:rPr>
          <w:rFonts w:eastAsia="Times New Roman"/>
          <w:highlight w:val="green"/>
          <w:lang w:val="en-US"/>
        </w:rPr>
        <w:t>Agreement</w:t>
      </w:r>
    </w:p>
    <w:p w14:paraId="11D99C74" w14:textId="2FF16524" w:rsidR="008812AC" w:rsidRPr="00901815" w:rsidRDefault="008812AC" w:rsidP="008812AC">
      <w:pPr>
        <w:pStyle w:val="ListParagraph"/>
        <w:numPr>
          <w:ilvl w:val="0"/>
          <w:numId w:val="0"/>
        </w:numPr>
        <w:ind w:left="720"/>
        <w:rPr>
          <w:noProof/>
          <w:highlight w:val="green"/>
        </w:rPr>
      </w:pPr>
      <w:r w:rsidRPr="00901815">
        <w:rPr>
          <w:noProof/>
          <w:highlight w:val="green"/>
        </w:rPr>
        <w:t>RAN4 to revisit one of conditions for multiple SCell activation requirement for FR1 contiguous CA, and update it as follows:</w:t>
      </w:r>
    </w:p>
    <w:p w14:paraId="6453DA57" w14:textId="4FA39D67" w:rsidR="008812AC" w:rsidRPr="00901815" w:rsidRDefault="008812AC" w:rsidP="008812AC">
      <w:pPr>
        <w:pStyle w:val="ListParagraph"/>
        <w:numPr>
          <w:ilvl w:val="1"/>
          <w:numId w:val="10"/>
        </w:numPr>
        <w:ind w:left="1440"/>
        <w:rPr>
          <w:highlight w:val="green"/>
        </w:rPr>
      </w:pPr>
      <w:r w:rsidRPr="00901815">
        <w:rPr>
          <w:highlight w:val="green"/>
        </w:rPr>
        <w:t xml:space="preserve">1) Replace </w:t>
      </w:r>
    </w:p>
    <w:p w14:paraId="7FEC3164" w14:textId="77777777" w:rsidR="008812AC" w:rsidRPr="00901815" w:rsidRDefault="008812AC" w:rsidP="008812AC">
      <w:pPr>
        <w:pStyle w:val="ListParagraph"/>
        <w:numPr>
          <w:ilvl w:val="2"/>
          <w:numId w:val="10"/>
        </w:numPr>
        <w:rPr>
          <w:highlight w:val="green"/>
        </w:rPr>
      </w:pPr>
      <w:r w:rsidRPr="00901815">
        <w:rPr>
          <w:highlight w:val="green"/>
        </w:rPr>
        <w:t xml:space="preserve">“its SSB DL Tx beam is same as the corresponding SSB DL Tx beam at the same SSB position of contiguous FR1 known cell or contiguous FR1 active serving cell” with </w:t>
      </w:r>
    </w:p>
    <w:p w14:paraId="232FB7D9" w14:textId="66D61305" w:rsidR="008812AC" w:rsidRPr="00901815" w:rsidRDefault="008812AC" w:rsidP="008812AC">
      <w:pPr>
        <w:pStyle w:val="ListParagraph"/>
        <w:numPr>
          <w:ilvl w:val="2"/>
          <w:numId w:val="10"/>
        </w:numPr>
        <w:rPr>
          <w:highlight w:val="green"/>
        </w:rPr>
      </w:pPr>
      <w:r w:rsidRPr="00901815">
        <w:rPr>
          <w:highlight w:val="green"/>
        </w:rPr>
        <w:t xml:space="preserve">“its RTD with contiguous FR1 known cell or contiguous FR1 active serving cell is smaller than or equal to </w:t>
      </w:r>
      <w:r w:rsidR="00901815" w:rsidRPr="00901815">
        <w:rPr>
          <w:highlight w:val="green"/>
        </w:rPr>
        <w:t>[</w:t>
      </w:r>
      <w:r w:rsidRPr="00901815">
        <w:rPr>
          <w:highlight w:val="green"/>
        </w:rPr>
        <w:t>CP duration</w:t>
      </w:r>
      <w:r w:rsidR="00901815" w:rsidRPr="00901815">
        <w:rPr>
          <w:highlight w:val="green"/>
        </w:rPr>
        <w:t>]</w:t>
      </w:r>
      <w:r w:rsidRPr="00901815">
        <w:rPr>
          <w:highlight w:val="green"/>
        </w:rPr>
        <w:t xml:space="preserve"> with respect to the to-be-activated </w:t>
      </w:r>
      <w:proofErr w:type="spellStart"/>
      <w:r w:rsidRPr="00901815">
        <w:rPr>
          <w:highlight w:val="green"/>
        </w:rPr>
        <w:t>SCell’s</w:t>
      </w:r>
      <w:proofErr w:type="spellEnd"/>
      <w:r w:rsidRPr="00901815">
        <w:rPr>
          <w:highlight w:val="green"/>
        </w:rPr>
        <w:t xml:space="preserve"> SSB numerology and its reception power difference with contiguous FR1 known cell or contiguous FR1 active serving cell is smaller than or equal to </w:t>
      </w:r>
      <w:proofErr w:type="spellStart"/>
      <w:r w:rsidRPr="00901815">
        <w:rPr>
          <w:highlight w:val="green"/>
        </w:rPr>
        <w:t>XdB</w:t>
      </w:r>
      <w:proofErr w:type="spellEnd"/>
      <w:r w:rsidRPr="00901815">
        <w:rPr>
          <w:highlight w:val="green"/>
        </w:rPr>
        <w:t>”, X is FFS.</w:t>
      </w:r>
    </w:p>
    <w:p w14:paraId="78ACD6AC" w14:textId="30FAB9BC" w:rsidR="008812AC" w:rsidRPr="00901815" w:rsidRDefault="008812AC" w:rsidP="008812AC">
      <w:pPr>
        <w:pStyle w:val="ListParagraph"/>
        <w:numPr>
          <w:ilvl w:val="1"/>
          <w:numId w:val="10"/>
        </w:numPr>
        <w:ind w:left="1440"/>
        <w:rPr>
          <w:highlight w:val="green"/>
        </w:rPr>
      </w:pPr>
      <w:r w:rsidRPr="00901815">
        <w:rPr>
          <w:highlight w:val="green"/>
        </w:rPr>
        <w:t xml:space="preserve">2) Replace </w:t>
      </w:r>
    </w:p>
    <w:p w14:paraId="19B47255" w14:textId="77777777" w:rsidR="008812AC" w:rsidRPr="00901815" w:rsidRDefault="008812AC" w:rsidP="008812AC">
      <w:pPr>
        <w:pStyle w:val="ListParagraph"/>
        <w:numPr>
          <w:ilvl w:val="2"/>
          <w:numId w:val="10"/>
        </w:numPr>
        <w:rPr>
          <w:highlight w:val="green"/>
        </w:rPr>
      </w:pPr>
      <w:r w:rsidRPr="00901815">
        <w:rPr>
          <w:highlight w:val="green"/>
        </w:rPr>
        <w:t xml:space="preserve">“its SSB DL Tx beam is different as the corresponding SSB DL Tx beam at the same SSB position of contiguous FR1 known cell or contiguous FR1 active serving cell” with </w:t>
      </w:r>
    </w:p>
    <w:p w14:paraId="3A92E572" w14:textId="3DA4A226" w:rsidR="008812AC" w:rsidRPr="00901815" w:rsidRDefault="008812AC" w:rsidP="008812AC">
      <w:pPr>
        <w:pStyle w:val="ListParagraph"/>
        <w:numPr>
          <w:ilvl w:val="2"/>
          <w:numId w:val="10"/>
        </w:numPr>
        <w:rPr>
          <w:highlight w:val="green"/>
        </w:rPr>
      </w:pPr>
      <w:r w:rsidRPr="00901815">
        <w:rPr>
          <w:highlight w:val="green"/>
        </w:rPr>
        <w:t xml:space="preserve">“its RTD with contiguous FR1 known cell or contiguous FR1 active serving cell is larger than </w:t>
      </w:r>
      <w:r w:rsidR="00901815" w:rsidRPr="00901815">
        <w:rPr>
          <w:highlight w:val="green"/>
        </w:rPr>
        <w:t>[</w:t>
      </w:r>
      <w:r w:rsidRPr="00901815">
        <w:rPr>
          <w:highlight w:val="green"/>
        </w:rPr>
        <w:t>CP duration</w:t>
      </w:r>
      <w:r w:rsidR="00901815" w:rsidRPr="00901815">
        <w:rPr>
          <w:highlight w:val="green"/>
        </w:rPr>
        <w:t>]</w:t>
      </w:r>
      <w:r w:rsidRPr="00901815">
        <w:rPr>
          <w:highlight w:val="green"/>
        </w:rPr>
        <w:t xml:space="preserve"> with respect to the to-be-activated </w:t>
      </w:r>
      <w:proofErr w:type="spellStart"/>
      <w:r w:rsidRPr="00901815">
        <w:rPr>
          <w:highlight w:val="green"/>
        </w:rPr>
        <w:t>SCell’s</w:t>
      </w:r>
      <w:proofErr w:type="spellEnd"/>
      <w:r w:rsidRPr="00901815">
        <w:rPr>
          <w:highlight w:val="green"/>
        </w:rPr>
        <w:t xml:space="preserve"> SSB numerology or its reception power difference with contiguous FR1 known cell or contiguous FR1 active serving cell is larger than </w:t>
      </w:r>
      <w:proofErr w:type="spellStart"/>
      <w:r w:rsidRPr="00901815">
        <w:rPr>
          <w:highlight w:val="green"/>
        </w:rPr>
        <w:t>XdB</w:t>
      </w:r>
      <w:proofErr w:type="spellEnd"/>
      <w:r w:rsidRPr="00901815">
        <w:rPr>
          <w:highlight w:val="green"/>
        </w:rPr>
        <w:t>”, X is FFS.</w:t>
      </w:r>
    </w:p>
    <w:p w14:paraId="06FA3EEE" w14:textId="77777777" w:rsidR="00025958" w:rsidRPr="00B04985" w:rsidRDefault="00025958" w:rsidP="002D0E29">
      <w:pPr>
        <w:spacing w:after="120"/>
        <w:rPr>
          <w:rFonts w:eastAsia="Times New Roman"/>
          <w:lang w:val="en-US"/>
        </w:rPr>
      </w:pPr>
    </w:p>
    <w:p w14:paraId="69B25F7F" w14:textId="15D58DC8" w:rsidR="002D0E29" w:rsidRPr="0075130B" w:rsidRDefault="002D0E29" w:rsidP="002D0E29">
      <w:pPr>
        <w:spacing w:after="120"/>
        <w:rPr>
          <w:rFonts w:eastAsia="Times New Roman"/>
          <w:u w:val="single"/>
        </w:rPr>
      </w:pPr>
      <w:r w:rsidRPr="0075130B">
        <w:rPr>
          <w:rFonts w:eastAsia="Times New Roman"/>
          <w:u w:val="single"/>
        </w:rPr>
        <w:t xml:space="preserve">Issue 2-2-1: Extend the assumption in FR1 multiple </w:t>
      </w:r>
      <w:proofErr w:type="spellStart"/>
      <w:r w:rsidRPr="0075130B">
        <w:rPr>
          <w:rFonts w:eastAsia="Times New Roman"/>
          <w:u w:val="single"/>
        </w:rPr>
        <w:t>SCells</w:t>
      </w:r>
      <w:proofErr w:type="spellEnd"/>
      <w:r w:rsidRPr="0075130B">
        <w:rPr>
          <w:rFonts w:eastAsia="Times New Roman"/>
          <w:u w:val="single"/>
        </w:rPr>
        <w:t xml:space="preserve"> activation to single FR1 SCell activation (first meeting for discussing)</w:t>
      </w:r>
    </w:p>
    <w:p w14:paraId="3164C1D1" w14:textId="77777777" w:rsidR="00172A41" w:rsidRPr="006837B1" w:rsidRDefault="00172A41" w:rsidP="00172A41">
      <w:pPr>
        <w:pStyle w:val="ListParagraph"/>
        <w:numPr>
          <w:ilvl w:val="0"/>
          <w:numId w:val="10"/>
        </w:numPr>
        <w:ind w:left="720"/>
      </w:pPr>
      <w:r>
        <w:t>Option 1 (HW, Ericsson, Apple, ZTE, Nokia)</w:t>
      </w:r>
      <w:r w:rsidRPr="006837B1">
        <w:t xml:space="preserve">: </w:t>
      </w:r>
    </w:p>
    <w:p w14:paraId="016C3058" w14:textId="77777777" w:rsidR="00172A41" w:rsidRPr="006837B1" w:rsidRDefault="00172A41" w:rsidP="00172A41">
      <w:pPr>
        <w:pStyle w:val="ListParagraph"/>
        <w:numPr>
          <w:ilvl w:val="1"/>
          <w:numId w:val="10"/>
        </w:numPr>
        <w:ind w:left="1648"/>
      </w:pPr>
      <w:r>
        <w:rPr>
          <w:rFonts w:eastAsia="Yu Mincho"/>
        </w:rPr>
        <w:t>E</w:t>
      </w:r>
      <w:r w:rsidRPr="007055E7">
        <w:rPr>
          <w:rFonts w:eastAsia="Yu Mincho"/>
        </w:rPr>
        <w:t>xtend the UE requirement (to skip cell detection for unknown FR1 SCell that is intra-band contiguous to active serving cell) to single SCell activation</w:t>
      </w:r>
      <w:r>
        <w:rPr>
          <w:rFonts w:eastAsia="Yu Mincho"/>
        </w:rPr>
        <w:t xml:space="preserve">, </w:t>
      </w:r>
      <w:r>
        <w:rPr>
          <w:rFonts w:eastAsiaTheme="minorEastAsia"/>
        </w:rPr>
        <w:t>from Rel-16 onwards</w:t>
      </w:r>
      <w:r w:rsidRPr="007055E7">
        <w:rPr>
          <w:rFonts w:eastAsia="Yu Mincho"/>
        </w:rPr>
        <w:t>.</w:t>
      </w:r>
    </w:p>
    <w:p w14:paraId="2E874309" w14:textId="77777777" w:rsidR="00172A41" w:rsidRPr="006837B1" w:rsidRDefault="00172A41" w:rsidP="00172A41">
      <w:pPr>
        <w:pStyle w:val="ListParagraph"/>
        <w:numPr>
          <w:ilvl w:val="0"/>
          <w:numId w:val="10"/>
        </w:numPr>
        <w:ind w:left="720"/>
      </w:pPr>
      <w:r>
        <w:t>Option 2 (MTK, QC)</w:t>
      </w:r>
      <w:r w:rsidRPr="006837B1">
        <w:t xml:space="preserve">: </w:t>
      </w:r>
    </w:p>
    <w:p w14:paraId="16238A6A" w14:textId="487E12C7" w:rsidR="00172A41" w:rsidRPr="00E90260" w:rsidRDefault="00172A41" w:rsidP="00172A41">
      <w:pPr>
        <w:pStyle w:val="ListParagraph"/>
        <w:numPr>
          <w:ilvl w:val="1"/>
          <w:numId w:val="10"/>
        </w:numPr>
        <w:ind w:left="1648"/>
      </w:pPr>
      <w:r>
        <w:rPr>
          <w:rFonts w:eastAsia="Yu Mincho"/>
        </w:rPr>
        <w:lastRenderedPageBreak/>
        <w:t>FFS on option 1</w:t>
      </w:r>
      <w:r w:rsidRPr="007055E7">
        <w:rPr>
          <w:rFonts w:eastAsia="Yu Mincho"/>
        </w:rPr>
        <w:t>.</w:t>
      </w:r>
    </w:p>
    <w:p w14:paraId="27A34A4B" w14:textId="05D91765" w:rsidR="00E90260" w:rsidRDefault="00E90260" w:rsidP="00E90260">
      <w:pPr>
        <w:rPr>
          <w:b/>
          <w:bCs/>
        </w:rPr>
      </w:pPr>
    </w:p>
    <w:p w14:paraId="74633FED" w14:textId="63A25292" w:rsidR="00E90260" w:rsidRDefault="00E97A8C" w:rsidP="002619F6">
      <w:pPr>
        <w:ind w:left="284"/>
        <w:rPr>
          <w:b/>
          <w:bCs/>
        </w:rPr>
      </w:pPr>
      <w:r>
        <w:t>Discussion:</w:t>
      </w:r>
    </w:p>
    <w:p w14:paraId="65469D27" w14:textId="41B05706" w:rsidR="00E97A8C" w:rsidRDefault="00E97A8C" w:rsidP="002619F6">
      <w:pPr>
        <w:ind w:left="284"/>
        <w:rPr>
          <w:b/>
          <w:bCs/>
        </w:rPr>
      </w:pPr>
      <w:r>
        <w:tab/>
        <w:t xml:space="preserve">MTK: </w:t>
      </w:r>
      <w:r w:rsidR="002619F6">
        <w:t xml:space="preserve">this depends on the conclusions for </w:t>
      </w:r>
      <w:r w:rsidR="00C937D9">
        <w:t>issue 2-1 (RTD and power imbalance)</w:t>
      </w:r>
    </w:p>
    <w:p w14:paraId="25076609" w14:textId="32B87C79" w:rsidR="00C937D9" w:rsidRDefault="00C937D9" w:rsidP="002619F6">
      <w:pPr>
        <w:ind w:left="284"/>
        <w:rPr>
          <w:b/>
          <w:bCs/>
        </w:rPr>
      </w:pPr>
      <w:r>
        <w:tab/>
      </w:r>
      <w:r>
        <w:tab/>
        <w:t>E///: not clear how is it relevant to 2-1?</w:t>
      </w:r>
    </w:p>
    <w:p w14:paraId="1943DFF5" w14:textId="77777777" w:rsidR="008633BC" w:rsidRDefault="00357909" w:rsidP="002619F6">
      <w:pPr>
        <w:ind w:left="284"/>
        <w:rPr>
          <w:b/>
          <w:bCs/>
        </w:rPr>
      </w:pPr>
      <w:r w:rsidRPr="00357909">
        <w:tab/>
      </w:r>
      <w:r>
        <w:tab/>
      </w:r>
      <w:r w:rsidRPr="00357909">
        <w:t>HW:</w:t>
      </w:r>
      <w:r>
        <w:t xml:space="preserve"> same view as E///. These issues are not related.</w:t>
      </w:r>
    </w:p>
    <w:p w14:paraId="6A8BF284" w14:textId="254BBE8B" w:rsidR="00357909" w:rsidRPr="00357909" w:rsidRDefault="008633BC" w:rsidP="002619F6">
      <w:pPr>
        <w:ind w:left="284"/>
      </w:pPr>
      <w:r>
        <w:tab/>
        <w:t>MTK: Single CC case is inherited from Rel-15.</w:t>
      </w:r>
      <w:r w:rsidR="000C55B0">
        <w:t xml:space="preserve"> We need to check if it can work for the new Rel-16 conditions.</w:t>
      </w:r>
      <w:r w:rsidR="00357909">
        <w:t xml:space="preserve"> </w:t>
      </w:r>
    </w:p>
    <w:p w14:paraId="7B067D19" w14:textId="77777777" w:rsidR="002D0E29" w:rsidRDefault="002D0E29" w:rsidP="002D0E29">
      <w:pPr>
        <w:spacing w:after="120"/>
        <w:rPr>
          <w:rFonts w:eastAsia="Times New Roman"/>
        </w:rPr>
      </w:pPr>
    </w:p>
    <w:p w14:paraId="42FA32D9" w14:textId="7CCE234F" w:rsidR="002D0E29" w:rsidRPr="0075130B" w:rsidRDefault="002D0E29" w:rsidP="002D0E29">
      <w:pPr>
        <w:spacing w:after="120"/>
        <w:rPr>
          <w:rFonts w:eastAsia="Times New Roman"/>
          <w:u w:val="single"/>
        </w:rPr>
      </w:pPr>
      <w:r w:rsidRPr="0075130B">
        <w:rPr>
          <w:rFonts w:eastAsia="Times New Roman"/>
          <w:u w:val="single"/>
        </w:rPr>
        <w:t xml:space="preserve">Issue 2-2-2: Requirement applicability on the other being-activated </w:t>
      </w:r>
      <w:proofErr w:type="spellStart"/>
      <w:r w:rsidRPr="0075130B">
        <w:rPr>
          <w:rFonts w:eastAsia="Times New Roman"/>
          <w:u w:val="single"/>
        </w:rPr>
        <w:t>SCells</w:t>
      </w:r>
      <w:proofErr w:type="spellEnd"/>
      <w:r w:rsidRPr="0075130B">
        <w:rPr>
          <w:rFonts w:eastAsia="Times New Roman"/>
          <w:u w:val="single"/>
        </w:rPr>
        <w:t xml:space="preserve"> during the FR1 multiple </w:t>
      </w:r>
      <w:proofErr w:type="spellStart"/>
      <w:r w:rsidRPr="0075130B">
        <w:rPr>
          <w:rFonts w:eastAsia="Times New Roman"/>
          <w:u w:val="single"/>
        </w:rPr>
        <w:t>SCells</w:t>
      </w:r>
      <w:proofErr w:type="spellEnd"/>
      <w:r w:rsidRPr="0075130B">
        <w:rPr>
          <w:rFonts w:eastAsia="Times New Roman"/>
          <w:u w:val="single"/>
        </w:rPr>
        <w:t xml:space="preserve"> activation (first meeting for discussing)</w:t>
      </w:r>
    </w:p>
    <w:p w14:paraId="6BC4EE0A" w14:textId="77777777" w:rsidR="00634CD2" w:rsidRDefault="00634CD2" w:rsidP="00634CD2">
      <w:pPr>
        <w:pStyle w:val="ListParagraph"/>
        <w:numPr>
          <w:ilvl w:val="0"/>
          <w:numId w:val="10"/>
        </w:numPr>
        <w:ind w:left="720"/>
      </w:pPr>
      <w:r>
        <w:t>Option 1 (Huawei, Ericsson, Apple, QC, ZTE)</w:t>
      </w:r>
      <w:r w:rsidRPr="006837B1">
        <w:t xml:space="preserve">: </w:t>
      </w:r>
    </w:p>
    <w:p w14:paraId="7CECF622" w14:textId="77777777" w:rsidR="00634CD2" w:rsidRPr="00BE3D11" w:rsidRDefault="00634CD2" w:rsidP="00634CD2">
      <w:pPr>
        <w:pStyle w:val="ListParagraph"/>
        <w:numPr>
          <w:ilvl w:val="1"/>
          <w:numId w:val="10"/>
        </w:numPr>
      </w:pPr>
      <w:r w:rsidRPr="007055E7">
        <w:rPr>
          <w:rFonts w:eastAsia="Yu Mincho"/>
        </w:rPr>
        <w:t>No requirement appl</w:t>
      </w:r>
      <w:r>
        <w:rPr>
          <w:rFonts w:eastAsia="Yu Mincho"/>
        </w:rPr>
        <w:t>ies</w:t>
      </w:r>
      <w:r w:rsidRPr="007055E7">
        <w:rPr>
          <w:rFonts w:eastAsia="Yu Mincho"/>
        </w:rPr>
        <w:t xml:space="preserve"> for other </w:t>
      </w:r>
      <w:r w:rsidRPr="00D96504">
        <w:rPr>
          <w:rFonts w:eastAsia="Yu Mincho" w:hint="eastAsia"/>
          <w:highlight w:val="yellow"/>
        </w:rPr>
        <w:t>being</w:t>
      </w:r>
      <w:r w:rsidRPr="00D96504">
        <w:rPr>
          <w:rFonts w:eastAsia="Yu Mincho"/>
          <w:highlight w:val="yellow"/>
        </w:rPr>
        <w:t>-activated</w:t>
      </w:r>
      <w:r>
        <w:rPr>
          <w:rFonts w:eastAsia="Yu Mincho"/>
        </w:rPr>
        <w:t xml:space="preserve"> </w:t>
      </w:r>
      <w:proofErr w:type="spellStart"/>
      <w:r w:rsidRPr="007055E7">
        <w:rPr>
          <w:rFonts w:eastAsia="Yu Mincho"/>
        </w:rPr>
        <w:t>SCells</w:t>
      </w:r>
      <w:proofErr w:type="spellEnd"/>
      <w:r w:rsidRPr="007055E7">
        <w:rPr>
          <w:rFonts w:eastAsia="Yu Mincho"/>
        </w:rPr>
        <w:t>, if no requirements apply for any of the FR1 unknown SCell activated with the same MAC CE</w:t>
      </w:r>
    </w:p>
    <w:p w14:paraId="29AB63F9" w14:textId="77777777" w:rsidR="00634CD2" w:rsidRDefault="00634CD2" w:rsidP="00634CD2">
      <w:pPr>
        <w:pStyle w:val="ListParagraph"/>
        <w:ind w:left="1656" w:firstLine="0"/>
        <w:rPr>
          <w:rFonts w:eastAsia="Yu Mincho"/>
        </w:rPr>
      </w:pPr>
      <w:r w:rsidRPr="00BE3D11">
        <w:rPr>
          <w:rFonts w:eastAsia="Yu Mincho"/>
          <w:highlight w:val="yellow"/>
        </w:rPr>
        <w:t xml:space="preserve">Note: Moderator reworded the proposal </w:t>
      </w:r>
      <w:r>
        <w:rPr>
          <w:rFonts w:eastAsia="Yu Mincho"/>
          <w:highlight w:val="yellow"/>
        </w:rPr>
        <w:t>by</w:t>
      </w:r>
      <w:r w:rsidRPr="00BE3D11">
        <w:rPr>
          <w:rFonts w:eastAsia="Yu Mincho"/>
          <w:highlight w:val="yellow"/>
        </w:rPr>
        <w:t xml:space="preserve"> add</w:t>
      </w:r>
      <w:r>
        <w:rPr>
          <w:rFonts w:eastAsia="Yu Mincho"/>
          <w:highlight w:val="yellow"/>
        </w:rPr>
        <w:t>ing</w:t>
      </w:r>
      <w:r w:rsidRPr="00BE3D11">
        <w:rPr>
          <w:rFonts w:eastAsia="Yu Mincho"/>
          <w:highlight w:val="yellow"/>
        </w:rPr>
        <w:t xml:space="preserve"> </w:t>
      </w:r>
      <w:r>
        <w:rPr>
          <w:rFonts w:eastAsia="Yu Mincho"/>
          <w:highlight w:val="yellow"/>
        </w:rPr>
        <w:t>“</w:t>
      </w:r>
      <w:r w:rsidRPr="00BE3D11">
        <w:rPr>
          <w:rFonts w:eastAsia="Yu Mincho"/>
          <w:highlight w:val="yellow"/>
        </w:rPr>
        <w:t>being-activated</w:t>
      </w:r>
      <w:r>
        <w:rPr>
          <w:rFonts w:eastAsia="Yu Mincho"/>
          <w:highlight w:val="yellow"/>
        </w:rPr>
        <w:t>”</w:t>
      </w:r>
      <w:r w:rsidRPr="00BE3D11">
        <w:rPr>
          <w:rFonts w:eastAsia="Yu Mincho"/>
          <w:highlight w:val="yellow"/>
        </w:rPr>
        <w:t>.</w:t>
      </w:r>
    </w:p>
    <w:p w14:paraId="2F271768" w14:textId="77777777" w:rsidR="00634CD2" w:rsidRDefault="00634CD2" w:rsidP="00634CD2">
      <w:pPr>
        <w:pStyle w:val="ListParagraph"/>
        <w:numPr>
          <w:ilvl w:val="0"/>
          <w:numId w:val="10"/>
        </w:numPr>
        <w:ind w:left="720"/>
      </w:pPr>
      <w:r w:rsidRPr="00107441">
        <w:t>Option 2</w:t>
      </w:r>
      <w:r>
        <w:t xml:space="preserve"> (MTK, Nokia)</w:t>
      </w:r>
      <w:r w:rsidRPr="00107441">
        <w:t>:</w:t>
      </w:r>
    </w:p>
    <w:p w14:paraId="09B9C35B" w14:textId="77777777" w:rsidR="00634CD2" w:rsidRPr="00F9008C" w:rsidRDefault="00634CD2" w:rsidP="00634CD2">
      <w:pPr>
        <w:pStyle w:val="ListParagraph"/>
        <w:numPr>
          <w:ilvl w:val="1"/>
          <w:numId w:val="10"/>
        </w:numPr>
      </w:pPr>
      <w:r>
        <w:t>FFS on option 1.</w:t>
      </w:r>
    </w:p>
    <w:p w14:paraId="137D97F6" w14:textId="77777777" w:rsidR="002D0E29" w:rsidRDefault="002D0E29" w:rsidP="002D0E29">
      <w:pPr>
        <w:spacing w:after="120"/>
        <w:rPr>
          <w:rFonts w:eastAsia="Times New Roman"/>
        </w:rPr>
      </w:pPr>
    </w:p>
    <w:p w14:paraId="543B65C6" w14:textId="58D7938E" w:rsidR="002D0E29" w:rsidRPr="0075130B" w:rsidRDefault="002D0E29" w:rsidP="002D0E29">
      <w:pPr>
        <w:spacing w:after="120"/>
        <w:rPr>
          <w:rFonts w:eastAsia="Times New Roman"/>
          <w:u w:val="single"/>
        </w:rPr>
      </w:pPr>
      <w:r w:rsidRPr="0075130B">
        <w:rPr>
          <w:rFonts w:eastAsia="Times New Roman"/>
          <w:u w:val="single"/>
        </w:rPr>
        <w:t>Issue 2-2-3: Condition of SMTC configuration to apply multiple SCell activation requirement (first meeting for discussing)</w:t>
      </w:r>
    </w:p>
    <w:p w14:paraId="2119EE5D" w14:textId="77777777" w:rsidR="006A5D36" w:rsidRDefault="006A5D36" w:rsidP="006A5D36">
      <w:pPr>
        <w:pStyle w:val="ListParagraph"/>
        <w:numPr>
          <w:ilvl w:val="0"/>
          <w:numId w:val="10"/>
        </w:numPr>
        <w:ind w:left="720"/>
      </w:pPr>
      <w:r>
        <w:t>Option 1 (Huawei, Apple, MTK, QC)</w:t>
      </w:r>
      <w:r w:rsidRPr="006837B1">
        <w:t xml:space="preserve">: </w:t>
      </w:r>
    </w:p>
    <w:p w14:paraId="7ADA24CC" w14:textId="77777777" w:rsidR="006A5D36" w:rsidRPr="006837B1" w:rsidRDefault="006A5D36" w:rsidP="006A5D36">
      <w:pPr>
        <w:pStyle w:val="ListParagraph"/>
        <w:numPr>
          <w:ilvl w:val="1"/>
          <w:numId w:val="10"/>
        </w:numPr>
      </w:pPr>
      <w:r w:rsidRPr="007055E7">
        <w:rPr>
          <w:rFonts w:eastAsia="Yu Mincho"/>
        </w:rPr>
        <w:t xml:space="preserve">Multiple SCell activation requirements apply provided that SMTC </w:t>
      </w:r>
      <w:r w:rsidRPr="00F9008C">
        <w:rPr>
          <w:rFonts w:eastAsia="Yu Mincho"/>
          <w:highlight w:val="yellow"/>
        </w:rPr>
        <w:t>offset and periodicity</w:t>
      </w:r>
      <w:r>
        <w:rPr>
          <w:rFonts w:eastAsia="Yu Mincho"/>
        </w:rPr>
        <w:t xml:space="preserve"> </w:t>
      </w:r>
      <w:r w:rsidRPr="007055E7">
        <w:rPr>
          <w:rFonts w:eastAsia="Yu Mincho"/>
        </w:rPr>
        <w:t xml:space="preserve">is same for all </w:t>
      </w:r>
      <w:proofErr w:type="spellStart"/>
      <w:r w:rsidRPr="007055E7">
        <w:rPr>
          <w:rFonts w:eastAsia="Yu Mincho"/>
        </w:rPr>
        <w:t>SCells</w:t>
      </w:r>
      <w:proofErr w:type="spellEnd"/>
      <w:r w:rsidRPr="007055E7">
        <w:rPr>
          <w:rFonts w:eastAsia="Yu Mincho"/>
        </w:rPr>
        <w:t xml:space="preserve"> activated by the same MAC CE</w:t>
      </w:r>
    </w:p>
    <w:p w14:paraId="1DC29D19" w14:textId="77777777" w:rsidR="006A5D36" w:rsidRDefault="006A5D36" w:rsidP="006A5D36">
      <w:pPr>
        <w:pStyle w:val="ListParagraph"/>
        <w:numPr>
          <w:ilvl w:val="0"/>
          <w:numId w:val="10"/>
        </w:numPr>
        <w:ind w:left="720"/>
      </w:pPr>
      <w:r>
        <w:t>Option 2 (Ericsson, Nokia):</w:t>
      </w:r>
    </w:p>
    <w:p w14:paraId="4E118CA4" w14:textId="77777777" w:rsidR="006A5D36" w:rsidRPr="00F9008C" w:rsidRDefault="006A5D36" w:rsidP="006A5D36">
      <w:pPr>
        <w:pStyle w:val="ListParagraph"/>
        <w:numPr>
          <w:ilvl w:val="1"/>
          <w:numId w:val="10"/>
        </w:numPr>
      </w:pPr>
      <w:r>
        <w:t>Disagree with option 1.</w:t>
      </w:r>
    </w:p>
    <w:p w14:paraId="05BC399F" w14:textId="77777777" w:rsidR="002D0E29" w:rsidRDefault="002D0E29" w:rsidP="002D0E29">
      <w:pPr>
        <w:spacing w:after="120"/>
        <w:rPr>
          <w:rFonts w:eastAsia="Times New Roman"/>
        </w:rPr>
      </w:pPr>
    </w:p>
    <w:p w14:paraId="20FB3053" w14:textId="24B7CA81" w:rsidR="002D0E29" w:rsidRPr="0075130B" w:rsidRDefault="002D0E29" w:rsidP="002D0E29">
      <w:pPr>
        <w:spacing w:after="120"/>
        <w:rPr>
          <w:rFonts w:eastAsia="Times New Roman"/>
          <w:u w:val="single"/>
        </w:rPr>
      </w:pPr>
      <w:r w:rsidRPr="0075130B">
        <w:rPr>
          <w:rFonts w:eastAsia="Times New Roman"/>
          <w:u w:val="single"/>
        </w:rPr>
        <w:t>Issue 3-1: Power imbalance condition for inter-frequency without MG (first meeting for discussing)</w:t>
      </w:r>
    </w:p>
    <w:p w14:paraId="018DDD25" w14:textId="77777777" w:rsidR="00FC6644" w:rsidRPr="00107441" w:rsidRDefault="00FC6644" w:rsidP="00FC6644">
      <w:pPr>
        <w:pStyle w:val="ListParagraph"/>
        <w:numPr>
          <w:ilvl w:val="0"/>
          <w:numId w:val="10"/>
        </w:numPr>
        <w:ind w:left="720"/>
      </w:pPr>
      <w:r>
        <w:t>Option 1 (Huawei, QC):</w:t>
      </w:r>
      <w:r w:rsidRPr="0094068C">
        <w:t xml:space="preserve"> </w:t>
      </w:r>
      <w:r w:rsidRPr="00BE3D11">
        <w:rPr>
          <w:rFonts w:eastAsiaTheme="minorEastAsia"/>
          <w:noProof/>
        </w:rPr>
        <w:t>The power imbalance between serving frequency layer and inter-frequency layer on which UE performs without gap shall be within [6]dB</w:t>
      </w:r>
    </w:p>
    <w:p w14:paraId="2B857627" w14:textId="77777777" w:rsidR="00FC6644" w:rsidRPr="00FC6644" w:rsidRDefault="00FC6644" w:rsidP="00FC6644">
      <w:pPr>
        <w:pStyle w:val="ListParagraph"/>
        <w:numPr>
          <w:ilvl w:val="0"/>
          <w:numId w:val="10"/>
        </w:numPr>
        <w:ind w:left="720"/>
      </w:pPr>
      <w:r>
        <w:rPr>
          <w:rFonts w:eastAsiaTheme="minorEastAsia"/>
          <w:noProof/>
        </w:rPr>
        <w:t>Option 2 (MTK, Intel): In the test case of inter-frequency measurement without MG, t</w:t>
      </w:r>
      <w:r w:rsidRPr="00BE3D11">
        <w:rPr>
          <w:rFonts w:eastAsiaTheme="minorEastAsia"/>
          <w:noProof/>
        </w:rPr>
        <w:t>he power imbalance between serving frequency layer and inter-frequency layer on which UE performs without gap shall be within [6]dB</w:t>
      </w:r>
      <w:r>
        <w:rPr>
          <w:rFonts w:eastAsiaTheme="minorEastAsia"/>
          <w:noProof/>
        </w:rPr>
        <w:t>.</w:t>
      </w:r>
    </w:p>
    <w:p w14:paraId="5F79B665" w14:textId="65DB5CD6" w:rsidR="002D0E29" w:rsidRPr="00FC6644" w:rsidRDefault="00FC6644" w:rsidP="00FC6644">
      <w:pPr>
        <w:pStyle w:val="ListParagraph"/>
        <w:numPr>
          <w:ilvl w:val="0"/>
          <w:numId w:val="10"/>
        </w:numPr>
        <w:ind w:left="720"/>
      </w:pPr>
      <w:r w:rsidRPr="00FC6644">
        <w:rPr>
          <w:rFonts w:eastAsiaTheme="minorEastAsia"/>
          <w:noProof/>
        </w:rPr>
        <w:t>Option 3 (Ericsson, Apple, ZTE): such power imbalance limitation in option 1 is not needed</w:t>
      </w:r>
    </w:p>
    <w:p w14:paraId="35E92023" w14:textId="77777777" w:rsidR="00FC6644" w:rsidRDefault="00FC6644" w:rsidP="00FC6644">
      <w:pPr>
        <w:spacing w:after="120"/>
        <w:rPr>
          <w:rFonts w:eastAsia="Times New Roman"/>
        </w:rPr>
      </w:pPr>
    </w:p>
    <w:p w14:paraId="62E743D4" w14:textId="241BFBDA" w:rsidR="002D0E29" w:rsidRDefault="002D0E29" w:rsidP="002D0E29">
      <w:pPr>
        <w:spacing w:after="120"/>
        <w:rPr>
          <w:rFonts w:eastAsia="Times New Roman"/>
        </w:rPr>
      </w:pPr>
      <w:r>
        <w:rPr>
          <w:rFonts w:eastAsia="Times New Roman"/>
          <w:b/>
          <w:bCs/>
          <w:u w:val="single"/>
        </w:rPr>
        <w:t>Testing </w:t>
      </w:r>
    </w:p>
    <w:p w14:paraId="5D21F75A" w14:textId="77777777" w:rsidR="002D0E29" w:rsidRDefault="002D0E29" w:rsidP="002D0E29">
      <w:pPr>
        <w:spacing w:after="120"/>
        <w:rPr>
          <w:rFonts w:eastAsia="Times New Roman"/>
        </w:rPr>
      </w:pPr>
    </w:p>
    <w:p w14:paraId="7B1B21A4" w14:textId="68A6D7C8" w:rsidR="002D0E29" w:rsidRPr="0075130B" w:rsidRDefault="002D0E29" w:rsidP="002D0E29">
      <w:pPr>
        <w:spacing w:after="120"/>
        <w:rPr>
          <w:rFonts w:eastAsia="Times New Roman"/>
          <w:u w:val="single"/>
        </w:rPr>
      </w:pPr>
      <w:r w:rsidRPr="0075130B">
        <w:rPr>
          <w:rFonts w:eastAsia="Times New Roman"/>
          <w:u w:val="single"/>
        </w:rPr>
        <w:t>Issue 6-2-2: SSB time index detection in TCs</w:t>
      </w:r>
    </w:p>
    <w:p w14:paraId="1AAFE36F" w14:textId="77777777" w:rsidR="003900D0" w:rsidRPr="00AD2689" w:rsidRDefault="003900D0" w:rsidP="003900D0">
      <w:pPr>
        <w:pStyle w:val="ListParagraph"/>
        <w:numPr>
          <w:ilvl w:val="0"/>
          <w:numId w:val="10"/>
        </w:numPr>
        <w:ind w:left="720"/>
      </w:pPr>
      <w:r>
        <w:t>Option 1 (CMCC, Ericsson, Huawei, QC)</w:t>
      </w:r>
    </w:p>
    <w:p w14:paraId="68B4C90D" w14:textId="77777777" w:rsidR="003900D0" w:rsidRPr="008676A5" w:rsidRDefault="003900D0" w:rsidP="003900D0">
      <w:pPr>
        <w:pStyle w:val="ListParagraph"/>
        <w:numPr>
          <w:ilvl w:val="1"/>
          <w:numId w:val="10"/>
        </w:numPr>
        <w:rPr>
          <w:rFonts w:cs="Arial"/>
          <w:noProof/>
        </w:rPr>
      </w:pPr>
      <w:r w:rsidRPr="008676A5">
        <w:rPr>
          <w:rFonts w:cs="Arial" w:hint="eastAsia"/>
          <w:noProof/>
        </w:rPr>
        <w:t>It is proposed that RAN4 further discuss whether to introduce test case with SSB time index detection.  The proposed alternatives are:</w:t>
      </w:r>
    </w:p>
    <w:p w14:paraId="7A91EC9C" w14:textId="77777777" w:rsidR="003900D0" w:rsidRPr="008676A5" w:rsidRDefault="003900D0" w:rsidP="003900D0">
      <w:pPr>
        <w:pStyle w:val="ListParagraph"/>
        <w:numPr>
          <w:ilvl w:val="2"/>
          <w:numId w:val="10"/>
        </w:numPr>
        <w:rPr>
          <w:rFonts w:cs="Arial"/>
          <w:noProof/>
        </w:rPr>
      </w:pPr>
      <w:r w:rsidRPr="008676A5">
        <w:rPr>
          <w:rFonts w:cs="Arial" w:hint="eastAsia"/>
          <w:noProof/>
        </w:rPr>
        <w:t xml:space="preserve">Alt1: TC1 FDD is without SSB time index detection, TC2 FDD is with SSB time </w:t>
      </w:r>
      <w:r w:rsidRPr="008676A5">
        <w:rPr>
          <w:rFonts w:cs="Arial"/>
          <w:noProof/>
        </w:rPr>
        <w:t>index</w:t>
      </w:r>
      <w:r w:rsidRPr="008676A5">
        <w:rPr>
          <w:rFonts w:cs="Arial" w:hint="eastAsia"/>
          <w:noProof/>
        </w:rPr>
        <w:t xml:space="preserve"> detection</w:t>
      </w:r>
    </w:p>
    <w:p w14:paraId="4B2F044C" w14:textId="77777777" w:rsidR="003900D0" w:rsidRDefault="003900D0" w:rsidP="003900D0">
      <w:pPr>
        <w:pStyle w:val="ListParagraph"/>
        <w:numPr>
          <w:ilvl w:val="2"/>
          <w:numId w:val="10"/>
        </w:numPr>
        <w:rPr>
          <w:rFonts w:cs="Arial"/>
          <w:noProof/>
        </w:rPr>
      </w:pPr>
      <w:r w:rsidRPr="008676A5">
        <w:rPr>
          <w:rFonts w:cs="Arial"/>
          <w:noProof/>
        </w:rPr>
        <w:t>O</w:t>
      </w:r>
      <w:r w:rsidRPr="008676A5">
        <w:rPr>
          <w:rFonts w:cs="Arial" w:hint="eastAsia"/>
          <w:noProof/>
        </w:rPr>
        <w:t>ther alternatives are not precluded.</w:t>
      </w:r>
    </w:p>
    <w:p w14:paraId="65C4B98A" w14:textId="77777777" w:rsidR="003900D0" w:rsidRPr="00AD2689" w:rsidRDefault="003900D0" w:rsidP="003900D0">
      <w:pPr>
        <w:pStyle w:val="ListParagraph"/>
        <w:numPr>
          <w:ilvl w:val="0"/>
          <w:numId w:val="10"/>
        </w:numPr>
        <w:ind w:left="720"/>
      </w:pPr>
      <w:r>
        <w:lastRenderedPageBreak/>
        <w:t>Option 2 (Apple, MTK)</w:t>
      </w:r>
    </w:p>
    <w:p w14:paraId="470ECC7B" w14:textId="77777777" w:rsidR="003900D0" w:rsidRPr="00F9008C" w:rsidRDefault="003900D0" w:rsidP="00624AD2">
      <w:pPr>
        <w:pStyle w:val="ListParagraph"/>
        <w:numPr>
          <w:ilvl w:val="1"/>
          <w:numId w:val="10"/>
        </w:numPr>
        <w:rPr>
          <w:rFonts w:cs="Arial"/>
          <w:noProof/>
        </w:rPr>
      </w:pPr>
      <w:r>
        <w:rPr>
          <w:rFonts w:cs="Arial"/>
          <w:noProof/>
        </w:rPr>
        <w:t xml:space="preserve">Prefer to not test SSB index detection for inter-frequency measurement without MG test cases. </w:t>
      </w:r>
    </w:p>
    <w:p w14:paraId="63B10F96" w14:textId="22E0863C" w:rsidR="003900D0" w:rsidRDefault="003900D0" w:rsidP="002D0E29">
      <w:pPr>
        <w:spacing w:after="120"/>
        <w:rPr>
          <w:rFonts w:eastAsia="Times New Roman"/>
          <w:lang w:val="en-US"/>
        </w:rPr>
      </w:pPr>
    </w:p>
    <w:p w14:paraId="1A8A67D1" w14:textId="2C3B921F" w:rsidR="00624AD2" w:rsidRDefault="00782195" w:rsidP="00624AD2">
      <w:pPr>
        <w:spacing w:after="120"/>
        <w:ind w:left="568"/>
        <w:rPr>
          <w:rFonts w:eastAsia="Times New Roman"/>
          <w:lang w:val="en-US"/>
        </w:rPr>
      </w:pPr>
      <w:r>
        <w:rPr>
          <w:rFonts w:eastAsia="Times New Roman"/>
          <w:lang w:val="en-US"/>
        </w:rPr>
        <w:t xml:space="preserve">Discussion: </w:t>
      </w:r>
    </w:p>
    <w:p w14:paraId="046171BA" w14:textId="7B83B2EF" w:rsidR="00782195" w:rsidRDefault="00782195" w:rsidP="00624AD2">
      <w:pPr>
        <w:spacing w:after="120"/>
        <w:ind w:left="568"/>
        <w:rPr>
          <w:rFonts w:eastAsia="Times New Roman"/>
          <w:lang w:val="en-US"/>
        </w:rPr>
      </w:pPr>
      <w:r>
        <w:rPr>
          <w:rFonts w:eastAsia="Times New Roman"/>
          <w:lang w:val="en-US"/>
        </w:rPr>
        <w:tab/>
        <w:t xml:space="preserve">QC: </w:t>
      </w:r>
      <w:r w:rsidR="00B95C40">
        <w:rPr>
          <w:rFonts w:eastAsia="Times New Roman"/>
          <w:lang w:val="en-US"/>
        </w:rPr>
        <w:t>Option 2 is fine for us as well</w:t>
      </w:r>
    </w:p>
    <w:p w14:paraId="06747436" w14:textId="7E194D27" w:rsidR="00B95C40" w:rsidRDefault="00B95C40" w:rsidP="00624AD2">
      <w:pPr>
        <w:spacing w:after="120"/>
        <w:ind w:left="568"/>
        <w:rPr>
          <w:rFonts w:eastAsia="Times New Roman"/>
          <w:lang w:val="en-US"/>
        </w:rPr>
      </w:pPr>
      <w:r>
        <w:rPr>
          <w:rFonts w:eastAsia="Times New Roman"/>
          <w:lang w:val="en-US"/>
        </w:rPr>
        <w:tab/>
        <w:t xml:space="preserve">Apple: </w:t>
      </w:r>
      <w:r w:rsidR="00FE535D">
        <w:rPr>
          <w:rFonts w:eastAsia="Times New Roman"/>
          <w:lang w:val="en-US"/>
        </w:rPr>
        <w:t>the main purpose is to check if UE can make detection without gap. We can compromise to Option 1.</w:t>
      </w:r>
    </w:p>
    <w:p w14:paraId="19233F97" w14:textId="07E6C4E4" w:rsidR="00FE535D" w:rsidRDefault="00822D42" w:rsidP="00624AD2">
      <w:pPr>
        <w:spacing w:after="120"/>
        <w:ind w:left="568"/>
        <w:rPr>
          <w:rFonts w:eastAsia="Times New Roman"/>
          <w:lang w:val="en-US"/>
        </w:rPr>
      </w:pPr>
      <w:r>
        <w:rPr>
          <w:rFonts w:eastAsia="Times New Roman"/>
          <w:lang w:val="en-US"/>
        </w:rPr>
        <w:tab/>
        <w:t>MTK: we already have Rel-15 tests with SSB time index detection. Rel-16 UE already passed such tests.</w:t>
      </w:r>
    </w:p>
    <w:p w14:paraId="3B1C1C1F" w14:textId="3B949532" w:rsidR="00C43D54" w:rsidRDefault="00C43D54" w:rsidP="00C43D54">
      <w:pPr>
        <w:spacing w:after="120"/>
        <w:ind w:left="852"/>
        <w:rPr>
          <w:rFonts w:eastAsia="Times New Roman"/>
          <w:lang w:val="en-US"/>
        </w:rPr>
      </w:pPr>
      <w:r>
        <w:rPr>
          <w:rFonts w:eastAsia="Times New Roman"/>
          <w:lang w:val="en-US"/>
        </w:rPr>
        <w:t>CMCC: Option 1 is a good compromise. Not increase test number and have good test coverage. In practical networks SSB index detection is needed and should be tested.</w:t>
      </w:r>
    </w:p>
    <w:p w14:paraId="6224241E" w14:textId="593D20E1" w:rsidR="00FE535D" w:rsidRPr="001C6F0C" w:rsidRDefault="00FE535D" w:rsidP="00624AD2">
      <w:pPr>
        <w:spacing w:after="120"/>
        <w:ind w:left="568"/>
        <w:rPr>
          <w:rFonts w:eastAsia="Times New Roman"/>
          <w:highlight w:val="green"/>
          <w:lang w:val="en-US"/>
        </w:rPr>
      </w:pPr>
      <w:r w:rsidRPr="001C6F0C">
        <w:rPr>
          <w:rFonts w:eastAsia="Times New Roman"/>
          <w:highlight w:val="green"/>
          <w:lang w:val="en-US"/>
        </w:rPr>
        <w:t xml:space="preserve">Agreement: </w:t>
      </w:r>
    </w:p>
    <w:p w14:paraId="07D032E5" w14:textId="4E967283" w:rsidR="00FE535D" w:rsidRPr="001C6F0C" w:rsidRDefault="00FE535D" w:rsidP="001C6F0C">
      <w:pPr>
        <w:pStyle w:val="ListParagraph"/>
        <w:numPr>
          <w:ilvl w:val="0"/>
          <w:numId w:val="10"/>
        </w:numPr>
        <w:rPr>
          <w:rFonts w:cs="Arial"/>
          <w:noProof/>
          <w:highlight w:val="green"/>
        </w:rPr>
      </w:pPr>
      <w:r w:rsidRPr="001C6F0C">
        <w:rPr>
          <w:rFonts w:cs="Arial" w:hint="eastAsia"/>
          <w:noProof/>
          <w:highlight w:val="green"/>
        </w:rPr>
        <w:t>TC1 FDD is without SSB time index detection</w:t>
      </w:r>
    </w:p>
    <w:p w14:paraId="1C503493" w14:textId="76D16021" w:rsidR="00FE535D" w:rsidRPr="001C6F0C" w:rsidRDefault="00FE535D" w:rsidP="001C6F0C">
      <w:pPr>
        <w:pStyle w:val="ListParagraph"/>
        <w:numPr>
          <w:ilvl w:val="0"/>
          <w:numId w:val="10"/>
        </w:numPr>
        <w:rPr>
          <w:rFonts w:cs="Arial"/>
          <w:noProof/>
          <w:highlight w:val="green"/>
        </w:rPr>
      </w:pPr>
      <w:r w:rsidRPr="001C6F0C">
        <w:rPr>
          <w:rFonts w:cs="Arial" w:hint="eastAsia"/>
          <w:noProof/>
          <w:highlight w:val="green"/>
        </w:rPr>
        <w:t xml:space="preserve">TC2 FDD is with SSB time </w:t>
      </w:r>
      <w:r w:rsidRPr="001C6F0C">
        <w:rPr>
          <w:rFonts w:cs="Arial"/>
          <w:noProof/>
          <w:highlight w:val="green"/>
        </w:rPr>
        <w:t>index</w:t>
      </w:r>
      <w:r w:rsidRPr="001C6F0C">
        <w:rPr>
          <w:rFonts w:cs="Arial" w:hint="eastAsia"/>
          <w:noProof/>
          <w:highlight w:val="green"/>
        </w:rPr>
        <w:t xml:space="preserve"> detection</w:t>
      </w:r>
    </w:p>
    <w:p w14:paraId="178270B1" w14:textId="2D728B97" w:rsidR="00BB64EC" w:rsidRPr="001C6F0C" w:rsidRDefault="00BB64EC" w:rsidP="001C6F0C">
      <w:pPr>
        <w:pStyle w:val="ListParagraph"/>
        <w:numPr>
          <w:ilvl w:val="0"/>
          <w:numId w:val="10"/>
        </w:numPr>
        <w:rPr>
          <w:rFonts w:cs="Arial"/>
          <w:noProof/>
          <w:highlight w:val="green"/>
        </w:rPr>
      </w:pPr>
      <w:r w:rsidRPr="001C6F0C">
        <w:rPr>
          <w:rFonts w:cs="Arial"/>
          <w:noProof/>
          <w:highlight w:val="green"/>
        </w:rPr>
        <w:t>T</w:t>
      </w:r>
      <w:r w:rsidRPr="001C6F0C">
        <w:rPr>
          <w:rFonts w:cs="Arial" w:hint="eastAsia"/>
          <w:noProof/>
          <w:highlight w:val="green"/>
        </w:rPr>
        <w:t xml:space="preserve">DD </w:t>
      </w:r>
      <w:r w:rsidR="00750405" w:rsidRPr="001C6F0C">
        <w:rPr>
          <w:rFonts w:cs="Arial"/>
          <w:noProof/>
          <w:highlight w:val="green"/>
        </w:rPr>
        <w:t>test</w:t>
      </w:r>
      <w:r w:rsidR="00D97020" w:rsidRPr="001C6F0C">
        <w:rPr>
          <w:rFonts w:cs="Arial"/>
          <w:noProof/>
          <w:highlight w:val="green"/>
        </w:rPr>
        <w:t xml:space="preserve">s are defined </w:t>
      </w:r>
      <w:r w:rsidRPr="001C6F0C">
        <w:rPr>
          <w:rFonts w:cs="Arial" w:hint="eastAsia"/>
          <w:noProof/>
          <w:highlight w:val="green"/>
        </w:rPr>
        <w:t>without SSB time index detection</w:t>
      </w:r>
    </w:p>
    <w:p w14:paraId="27845F7E" w14:textId="77777777" w:rsidR="00FE535D" w:rsidRPr="003900D0" w:rsidRDefault="00FE535D" w:rsidP="00624AD2">
      <w:pPr>
        <w:spacing w:after="120"/>
        <w:ind w:left="568"/>
        <w:rPr>
          <w:rFonts w:eastAsia="Times New Roman"/>
          <w:lang w:val="en-US"/>
        </w:rPr>
      </w:pPr>
    </w:p>
    <w:p w14:paraId="5AE68AA3" w14:textId="77777777" w:rsidR="002D0E29" w:rsidRDefault="002D0E29" w:rsidP="002D0E29">
      <w:pPr>
        <w:spacing w:after="120"/>
        <w:rPr>
          <w:rFonts w:eastAsia="Times New Roman"/>
        </w:rPr>
      </w:pPr>
    </w:p>
    <w:p w14:paraId="59616502" w14:textId="1F85222F" w:rsidR="002D0E29" w:rsidRPr="0075130B" w:rsidRDefault="002D0E29" w:rsidP="002D0E29">
      <w:pPr>
        <w:spacing w:after="120"/>
        <w:rPr>
          <w:rFonts w:eastAsia="Times New Roman"/>
          <w:u w:val="single"/>
        </w:rPr>
      </w:pPr>
      <w:r w:rsidRPr="0075130B">
        <w:rPr>
          <w:rFonts w:eastAsia="Times New Roman"/>
          <w:u w:val="single"/>
        </w:rPr>
        <w:t>Issue 6-2-3: DRX cycle setup in TCs</w:t>
      </w:r>
    </w:p>
    <w:p w14:paraId="025A46D6" w14:textId="77777777" w:rsidR="00EA1998" w:rsidRPr="00107441" w:rsidRDefault="00EA1998" w:rsidP="00EA1998">
      <w:pPr>
        <w:pStyle w:val="ListParagraph"/>
        <w:numPr>
          <w:ilvl w:val="0"/>
          <w:numId w:val="10"/>
        </w:numPr>
        <w:ind w:left="720"/>
      </w:pPr>
      <w:r w:rsidRPr="00107441">
        <w:t xml:space="preserve">Option 1: </w:t>
      </w:r>
      <w:r>
        <w:rPr>
          <w:rFonts w:hint="eastAsia"/>
        </w:rPr>
        <w:t>TC</w:t>
      </w:r>
      <w:r>
        <w:t xml:space="preserve">2 tests one DRX cycle only and </w:t>
      </w:r>
      <w:r>
        <w:rPr>
          <w:rFonts w:hint="eastAsia"/>
        </w:rPr>
        <w:t>TC</w:t>
      </w:r>
      <w:r>
        <w:t>4 tests one DRX cycle only. The DRX cycle in TC2 and TC4 can be different.</w:t>
      </w:r>
    </w:p>
    <w:p w14:paraId="5C5C2CB3" w14:textId="77777777" w:rsidR="00EA1998" w:rsidRPr="00107441" w:rsidRDefault="00EA1998" w:rsidP="00EA1998">
      <w:pPr>
        <w:pStyle w:val="ListParagraph"/>
        <w:numPr>
          <w:ilvl w:val="0"/>
          <w:numId w:val="10"/>
        </w:numPr>
        <w:ind w:left="720"/>
      </w:pPr>
      <w:r w:rsidRPr="00107441">
        <w:t xml:space="preserve">Option 2: </w:t>
      </w:r>
      <w:r>
        <w:t xml:space="preserve">TC2 tests two DRX cycles and </w:t>
      </w:r>
      <w:r>
        <w:rPr>
          <w:rFonts w:hint="eastAsia"/>
        </w:rPr>
        <w:t>TC</w:t>
      </w:r>
      <w:r>
        <w:t>4 tests two DRX cycles.</w:t>
      </w:r>
    </w:p>
    <w:p w14:paraId="086CD6BF" w14:textId="714233C8" w:rsidR="002D0E29" w:rsidRDefault="002D0E29" w:rsidP="002D0E29">
      <w:pPr>
        <w:spacing w:after="120"/>
        <w:rPr>
          <w:rFonts w:eastAsia="Times New Roman"/>
          <w:lang w:val="en-US"/>
        </w:rPr>
      </w:pPr>
    </w:p>
    <w:p w14:paraId="13C9827C" w14:textId="073B1A91" w:rsidR="00EC0388" w:rsidRDefault="005301DB" w:rsidP="005301DB">
      <w:pPr>
        <w:spacing w:after="120"/>
        <w:ind w:left="284"/>
        <w:rPr>
          <w:rFonts w:eastAsia="Times New Roman"/>
          <w:lang w:val="en-US"/>
        </w:rPr>
      </w:pPr>
      <w:r>
        <w:rPr>
          <w:rFonts w:eastAsia="Times New Roman"/>
          <w:lang w:val="en-US"/>
        </w:rPr>
        <w:t>Discussion:</w:t>
      </w:r>
    </w:p>
    <w:p w14:paraId="0176F0A4" w14:textId="06A0848F" w:rsidR="005301DB" w:rsidRDefault="005301DB" w:rsidP="005301DB">
      <w:pPr>
        <w:spacing w:after="120"/>
        <w:ind w:left="284"/>
        <w:rPr>
          <w:rFonts w:eastAsia="Times New Roman"/>
          <w:lang w:val="en-US"/>
        </w:rPr>
      </w:pPr>
      <w:r>
        <w:rPr>
          <w:rFonts w:eastAsia="Times New Roman"/>
          <w:lang w:val="en-US"/>
        </w:rPr>
        <w:tab/>
        <w:t xml:space="preserve">Apple: Option 1 is more </w:t>
      </w:r>
      <w:r w:rsidR="00DC72E8">
        <w:rPr>
          <w:rFonts w:eastAsia="Times New Roman"/>
          <w:lang w:val="en-US"/>
        </w:rPr>
        <w:t>practical.</w:t>
      </w:r>
    </w:p>
    <w:p w14:paraId="570A1BDE" w14:textId="282A0F54" w:rsidR="00DC72E8" w:rsidRDefault="00DC72E8" w:rsidP="00DC72E8">
      <w:pPr>
        <w:spacing w:after="120"/>
        <w:ind w:left="284" w:firstLine="284"/>
        <w:rPr>
          <w:rFonts w:eastAsia="Times New Roman"/>
          <w:lang w:val="en-US"/>
        </w:rPr>
      </w:pPr>
      <w:r>
        <w:rPr>
          <w:rFonts w:eastAsia="Times New Roman"/>
          <w:lang w:val="en-US"/>
        </w:rPr>
        <w:t xml:space="preserve">QC: </w:t>
      </w:r>
      <w:r w:rsidR="00536C8B">
        <w:rPr>
          <w:rFonts w:eastAsia="Times New Roman"/>
          <w:lang w:val="en-US"/>
        </w:rPr>
        <w:t>Option 1</w:t>
      </w:r>
    </w:p>
    <w:p w14:paraId="709ADE8E" w14:textId="022AE113" w:rsidR="00536C8B" w:rsidRDefault="00536C8B" w:rsidP="00DC72E8">
      <w:pPr>
        <w:spacing w:after="120"/>
        <w:ind w:left="284" w:firstLine="284"/>
        <w:rPr>
          <w:rFonts w:eastAsia="Times New Roman"/>
          <w:lang w:val="en-US"/>
        </w:rPr>
      </w:pPr>
      <w:r>
        <w:rPr>
          <w:rFonts w:eastAsia="Times New Roman"/>
          <w:lang w:val="en-US"/>
        </w:rPr>
        <w:t>CMCC: Option 1</w:t>
      </w:r>
    </w:p>
    <w:p w14:paraId="696B5A9C" w14:textId="45216057" w:rsidR="00536C8B" w:rsidRDefault="00536C8B" w:rsidP="00536C8B">
      <w:pPr>
        <w:spacing w:after="120"/>
        <w:ind w:left="284" w:firstLine="1"/>
        <w:rPr>
          <w:rFonts w:eastAsia="Times New Roman"/>
          <w:lang w:val="en-US"/>
        </w:rPr>
      </w:pPr>
      <w:r w:rsidRPr="00536C8B">
        <w:rPr>
          <w:rFonts w:eastAsia="Times New Roman"/>
          <w:highlight w:val="green"/>
          <w:lang w:val="en-US"/>
        </w:rPr>
        <w:t xml:space="preserve">Agreement: </w:t>
      </w:r>
      <w:r w:rsidRPr="00536C8B">
        <w:rPr>
          <w:rFonts w:hint="eastAsia"/>
          <w:szCs w:val="24"/>
          <w:highlight w:val="green"/>
          <w:lang w:eastAsia="zh-CN"/>
        </w:rPr>
        <w:t>TC</w:t>
      </w:r>
      <w:r w:rsidRPr="00536C8B">
        <w:rPr>
          <w:szCs w:val="24"/>
          <w:highlight w:val="green"/>
          <w:lang w:eastAsia="zh-CN"/>
        </w:rPr>
        <w:t>2</w:t>
      </w:r>
      <w:r w:rsidRPr="00536C8B">
        <w:rPr>
          <w:szCs w:val="24"/>
          <w:highlight w:val="green"/>
          <w:lang w:val="en-US" w:eastAsia="zh-CN"/>
        </w:rPr>
        <w:t xml:space="preserve"> tests one DRX cycle only and </w:t>
      </w:r>
      <w:r w:rsidRPr="00536C8B">
        <w:rPr>
          <w:rFonts w:hint="eastAsia"/>
          <w:szCs w:val="24"/>
          <w:highlight w:val="green"/>
          <w:lang w:eastAsia="zh-CN"/>
        </w:rPr>
        <w:t>TC</w:t>
      </w:r>
      <w:r w:rsidRPr="00536C8B">
        <w:rPr>
          <w:szCs w:val="24"/>
          <w:highlight w:val="green"/>
          <w:lang w:eastAsia="zh-CN"/>
        </w:rPr>
        <w:t>4</w:t>
      </w:r>
      <w:r w:rsidRPr="00536C8B">
        <w:rPr>
          <w:szCs w:val="24"/>
          <w:highlight w:val="green"/>
          <w:lang w:val="en-US" w:eastAsia="zh-CN"/>
        </w:rPr>
        <w:t xml:space="preserve"> tests one DRX cycle only. The DRX cycle in TC2 and TC4 can be different.</w:t>
      </w:r>
    </w:p>
    <w:p w14:paraId="5FBD1816" w14:textId="7451F13C" w:rsidR="00DC72E8" w:rsidRDefault="00DC72E8" w:rsidP="005301DB">
      <w:pPr>
        <w:spacing w:after="120"/>
        <w:ind w:left="284"/>
        <w:rPr>
          <w:rFonts w:eastAsia="Times New Roman"/>
          <w:lang w:val="en-US"/>
        </w:rPr>
      </w:pPr>
      <w:r>
        <w:rPr>
          <w:rFonts w:eastAsia="Times New Roman"/>
          <w:lang w:val="en-US"/>
        </w:rPr>
        <w:tab/>
      </w:r>
    </w:p>
    <w:p w14:paraId="67399685" w14:textId="77777777" w:rsidR="00EC0388" w:rsidRPr="00EA1998" w:rsidRDefault="00EC0388" w:rsidP="002D0E29">
      <w:pPr>
        <w:spacing w:after="120"/>
        <w:rPr>
          <w:rFonts w:eastAsia="Times New Roman"/>
          <w:lang w:val="en-US"/>
        </w:rPr>
      </w:pPr>
    </w:p>
    <w:p w14:paraId="527708C5" w14:textId="02191583" w:rsidR="002D0E29" w:rsidRPr="0075130B" w:rsidRDefault="002D0E29" w:rsidP="002D0E29">
      <w:pPr>
        <w:spacing w:after="120"/>
        <w:rPr>
          <w:rFonts w:eastAsia="Times New Roman"/>
          <w:u w:val="single"/>
        </w:rPr>
      </w:pPr>
      <w:r w:rsidRPr="0075130B">
        <w:rPr>
          <w:rFonts w:eastAsia="Times New Roman"/>
          <w:u w:val="single"/>
        </w:rPr>
        <w:t>Issue 8-1: TC list for inter-band CA requirement for FR2 UE measurement capability of independent Rx beam</w:t>
      </w:r>
    </w:p>
    <w:p w14:paraId="52CEC3FF" w14:textId="77777777" w:rsidR="008E208F" w:rsidRPr="00FB4B45" w:rsidRDefault="008E208F" w:rsidP="008E208F">
      <w:pPr>
        <w:pStyle w:val="ListParagraph"/>
        <w:numPr>
          <w:ilvl w:val="1"/>
          <w:numId w:val="10"/>
        </w:numPr>
        <w:ind w:left="644"/>
      </w:pPr>
      <w:r>
        <w:t>Option 1 (</w:t>
      </w:r>
      <w:r w:rsidRPr="00FB4B45">
        <w:t>Ericsson</w:t>
      </w:r>
      <w:r>
        <w:rPr>
          <w:rFonts w:hint="eastAsia"/>
        </w:rPr>
        <w:t>,</w:t>
      </w:r>
      <w:r>
        <w:t xml:space="preserve"> </w:t>
      </w:r>
      <w:r>
        <w:rPr>
          <w:rFonts w:hint="eastAsia"/>
        </w:rPr>
        <w:t>Apple</w:t>
      </w:r>
      <w:r>
        <w:t xml:space="preserve">, MTK): </w:t>
      </w:r>
      <w:r w:rsidRPr="00FB4B45">
        <w:t xml:space="preserve">The test case list for </w:t>
      </w:r>
      <w:proofErr w:type="spellStart"/>
      <w:r w:rsidRPr="00FB4B45">
        <w:t>interband</w:t>
      </w:r>
      <w:proofErr w:type="spellEnd"/>
      <w:r w:rsidRPr="00FB4B45">
        <w:t xml:space="preserve"> FR2+FR2 CA is</w:t>
      </w:r>
    </w:p>
    <w:tbl>
      <w:tblPr>
        <w:tblStyle w:val="TableGrid"/>
        <w:tblW w:w="0" w:type="auto"/>
        <w:tblInd w:w="839" w:type="dxa"/>
        <w:tblLook w:val="04A0" w:firstRow="1" w:lastRow="0" w:firstColumn="1" w:lastColumn="0" w:noHBand="0" w:noVBand="1"/>
      </w:tblPr>
      <w:tblGrid>
        <w:gridCol w:w="893"/>
        <w:gridCol w:w="5472"/>
      </w:tblGrid>
      <w:tr w:rsidR="008E208F" w:rsidRPr="00125CDC" w14:paraId="49EDF984" w14:textId="77777777" w:rsidTr="00A0254B">
        <w:tc>
          <w:tcPr>
            <w:tcW w:w="893" w:type="dxa"/>
          </w:tcPr>
          <w:p w14:paraId="6141F08A" w14:textId="77777777" w:rsidR="008E208F" w:rsidRPr="00125CDC" w:rsidRDefault="008E208F" w:rsidP="00A0254B">
            <w:pPr>
              <w:spacing w:after="0"/>
              <w:rPr>
                <w:lang w:eastAsia="zh-CN"/>
              </w:rPr>
            </w:pPr>
            <w:r w:rsidRPr="00125CDC">
              <w:rPr>
                <w:lang w:eastAsia="zh-CN"/>
              </w:rPr>
              <w:t>Test 1</w:t>
            </w:r>
          </w:p>
        </w:tc>
        <w:tc>
          <w:tcPr>
            <w:tcW w:w="5472" w:type="dxa"/>
          </w:tcPr>
          <w:p w14:paraId="39B5D558" w14:textId="77777777" w:rsidR="008E208F" w:rsidRPr="00125CDC" w:rsidRDefault="008E208F" w:rsidP="00A0254B">
            <w:pPr>
              <w:spacing w:after="0"/>
              <w:rPr>
                <w:lang w:eastAsia="zh-CN"/>
              </w:rPr>
            </w:pPr>
            <w:r w:rsidRPr="00125CDC">
              <w:rPr>
                <w:lang w:eastAsia="zh-CN"/>
              </w:rPr>
              <w:t>SCell Activation and deactivation for FR2+FR2 inter-band</w:t>
            </w:r>
          </w:p>
          <w:p w14:paraId="0FC66A70" w14:textId="77777777" w:rsidR="008E208F" w:rsidRPr="00125CDC" w:rsidRDefault="008E208F" w:rsidP="00A0254B">
            <w:pPr>
              <w:spacing w:after="0"/>
              <w:rPr>
                <w:lang w:eastAsia="zh-CN"/>
              </w:rPr>
            </w:pPr>
          </w:p>
        </w:tc>
      </w:tr>
      <w:tr w:rsidR="008E208F" w:rsidRPr="00125CDC" w14:paraId="5E8695D9" w14:textId="77777777" w:rsidTr="00A0254B">
        <w:tc>
          <w:tcPr>
            <w:tcW w:w="893" w:type="dxa"/>
          </w:tcPr>
          <w:p w14:paraId="498A2AF3" w14:textId="77777777" w:rsidR="008E208F" w:rsidRPr="00125CDC" w:rsidRDefault="008E208F" w:rsidP="00A0254B">
            <w:pPr>
              <w:spacing w:after="0"/>
              <w:rPr>
                <w:lang w:eastAsia="zh-CN"/>
              </w:rPr>
            </w:pPr>
            <w:r w:rsidRPr="00125CDC">
              <w:rPr>
                <w:lang w:eastAsia="zh-CN"/>
              </w:rPr>
              <w:t>Test 2</w:t>
            </w:r>
          </w:p>
        </w:tc>
        <w:tc>
          <w:tcPr>
            <w:tcW w:w="5472" w:type="dxa"/>
          </w:tcPr>
          <w:p w14:paraId="549E78A1" w14:textId="77777777" w:rsidR="008E208F" w:rsidRPr="00125CDC" w:rsidRDefault="008E208F" w:rsidP="00A0254B">
            <w:pPr>
              <w:spacing w:after="0"/>
              <w:rPr>
                <w:lang w:eastAsia="zh-CN"/>
              </w:rPr>
            </w:pPr>
            <w:r w:rsidRPr="00125CDC">
              <w:rPr>
                <w:lang w:eastAsia="zh-CN"/>
              </w:rPr>
              <w:t xml:space="preserve">NR FR2- NR FR2 DL active BWP switch of </w:t>
            </w:r>
            <w:proofErr w:type="spellStart"/>
            <w:r w:rsidRPr="00125CDC">
              <w:rPr>
                <w:lang w:eastAsia="zh-CN"/>
              </w:rPr>
              <w:t>PCell</w:t>
            </w:r>
            <w:proofErr w:type="spellEnd"/>
            <w:r w:rsidRPr="00125CDC">
              <w:rPr>
                <w:lang w:eastAsia="zh-CN"/>
              </w:rPr>
              <w:t xml:space="preserve"> with non-DRX in SA</w:t>
            </w:r>
          </w:p>
        </w:tc>
      </w:tr>
    </w:tbl>
    <w:p w14:paraId="6C2F8C1B" w14:textId="77777777" w:rsidR="008E208F" w:rsidRDefault="008E208F" w:rsidP="008E208F">
      <w:pPr>
        <w:spacing w:after="120"/>
        <w:rPr>
          <w:szCs w:val="24"/>
          <w:lang w:eastAsia="zh-CN"/>
        </w:rPr>
      </w:pPr>
    </w:p>
    <w:p w14:paraId="771EE5AF" w14:textId="77777777" w:rsidR="008E208F" w:rsidRPr="00F9008C" w:rsidRDefault="008E208F" w:rsidP="008E208F">
      <w:pPr>
        <w:pStyle w:val="ListParagraph"/>
        <w:numPr>
          <w:ilvl w:val="1"/>
          <w:numId w:val="10"/>
        </w:numPr>
        <w:ind w:left="644"/>
      </w:pPr>
      <w:r w:rsidRPr="00FB4B45">
        <w:t>Option 2</w:t>
      </w:r>
      <w:r>
        <w:t xml:space="preserve"> (Huawei</w:t>
      </w:r>
      <w:r>
        <w:rPr>
          <w:rFonts w:hint="eastAsia"/>
        </w:rPr>
        <w:t>,</w:t>
      </w:r>
      <w:r>
        <w:t xml:space="preserve"> </w:t>
      </w:r>
      <w:r>
        <w:rPr>
          <w:rFonts w:hint="eastAsia"/>
        </w:rPr>
        <w:t>Apple</w:t>
      </w:r>
      <w:r>
        <w:t>, Qualcomm, MTK, Intel)</w:t>
      </w:r>
      <w:r w:rsidRPr="00FB4B45">
        <w:t>: For SCell activation and deactivation delay requirements, it is suggested to introduce new test cases for FR2 inter-band CA scenario in Rel-16.</w:t>
      </w:r>
    </w:p>
    <w:p w14:paraId="3B984DED" w14:textId="1AC77C5D" w:rsidR="002D0E29" w:rsidRDefault="002D0E29" w:rsidP="002D0E29">
      <w:pPr>
        <w:spacing w:after="120"/>
        <w:rPr>
          <w:rFonts w:eastAsia="Times New Roman"/>
          <w:lang w:val="en-US"/>
        </w:rPr>
      </w:pPr>
    </w:p>
    <w:p w14:paraId="71FAC7AF" w14:textId="294007BA" w:rsidR="003E1213" w:rsidRDefault="004F1703" w:rsidP="004F1703">
      <w:pPr>
        <w:spacing w:after="120"/>
        <w:ind w:firstLine="284"/>
        <w:rPr>
          <w:rFonts w:eastAsia="Times New Roman"/>
          <w:lang w:val="en-US"/>
        </w:rPr>
      </w:pPr>
      <w:r>
        <w:rPr>
          <w:rFonts w:eastAsia="Times New Roman"/>
          <w:lang w:val="en-US"/>
        </w:rPr>
        <w:t>Discussion:</w:t>
      </w:r>
    </w:p>
    <w:p w14:paraId="18753FC4" w14:textId="27B50582" w:rsidR="004F1703" w:rsidRDefault="004F1703" w:rsidP="004F1703">
      <w:pPr>
        <w:spacing w:after="120"/>
        <w:ind w:firstLine="284"/>
        <w:rPr>
          <w:rFonts w:eastAsia="Times New Roman"/>
          <w:lang w:val="en-US"/>
        </w:rPr>
      </w:pPr>
      <w:r>
        <w:rPr>
          <w:rFonts w:eastAsia="Times New Roman"/>
          <w:lang w:val="en-US"/>
        </w:rPr>
        <w:tab/>
        <w:t>Apple: Ok with Option 2.</w:t>
      </w:r>
    </w:p>
    <w:p w14:paraId="66A1241E" w14:textId="5AFE8507" w:rsidR="00EC0388" w:rsidRDefault="00EC0388" w:rsidP="004F1703">
      <w:pPr>
        <w:spacing w:after="120"/>
        <w:ind w:firstLine="284"/>
        <w:rPr>
          <w:rFonts w:eastAsia="Times New Roman"/>
          <w:lang w:val="en-US"/>
        </w:rPr>
      </w:pPr>
      <w:r>
        <w:rPr>
          <w:rFonts w:eastAsia="Times New Roman"/>
          <w:lang w:val="en-US"/>
        </w:rPr>
        <w:tab/>
        <w:t>E///: we are ok.</w:t>
      </w:r>
    </w:p>
    <w:p w14:paraId="64F564D5" w14:textId="3AFB7F58" w:rsidR="00EC0388" w:rsidRPr="00EC0388" w:rsidRDefault="00EC0388" w:rsidP="004F1703">
      <w:pPr>
        <w:spacing w:after="120"/>
        <w:ind w:firstLine="284"/>
        <w:rPr>
          <w:rFonts w:eastAsia="Times New Roman"/>
          <w:highlight w:val="green"/>
        </w:rPr>
      </w:pPr>
      <w:r w:rsidRPr="00EC0388">
        <w:rPr>
          <w:rFonts w:eastAsia="Times New Roman"/>
          <w:highlight w:val="green"/>
          <w:lang w:val="en-US"/>
        </w:rPr>
        <w:lastRenderedPageBreak/>
        <w:t>Agreement: TC list for inter-band CA requirement for FR2 UE measurement capability of independent Rx beam</w:t>
      </w:r>
    </w:p>
    <w:tbl>
      <w:tblPr>
        <w:tblStyle w:val="TableGrid"/>
        <w:tblW w:w="0" w:type="auto"/>
        <w:tblInd w:w="839" w:type="dxa"/>
        <w:tblLook w:val="04A0" w:firstRow="1" w:lastRow="0" w:firstColumn="1" w:lastColumn="0" w:noHBand="0" w:noVBand="1"/>
      </w:tblPr>
      <w:tblGrid>
        <w:gridCol w:w="893"/>
        <w:gridCol w:w="5472"/>
      </w:tblGrid>
      <w:tr w:rsidR="00EC0388" w:rsidRPr="00125CDC" w14:paraId="2C2E2B43" w14:textId="77777777" w:rsidTr="00EC0388">
        <w:trPr>
          <w:trHeight w:val="213"/>
        </w:trPr>
        <w:tc>
          <w:tcPr>
            <w:tcW w:w="893" w:type="dxa"/>
          </w:tcPr>
          <w:p w14:paraId="2952B4C7" w14:textId="77777777" w:rsidR="00EC0388" w:rsidRPr="00EC0388" w:rsidRDefault="00EC0388" w:rsidP="00EC0388">
            <w:pPr>
              <w:spacing w:after="120" w:line="240" w:lineRule="auto"/>
              <w:rPr>
                <w:highlight w:val="green"/>
                <w:lang w:eastAsia="zh-CN"/>
              </w:rPr>
            </w:pPr>
            <w:r w:rsidRPr="00EC0388">
              <w:rPr>
                <w:highlight w:val="green"/>
                <w:lang w:eastAsia="zh-CN"/>
              </w:rPr>
              <w:t>Test 1</w:t>
            </w:r>
          </w:p>
        </w:tc>
        <w:tc>
          <w:tcPr>
            <w:tcW w:w="5472" w:type="dxa"/>
          </w:tcPr>
          <w:p w14:paraId="17DA48F9" w14:textId="0CEEC895" w:rsidR="00EC0388" w:rsidRPr="00125CDC" w:rsidRDefault="00EC0388" w:rsidP="00EC0388">
            <w:pPr>
              <w:spacing w:after="120" w:line="240" w:lineRule="auto"/>
              <w:rPr>
                <w:lang w:eastAsia="zh-CN"/>
              </w:rPr>
            </w:pPr>
            <w:r w:rsidRPr="00EC0388">
              <w:rPr>
                <w:highlight w:val="green"/>
                <w:lang w:eastAsia="zh-CN"/>
              </w:rPr>
              <w:t>SCell Activation and deactivation for FR2+FR2 inter-band</w:t>
            </w:r>
          </w:p>
        </w:tc>
      </w:tr>
    </w:tbl>
    <w:p w14:paraId="124418CD" w14:textId="77777777" w:rsidR="00EC0388" w:rsidRPr="00EC0388" w:rsidRDefault="00EC0388" w:rsidP="004F1703">
      <w:pPr>
        <w:spacing w:after="120"/>
        <w:ind w:firstLine="284"/>
        <w:rPr>
          <w:rFonts w:eastAsia="Times New Roman"/>
        </w:rPr>
      </w:pPr>
    </w:p>
    <w:p w14:paraId="66B477D5" w14:textId="77777777" w:rsidR="003E1213" w:rsidRPr="008E208F" w:rsidRDefault="003E1213" w:rsidP="002D0E29">
      <w:pPr>
        <w:spacing w:after="120"/>
        <w:rPr>
          <w:rFonts w:eastAsia="Times New Roman"/>
          <w:lang w:val="en-US"/>
        </w:rPr>
      </w:pPr>
    </w:p>
    <w:p w14:paraId="5CF24733" w14:textId="5930A653" w:rsidR="002D0E29" w:rsidRPr="0075130B" w:rsidRDefault="002D0E29" w:rsidP="002D0E29">
      <w:pPr>
        <w:spacing w:after="120"/>
        <w:rPr>
          <w:rFonts w:eastAsia="Times New Roman"/>
          <w:u w:val="single"/>
        </w:rPr>
      </w:pPr>
      <w:r w:rsidRPr="0075130B">
        <w:rPr>
          <w:rFonts w:eastAsia="Times New Roman"/>
          <w:u w:val="single"/>
        </w:rPr>
        <w:t>Issue 8-2: TC configurations for inter-band CA requirement for FR2 UE measurement capability of independent Rx beam</w:t>
      </w:r>
    </w:p>
    <w:p w14:paraId="36DB4923" w14:textId="77777777" w:rsidR="0075130B" w:rsidRPr="0075130B" w:rsidRDefault="0075130B" w:rsidP="0075130B">
      <w:pPr>
        <w:pStyle w:val="ListParagraph"/>
        <w:numPr>
          <w:ilvl w:val="0"/>
          <w:numId w:val="10"/>
        </w:numPr>
        <w:overflowPunct w:val="0"/>
        <w:autoSpaceDE w:val="0"/>
        <w:autoSpaceDN w:val="0"/>
        <w:adjustRightInd w:val="0"/>
        <w:textAlignment w:val="baseline"/>
      </w:pPr>
      <w:r w:rsidRPr="0075130B">
        <w:t xml:space="preserve">Proposal 2(QC): RAN4 to introduce RRM test case(s) for IBM UEs supporting inter-band FR2 CA to verify if the UE meets RRM performance requirement(s) on both inter-bands when 2 </w:t>
      </w:r>
      <w:proofErr w:type="spellStart"/>
      <w:r w:rsidRPr="0075130B">
        <w:t>AoAs</w:t>
      </w:r>
      <w:proofErr w:type="spellEnd"/>
      <w:r w:rsidRPr="0075130B">
        <w:t xml:space="preserve"> are concurrently active from different angles, provided that</w:t>
      </w:r>
    </w:p>
    <w:p w14:paraId="1591A1E7" w14:textId="77777777" w:rsidR="0075130B" w:rsidRPr="0075130B" w:rsidRDefault="0075130B" w:rsidP="0075130B">
      <w:pPr>
        <w:pStyle w:val="ListParagraph"/>
        <w:numPr>
          <w:ilvl w:val="1"/>
          <w:numId w:val="10"/>
        </w:numPr>
        <w:overflowPunct w:val="0"/>
        <w:autoSpaceDE w:val="0"/>
        <w:autoSpaceDN w:val="0"/>
        <w:adjustRightInd w:val="0"/>
        <w:textAlignment w:val="baseline"/>
      </w:pPr>
      <w:r w:rsidRPr="0075130B">
        <w:t xml:space="preserve">2 </w:t>
      </w:r>
      <w:proofErr w:type="spellStart"/>
      <w:r w:rsidRPr="0075130B">
        <w:t>AoAs</w:t>
      </w:r>
      <w:proofErr w:type="spellEnd"/>
      <w:r w:rsidRPr="0075130B">
        <w:t xml:space="preserve"> are (pseudo) randomly selected and/or at least [X] degrees apart within a spherical coverage</w:t>
      </w:r>
    </w:p>
    <w:p w14:paraId="0EFCDAC3" w14:textId="77777777" w:rsidR="0075130B" w:rsidRPr="0075130B" w:rsidRDefault="0075130B" w:rsidP="0075130B">
      <w:pPr>
        <w:pStyle w:val="ListParagraph"/>
        <w:numPr>
          <w:ilvl w:val="2"/>
          <w:numId w:val="10"/>
        </w:numPr>
        <w:overflowPunct w:val="0"/>
        <w:autoSpaceDE w:val="0"/>
        <w:autoSpaceDN w:val="0"/>
        <w:adjustRightInd w:val="0"/>
        <w:textAlignment w:val="baseline"/>
      </w:pPr>
      <w:r w:rsidRPr="0075130B">
        <w:t xml:space="preserve">If any restriction is identified by RF session, it should be </w:t>
      </w:r>
      <w:proofErr w:type="gramStart"/>
      <w:r w:rsidRPr="0075130B">
        <w:t>respected</w:t>
      </w:r>
      <w:proofErr w:type="gramEnd"/>
      <w:r w:rsidRPr="0075130B">
        <w:t xml:space="preserve"> and possible test directions will be updated accordingly</w:t>
      </w:r>
    </w:p>
    <w:p w14:paraId="15611507" w14:textId="77777777" w:rsidR="0075130B" w:rsidRPr="0075130B" w:rsidRDefault="0075130B" w:rsidP="0075130B">
      <w:pPr>
        <w:pStyle w:val="ListParagraph"/>
        <w:numPr>
          <w:ilvl w:val="1"/>
          <w:numId w:val="10"/>
        </w:numPr>
        <w:overflowPunct w:val="0"/>
        <w:autoSpaceDE w:val="0"/>
        <w:autoSpaceDN w:val="0"/>
        <w:adjustRightInd w:val="0"/>
        <w:textAlignment w:val="baseline"/>
      </w:pPr>
      <w:r w:rsidRPr="0075130B">
        <w:t>Both inter-band CCs transmit and configure reference signal(s) for independent beam management</w:t>
      </w:r>
    </w:p>
    <w:p w14:paraId="48706B22" w14:textId="77777777" w:rsidR="0075130B" w:rsidRPr="0075130B" w:rsidRDefault="0075130B" w:rsidP="0075130B">
      <w:pPr>
        <w:pStyle w:val="ListParagraph"/>
        <w:numPr>
          <w:ilvl w:val="1"/>
          <w:numId w:val="10"/>
        </w:numPr>
        <w:overflowPunct w:val="0"/>
        <w:autoSpaceDE w:val="0"/>
        <w:autoSpaceDN w:val="0"/>
        <w:adjustRightInd w:val="0"/>
        <w:textAlignment w:val="baseline"/>
      </w:pPr>
      <w:r w:rsidRPr="0075130B">
        <w:t>SSB on one band and CSI-RS and/or PDCCH/PDSCH on the other band can have different numerologies</w:t>
      </w:r>
    </w:p>
    <w:p w14:paraId="1BCADD08" w14:textId="77777777" w:rsidR="0075130B" w:rsidRPr="0075130B" w:rsidRDefault="0075130B" w:rsidP="0075130B">
      <w:pPr>
        <w:pStyle w:val="ListParagraph"/>
        <w:numPr>
          <w:ilvl w:val="1"/>
          <w:numId w:val="10"/>
        </w:numPr>
        <w:overflowPunct w:val="0"/>
        <w:autoSpaceDE w:val="0"/>
        <w:autoSpaceDN w:val="0"/>
        <w:adjustRightInd w:val="0"/>
        <w:textAlignment w:val="baseline"/>
      </w:pPr>
      <w:r w:rsidRPr="0075130B">
        <w:t>At least one RRM accuracy performance requirement should be met on both bands, and FFS on which RRM requirement.</w:t>
      </w:r>
    </w:p>
    <w:p w14:paraId="30340F28" w14:textId="77777777" w:rsidR="002D0E29" w:rsidRPr="0075130B" w:rsidRDefault="002D0E29" w:rsidP="00F47D17">
      <w:pPr>
        <w:rPr>
          <w:lang w:val="en-US"/>
        </w:rPr>
      </w:pPr>
    </w:p>
    <w:p w14:paraId="6B3942EA"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2B369D" w14:paraId="3F3FBFAB"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5E8E26D8" w14:textId="77777777" w:rsidR="002B369D" w:rsidRDefault="002B369D"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0E752601" w14:textId="77777777" w:rsidR="002B369D" w:rsidRDefault="002B369D" w:rsidP="00A0254B">
            <w:pPr>
              <w:spacing w:before="0" w:after="0" w:line="240" w:lineRule="auto"/>
              <w:rPr>
                <w:rFonts w:eastAsia="MS Mincho"/>
                <w:b/>
                <w:bCs/>
                <w:lang w:val="en-US" w:eastAsia="zh-CN"/>
              </w:rPr>
            </w:pPr>
            <w:r>
              <w:rPr>
                <w:b/>
                <w:bCs/>
                <w:lang w:val="en-US" w:eastAsia="zh-CN"/>
              </w:rPr>
              <w:t>Decision</w:t>
            </w:r>
          </w:p>
        </w:tc>
      </w:tr>
      <w:tr w:rsidR="00D25846" w:rsidRPr="00DA70AB" w14:paraId="508C1B47" w14:textId="77777777" w:rsidTr="00A0254B">
        <w:tc>
          <w:tcPr>
            <w:tcW w:w="1028" w:type="pct"/>
            <w:tcBorders>
              <w:top w:val="single" w:sz="4" w:space="0" w:color="auto"/>
              <w:left w:val="single" w:sz="4" w:space="0" w:color="auto"/>
              <w:bottom w:val="single" w:sz="4" w:space="0" w:color="auto"/>
              <w:right w:val="single" w:sz="4" w:space="0" w:color="auto"/>
            </w:tcBorders>
          </w:tcPr>
          <w:p w14:paraId="0BA8CBA8" w14:textId="11C68AD2" w:rsidR="00D25846" w:rsidRPr="00762A83" w:rsidRDefault="00D25846" w:rsidP="009B0812">
            <w:pPr>
              <w:spacing w:before="0" w:after="0" w:line="240" w:lineRule="auto"/>
              <w:rPr>
                <w:lang w:eastAsia="x-none"/>
              </w:rPr>
            </w:pPr>
            <w:r w:rsidRPr="009B0812">
              <w:rPr>
                <w:lang w:eastAsia="x-none"/>
              </w:rPr>
              <w:t>R4-2017204 </w:t>
            </w:r>
          </w:p>
        </w:tc>
        <w:tc>
          <w:tcPr>
            <w:tcW w:w="3972" w:type="pct"/>
            <w:tcBorders>
              <w:top w:val="single" w:sz="4" w:space="0" w:color="auto"/>
              <w:left w:val="single" w:sz="4" w:space="0" w:color="auto"/>
              <w:bottom w:val="single" w:sz="4" w:space="0" w:color="auto"/>
              <w:right w:val="single" w:sz="4" w:space="0" w:color="auto"/>
            </w:tcBorders>
          </w:tcPr>
          <w:p w14:paraId="659998E9" w14:textId="18662E94" w:rsidR="00D25846" w:rsidRPr="004F15EF" w:rsidRDefault="004868C8" w:rsidP="00D25846">
            <w:pPr>
              <w:spacing w:before="0" w:after="0" w:line="240" w:lineRule="auto"/>
              <w:rPr>
                <w:lang w:eastAsia="x-none"/>
              </w:rPr>
            </w:pPr>
            <w:r>
              <w:rPr>
                <w:lang w:eastAsia="x-none"/>
              </w:rPr>
              <w:t>agreeable</w:t>
            </w:r>
          </w:p>
        </w:tc>
      </w:tr>
      <w:tr w:rsidR="00D25846" w:rsidRPr="00DA70AB" w14:paraId="7BE2CD5B"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29FF5D91" w14:textId="2DD4AFB6" w:rsidR="00D25846" w:rsidRPr="00762A83" w:rsidRDefault="00D25846" w:rsidP="00D25846">
            <w:pPr>
              <w:spacing w:before="0" w:after="0" w:line="240" w:lineRule="auto"/>
              <w:rPr>
                <w:lang w:eastAsia="x-none"/>
              </w:rPr>
            </w:pPr>
            <w:r w:rsidRPr="009B0812">
              <w:rPr>
                <w:lang w:eastAsia="x-none"/>
              </w:rPr>
              <w:t xml:space="preserve">R4-2017205 </w:t>
            </w:r>
          </w:p>
        </w:tc>
        <w:tc>
          <w:tcPr>
            <w:tcW w:w="3972" w:type="pct"/>
            <w:tcBorders>
              <w:top w:val="single" w:sz="4" w:space="0" w:color="auto"/>
              <w:left w:val="single" w:sz="4" w:space="0" w:color="auto"/>
              <w:bottom w:val="single" w:sz="4" w:space="0" w:color="auto"/>
              <w:right w:val="single" w:sz="4" w:space="0" w:color="auto"/>
            </w:tcBorders>
          </w:tcPr>
          <w:p w14:paraId="44B5574C" w14:textId="0FA56832" w:rsidR="00D25846" w:rsidRPr="004F15EF" w:rsidRDefault="004868C8" w:rsidP="00D25846">
            <w:pPr>
              <w:spacing w:before="0" w:after="0" w:line="240" w:lineRule="auto"/>
              <w:rPr>
                <w:lang w:eastAsia="x-none"/>
              </w:rPr>
            </w:pPr>
            <w:r>
              <w:rPr>
                <w:lang w:eastAsia="x-none"/>
              </w:rPr>
              <w:t>agreeable</w:t>
            </w:r>
          </w:p>
        </w:tc>
      </w:tr>
      <w:tr w:rsidR="00D25846" w:rsidRPr="00DA70AB" w14:paraId="5D65AF94" w14:textId="77777777" w:rsidTr="00A0254B">
        <w:tc>
          <w:tcPr>
            <w:tcW w:w="1028" w:type="pct"/>
          </w:tcPr>
          <w:p w14:paraId="46ED1897" w14:textId="57BCD8FF" w:rsidR="00D25846" w:rsidRPr="00762A83" w:rsidRDefault="00D25846" w:rsidP="00D25846">
            <w:pPr>
              <w:spacing w:before="0" w:after="0" w:line="240" w:lineRule="auto"/>
              <w:rPr>
                <w:lang w:eastAsia="x-none"/>
              </w:rPr>
            </w:pPr>
            <w:r w:rsidRPr="009B0812">
              <w:rPr>
                <w:lang w:eastAsia="x-none"/>
              </w:rPr>
              <w:t>R4-2017201</w:t>
            </w:r>
          </w:p>
        </w:tc>
        <w:tc>
          <w:tcPr>
            <w:tcW w:w="3972" w:type="pct"/>
          </w:tcPr>
          <w:p w14:paraId="10D52E80" w14:textId="579B0DDF" w:rsidR="00D25846" w:rsidRPr="004F15EF" w:rsidRDefault="004868C8" w:rsidP="00D25846">
            <w:pPr>
              <w:spacing w:before="0" w:after="0" w:line="240" w:lineRule="auto"/>
              <w:rPr>
                <w:lang w:eastAsia="x-none"/>
              </w:rPr>
            </w:pPr>
            <w:r>
              <w:rPr>
                <w:lang w:eastAsia="x-none"/>
              </w:rPr>
              <w:t>agreeable</w:t>
            </w:r>
          </w:p>
        </w:tc>
      </w:tr>
      <w:tr w:rsidR="004E4C8F" w:rsidRPr="00E83B58" w14:paraId="11D9335C" w14:textId="77777777" w:rsidTr="00A0254B">
        <w:trPr>
          <w:trHeight w:val="77"/>
        </w:trPr>
        <w:tc>
          <w:tcPr>
            <w:tcW w:w="1028" w:type="pct"/>
          </w:tcPr>
          <w:p w14:paraId="210D9AC2" w14:textId="3C503827" w:rsidR="004E4C8F" w:rsidRPr="00762A83" w:rsidRDefault="004E4C8F" w:rsidP="009B0812">
            <w:pPr>
              <w:spacing w:before="0" w:after="0" w:line="240" w:lineRule="auto"/>
              <w:rPr>
                <w:lang w:eastAsia="x-none"/>
              </w:rPr>
            </w:pPr>
            <w:r w:rsidRPr="009B0812">
              <w:rPr>
                <w:lang w:eastAsia="x-none"/>
              </w:rPr>
              <w:t xml:space="preserve">R4-2017206 </w:t>
            </w:r>
          </w:p>
        </w:tc>
        <w:tc>
          <w:tcPr>
            <w:tcW w:w="3972" w:type="pct"/>
          </w:tcPr>
          <w:p w14:paraId="21F6BDB9" w14:textId="692CECF3" w:rsidR="004E4C8F" w:rsidRPr="004F15EF" w:rsidRDefault="00D45062" w:rsidP="004E4C8F">
            <w:pPr>
              <w:spacing w:before="0" w:after="0" w:line="240" w:lineRule="auto"/>
              <w:rPr>
                <w:lang w:eastAsia="x-none"/>
              </w:rPr>
            </w:pPr>
            <w:r>
              <w:rPr>
                <w:lang w:eastAsia="x-none"/>
              </w:rPr>
              <w:t>withdrawn</w:t>
            </w:r>
          </w:p>
        </w:tc>
      </w:tr>
      <w:tr w:rsidR="00D45062" w:rsidRPr="00E83B58" w14:paraId="75A47050" w14:textId="77777777" w:rsidTr="00A0254B">
        <w:tc>
          <w:tcPr>
            <w:tcW w:w="1028" w:type="pct"/>
          </w:tcPr>
          <w:p w14:paraId="5493F908" w14:textId="1189B811" w:rsidR="00D45062" w:rsidRPr="00762A83" w:rsidRDefault="00D45062" w:rsidP="00D45062">
            <w:pPr>
              <w:spacing w:before="0" w:after="0" w:line="240" w:lineRule="auto"/>
              <w:rPr>
                <w:lang w:eastAsia="x-none"/>
              </w:rPr>
            </w:pPr>
            <w:r w:rsidRPr="009B0812">
              <w:rPr>
                <w:lang w:eastAsia="x-none"/>
              </w:rPr>
              <w:t>R4-2017207</w:t>
            </w:r>
          </w:p>
        </w:tc>
        <w:tc>
          <w:tcPr>
            <w:tcW w:w="3972" w:type="pct"/>
          </w:tcPr>
          <w:p w14:paraId="4BC592FA" w14:textId="6C91B6AE" w:rsidR="00D45062" w:rsidRPr="004F15EF" w:rsidRDefault="00D45062" w:rsidP="00D45062">
            <w:pPr>
              <w:spacing w:before="0" w:after="0" w:line="240" w:lineRule="auto"/>
              <w:rPr>
                <w:lang w:eastAsia="x-none"/>
              </w:rPr>
            </w:pPr>
            <w:r w:rsidRPr="001D58C6">
              <w:rPr>
                <w:lang w:eastAsia="x-none"/>
              </w:rPr>
              <w:t>agreeable</w:t>
            </w:r>
          </w:p>
        </w:tc>
      </w:tr>
      <w:tr w:rsidR="00D45062" w:rsidRPr="00E83B58" w14:paraId="67AB735E" w14:textId="77777777" w:rsidTr="00A0254B">
        <w:trPr>
          <w:trHeight w:val="77"/>
        </w:trPr>
        <w:tc>
          <w:tcPr>
            <w:tcW w:w="1028" w:type="pct"/>
          </w:tcPr>
          <w:p w14:paraId="407591B1" w14:textId="795639C6" w:rsidR="00D45062" w:rsidRPr="009B0812" w:rsidRDefault="00D45062" w:rsidP="009B0812">
            <w:pPr>
              <w:spacing w:before="0" w:after="0" w:line="240" w:lineRule="auto"/>
              <w:rPr>
                <w:lang w:eastAsia="x-none"/>
              </w:rPr>
            </w:pPr>
            <w:r w:rsidRPr="009B0812">
              <w:rPr>
                <w:lang w:eastAsia="x-none"/>
              </w:rPr>
              <w:t>R4-2017202</w:t>
            </w:r>
          </w:p>
        </w:tc>
        <w:tc>
          <w:tcPr>
            <w:tcW w:w="3972" w:type="pct"/>
          </w:tcPr>
          <w:p w14:paraId="79630B0A" w14:textId="2D1A18D7" w:rsidR="00D45062" w:rsidRPr="004F15EF" w:rsidRDefault="00D45062" w:rsidP="00D45062">
            <w:pPr>
              <w:spacing w:before="0" w:after="0" w:line="240" w:lineRule="auto"/>
              <w:rPr>
                <w:lang w:eastAsia="x-none"/>
              </w:rPr>
            </w:pPr>
            <w:r w:rsidRPr="001D58C6">
              <w:rPr>
                <w:lang w:eastAsia="x-none"/>
              </w:rPr>
              <w:t>agreeable</w:t>
            </w:r>
          </w:p>
        </w:tc>
      </w:tr>
      <w:tr w:rsidR="00AC78E1" w:rsidRPr="00DA70AB" w14:paraId="4DF0CA8A" w14:textId="77777777" w:rsidTr="00A0254B">
        <w:tc>
          <w:tcPr>
            <w:tcW w:w="1028" w:type="pct"/>
          </w:tcPr>
          <w:p w14:paraId="3775DD5A" w14:textId="5A13E2F6" w:rsidR="00AC78E1" w:rsidRPr="00762A83" w:rsidRDefault="00AC78E1" w:rsidP="009B0812">
            <w:pPr>
              <w:spacing w:before="0" w:after="0" w:line="240" w:lineRule="auto"/>
              <w:rPr>
                <w:lang w:eastAsia="x-none"/>
              </w:rPr>
            </w:pPr>
            <w:r w:rsidRPr="009B0812">
              <w:rPr>
                <w:lang w:eastAsia="x-none"/>
              </w:rPr>
              <w:t>R4-2017208</w:t>
            </w:r>
          </w:p>
        </w:tc>
        <w:tc>
          <w:tcPr>
            <w:tcW w:w="3972" w:type="pct"/>
          </w:tcPr>
          <w:p w14:paraId="3FB9975E" w14:textId="088F51B9" w:rsidR="00AC78E1" w:rsidRPr="004F15EF" w:rsidRDefault="009B0812" w:rsidP="00AC78E1">
            <w:pPr>
              <w:spacing w:before="0" w:after="0" w:line="240" w:lineRule="auto"/>
              <w:rPr>
                <w:lang w:eastAsia="x-none"/>
              </w:rPr>
            </w:pPr>
            <w:r>
              <w:rPr>
                <w:lang w:eastAsia="x-none"/>
              </w:rPr>
              <w:t>w</w:t>
            </w:r>
            <w:r w:rsidR="00AC78E1">
              <w:rPr>
                <w:lang w:eastAsia="x-none"/>
              </w:rPr>
              <w:t>ithdrawn</w:t>
            </w:r>
          </w:p>
        </w:tc>
      </w:tr>
      <w:tr w:rsidR="00AC78E1" w:rsidRPr="00DA70AB" w14:paraId="1133F954" w14:textId="77777777" w:rsidTr="00A0254B">
        <w:trPr>
          <w:trHeight w:val="77"/>
        </w:trPr>
        <w:tc>
          <w:tcPr>
            <w:tcW w:w="1028" w:type="pct"/>
          </w:tcPr>
          <w:p w14:paraId="2996DE5C" w14:textId="2F740A3A" w:rsidR="00AC78E1" w:rsidRPr="00762A83" w:rsidRDefault="00AC78E1" w:rsidP="00AC78E1">
            <w:pPr>
              <w:spacing w:before="0" w:after="0" w:line="240" w:lineRule="auto"/>
              <w:rPr>
                <w:lang w:eastAsia="x-none"/>
              </w:rPr>
            </w:pPr>
            <w:r w:rsidRPr="009B0812">
              <w:rPr>
                <w:lang w:eastAsia="x-none"/>
              </w:rPr>
              <w:t>R4-2017203</w:t>
            </w:r>
          </w:p>
        </w:tc>
        <w:tc>
          <w:tcPr>
            <w:tcW w:w="3972" w:type="pct"/>
          </w:tcPr>
          <w:p w14:paraId="1BDD3B2D" w14:textId="6A78093E" w:rsidR="00AC78E1" w:rsidRPr="004F15EF" w:rsidRDefault="00AC78E1" w:rsidP="00AC78E1">
            <w:pPr>
              <w:spacing w:before="0" w:after="0" w:line="240" w:lineRule="auto"/>
              <w:rPr>
                <w:lang w:eastAsia="x-none"/>
              </w:rPr>
            </w:pPr>
            <w:r>
              <w:rPr>
                <w:lang w:eastAsia="x-none"/>
              </w:rPr>
              <w:t>agreeable</w:t>
            </w:r>
          </w:p>
        </w:tc>
      </w:tr>
      <w:tr w:rsidR="004E4C8F" w:rsidRPr="00DA70AB" w14:paraId="1C38EA07" w14:textId="77777777" w:rsidTr="00A0254B">
        <w:trPr>
          <w:trHeight w:val="255"/>
        </w:trPr>
        <w:tc>
          <w:tcPr>
            <w:tcW w:w="1028" w:type="pct"/>
          </w:tcPr>
          <w:p w14:paraId="11F0C60A" w14:textId="2C9555F1" w:rsidR="004E4C8F" w:rsidRPr="00762A83" w:rsidRDefault="00B9439E" w:rsidP="009B0812">
            <w:pPr>
              <w:spacing w:before="0" w:after="0" w:line="240" w:lineRule="auto"/>
              <w:rPr>
                <w:lang w:eastAsia="x-none"/>
              </w:rPr>
            </w:pPr>
            <w:r w:rsidRPr="00AD57E7">
              <w:rPr>
                <w:lang w:eastAsia="x-none"/>
              </w:rPr>
              <w:t>R4-2017209</w:t>
            </w:r>
          </w:p>
        </w:tc>
        <w:tc>
          <w:tcPr>
            <w:tcW w:w="3972" w:type="pct"/>
          </w:tcPr>
          <w:p w14:paraId="5CEA1BCA" w14:textId="39502F18" w:rsidR="004E4C8F" w:rsidRPr="004F15EF" w:rsidRDefault="00B9439E" w:rsidP="004E4C8F">
            <w:pPr>
              <w:spacing w:before="0" w:after="0" w:line="240" w:lineRule="auto"/>
              <w:rPr>
                <w:lang w:eastAsia="x-none"/>
              </w:rPr>
            </w:pPr>
            <w:r>
              <w:rPr>
                <w:lang w:eastAsia="x-none"/>
              </w:rPr>
              <w:t>agreeable</w:t>
            </w:r>
          </w:p>
        </w:tc>
      </w:tr>
      <w:tr w:rsidR="00DC1C30" w:rsidRPr="00E83B58" w14:paraId="29AFDF5C" w14:textId="77777777" w:rsidTr="00A0254B">
        <w:trPr>
          <w:trHeight w:val="77"/>
        </w:trPr>
        <w:tc>
          <w:tcPr>
            <w:tcW w:w="1028" w:type="pct"/>
          </w:tcPr>
          <w:p w14:paraId="4E76D99F" w14:textId="5D8640F6" w:rsidR="00DC1C30" w:rsidRPr="00762A83" w:rsidRDefault="00DC1C30" w:rsidP="00DC1C30">
            <w:pPr>
              <w:spacing w:before="0" w:after="0" w:line="240" w:lineRule="auto"/>
              <w:rPr>
                <w:lang w:eastAsia="x-none"/>
              </w:rPr>
            </w:pPr>
            <w:r w:rsidRPr="00A06B19">
              <w:rPr>
                <w:lang w:eastAsia="x-none"/>
              </w:rPr>
              <w:t>R4-2017210</w:t>
            </w:r>
            <w:r>
              <w:rPr>
                <w:lang w:eastAsia="x-none"/>
              </w:rPr>
              <w:t xml:space="preserve"> </w:t>
            </w:r>
          </w:p>
        </w:tc>
        <w:tc>
          <w:tcPr>
            <w:tcW w:w="3972" w:type="pct"/>
          </w:tcPr>
          <w:p w14:paraId="408782C0" w14:textId="04854F7F" w:rsidR="00DC1C30" w:rsidRPr="004F15EF" w:rsidRDefault="00DC1C30" w:rsidP="00DC1C30">
            <w:pPr>
              <w:spacing w:before="0" w:after="0" w:line="240" w:lineRule="auto"/>
              <w:rPr>
                <w:lang w:eastAsia="x-none"/>
              </w:rPr>
            </w:pPr>
            <w:r w:rsidRPr="00390F74">
              <w:rPr>
                <w:lang w:eastAsia="x-none"/>
              </w:rPr>
              <w:t>agreeable</w:t>
            </w:r>
          </w:p>
        </w:tc>
      </w:tr>
      <w:tr w:rsidR="00DC1C30" w:rsidRPr="00E83B58" w14:paraId="72039329" w14:textId="77777777" w:rsidTr="00A0254B">
        <w:tc>
          <w:tcPr>
            <w:tcW w:w="1028" w:type="pct"/>
          </w:tcPr>
          <w:p w14:paraId="5B189D91" w14:textId="0277017A" w:rsidR="00DC1C30" w:rsidRPr="00762A83" w:rsidRDefault="00DC1C30" w:rsidP="00DC1C30">
            <w:pPr>
              <w:spacing w:before="0" w:after="0" w:line="240" w:lineRule="auto"/>
              <w:rPr>
                <w:lang w:eastAsia="x-none"/>
              </w:rPr>
            </w:pPr>
            <w:r w:rsidRPr="00A06B19">
              <w:rPr>
                <w:lang w:eastAsia="x-none"/>
              </w:rPr>
              <w:t xml:space="preserve">R4-2017211 </w:t>
            </w:r>
          </w:p>
        </w:tc>
        <w:tc>
          <w:tcPr>
            <w:tcW w:w="3972" w:type="pct"/>
          </w:tcPr>
          <w:p w14:paraId="5A61B903" w14:textId="094764A7" w:rsidR="00DC1C30" w:rsidRPr="004F15EF" w:rsidRDefault="00DC1C30" w:rsidP="00DC1C30">
            <w:pPr>
              <w:spacing w:before="0" w:after="0" w:line="240" w:lineRule="auto"/>
              <w:rPr>
                <w:lang w:eastAsia="x-none"/>
              </w:rPr>
            </w:pPr>
            <w:r w:rsidRPr="00390F74">
              <w:rPr>
                <w:lang w:eastAsia="x-none"/>
              </w:rPr>
              <w:t>agreeable</w:t>
            </w:r>
          </w:p>
        </w:tc>
      </w:tr>
      <w:tr w:rsidR="00DC1C30" w:rsidRPr="00E83B58" w14:paraId="037AC3E4" w14:textId="77777777" w:rsidTr="00A0254B">
        <w:trPr>
          <w:trHeight w:val="77"/>
        </w:trPr>
        <w:tc>
          <w:tcPr>
            <w:tcW w:w="1028" w:type="pct"/>
          </w:tcPr>
          <w:p w14:paraId="0E317B64" w14:textId="2A804C36" w:rsidR="00DC1C30" w:rsidRPr="00762A83" w:rsidRDefault="00DC1C30" w:rsidP="00DC1C30">
            <w:pPr>
              <w:spacing w:before="0" w:after="0" w:line="240" w:lineRule="auto"/>
              <w:rPr>
                <w:lang w:eastAsia="x-none"/>
              </w:rPr>
            </w:pPr>
            <w:r w:rsidRPr="00A06B19">
              <w:rPr>
                <w:lang w:eastAsia="x-none"/>
              </w:rPr>
              <w:t xml:space="preserve">R4-2017212 </w:t>
            </w:r>
          </w:p>
        </w:tc>
        <w:tc>
          <w:tcPr>
            <w:tcW w:w="3972" w:type="pct"/>
          </w:tcPr>
          <w:p w14:paraId="1B576999" w14:textId="12ECFFE9" w:rsidR="00DC1C30" w:rsidRPr="004F15EF" w:rsidRDefault="00DC1C30" w:rsidP="00DC1C30">
            <w:pPr>
              <w:spacing w:before="0" w:after="0" w:line="240" w:lineRule="auto"/>
              <w:rPr>
                <w:lang w:eastAsia="x-none"/>
              </w:rPr>
            </w:pPr>
            <w:r w:rsidRPr="00390F74">
              <w:rPr>
                <w:lang w:eastAsia="x-none"/>
              </w:rPr>
              <w:t>agreeable</w:t>
            </w:r>
          </w:p>
        </w:tc>
      </w:tr>
      <w:tr w:rsidR="001357FB" w:rsidRPr="00DA70AB" w14:paraId="6506BC03" w14:textId="77777777" w:rsidTr="00A0254B">
        <w:tc>
          <w:tcPr>
            <w:tcW w:w="1028" w:type="pct"/>
          </w:tcPr>
          <w:p w14:paraId="17B9A2E0" w14:textId="2CBCD143" w:rsidR="001357FB" w:rsidRPr="00762A83" w:rsidRDefault="001357FB" w:rsidP="001357FB">
            <w:pPr>
              <w:spacing w:before="0" w:after="0" w:line="240" w:lineRule="auto"/>
              <w:rPr>
                <w:lang w:eastAsia="x-none"/>
              </w:rPr>
            </w:pPr>
            <w:r w:rsidRPr="009B0812">
              <w:rPr>
                <w:lang w:eastAsia="x-none"/>
              </w:rPr>
              <w:t xml:space="preserve">R4-2017213 </w:t>
            </w:r>
          </w:p>
        </w:tc>
        <w:tc>
          <w:tcPr>
            <w:tcW w:w="3972" w:type="pct"/>
          </w:tcPr>
          <w:p w14:paraId="47AA22D2" w14:textId="12B4B422" w:rsidR="001357FB" w:rsidRPr="004F15EF" w:rsidRDefault="001357FB" w:rsidP="001357FB">
            <w:pPr>
              <w:spacing w:before="0" w:after="0" w:line="240" w:lineRule="auto"/>
              <w:rPr>
                <w:lang w:eastAsia="x-none"/>
              </w:rPr>
            </w:pPr>
            <w:r w:rsidRPr="006263DC">
              <w:rPr>
                <w:lang w:eastAsia="x-none"/>
              </w:rPr>
              <w:t>agreeable</w:t>
            </w:r>
          </w:p>
        </w:tc>
      </w:tr>
      <w:tr w:rsidR="001357FB" w:rsidRPr="00DA70AB" w14:paraId="2C2DCB3C" w14:textId="77777777" w:rsidTr="00A0254B">
        <w:trPr>
          <w:trHeight w:val="77"/>
        </w:trPr>
        <w:tc>
          <w:tcPr>
            <w:tcW w:w="1028" w:type="pct"/>
          </w:tcPr>
          <w:p w14:paraId="4E67A43E" w14:textId="62B4C02B" w:rsidR="001357FB" w:rsidRPr="00762A83" w:rsidRDefault="001357FB" w:rsidP="001357FB">
            <w:pPr>
              <w:spacing w:before="0" w:after="0" w:line="240" w:lineRule="auto"/>
              <w:rPr>
                <w:lang w:eastAsia="x-none"/>
              </w:rPr>
            </w:pPr>
            <w:r w:rsidRPr="009B0812">
              <w:rPr>
                <w:lang w:eastAsia="x-none"/>
              </w:rPr>
              <w:t xml:space="preserve">R4-2017214 </w:t>
            </w:r>
          </w:p>
        </w:tc>
        <w:tc>
          <w:tcPr>
            <w:tcW w:w="3972" w:type="pct"/>
          </w:tcPr>
          <w:p w14:paraId="7914C09A" w14:textId="67AF081E" w:rsidR="001357FB" w:rsidRPr="004F15EF" w:rsidRDefault="00E70870" w:rsidP="001357FB">
            <w:pPr>
              <w:spacing w:before="0" w:after="0" w:line="240" w:lineRule="auto"/>
              <w:rPr>
                <w:lang w:eastAsia="x-none"/>
              </w:rPr>
            </w:pPr>
            <w:r>
              <w:rPr>
                <w:lang w:eastAsia="x-none"/>
              </w:rPr>
              <w:t>revised</w:t>
            </w:r>
          </w:p>
        </w:tc>
      </w:tr>
      <w:tr w:rsidR="001357FB" w:rsidRPr="00E83B58" w14:paraId="1BA8C85E" w14:textId="77777777" w:rsidTr="00A0254B">
        <w:tc>
          <w:tcPr>
            <w:tcW w:w="1028" w:type="pct"/>
          </w:tcPr>
          <w:p w14:paraId="73DA76DD" w14:textId="4B3D20BD" w:rsidR="001357FB" w:rsidRPr="00762A83" w:rsidRDefault="001357FB" w:rsidP="001357FB">
            <w:pPr>
              <w:spacing w:before="0" w:after="0" w:line="240" w:lineRule="auto"/>
              <w:rPr>
                <w:lang w:eastAsia="x-none"/>
              </w:rPr>
            </w:pPr>
            <w:r w:rsidRPr="00BA202A">
              <w:rPr>
                <w:highlight w:val="yellow"/>
                <w:lang w:eastAsia="x-none"/>
              </w:rPr>
              <w:t>R4-2017215</w:t>
            </w:r>
            <w:r w:rsidRPr="009B0812">
              <w:rPr>
                <w:lang w:eastAsia="x-none"/>
              </w:rPr>
              <w:t xml:space="preserve"> </w:t>
            </w:r>
          </w:p>
        </w:tc>
        <w:tc>
          <w:tcPr>
            <w:tcW w:w="3972" w:type="pct"/>
          </w:tcPr>
          <w:p w14:paraId="1F0EF3B9" w14:textId="7A5100C3" w:rsidR="001357FB" w:rsidRPr="004F15EF" w:rsidRDefault="001357FB" w:rsidP="001357FB">
            <w:pPr>
              <w:spacing w:before="0" w:after="0" w:line="240" w:lineRule="auto"/>
              <w:rPr>
                <w:lang w:eastAsia="x-none"/>
              </w:rPr>
            </w:pPr>
            <w:r w:rsidRPr="006263DC">
              <w:rPr>
                <w:lang w:eastAsia="x-none"/>
              </w:rPr>
              <w:t>agreeable</w:t>
            </w:r>
          </w:p>
        </w:tc>
      </w:tr>
      <w:tr w:rsidR="001357FB" w:rsidRPr="00E83B58" w14:paraId="085CEDFC" w14:textId="77777777" w:rsidTr="00A0254B">
        <w:trPr>
          <w:trHeight w:val="77"/>
        </w:trPr>
        <w:tc>
          <w:tcPr>
            <w:tcW w:w="1028" w:type="pct"/>
          </w:tcPr>
          <w:p w14:paraId="351B6E8E" w14:textId="031DDAD1" w:rsidR="001357FB" w:rsidRPr="00762A83" w:rsidRDefault="001357FB" w:rsidP="001357FB">
            <w:pPr>
              <w:spacing w:before="0" w:after="0" w:line="240" w:lineRule="auto"/>
              <w:rPr>
                <w:lang w:eastAsia="x-none"/>
              </w:rPr>
            </w:pPr>
            <w:r w:rsidRPr="009B0812">
              <w:rPr>
                <w:lang w:eastAsia="x-none"/>
              </w:rPr>
              <w:t xml:space="preserve">R4-2017216 </w:t>
            </w:r>
          </w:p>
        </w:tc>
        <w:tc>
          <w:tcPr>
            <w:tcW w:w="3972" w:type="pct"/>
          </w:tcPr>
          <w:p w14:paraId="786CFE19" w14:textId="109728C9" w:rsidR="001357FB" w:rsidRPr="004F15EF" w:rsidRDefault="001357FB" w:rsidP="001357FB">
            <w:pPr>
              <w:spacing w:before="0" w:after="0" w:line="240" w:lineRule="auto"/>
              <w:rPr>
                <w:lang w:eastAsia="x-none"/>
              </w:rPr>
            </w:pPr>
            <w:r w:rsidRPr="006263DC">
              <w:rPr>
                <w:lang w:eastAsia="x-none"/>
              </w:rPr>
              <w:t>agreeable</w:t>
            </w:r>
          </w:p>
        </w:tc>
      </w:tr>
      <w:tr w:rsidR="005C307B" w:rsidRPr="00DA70AB" w14:paraId="7194EF1D" w14:textId="77777777" w:rsidTr="00A0254B">
        <w:tc>
          <w:tcPr>
            <w:tcW w:w="1028" w:type="pct"/>
          </w:tcPr>
          <w:p w14:paraId="70229B69" w14:textId="68CBA10E" w:rsidR="005C307B" w:rsidRPr="00762A83" w:rsidRDefault="005C307B" w:rsidP="005C307B">
            <w:pPr>
              <w:spacing w:before="0" w:after="0" w:line="240" w:lineRule="auto"/>
              <w:rPr>
                <w:lang w:eastAsia="x-none"/>
              </w:rPr>
            </w:pPr>
            <w:r w:rsidRPr="00E9597F">
              <w:rPr>
                <w:lang w:eastAsia="x-none"/>
              </w:rPr>
              <w:t>R4-2017217</w:t>
            </w:r>
          </w:p>
        </w:tc>
        <w:tc>
          <w:tcPr>
            <w:tcW w:w="3972" w:type="pct"/>
          </w:tcPr>
          <w:p w14:paraId="7AB0F431" w14:textId="598A76CC" w:rsidR="005C307B" w:rsidRPr="004F15EF" w:rsidRDefault="005C307B" w:rsidP="005C307B">
            <w:pPr>
              <w:spacing w:before="0" w:after="0" w:line="240" w:lineRule="auto"/>
              <w:rPr>
                <w:lang w:eastAsia="x-none"/>
              </w:rPr>
            </w:pPr>
            <w:r w:rsidRPr="006263DC">
              <w:rPr>
                <w:lang w:eastAsia="x-none"/>
              </w:rPr>
              <w:t>agreeable</w:t>
            </w:r>
          </w:p>
        </w:tc>
      </w:tr>
      <w:tr w:rsidR="005C307B" w:rsidRPr="00DA70AB" w14:paraId="6ACD5694" w14:textId="77777777" w:rsidTr="00A0254B">
        <w:trPr>
          <w:trHeight w:val="77"/>
        </w:trPr>
        <w:tc>
          <w:tcPr>
            <w:tcW w:w="1028" w:type="pct"/>
          </w:tcPr>
          <w:p w14:paraId="79A61A5A" w14:textId="66EE7864" w:rsidR="005C307B" w:rsidRPr="00762A83" w:rsidRDefault="005C307B" w:rsidP="005C307B">
            <w:pPr>
              <w:spacing w:before="0" w:after="0" w:line="240" w:lineRule="auto"/>
              <w:rPr>
                <w:lang w:eastAsia="x-none"/>
              </w:rPr>
            </w:pPr>
            <w:r w:rsidRPr="00E9597F">
              <w:rPr>
                <w:lang w:eastAsia="x-none"/>
              </w:rPr>
              <w:t>R4-2017218</w:t>
            </w:r>
          </w:p>
        </w:tc>
        <w:tc>
          <w:tcPr>
            <w:tcW w:w="3972" w:type="pct"/>
          </w:tcPr>
          <w:p w14:paraId="744DE168" w14:textId="2FFC5989" w:rsidR="005C307B" w:rsidRPr="004F15EF" w:rsidRDefault="005C307B" w:rsidP="005C307B">
            <w:pPr>
              <w:spacing w:before="0" w:after="0" w:line="240" w:lineRule="auto"/>
              <w:rPr>
                <w:lang w:eastAsia="x-none"/>
              </w:rPr>
            </w:pPr>
            <w:r w:rsidRPr="006263DC">
              <w:rPr>
                <w:lang w:eastAsia="x-none"/>
              </w:rPr>
              <w:t>agreeable</w:t>
            </w:r>
          </w:p>
        </w:tc>
      </w:tr>
      <w:tr w:rsidR="005C307B" w:rsidRPr="00E83B58" w14:paraId="17510E05" w14:textId="77777777" w:rsidTr="00A0254B">
        <w:tc>
          <w:tcPr>
            <w:tcW w:w="1028" w:type="pct"/>
          </w:tcPr>
          <w:p w14:paraId="627F5916" w14:textId="658D7A27" w:rsidR="005C307B" w:rsidRPr="00762A83" w:rsidRDefault="005C307B" w:rsidP="005C307B">
            <w:pPr>
              <w:spacing w:before="0" w:after="0" w:line="240" w:lineRule="auto"/>
              <w:rPr>
                <w:lang w:eastAsia="x-none"/>
              </w:rPr>
            </w:pPr>
            <w:r w:rsidRPr="009B0812">
              <w:rPr>
                <w:lang w:eastAsia="x-none"/>
              </w:rPr>
              <w:t xml:space="preserve">R4-2017219 </w:t>
            </w:r>
          </w:p>
        </w:tc>
        <w:tc>
          <w:tcPr>
            <w:tcW w:w="3972" w:type="pct"/>
          </w:tcPr>
          <w:p w14:paraId="4A897B6E" w14:textId="7F03A60C" w:rsidR="005C307B" w:rsidRPr="004F15EF" w:rsidRDefault="005C307B" w:rsidP="005C307B">
            <w:pPr>
              <w:spacing w:before="0" w:after="0" w:line="240" w:lineRule="auto"/>
              <w:rPr>
                <w:lang w:eastAsia="x-none"/>
              </w:rPr>
            </w:pPr>
            <w:r w:rsidRPr="006263DC">
              <w:rPr>
                <w:lang w:eastAsia="x-none"/>
              </w:rPr>
              <w:t>agreeable</w:t>
            </w:r>
          </w:p>
        </w:tc>
      </w:tr>
      <w:tr w:rsidR="005C307B" w:rsidRPr="00E83B58" w14:paraId="3D24048B" w14:textId="77777777" w:rsidTr="00A0254B">
        <w:trPr>
          <w:trHeight w:val="77"/>
        </w:trPr>
        <w:tc>
          <w:tcPr>
            <w:tcW w:w="1028" w:type="pct"/>
          </w:tcPr>
          <w:p w14:paraId="1B938E3D" w14:textId="7F942499" w:rsidR="005C307B" w:rsidRPr="00762A83" w:rsidRDefault="005C307B" w:rsidP="005C307B">
            <w:pPr>
              <w:spacing w:before="0" w:after="0" w:line="240" w:lineRule="auto"/>
              <w:rPr>
                <w:lang w:eastAsia="x-none"/>
              </w:rPr>
            </w:pPr>
            <w:r w:rsidRPr="009B0812">
              <w:rPr>
                <w:lang w:eastAsia="x-none"/>
              </w:rPr>
              <w:t xml:space="preserve">R4-2017220 </w:t>
            </w:r>
          </w:p>
        </w:tc>
        <w:tc>
          <w:tcPr>
            <w:tcW w:w="3972" w:type="pct"/>
          </w:tcPr>
          <w:p w14:paraId="06C48B63" w14:textId="4A060CED" w:rsidR="005C307B" w:rsidRPr="004F15EF" w:rsidRDefault="005C307B" w:rsidP="005C307B">
            <w:pPr>
              <w:spacing w:before="0" w:after="0" w:line="240" w:lineRule="auto"/>
              <w:rPr>
                <w:lang w:eastAsia="x-none"/>
              </w:rPr>
            </w:pPr>
            <w:r w:rsidRPr="006263DC">
              <w:rPr>
                <w:lang w:eastAsia="x-none"/>
              </w:rPr>
              <w:t>agreeable</w:t>
            </w:r>
          </w:p>
        </w:tc>
      </w:tr>
      <w:tr w:rsidR="004E4C8F" w:rsidRPr="00DA70AB" w14:paraId="441C6343" w14:textId="77777777" w:rsidTr="00A0254B">
        <w:tc>
          <w:tcPr>
            <w:tcW w:w="1028" w:type="pct"/>
          </w:tcPr>
          <w:p w14:paraId="29CF2F73" w14:textId="114A1E86" w:rsidR="004E4C8F" w:rsidRPr="00762A83" w:rsidRDefault="007B4CCD" w:rsidP="004E4C8F">
            <w:pPr>
              <w:spacing w:before="0" w:after="0" w:line="240" w:lineRule="auto"/>
              <w:rPr>
                <w:lang w:eastAsia="x-none"/>
              </w:rPr>
            </w:pPr>
            <w:r w:rsidRPr="00E9597F">
              <w:rPr>
                <w:lang w:eastAsia="x-none"/>
              </w:rPr>
              <w:t>R4-2017221</w:t>
            </w:r>
          </w:p>
        </w:tc>
        <w:tc>
          <w:tcPr>
            <w:tcW w:w="3972" w:type="pct"/>
          </w:tcPr>
          <w:p w14:paraId="0C5C1849" w14:textId="481EC684" w:rsidR="004E4C8F" w:rsidRPr="004F15EF" w:rsidRDefault="007B4CCD" w:rsidP="004E4C8F">
            <w:pPr>
              <w:spacing w:before="0" w:after="0" w:line="240" w:lineRule="auto"/>
              <w:rPr>
                <w:lang w:eastAsia="x-none"/>
              </w:rPr>
            </w:pPr>
            <w:r w:rsidRPr="006263DC">
              <w:rPr>
                <w:lang w:eastAsia="x-none"/>
              </w:rPr>
              <w:t>agreeable</w:t>
            </w:r>
          </w:p>
        </w:tc>
      </w:tr>
      <w:tr w:rsidR="004E4C8F" w:rsidRPr="00DA70AB" w14:paraId="59B1A33F" w14:textId="77777777" w:rsidTr="00A0254B">
        <w:trPr>
          <w:trHeight w:val="77"/>
        </w:trPr>
        <w:tc>
          <w:tcPr>
            <w:tcW w:w="1028" w:type="pct"/>
          </w:tcPr>
          <w:p w14:paraId="1018EAC4" w14:textId="3A395346" w:rsidR="004E4C8F" w:rsidRPr="00762A83" w:rsidRDefault="004E4C8F" w:rsidP="004E4C8F">
            <w:pPr>
              <w:spacing w:before="0" w:after="0" w:line="240" w:lineRule="auto"/>
              <w:rPr>
                <w:lang w:eastAsia="x-none"/>
              </w:rPr>
            </w:pPr>
          </w:p>
        </w:tc>
        <w:tc>
          <w:tcPr>
            <w:tcW w:w="3972" w:type="pct"/>
          </w:tcPr>
          <w:p w14:paraId="26F32A7C" w14:textId="0CB5EC5D" w:rsidR="004E4C8F" w:rsidRPr="004F15EF" w:rsidRDefault="004E4C8F" w:rsidP="004E4C8F">
            <w:pPr>
              <w:spacing w:before="0" w:after="0" w:line="240" w:lineRule="auto"/>
              <w:rPr>
                <w:lang w:eastAsia="x-none"/>
              </w:rPr>
            </w:pPr>
          </w:p>
        </w:tc>
      </w:tr>
      <w:tr w:rsidR="004E4C8F" w:rsidRPr="00E83B58" w14:paraId="7FAF0320" w14:textId="77777777" w:rsidTr="00A0254B">
        <w:tc>
          <w:tcPr>
            <w:tcW w:w="1028" w:type="pct"/>
          </w:tcPr>
          <w:p w14:paraId="0ED09DAD" w14:textId="77777777" w:rsidR="004E4C8F" w:rsidRPr="00762A83" w:rsidRDefault="004E4C8F" w:rsidP="004E4C8F">
            <w:pPr>
              <w:spacing w:before="0" w:after="0" w:line="240" w:lineRule="auto"/>
              <w:rPr>
                <w:lang w:eastAsia="x-none"/>
              </w:rPr>
            </w:pPr>
          </w:p>
        </w:tc>
        <w:tc>
          <w:tcPr>
            <w:tcW w:w="3972" w:type="pct"/>
          </w:tcPr>
          <w:p w14:paraId="743DBE00" w14:textId="77777777" w:rsidR="004E4C8F" w:rsidRPr="004F15EF" w:rsidRDefault="004E4C8F" w:rsidP="004E4C8F">
            <w:pPr>
              <w:spacing w:before="0" w:after="0" w:line="240" w:lineRule="auto"/>
              <w:rPr>
                <w:lang w:eastAsia="x-none"/>
              </w:rPr>
            </w:pPr>
          </w:p>
        </w:tc>
      </w:tr>
      <w:tr w:rsidR="004E4C8F" w:rsidRPr="00E83B58" w14:paraId="73A3D607" w14:textId="77777777" w:rsidTr="00A0254B">
        <w:trPr>
          <w:trHeight w:val="77"/>
        </w:trPr>
        <w:tc>
          <w:tcPr>
            <w:tcW w:w="1028" w:type="pct"/>
          </w:tcPr>
          <w:p w14:paraId="7817F003" w14:textId="77777777" w:rsidR="004E4C8F" w:rsidRPr="00762A83" w:rsidRDefault="004E4C8F" w:rsidP="004E4C8F">
            <w:pPr>
              <w:spacing w:before="0" w:after="0" w:line="240" w:lineRule="auto"/>
              <w:rPr>
                <w:lang w:eastAsia="x-none"/>
              </w:rPr>
            </w:pPr>
          </w:p>
        </w:tc>
        <w:tc>
          <w:tcPr>
            <w:tcW w:w="3972" w:type="pct"/>
          </w:tcPr>
          <w:p w14:paraId="495F9A00" w14:textId="77777777" w:rsidR="004E4C8F" w:rsidRPr="004F15EF" w:rsidRDefault="004E4C8F" w:rsidP="004E4C8F">
            <w:pPr>
              <w:spacing w:before="0" w:after="0" w:line="240" w:lineRule="auto"/>
              <w:rPr>
                <w:lang w:eastAsia="x-none"/>
              </w:rPr>
            </w:pPr>
          </w:p>
        </w:tc>
      </w:tr>
      <w:tr w:rsidR="004E4C8F" w:rsidRPr="00DA70AB" w14:paraId="66658A31" w14:textId="77777777" w:rsidTr="00A0254B">
        <w:tc>
          <w:tcPr>
            <w:tcW w:w="1028" w:type="pct"/>
          </w:tcPr>
          <w:p w14:paraId="6F56B730" w14:textId="77777777" w:rsidR="004E4C8F" w:rsidRPr="00762A83" w:rsidRDefault="004E4C8F" w:rsidP="004E4C8F">
            <w:pPr>
              <w:spacing w:before="0" w:after="0" w:line="240" w:lineRule="auto"/>
              <w:rPr>
                <w:lang w:eastAsia="x-none"/>
              </w:rPr>
            </w:pPr>
          </w:p>
        </w:tc>
        <w:tc>
          <w:tcPr>
            <w:tcW w:w="3972" w:type="pct"/>
          </w:tcPr>
          <w:p w14:paraId="6CBE94F6" w14:textId="77777777" w:rsidR="004E4C8F" w:rsidRPr="004F15EF" w:rsidRDefault="004E4C8F" w:rsidP="004E4C8F">
            <w:pPr>
              <w:spacing w:before="0" w:after="0" w:line="240" w:lineRule="auto"/>
              <w:rPr>
                <w:lang w:eastAsia="x-none"/>
              </w:rPr>
            </w:pPr>
          </w:p>
        </w:tc>
      </w:tr>
      <w:tr w:rsidR="004E4C8F" w:rsidRPr="00DA70AB" w14:paraId="28FE1E15" w14:textId="77777777" w:rsidTr="00A0254B">
        <w:trPr>
          <w:trHeight w:val="77"/>
        </w:trPr>
        <w:tc>
          <w:tcPr>
            <w:tcW w:w="1028" w:type="pct"/>
          </w:tcPr>
          <w:p w14:paraId="60735822" w14:textId="77777777" w:rsidR="004E4C8F" w:rsidRPr="00762A83" w:rsidRDefault="004E4C8F" w:rsidP="004E4C8F">
            <w:pPr>
              <w:spacing w:before="0" w:after="0" w:line="240" w:lineRule="auto"/>
            </w:pPr>
          </w:p>
        </w:tc>
        <w:tc>
          <w:tcPr>
            <w:tcW w:w="3972" w:type="pct"/>
          </w:tcPr>
          <w:p w14:paraId="4409047E" w14:textId="77777777" w:rsidR="004E4C8F" w:rsidRPr="004F15EF" w:rsidRDefault="004E4C8F" w:rsidP="004E4C8F">
            <w:pPr>
              <w:spacing w:before="0" w:after="0" w:line="240" w:lineRule="auto"/>
            </w:pPr>
          </w:p>
        </w:tc>
      </w:tr>
    </w:tbl>
    <w:p w14:paraId="0EC90E10" w14:textId="77777777" w:rsidR="00F47D17" w:rsidRDefault="00F47D17" w:rsidP="00F47D17">
      <w:pPr>
        <w:rPr>
          <w:lang w:val="en-US"/>
        </w:rPr>
      </w:pPr>
    </w:p>
    <w:p w14:paraId="522D2373" w14:textId="77777777" w:rsidR="00F47D17" w:rsidRDefault="00F47D17" w:rsidP="00F47D17">
      <w:r>
        <w:t>================================================================================</w:t>
      </w:r>
    </w:p>
    <w:p w14:paraId="28B5CFFD" w14:textId="1808A797" w:rsidR="00F47D17" w:rsidRDefault="00F47D17" w:rsidP="00F47D17"/>
    <w:p w14:paraId="393793CD" w14:textId="77777777" w:rsidR="001460DC" w:rsidRDefault="001460DC" w:rsidP="001460DC"/>
    <w:p w14:paraId="242E0035" w14:textId="77777777" w:rsidR="001460DC" w:rsidRDefault="001460DC" w:rsidP="001460DC">
      <w:pPr>
        <w:rPr>
          <w:rFonts w:ascii="Arial" w:hAnsi="Arial" w:cs="Arial"/>
          <w:b/>
          <w:sz w:val="24"/>
        </w:rPr>
      </w:pPr>
      <w:r>
        <w:rPr>
          <w:rFonts w:ascii="Arial" w:hAnsi="Arial" w:cs="Arial"/>
          <w:b/>
          <w:color w:val="0000FF"/>
          <w:sz w:val="24"/>
          <w:u w:val="thick"/>
        </w:rPr>
        <w:t>R4-2017174</w:t>
      </w:r>
      <w:r>
        <w:rPr>
          <w:b/>
          <w:lang w:val="en-US" w:eastAsia="zh-CN"/>
        </w:rPr>
        <w:tab/>
      </w:r>
      <w:r w:rsidRPr="00CE4E38">
        <w:rPr>
          <w:rFonts w:ascii="Arial" w:hAnsi="Arial" w:cs="Arial"/>
          <w:b/>
          <w:sz w:val="24"/>
        </w:rPr>
        <w:t xml:space="preserve">WF on R16 RRM enhancement part </w:t>
      </w:r>
      <w:r>
        <w:rPr>
          <w:rFonts w:ascii="Arial" w:hAnsi="Arial" w:cs="Arial"/>
          <w:b/>
          <w:sz w:val="24"/>
        </w:rPr>
        <w:t>1</w:t>
      </w:r>
      <w:r w:rsidRPr="00CE4E38">
        <w:rPr>
          <w:rFonts w:ascii="Arial" w:hAnsi="Arial" w:cs="Arial"/>
          <w:b/>
          <w:sz w:val="24"/>
        </w:rPr>
        <w:t xml:space="preserve"> – </w:t>
      </w:r>
      <w:r>
        <w:rPr>
          <w:rFonts w:ascii="Arial" w:hAnsi="Arial" w:cs="Arial"/>
          <w:b/>
          <w:sz w:val="24"/>
        </w:rPr>
        <w:t>BWP switching, UL spatial relation switch</w:t>
      </w:r>
    </w:p>
    <w:p w14:paraId="13CAB7D7" w14:textId="77777777" w:rsidR="001460DC" w:rsidRDefault="001460DC" w:rsidP="001460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62FB6AA0" w14:textId="77777777" w:rsidR="001460DC" w:rsidRDefault="001460DC" w:rsidP="001460DC">
      <w:pPr>
        <w:rPr>
          <w:rFonts w:ascii="Arial" w:hAnsi="Arial" w:cs="Arial"/>
          <w:b/>
          <w:lang w:val="en-US" w:eastAsia="zh-CN"/>
        </w:rPr>
      </w:pPr>
      <w:r>
        <w:rPr>
          <w:rFonts w:ascii="Arial" w:hAnsi="Arial" w:cs="Arial"/>
          <w:b/>
          <w:lang w:val="en-US" w:eastAsia="zh-CN"/>
        </w:rPr>
        <w:t xml:space="preserve">Abstract: </w:t>
      </w:r>
    </w:p>
    <w:p w14:paraId="62366CD1" w14:textId="77777777" w:rsidR="001460DC" w:rsidRDefault="001460DC" w:rsidP="001460DC">
      <w:pPr>
        <w:rPr>
          <w:rFonts w:ascii="Arial" w:hAnsi="Arial" w:cs="Arial"/>
          <w:b/>
          <w:lang w:val="en-US" w:eastAsia="zh-CN"/>
        </w:rPr>
      </w:pPr>
      <w:r>
        <w:rPr>
          <w:rFonts w:ascii="Arial" w:hAnsi="Arial" w:cs="Arial"/>
          <w:b/>
          <w:lang w:val="en-US" w:eastAsia="zh-CN"/>
        </w:rPr>
        <w:t xml:space="preserve">Discussion: </w:t>
      </w:r>
    </w:p>
    <w:p w14:paraId="5CF96EF5" w14:textId="099E7E6A" w:rsidR="001460DC" w:rsidRDefault="008061FC" w:rsidP="001460DC">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proofErr w:type="spellStart"/>
      <w:r>
        <w:rPr>
          <w:rFonts w:ascii="Arial" w:hAnsi="Arial" w:cs="Arial"/>
          <w:b/>
          <w:lang w:val="en-US" w:eastAsia="zh-CN"/>
        </w:rPr>
        <w:t>Revis</w:t>
      </w:r>
      <w:del w:id="219" w:author="Intel" w:date="2020-11-19T13:09:00Z">
        <w:r w:rsidDel="0026033B">
          <w:rPr>
            <w:rFonts w:ascii="Arial" w:hAnsi="Arial" w:cs="Arial"/>
            <w:b/>
            <w:lang w:val="en-US" w:eastAsia="zh-CN"/>
          </w:rPr>
          <w:delText>e</w:delText>
        </w:r>
      </w:del>
      <w:r>
        <w:rPr>
          <w:rFonts w:ascii="Arial" w:hAnsi="Arial" w:cs="Arial"/>
          <w:b/>
          <w:lang w:val="en-US" w:eastAsia="zh-CN"/>
        </w:rPr>
        <w:t>d</w:t>
      </w:r>
      <w:proofErr w:type="spellEnd"/>
      <w:r>
        <w:rPr>
          <w:rFonts w:ascii="Arial" w:hAnsi="Arial" w:cs="Arial"/>
          <w:b/>
          <w:lang w:val="en-US" w:eastAsia="zh-CN"/>
        </w:rPr>
        <w:t xml:space="preserve"> to R4-2017362 (from R4-2017174).</w:t>
      </w:r>
    </w:p>
    <w:p w14:paraId="59545CEE" w14:textId="1AC0C2ED" w:rsidR="008061FC" w:rsidRDefault="008061FC" w:rsidP="008061FC">
      <w:pPr>
        <w:rPr>
          <w:rFonts w:ascii="Arial" w:hAnsi="Arial" w:cs="Arial"/>
          <w:b/>
          <w:sz w:val="24"/>
        </w:rPr>
      </w:pPr>
      <w:r>
        <w:rPr>
          <w:rFonts w:ascii="Arial" w:hAnsi="Arial" w:cs="Arial"/>
          <w:b/>
          <w:color w:val="0000FF"/>
          <w:sz w:val="24"/>
          <w:u w:val="thick"/>
        </w:rPr>
        <w:t>R4-2017362</w:t>
      </w:r>
      <w:r>
        <w:rPr>
          <w:b/>
          <w:lang w:val="en-US" w:eastAsia="zh-CN"/>
        </w:rPr>
        <w:tab/>
      </w:r>
      <w:r w:rsidRPr="00CE4E38">
        <w:rPr>
          <w:rFonts w:ascii="Arial" w:hAnsi="Arial" w:cs="Arial"/>
          <w:b/>
          <w:sz w:val="24"/>
        </w:rPr>
        <w:t xml:space="preserve">WF on R16 RRM enhancement part </w:t>
      </w:r>
      <w:r>
        <w:rPr>
          <w:rFonts w:ascii="Arial" w:hAnsi="Arial" w:cs="Arial"/>
          <w:b/>
          <w:sz w:val="24"/>
        </w:rPr>
        <w:t>1</w:t>
      </w:r>
      <w:r w:rsidRPr="00CE4E38">
        <w:rPr>
          <w:rFonts w:ascii="Arial" w:hAnsi="Arial" w:cs="Arial"/>
          <w:b/>
          <w:sz w:val="24"/>
        </w:rPr>
        <w:t xml:space="preserve"> – </w:t>
      </w:r>
      <w:r>
        <w:rPr>
          <w:rFonts w:ascii="Arial" w:hAnsi="Arial" w:cs="Arial"/>
          <w:b/>
          <w:sz w:val="24"/>
        </w:rPr>
        <w:t>BWP switching, UL spatial relation switch</w:t>
      </w:r>
    </w:p>
    <w:p w14:paraId="147E0CA0" w14:textId="77777777" w:rsidR="008061FC" w:rsidRDefault="008061FC" w:rsidP="008061F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42B71AC2" w14:textId="77777777" w:rsidR="008061FC" w:rsidRDefault="008061FC" w:rsidP="008061FC">
      <w:pPr>
        <w:rPr>
          <w:rFonts w:ascii="Arial" w:hAnsi="Arial" w:cs="Arial"/>
          <w:b/>
          <w:lang w:val="en-US" w:eastAsia="zh-CN"/>
        </w:rPr>
      </w:pPr>
      <w:r>
        <w:rPr>
          <w:rFonts w:ascii="Arial" w:hAnsi="Arial" w:cs="Arial"/>
          <w:b/>
          <w:lang w:val="en-US" w:eastAsia="zh-CN"/>
        </w:rPr>
        <w:t xml:space="preserve">Abstract: </w:t>
      </w:r>
    </w:p>
    <w:p w14:paraId="058A6D01" w14:textId="6AF02C94" w:rsidR="008061FC" w:rsidRDefault="008061FC" w:rsidP="008061FC">
      <w:pPr>
        <w:rPr>
          <w:rFonts w:ascii="Arial" w:hAnsi="Arial" w:cs="Arial"/>
          <w:b/>
          <w:lang w:val="en-US" w:eastAsia="zh-CN"/>
        </w:rPr>
      </w:pPr>
      <w:r>
        <w:rPr>
          <w:rFonts w:ascii="Arial" w:hAnsi="Arial" w:cs="Arial"/>
          <w:b/>
          <w:lang w:val="en-US" w:eastAsia="zh-CN"/>
        </w:rPr>
        <w:t xml:space="preserve">Discussion: </w:t>
      </w:r>
    </w:p>
    <w:p w14:paraId="2A8481C0" w14:textId="439F70A9" w:rsidR="008061FC" w:rsidRDefault="00E5707B" w:rsidP="008061FC">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5707B">
        <w:rPr>
          <w:rFonts w:ascii="Arial" w:hAnsi="Arial" w:cs="Arial"/>
          <w:b/>
          <w:highlight w:val="green"/>
          <w:lang w:val="en-US" w:eastAsia="zh-CN"/>
        </w:rPr>
        <w:t>Approved.</w:t>
      </w:r>
    </w:p>
    <w:p w14:paraId="68228F75" w14:textId="77777777" w:rsidR="001460DC" w:rsidRPr="0029359A" w:rsidRDefault="001460DC" w:rsidP="001460DC">
      <w:pPr>
        <w:rPr>
          <w:lang w:val="en-US"/>
        </w:rPr>
      </w:pPr>
    </w:p>
    <w:p w14:paraId="10E66F45" w14:textId="77777777" w:rsidR="001460DC" w:rsidRDefault="001460DC" w:rsidP="001460DC">
      <w:pPr>
        <w:rPr>
          <w:rFonts w:ascii="Arial" w:hAnsi="Arial" w:cs="Arial"/>
          <w:b/>
          <w:sz w:val="24"/>
        </w:rPr>
      </w:pPr>
      <w:r>
        <w:rPr>
          <w:rFonts w:ascii="Arial" w:hAnsi="Arial" w:cs="Arial"/>
          <w:b/>
          <w:color w:val="0000FF"/>
          <w:sz w:val="24"/>
          <w:u w:val="thick"/>
        </w:rPr>
        <w:t>R4-2017180</w:t>
      </w:r>
      <w:r>
        <w:rPr>
          <w:b/>
          <w:lang w:val="en-US" w:eastAsia="zh-CN"/>
        </w:rPr>
        <w:tab/>
      </w:r>
      <w:r w:rsidRPr="00CE4E38">
        <w:rPr>
          <w:rFonts w:ascii="Arial" w:hAnsi="Arial" w:cs="Arial"/>
          <w:b/>
          <w:sz w:val="24"/>
        </w:rPr>
        <w:t>WF on R16 RRM enhancement part 2 – SRS Carrier switching, CGI reading, Mandatory MG patterns</w:t>
      </w:r>
    </w:p>
    <w:p w14:paraId="734775E4" w14:textId="77777777" w:rsidR="001460DC" w:rsidRDefault="001460DC" w:rsidP="001460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DE0083">
        <w:rPr>
          <w:i/>
        </w:rPr>
        <w:t>ZTE Corporation</w:t>
      </w:r>
    </w:p>
    <w:p w14:paraId="1782A524" w14:textId="77777777" w:rsidR="001460DC" w:rsidRDefault="001460DC" w:rsidP="001460DC">
      <w:pPr>
        <w:rPr>
          <w:rFonts w:ascii="Arial" w:hAnsi="Arial" w:cs="Arial"/>
          <w:b/>
          <w:lang w:val="en-US" w:eastAsia="zh-CN"/>
        </w:rPr>
      </w:pPr>
      <w:r>
        <w:rPr>
          <w:rFonts w:ascii="Arial" w:hAnsi="Arial" w:cs="Arial"/>
          <w:b/>
          <w:lang w:val="en-US" w:eastAsia="zh-CN"/>
        </w:rPr>
        <w:t xml:space="preserve">Abstract: </w:t>
      </w:r>
    </w:p>
    <w:p w14:paraId="0A060C8E" w14:textId="77777777" w:rsidR="001460DC" w:rsidRDefault="001460DC" w:rsidP="001460DC">
      <w:pPr>
        <w:rPr>
          <w:rFonts w:ascii="Arial" w:hAnsi="Arial" w:cs="Arial"/>
          <w:b/>
          <w:lang w:val="en-US" w:eastAsia="zh-CN"/>
        </w:rPr>
      </w:pPr>
      <w:r>
        <w:rPr>
          <w:rFonts w:ascii="Arial" w:hAnsi="Arial" w:cs="Arial"/>
          <w:b/>
          <w:lang w:val="en-US" w:eastAsia="zh-CN"/>
        </w:rPr>
        <w:t xml:space="preserve">Discussion: </w:t>
      </w:r>
    </w:p>
    <w:p w14:paraId="251C5916" w14:textId="5825DA5B" w:rsidR="001460DC" w:rsidRDefault="007720BB" w:rsidP="001460DC">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R4-2017363 (from R4-2017180).</w:t>
      </w:r>
    </w:p>
    <w:p w14:paraId="6691768D" w14:textId="4C6551C0" w:rsidR="007720BB" w:rsidRDefault="007720BB" w:rsidP="007720BB">
      <w:pPr>
        <w:rPr>
          <w:rFonts w:ascii="Arial" w:hAnsi="Arial" w:cs="Arial"/>
          <w:b/>
          <w:sz w:val="24"/>
        </w:rPr>
      </w:pPr>
      <w:r>
        <w:rPr>
          <w:rFonts w:ascii="Arial" w:hAnsi="Arial" w:cs="Arial"/>
          <w:b/>
          <w:color w:val="0000FF"/>
          <w:sz w:val="24"/>
          <w:u w:val="thick"/>
        </w:rPr>
        <w:t>R4-2017363</w:t>
      </w:r>
      <w:r>
        <w:rPr>
          <w:b/>
          <w:lang w:val="en-US" w:eastAsia="zh-CN"/>
        </w:rPr>
        <w:tab/>
      </w:r>
      <w:r w:rsidRPr="00CE4E38">
        <w:rPr>
          <w:rFonts w:ascii="Arial" w:hAnsi="Arial" w:cs="Arial"/>
          <w:b/>
          <w:sz w:val="24"/>
        </w:rPr>
        <w:t>WF on R16 RRM enhancement part 2 – SRS Carrier switching, CGI reading, Mandatory MG patterns</w:t>
      </w:r>
    </w:p>
    <w:p w14:paraId="757DF861" w14:textId="77777777" w:rsidR="007720BB" w:rsidRDefault="007720BB" w:rsidP="007720B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DE0083">
        <w:rPr>
          <w:i/>
        </w:rPr>
        <w:t>ZTE Corporation</w:t>
      </w:r>
    </w:p>
    <w:p w14:paraId="7CAE966C" w14:textId="77777777" w:rsidR="007720BB" w:rsidRDefault="007720BB" w:rsidP="007720BB">
      <w:pPr>
        <w:rPr>
          <w:rFonts w:ascii="Arial" w:hAnsi="Arial" w:cs="Arial"/>
          <w:b/>
          <w:lang w:val="en-US" w:eastAsia="zh-CN"/>
        </w:rPr>
      </w:pPr>
      <w:r>
        <w:rPr>
          <w:rFonts w:ascii="Arial" w:hAnsi="Arial" w:cs="Arial"/>
          <w:b/>
          <w:lang w:val="en-US" w:eastAsia="zh-CN"/>
        </w:rPr>
        <w:t xml:space="preserve">Abstract: </w:t>
      </w:r>
    </w:p>
    <w:p w14:paraId="50CDB0BC" w14:textId="77777777" w:rsidR="007720BB" w:rsidRDefault="007720BB" w:rsidP="007720BB">
      <w:pPr>
        <w:rPr>
          <w:rFonts w:ascii="Arial" w:hAnsi="Arial" w:cs="Arial"/>
          <w:b/>
          <w:lang w:val="en-US" w:eastAsia="zh-CN"/>
        </w:rPr>
      </w:pPr>
      <w:r>
        <w:rPr>
          <w:rFonts w:ascii="Arial" w:hAnsi="Arial" w:cs="Arial"/>
          <w:b/>
          <w:lang w:val="en-US" w:eastAsia="zh-CN"/>
        </w:rPr>
        <w:t xml:space="preserve">Discussion: </w:t>
      </w:r>
    </w:p>
    <w:p w14:paraId="7E01EDBE" w14:textId="1188264B" w:rsidR="007720BB" w:rsidRDefault="006C6D1E" w:rsidP="007720BB">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C6D1E">
        <w:rPr>
          <w:rFonts w:ascii="Arial" w:hAnsi="Arial" w:cs="Arial"/>
          <w:b/>
          <w:highlight w:val="green"/>
          <w:lang w:val="en-US" w:eastAsia="zh-CN"/>
        </w:rPr>
        <w:t>Approved.</w:t>
      </w:r>
    </w:p>
    <w:p w14:paraId="1F120B52" w14:textId="12491CDD" w:rsidR="001460DC" w:rsidRPr="001460DC" w:rsidRDefault="001460DC" w:rsidP="00F47D17">
      <w:pPr>
        <w:rPr>
          <w:lang w:val="en-US"/>
        </w:rPr>
      </w:pPr>
    </w:p>
    <w:p w14:paraId="5B38BF9C" w14:textId="77777777" w:rsidR="001460DC" w:rsidRDefault="001460DC" w:rsidP="001460DC">
      <w:pPr>
        <w:rPr>
          <w:rFonts w:ascii="Arial" w:hAnsi="Arial" w:cs="Arial"/>
          <w:b/>
          <w:sz w:val="24"/>
        </w:rPr>
      </w:pPr>
      <w:r>
        <w:rPr>
          <w:rFonts w:ascii="Arial" w:hAnsi="Arial" w:cs="Arial"/>
          <w:b/>
          <w:color w:val="0000FF"/>
          <w:sz w:val="24"/>
          <w:u w:val="thick"/>
        </w:rPr>
        <w:t>R4-2017201</w:t>
      </w:r>
      <w:r>
        <w:rPr>
          <w:b/>
          <w:lang w:val="en-US" w:eastAsia="zh-CN"/>
        </w:rPr>
        <w:tab/>
      </w:r>
      <w:r w:rsidRPr="001460DC">
        <w:rPr>
          <w:rFonts w:ascii="Arial" w:hAnsi="Arial" w:cs="Arial"/>
          <w:b/>
          <w:sz w:val="24"/>
        </w:rPr>
        <w:t>WF on R16 RRM enhancement part 3 - FR2 inter-band CA RRM</w:t>
      </w:r>
    </w:p>
    <w:p w14:paraId="2B1BB963" w14:textId="77777777" w:rsidR="001460DC" w:rsidRDefault="001460DC" w:rsidP="001460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61A3CC27" w14:textId="77777777" w:rsidR="001460DC" w:rsidRDefault="001460DC" w:rsidP="001460DC">
      <w:pPr>
        <w:rPr>
          <w:rFonts w:ascii="Arial" w:hAnsi="Arial" w:cs="Arial"/>
          <w:b/>
          <w:lang w:val="en-US" w:eastAsia="zh-CN"/>
        </w:rPr>
      </w:pPr>
      <w:r>
        <w:rPr>
          <w:rFonts w:ascii="Arial" w:hAnsi="Arial" w:cs="Arial"/>
          <w:b/>
          <w:lang w:val="en-US" w:eastAsia="zh-CN"/>
        </w:rPr>
        <w:t xml:space="preserve">Abstract: </w:t>
      </w:r>
    </w:p>
    <w:p w14:paraId="63DBCF0E" w14:textId="77777777" w:rsidR="001460DC" w:rsidRDefault="001460DC" w:rsidP="001460DC">
      <w:pPr>
        <w:rPr>
          <w:rFonts w:ascii="Arial" w:hAnsi="Arial" w:cs="Arial"/>
          <w:b/>
          <w:lang w:val="en-US" w:eastAsia="zh-CN"/>
        </w:rPr>
      </w:pPr>
      <w:r>
        <w:rPr>
          <w:rFonts w:ascii="Arial" w:hAnsi="Arial" w:cs="Arial"/>
          <w:b/>
          <w:lang w:val="en-US" w:eastAsia="zh-CN"/>
        </w:rPr>
        <w:t xml:space="preserve">Discussion: </w:t>
      </w:r>
    </w:p>
    <w:p w14:paraId="02A33298" w14:textId="330417AC" w:rsidR="001460DC" w:rsidRDefault="000C713D" w:rsidP="001460D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C713D">
        <w:rPr>
          <w:rFonts w:ascii="Arial" w:hAnsi="Arial" w:cs="Arial"/>
          <w:b/>
          <w:highlight w:val="green"/>
          <w:lang w:val="en-US" w:eastAsia="zh-CN"/>
        </w:rPr>
        <w:t>Approved.</w:t>
      </w:r>
    </w:p>
    <w:p w14:paraId="49D890EA" w14:textId="77777777" w:rsidR="001460DC" w:rsidRDefault="001460DC" w:rsidP="001460DC">
      <w:pPr>
        <w:rPr>
          <w:lang w:val="en-US"/>
        </w:rPr>
      </w:pPr>
    </w:p>
    <w:p w14:paraId="143C347C" w14:textId="77777777" w:rsidR="001460DC" w:rsidRDefault="001460DC" w:rsidP="001460DC">
      <w:pPr>
        <w:rPr>
          <w:rFonts w:ascii="Arial" w:hAnsi="Arial" w:cs="Arial"/>
          <w:b/>
          <w:sz w:val="24"/>
        </w:rPr>
      </w:pPr>
      <w:r>
        <w:rPr>
          <w:rFonts w:ascii="Arial" w:hAnsi="Arial" w:cs="Arial"/>
          <w:b/>
          <w:color w:val="0000FF"/>
          <w:sz w:val="24"/>
          <w:u w:val="thick"/>
        </w:rPr>
        <w:lastRenderedPageBreak/>
        <w:t>R4-2017202</w:t>
      </w:r>
      <w:r>
        <w:rPr>
          <w:b/>
          <w:lang w:val="en-US" w:eastAsia="zh-CN"/>
        </w:rPr>
        <w:tab/>
      </w:r>
      <w:r w:rsidRPr="001460DC">
        <w:rPr>
          <w:rFonts w:ascii="Arial" w:hAnsi="Arial" w:cs="Arial"/>
          <w:b/>
          <w:sz w:val="24"/>
        </w:rPr>
        <w:t>WF on R16 RRM enhancement part 3 – Multiple SCell activation, UE specific CBW change and feature list 9-8/9-9/9-10</w:t>
      </w:r>
    </w:p>
    <w:p w14:paraId="64B62A7F" w14:textId="77777777" w:rsidR="001460DC" w:rsidRDefault="001460DC" w:rsidP="001460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3B8945D8" w14:textId="77777777" w:rsidR="001460DC" w:rsidRDefault="001460DC" w:rsidP="001460DC">
      <w:pPr>
        <w:rPr>
          <w:rFonts w:ascii="Arial" w:hAnsi="Arial" w:cs="Arial"/>
          <w:b/>
          <w:lang w:val="en-US" w:eastAsia="zh-CN"/>
        </w:rPr>
      </w:pPr>
      <w:r>
        <w:rPr>
          <w:rFonts w:ascii="Arial" w:hAnsi="Arial" w:cs="Arial"/>
          <w:b/>
          <w:lang w:val="en-US" w:eastAsia="zh-CN"/>
        </w:rPr>
        <w:t xml:space="preserve">Abstract: </w:t>
      </w:r>
    </w:p>
    <w:p w14:paraId="1C49450A" w14:textId="77777777" w:rsidR="001460DC" w:rsidRDefault="001460DC" w:rsidP="001460DC">
      <w:pPr>
        <w:rPr>
          <w:rFonts w:ascii="Arial" w:hAnsi="Arial" w:cs="Arial"/>
          <w:b/>
          <w:lang w:val="en-US" w:eastAsia="zh-CN"/>
        </w:rPr>
      </w:pPr>
      <w:r>
        <w:rPr>
          <w:rFonts w:ascii="Arial" w:hAnsi="Arial" w:cs="Arial"/>
          <w:b/>
          <w:lang w:val="en-US" w:eastAsia="zh-CN"/>
        </w:rPr>
        <w:t xml:space="preserve">Discussion: </w:t>
      </w:r>
    </w:p>
    <w:p w14:paraId="41EA54BE" w14:textId="1B7AFFFC" w:rsidR="001460DC" w:rsidRDefault="0010061A" w:rsidP="001460D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0061A">
        <w:rPr>
          <w:rFonts w:ascii="Arial" w:hAnsi="Arial" w:cs="Arial"/>
          <w:b/>
          <w:highlight w:val="green"/>
          <w:lang w:val="en-US" w:eastAsia="zh-CN"/>
        </w:rPr>
        <w:t>Approved.</w:t>
      </w:r>
    </w:p>
    <w:p w14:paraId="55C1DB22" w14:textId="77777777" w:rsidR="001460DC" w:rsidRDefault="001460DC" w:rsidP="001460DC">
      <w:pPr>
        <w:rPr>
          <w:lang w:val="en-US"/>
        </w:rPr>
      </w:pPr>
    </w:p>
    <w:p w14:paraId="09008697" w14:textId="77777777" w:rsidR="001460DC" w:rsidRDefault="001460DC" w:rsidP="001460DC">
      <w:pPr>
        <w:rPr>
          <w:rFonts w:ascii="Arial" w:hAnsi="Arial" w:cs="Arial"/>
          <w:b/>
          <w:sz w:val="24"/>
        </w:rPr>
      </w:pPr>
      <w:r>
        <w:rPr>
          <w:rFonts w:ascii="Arial" w:hAnsi="Arial" w:cs="Arial"/>
          <w:b/>
          <w:color w:val="0000FF"/>
          <w:sz w:val="24"/>
          <w:u w:val="thick"/>
        </w:rPr>
        <w:t>R4-2017203</w:t>
      </w:r>
      <w:r>
        <w:rPr>
          <w:b/>
          <w:lang w:val="en-US" w:eastAsia="zh-CN"/>
        </w:rPr>
        <w:tab/>
      </w:r>
      <w:r w:rsidRPr="001460DC">
        <w:rPr>
          <w:rFonts w:ascii="Arial" w:hAnsi="Arial" w:cs="Arial"/>
          <w:b/>
          <w:sz w:val="24"/>
        </w:rPr>
        <w:t>WF on R16 RRM enhancement part 3 - Inter-frequency measurement without MG</w:t>
      </w:r>
    </w:p>
    <w:p w14:paraId="7437FD29" w14:textId="77777777" w:rsidR="001460DC" w:rsidRDefault="001460DC" w:rsidP="001460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22F7F17A" w14:textId="77777777" w:rsidR="001460DC" w:rsidRDefault="001460DC" w:rsidP="001460DC">
      <w:pPr>
        <w:rPr>
          <w:rFonts w:ascii="Arial" w:hAnsi="Arial" w:cs="Arial"/>
          <w:b/>
          <w:lang w:val="en-US" w:eastAsia="zh-CN"/>
        </w:rPr>
      </w:pPr>
      <w:r>
        <w:rPr>
          <w:rFonts w:ascii="Arial" w:hAnsi="Arial" w:cs="Arial"/>
          <w:b/>
          <w:lang w:val="en-US" w:eastAsia="zh-CN"/>
        </w:rPr>
        <w:t xml:space="preserve">Abstract: </w:t>
      </w:r>
    </w:p>
    <w:p w14:paraId="1CF7983C" w14:textId="77777777" w:rsidR="001460DC" w:rsidRDefault="001460DC" w:rsidP="001460DC">
      <w:pPr>
        <w:rPr>
          <w:rFonts w:ascii="Arial" w:hAnsi="Arial" w:cs="Arial"/>
          <w:b/>
          <w:lang w:val="en-US" w:eastAsia="zh-CN"/>
        </w:rPr>
      </w:pPr>
      <w:r>
        <w:rPr>
          <w:rFonts w:ascii="Arial" w:hAnsi="Arial" w:cs="Arial"/>
          <w:b/>
          <w:lang w:val="en-US" w:eastAsia="zh-CN"/>
        </w:rPr>
        <w:t xml:space="preserve">Discussion: </w:t>
      </w:r>
    </w:p>
    <w:p w14:paraId="6197F123" w14:textId="48BF4718" w:rsidR="001460DC" w:rsidRDefault="0010061A" w:rsidP="001460D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0061A">
        <w:rPr>
          <w:rFonts w:ascii="Arial" w:hAnsi="Arial" w:cs="Arial"/>
          <w:b/>
          <w:highlight w:val="green"/>
          <w:lang w:val="en-US" w:eastAsia="zh-CN"/>
        </w:rPr>
        <w:t>Approved.</w:t>
      </w:r>
    </w:p>
    <w:p w14:paraId="19E4F61F" w14:textId="77777777" w:rsidR="001460DC" w:rsidRPr="001460DC" w:rsidRDefault="001460DC" w:rsidP="00F47D17">
      <w:pPr>
        <w:rPr>
          <w:lang w:val="en-US"/>
        </w:rPr>
      </w:pPr>
    </w:p>
    <w:p w14:paraId="61F8F540" w14:textId="77777777" w:rsidR="00F47D17" w:rsidRDefault="00F47D17" w:rsidP="00F47D17">
      <w:pPr>
        <w:pStyle w:val="Heading4"/>
      </w:pPr>
      <w:bookmarkStart w:id="220" w:name="_Toc54628557"/>
      <w:r>
        <w:t>7.13.1</w:t>
      </w:r>
      <w:r>
        <w:tab/>
        <w:t>RRM core requirements maintenance (38.133) [</w:t>
      </w:r>
      <w:proofErr w:type="spellStart"/>
      <w:r>
        <w:t>NR_RRM_Enh</w:t>
      </w:r>
      <w:proofErr w:type="spellEnd"/>
      <w:r>
        <w:t>-Core]</w:t>
      </w:r>
      <w:bookmarkEnd w:id="220"/>
    </w:p>
    <w:p w14:paraId="26E57803" w14:textId="77777777" w:rsidR="00F47D17" w:rsidRDefault="00F47D17" w:rsidP="00F47D17">
      <w:pPr>
        <w:pStyle w:val="Heading5"/>
      </w:pPr>
      <w:bookmarkStart w:id="221" w:name="_Toc54628558"/>
      <w:r>
        <w:t>7.13.1.1</w:t>
      </w:r>
      <w:r>
        <w:tab/>
        <w:t>SRS carrier switching requirements [NR_RRM_Enh_Core]</w:t>
      </w:r>
      <w:bookmarkEnd w:id="221"/>
    </w:p>
    <w:p w14:paraId="4C39C3CF" w14:textId="77777777" w:rsidR="00F47D17" w:rsidRDefault="00F47D17" w:rsidP="00F47D17">
      <w:pPr>
        <w:rPr>
          <w:rFonts w:ascii="Arial" w:hAnsi="Arial" w:cs="Arial"/>
          <w:b/>
          <w:color w:val="0000FF"/>
          <w:sz w:val="24"/>
        </w:rPr>
      </w:pPr>
    </w:p>
    <w:p w14:paraId="5F19C94B" w14:textId="77777777" w:rsidR="00F47D17" w:rsidRDefault="00F47D17" w:rsidP="00F47D17">
      <w:pPr>
        <w:rPr>
          <w:rFonts w:ascii="Arial" w:hAnsi="Arial" w:cs="Arial"/>
          <w:b/>
          <w:sz w:val="24"/>
        </w:rPr>
      </w:pPr>
      <w:r>
        <w:rPr>
          <w:rFonts w:ascii="Arial" w:hAnsi="Arial" w:cs="Arial"/>
          <w:b/>
          <w:color w:val="0000FF"/>
          <w:sz w:val="24"/>
        </w:rPr>
        <w:t>R4-2014646</w:t>
      </w:r>
      <w:r>
        <w:rPr>
          <w:rFonts w:ascii="Arial" w:hAnsi="Arial" w:cs="Arial"/>
          <w:b/>
          <w:color w:val="0000FF"/>
          <w:sz w:val="24"/>
        </w:rPr>
        <w:tab/>
      </w:r>
      <w:r>
        <w:rPr>
          <w:rFonts w:ascii="Arial" w:hAnsi="Arial" w:cs="Arial"/>
          <w:b/>
          <w:sz w:val="24"/>
        </w:rPr>
        <w:t>38.133 CR on conditions for NR SRS carrier switching</w:t>
      </w:r>
    </w:p>
    <w:p w14:paraId="7B4C2E1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-1192  Cat: F (Rel-16)</w:t>
      </w:r>
      <w:r>
        <w:rPr>
          <w:i/>
        </w:rPr>
        <w:br/>
      </w:r>
      <w:r>
        <w:rPr>
          <w:i/>
        </w:rPr>
        <w:br/>
      </w:r>
      <w:r>
        <w:rPr>
          <w:i/>
        </w:rPr>
        <w:tab/>
      </w:r>
      <w:r>
        <w:rPr>
          <w:i/>
        </w:rPr>
        <w:tab/>
      </w:r>
      <w:r>
        <w:rPr>
          <w:i/>
        </w:rPr>
        <w:tab/>
      </w:r>
      <w:r>
        <w:rPr>
          <w:i/>
        </w:rPr>
        <w:tab/>
      </w:r>
      <w:r>
        <w:rPr>
          <w:i/>
        </w:rPr>
        <w:tab/>
        <w:t>Source: Qualcomm, Inc.</w:t>
      </w:r>
    </w:p>
    <w:p w14:paraId="34902AA0" w14:textId="77777777" w:rsidR="00F47D17" w:rsidRDefault="00F47D17" w:rsidP="00F47D17">
      <w:pPr>
        <w:rPr>
          <w:rFonts w:ascii="Arial" w:hAnsi="Arial" w:cs="Arial"/>
          <w:b/>
        </w:rPr>
      </w:pPr>
      <w:r>
        <w:rPr>
          <w:rFonts w:ascii="Arial" w:hAnsi="Arial" w:cs="Arial"/>
          <w:b/>
        </w:rPr>
        <w:t xml:space="preserve">Abstract: </w:t>
      </w:r>
    </w:p>
    <w:p w14:paraId="19C01E0F" w14:textId="77777777" w:rsidR="00F47D17" w:rsidRDefault="00F47D17" w:rsidP="00F47D17">
      <w:r>
        <w:t xml:space="preserve">When UL BWP switching is performed, RF retuning is required, therefore SRS carrier switching </w:t>
      </w:r>
      <w:proofErr w:type="spellStart"/>
      <w:r>
        <w:t>can not</w:t>
      </w:r>
      <w:proofErr w:type="spellEnd"/>
      <w:r>
        <w:t xml:space="preserve"> be performed simultaneously. A sentence is added to SRS carrier switching condition, to avoid collision between UL BWP switching on either carrier </w:t>
      </w:r>
      <w:proofErr w:type="gramStart"/>
      <w:r>
        <w:t>and</w:t>
      </w:r>
      <w:proofErr w:type="gramEnd"/>
      <w:r>
        <w:t xml:space="preserve"> SRS carrier switching.</w:t>
      </w:r>
    </w:p>
    <w:p w14:paraId="7A4DE86F" w14:textId="04662004" w:rsidR="00F47D17" w:rsidRDefault="004F7856"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BF85B8D" w14:textId="1405888D" w:rsidR="005D2034" w:rsidRDefault="005D2034" w:rsidP="005D2034">
      <w:pPr>
        <w:rPr>
          <w:rFonts w:ascii="Arial" w:hAnsi="Arial" w:cs="Arial"/>
          <w:b/>
          <w:sz w:val="24"/>
        </w:rPr>
      </w:pPr>
      <w:r>
        <w:rPr>
          <w:rFonts w:ascii="Arial" w:hAnsi="Arial" w:cs="Arial"/>
          <w:b/>
          <w:color w:val="0000FF"/>
          <w:sz w:val="24"/>
        </w:rPr>
        <w:t>R4-2017181</w:t>
      </w:r>
      <w:r>
        <w:rPr>
          <w:rFonts w:ascii="Arial" w:hAnsi="Arial" w:cs="Arial"/>
          <w:b/>
          <w:color w:val="0000FF"/>
          <w:sz w:val="24"/>
        </w:rPr>
        <w:tab/>
      </w:r>
      <w:r>
        <w:rPr>
          <w:rFonts w:ascii="Arial" w:hAnsi="Arial" w:cs="Arial"/>
          <w:b/>
          <w:sz w:val="24"/>
        </w:rPr>
        <w:t>38.133 CR on conditions for NR SRS carrier switching</w:t>
      </w:r>
    </w:p>
    <w:p w14:paraId="11DD0F16"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-1192  Cat: F (Rel-16)</w:t>
      </w:r>
      <w:r>
        <w:rPr>
          <w:i/>
        </w:rPr>
        <w:br/>
      </w:r>
      <w:r>
        <w:rPr>
          <w:i/>
        </w:rPr>
        <w:br/>
      </w:r>
      <w:r>
        <w:rPr>
          <w:i/>
        </w:rPr>
        <w:tab/>
      </w:r>
      <w:r>
        <w:rPr>
          <w:i/>
        </w:rPr>
        <w:tab/>
      </w:r>
      <w:r>
        <w:rPr>
          <w:i/>
        </w:rPr>
        <w:tab/>
      </w:r>
      <w:r>
        <w:rPr>
          <w:i/>
        </w:rPr>
        <w:tab/>
      </w:r>
      <w:r>
        <w:rPr>
          <w:i/>
        </w:rPr>
        <w:tab/>
        <w:t>Source: Qualcomm, Inc.</w:t>
      </w:r>
    </w:p>
    <w:p w14:paraId="689870D1" w14:textId="77777777" w:rsidR="005D2034" w:rsidRDefault="005D2034" w:rsidP="005D2034">
      <w:pPr>
        <w:rPr>
          <w:rFonts w:ascii="Arial" w:hAnsi="Arial" w:cs="Arial"/>
          <w:b/>
        </w:rPr>
      </w:pPr>
      <w:r>
        <w:rPr>
          <w:rFonts w:ascii="Arial" w:hAnsi="Arial" w:cs="Arial"/>
          <w:b/>
        </w:rPr>
        <w:t xml:space="preserve">Abstract: </w:t>
      </w:r>
    </w:p>
    <w:p w14:paraId="3B2CFA1D" w14:textId="77777777" w:rsidR="005D2034" w:rsidRDefault="005D2034" w:rsidP="005D2034">
      <w:r>
        <w:t xml:space="preserve">When UL BWP switching is performed, RF retuning is required, therefore SRS carrier switching </w:t>
      </w:r>
      <w:proofErr w:type="spellStart"/>
      <w:r>
        <w:t>can not</w:t>
      </w:r>
      <w:proofErr w:type="spellEnd"/>
      <w:r>
        <w:t xml:space="preserve"> be performed simultaneously. A sentence is added to SRS carrier switching condition, to avoid collision between UL BWP switching on either carrier </w:t>
      </w:r>
      <w:proofErr w:type="gramStart"/>
      <w:r>
        <w:t>and</w:t>
      </w:r>
      <w:proofErr w:type="gramEnd"/>
      <w:r>
        <w:t xml:space="preserve"> SRS carrier switching.</w:t>
      </w:r>
    </w:p>
    <w:p w14:paraId="4783EB7F" w14:textId="2141C1F7" w:rsidR="005D2034" w:rsidRDefault="004F7856" w:rsidP="005D203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9DAD300" w14:textId="77777777" w:rsidR="00F47D17" w:rsidRDefault="00F47D17" w:rsidP="00F47D17">
      <w:pPr>
        <w:rPr>
          <w:rFonts w:ascii="Arial" w:hAnsi="Arial" w:cs="Arial"/>
          <w:b/>
          <w:color w:val="0000FF"/>
          <w:sz w:val="24"/>
        </w:rPr>
      </w:pPr>
    </w:p>
    <w:p w14:paraId="7ADD7765" w14:textId="77777777" w:rsidR="00F47D17" w:rsidRDefault="00F47D17" w:rsidP="00F47D17">
      <w:pPr>
        <w:rPr>
          <w:rFonts w:ascii="Arial" w:hAnsi="Arial" w:cs="Arial"/>
          <w:b/>
          <w:sz w:val="24"/>
        </w:rPr>
      </w:pPr>
      <w:r>
        <w:rPr>
          <w:rFonts w:ascii="Arial" w:hAnsi="Arial" w:cs="Arial"/>
          <w:b/>
          <w:color w:val="0000FF"/>
          <w:sz w:val="24"/>
        </w:rPr>
        <w:t>R4-2015577</w:t>
      </w:r>
      <w:r>
        <w:rPr>
          <w:rFonts w:ascii="Arial" w:hAnsi="Arial" w:cs="Arial"/>
          <w:b/>
          <w:color w:val="0000FF"/>
          <w:sz w:val="24"/>
        </w:rPr>
        <w:tab/>
      </w:r>
      <w:r>
        <w:rPr>
          <w:rFonts w:ascii="Arial" w:hAnsi="Arial" w:cs="Arial"/>
          <w:b/>
          <w:sz w:val="24"/>
        </w:rPr>
        <w:t xml:space="preserve">CR to 38.133: Correction to SRS </w:t>
      </w:r>
      <w:proofErr w:type="gramStart"/>
      <w:r>
        <w:rPr>
          <w:rFonts w:ascii="Arial" w:hAnsi="Arial" w:cs="Arial"/>
          <w:b/>
          <w:sz w:val="24"/>
        </w:rPr>
        <w:t>carrier based</w:t>
      </w:r>
      <w:proofErr w:type="gramEnd"/>
      <w:r>
        <w:rPr>
          <w:rFonts w:ascii="Arial" w:hAnsi="Arial" w:cs="Arial"/>
          <w:b/>
          <w:sz w:val="24"/>
        </w:rPr>
        <w:t xml:space="preserve"> switching requirements</w:t>
      </w:r>
    </w:p>
    <w:p w14:paraId="1D3A5A1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-1307  Cat: F (Rel-16)</w:t>
      </w:r>
      <w:r>
        <w:rPr>
          <w:i/>
        </w:rPr>
        <w:br/>
      </w:r>
      <w:r>
        <w:rPr>
          <w:i/>
        </w:rPr>
        <w:br/>
      </w:r>
      <w:r>
        <w:rPr>
          <w:i/>
        </w:rPr>
        <w:tab/>
      </w:r>
      <w:r>
        <w:rPr>
          <w:i/>
        </w:rPr>
        <w:tab/>
      </w:r>
      <w:r>
        <w:rPr>
          <w:i/>
        </w:rPr>
        <w:tab/>
      </w:r>
      <w:r>
        <w:rPr>
          <w:i/>
        </w:rPr>
        <w:tab/>
      </w:r>
      <w:r>
        <w:rPr>
          <w:i/>
        </w:rPr>
        <w:tab/>
        <w:t>Source: ZTE</w:t>
      </w:r>
    </w:p>
    <w:p w14:paraId="629E5275" w14:textId="77777777" w:rsidR="00F47D17" w:rsidRDefault="00F47D17" w:rsidP="00F47D17">
      <w:pPr>
        <w:rPr>
          <w:rFonts w:ascii="Arial" w:hAnsi="Arial" w:cs="Arial"/>
          <w:b/>
        </w:rPr>
      </w:pPr>
      <w:r>
        <w:rPr>
          <w:rFonts w:ascii="Arial" w:hAnsi="Arial" w:cs="Arial"/>
          <w:b/>
        </w:rPr>
        <w:t xml:space="preserve">Abstract: </w:t>
      </w:r>
    </w:p>
    <w:p w14:paraId="6ECE3E40" w14:textId="77777777" w:rsidR="00F47D17" w:rsidRDefault="00F47D17" w:rsidP="00F47D17">
      <w:r>
        <w:t>There are redundant sentences in the requirements that should be removed.</w:t>
      </w:r>
    </w:p>
    <w:p w14:paraId="7936FEBB" w14:textId="77777777" w:rsidR="00F47D17" w:rsidRDefault="00F47D17" w:rsidP="00F47D17">
      <w:r>
        <w:t>Wording should be improved to make the requirements clearer.</w:t>
      </w:r>
    </w:p>
    <w:p w14:paraId="4DD731E9" w14:textId="2CC9E6E3"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R4-2017182 (from R4-2015577).</w:t>
      </w:r>
    </w:p>
    <w:p w14:paraId="343253A6" w14:textId="0A220D7B" w:rsidR="005D2034" w:rsidRDefault="005D2034" w:rsidP="005D2034">
      <w:pPr>
        <w:rPr>
          <w:rFonts w:ascii="Arial" w:hAnsi="Arial" w:cs="Arial"/>
          <w:b/>
          <w:sz w:val="24"/>
        </w:rPr>
      </w:pPr>
      <w:r>
        <w:rPr>
          <w:rFonts w:ascii="Arial" w:hAnsi="Arial" w:cs="Arial"/>
          <w:b/>
          <w:color w:val="0000FF"/>
          <w:sz w:val="24"/>
        </w:rPr>
        <w:t>R4-2017182</w:t>
      </w:r>
      <w:r>
        <w:rPr>
          <w:rFonts w:ascii="Arial" w:hAnsi="Arial" w:cs="Arial"/>
          <w:b/>
          <w:color w:val="0000FF"/>
          <w:sz w:val="24"/>
        </w:rPr>
        <w:tab/>
      </w:r>
      <w:r>
        <w:rPr>
          <w:rFonts w:ascii="Arial" w:hAnsi="Arial" w:cs="Arial"/>
          <w:b/>
          <w:sz w:val="24"/>
        </w:rPr>
        <w:t xml:space="preserve">CR to 38.133: Correction to SRS </w:t>
      </w:r>
      <w:proofErr w:type="gramStart"/>
      <w:r>
        <w:rPr>
          <w:rFonts w:ascii="Arial" w:hAnsi="Arial" w:cs="Arial"/>
          <w:b/>
          <w:sz w:val="24"/>
        </w:rPr>
        <w:t>carrier based</w:t>
      </w:r>
      <w:proofErr w:type="gramEnd"/>
      <w:r>
        <w:rPr>
          <w:rFonts w:ascii="Arial" w:hAnsi="Arial" w:cs="Arial"/>
          <w:b/>
          <w:sz w:val="24"/>
        </w:rPr>
        <w:t xml:space="preserve"> switching requirements</w:t>
      </w:r>
    </w:p>
    <w:p w14:paraId="09BFC93F"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-1307  Cat: F (Rel-16)</w:t>
      </w:r>
      <w:r>
        <w:rPr>
          <w:i/>
        </w:rPr>
        <w:br/>
      </w:r>
      <w:r>
        <w:rPr>
          <w:i/>
        </w:rPr>
        <w:br/>
      </w:r>
      <w:r>
        <w:rPr>
          <w:i/>
        </w:rPr>
        <w:tab/>
      </w:r>
      <w:r>
        <w:rPr>
          <w:i/>
        </w:rPr>
        <w:tab/>
      </w:r>
      <w:r>
        <w:rPr>
          <w:i/>
        </w:rPr>
        <w:tab/>
      </w:r>
      <w:r>
        <w:rPr>
          <w:i/>
        </w:rPr>
        <w:tab/>
      </w:r>
      <w:r>
        <w:rPr>
          <w:i/>
        </w:rPr>
        <w:tab/>
        <w:t>Source: ZTE</w:t>
      </w:r>
    </w:p>
    <w:p w14:paraId="1D98235F" w14:textId="77777777" w:rsidR="005D2034" w:rsidRDefault="005D2034" w:rsidP="005D2034">
      <w:pPr>
        <w:rPr>
          <w:rFonts w:ascii="Arial" w:hAnsi="Arial" w:cs="Arial"/>
          <w:b/>
        </w:rPr>
      </w:pPr>
      <w:r>
        <w:rPr>
          <w:rFonts w:ascii="Arial" w:hAnsi="Arial" w:cs="Arial"/>
          <w:b/>
        </w:rPr>
        <w:t xml:space="preserve">Abstract: </w:t>
      </w:r>
    </w:p>
    <w:p w14:paraId="7091B0CD" w14:textId="77777777" w:rsidR="005D2034" w:rsidRDefault="005D2034" w:rsidP="005D2034">
      <w:r>
        <w:t>There are redundant sentences in the requirements that should be removed.</w:t>
      </w:r>
    </w:p>
    <w:p w14:paraId="203898A5" w14:textId="77777777" w:rsidR="005D2034" w:rsidRDefault="005D2034" w:rsidP="005D2034">
      <w:r>
        <w:t>Wording should be improved to make the requirements clearer.</w:t>
      </w:r>
    </w:p>
    <w:p w14:paraId="3644A245" w14:textId="49BDDBAC" w:rsidR="005D2034" w:rsidRDefault="004F7856"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4F7856">
        <w:rPr>
          <w:rFonts w:ascii="Arial" w:hAnsi="Arial" w:cs="Arial"/>
          <w:b/>
          <w:highlight w:val="green"/>
        </w:rPr>
        <w:t>Agreed.</w:t>
      </w:r>
    </w:p>
    <w:p w14:paraId="53A299BA" w14:textId="77777777" w:rsidR="00F47D17" w:rsidRDefault="00F47D17" w:rsidP="00F47D17">
      <w:pPr>
        <w:rPr>
          <w:rFonts w:ascii="Arial" w:hAnsi="Arial" w:cs="Arial"/>
          <w:b/>
          <w:color w:val="0000FF"/>
          <w:sz w:val="24"/>
        </w:rPr>
      </w:pPr>
    </w:p>
    <w:p w14:paraId="1FF0457F" w14:textId="77777777" w:rsidR="00F47D17" w:rsidRDefault="00F47D17" w:rsidP="00F47D17">
      <w:pPr>
        <w:rPr>
          <w:rFonts w:ascii="Arial" w:hAnsi="Arial" w:cs="Arial"/>
          <w:b/>
          <w:sz w:val="24"/>
        </w:rPr>
      </w:pPr>
      <w:r>
        <w:rPr>
          <w:rFonts w:ascii="Arial" w:hAnsi="Arial" w:cs="Arial"/>
          <w:b/>
          <w:color w:val="0000FF"/>
          <w:sz w:val="24"/>
        </w:rPr>
        <w:t>R4-2016421</w:t>
      </w:r>
      <w:r>
        <w:rPr>
          <w:rFonts w:ascii="Arial" w:hAnsi="Arial" w:cs="Arial"/>
          <w:b/>
          <w:color w:val="0000FF"/>
          <w:sz w:val="24"/>
        </w:rPr>
        <w:tab/>
      </w:r>
      <w:r>
        <w:rPr>
          <w:rFonts w:ascii="Arial" w:hAnsi="Arial" w:cs="Arial"/>
          <w:b/>
          <w:sz w:val="24"/>
        </w:rPr>
        <w:t>Missing requirements for LTE SRS carrier-based switching</w:t>
      </w:r>
    </w:p>
    <w:p w14:paraId="5FA6D33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-7000  Cat: F (Rel-16)</w:t>
      </w:r>
      <w:r>
        <w:rPr>
          <w:i/>
        </w:rPr>
        <w:br/>
      </w:r>
      <w:r>
        <w:rPr>
          <w:i/>
        </w:rPr>
        <w:br/>
      </w:r>
      <w:r>
        <w:rPr>
          <w:i/>
        </w:rPr>
        <w:tab/>
      </w:r>
      <w:r>
        <w:rPr>
          <w:i/>
        </w:rPr>
        <w:tab/>
      </w:r>
      <w:r>
        <w:rPr>
          <w:i/>
        </w:rPr>
        <w:tab/>
      </w:r>
      <w:r>
        <w:rPr>
          <w:i/>
        </w:rPr>
        <w:tab/>
      </w:r>
      <w:r>
        <w:rPr>
          <w:i/>
        </w:rPr>
        <w:tab/>
        <w:t>Source: Ericsson</w:t>
      </w:r>
    </w:p>
    <w:p w14:paraId="1E016954" w14:textId="77777777" w:rsidR="00F47D17" w:rsidRDefault="00F47D17" w:rsidP="00F47D17">
      <w:pPr>
        <w:rPr>
          <w:rFonts w:ascii="Arial" w:hAnsi="Arial" w:cs="Arial"/>
          <w:b/>
        </w:rPr>
      </w:pPr>
      <w:r>
        <w:rPr>
          <w:rFonts w:ascii="Arial" w:hAnsi="Arial" w:cs="Arial"/>
          <w:b/>
        </w:rPr>
        <w:t xml:space="preserve">Abstract: </w:t>
      </w:r>
    </w:p>
    <w:p w14:paraId="37328386" w14:textId="77777777" w:rsidR="00F47D17" w:rsidRDefault="00F47D17" w:rsidP="00F47D17">
      <w:r>
        <w:t>LTE SRS carrier-based switching requirements impacting LTE cells in EN-DC and NE-DC are missing in TS 36.133. Ambiguous terminology.</w:t>
      </w:r>
    </w:p>
    <w:p w14:paraId="27EC7483" w14:textId="25529A31" w:rsidR="00F47D17" w:rsidRDefault="0026770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6770B">
        <w:rPr>
          <w:rFonts w:ascii="Arial" w:hAnsi="Arial" w:cs="Arial"/>
          <w:b/>
          <w:highlight w:val="green"/>
        </w:rPr>
        <w:t>Agreed.</w:t>
      </w:r>
    </w:p>
    <w:p w14:paraId="353E8E59" w14:textId="77777777" w:rsidR="00F47D17" w:rsidRDefault="00F47D17" w:rsidP="00F47D17">
      <w:pPr>
        <w:rPr>
          <w:rFonts w:ascii="Arial" w:hAnsi="Arial" w:cs="Arial"/>
          <w:b/>
          <w:color w:val="0000FF"/>
          <w:sz w:val="24"/>
        </w:rPr>
      </w:pPr>
    </w:p>
    <w:p w14:paraId="3BE7AE1F" w14:textId="77777777" w:rsidR="00F47D17" w:rsidRDefault="00F47D17" w:rsidP="00F47D17">
      <w:pPr>
        <w:rPr>
          <w:rFonts w:ascii="Arial" w:hAnsi="Arial" w:cs="Arial"/>
          <w:b/>
          <w:sz w:val="24"/>
        </w:rPr>
      </w:pPr>
      <w:r>
        <w:rPr>
          <w:rFonts w:ascii="Arial" w:hAnsi="Arial" w:cs="Arial"/>
          <w:b/>
          <w:color w:val="0000FF"/>
          <w:sz w:val="24"/>
        </w:rPr>
        <w:t>R4-2016422</w:t>
      </w:r>
      <w:r>
        <w:rPr>
          <w:rFonts w:ascii="Arial" w:hAnsi="Arial" w:cs="Arial"/>
          <w:b/>
          <w:color w:val="0000FF"/>
          <w:sz w:val="24"/>
        </w:rPr>
        <w:tab/>
      </w:r>
      <w:r>
        <w:rPr>
          <w:rFonts w:ascii="Arial" w:hAnsi="Arial" w:cs="Arial"/>
          <w:b/>
          <w:sz w:val="24"/>
        </w:rPr>
        <w:t>Correction in NR SRS carrier-based switching requirements</w:t>
      </w:r>
    </w:p>
    <w:p w14:paraId="420FA12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-1391  Cat: F (Rel-16)</w:t>
      </w:r>
      <w:r>
        <w:rPr>
          <w:i/>
        </w:rPr>
        <w:br/>
      </w:r>
      <w:r>
        <w:rPr>
          <w:i/>
        </w:rPr>
        <w:br/>
      </w:r>
      <w:r>
        <w:rPr>
          <w:i/>
        </w:rPr>
        <w:tab/>
      </w:r>
      <w:r>
        <w:rPr>
          <w:i/>
        </w:rPr>
        <w:tab/>
      </w:r>
      <w:r>
        <w:rPr>
          <w:i/>
        </w:rPr>
        <w:tab/>
      </w:r>
      <w:r>
        <w:rPr>
          <w:i/>
        </w:rPr>
        <w:tab/>
      </w:r>
      <w:r>
        <w:rPr>
          <w:i/>
        </w:rPr>
        <w:tab/>
        <w:t>Source: Ericsson</w:t>
      </w:r>
    </w:p>
    <w:p w14:paraId="6CA6DA84" w14:textId="77777777" w:rsidR="00F47D17" w:rsidRDefault="00F47D17" w:rsidP="00F47D17">
      <w:pPr>
        <w:rPr>
          <w:rFonts w:ascii="Arial" w:hAnsi="Arial" w:cs="Arial"/>
          <w:b/>
        </w:rPr>
      </w:pPr>
      <w:r>
        <w:rPr>
          <w:rFonts w:ascii="Arial" w:hAnsi="Arial" w:cs="Arial"/>
          <w:b/>
        </w:rPr>
        <w:t xml:space="preserve">Abstract: </w:t>
      </w:r>
    </w:p>
    <w:p w14:paraId="5819E95F" w14:textId="77777777" w:rsidR="00F47D17" w:rsidRDefault="00F47D17" w:rsidP="00F47D17">
      <w:r>
        <w:t>Incorrect requirement</w:t>
      </w:r>
    </w:p>
    <w:p w14:paraId="751ABF3E" w14:textId="0E6CED1B" w:rsidR="00F47D17" w:rsidRDefault="005D2034"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green"/>
        </w:rPr>
        <w:t>Agreed.</w:t>
      </w:r>
    </w:p>
    <w:p w14:paraId="03D0D152" w14:textId="77777777" w:rsidR="005D2034" w:rsidRDefault="005D2034" w:rsidP="00F47D17">
      <w:pPr>
        <w:rPr>
          <w:color w:val="993300"/>
          <w:u w:val="single"/>
        </w:rPr>
      </w:pPr>
    </w:p>
    <w:p w14:paraId="1E27B6A5" w14:textId="77777777" w:rsidR="00F47D17" w:rsidRDefault="00F47D17" w:rsidP="00F47D17">
      <w:pPr>
        <w:pStyle w:val="Heading5"/>
      </w:pPr>
      <w:bookmarkStart w:id="222" w:name="_Toc54628559"/>
      <w:r>
        <w:lastRenderedPageBreak/>
        <w:t>7.13.1.2</w:t>
      </w:r>
      <w:r>
        <w:tab/>
        <w:t>CGI reading requirements with autonomous gap [NR_RRM_Enh_Core]</w:t>
      </w:r>
      <w:bookmarkEnd w:id="222"/>
    </w:p>
    <w:p w14:paraId="74969B00" w14:textId="77777777" w:rsidR="00F47D17" w:rsidRDefault="00F47D17" w:rsidP="00F47D17">
      <w:pPr>
        <w:rPr>
          <w:rFonts w:ascii="Arial" w:hAnsi="Arial" w:cs="Arial"/>
          <w:b/>
          <w:color w:val="0000FF"/>
          <w:sz w:val="24"/>
        </w:rPr>
      </w:pPr>
    </w:p>
    <w:p w14:paraId="50C53EA4" w14:textId="77777777" w:rsidR="00F47D17" w:rsidRDefault="00F47D17" w:rsidP="00F47D17">
      <w:pPr>
        <w:rPr>
          <w:rFonts w:ascii="Arial" w:hAnsi="Arial" w:cs="Arial"/>
          <w:b/>
          <w:sz w:val="24"/>
        </w:rPr>
      </w:pPr>
      <w:r>
        <w:rPr>
          <w:rFonts w:ascii="Arial" w:hAnsi="Arial" w:cs="Arial"/>
          <w:b/>
          <w:color w:val="0000FF"/>
          <w:sz w:val="24"/>
        </w:rPr>
        <w:t>R4-2015575</w:t>
      </w:r>
      <w:r>
        <w:rPr>
          <w:rFonts w:ascii="Arial" w:hAnsi="Arial" w:cs="Arial"/>
          <w:b/>
          <w:color w:val="0000FF"/>
          <w:sz w:val="24"/>
        </w:rPr>
        <w:tab/>
      </w:r>
      <w:r>
        <w:rPr>
          <w:rFonts w:ascii="Arial" w:hAnsi="Arial" w:cs="Arial"/>
          <w:b/>
          <w:sz w:val="24"/>
        </w:rPr>
        <w:t>CR to 38.133: Correction to relaxed measurement requirements</w:t>
      </w:r>
    </w:p>
    <w:p w14:paraId="3A010C4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-1306  Cat: F (Rel-16)</w:t>
      </w:r>
      <w:r>
        <w:rPr>
          <w:i/>
        </w:rPr>
        <w:br/>
      </w:r>
      <w:r>
        <w:rPr>
          <w:i/>
        </w:rPr>
        <w:br/>
      </w:r>
      <w:r>
        <w:rPr>
          <w:i/>
        </w:rPr>
        <w:tab/>
      </w:r>
      <w:r>
        <w:rPr>
          <w:i/>
        </w:rPr>
        <w:tab/>
      </w:r>
      <w:r>
        <w:rPr>
          <w:i/>
        </w:rPr>
        <w:tab/>
      </w:r>
      <w:r>
        <w:rPr>
          <w:i/>
        </w:rPr>
        <w:tab/>
      </w:r>
      <w:r>
        <w:rPr>
          <w:i/>
        </w:rPr>
        <w:tab/>
        <w:t>Source: ZTE</w:t>
      </w:r>
    </w:p>
    <w:p w14:paraId="5541769B" w14:textId="77777777" w:rsidR="00F47D17" w:rsidRDefault="00F47D17" w:rsidP="00F47D17">
      <w:pPr>
        <w:rPr>
          <w:rFonts w:ascii="Arial" w:hAnsi="Arial" w:cs="Arial"/>
          <w:b/>
        </w:rPr>
      </w:pPr>
      <w:r>
        <w:rPr>
          <w:rFonts w:ascii="Arial" w:hAnsi="Arial" w:cs="Arial"/>
          <w:b/>
        </w:rPr>
        <w:t xml:space="preserve">Abstract: </w:t>
      </w:r>
    </w:p>
    <w:p w14:paraId="4B6FFE96" w14:textId="77777777" w:rsidR="00F47D17" w:rsidRDefault="00F47D17" w:rsidP="00F47D17">
      <w:r>
        <w:t>For change #1</w:t>
      </w:r>
    </w:p>
    <w:p w14:paraId="22869803" w14:textId="77777777" w:rsidR="00F47D17" w:rsidRDefault="00F47D17" w:rsidP="00F47D17">
      <w:r>
        <w:t>Reference clause is incorrect.</w:t>
      </w:r>
    </w:p>
    <w:p w14:paraId="20826490" w14:textId="77777777" w:rsidR="00F47D17" w:rsidRDefault="00F47D17" w:rsidP="00F47D17">
      <w:r>
        <w:t>The applicable scenario for inter-RAT E-UTRA cell CGI reading is NR SA and NE-DC rather than EN-DC as in the requirement.</w:t>
      </w:r>
    </w:p>
    <w:p w14:paraId="4558A800" w14:textId="77777777" w:rsidR="00F47D17" w:rsidRDefault="00F47D17" w:rsidP="00F47D17">
      <w:r>
        <w:t>For change #2</w:t>
      </w:r>
    </w:p>
    <w:p w14:paraId="7531F0F9" w14:textId="77777777" w:rsidR="00F47D17" w:rsidRDefault="00F47D17" w:rsidP="00F47D17">
      <w:r>
        <w:t>Remove brackets</w:t>
      </w:r>
    </w:p>
    <w:p w14:paraId="17F66CA8" w14:textId="4D662912"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R4-2017189 (from R4-2015575).</w:t>
      </w:r>
    </w:p>
    <w:p w14:paraId="4D6F77E7" w14:textId="064EB510" w:rsidR="005D2034" w:rsidRDefault="005D2034" w:rsidP="005D2034">
      <w:pPr>
        <w:rPr>
          <w:rFonts w:ascii="Arial" w:hAnsi="Arial" w:cs="Arial"/>
          <w:b/>
          <w:sz w:val="24"/>
        </w:rPr>
      </w:pPr>
      <w:r>
        <w:rPr>
          <w:rFonts w:ascii="Arial" w:hAnsi="Arial" w:cs="Arial"/>
          <w:b/>
          <w:color w:val="0000FF"/>
          <w:sz w:val="24"/>
        </w:rPr>
        <w:t>R4-2017189</w:t>
      </w:r>
      <w:r>
        <w:rPr>
          <w:rFonts w:ascii="Arial" w:hAnsi="Arial" w:cs="Arial"/>
          <w:b/>
          <w:color w:val="0000FF"/>
          <w:sz w:val="24"/>
        </w:rPr>
        <w:tab/>
      </w:r>
      <w:r>
        <w:rPr>
          <w:rFonts w:ascii="Arial" w:hAnsi="Arial" w:cs="Arial"/>
          <w:b/>
          <w:sz w:val="24"/>
        </w:rPr>
        <w:t>CR to 38.133: Correction to relaxed measurement requirements</w:t>
      </w:r>
    </w:p>
    <w:p w14:paraId="4857B860"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-1306  Cat: F (Rel-16)</w:t>
      </w:r>
      <w:r>
        <w:rPr>
          <w:i/>
        </w:rPr>
        <w:br/>
      </w:r>
      <w:r>
        <w:rPr>
          <w:i/>
        </w:rPr>
        <w:br/>
      </w:r>
      <w:r>
        <w:rPr>
          <w:i/>
        </w:rPr>
        <w:tab/>
      </w:r>
      <w:r>
        <w:rPr>
          <w:i/>
        </w:rPr>
        <w:tab/>
      </w:r>
      <w:r>
        <w:rPr>
          <w:i/>
        </w:rPr>
        <w:tab/>
      </w:r>
      <w:r>
        <w:rPr>
          <w:i/>
        </w:rPr>
        <w:tab/>
      </w:r>
      <w:r>
        <w:rPr>
          <w:i/>
        </w:rPr>
        <w:tab/>
        <w:t>Source: ZTE</w:t>
      </w:r>
    </w:p>
    <w:p w14:paraId="68492472" w14:textId="77777777" w:rsidR="005D2034" w:rsidRDefault="005D2034" w:rsidP="005D2034">
      <w:pPr>
        <w:rPr>
          <w:rFonts w:ascii="Arial" w:hAnsi="Arial" w:cs="Arial"/>
          <w:b/>
        </w:rPr>
      </w:pPr>
      <w:r>
        <w:rPr>
          <w:rFonts w:ascii="Arial" w:hAnsi="Arial" w:cs="Arial"/>
          <w:b/>
        </w:rPr>
        <w:t xml:space="preserve">Abstract: </w:t>
      </w:r>
    </w:p>
    <w:p w14:paraId="590826FE" w14:textId="77777777" w:rsidR="005D2034" w:rsidRDefault="005D2034" w:rsidP="005D2034">
      <w:r>
        <w:t>For change #1</w:t>
      </w:r>
    </w:p>
    <w:p w14:paraId="28CCC899" w14:textId="77777777" w:rsidR="005D2034" w:rsidRDefault="005D2034" w:rsidP="005D2034">
      <w:r>
        <w:t>Reference clause is incorrect.</w:t>
      </w:r>
    </w:p>
    <w:p w14:paraId="533865C1" w14:textId="77777777" w:rsidR="005D2034" w:rsidRDefault="005D2034" w:rsidP="005D2034">
      <w:r>
        <w:t>The applicable scenario for inter-RAT E-UTRA cell CGI reading is NR SA and NE-DC rather than EN-DC as in the requirement.</w:t>
      </w:r>
    </w:p>
    <w:p w14:paraId="35A48497" w14:textId="77777777" w:rsidR="005D2034" w:rsidRDefault="005D2034" w:rsidP="005D2034">
      <w:r>
        <w:t>For change #2</w:t>
      </w:r>
    </w:p>
    <w:p w14:paraId="037F68C7" w14:textId="77777777" w:rsidR="005D2034" w:rsidRDefault="005D2034" w:rsidP="005D2034">
      <w:r>
        <w:t>Remove brackets</w:t>
      </w:r>
    </w:p>
    <w:p w14:paraId="49E35E8D" w14:textId="463BEC56" w:rsidR="005D2034" w:rsidRDefault="00F701BC"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F701BC">
        <w:rPr>
          <w:rFonts w:ascii="Arial" w:hAnsi="Arial" w:cs="Arial"/>
          <w:b/>
          <w:highlight w:val="green"/>
        </w:rPr>
        <w:t>Agreed.</w:t>
      </w:r>
    </w:p>
    <w:p w14:paraId="63B32798" w14:textId="77777777" w:rsidR="00F47D17" w:rsidRDefault="00F47D17" w:rsidP="00F47D17">
      <w:pPr>
        <w:rPr>
          <w:rFonts w:ascii="Arial" w:hAnsi="Arial" w:cs="Arial"/>
          <w:b/>
          <w:color w:val="0000FF"/>
          <w:sz w:val="24"/>
        </w:rPr>
      </w:pPr>
    </w:p>
    <w:p w14:paraId="6B02E5C2" w14:textId="77777777" w:rsidR="00F47D17" w:rsidRDefault="00F47D17" w:rsidP="00F47D17">
      <w:pPr>
        <w:rPr>
          <w:rFonts w:ascii="Arial" w:hAnsi="Arial" w:cs="Arial"/>
          <w:b/>
          <w:sz w:val="24"/>
        </w:rPr>
      </w:pPr>
      <w:r>
        <w:rPr>
          <w:rFonts w:ascii="Arial" w:hAnsi="Arial" w:cs="Arial"/>
          <w:b/>
          <w:color w:val="0000FF"/>
          <w:sz w:val="24"/>
        </w:rPr>
        <w:t>R4-2015576</w:t>
      </w:r>
      <w:r>
        <w:rPr>
          <w:rFonts w:ascii="Arial" w:hAnsi="Arial" w:cs="Arial"/>
          <w:b/>
          <w:color w:val="0000FF"/>
          <w:sz w:val="24"/>
        </w:rPr>
        <w:tab/>
      </w:r>
      <w:r>
        <w:rPr>
          <w:rFonts w:ascii="Arial" w:hAnsi="Arial" w:cs="Arial"/>
          <w:b/>
          <w:sz w:val="24"/>
        </w:rPr>
        <w:t>CR to 36.133: Correction to NR CGI reading interruption requirements</w:t>
      </w:r>
    </w:p>
    <w:p w14:paraId="693520C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-6972  Cat: F (Rel-16)</w:t>
      </w:r>
      <w:r>
        <w:rPr>
          <w:i/>
        </w:rPr>
        <w:br/>
      </w:r>
      <w:r>
        <w:rPr>
          <w:i/>
        </w:rPr>
        <w:br/>
      </w:r>
      <w:r>
        <w:rPr>
          <w:i/>
        </w:rPr>
        <w:tab/>
      </w:r>
      <w:r>
        <w:rPr>
          <w:i/>
        </w:rPr>
        <w:tab/>
      </w:r>
      <w:r>
        <w:rPr>
          <w:i/>
        </w:rPr>
        <w:tab/>
      </w:r>
      <w:r>
        <w:rPr>
          <w:i/>
        </w:rPr>
        <w:tab/>
      </w:r>
      <w:r>
        <w:rPr>
          <w:i/>
        </w:rPr>
        <w:tab/>
        <w:t>Source: ZTE</w:t>
      </w:r>
    </w:p>
    <w:p w14:paraId="3636B839" w14:textId="77777777" w:rsidR="00F47D17" w:rsidRDefault="00F47D17" w:rsidP="00F47D17">
      <w:pPr>
        <w:rPr>
          <w:rFonts w:ascii="Arial" w:hAnsi="Arial" w:cs="Arial"/>
          <w:b/>
        </w:rPr>
      </w:pPr>
      <w:r>
        <w:rPr>
          <w:rFonts w:ascii="Arial" w:hAnsi="Arial" w:cs="Arial"/>
          <w:b/>
        </w:rPr>
        <w:t xml:space="preserve">Abstract: </w:t>
      </w:r>
    </w:p>
    <w:p w14:paraId="6C46454F" w14:textId="77777777" w:rsidR="00F47D17" w:rsidRDefault="00F47D17" w:rsidP="00F47D17">
      <w:r>
        <w:t>Reference clause number is incorrect.</w:t>
      </w:r>
    </w:p>
    <w:p w14:paraId="5EDDE966" w14:textId="77777777" w:rsidR="00F47D17" w:rsidRDefault="00F47D17" w:rsidP="00F47D17">
      <w:r>
        <w:t>TMIB_NR should be 25* TSMTC for NR cells on FR2 by considering agreement that 1 additional SMTC is needed for AGC.</w:t>
      </w:r>
    </w:p>
    <w:p w14:paraId="024FD815" w14:textId="2BCCA86B"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R4-2017190 (from R4-2015576).</w:t>
      </w:r>
    </w:p>
    <w:p w14:paraId="075C0CA4" w14:textId="14D0000B" w:rsidR="005D2034" w:rsidRDefault="005D2034" w:rsidP="005D2034">
      <w:pPr>
        <w:rPr>
          <w:rFonts w:ascii="Arial" w:hAnsi="Arial" w:cs="Arial"/>
          <w:b/>
          <w:sz w:val="24"/>
        </w:rPr>
      </w:pPr>
      <w:r>
        <w:rPr>
          <w:rFonts w:ascii="Arial" w:hAnsi="Arial" w:cs="Arial"/>
          <w:b/>
          <w:color w:val="0000FF"/>
          <w:sz w:val="24"/>
        </w:rPr>
        <w:lastRenderedPageBreak/>
        <w:t>R4-2017190</w:t>
      </w:r>
      <w:r>
        <w:rPr>
          <w:rFonts w:ascii="Arial" w:hAnsi="Arial" w:cs="Arial"/>
          <w:b/>
          <w:color w:val="0000FF"/>
          <w:sz w:val="24"/>
        </w:rPr>
        <w:tab/>
      </w:r>
      <w:r>
        <w:rPr>
          <w:rFonts w:ascii="Arial" w:hAnsi="Arial" w:cs="Arial"/>
          <w:b/>
          <w:sz w:val="24"/>
        </w:rPr>
        <w:t>CR to 36.133: Correction to NR CGI reading interruption requirements</w:t>
      </w:r>
    </w:p>
    <w:p w14:paraId="715DA1A1"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-6972  Cat: F (Rel-16)</w:t>
      </w:r>
      <w:r>
        <w:rPr>
          <w:i/>
        </w:rPr>
        <w:br/>
      </w:r>
      <w:r>
        <w:rPr>
          <w:i/>
        </w:rPr>
        <w:br/>
      </w:r>
      <w:r>
        <w:rPr>
          <w:i/>
        </w:rPr>
        <w:tab/>
      </w:r>
      <w:r>
        <w:rPr>
          <w:i/>
        </w:rPr>
        <w:tab/>
      </w:r>
      <w:r>
        <w:rPr>
          <w:i/>
        </w:rPr>
        <w:tab/>
      </w:r>
      <w:r>
        <w:rPr>
          <w:i/>
        </w:rPr>
        <w:tab/>
      </w:r>
      <w:r>
        <w:rPr>
          <w:i/>
        </w:rPr>
        <w:tab/>
        <w:t>Source: ZTE</w:t>
      </w:r>
    </w:p>
    <w:p w14:paraId="300E8437" w14:textId="77777777" w:rsidR="005D2034" w:rsidRDefault="005D2034" w:rsidP="005D2034">
      <w:pPr>
        <w:rPr>
          <w:rFonts w:ascii="Arial" w:hAnsi="Arial" w:cs="Arial"/>
          <w:b/>
        </w:rPr>
      </w:pPr>
      <w:r>
        <w:rPr>
          <w:rFonts w:ascii="Arial" w:hAnsi="Arial" w:cs="Arial"/>
          <w:b/>
        </w:rPr>
        <w:t xml:space="preserve">Abstract: </w:t>
      </w:r>
    </w:p>
    <w:p w14:paraId="37F30D05" w14:textId="77777777" w:rsidR="005D2034" w:rsidRDefault="005D2034" w:rsidP="005D2034">
      <w:r>
        <w:t>Reference clause number is incorrect.</w:t>
      </w:r>
    </w:p>
    <w:p w14:paraId="024746E5" w14:textId="77777777" w:rsidR="005D2034" w:rsidRDefault="005D2034" w:rsidP="005D2034">
      <w:r>
        <w:t>TMIB_NR should be 25* TSMTC for NR cells on FR2 by considering agreement that 1 additional SMTC is needed for AGC.</w:t>
      </w:r>
    </w:p>
    <w:p w14:paraId="03777D03" w14:textId="3C836382" w:rsidR="005D2034" w:rsidRDefault="00F701BC"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F701BC">
        <w:rPr>
          <w:rFonts w:ascii="Arial" w:hAnsi="Arial" w:cs="Arial"/>
          <w:b/>
          <w:highlight w:val="green"/>
        </w:rPr>
        <w:t>Agreed.</w:t>
      </w:r>
    </w:p>
    <w:p w14:paraId="4C2151EE" w14:textId="77777777" w:rsidR="00F47D17" w:rsidRDefault="00F47D17" w:rsidP="00F47D17">
      <w:pPr>
        <w:rPr>
          <w:rFonts w:ascii="Arial" w:hAnsi="Arial" w:cs="Arial"/>
          <w:b/>
          <w:color w:val="0000FF"/>
          <w:sz w:val="24"/>
        </w:rPr>
      </w:pPr>
    </w:p>
    <w:p w14:paraId="3550E910" w14:textId="77777777" w:rsidR="00F47D17" w:rsidRDefault="00F47D17" w:rsidP="00F47D17">
      <w:pPr>
        <w:rPr>
          <w:rFonts w:ascii="Arial" w:hAnsi="Arial" w:cs="Arial"/>
          <w:b/>
          <w:sz w:val="24"/>
        </w:rPr>
      </w:pPr>
      <w:r>
        <w:rPr>
          <w:rFonts w:ascii="Arial" w:hAnsi="Arial" w:cs="Arial"/>
          <w:b/>
          <w:color w:val="0000FF"/>
          <w:sz w:val="24"/>
        </w:rPr>
        <w:t>R4-2015774</w:t>
      </w:r>
      <w:r>
        <w:rPr>
          <w:rFonts w:ascii="Arial" w:hAnsi="Arial" w:cs="Arial"/>
          <w:b/>
          <w:color w:val="0000FF"/>
          <w:sz w:val="24"/>
        </w:rPr>
        <w:tab/>
      </w:r>
      <w:r>
        <w:rPr>
          <w:rFonts w:ascii="Arial" w:hAnsi="Arial" w:cs="Arial"/>
          <w:b/>
          <w:sz w:val="24"/>
        </w:rPr>
        <w:t>CR on CGI reading requirements 38.133</w:t>
      </w:r>
    </w:p>
    <w:p w14:paraId="7C09CDD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2BD3A8" w14:textId="77777777" w:rsidR="00F47D17" w:rsidRDefault="00F47D17" w:rsidP="00F47D17">
      <w:pPr>
        <w:rPr>
          <w:rFonts w:ascii="Arial" w:hAnsi="Arial" w:cs="Arial"/>
          <w:b/>
        </w:rPr>
      </w:pPr>
      <w:r>
        <w:rPr>
          <w:rFonts w:ascii="Arial" w:hAnsi="Arial" w:cs="Arial"/>
          <w:b/>
        </w:rPr>
        <w:t xml:space="preserve">Abstract: </w:t>
      </w:r>
    </w:p>
    <w:p w14:paraId="6F63A061" w14:textId="77777777" w:rsidR="00F47D17" w:rsidRDefault="00F47D17" w:rsidP="00F47D17">
      <w:r>
        <w:t xml:space="preserve">SIB1 transmission is dynamically scheduled by PDCCH, so the </w:t>
      </w:r>
      <w:proofErr w:type="spellStart"/>
      <w:r>
        <w:t>actualy</w:t>
      </w:r>
      <w:proofErr w:type="spellEnd"/>
      <w:r>
        <w:t xml:space="preserve"> SIB1 transmission </w:t>
      </w:r>
      <w:proofErr w:type="spellStart"/>
      <w:r>
        <w:t>periodicty</w:t>
      </w:r>
      <w:proofErr w:type="spellEnd"/>
      <w:r>
        <w:t xml:space="preserve"> could be different from the default periodicity or SMTC </w:t>
      </w:r>
      <w:proofErr w:type="spellStart"/>
      <w:r>
        <w:t>periodicty</w:t>
      </w:r>
      <w:proofErr w:type="spellEnd"/>
      <w:r>
        <w:t>.</w:t>
      </w:r>
    </w:p>
    <w:p w14:paraId="5C0CACF6" w14:textId="77777777" w:rsidR="00F47D17" w:rsidRDefault="00F47D17" w:rsidP="00F47D17">
      <w:r>
        <w:t xml:space="preserve">There is no requirement applicable for NR CGI reading configured by NR </w:t>
      </w:r>
      <w:proofErr w:type="spellStart"/>
      <w:r>
        <w:t>PSCell</w:t>
      </w:r>
      <w:proofErr w:type="spellEnd"/>
      <w:r>
        <w:t xml:space="preserve"> when UE is in EN-DC.</w:t>
      </w:r>
    </w:p>
    <w:p w14:paraId="6D543FCB" w14:textId="77777777" w:rsidR="00F47D17" w:rsidRDefault="00F47D17" w:rsidP="00F47D17">
      <w:r>
        <w:t>The references to LTE serving cells interruption requirements for EN-DC and NE-DC are wrong.</w:t>
      </w:r>
    </w:p>
    <w:p w14:paraId="54203433" w14:textId="77777777" w:rsidR="00F47D17" w:rsidRDefault="00F47D17" w:rsidP="00F47D17">
      <w:r>
        <w:t>The last sentence in 9.11.1 states that overall CGI delay includes the RRC procedure delay and the reporting delay in 9.11.3, while the reporting delay in 9.11.3 already includes RRC procedure delay, so the RRC procedure delay is counted twice.</w:t>
      </w:r>
    </w:p>
    <w:p w14:paraId="727F6044" w14:textId="3C0F3DAD"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R4-2017191 (from R4-2015774).</w:t>
      </w:r>
    </w:p>
    <w:p w14:paraId="0FF17170" w14:textId="38844BF3" w:rsidR="005D2034" w:rsidRDefault="005D2034" w:rsidP="005D2034">
      <w:pPr>
        <w:rPr>
          <w:rFonts w:ascii="Arial" w:hAnsi="Arial" w:cs="Arial"/>
          <w:b/>
          <w:sz w:val="24"/>
        </w:rPr>
      </w:pPr>
      <w:r>
        <w:rPr>
          <w:rFonts w:ascii="Arial" w:hAnsi="Arial" w:cs="Arial"/>
          <w:b/>
          <w:color w:val="0000FF"/>
          <w:sz w:val="24"/>
        </w:rPr>
        <w:t>R4-2017191</w:t>
      </w:r>
      <w:r>
        <w:rPr>
          <w:rFonts w:ascii="Arial" w:hAnsi="Arial" w:cs="Arial"/>
          <w:b/>
          <w:color w:val="0000FF"/>
          <w:sz w:val="24"/>
        </w:rPr>
        <w:tab/>
      </w:r>
      <w:r>
        <w:rPr>
          <w:rFonts w:ascii="Arial" w:hAnsi="Arial" w:cs="Arial"/>
          <w:b/>
          <w:sz w:val="24"/>
        </w:rPr>
        <w:t>CR on CGI reading requirements 38.133</w:t>
      </w:r>
    </w:p>
    <w:p w14:paraId="3C999FDE"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96DABE" w14:textId="77777777" w:rsidR="005D2034" w:rsidRDefault="005D2034" w:rsidP="005D2034">
      <w:pPr>
        <w:rPr>
          <w:rFonts w:ascii="Arial" w:hAnsi="Arial" w:cs="Arial"/>
          <w:b/>
        </w:rPr>
      </w:pPr>
      <w:r>
        <w:rPr>
          <w:rFonts w:ascii="Arial" w:hAnsi="Arial" w:cs="Arial"/>
          <w:b/>
        </w:rPr>
        <w:t xml:space="preserve">Abstract: </w:t>
      </w:r>
    </w:p>
    <w:p w14:paraId="725295B8" w14:textId="77777777" w:rsidR="005D2034" w:rsidRDefault="005D2034" w:rsidP="005D2034">
      <w:r>
        <w:t xml:space="preserve">SIB1 transmission is dynamically scheduled by PDCCH, so the </w:t>
      </w:r>
      <w:proofErr w:type="spellStart"/>
      <w:r>
        <w:t>actualy</w:t>
      </w:r>
      <w:proofErr w:type="spellEnd"/>
      <w:r>
        <w:t xml:space="preserve"> SIB1 transmission </w:t>
      </w:r>
      <w:proofErr w:type="spellStart"/>
      <w:r>
        <w:t>periodicty</w:t>
      </w:r>
      <w:proofErr w:type="spellEnd"/>
      <w:r>
        <w:t xml:space="preserve"> could be different from the default periodicity or SMTC </w:t>
      </w:r>
      <w:proofErr w:type="spellStart"/>
      <w:r>
        <w:t>periodicty</w:t>
      </w:r>
      <w:proofErr w:type="spellEnd"/>
      <w:r>
        <w:t>.</w:t>
      </w:r>
    </w:p>
    <w:p w14:paraId="6546A6DB" w14:textId="77777777" w:rsidR="005D2034" w:rsidRDefault="005D2034" w:rsidP="005D2034">
      <w:r>
        <w:t xml:space="preserve">There is no requirement applicable for NR CGI reading configured by NR </w:t>
      </w:r>
      <w:proofErr w:type="spellStart"/>
      <w:r>
        <w:t>PSCell</w:t>
      </w:r>
      <w:proofErr w:type="spellEnd"/>
      <w:r>
        <w:t xml:space="preserve"> when UE is in EN-DC.</w:t>
      </w:r>
    </w:p>
    <w:p w14:paraId="627C18DE" w14:textId="77777777" w:rsidR="005D2034" w:rsidRDefault="005D2034" w:rsidP="005D2034">
      <w:r>
        <w:t>The references to LTE serving cells interruption requirements for EN-DC and NE-DC are wrong.</w:t>
      </w:r>
    </w:p>
    <w:p w14:paraId="4DD2D969" w14:textId="77777777" w:rsidR="005D2034" w:rsidRDefault="005D2034" w:rsidP="005D2034">
      <w:r>
        <w:t>The last sentence in 9.11.1 states that overall CGI delay includes the RRC procedure delay and the reporting delay in 9.11.3, while the reporting delay in 9.11.3 already includes RRC procedure delay, so the RRC procedure delay is counted twice.</w:t>
      </w:r>
    </w:p>
    <w:p w14:paraId="2CEB660A" w14:textId="20DA4ECD" w:rsidR="005D2034" w:rsidRDefault="00F701BC"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F701BC">
        <w:rPr>
          <w:rFonts w:ascii="Arial" w:hAnsi="Arial" w:cs="Arial"/>
          <w:b/>
          <w:highlight w:val="green"/>
        </w:rPr>
        <w:t>Agreed.</w:t>
      </w:r>
    </w:p>
    <w:p w14:paraId="1B9D0572" w14:textId="77777777" w:rsidR="00F47D17" w:rsidRDefault="00F47D17" w:rsidP="00F47D17">
      <w:pPr>
        <w:rPr>
          <w:rFonts w:ascii="Arial" w:hAnsi="Arial" w:cs="Arial"/>
          <w:b/>
          <w:color w:val="0000FF"/>
          <w:sz w:val="24"/>
        </w:rPr>
      </w:pPr>
    </w:p>
    <w:p w14:paraId="71E699E3" w14:textId="77777777" w:rsidR="00F47D17" w:rsidRDefault="00F47D17" w:rsidP="00F47D17">
      <w:pPr>
        <w:rPr>
          <w:rFonts w:ascii="Arial" w:hAnsi="Arial" w:cs="Arial"/>
          <w:b/>
          <w:sz w:val="24"/>
        </w:rPr>
      </w:pPr>
      <w:r>
        <w:rPr>
          <w:rFonts w:ascii="Arial" w:hAnsi="Arial" w:cs="Arial"/>
          <w:b/>
          <w:color w:val="0000FF"/>
          <w:sz w:val="24"/>
        </w:rPr>
        <w:t>R4-2015775</w:t>
      </w:r>
      <w:r>
        <w:rPr>
          <w:rFonts w:ascii="Arial" w:hAnsi="Arial" w:cs="Arial"/>
          <w:b/>
          <w:color w:val="0000FF"/>
          <w:sz w:val="24"/>
        </w:rPr>
        <w:tab/>
      </w:r>
      <w:r>
        <w:rPr>
          <w:rFonts w:ascii="Arial" w:hAnsi="Arial" w:cs="Arial"/>
          <w:b/>
          <w:sz w:val="24"/>
        </w:rPr>
        <w:t>CR on CGI reading requirements 36.133</w:t>
      </w:r>
    </w:p>
    <w:p w14:paraId="36AA9180"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9CB50A" w14:textId="77777777" w:rsidR="00F47D17" w:rsidRDefault="00F47D17" w:rsidP="00F47D17">
      <w:pPr>
        <w:rPr>
          <w:rFonts w:ascii="Arial" w:hAnsi="Arial" w:cs="Arial"/>
          <w:b/>
        </w:rPr>
      </w:pPr>
      <w:r>
        <w:rPr>
          <w:rFonts w:ascii="Arial" w:hAnsi="Arial" w:cs="Arial"/>
          <w:b/>
        </w:rPr>
        <w:t xml:space="preserve">Abstract: </w:t>
      </w:r>
    </w:p>
    <w:p w14:paraId="3EDA1CCC" w14:textId="77777777" w:rsidR="00F47D17" w:rsidRDefault="00F47D17" w:rsidP="00F47D17">
      <w:r>
        <w:t xml:space="preserve">SIB1 transmission is dynamically scheduled by PDCCH, so the </w:t>
      </w:r>
      <w:proofErr w:type="spellStart"/>
      <w:r>
        <w:t>actualy</w:t>
      </w:r>
      <w:proofErr w:type="spellEnd"/>
      <w:r>
        <w:t xml:space="preserve"> SIB1 transmission </w:t>
      </w:r>
      <w:proofErr w:type="spellStart"/>
      <w:r>
        <w:t>periodicty</w:t>
      </w:r>
      <w:proofErr w:type="spellEnd"/>
      <w:r>
        <w:t xml:space="preserve"> could be different from the default periodicity or SMTC </w:t>
      </w:r>
      <w:proofErr w:type="spellStart"/>
      <w:r>
        <w:t>periodicty</w:t>
      </w:r>
      <w:proofErr w:type="spellEnd"/>
      <w:r>
        <w:t>.</w:t>
      </w:r>
    </w:p>
    <w:p w14:paraId="508F819E" w14:textId="77777777" w:rsidR="00F47D17" w:rsidRDefault="00F47D17" w:rsidP="00F47D17">
      <w:r>
        <w:t>The last sentence in 8.1.2.4.27.1 states that overall CGI delay includes the RRC procedure delay and the reporting delay in 8.1.2.4.27.3, while the reporting delay in 8.1.2.4.27.1 already includes RRC procedure delay, so the RRC procedure delay is counted twice.</w:t>
      </w:r>
    </w:p>
    <w:p w14:paraId="2C6C7D7D" w14:textId="77777777" w:rsidR="00F47D17" w:rsidRDefault="00F47D17" w:rsidP="00F47D17">
      <w:r>
        <w:t>The requirements in 8.1.2.4 are only applicable for UE in LTE SA but not EN-DC or NE-DC.</w:t>
      </w:r>
    </w:p>
    <w:p w14:paraId="5916FE3F" w14:textId="77777777" w:rsidR="00F47D17" w:rsidRDefault="00F47D17" w:rsidP="00F47D17">
      <w:r>
        <w:t>MIB decoding delay for FR2 should be 25 SMTC periods (24 plus 1 for AGC).</w:t>
      </w:r>
    </w:p>
    <w:p w14:paraId="6224AEEC" w14:textId="77777777" w:rsidR="00F47D17" w:rsidRDefault="00F47D17" w:rsidP="00F47D17">
      <w:r>
        <w:t>The side condition of -3dB for MIB and SIB1 decoding is not captured.</w:t>
      </w:r>
    </w:p>
    <w:p w14:paraId="34576D20" w14:textId="3C87751F"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R4-2017192 (from R4-2015775).</w:t>
      </w:r>
    </w:p>
    <w:p w14:paraId="2936BFDD" w14:textId="251C3499" w:rsidR="005D2034" w:rsidRDefault="005D2034" w:rsidP="005D2034">
      <w:pPr>
        <w:rPr>
          <w:rFonts w:ascii="Arial" w:hAnsi="Arial" w:cs="Arial"/>
          <w:b/>
          <w:sz w:val="24"/>
        </w:rPr>
      </w:pPr>
      <w:r>
        <w:rPr>
          <w:rFonts w:ascii="Arial" w:hAnsi="Arial" w:cs="Arial"/>
          <w:b/>
          <w:color w:val="0000FF"/>
          <w:sz w:val="24"/>
        </w:rPr>
        <w:t>R4-2017192</w:t>
      </w:r>
      <w:r>
        <w:rPr>
          <w:rFonts w:ascii="Arial" w:hAnsi="Arial" w:cs="Arial"/>
          <w:b/>
          <w:color w:val="0000FF"/>
          <w:sz w:val="24"/>
        </w:rPr>
        <w:tab/>
      </w:r>
      <w:r>
        <w:rPr>
          <w:rFonts w:ascii="Arial" w:hAnsi="Arial" w:cs="Arial"/>
          <w:b/>
          <w:sz w:val="24"/>
        </w:rPr>
        <w:t>CR on CGI reading requirements 36.133</w:t>
      </w:r>
    </w:p>
    <w:p w14:paraId="346B4911"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DEEB78" w14:textId="77777777" w:rsidR="005D2034" w:rsidRDefault="005D2034" w:rsidP="005D2034">
      <w:pPr>
        <w:rPr>
          <w:rFonts w:ascii="Arial" w:hAnsi="Arial" w:cs="Arial"/>
          <w:b/>
        </w:rPr>
      </w:pPr>
      <w:r>
        <w:rPr>
          <w:rFonts w:ascii="Arial" w:hAnsi="Arial" w:cs="Arial"/>
          <w:b/>
        </w:rPr>
        <w:t xml:space="preserve">Abstract: </w:t>
      </w:r>
    </w:p>
    <w:p w14:paraId="0CFC095A" w14:textId="77777777" w:rsidR="005D2034" w:rsidRDefault="005D2034" w:rsidP="005D2034">
      <w:r>
        <w:t xml:space="preserve">SIB1 transmission is dynamically scheduled by PDCCH, so the </w:t>
      </w:r>
      <w:proofErr w:type="spellStart"/>
      <w:r>
        <w:t>actualy</w:t>
      </w:r>
      <w:proofErr w:type="spellEnd"/>
      <w:r>
        <w:t xml:space="preserve"> SIB1 transmission </w:t>
      </w:r>
      <w:proofErr w:type="spellStart"/>
      <w:r>
        <w:t>periodicty</w:t>
      </w:r>
      <w:proofErr w:type="spellEnd"/>
      <w:r>
        <w:t xml:space="preserve"> could be different from the default periodicity or SMTC </w:t>
      </w:r>
      <w:proofErr w:type="spellStart"/>
      <w:r>
        <w:t>periodicty</w:t>
      </w:r>
      <w:proofErr w:type="spellEnd"/>
      <w:r>
        <w:t>.</w:t>
      </w:r>
    </w:p>
    <w:p w14:paraId="3BFF825C" w14:textId="77777777" w:rsidR="005D2034" w:rsidRDefault="005D2034" w:rsidP="005D2034">
      <w:r>
        <w:t>The last sentence in 8.1.2.4.27.1 states that overall CGI delay includes the RRC procedure delay and the reporting delay in 8.1.2.4.27.3, while the reporting delay in 8.1.2.4.27.1 already includes RRC procedure delay, so the RRC procedure delay is counted twice.</w:t>
      </w:r>
    </w:p>
    <w:p w14:paraId="5438D3E5" w14:textId="77777777" w:rsidR="005D2034" w:rsidRDefault="005D2034" w:rsidP="005D2034">
      <w:r>
        <w:t>The requirements in 8.1.2.4 are only applicable for UE in LTE SA but not EN-DC or NE-DC.</w:t>
      </w:r>
    </w:p>
    <w:p w14:paraId="2325D52E" w14:textId="77777777" w:rsidR="005D2034" w:rsidRDefault="005D2034" w:rsidP="005D2034">
      <w:r>
        <w:t>MIB decoding delay for FR2 should be 25 SMTC periods (24 plus 1 for AGC).</w:t>
      </w:r>
    </w:p>
    <w:p w14:paraId="7D700925" w14:textId="77777777" w:rsidR="005D2034" w:rsidRDefault="005D2034" w:rsidP="005D2034">
      <w:r>
        <w:t>The side condition of -3dB for MIB and SIB1 decoding is not captured.</w:t>
      </w:r>
    </w:p>
    <w:p w14:paraId="4E1BBC90" w14:textId="17153F16" w:rsidR="005D2034" w:rsidRDefault="00F701BC"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F701BC">
        <w:rPr>
          <w:rFonts w:ascii="Arial" w:hAnsi="Arial" w:cs="Arial"/>
          <w:b/>
          <w:highlight w:val="green"/>
        </w:rPr>
        <w:t>Agreed.</w:t>
      </w:r>
    </w:p>
    <w:p w14:paraId="190232DA" w14:textId="77777777" w:rsidR="00F47D17" w:rsidRDefault="00F47D17" w:rsidP="00F47D17">
      <w:pPr>
        <w:rPr>
          <w:rFonts w:ascii="Arial" w:hAnsi="Arial" w:cs="Arial"/>
          <w:b/>
          <w:color w:val="0000FF"/>
          <w:sz w:val="24"/>
        </w:rPr>
      </w:pPr>
    </w:p>
    <w:p w14:paraId="0465A0F4" w14:textId="77777777" w:rsidR="00F47D17" w:rsidRDefault="00F47D17" w:rsidP="00F47D17">
      <w:pPr>
        <w:rPr>
          <w:rFonts w:ascii="Arial" w:hAnsi="Arial" w:cs="Arial"/>
          <w:b/>
          <w:sz w:val="24"/>
        </w:rPr>
      </w:pPr>
      <w:r>
        <w:rPr>
          <w:rFonts w:ascii="Arial" w:hAnsi="Arial" w:cs="Arial"/>
          <w:b/>
          <w:color w:val="0000FF"/>
          <w:sz w:val="24"/>
        </w:rPr>
        <w:t>R4-2016379</w:t>
      </w:r>
      <w:r>
        <w:rPr>
          <w:rFonts w:ascii="Arial" w:hAnsi="Arial" w:cs="Arial"/>
          <w:b/>
          <w:color w:val="0000FF"/>
          <w:sz w:val="24"/>
        </w:rPr>
        <w:tab/>
      </w:r>
      <w:r>
        <w:rPr>
          <w:rFonts w:ascii="Arial" w:hAnsi="Arial" w:cs="Arial"/>
          <w:b/>
          <w:sz w:val="24"/>
        </w:rPr>
        <w:t>Maintenance CR on NR CGI reading in 36.133</w:t>
      </w:r>
    </w:p>
    <w:p w14:paraId="49DC564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-6996  Cat: F (Rel-16)</w:t>
      </w:r>
      <w:r>
        <w:rPr>
          <w:i/>
        </w:rPr>
        <w:br/>
      </w:r>
      <w:r>
        <w:rPr>
          <w:i/>
        </w:rPr>
        <w:br/>
      </w:r>
      <w:r>
        <w:rPr>
          <w:i/>
        </w:rPr>
        <w:tab/>
      </w:r>
      <w:r>
        <w:rPr>
          <w:i/>
        </w:rPr>
        <w:tab/>
      </w:r>
      <w:r>
        <w:rPr>
          <w:i/>
        </w:rPr>
        <w:tab/>
      </w:r>
      <w:r>
        <w:rPr>
          <w:i/>
        </w:rPr>
        <w:tab/>
      </w:r>
      <w:r>
        <w:rPr>
          <w:i/>
        </w:rPr>
        <w:tab/>
        <w:t>Source: Nokia, Nokia Shanghai Bell</w:t>
      </w:r>
    </w:p>
    <w:p w14:paraId="24E5DC7F" w14:textId="77777777" w:rsidR="00F47D17" w:rsidRDefault="00F47D17" w:rsidP="00F47D17">
      <w:pPr>
        <w:rPr>
          <w:rFonts w:ascii="Arial" w:hAnsi="Arial" w:cs="Arial"/>
          <w:b/>
        </w:rPr>
      </w:pPr>
      <w:r>
        <w:rPr>
          <w:rFonts w:ascii="Arial" w:hAnsi="Arial" w:cs="Arial"/>
          <w:b/>
        </w:rPr>
        <w:t xml:space="preserve">Abstract: </w:t>
      </w:r>
    </w:p>
    <w:p w14:paraId="2148C8A8" w14:textId="77777777" w:rsidR="00F47D17" w:rsidRDefault="00F47D17" w:rsidP="00F47D17">
      <w:r>
        <w:t>Update on the requirements for NR CGI reading in 36.133</w:t>
      </w:r>
    </w:p>
    <w:p w14:paraId="0046AAAE" w14:textId="1651EB85"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R4-2017193 (from R4-2016379).</w:t>
      </w:r>
    </w:p>
    <w:p w14:paraId="441C3E31" w14:textId="0C08FEBD" w:rsidR="005D2034" w:rsidRDefault="005D2034" w:rsidP="005D2034">
      <w:pPr>
        <w:rPr>
          <w:rFonts w:ascii="Arial" w:hAnsi="Arial" w:cs="Arial"/>
          <w:b/>
          <w:sz w:val="24"/>
        </w:rPr>
      </w:pPr>
      <w:bookmarkStart w:id="223" w:name="_Toc54628560"/>
      <w:r>
        <w:rPr>
          <w:rFonts w:ascii="Arial" w:hAnsi="Arial" w:cs="Arial"/>
          <w:b/>
          <w:color w:val="0000FF"/>
          <w:sz w:val="24"/>
        </w:rPr>
        <w:t>R4-2017193</w:t>
      </w:r>
      <w:r>
        <w:rPr>
          <w:rFonts w:ascii="Arial" w:hAnsi="Arial" w:cs="Arial"/>
          <w:b/>
          <w:color w:val="0000FF"/>
          <w:sz w:val="24"/>
        </w:rPr>
        <w:tab/>
      </w:r>
      <w:r>
        <w:rPr>
          <w:rFonts w:ascii="Arial" w:hAnsi="Arial" w:cs="Arial"/>
          <w:b/>
          <w:sz w:val="24"/>
        </w:rPr>
        <w:t>Maintenance CR on NR CGI reading in 36.133</w:t>
      </w:r>
    </w:p>
    <w:p w14:paraId="0A8AC222"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-6996  Cat: F (Rel-16)</w:t>
      </w:r>
      <w:r>
        <w:rPr>
          <w:i/>
        </w:rPr>
        <w:br/>
      </w:r>
      <w:r>
        <w:rPr>
          <w:i/>
        </w:rPr>
        <w:lastRenderedPageBreak/>
        <w:br/>
      </w:r>
      <w:r>
        <w:rPr>
          <w:i/>
        </w:rPr>
        <w:tab/>
      </w:r>
      <w:r>
        <w:rPr>
          <w:i/>
        </w:rPr>
        <w:tab/>
      </w:r>
      <w:r>
        <w:rPr>
          <w:i/>
        </w:rPr>
        <w:tab/>
      </w:r>
      <w:r>
        <w:rPr>
          <w:i/>
        </w:rPr>
        <w:tab/>
      </w:r>
      <w:r>
        <w:rPr>
          <w:i/>
        </w:rPr>
        <w:tab/>
        <w:t>Source: Nokia, Nokia Shanghai Bell</w:t>
      </w:r>
    </w:p>
    <w:p w14:paraId="08464E26" w14:textId="77777777" w:rsidR="005D2034" w:rsidRDefault="005D2034" w:rsidP="005D2034">
      <w:pPr>
        <w:rPr>
          <w:rFonts w:ascii="Arial" w:hAnsi="Arial" w:cs="Arial"/>
          <w:b/>
        </w:rPr>
      </w:pPr>
      <w:r>
        <w:rPr>
          <w:rFonts w:ascii="Arial" w:hAnsi="Arial" w:cs="Arial"/>
          <w:b/>
        </w:rPr>
        <w:t xml:space="preserve">Abstract: </w:t>
      </w:r>
    </w:p>
    <w:p w14:paraId="0C30B956" w14:textId="77777777" w:rsidR="005D2034" w:rsidRDefault="005D2034" w:rsidP="005D2034">
      <w:r>
        <w:t>Update on the requirements for NR CGI reading in 36.133</w:t>
      </w:r>
    </w:p>
    <w:p w14:paraId="4442CE31" w14:textId="50AD80AA" w:rsidR="005D2034" w:rsidRDefault="00F701BC"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F701BC">
        <w:rPr>
          <w:rFonts w:ascii="Arial" w:hAnsi="Arial" w:cs="Arial"/>
          <w:b/>
          <w:highlight w:val="green"/>
        </w:rPr>
        <w:t>Agreed.</w:t>
      </w:r>
    </w:p>
    <w:p w14:paraId="320E79ED" w14:textId="77777777" w:rsidR="00F47D17" w:rsidRDefault="00F47D17" w:rsidP="00F47D17">
      <w:pPr>
        <w:pStyle w:val="Heading5"/>
      </w:pPr>
      <w:r>
        <w:t>7.13.1.3</w:t>
      </w:r>
      <w:r>
        <w:tab/>
        <w:t>BWP switching on multiple CCs [NR_RRM_Enh_Core]</w:t>
      </w:r>
      <w:bookmarkEnd w:id="223"/>
    </w:p>
    <w:p w14:paraId="70685316" w14:textId="77777777" w:rsidR="00F47D17" w:rsidRDefault="00F47D17" w:rsidP="00F47D17">
      <w:pPr>
        <w:rPr>
          <w:rFonts w:ascii="Arial" w:hAnsi="Arial" w:cs="Arial"/>
          <w:b/>
          <w:color w:val="0000FF"/>
          <w:sz w:val="24"/>
        </w:rPr>
      </w:pPr>
    </w:p>
    <w:p w14:paraId="6D4860FC" w14:textId="77777777" w:rsidR="00F47D17" w:rsidRDefault="00F47D17" w:rsidP="00F47D17">
      <w:pPr>
        <w:rPr>
          <w:rFonts w:ascii="Arial" w:hAnsi="Arial" w:cs="Arial"/>
          <w:b/>
          <w:sz w:val="24"/>
        </w:rPr>
      </w:pPr>
      <w:r>
        <w:rPr>
          <w:rFonts w:ascii="Arial" w:hAnsi="Arial" w:cs="Arial"/>
          <w:b/>
          <w:color w:val="0000FF"/>
          <w:sz w:val="24"/>
        </w:rPr>
        <w:t>R4-2014570</w:t>
      </w:r>
      <w:r>
        <w:rPr>
          <w:rFonts w:ascii="Arial" w:hAnsi="Arial" w:cs="Arial"/>
          <w:b/>
          <w:color w:val="0000FF"/>
          <w:sz w:val="24"/>
        </w:rPr>
        <w:tab/>
      </w:r>
      <w:r>
        <w:rPr>
          <w:rFonts w:ascii="Arial" w:hAnsi="Arial" w:cs="Arial"/>
          <w:b/>
          <w:sz w:val="24"/>
        </w:rPr>
        <w:t>Discussion of RRC based BWP switching on multiple CCs</w:t>
      </w:r>
    </w:p>
    <w:p w14:paraId="0CBD964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03A65C6" w14:textId="6BC30FE5"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5F4A2D" w14:textId="77777777" w:rsidR="00F47D17" w:rsidRDefault="00F47D17" w:rsidP="00F47D17">
      <w:pPr>
        <w:rPr>
          <w:rFonts w:ascii="Arial" w:hAnsi="Arial" w:cs="Arial"/>
          <w:b/>
          <w:color w:val="0000FF"/>
          <w:sz w:val="24"/>
        </w:rPr>
      </w:pPr>
    </w:p>
    <w:p w14:paraId="51AD73BE" w14:textId="77777777" w:rsidR="00F47D17" w:rsidRDefault="00F47D17" w:rsidP="00F47D17">
      <w:pPr>
        <w:rPr>
          <w:rFonts w:ascii="Arial" w:hAnsi="Arial" w:cs="Arial"/>
          <w:b/>
          <w:sz w:val="24"/>
        </w:rPr>
      </w:pPr>
      <w:r>
        <w:rPr>
          <w:rFonts w:ascii="Arial" w:hAnsi="Arial" w:cs="Arial"/>
          <w:b/>
          <w:color w:val="0000FF"/>
          <w:sz w:val="24"/>
        </w:rPr>
        <w:t>R4-2014773</w:t>
      </w:r>
      <w:r>
        <w:rPr>
          <w:rFonts w:ascii="Arial" w:hAnsi="Arial" w:cs="Arial"/>
          <w:b/>
          <w:color w:val="0000FF"/>
          <w:sz w:val="24"/>
        </w:rPr>
        <w:tab/>
      </w:r>
      <w:r>
        <w:rPr>
          <w:rFonts w:ascii="Arial" w:hAnsi="Arial" w:cs="Arial"/>
          <w:b/>
          <w:sz w:val="24"/>
        </w:rPr>
        <w:t>Remaining issues on multiple BWP switch</w:t>
      </w:r>
    </w:p>
    <w:p w14:paraId="063E203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86759F8" w14:textId="4F38F7B3"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F32D19" w14:textId="77777777" w:rsidR="00F47D17" w:rsidRDefault="00F47D17" w:rsidP="00F47D17">
      <w:pPr>
        <w:rPr>
          <w:rFonts w:ascii="Arial" w:hAnsi="Arial" w:cs="Arial"/>
          <w:b/>
          <w:color w:val="0000FF"/>
          <w:sz w:val="24"/>
        </w:rPr>
      </w:pPr>
    </w:p>
    <w:p w14:paraId="3F160627" w14:textId="77777777" w:rsidR="00F47D17" w:rsidRDefault="00F47D17" w:rsidP="00F47D17">
      <w:pPr>
        <w:rPr>
          <w:rFonts w:ascii="Arial" w:hAnsi="Arial" w:cs="Arial"/>
          <w:b/>
          <w:sz w:val="24"/>
        </w:rPr>
      </w:pPr>
      <w:r>
        <w:rPr>
          <w:rFonts w:ascii="Arial" w:hAnsi="Arial" w:cs="Arial"/>
          <w:b/>
          <w:color w:val="0000FF"/>
          <w:sz w:val="24"/>
        </w:rPr>
        <w:t>R4-2014774</w:t>
      </w:r>
      <w:r>
        <w:rPr>
          <w:rFonts w:ascii="Arial" w:hAnsi="Arial" w:cs="Arial"/>
          <w:b/>
          <w:color w:val="0000FF"/>
          <w:sz w:val="24"/>
        </w:rPr>
        <w:tab/>
      </w:r>
      <w:r>
        <w:rPr>
          <w:rFonts w:ascii="Arial" w:hAnsi="Arial" w:cs="Arial"/>
          <w:b/>
          <w:sz w:val="24"/>
        </w:rPr>
        <w:t>CR on multiple BWP switch in R16</w:t>
      </w:r>
    </w:p>
    <w:p w14:paraId="4AF6D97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-1203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B0269A5" w14:textId="77777777" w:rsidR="00F47D17" w:rsidRDefault="00F47D17" w:rsidP="00F47D17">
      <w:pPr>
        <w:rPr>
          <w:rFonts w:ascii="Arial" w:hAnsi="Arial" w:cs="Arial"/>
          <w:b/>
        </w:rPr>
      </w:pPr>
      <w:r>
        <w:rPr>
          <w:rFonts w:ascii="Arial" w:hAnsi="Arial" w:cs="Arial"/>
          <w:b/>
        </w:rPr>
        <w:t xml:space="preserve">Abstract: </w:t>
      </w:r>
    </w:p>
    <w:p w14:paraId="269BEBF5" w14:textId="77777777" w:rsidR="00F47D17" w:rsidRDefault="00F47D17" w:rsidP="00F47D17">
      <w:r>
        <w:t>RRC-based BWP switch cannot apply for SCell.</w:t>
      </w:r>
    </w:p>
    <w:p w14:paraId="46B7EA26" w14:textId="77777777" w:rsidR="00F47D17" w:rsidRDefault="00F47D17" w:rsidP="00F47D17">
      <w:r>
        <w:t xml:space="preserve">Thus, there is </w:t>
      </w:r>
      <w:proofErr w:type="gramStart"/>
      <w:r>
        <w:t>no</w:t>
      </w:r>
      <w:proofErr w:type="gramEnd"/>
      <w:r>
        <w:t xml:space="preserve"> the scenario for multiple RRC-based simultaneous BWP switch.  For RRC-based partially overlapped multiple BWP switch, the application scenario will only be </w:t>
      </w:r>
      <w:proofErr w:type="spellStart"/>
      <w:r>
        <w:t>PCell</w:t>
      </w:r>
      <w:proofErr w:type="spellEnd"/>
      <w:r>
        <w:t xml:space="preserve"> plus </w:t>
      </w:r>
      <w:proofErr w:type="spellStart"/>
      <w:r>
        <w:t>PSCell</w:t>
      </w:r>
      <w:proofErr w:type="spellEnd"/>
      <w:r>
        <w:t xml:space="preserve"> in NR-DC.</w:t>
      </w:r>
    </w:p>
    <w:p w14:paraId="189E8CF9" w14:textId="3057BEAA" w:rsidR="00F47D17" w:rsidRDefault="00841133"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592E5C8" w14:textId="77777777" w:rsidR="00F47D17" w:rsidRDefault="00F47D17" w:rsidP="00F47D17">
      <w:pPr>
        <w:rPr>
          <w:rFonts w:ascii="Arial" w:hAnsi="Arial" w:cs="Arial"/>
          <w:b/>
          <w:color w:val="0000FF"/>
          <w:sz w:val="24"/>
        </w:rPr>
      </w:pPr>
    </w:p>
    <w:p w14:paraId="3F85DB69" w14:textId="77777777" w:rsidR="00F47D17" w:rsidRDefault="00F47D17" w:rsidP="00F47D17">
      <w:pPr>
        <w:rPr>
          <w:rFonts w:ascii="Arial" w:hAnsi="Arial" w:cs="Arial"/>
          <w:b/>
          <w:sz w:val="24"/>
        </w:rPr>
      </w:pPr>
      <w:r>
        <w:rPr>
          <w:rFonts w:ascii="Arial" w:hAnsi="Arial" w:cs="Arial"/>
          <w:b/>
          <w:color w:val="0000FF"/>
          <w:sz w:val="24"/>
        </w:rPr>
        <w:t>R4-2014837</w:t>
      </w:r>
      <w:r>
        <w:rPr>
          <w:rFonts w:ascii="Arial" w:hAnsi="Arial" w:cs="Arial"/>
          <w:b/>
          <w:color w:val="0000FF"/>
          <w:sz w:val="24"/>
        </w:rPr>
        <w:tab/>
      </w:r>
      <w:r>
        <w:rPr>
          <w:rFonts w:ascii="Arial" w:hAnsi="Arial" w:cs="Arial"/>
          <w:b/>
          <w:sz w:val="24"/>
        </w:rPr>
        <w:t>CR for simultaneous DCI based BWP switch delay on multiple CCs</w:t>
      </w:r>
    </w:p>
    <w:p w14:paraId="0D3F160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-1206  Cat: F (Rel-16)</w:t>
      </w:r>
      <w:r>
        <w:rPr>
          <w:i/>
        </w:rPr>
        <w:br/>
      </w:r>
      <w:r>
        <w:rPr>
          <w:i/>
        </w:rPr>
        <w:br/>
      </w:r>
      <w:r>
        <w:rPr>
          <w:i/>
        </w:rPr>
        <w:tab/>
      </w:r>
      <w:r>
        <w:rPr>
          <w:i/>
        </w:rPr>
        <w:tab/>
      </w:r>
      <w:r>
        <w:rPr>
          <w:i/>
        </w:rPr>
        <w:tab/>
      </w:r>
      <w:r>
        <w:rPr>
          <w:i/>
        </w:rPr>
        <w:tab/>
      </w:r>
      <w:r>
        <w:rPr>
          <w:i/>
        </w:rPr>
        <w:tab/>
        <w:t>Source: vivo</w:t>
      </w:r>
    </w:p>
    <w:p w14:paraId="483BC315" w14:textId="77777777" w:rsidR="00F47D17" w:rsidRDefault="00F47D17" w:rsidP="00F47D17">
      <w:pPr>
        <w:rPr>
          <w:rFonts w:ascii="Arial" w:hAnsi="Arial" w:cs="Arial"/>
          <w:b/>
        </w:rPr>
      </w:pPr>
      <w:r>
        <w:rPr>
          <w:rFonts w:ascii="Arial" w:hAnsi="Arial" w:cs="Arial"/>
          <w:b/>
        </w:rPr>
        <w:t xml:space="preserve">Abstract: </w:t>
      </w:r>
    </w:p>
    <w:p w14:paraId="37B7E89A" w14:textId="77777777" w:rsidR="00F47D17" w:rsidRDefault="00F47D17" w:rsidP="00F47D17">
      <w:r>
        <w:t>Current specification provides inconsistent ways on how to determine the SCS where BWP switch is based on.</w:t>
      </w:r>
    </w:p>
    <w:p w14:paraId="25632BF8" w14:textId="77777777" w:rsidR="00F47D17" w:rsidRDefault="00F47D17" w:rsidP="00F47D17">
      <w:r>
        <w:t>Clear ambiguity of “all involved CCs”</w:t>
      </w:r>
    </w:p>
    <w:p w14:paraId="689AA2A2" w14:textId="77777777" w:rsidR="00F47D17" w:rsidRDefault="00F47D17" w:rsidP="00F47D17">
      <w:r>
        <w:t>Add value of D into specs.</w:t>
      </w:r>
    </w:p>
    <w:p w14:paraId="0F5DFD04" w14:textId="246CCCB3" w:rsidR="00F47D17" w:rsidRDefault="00841133"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3C045F7" w14:textId="77777777" w:rsidR="00F47D17" w:rsidRDefault="00F47D17" w:rsidP="00F47D17">
      <w:pPr>
        <w:rPr>
          <w:rFonts w:ascii="Arial" w:hAnsi="Arial" w:cs="Arial"/>
          <w:b/>
          <w:color w:val="0000FF"/>
          <w:sz w:val="24"/>
        </w:rPr>
      </w:pPr>
    </w:p>
    <w:p w14:paraId="2248E176" w14:textId="77777777" w:rsidR="00F47D17" w:rsidRDefault="00F47D17" w:rsidP="00F47D17">
      <w:pPr>
        <w:rPr>
          <w:rFonts w:ascii="Arial" w:hAnsi="Arial" w:cs="Arial"/>
          <w:b/>
          <w:sz w:val="24"/>
        </w:rPr>
      </w:pPr>
      <w:r>
        <w:rPr>
          <w:rFonts w:ascii="Arial" w:hAnsi="Arial" w:cs="Arial"/>
          <w:b/>
          <w:color w:val="0000FF"/>
          <w:sz w:val="24"/>
        </w:rPr>
        <w:t>R4-2015304</w:t>
      </w:r>
      <w:r>
        <w:rPr>
          <w:rFonts w:ascii="Arial" w:hAnsi="Arial" w:cs="Arial"/>
          <w:b/>
          <w:color w:val="0000FF"/>
          <w:sz w:val="24"/>
        </w:rPr>
        <w:tab/>
      </w:r>
      <w:r>
        <w:rPr>
          <w:rFonts w:ascii="Arial" w:hAnsi="Arial" w:cs="Arial"/>
          <w:b/>
          <w:sz w:val="24"/>
        </w:rPr>
        <w:t>Discussion on cross carrier BWP switch delay requirements for single and multiple CC</w:t>
      </w:r>
    </w:p>
    <w:p w14:paraId="60FE1F5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100544A5" w14:textId="77777777" w:rsidR="00F47D17" w:rsidRDefault="00F47D17" w:rsidP="00F47D17">
      <w:pPr>
        <w:rPr>
          <w:rFonts w:ascii="Arial" w:hAnsi="Arial" w:cs="Arial"/>
          <w:b/>
        </w:rPr>
      </w:pPr>
      <w:r>
        <w:rPr>
          <w:rFonts w:ascii="Arial" w:hAnsi="Arial" w:cs="Arial"/>
          <w:b/>
        </w:rPr>
        <w:t xml:space="preserve">Abstract: </w:t>
      </w:r>
    </w:p>
    <w:p w14:paraId="352720F8" w14:textId="77777777" w:rsidR="00F47D17" w:rsidRDefault="00F47D17" w:rsidP="00F47D17">
      <w:r>
        <w:t>We provide our views on delay requirements for DCI based BWP switching when the DCI indication is through cross carrier scheduling.</w:t>
      </w:r>
    </w:p>
    <w:p w14:paraId="39289852" w14:textId="66516B89"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684D8A" w14:textId="77777777" w:rsidR="00F47D17" w:rsidRDefault="00F47D17" w:rsidP="00F47D17">
      <w:pPr>
        <w:rPr>
          <w:rFonts w:ascii="Arial" w:hAnsi="Arial" w:cs="Arial"/>
          <w:b/>
          <w:color w:val="0000FF"/>
          <w:sz w:val="24"/>
        </w:rPr>
      </w:pPr>
    </w:p>
    <w:p w14:paraId="6D739979" w14:textId="77777777" w:rsidR="00F47D17" w:rsidRDefault="00F47D17" w:rsidP="00F47D17">
      <w:pPr>
        <w:rPr>
          <w:rFonts w:ascii="Arial" w:hAnsi="Arial" w:cs="Arial"/>
          <w:b/>
          <w:sz w:val="24"/>
        </w:rPr>
      </w:pPr>
      <w:r>
        <w:rPr>
          <w:rFonts w:ascii="Arial" w:hAnsi="Arial" w:cs="Arial"/>
          <w:b/>
          <w:color w:val="0000FF"/>
          <w:sz w:val="24"/>
        </w:rPr>
        <w:t>R4-2015305</w:t>
      </w:r>
      <w:r>
        <w:rPr>
          <w:rFonts w:ascii="Arial" w:hAnsi="Arial" w:cs="Arial"/>
          <w:b/>
          <w:color w:val="0000FF"/>
          <w:sz w:val="24"/>
        </w:rPr>
        <w:tab/>
      </w:r>
      <w:r>
        <w:rPr>
          <w:rFonts w:ascii="Arial" w:hAnsi="Arial" w:cs="Arial"/>
          <w:b/>
          <w:sz w:val="24"/>
        </w:rPr>
        <w:t>CR to TS 38.133 on DCI based BWP switch requirements for cross carrier scheduling</w:t>
      </w:r>
    </w:p>
    <w:p w14:paraId="06D397D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-1252  Cat: F (Rel-16)</w:t>
      </w:r>
      <w:r>
        <w:rPr>
          <w:i/>
        </w:rPr>
        <w:br/>
      </w:r>
      <w:r>
        <w:rPr>
          <w:i/>
        </w:rPr>
        <w:br/>
      </w:r>
      <w:r>
        <w:rPr>
          <w:i/>
        </w:rPr>
        <w:tab/>
      </w:r>
      <w:r>
        <w:rPr>
          <w:i/>
        </w:rPr>
        <w:tab/>
      </w:r>
      <w:r>
        <w:rPr>
          <w:i/>
        </w:rPr>
        <w:tab/>
      </w:r>
      <w:r>
        <w:rPr>
          <w:i/>
        </w:rPr>
        <w:tab/>
      </w:r>
      <w:r>
        <w:rPr>
          <w:i/>
        </w:rPr>
        <w:tab/>
        <w:t>Source: NEC</w:t>
      </w:r>
    </w:p>
    <w:p w14:paraId="7E74E7B2" w14:textId="77777777" w:rsidR="00F47D17" w:rsidRDefault="00F47D17" w:rsidP="00F47D17">
      <w:pPr>
        <w:rPr>
          <w:rFonts w:ascii="Arial" w:hAnsi="Arial" w:cs="Arial"/>
          <w:b/>
        </w:rPr>
      </w:pPr>
      <w:r>
        <w:rPr>
          <w:rFonts w:ascii="Arial" w:hAnsi="Arial" w:cs="Arial"/>
          <w:b/>
        </w:rPr>
        <w:t xml:space="preserve">Abstract: </w:t>
      </w:r>
    </w:p>
    <w:p w14:paraId="65E99AA3" w14:textId="77777777" w:rsidR="00F47D17" w:rsidRDefault="00F47D17" w:rsidP="00F47D17">
      <w:r>
        <w:t xml:space="preserve">Existing DCI based BWP switch requirements are not applicable for DCI </w:t>
      </w:r>
      <w:proofErr w:type="spellStart"/>
      <w:r>
        <w:t>receved</w:t>
      </w:r>
      <w:proofErr w:type="spellEnd"/>
      <w:r>
        <w:t xml:space="preserve"> through cross-carrier </w:t>
      </w:r>
      <w:proofErr w:type="spellStart"/>
      <w:r>
        <w:t>schedling</w:t>
      </w:r>
      <w:proofErr w:type="spellEnd"/>
      <w:r>
        <w:t>.</w:t>
      </w:r>
    </w:p>
    <w:p w14:paraId="4DDE4C89" w14:textId="3CC55780" w:rsidR="00F47D17" w:rsidRDefault="00C73D7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R4-2017323 (from R4-2015305).</w:t>
      </w:r>
    </w:p>
    <w:p w14:paraId="3CB62990" w14:textId="679F7CE4" w:rsidR="00C73D7B" w:rsidRDefault="00C73D7B" w:rsidP="00C73D7B">
      <w:pPr>
        <w:rPr>
          <w:rFonts w:ascii="Arial" w:hAnsi="Arial" w:cs="Arial"/>
          <w:b/>
          <w:sz w:val="24"/>
        </w:rPr>
      </w:pPr>
      <w:r>
        <w:rPr>
          <w:rFonts w:ascii="Arial" w:hAnsi="Arial" w:cs="Arial"/>
          <w:b/>
          <w:color w:val="0000FF"/>
          <w:sz w:val="24"/>
        </w:rPr>
        <w:t>R4-2017323</w:t>
      </w:r>
      <w:r>
        <w:rPr>
          <w:rFonts w:ascii="Arial" w:hAnsi="Arial" w:cs="Arial"/>
          <w:b/>
          <w:color w:val="0000FF"/>
          <w:sz w:val="24"/>
        </w:rPr>
        <w:tab/>
      </w:r>
      <w:r>
        <w:rPr>
          <w:rFonts w:ascii="Arial" w:hAnsi="Arial" w:cs="Arial"/>
          <w:b/>
          <w:sz w:val="24"/>
        </w:rPr>
        <w:t>CR to TS 38.133 on DCI based BWP switch requirements for cross carrier scheduling</w:t>
      </w:r>
    </w:p>
    <w:p w14:paraId="33654A50" w14:textId="77777777" w:rsidR="00C73D7B" w:rsidRDefault="00C73D7B" w:rsidP="00C73D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-1252  Cat: F (Rel-16)</w:t>
      </w:r>
      <w:r>
        <w:rPr>
          <w:i/>
        </w:rPr>
        <w:br/>
      </w:r>
      <w:r>
        <w:rPr>
          <w:i/>
        </w:rPr>
        <w:br/>
      </w:r>
      <w:r>
        <w:rPr>
          <w:i/>
        </w:rPr>
        <w:tab/>
      </w:r>
      <w:r>
        <w:rPr>
          <w:i/>
        </w:rPr>
        <w:tab/>
      </w:r>
      <w:r>
        <w:rPr>
          <w:i/>
        </w:rPr>
        <w:tab/>
      </w:r>
      <w:r>
        <w:rPr>
          <w:i/>
        </w:rPr>
        <w:tab/>
      </w:r>
      <w:r>
        <w:rPr>
          <w:i/>
        </w:rPr>
        <w:tab/>
        <w:t>Source: NEC</w:t>
      </w:r>
    </w:p>
    <w:p w14:paraId="4FE0A01A" w14:textId="77777777" w:rsidR="00C73D7B" w:rsidRDefault="00C73D7B" w:rsidP="00C73D7B">
      <w:pPr>
        <w:rPr>
          <w:rFonts w:ascii="Arial" w:hAnsi="Arial" w:cs="Arial"/>
          <w:b/>
        </w:rPr>
      </w:pPr>
      <w:r>
        <w:rPr>
          <w:rFonts w:ascii="Arial" w:hAnsi="Arial" w:cs="Arial"/>
          <w:b/>
        </w:rPr>
        <w:t xml:space="preserve">Abstract: </w:t>
      </w:r>
    </w:p>
    <w:p w14:paraId="776AD265" w14:textId="77777777" w:rsidR="00C73D7B" w:rsidRDefault="00C73D7B" w:rsidP="00C73D7B">
      <w:r>
        <w:t xml:space="preserve">Existing DCI based BWP switch requirements are not applicable for DCI </w:t>
      </w:r>
      <w:proofErr w:type="spellStart"/>
      <w:r>
        <w:t>receved</w:t>
      </w:r>
      <w:proofErr w:type="spellEnd"/>
      <w:r>
        <w:t xml:space="preserve"> through cross-carrier </w:t>
      </w:r>
      <w:proofErr w:type="spellStart"/>
      <w:r>
        <w:t>schedling</w:t>
      </w:r>
      <w:proofErr w:type="spellEnd"/>
      <w:r>
        <w:t>.</w:t>
      </w:r>
    </w:p>
    <w:p w14:paraId="58165B6F" w14:textId="1D533D64" w:rsidR="00C73D7B" w:rsidRDefault="00886BF4" w:rsidP="00C73D7B">
      <w:pPr>
        <w:rPr>
          <w:color w:val="993300"/>
          <w:u w:val="single"/>
        </w:rPr>
      </w:pPr>
      <w:r>
        <w:rPr>
          <w:rFonts w:ascii="Arial" w:hAnsi="Arial" w:cs="Arial"/>
          <w:b/>
        </w:rPr>
        <w:t>Decision:</w:t>
      </w:r>
      <w:r>
        <w:rPr>
          <w:rFonts w:ascii="Arial" w:hAnsi="Arial" w:cs="Arial"/>
          <w:b/>
        </w:rPr>
        <w:tab/>
      </w:r>
      <w:r>
        <w:rPr>
          <w:rFonts w:ascii="Arial" w:hAnsi="Arial" w:cs="Arial"/>
          <w:b/>
        </w:rPr>
        <w:tab/>
      </w:r>
      <w:r w:rsidRPr="00886BF4">
        <w:rPr>
          <w:rFonts w:ascii="Arial" w:hAnsi="Arial" w:cs="Arial"/>
          <w:b/>
          <w:highlight w:val="green"/>
        </w:rPr>
        <w:t>Agreed.</w:t>
      </w:r>
    </w:p>
    <w:p w14:paraId="642AFE22" w14:textId="77777777" w:rsidR="00F47D17" w:rsidRDefault="00F47D17" w:rsidP="00F47D17">
      <w:pPr>
        <w:rPr>
          <w:rFonts w:ascii="Arial" w:hAnsi="Arial" w:cs="Arial"/>
          <w:b/>
          <w:color w:val="0000FF"/>
          <w:sz w:val="24"/>
        </w:rPr>
      </w:pPr>
    </w:p>
    <w:p w14:paraId="6612530C" w14:textId="77777777" w:rsidR="00F47D17" w:rsidRDefault="00F47D17" w:rsidP="00F47D17">
      <w:pPr>
        <w:rPr>
          <w:rFonts w:ascii="Arial" w:hAnsi="Arial" w:cs="Arial"/>
          <w:b/>
          <w:color w:val="0000FF"/>
          <w:sz w:val="24"/>
        </w:rPr>
      </w:pPr>
    </w:p>
    <w:p w14:paraId="6808E805" w14:textId="77777777" w:rsidR="00F47D17" w:rsidRDefault="00F47D17" w:rsidP="00F47D17">
      <w:pPr>
        <w:rPr>
          <w:rFonts w:ascii="Arial" w:hAnsi="Arial" w:cs="Arial"/>
          <w:b/>
          <w:sz w:val="24"/>
        </w:rPr>
      </w:pPr>
      <w:r>
        <w:rPr>
          <w:rFonts w:ascii="Arial" w:hAnsi="Arial" w:cs="Arial"/>
          <w:b/>
          <w:color w:val="0000FF"/>
          <w:sz w:val="24"/>
        </w:rPr>
        <w:t>R4-2015505</w:t>
      </w:r>
      <w:r>
        <w:rPr>
          <w:rFonts w:ascii="Arial" w:hAnsi="Arial" w:cs="Arial"/>
          <w:b/>
          <w:color w:val="0000FF"/>
          <w:sz w:val="24"/>
        </w:rPr>
        <w:tab/>
      </w:r>
      <w:r>
        <w:rPr>
          <w:rFonts w:ascii="Arial" w:hAnsi="Arial" w:cs="Arial"/>
          <w:b/>
          <w:sz w:val="24"/>
        </w:rPr>
        <w:t xml:space="preserve">CR on interruption due to active BWP switching on </w:t>
      </w:r>
      <w:proofErr w:type="spellStart"/>
      <w:r>
        <w:rPr>
          <w:rFonts w:ascii="Arial" w:hAnsi="Arial" w:cs="Arial"/>
          <w:b/>
          <w:sz w:val="24"/>
        </w:rPr>
        <w:t>mulitple</w:t>
      </w:r>
      <w:proofErr w:type="spellEnd"/>
      <w:r>
        <w:rPr>
          <w:rFonts w:ascii="Arial" w:hAnsi="Arial" w:cs="Arial"/>
          <w:b/>
          <w:sz w:val="24"/>
        </w:rPr>
        <w:t xml:space="preserve"> CCs</w:t>
      </w:r>
    </w:p>
    <w:p w14:paraId="38BA00E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C165C6" w14:textId="77777777" w:rsidR="00F47D17" w:rsidRDefault="00F47D17" w:rsidP="00F47D17">
      <w:pPr>
        <w:rPr>
          <w:rFonts w:ascii="Arial" w:hAnsi="Arial" w:cs="Arial"/>
          <w:b/>
        </w:rPr>
      </w:pPr>
      <w:r>
        <w:rPr>
          <w:rFonts w:ascii="Arial" w:hAnsi="Arial" w:cs="Arial"/>
          <w:b/>
        </w:rPr>
        <w:t xml:space="preserve">Abstract: </w:t>
      </w:r>
    </w:p>
    <w:p w14:paraId="606A3E2F" w14:textId="77777777" w:rsidR="00F47D17" w:rsidRDefault="00F47D17" w:rsidP="00F47D17">
      <w:r>
        <w:t xml:space="preserve">The requirements of interruptions due to active BWP switch on multiple CCs </w:t>
      </w:r>
      <w:proofErr w:type="spellStart"/>
      <w:r>
        <w:t>resue</w:t>
      </w:r>
      <w:proofErr w:type="spellEnd"/>
      <w:r>
        <w:t xml:space="preserve"> the same requirements of BWP switch on single CC. However, the starting point of each BWP </w:t>
      </w:r>
      <w:proofErr w:type="spellStart"/>
      <w:r>
        <w:t>swich</w:t>
      </w:r>
      <w:proofErr w:type="spellEnd"/>
      <w:r>
        <w:t xml:space="preserve"> on multiple CCs is different from that of BWP switch on single CC.</w:t>
      </w:r>
    </w:p>
    <w:p w14:paraId="66E0886F" w14:textId="65118425"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R4-2017175 (from R4-2015505).</w:t>
      </w:r>
    </w:p>
    <w:p w14:paraId="055F1900" w14:textId="0D9DB176" w:rsidR="00CB64A0" w:rsidRDefault="00CB64A0" w:rsidP="00CB64A0">
      <w:pPr>
        <w:rPr>
          <w:rFonts w:ascii="Arial" w:hAnsi="Arial" w:cs="Arial"/>
          <w:b/>
          <w:sz w:val="24"/>
        </w:rPr>
      </w:pPr>
      <w:r>
        <w:rPr>
          <w:rFonts w:ascii="Arial" w:hAnsi="Arial" w:cs="Arial"/>
          <w:b/>
          <w:color w:val="0000FF"/>
          <w:sz w:val="24"/>
        </w:rPr>
        <w:lastRenderedPageBreak/>
        <w:t>R4-2017175</w:t>
      </w:r>
      <w:r>
        <w:rPr>
          <w:rFonts w:ascii="Arial" w:hAnsi="Arial" w:cs="Arial"/>
          <w:b/>
          <w:color w:val="0000FF"/>
          <w:sz w:val="24"/>
        </w:rPr>
        <w:tab/>
      </w:r>
      <w:r>
        <w:rPr>
          <w:rFonts w:ascii="Arial" w:hAnsi="Arial" w:cs="Arial"/>
          <w:b/>
          <w:sz w:val="24"/>
        </w:rPr>
        <w:t xml:space="preserve">CR on interruption due to active BWP switching on </w:t>
      </w:r>
      <w:proofErr w:type="spellStart"/>
      <w:r>
        <w:rPr>
          <w:rFonts w:ascii="Arial" w:hAnsi="Arial" w:cs="Arial"/>
          <w:b/>
          <w:sz w:val="24"/>
        </w:rPr>
        <w:t>mulitple</w:t>
      </w:r>
      <w:proofErr w:type="spellEnd"/>
      <w:r>
        <w:rPr>
          <w:rFonts w:ascii="Arial" w:hAnsi="Arial" w:cs="Arial"/>
          <w:b/>
          <w:sz w:val="24"/>
        </w:rPr>
        <w:t xml:space="preserve"> CCs</w:t>
      </w:r>
    </w:p>
    <w:p w14:paraId="2C4ECC13" w14:textId="77777777" w:rsidR="00CB64A0" w:rsidRDefault="00CB64A0" w:rsidP="00CB64A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F7BBC8" w14:textId="77777777" w:rsidR="00CB64A0" w:rsidRDefault="00CB64A0" w:rsidP="00CB64A0">
      <w:pPr>
        <w:rPr>
          <w:rFonts w:ascii="Arial" w:hAnsi="Arial" w:cs="Arial"/>
          <w:b/>
        </w:rPr>
      </w:pPr>
      <w:r>
        <w:rPr>
          <w:rFonts w:ascii="Arial" w:hAnsi="Arial" w:cs="Arial"/>
          <w:b/>
        </w:rPr>
        <w:t xml:space="preserve">Abstract: </w:t>
      </w:r>
    </w:p>
    <w:p w14:paraId="6BEBE16A" w14:textId="77777777" w:rsidR="00CB64A0" w:rsidRDefault="00CB64A0" w:rsidP="00CB64A0">
      <w:r>
        <w:t xml:space="preserve">The requirements of interruptions due to active BWP switch on multiple CCs </w:t>
      </w:r>
      <w:proofErr w:type="spellStart"/>
      <w:r>
        <w:t>resue</w:t>
      </w:r>
      <w:proofErr w:type="spellEnd"/>
      <w:r>
        <w:t xml:space="preserve"> the same requirements of BWP switch on single CC. However, the starting point of each BWP </w:t>
      </w:r>
      <w:proofErr w:type="spellStart"/>
      <w:r>
        <w:t>swich</w:t>
      </w:r>
      <w:proofErr w:type="spellEnd"/>
      <w:r>
        <w:t xml:space="preserve"> on multiple CCs is different from that of BWP switch on single CC.</w:t>
      </w:r>
    </w:p>
    <w:p w14:paraId="53337FB7" w14:textId="7F23C2AF" w:rsidR="00CB64A0" w:rsidRDefault="00C15683" w:rsidP="00CB64A0">
      <w:pPr>
        <w:rPr>
          <w:color w:val="993300"/>
          <w:u w:val="single"/>
        </w:rPr>
      </w:pPr>
      <w:r>
        <w:rPr>
          <w:rFonts w:ascii="Arial" w:hAnsi="Arial" w:cs="Arial"/>
          <w:b/>
        </w:rPr>
        <w:t>Decision:</w:t>
      </w:r>
      <w:r>
        <w:rPr>
          <w:rFonts w:ascii="Arial" w:hAnsi="Arial" w:cs="Arial"/>
          <w:b/>
        </w:rPr>
        <w:tab/>
      </w:r>
      <w:r>
        <w:rPr>
          <w:rFonts w:ascii="Arial" w:hAnsi="Arial" w:cs="Arial"/>
          <w:b/>
        </w:rPr>
        <w:tab/>
      </w:r>
      <w:r w:rsidRPr="00C15683">
        <w:rPr>
          <w:rFonts w:ascii="Arial" w:hAnsi="Arial" w:cs="Arial"/>
          <w:b/>
          <w:highlight w:val="green"/>
        </w:rPr>
        <w:t>Agreed.</w:t>
      </w:r>
    </w:p>
    <w:p w14:paraId="4EDEF1BA" w14:textId="77777777" w:rsidR="00F47D17" w:rsidRDefault="00F47D17" w:rsidP="00F47D17">
      <w:pPr>
        <w:rPr>
          <w:rFonts w:ascii="Arial" w:hAnsi="Arial" w:cs="Arial"/>
          <w:b/>
          <w:color w:val="0000FF"/>
          <w:sz w:val="24"/>
        </w:rPr>
      </w:pPr>
    </w:p>
    <w:p w14:paraId="59EC3985" w14:textId="77777777" w:rsidR="00F47D17" w:rsidRDefault="00F47D17" w:rsidP="00F47D17">
      <w:pPr>
        <w:rPr>
          <w:rFonts w:ascii="Arial" w:hAnsi="Arial" w:cs="Arial"/>
          <w:b/>
          <w:sz w:val="24"/>
        </w:rPr>
      </w:pPr>
      <w:r>
        <w:rPr>
          <w:rFonts w:ascii="Arial" w:hAnsi="Arial" w:cs="Arial"/>
          <w:b/>
          <w:color w:val="0000FF"/>
          <w:sz w:val="24"/>
        </w:rPr>
        <w:t>R4-2015506</w:t>
      </w:r>
      <w:r>
        <w:rPr>
          <w:rFonts w:ascii="Arial" w:hAnsi="Arial" w:cs="Arial"/>
          <w:b/>
          <w:color w:val="0000FF"/>
          <w:sz w:val="24"/>
        </w:rPr>
        <w:tab/>
      </w:r>
      <w:r>
        <w:rPr>
          <w:rFonts w:ascii="Arial" w:hAnsi="Arial" w:cs="Arial"/>
          <w:b/>
          <w:sz w:val="24"/>
        </w:rPr>
        <w:t>Discussion on requirements maintenance for BWP switch on multiple CCs</w:t>
      </w:r>
    </w:p>
    <w:p w14:paraId="5667920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5B351F" w14:textId="3450F2EB"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11C0C6" w14:textId="77777777" w:rsidR="00F47D17" w:rsidRDefault="00F47D17" w:rsidP="00F47D17">
      <w:pPr>
        <w:rPr>
          <w:rFonts w:ascii="Arial" w:hAnsi="Arial" w:cs="Arial"/>
          <w:b/>
          <w:color w:val="0000FF"/>
          <w:sz w:val="24"/>
        </w:rPr>
      </w:pPr>
    </w:p>
    <w:p w14:paraId="001D55F5" w14:textId="77777777" w:rsidR="00F47D17" w:rsidRDefault="00F47D17" w:rsidP="00F47D17">
      <w:pPr>
        <w:rPr>
          <w:rFonts w:ascii="Arial" w:hAnsi="Arial" w:cs="Arial"/>
          <w:b/>
          <w:sz w:val="24"/>
        </w:rPr>
      </w:pPr>
      <w:r>
        <w:rPr>
          <w:rFonts w:ascii="Arial" w:hAnsi="Arial" w:cs="Arial"/>
          <w:b/>
          <w:color w:val="0000FF"/>
          <w:sz w:val="24"/>
        </w:rPr>
        <w:t>R4-2016165</w:t>
      </w:r>
      <w:r>
        <w:rPr>
          <w:rFonts w:ascii="Arial" w:hAnsi="Arial" w:cs="Arial"/>
          <w:b/>
          <w:color w:val="0000FF"/>
          <w:sz w:val="24"/>
        </w:rPr>
        <w:tab/>
      </w:r>
      <w:r>
        <w:rPr>
          <w:rFonts w:ascii="Arial" w:hAnsi="Arial" w:cs="Arial"/>
          <w:b/>
          <w:sz w:val="24"/>
        </w:rPr>
        <w:t>Analysis of RRC based non-simultaneous multiple CC BWP</w:t>
      </w:r>
    </w:p>
    <w:p w14:paraId="00774C62"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BB9FDCD" w14:textId="77777777" w:rsidR="00F47D17" w:rsidRDefault="00F47D17" w:rsidP="00F47D17">
      <w:pPr>
        <w:rPr>
          <w:rFonts w:ascii="Arial" w:hAnsi="Arial" w:cs="Arial"/>
          <w:b/>
        </w:rPr>
      </w:pPr>
      <w:r>
        <w:rPr>
          <w:rFonts w:ascii="Arial" w:hAnsi="Arial" w:cs="Arial"/>
          <w:b/>
        </w:rPr>
        <w:t xml:space="preserve">Abstract: </w:t>
      </w:r>
    </w:p>
    <w:p w14:paraId="294AA483" w14:textId="77777777" w:rsidR="00F47D17" w:rsidRDefault="00F47D17" w:rsidP="00F47D17">
      <w:r>
        <w:t xml:space="preserve">The number of CCs in </w:t>
      </w:r>
      <w:proofErr w:type="spellStart"/>
      <w:r>
        <w:t>diferent</w:t>
      </w:r>
      <w:proofErr w:type="spellEnd"/>
      <w:r>
        <w:t xml:space="preserve"> CG can be different in RRC based non-simultaneous multiple CC BWP. This is clarified in the core requirements.</w:t>
      </w:r>
    </w:p>
    <w:p w14:paraId="2F95F834" w14:textId="019F7FEC"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5FA8BA" w14:textId="77777777" w:rsidR="00F47D17" w:rsidRDefault="00F47D17" w:rsidP="00F47D17">
      <w:pPr>
        <w:rPr>
          <w:rFonts w:ascii="Arial" w:hAnsi="Arial" w:cs="Arial"/>
          <w:b/>
          <w:color w:val="0000FF"/>
          <w:sz w:val="24"/>
        </w:rPr>
      </w:pPr>
    </w:p>
    <w:p w14:paraId="1BD8A623" w14:textId="77777777" w:rsidR="00F47D17" w:rsidRDefault="00F47D17" w:rsidP="00F47D17">
      <w:pPr>
        <w:rPr>
          <w:rFonts w:ascii="Arial" w:hAnsi="Arial" w:cs="Arial"/>
          <w:b/>
          <w:sz w:val="24"/>
        </w:rPr>
      </w:pPr>
      <w:r>
        <w:rPr>
          <w:rFonts w:ascii="Arial" w:hAnsi="Arial" w:cs="Arial"/>
          <w:b/>
          <w:color w:val="0000FF"/>
          <w:sz w:val="24"/>
        </w:rPr>
        <w:t>R4-2016166</w:t>
      </w:r>
      <w:r>
        <w:rPr>
          <w:rFonts w:ascii="Arial" w:hAnsi="Arial" w:cs="Arial"/>
          <w:b/>
          <w:color w:val="0000FF"/>
          <w:sz w:val="24"/>
        </w:rPr>
        <w:tab/>
      </w:r>
      <w:r>
        <w:rPr>
          <w:rFonts w:ascii="Arial" w:hAnsi="Arial" w:cs="Arial"/>
          <w:b/>
          <w:sz w:val="24"/>
        </w:rPr>
        <w:t>Correction to RRC based non-simultaneous multiple CC BWP</w:t>
      </w:r>
    </w:p>
    <w:p w14:paraId="616A59E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-1367  Cat: F (Rel-16)</w:t>
      </w:r>
      <w:r>
        <w:rPr>
          <w:i/>
        </w:rPr>
        <w:br/>
      </w:r>
      <w:r>
        <w:rPr>
          <w:i/>
        </w:rPr>
        <w:br/>
      </w:r>
      <w:r>
        <w:rPr>
          <w:i/>
        </w:rPr>
        <w:tab/>
      </w:r>
      <w:r>
        <w:rPr>
          <w:i/>
        </w:rPr>
        <w:tab/>
      </w:r>
      <w:r>
        <w:rPr>
          <w:i/>
        </w:rPr>
        <w:tab/>
      </w:r>
      <w:r>
        <w:rPr>
          <w:i/>
        </w:rPr>
        <w:tab/>
      </w:r>
      <w:r>
        <w:rPr>
          <w:i/>
        </w:rPr>
        <w:tab/>
        <w:t>Source: Ericsson</w:t>
      </w:r>
    </w:p>
    <w:p w14:paraId="48075D1D" w14:textId="77777777" w:rsidR="00F47D17" w:rsidRDefault="00F47D17" w:rsidP="00F47D17">
      <w:pPr>
        <w:rPr>
          <w:rFonts w:ascii="Arial" w:hAnsi="Arial" w:cs="Arial"/>
          <w:b/>
        </w:rPr>
      </w:pPr>
      <w:r>
        <w:rPr>
          <w:rFonts w:ascii="Arial" w:hAnsi="Arial" w:cs="Arial"/>
          <w:b/>
        </w:rPr>
        <w:t xml:space="preserve">Abstract: </w:t>
      </w:r>
    </w:p>
    <w:p w14:paraId="5D8C00D8" w14:textId="77777777" w:rsidR="00F47D17" w:rsidRDefault="00F47D17" w:rsidP="00F47D17">
      <w:r>
        <w:t>To correct requirements on RRC based non-simultaneous BWP on multiple CCs</w:t>
      </w:r>
    </w:p>
    <w:p w14:paraId="5F093A1B" w14:textId="531E85B0"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R4-2017176 (from R4-2016166).</w:t>
      </w:r>
    </w:p>
    <w:p w14:paraId="740CD257" w14:textId="45F75BDA" w:rsidR="00CB64A0" w:rsidRDefault="00CB64A0" w:rsidP="00CB64A0">
      <w:pPr>
        <w:rPr>
          <w:rFonts w:ascii="Arial" w:hAnsi="Arial" w:cs="Arial"/>
          <w:b/>
          <w:sz w:val="24"/>
        </w:rPr>
      </w:pPr>
      <w:r>
        <w:rPr>
          <w:rFonts w:ascii="Arial" w:hAnsi="Arial" w:cs="Arial"/>
          <w:b/>
          <w:color w:val="0000FF"/>
          <w:sz w:val="24"/>
        </w:rPr>
        <w:t>R4-2017176</w:t>
      </w:r>
      <w:r>
        <w:rPr>
          <w:rFonts w:ascii="Arial" w:hAnsi="Arial" w:cs="Arial"/>
          <w:b/>
          <w:color w:val="0000FF"/>
          <w:sz w:val="24"/>
        </w:rPr>
        <w:tab/>
      </w:r>
      <w:r>
        <w:rPr>
          <w:rFonts w:ascii="Arial" w:hAnsi="Arial" w:cs="Arial"/>
          <w:b/>
          <w:sz w:val="24"/>
        </w:rPr>
        <w:t>Correction to RRC based non-simultaneous multiple CC BWP</w:t>
      </w:r>
    </w:p>
    <w:p w14:paraId="2AEE4653" w14:textId="77777777" w:rsidR="00CB64A0" w:rsidRDefault="00CB64A0" w:rsidP="00CB64A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-1367  Cat: F (Rel-16)</w:t>
      </w:r>
      <w:r>
        <w:rPr>
          <w:i/>
        </w:rPr>
        <w:br/>
      </w:r>
      <w:r>
        <w:rPr>
          <w:i/>
        </w:rPr>
        <w:br/>
      </w:r>
      <w:r>
        <w:rPr>
          <w:i/>
        </w:rPr>
        <w:tab/>
      </w:r>
      <w:r>
        <w:rPr>
          <w:i/>
        </w:rPr>
        <w:tab/>
      </w:r>
      <w:r>
        <w:rPr>
          <w:i/>
        </w:rPr>
        <w:tab/>
      </w:r>
      <w:r>
        <w:rPr>
          <w:i/>
        </w:rPr>
        <w:tab/>
      </w:r>
      <w:r>
        <w:rPr>
          <w:i/>
        </w:rPr>
        <w:tab/>
        <w:t>Source: Ericsson</w:t>
      </w:r>
    </w:p>
    <w:p w14:paraId="120C953A" w14:textId="77777777" w:rsidR="00CB64A0" w:rsidRDefault="00CB64A0" w:rsidP="00CB64A0">
      <w:pPr>
        <w:rPr>
          <w:rFonts w:ascii="Arial" w:hAnsi="Arial" w:cs="Arial"/>
          <w:b/>
        </w:rPr>
      </w:pPr>
      <w:r>
        <w:rPr>
          <w:rFonts w:ascii="Arial" w:hAnsi="Arial" w:cs="Arial"/>
          <w:b/>
        </w:rPr>
        <w:t xml:space="preserve">Abstract: </w:t>
      </w:r>
    </w:p>
    <w:p w14:paraId="07C598F5" w14:textId="77777777" w:rsidR="00CB64A0" w:rsidRDefault="00CB64A0" w:rsidP="00CB64A0">
      <w:r>
        <w:t>To correct requirements on RRC based non-simultaneous BWP on multiple CCs</w:t>
      </w:r>
    </w:p>
    <w:p w14:paraId="42899C09" w14:textId="41BAB037" w:rsidR="00CB64A0" w:rsidRDefault="00C15683" w:rsidP="00CB64A0">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15683">
        <w:rPr>
          <w:rFonts w:ascii="Arial" w:hAnsi="Arial" w:cs="Arial"/>
          <w:b/>
          <w:highlight w:val="green"/>
        </w:rPr>
        <w:t>Agreed.</w:t>
      </w:r>
    </w:p>
    <w:p w14:paraId="0006FD45" w14:textId="77777777" w:rsidR="00F47D17" w:rsidRDefault="00F47D17" w:rsidP="00F47D17">
      <w:pPr>
        <w:rPr>
          <w:rFonts w:ascii="Arial" w:hAnsi="Arial" w:cs="Arial"/>
          <w:b/>
          <w:color w:val="0000FF"/>
          <w:sz w:val="24"/>
        </w:rPr>
      </w:pPr>
    </w:p>
    <w:p w14:paraId="272F0347" w14:textId="77777777" w:rsidR="00F47D17" w:rsidRDefault="00F47D17" w:rsidP="00F47D17">
      <w:pPr>
        <w:rPr>
          <w:rFonts w:ascii="Arial" w:hAnsi="Arial" w:cs="Arial"/>
          <w:b/>
          <w:sz w:val="24"/>
        </w:rPr>
      </w:pPr>
      <w:r>
        <w:rPr>
          <w:rFonts w:ascii="Arial" w:hAnsi="Arial" w:cs="Arial"/>
          <w:b/>
          <w:color w:val="0000FF"/>
          <w:sz w:val="24"/>
        </w:rPr>
        <w:t>R4-2016427</w:t>
      </w:r>
      <w:r>
        <w:rPr>
          <w:rFonts w:ascii="Arial" w:hAnsi="Arial" w:cs="Arial"/>
          <w:b/>
          <w:color w:val="0000FF"/>
          <w:sz w:val="24"/>
        </w:rPr>
        <w:tab/>
      </w:r>
      <w:r>
        <w:rPr>
          <w:rFonts w:ascii="Arial" w:hAnsi="Arial" w:cs="Arial"/>
          <w:b/>
          <w:sz w:val="24"/>
        </w:rPr>
        <w:t>On Active BWP switching under cross-carrier scheduling</w:t>
      </w:r>
    </w:p>
    <w:p w14:paraId="519D920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4F74EB0" w14:textId="77777777" w:rsidR="00F47D17" w:rsidRDefault="00F47D17" w:rsidP="00F47D17">
      <w:pPr>
        <w:rPr>
          <w:rFonts w:ascii="Arial" w:hAnsi="Arial" w:cs="Arial"/>
          <w:b/>
        </w:rPr>
      </w:pPr>
      <w:r>
        <w:rPr>
          <w:rFonts w:ascii="Arial" w:hAnsi="Arial" w:cs="Arial"/>
          <w:b/>
        </w:rPr>
        <w:t xml:space="preserve">Abstract: </w:t>
      </w:r>
    </w:p>
    <w:p w14:paraId="3E92885C" w14:textId="77777777" w:rsidR="00F47D17" w:rsidRDefault="00F47D17" w:rsidP="00F47D17">
      <w:r>
        <w:t>Discussion on core requirements for active BWP switching with cross carrier scheduling.</w:t>
      </w:r>
    </w:p>
    <w:p w14:paraId="168603C5" w14:textId="67EED7B1"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4B67F2" w14:textId="77777777" w:rsidR="00F47D17" w:rsidRDefault="00F47D17" w:rsidP="00F47D17">
      <w:pPr>
        <w:rPr>
          <w:rFonts w:ascii="Arial" w:hAnsi="Arial" w:cs="Arial"/>
          <w:b/>
          <w:color w:val="0000FF"/>
          <w:sz w:val="24"/>
        </w:rPr>
      </w:pPr>
    </w:p>
    <w:p w14:paraId="1DDF7E6A" w14:textId="77777777" w:rsidR="00F47D17" w:rsidRDefault="00F47D17" w:rsidP="00F47D17">
      <w:pPr>
        <w:rPr>
          <w:rFonts w:ascii="Arial" w:hAnsi="Arial" w:cs="Arial"/>
          <w:b/>
          <w:sz w:val="24"/>
        </w:rPr>
      </w:pPr>
      <w:r>
        <w:rPr>
          <w:rFonts w:ascii="Arial" w:hAnsi="Arial" w:cs="Arial"/>
          <w:b/>
          <w:color w:val="0000FF"/>
          <w:sz w:val="24"/>
        </w:rPr>
        <w:t>R4-2016428</w:t>
      </w:r>
      <w:r>
        <w:rPr>
          <w:rFonts w:ascii="Arial" w:hAnsi="Arial" w:cs="Arial"/>
          <w:b/>
          <w:color w:val="0000FF"/>
          <w:sz w:val="24"/>
        </w:rPr>
        <w:tab/>
      </w:r>
      <w:r>
        <w:rPr>
          <w:rFonts w:ascii="Arial" w:hAnsi="Arial" w:cs="Arial"/>
          <w:b/>
          <w:sz w:val="24"/>
        </w:rPr>
        <w:t>CR 38.133 Active BWP switching with cross-carrier scheduling</w:t>
      </w:r>
    </w:p>
    <w:p w14:paraId="220177A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-1392  Cat: F (Rel-16)</w:t>
      </w:r>
      <w:r>
        <w:rPr>
          <w:i/>
        </w:rPr>
        <w:br/>
      </w:r>
      <w:r>
        <w:rPr>
          <w:i/>
        </w:rPr>
        <w:br/>
      </w:r>
      <w:r>
        <w:rPr>
          <w:i/>
        </w:rPr>
        <w:tab/>
      </w:r>
      <w:r>
        <w:rPr>
          <w:i/>
        </w:rPr>
        <w:tab/>
      </w:r>
      <w:r>
        <w:rPr>
          <w:i/>
        </w:rPr>
        <w:tab/>
      </w:r>
      <w:r>
        <w:rPr>
          <w:i/>
        </w:rPr>
        <w:tab/>
      </w:r>
      <w:r>
        <w:rPr>
          <w:i/>
        </w:rPr>
        <w:tab/>
        <w:t>Source: Ericsson</w:t>
      </w:r>
    </w:p>
    <w:p w14:paraId="2D575480" w14:textId="77777777" w:rsidR="00F47D17" w:rsidRDefault="00F47D17" w:rsidP="00F47D17">
      <w:pPr>
        <w:rPr>
          <w:rFonts w:ascii="Arial" w:hAnsi="Arial" w:cs="Arial"/>
          <w:b/>
        </w:rPr>
      </w:pPr>
      <w:r>
        <w:rPr>
          <w:rFonts w:ascii="Arial" w:hAnsi="Arial" w:cs="Arial"/>
          <w:b/>
        </w:rPr>
        <w:t xml:space="preserve">Abstract: </w:t>
      </w:r>
    </w:p>
    <w:p w14:paraId="0A517364" w14:textId="77777777" w:rsidR="00F47D17" w:rsidRDefault="00F47D17" w:rsidP="00F47D17">
      <w:r>
        <w:t>Requirements for active BWP switching when cross carrier scheduling (Rel-16 feature) is used are missing.</w:t>
      </w:r>
    </w:p>
    <w:p w14:paraId="71C48257" w14:textId="49FE74E0" w:rsidR="00F47D17" w:rsidRDefault="00635021" w:rsidP="00F47D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AC93A98" w14:textId="77777777" w:rsidR="00F47D17" w:rsidRDefault="00F47D17" w:rsidP="00F47D17">
      <w:pPr>
        <w:pStyle w:val="Heading5"/>
      </w:pPr>
      <w:bookmarkStart w:id="224" w:name="_Toc54628561"/>
      <w:r>
        <w:t>7.13.1.4</w:t>
      </w:r>
      <w:r>
        <w:tab/>
        <w:t>Spatial relation switch for uplink [NR_RRM_Enh_Core]</w:t>
      </w:r>
      <w:bookmarkEnd w:id="224"/>
    </w:p>
    <w:p w14:paraId="34D99DC7" w14:textId="77777777" w:rsidR="00F47D17" w:rsidRDefault="00F47D17" w:rsidP="00F47D17">
      <w:pPr>
        <w:rPr>
          <w:rFonts w:ascii="Arial" w:hAnsi="Arial" w:cs="Arial"/>
          <w:b/>
          <w:color w:val="0000FF"/>
          <w:sz w:val="24"/>
        </w:rPr>
      </w:pPr>
    </w:p>
    <w:p w14:paraId="1B86BCDA" w14:textId="77777777" w:rsidR="00F47D17" w:rsidRDefault="00F47D17" w:rsidP="00F47D17">
      <w:pPr>
        <w:rPr>
          <w:rFonts w:ascii="Arial" w:hAnsi="Arial" w:cs="Arial"/>
          <w:b/>
          <w:sz w:val="24"/>
        </w:rPr>
      </w:pPr>
      <w:r>
        <w:rPr>
          <w:rFonts w:ascii="Arial" w:hAnsi="Arial" w:cs="Arial"/>
          <w:b/>
          <w:color w:val="0000FF"/>
          <w:sz w:val="24"/>
        </w:rPr>
        <w:t>R4-2014250</w:t>
      </w:r>
      <w:r>
        <w:rPr>
          <w:rFonts w:ascii="Arial" w:hAnsi="Arial" w:cs="Arial"/>
          <w:b/>
          <w:color w:val="0000FF"/>
          <w:sz w:val="24"/>
        </w:rPr>
        <w:tab/>
      </w:r>
      <w:r>
        <w:rPr>
          <w:rFonts w:ascii="Arial" w:hAnsi="Arial" w:cs="Arial"/>
          <w:b/>
          <w:sz w:val="24"/>
        </w:rPr>
        <w:t>Requirements for UL spatial relation info switch</w:t>
      </w:r>
    </w:p>
    <w:p w14:paraId="1B07BDB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305794F" w14:textId="2A2D70AE"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0B9A26" w14:textId="77777777" w:rsidR="00F47D17" w:rsidRDefault="00F47D17" w:rsidP="00F47D17">
      <w:pPr>
        <w:rPr>
          <w:rFonts w:ascii="Arial" w:hAnsi="Arial" w:cs="Arial"/>
          <w:b/>
          <w:color w:val="0000FF"/>
          <w:sz w:val="24"/>
        </w:rPr>
      </w:pPr>
    </w:p>
    <w:p w14:paraId="5C258476" w14:textId="77777777" w:rsidR="00F47D17" w:rsidRDefault="00F47D17" w:rsidP="00F47D17">
      <w:pPr>
        <w:rPr>
          <w:rFonts w:ascii="Arial" w:hAnsi="Arial" w:cs="Arial"/>
          <w:b/>
          <w:sz w:val="24"/>
        </w:rPr>
      </w:pPr>
      <w:r>
        <w:rPr>
          <w:rFonts w:ascii="Arial" w:hAnsi="Arial" w:cs="Arial"/>
          <w:b/>
          <w:color w:val="0000FF"/>
          <w:sz w:val="24"/>
        </w:rPr>
        <w:t>R4-2014771</w:t>
      </w:r>
      <w:r>
        <w:rPr>
          <w:rFonts w:ascii="Arial" w:hAnsi="Arial" w:cs="Arial"/>
          <w:b/>
          <w:color w:val="0000FF"/>
          <w:sz w:val="24"/>
        </w:rPr>
        <w:tab/>
      </w:r>
      <w:r>
        <w:rPr>
          <w:rFonts w:ascii="Arial" w:hAnsi="Arial" w:cs="Arial"/>
          <w:b/>
          <w:sz w:val="24"/>
        </w:rPr>
        <w:t>Remaining issues on active spatial relation switch</w:t>
      </w:r>
    </w:p>
    <w:p w14:paraId="265788D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729A87B" w14:textId="757F12C4"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311A46" w14:textId="77777777" w:rsidR="00F47D17" w:rsidRDefault="00F47D17" w:rsidP="00F47D17">
      <w:pPr>
        <w:rPr>
          <w:rFonts w:ascii="Arial" w:hAnsi="Arial" w:cs="Arial"/>
          <w:b/>
          <w:color w:val="0000FF"/>
          <w:sz w:val="24"/>
        </w:rPr>
      </w:pPr>
    </w:p>
    <w:p w14:paraId="4AC9D3FC" w14:textId="77777777" w:rsidR="00F47D17" w:rsidRDefault="00F47D17" w:rsidP="00F47D17">
      <w:pPr>
        <w:rPr>
          <w:rFonts w:ascii="Arial" w:hAnsi="Arial" w:cs="Arial"/>
          <w:b/>
          <w:sz w:val="24"/>
        </w:rPr>
      </w:pPr>
      <w:r>
        <w:rPr>
          <w:rFonts w:ascii="Arial" w:hAnsi="Arial" w:cs="Arial"/>
          <w:b/>
          <w:color w:val="0000FF"/>
          <w:sz w:val="24"/>
        </w:rPr>
        <w:t>R4-2015308</w:t>
      </w:r>
      <w:r>
        <w:rPr>
          <w:rFonts w:ascii="Arial" w:hAnsi="Arial" w:cs="Arial"/>
          <w:b/>
          <w:color w:val="0000FF"/>
          <w:sz w:val="24"/>
        </w:rPr>
        <w:tab/>
      </w:r>
      <w:r>
        <w:rPr>
          <w:rFonts w:ascii="Arial" w:hAnsi="Arial" w:cs="Arial"/>
          <w:b/>
          <w:sz w:val="24"/>
        </w:rPr>
        <w:t>Discussion on spatial relation switch for uplink</w:t>
      </w:r>
    </w:p>
    <w:p w14:paraId="3BD63B3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24ABAB6B" w14:textId="42DAEA41"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DBDEF1" w14:textId="77777777" w:rsidR="00F47D17" w:rsidRDefault="00F47D17" w:rsidP="00F47D17">
      <w:pPr>
        <w:rPr>
          <w:rFonts w:ascii="Arial" w:hAnsi="Arial" w:cs="Arial"/>
          <w:b/>
          <w:color w:val="0000FF"/>
          <w:sz w:val="24"/>
        </w:rPr>
      </w:pPr>
    </w:p>
    <w:p w14:paraId="5604B0CC" w14:textId="77777777" w:rsidR="00F47D17" w:rsidRDefault="00F47D17" w:rsidP="00F47D17">
      <w:pPr>
        <w:rPr>
          <w:rFonts w:ascii="Arial" w:hAnsi="Arial" w:cs="Arial"/>
          <w:b/>
          <w:sz w:val="24"/>
        </w:rPr>
      </w:pPr>
      <w:r>
        <w:rPr>
          <w:rFonts w:ascii="Arial" w:hAnsi="Arial" w:cs="Arial"/>
          <w:b/>
          <w:color w:val="0000FF"/>
          <w:sz w:val="24"/>
        </w:rPr>
        <w:t>R4-2015498</w:t>
      </w:r>
      <w:r>
        <w:rPr>
          <w:rFonts w:ascii="Arial" w:hAnsi="Arial" w:cs="Arial"/>
          <w:b/>
          <w:color w:val="0000FF"/>
          <w:sz w:val="24"/>
        </w:rPr>
        <w:tab/>
      </w:r>
      <w:r>
        <w:rPr>
          <w:rFonts w:ascii="Arial" w:hAnsi="Arial" w:cs="Arial"/>
          <w:b/>
          <w:sz w:val="24"/>
        </w:rPr>
        <w:t>Discussion on the remaining issues on spatial relation switch</w:t>
      </w:r>
    </w:p>
    <w:p w14:paraId="0CFF5582"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801612" w14:textId="004F5E15"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DB9311" w14:textId="77777777" w:rsidR="00F47D17" w:rsidRDefault="00F47D17" w:rsidP="00F47D17">
      <w:pPr>
        <w:rPr>
          <w:rFonts w:ascii="Arial" w:hAnsi="Arial" w:cs="Arial"/>
          <w:b/>
          <w:color w:val="0000FF"/>
          <w:sz w:val="24"/>
        </w:rPr>
      </w:pPr>
    </w:p>
    <w:p w14:paraId="28A5EDE9" w14:textId="77777777" w:rsidR="00F47D17" w:rsidRDefault="00F47D17" w:rsidP="00F47D17">
      <w:pPr>
        <w:rPr>
          <w:rFonts w:ascii="Arial" w:hAnsi="Arial" w:cs="Arial"/>
          <w:b/>
          <w:sz w:val="24"/>
        </w:rPr>
      </w:pPr>
      <w:r>
        <w:rPr>
          <w:rFonts w:ascii="Arial" w:hAnsi="Arial" w:cs="Arial"/>
          <w:b/>
          <w:color w:val="0000FF"/>
          <w:sz w:val="24"/>
        </w:rPr>
        <w:t>R4-2015499</w:t>
      </w:r>
      <w:r>
        <w:rPr>
          <w:rFonts w:ascii="Arial" w:hAnsi="Arial" w:cs="Arial"/>
          <w:b/>
          <w:color w:val="0000FF"/>
          <w:sz w:val="24"/>
        </w:rPr>
        <w:tab/>
      </w:r>
      <w:r>
        <w:rPr>
          <w:rFonts w:ascii="Arial" w:hAnsi="Arial" w:cs="Arial"/>
          <w:b/>
          <w:sz w:val="24"/>
        </w:rPr>
        <w:t>Correction on RRC based spatial relation switch delay</w:t>
      </w:r>
    </w:p>
    <w:p w14:paraId="00A4CB5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1A0F04" w14:textId="77777777" w:rsidR="00F47D17" w:rsidRDefault="00F47D17" w:rsidP="00F47D17">
      <w:pPr>
        <w:rPr>
          <w:rFonts w:ascii="Arial" w:hAnsi="Arial" w:cs="Arial"/>
          <w:b/>
        </w:rPr>
      </w:pPr>
      <w:r>
        <w:rPr>
          <w:rFonts w:ascii="Arial" w:hAnsi="Arial" w:cs="Arial"/>
          <w:b/>
        </w:rPr>
        <w:t xml:space="preserve">Abstract: </w:t>
      </w:r>
    </w:p>
    <w:p w14:paraId="7BBEE5B1" w14:textId="77777777" w:rsidR="00F47D17" w:rsidRDefault="00F47D17" w:rsidP="00F47D17">
      <w:r>
        <w:t>For RRC based spatial relation delay, the unit is not correct.</w:t>
      </w:r>
    </w:p>
    <w:p w14:paraId="657EA96A" w14:textId="795D4333"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B64A0">
        <w:rPr>
          <w:rFonts w:ascii="Arial" w:hAnsi="Arial" w:cs="Arial"/>
          <w:b/>
          <w:highlight w:val="green"/>
        </w:rPr>
        <w:t>Agreed.</w:t>
      </w:r>
    </w:p>
    <w:p w14:paraId="473639EC" w14:textId="77777777" w:rsidR="00F47D17" w:rsidRDefault="00F47D17" w:rsidP="00F47D17">
      <w:pPr>
        <w:rPr>
          <w:rFonts w:ascii="Arial" w:hAnsi="Arial" w:cs="Arial"/>
          <w:b/>
          <w:color w:val="0000FF"/>
          <w:sz w:val="24"/>
        </w:rPr>
      </w:pPr>
    </w:p>
    <w:p w14:paraId="0658FA97" w14:textId="77777777" w:rsidR="00F47D17" w:rsidRDefault="00F47D17" w:rsidP="00F47D17">
      <w:pPr>
        <w:rPr>
          <w:rFonts w:ascii="Arial" w:hAnsi="Arial" w:cs="Arial"/>
          <w:b/>
          <w:sz w:val="24"/>
        </w:rPr>
      </w:pPr>
      <w:r>
        <w:rPr>
          <w:rFonts w:ascii="Arial" w:hAnsi="Arial" w:cs="Arial"/>
          <w:b/>
          <w:color w:val="0000FF"/>
          <w:sz w:val="24"/>
        </w:rPr>
        <w:t>R4-2016026</w:t>
      </w:r>
      <w:r>
        <w:rPr>
          <w:rFonts w:ascii="Arial" w:hAnsi="Arial" w:cs="Arial"/>
          <w:b/>
          <w:color w:val="0000FF"/>
          <w:sz w:val="24"/>
        </w:rPr>
        <w:tab/>
      </w:r>
      <w:r>
        <w:rPr>
          <w:rFonts w:ascii="Arial" w:hAnsi="Arial" w:cs="Arial"/>
          <w:b/>
          <w:sz w:val="24"/>
        </w:rPr>
        <w:t>CR 38.133 Corrections to MAC-CE and RRC-based spatial relation switching requirements</w:t>
      </w:r>
    </w:p>
    <w:p w14:paraId="1E921CE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-1351  Cat: F (Rel-16)</w:t>
      </w:r>
      <w:r>
        <w:rPr>
          <w:i/>
        </w:rPr>
        <w:br/>
      </w:r>
      <w:r>
        <w:rPr>
          <w:i/>
        </w:rPr>
        <w:br/>
      </w:r>
      <w:r>
        <w:rPr>
          <w:i/>
        </w:rPr>
        <w:tab/>
      </w:r>
      <w:r>
        <w:rPr>
          <w:i/>
        </w:rPr>
        <w:tab/>
      </w:r>
      <w:r>
        <w:rPr>
          <w:i/>
        </w:rPr>
        <w:tab/>
      </w:r>
      <w:r>
        <w:rPr>
          <w:i/>
        </w:rPr>
        <w:tab/>
      </w:r>
      <w:r>
        <w:rPr>
          <w:i/>
        </w:rPr>
        <w:tab/>
        <w:t>Source: Ericsson</w:t>
      </w:r>
    </w:p>
    <w:p w14:paraId="666B2CD8" w14:textId="77777777" w:rsidR="00F47D17" w:rsidRDefault="00F47D17" w:rsidP="00F47D17">
      <w:pPr>
        <w:rPr>
          <w:rFonts w:ascii="Arial" w:hAnsi="Arial" w:cs="Arial"/>
          <w:b/>
        </w:rPr>
      </w:pPr>
      <w:r>
        <w:rPr>
          <w:rFonts w:ascii="Arial" w:hAnsi="Arial" w:cs="Arial"/>
          <w:b/>
        </w:rPr>
        <w:t xml:space="preserve">Abstract: </w:t>
      </w:r>
    </w:p>
    <w:p w14:paraId="38A44864" w14:textId="77777777" w:rsidR="00F47D17" w:rsidRDefault="00F47D17" w:rsidP="00F47D17">
      <w:r>
        <w:t xml:space="preserve">The current specification text refers to a condition for the requirement to apply in the following way: </w:t>
      </w:r>
      <w:proofErr w:type="gramStart"/>
      <w:r>
        <w:t>“ [</w:t>
      </w:r>
      <w:proofErr w:type="gramEnd"/>
      <w:r>
        <w:t xml:space="preserve">…] when </w:t>
      </w:r>
      <w:proofErr w:type="spellStart"/>
      <w:r>
        <w:t>beamCorrespondenceWithoutUL-BeamSweeping</w:t>
      </w:r>
      <w:proofErr w:type="spellEnd"/>
      <w:r>
        <w:t xml:space="preserve"> sets to 1 […]”. What this means may not be immediately clear to the reader. Moreover, the condition is mentioned at the end of a paragraph, which means that the reader </w:t>
      </w:r>
      <w:proofErr w:type="gramStart"/>
      <w:r>
        <w:t>has to</w:t>
      </w:r>
      <w:proofErr w:type="gramEnd"/>
      <w:r>
        <w:t xml:space="preserve"> parse the whole paragraph before potentially finding that the requirement as such does not apply.</w:t>
      </w:r>
    </w:p>
    <w:p w14:paraId="1179E9B7" w14:textId="15AEBE48" w:rsidR="00F47D17" w:rsidRDefault="00841133"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D07CC9A" w14:textId="77777777" w:rsidR="00F47D17" w:rsidRDefault="00F47D17" w:rsidP="00F47D17">
      <w:pPr>
        <w:pStyle w:val="Heading5"/>
      </w:pPr>
      <w:bookmarkStart w:id="225" w:name="_Toc54628562"/>
      <w:r>
        <w:t>7.13.1.5</w:t>
      </w:r>
      <w:r>
        <w:tab/>
        <w:t>Inter-band CA requirement for FR2 UE measurement capability of independent Rx beam and/or common beam [NR_RRM_Enh_Core]</w:t>
      </w:r>
      <w:bookmarkEnd w:id="225"/>
    </w:p>
    <w:p w14:paraId="7F40EF7B" w14:textId="77777777" w:rsidR="00F47D17" w:rsidRDefault="00F47D17" w:rsidP="00F47D17">
      <w:pPr>
        <w:rPr>
          <w:rFonts w:ascii="Arial" w:hAnsi="Arial" w:cs="Arial"/>
          <w:b/>
          <w:color w:val="0000FF"/>
          <w:sz w:val="24"/>
        </w:rPr>
      </w:pPr>
    </w:p>
    <w:p w14:paraId="79304315" w14:textId="77777777" w:rsidR="00F47D17" w:rsidRDefault="00F47D17" w:rsidP="00F47D17">
      <w:pPr>
        <w:rPr>
          <w:rFonts w:ascii="Arial" w:hAnsi="Arial" w:cs="Arial"/>
          <w:b/>
          <w:sz w:val="24"/>
        </w:rPr>
      </w:pPr>
      <w:r>
        <w:rPr>
          <w:rFonts w:ascii="Arial" w:hAnsi="Arial" w:cs="Arial"/>
          <w:b/>
          <w:color w:val="0000FF"/>
          <w:sz w:val="24"/>
        </w:rPr>
        <w:t>R4-2014275</w:t>
      </w:r>
      <w:r>
        <w:rPr>
          <w:rFonts w:ascii="Arial" w:hAnsi="Arial" w:cs="Arial"/>
          <w:b/>
          <w:color w:val="0000FF"/>
          <w:sz w:val="24"/>
        </w:rPr>
        <w:tab/>
      </w:r>
      <w:r>
        <w:rPr>
          <w:rFonts w:ascii="Arial" w:hAnsi="Arial" w:cs="Arial"/>
          <w:b/>
          <w:sz w:val="24"/>
        </w:rPr>
        <w:t>Draft CR on maintenance for inter-band FR2 CA RRM</w:t>
      </w:r>
    </w:p>
    <w:p w14:paraId="4B8A712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19235D4E" w14:textId="77777777" w:rsidR="00F47D17" w:rsidRDefault="00F47D17" w:rsidP="00F47D17">
      <w:pPr>
        <w:rPr>
          <w:rFonts w:ascii="Arial" w:hAnsi="Arial" w:cs="Arial"/>
          <w:b/>
        </w:rPr>
      </w:pPr>
      <w:r>
        <w:rPr>
          <w:rFonts w:ascii="Arial" w:hAnsi="Arial" w:cs="Arial"/>
          <w:b/>
        </w:rPr>
        <w:t xml:space="preserve">Abstract: </w:t>
      </w:r>
    </w:p>
    <w:p w14:paraId="7CBF2A09" w14:textId="77777777" w:rsidR="00F47D17" w:rsidRDefault="00F47D17" w:rsidP="00F47D17">
      <w:r>
        <w:t xml:space="preserve">CBM specific RRM requirement is </w:t>
      </w:r>
      <w:proofErr w:type="spellStart"/>
      <w:r>
        <w:t>downscoped</w:t>
      </w:r>
      <w:proofErr w:type="spellEnd"/>
      <w:r>
        <w:t xml:space="preserve"> from R16 and the corresponding requirement shall be cleaned up in TS38.133.</w:t>
      </w:r>
    </w:p>
    <w:p w14:paraId="4CBC9E05" w14:textId="47F96A84"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R4-2017204 (from R4-2014275).</w:t>
      </w:r>
    </w:p>
    <w:p w14:paraId="4BC0ECE0" w14:textId="0D994C89" w:rsidR="00B77671" w:rsidRDefault="00B77671" w:rsidP="00B77671">
      <w:pPr>
        <w:rPr>
          <w:rFonts w:ascii="Arial" w:hAnsi="Arial" w:cs="Arial"/>
          <w:b/>
          <w:sz w:val="24"/>
        </w:rPr>
      </w:pPr>
      <w:r>
        <w:rPr>
          <w:rFonts w:ascii="Arial" w:hAnsi="Arial" w:cs="Arial"/>
          <w:b/>
          <w:color w:val="0000FF"/>
          <w:sz w:val="24"/>
        </w:rPr>
        <w:t>R4-2017204</w:t>
      </w:r>
      <w:r>
        <w:rPr>
          <w:rFonts w:ascii="Arial" w:hAnsi="Arial" w:cs="Arial"/>
          <w:b/>
          <w:color w:val="0000FF"/>
          <w:sz w:val="24"/>
        </w:rPr>
        <w:tab/>
      </w:r>
      <w:r>
        <w:rPr>
          <w:rFonts w:ascii="Arial" w:hAnsi="Arial" w:cs="Arial"/>
          <w:b/>
          <w:sz w:val="24"/>
        </w:rPr>
        <w:t>Draft CR on maintenance for inter-band FR2 CA RRM</w:t>
      </w:r>
    </w:p>
    <w:p w14:paraId="434C2D22"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5C6C506F" w14:textId="77777777" w:rsidR="00B77671" w:rsidRDefault="00B77671" w:rsidP="00B77671">
      <w:pPr>
        <w:rPr>
          <w:rFonts w:ascii="Arial" w:hAnsi="Arial" w:cs="Arial"/>
          <w:b/>
        </w:rPr>
      </w:pPr>
      <w:r>
        <w:rPr>
          <w:rFonts w:ascii="Arial" w:hAnsi="Arial" w:cs="Arial"/>
          <w:b/>
        </w:rPr>
        <w:t xml:space="preserve">Abstract: </w:t>
      </w:r>
    </w:p>
    <w:p w14:paraId="42569F6C" w14:textId="553E9FD0" w:rsidR="00B77671" w:rsidRDefault="00B77671" w:rsidP="00B77671">
      <w:r>
        <w:lastRenderedPageBreak/>
        <w:t xml:space="preserve">CBM specific RRM requirement is </w:t>
      </w:r>
      <w:proofErr w:type="spellStart"/>
      <w:r>
        <w:t>downscoped</w:t>
      </w:r>
      <w:proofErr w:type="spellEnd"/>
      <w:r>
        <w:t xml:space="preserve"> from R16 and the corresponding requirement shall be cleaned up in TS38.133.</w:t>
      </w:r>
    </w:p>
    <w:p w14:paraId="0E7CC202" w14:textId="1F016FB7" w:rsidR="000C713D" w:rsidRDefault="000C713D" w:rsidP="000C713D">
      <w:pPr>
        <w:rPr>
          <w:rFonts w:ascii="Arial" w:hAnsi="Arial" w:cs="Arial"/>
          <w:b/>
          <w:color w:val="FF0000"/>
        </w:rPr>
      </w:pPr>
      <w:r w:rsidRPr="00032041">
        <w:rPr>
          <w:rFonts w:ascii="Arial" w:hAnsi="Arial" w:cs="Arial"/>
          <w:b/>
          <w:color w:val="FF0000"/>
        </w:rPr>
        <w:t xml:space="preserve">Chair: </w:t>
      </w:r>
      <w:r w:rsidR="008D652E">
        <w:rPr>
          <w:rFonts w:ascii="Arial" w:hAnsi="Arial" w:cs="Arial"/>
          <w:b/>
          <w:color w:val="FF0000"/>
        </w:rPr>
        <w:t>Endorsed. Official CR can be submitted in the next meeting</w:t>
      </w:r>
    </w:p>
    <w:p w14:paraId="102EB7B2" w14:textId="2618AB2D" w:rsidR="00B77671" w:rsidRDefault="008D652E"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8D652E">
        <w:rPr>
          <w:rFonts w:ascii="Arial" w:hAnsi="Arial" w:cs="Arial"/>
          <w:b/>
          <w:highlight w:val="green"/>
        </w:rPr>
        <w:t>Endorsed.</w:t>
      </w:r>
    </w:p>
    <w:p w14:paraId="7B06FE4E" w14:textId="77777777" w:rsidR="00F47D17" w:rsidRDefault="00F47D17" w:rsidP="00F47D17">
      <w:pPr>
        <w:rPr>
          <w:rFonts w:ascii="Arial" w:hAnsi="Arial" w:cs="Arial"/>
          <w:b/>
          <w:color w:val="0000FF"/>
          <w:sz w:val="24"/>
        </w:rPr>
      </w:pPr>
    </w:p>
    <w:p w14:paraId="5656E408" w14:textId="77777777" w:rsidR="00F47D17" w:rsidRDefault="00F47D17" w:rsidP="00F47D17">
      <w:pPr>
        <w:rPr>
          <w:rFonts w:ascii="Arial" w:hAnsi="Arial" w:cs="Arial"/>
          <w:b/>
          <w:sz w:val="24"/>
        </w:rPr>
      </w:pPr>
      <w:r>
        <w:rPr>
          <w:rFonts w:ascii="Arial" w:hAnsi="Arial" w:cs="Arial"/>
          <w:b/>
          <w:color w:val="0000FF"/>
          <w:sz w:val="24"/>
        </w:rPr>
        <w:t>R4-2014873</w:t>
      </w:r>
      <w:r>
        <w:rPr>
          <w:rFonts w:ascii="Arial" w:hAnsi="Arial" w:cs="Arial"/>
          <w:b/>
          <w:color w:val="0000FF"/>
          <w:sz w:val="24"/>
        </w:rPr>
        <w:tab/>
      </w:r>
      <w:r>
        <w:rPr>
          <w:rFonts w:ascii="Arial" w:hAnsi="Arial" w:cs="Arial"/>
          <w:b/>
          <w:sz w:val="24"/>
        </w:rPr>
        <w:t>Discussion on Inter-band CA requirement for FR2</w:t>
      </w:r>
    </w:p>
    <w:p w14:paraId="5E76DDB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125D63C" w14:textId="4329DBB2"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987A36" w14:textId="77777777" w:rsidR="00F47D17" w:rsidRDefault="00F47D17" w:rsidP="00F47D17">
      <w:pPr>
        <w:rPr>
          <w:rFonts w:ascii="Arial" w:hAnsi="Arial" w:cs="Arial"/>
          <w:b/>
          <w:color w:val="0000FF"/>
          <w:sz w:val="24"/>
        </w:rPr>
      </w:pPr>
    </w:p>
    <w:p w14:paraId="3B954F38" w14:textId="77777777" w:rsidR="00F47D17" w:rsidRDefault="00F47D17" w:rsidP="00F47D17">
      <w:pPr>
        <w:rPr>
          <w:rFonts w:ascii="Arial" w:hAnsi="Arial" w:cs="Arial"/>
          <w:b/>
          <w:sz w:val="24"/>
        </w:rPr>
      </w:pPr>
      <w:r>
        <w:rPr>
          <w:rFonts w:ascii="Arial" w:hAnsi="Arial" w:cs="Arial"/>
          <w:b/>
          <w:color w:val="0000FF"/>
          <w:sz w:val="24"/>
        </w:rPr>
        <w:t>R4-2014874</w:t>
      </w:r>
      <w:r>
        <w:rPr>
          <w:rFonts w:ascii="Arial" w:hAnsi="Arial" w:cs="Arial"/>
          <w:b/>
          <w:color w:val="0000FF"/>
          <w:sz w:val="24"/>
        </w:rPr>
        <w:tab/>
      </w:r>
      <w:r>
        <w:rPr>
          <w:rFonts w:ascii="Arial" w:hAnsi="Arial" w:cs="Arial"/>
          <w:b/>
          <w:sz w:val="24"/>
        </w:rPr>
        <w:t>Correction on unknown SCell activation in FR2.</w:t>
      </w:r>
    </w:p>
    <w:p w14:paraId="6A0CFCD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-1212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F4DD593" w14:textId="77777777" w:rsidR="00F47D17" w:rsidRDefault="00F47D17" w:rsidP="00F47D17">
      <w:pPr>
        <w:rPr>
          <w:rFonts w:ascii="Arial" w:hAnsi="Arial" w:cs="Arial"/>
          <w:b/>
        </w:rPr>
      </w:pPr>
      <w:r>
        <w:rPr>
          <w:rFonts w:ascii="Arial" w:hAnsi="Arial" w:cs="Arial"/>
          <w:b/>
        </w:rPr>
        <w:t xml:space="preserve">Abstract: </w:t>
      </w:r>
    </w:p>
    <w:p w14:paraId="380724B8" w14:textId="77777777" w:rsidR="00F47D17" w:rsidRDefault="00F47D17" w:rsidP="00F47D17">
      <w:r>
        <w:t>Requirement is missing for unknown SCell activation in FR2 with FR1-FR2 CA (</w:t>
      </w:r>
      <w:proofErr w:type="spellStart"/>
      <w:r>
        <w:t>e.g</w:t>
      </w:r>
      <w:proofErr w:type="spellEnd"/>
      <w:r>
        <w:t xml:space="preserve"> NR SA, </w:t>
      </w:r>
      <w:proofErr w:type="spellStart"/>
      <w:r>
        <w:t>PCell</w:t>
      </w:r>
      <w:proofErr w:type="spellEnd"/>
      <w:r>
        <w:t xml:space="preserve"> in FR1 and SCell in FR2), because the applicability of </w:t>
      </w:r>
      <w:proofErr w:type="spellStart"/>
      <w:r>
        <w:t>requiremrent</w:t>
      </w:r>
      <w:proofErr w:type="spellEnd"/>
      <w:r>
        <w:t xml:space="preserve"> was changed to cover the case with FR2 inter-band CA. However, the requirement is still needed for FR1-FR2 CA.</w:t>
      </w:r>
    </w:p>
    <w:p w14:paraId="05188927" w14:textId="793CC41E"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R4-2017205 (from R4-2014874).</w:t>
      </w:r>
    </w:p>
    <w:p w14:paraId="115E11F6" w14:textId="11A8704F" w:rsidR="00B77671" w:rsidRDefault="00B77671" w:rsidP="00B77671">
      <w:pPr>
        <w:rPr>
          <w:rFonts w:ascii="Arial" w:hAnsi="Arial" w:cs="Arial"/>
          <w:b/>
          <w:sz w:val="24"/>
        </w:rPr>
      </w:pPr>
      <w:r>
        <w:rPr>
          <w:rFonts w:ascii="Arial" w:hAnsi="Arial" w:cs="Arial"/>
          <w:b/>
          <w:color w:val="0000FF"/>
          <w:sz w:val="24"/>
        </w:rPr>
        <w:t>R4-2017205</w:t>
      </w:r>
      <w:r>
        <w:rPr>
          <w:rFonts w:ascii="Arial" w:hAnsi="Arial" w:cs="Arial"/>
          <w:b/>
          <w:color w:val="0000FF"/>
          <w:sz w:val="24"/>
        </w:rPr>
        <w:tab/>
      </w:r>
      <w:r>
        <w:rPr>
          <w:rFonts w:ascii="Arial" w:hAnsi="Arial" w:cs="Arial"/>
          <w:b/>
          <w:sz w:val="24"/>
        </w:rPr>
        <w:t>Correction on unknown SCell activation in FR2.</w:t>
      </w:r>
    </w:p>
    <w:p w14:paraId="60E3B992" w14:textId="77777777" w:rsidR="00B77671" w:rsidRDefault="00B77671" w:rsidP="00B776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-1212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B530084" w14:textId="77777777" w:rsidR="00B77671" w:rsidRDefault="00B77671" w:rsidP="00B77671">
      <w:pPr>
        <w:rPr>
          <w:rFonts w:ascii="Arial" w:hAnsi="Arial" w:cs="Arial"/>
          <w:b/>
        </w:rPr>
      </w:pPr>
      <w:r>
        <w:rPr>
          <w:rFonts w:ascii="Arial" w:hAnsi="Arial" w:cs="Arial"/>
          <w:b/>
        </w:rPr>
        <w:t xml:space="preserve">Abstract: </w:t>
      </w:r>
    </w:p>
    <w:p w14:paraId="5A477FB3" w14:textId="77777777" w:rsidR="00B77671" w:rsidRDefault="00B77671" w:rsidP="00B77671">
      <w:r>
        <w:t>Requirement is missing for unknown SCell activation in FR2 with FR1-FR2 CA (</w:t>
      </w:r>
      <w:proofErr w:type="spellStart"/>
      <w:r>
        <w:t>e.g</w:t>
      </w:r>
      <w:proofErr w:type="spellEnd"/>
      <w:r>
        <w:t xml:space="preserve"> NR SA, </w:t>
      </w:r>
      <w:proofErr w:type="spellStart"/>
      <w:r>
        <w:t>PCell</w:t>
      </w:r>
      <w:proofErr w:type="spellEnd"/>
      <w:r>
        <w:t xml:space="preserve"> in FR1 and SCell in FR2), because the applicability of </w:t>
      </w:r>
      <w:proofErr w:type="spellStart"/>
      <w:r>
        <w:t>requiremrent</w:t>
      </w:r>
      <w:proofErr w:type="spellEnd"/>
      <w:r>
        <w:t xml:space="preserve"> was changed to cover the case with FR2 inter-band CA. However, the requirement is still needed for FR1-FR2 CA.</w:t>
      </w:r>
    </w:p>
    <w:p w14:paraId="03FAD544" w14:textId="7D110F62" w:rsidR="00B77671" w:rsidRDefault="000C713D"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0C713D">
        <w:rPr>
          <w:rFonts w:ascii="Arial" w:hAnsi="Arial" w:cs="Arial"/>
          <w:b/>
          <w:highlight w:val="green"/>
        </w:rPr>
        <w:t>Agreed.</w:t>
      </w:r>
    </w:p>
    <w:p w14:paraId="19525CA3" w14:textId="77777777" w:rsidR="00F47D17" w:rsidRDefault="00F47D17" w:rsidP="00F47D17">
      <w:pPr>
        <w:rPr>
          <w:rFonts w:ascii="Arial" w:hAnsi="Arial" w:cs="Arial"/>
          <w:b/>
          <w:color w:val="0000FF"/>
          <w:sz w:val="24"/>
        </w:rPr>
      </w:pPr>
    </w:p>
    <w:p w14:paraId="07B886ED" w14:textId="77777777" w:rsidR="00F47D17" w:rsidRDefault="00F47D17" w:rsidP="00F47D17">
      <w:pPr>
        <w:rPr>
          <w:rFonts w:ascii="Arial" w:hAnsi="Arial" w:cs="Arial"/>
          <w:b/>
          <w:sz w:val="24"/>
        </w:rPr>
      </w:pPr>
      <w:r>
        <w:rPr>
          <w:rFonts w:ascii="Arial" w:hAnsi="Arial" w:cs="Arial"/>
          <w:b/>
          <w:color w:val="0000FF"/>
          <w:sz w:val="24"/>
        </w:rPr>
        <w:t>R4-2015309</w:t>
      </w:r>
      <w:r>
        <w:rPr>
          <w:rFonts w:ascii="Arial" w:hAnsi="Arial" w:cs="Arial"/>
          <w:b/>
          <w:color w:val="0000FF"/>
          <w:sz w:val="24"/>
        </w:rPr>
        <w:tab/>
      </w:r>
      <w:r>
        <w:rPr>
          <w:rFonts w:ascii="Arial" w:hAnsi="Arial" w:cs="Arial"/>
          <w:b/>
          <w:sz w:val="24"/>
        </w:rPr>
        <w:t>Discussion on inter-band CA requirement for FR2</w:t>
      </w:r>
    </w:p>
    <w:p w14:paraId="4D1CDDE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677AD743" w14:textId="602AADAB"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A12371" w14:textId="77777777" w:rsidR="00F47D17" w:rsidRDefault="00F47D17" w:rsidP="00F47D17">
      <w:pPr>
        <w:rPr>
          <w:rFonts w:ascii="Arial" w:hAnsi="Arial" w:cs="Arial"/>
          <w:b/>
          <w:color w:val="0000FF"/>
          <w:sz w:val="24"/>
        </w:rPr>
      </w:pPr>
    </w:p>
    <w:p w14:paraId="36D99ACA" w14:textId="77777777" w:rsidR="00F47D17" w:rsidRDefault="00F47D17" w:rsidP="00F47D17">
      <w:pPr>
        <w:rPr>
          <w:rFonts w:ascii="Arial" w:hAnsi="Arial" w:cs="Arial"/>
          <w:b/>
          <w:sz w:val="24"/>
        </w:rPr>
      </w:pPr>
      <w:r>
        <w:rPr>
          <w:rFonts w:ascii="Arial" w:hAnsi="Arial" w:cs="Arial"/>
          <w:b/>
          <w:color w:val="0000FF"/>
          <w:sz w:val="24"/>
        </w:rPr>
        <w:t>R4-2015985</w:t>
      </w:r>
      <w:r>
        <w:rPr>
          <w:rFonts w:ascii="Arial" w:hAnsi="Arial" w:cs="Arial"/>
          <w:b/>
          <w:color w:val="0000FF"/>
          <w:sz w:val="24"/>
        </w:rPr>
        <w:tab/>
      </w:r>
      <w:r>
        <w:rPr>
          <w:rFonts w:ascii="Arial" w:hAnsi="Arial" w:cs="Arial"/>
          <w:b/>
          <w:sz w:val="24"/>
        </w:rPr>
        <w:t>CR on measurement restrictions for FR2 inter-band CA</w:t>
      </w:r>
    </w:p>
    <w:p w14:paraId="5514113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-1340  Cat: F (Rel-16)</w:t>
      </w:r>
      <w:r>
        <w:rPr>
          <w:i/>
        </w:rPr>
        <w:br/>
      </w:r>
      <w:r>
        <w:rPr>
          <w:i/>
        </w:rPr>
        <w:lastRenderedPageBreak/>
        <w:br/>
      </w:r>
      <w:r>
        <w:rPr>
          <w:i/>
        </w:rPr>
        <w:tab/>
      </w:r>
      <w:r>
        <w:rPr>
          <w:i/>
        </w:rPr>
        <w:tab/>
      </w:r>
      <w:r>
        <w:rPr>
          <w:i/>
        </w:rPr>
        <w:tab/>
      </w:r>
      <w:r>
        <w:rPr>
          <w:i/>
        </w:rPr>
        <w:tab/>
      </w:r>
      <w:r>
        <w:rPr>
          <w:i/>
        </w:rPr>
        <w:tab/>
        <w:t>Source: Intel Corporation</w:t>
      </w:r>
    </w:p>
    <w:p w14:paraId="7DE58960" w14:textId="77777777" w:rsidR="00F47D17" w:rsidRDefault="00F47D17" w:rsidP="00F47D17">
      <w:pPr>
        <w:rPr>
          <w:rFonts w:ascii="Arial" w:hAnsi="Arial" w:cs="Arial"/>
          <w:b/>
        </w:rPr>
      </w:pPr>
      <w:r>
        <w:rPr>
          <w:rFonts w:ascii="Arial" w:hAnsi="Arial" w:cs="Arial"/>
          <w:b/>
        </w:rPr>
        <w:t xml:space="preserve">Abstract: </w:t>
      </w:r>
    </w:p>
    <w:p w14:paraId="69D427A0" w14:textId="77777777" w:rsidR="00F47D17" w:rsidRDefault="00F47D17" w:rsidP="00F47D17">
      <w:r>
        <w:t>To align with the solution of the same issue for scheduling availability</w:t>
      </w:r>
    </w:p>
    <w:p w14:paraId="0B0119CB" w14:textId="2D115F15"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green"/>
        </w:rPr>
        <w:t>Agreed.</w:t>
      </w:r>
    </w:p>
    <w:p w14:paraId="44472D1B" w14:textId="77777777" w:rsidR="00F47D17" w:rsidRDefault="00F47D17" w:rsidP="00F47D17">
      <w:pPr>
        <w:rPr>
          <w:rFonts w:ascii="Arial" w:hAnsi="Arial" w:cs="Arial"/>
          <w:b/>
          <w:color w:val="0000FF"/>
          <w:sz w:val="24"/>
        </w:rPr>
      </w:pPr>
    </w:p>
    <w:p w14:paraId="799A2CA9" w14:textId="77777777" w:rsidR="00F47D17" w:rsidRDefault="00F47D17" w:rsidP="00F47D17">
      <w:pPr>
        <w:rPr>
          <w:rFonts w:ascii="Arial" w:hAnsi="Arial" w:cs="Arial"/>
          <w:b/>
          <w:sz w:val="24"/>
        </w:rPr>
      </w:pPr>
      <w:r>
        <w:rPr>
          <w:rFonts w:ascii="Arial" w:hAnsi="Arial" w:cs="Arial"/>
          <w:b/>
          <w:color w:val="0000FF"/>
          <w:sz w:val="24"/>
        </w:rPr>
        <w:t>R4-2016576</w:t>
      </w:r>
      <w:r>
        <w:rPr>
          <w:rFonts w:ascii="Arial" w:hAnsi="Arial" w:cs="Arial"/>
          <w:b/>
          <w:color w:val="0000FF"/>
          <w:sz w:val="24"/>
        </w:rPr>
        <w:tab/>
      </w:r>
      <w:r>
        <w:rPr>
          <w:rFonts w:ascii="Arial" w:hAnsi="Arial" w:cs="Arial"/>
          <w:b/>
          <w:sz w:val="24"/>
        </w:rPr>
        <w:t>BM resources for FR2 Inter-band IBM UEs</w:t>
      </w:r>
    </w:p>
    <w:p w14:paraId="2AB0570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4A07059A" w14:textId="474217AC"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6EB3EC" w14:textId="77777777" w:rsidR="00F47D17" w:rsidRDefault="00F47D17" w:rsidP="00F47D17">
      <w:pPr>
        <w:pStyle w:val="Heading5"/>
      </w:pPr>
      <w:bookmarkStart w:id="226" w:name="_Toc54628563"/>
      <w:r>
        <w:t>7.13.1.6</w:t>
      </w:r>
      <w:r>
        <w:tab/>
        <w:t>Other requirements maintenance [NR_RRM_Enh_Core]</w:t>
      </w:r>
      <w:bookmarkEnd w:id="226"/>
    </w:p>
    <w:p w14:paraId="53F92971" w14:textId="77777777" w:rsidR="00F47D17" w:rsidRDefault="00F47D17" w:rsidP="00F47D17">
      <w:pPr>
        <w:rPr>
          <w:rFonts w:ascii="Arial" w:hAnsi="Arial" w:cs="Arial"/>
          <w:b/>
          <w:color w:val="0000FF"/>
          <w:sz w:val="24"/>
        </w:rPr>
      </w:pPr>
    </w:p>
    <w:p w14:paraId="18B7C38C" w14:textId="77777777" w:rsidR="00F47D17" w:rsidRDefault="00F47D17" w:rsidP="00F47D17">
      <w:pPr>
        <w:rPr>
          <w:rFonts w:ascii="Arial" w:hAnsi="Arial" w:cs="Arial"/>
          <w:b/>
          <w:sz w:val="24"/>
        </w:rPr>
      </w:pPr>
      <w:r>
        <w:rPr>
          <w:rFonts w:ascii="Arial" w:hAnsi="Arial" w:cs="Arial"/>
          <w:b/>
          <w:color w:val="0000FF"/>
          <w:sz w:val="24"/>
        </w:rPr>
        <w:t>R4-2014277</w:t>
      </w:r>
      <w:r>
        <w:rPr>
          <w:rFonts w:ascii="Arial" w:hAnsi="Arial" w:cs="Arial"/>
          <w:b/>
          <w:color w:val="0000FF"/>
          <w:sz w:val="24"/>
        </w:rPr>
        <w:tab/>
      </w:r>
      <w:r>
        <w:rPr>
          <w:rFonts w:ascii="Arial" w:hAnsi="Arial" w:cs="Arial"/>
          <w:b/>
          <w:sz w:val="24"/>
        </w:rPr>
        <w:t>Draft CR on UE behavior for UE specific CBW change</w:t>
      </w:r>
    </w:p>
    <w:p w14:paraId="5CD59020"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0806F34B" w14:textId="77777777" w:rsidR="00F47D17" w:rsidRDefault="00F47D17" w:rsidP="00F47D17">
      <w:pPr>
        <w:rPr>
          <w:rFonts w:ascii="Arial" w:hAnsi="Arial" w:cs="Arial"/>
          <w:b/>
        </w:rPr>
      </w:pPr>
      <w:r>
        <w:rPr>
          <w:rFonts w:ascii="Arial" w:hAnsi="Arial" w:cs="Arial"/>
          <w:b/>
        </w:rPr>
        <w:t xml:space="preserve">Abstract: </w:t>
      </w:r>
    </w:p>
    <w:p w14:paraId="0DB04BA8" w14:textId="77777777" w:rsidR="00F47D17" w:rsidRDefault="00F47D17" w:rsidP="00F47D17">
      <w:r>
        <w:t>The UE behavior for Tx/Rx during CBW change delay is missing.</w:t>
      </w:r>
    </w:p>
    <w:p w14:paraId="3F53237B" w14:textId="53F13341"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R4-2017209 (from R4-2014277).</w:t>
      </w:r>
    </w:p>
    <w:p w14:paraId="143B4DEE" w14:textId="04717C10" w:rsidR="00B77671" w:rsidRDefault="00B77671" w:rsidP="00B77671">
      <w:pPr>
        <w:rPr>
          <w:rFonts w:ascii="Arial" w:hAnsi="Arial" w:cs="Arial"/>
          <w:b/>
          <w:sz w:val="24"/>
        </w:rPr>
      </w:pPr>
      <w:r>
        <w:rPr>
          <w:rFonts w:ascii="Arial" w:hAnsi="Arial" w:cs="Arial"/>
          <w:b/>
          <w:color w:val="0000FF"/>
          <w:sz w:val="24"/>
        </w:rPr>
        <w:t>R4-2017209</w:t>
      </w:r>
      <w:r>
        <w:rPr>
          <w:rFonts w:ascii="Arial" w:hAnsi="Arial" w:cs="Arial"/>
          <w:b/>
          <w:color w:val="0000FF"/>
          <w:sz w:val="24"/>
        </w:rPr>
        <w:tab/>
      </w:r>
      <w:r>
        <w:rPr>
          <w:rFonts w:ascii="Arial" w:hAnsi="Arial" w:cs="Arial"/>
          <w:b/>
          <w:sz w:val="24"/>
        </w:rPr>
        <w:t>Draft CR on UE behavior for UE specific CBW change</w:t>
      </w:r>
    </w:p>
    <w:p w14:paraId="42296CAB"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4A3AA15B" w14:textId="77777777" w:rsidR="00B77671" w:rsidRDefault="00B77671" w:rsidP="00B77671">
      <w:pPr>
        <w:rPr>
          <w:rFonts w:ascii="Arial" w:hAnsi="Arial" w:cs="Arial"/>
          <w:b/>
        </w:rPr>
      </w:pPr>
      <w:r>
        <w:rPr>
          <w:rFonts w:ascii="Arial" w:hAnsi="Arial" w:cs="Arial"/>
          <w:b/>
        </w:rPr>
        <w:t xml:space="preserve">Abstract: </w:t>
      </w:r>
    </w:p>
    <w:p w14:paraId="464CF39B" w14:textId="77777777" w:rsidR="00B77671" w:rsidRDefault="00B77671" w:rsidP="00B77671">
      <w:r>
        <w:t>The UE behavior for Tx/Rx during CBW change delay is missing.</w:t>
      </w:r>
    </w:p>
    <w:p w14:paraId="2210DB22" w14:textId="77777777" w:rsidR="008D652E" w:rsidRDefault="008D652E" w:rsidP="008D652E">
      <w:pPr>
        <w:rPr>
          <w:rFonts w:ascii="Arial" w:hAnsi="Arial" w:cs="Arial"/>
          <w:b/>
          <w:color w:val="FF0000"/>
        </w:rPr>
      </w:pPr>
      <w:r w:rsidRPr="00032041">
        <w:rPr>
          <w:rFonts w:ascii="Arial" w:hAnsi="Arial" w:cs="Arial"/>
          <w:b/>
          <w:color w:val="FF0000"/>
        </w:rPr>
        <w:t xml:space="preserve">Chair: </w:t>
      </w:r>
      <w:r>
        <w:rPr>
          <w:rFonts w:ascii="Arial" w:hAnsi="Arial" w:cs="Arial"/>
          <w:b/>
          <w:color w:val="FF0000"/>
        </w:rPr>
        <w:t>Endorsed. Official CR can be submitted in the next meeting</w:t>
      </w:r>
    </w:p>
    <w:p w14:paraId="112A4918" w14:textId="2C11D8C8" w:rsidR="00B77671" w:rsidRDefault="008D652E"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8D652E">
        <w:rPr>
          <w:rFonts w:ascii="Arial" w:hAnsi="Arial" w:cs="Arial"/>
          <w:b/>
          <w:highlight w:val="green"/>
        </w:rPr>
        <w:t>Endorsed.</w:t>
      </w:r>
    </w:p>
    <w:p w14:paraId="7384E90B" w14:textId="77777777" w:rsidR="00F47D17" w:rsidRDefault="00F47D17" w:rsidP="00F47D17">
      <w:pPr>
        <w:rPr>
          <w:rFonts w:ascii="Arial" w:hAnsi="Arial" w:cs="Arial"/>
          <w:b/>
          <w:color w:val="0000FF"/>
          <w:sz w:val="24"/>
        </w:rPr>
      </w:pPr>
    </w:p>
    <w:p w14:paraId="4CED3026" w14:textId="77777777" w:rsidR="00F47D17" w:rsidRDefault="00F47D17" w:rsidP="00F47D17">
      <w:pPr>
        <w:rPr>
          <w:rFonts w:ascii="Arial" w:hAnsi="Arial" w:cs="Arial"/>
          <w:b/>
          <w:sz w:val="24"/>
        </w:rPr>
      </w:pPr>
      <w:r>
        <w:rPr>
          <w:rFonts w:ascii="Arial" w:hAnsi="Arial" w:cs="Arial"/>
          <w:b/>
          <w:color w:val="0000FF"/>
          <w:sz w:val="24"/>
        </w:rPr>
        <w:t>R4-2014364</w:t>
      </w:r>
      <w:r>
        <w:rPr>
          <w:rFonts w:ascii="Arial" w:hAnsi="Arial" w:cs="Arial"/>
          <w:b/>
          <w:color w:val="0000FF"/>
          <w:sz w:val="24"/>
        </w:rPr>
        <w:tab/>
      </w:r>
      <w:r>
        <w:rPr>
          <w:rFonts w:ascii="Arial" w:hAnsi="Arial" w:cs="Arial"/>
          <w:b/>
          <w:sz w:val="24"/>
        </w:rPr>
        <w:t>CR on TS38.133 for inter-frequency measurement requirement without gap</w:t>
      </w:r>
    </w:p>
    <w:p w14:paraId="425D040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-1158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570AC22" w14:textId="77777777" w:rsidR="00F47D17" w:rsidRDefault="00F47D17" w:rsidP="00F47D17">
      <w:pPr>
        <w:rPr>
          <w:rFonts w:ascii="Arial" w:hAnsi="Arial" w:cs="Arial"/>
          <w:b/>
        </w:rPr>
      </w:pPr>
      <w:r>
        <w:rPr>
          <w:rFonts w:ascii="Arial" w:hAnsi="Arial" w:cs="Arial"/>
          <w:b/>
        </w:rPr>
        <w:t xml:space="preserve">Abstract: </w:t>
      </w:r>
    </w:p>
    <w:p w14:paraId="4E88462E" w14:textId="77777777" w:rsidR="00F47D17" w:rsidRDefault="00F47D17" w:rsidP="00F47D17">
      <w:r>
        <w:t xml:space="preserve">When </w:t>
      </w:r>
      <w:proofErr w:type="gramStart"/>
      <w:r>
        <w:t>all of</w:t>
      </w:r>
      <w:proofErr w:type="gramEnd"/>
      <w:r>
        <w:t xml:space="preserve"> the SMTC occasions of this inter-frequency measurement object are overlapped by the measurement gap, UE can only conduct the measurement within gap and follow the requirement in clause 9.3.4.</w:t>
      </w:r>
    </w:p>
    <w:p w14:paraId="5CF92488" w14:textId="6154814D"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green"/>
        </w:rPr>
        <w:t>Agreed.</w:t>
      </w:r>
    </w:p>
    <w:p w14:paraId="5CFB5CBB" w14:textId="77777777" w:rsidR="00F47D17" w:rsidRDefault="00F47D17" w:rsidP="00F47D17">
      <w:pPr>
        <w:rPr>
          <w:rFonts w:ascii="Arial" w:hAnsi="Arial" w:cs="Arial"/>
          <w:b/>
          <w:color w:val="0000FF"/>
          <w:sz w:val="24"/>
        </w:rPr>
      </w:pPr>
    </w:p>
    <w:p w14:paraId="32215E48" w14:textId="77777777" w:rsidR="00F47D17" w:rsidRDefault="00F47D17" w:rsidP="00F47D17">
      <w:pPr>
        <w:rPr>
          <w:rFonts w:ascii="Arial" w:hAnsi="Arial" w:cs="Arial"/>
          <w:b/>
          <w:sz w:val="24"/>
        </w:rPr>
      </w:pPr>
      <w:r>
        <w:rPr>
          <w:rFonts w:ascii="Arial" w:hAnsi="Arial" w:cs="Arial"/>
          <w:b/>
          <w:color w:val="0000FF"/>
          <w:sz w:val="24"/>
        </w:rPr>
        <w:t>R4-2014772</w:t>
      </w:r>
      <w:r>
        <w:rPr>
          <w:rFonts w:ascii="Arial" w:hAnsi="Arial" w:cs="Arial"/>
          <w:b/>
          <w:color w:val="0000FF"/>
          <w:sz w:val="24"/>
        </w:rPr>
        <w:tab/>
      </w:r>
      <w:r>
        <w:rPr>
          <w:rFonts w:ascii="Arial" w:hAnsi="Arial" w:cs="Arial"/>
          <w:b/>
          <w:sz w:val="24"/>
        </w:rPr>
        <w:t>Remaining Issues on multiple SCell Activation</w:t>
      </w:r>
    </w:p>
    <w:p w14:paraId="452ABCA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3946455" w14:textId="1C52DEB9"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D9C88D" w14:textId="77777777" w:rsidR="00F47D17" w:rsidRDefault="00F47D17" w:rsidP="00F47D17">
      <w:pPr>
        <w:rPr>
          <w:rFonts w:ascii="Arial" w:hAnsi="Arial" w:cs="Arial"/>
          <w:b/>
          <w:color w:val="0000FF"/>
          <w:sz w:val="24"/>
        </w:rPr>
      </w:pPr>
    </w:p>
    <w:p w14:paraId="43EFA17D" w14:textId="77777777" w:rsidR="00F47D17" w:rsidRDefault="00F47D17" w:rsidP="00F47D17">
      <w:pPr>
        <w:rPr>
          <w:rFonts w:ascii="Arial" w:hAnsi="Arial" w:cs="Arial"/>
          <w:b/>
          <w:sz w:val="24"/>
        </w:rPr>
      </w:pPr>
      <w:r>
        <w:rPr>
          <w:rFonts w:ascii="Arial" w:hAnsi="Arial" w:cs="Arial"/>
          <w:b/>
          <w:color w:val="0000FF"/>
          <w:sz w:val="24"/>
        </w:rPr>
        <w:t>R4-2014861</w:t>
      </w:r>
      <w:r>
        <w:rPr>
          <w:rFonts w:ascii="Arial" w:hAnsi="Arial" w:cs="Arial"/>
          <w:b/>
          <w:color w:val="0000FF"/>
          <w:sz w:val="24"/>
        </w:rPr>
        <w:tab/>
      </w:r>
      <w:r>
        <w:rPr>
          <w:rFonts w:ascii="Arial" w:hAnsi="Arial" w:cs="Arial"/>
          <w:b/>
          <w:sz w:val="24"/>
        </w:rPr>
        <w:t>Editorial CR for inter frequency measurements without measurement gaps (9.3.9)</w:t>
      </w:r>
    </w:p>
    <w:p w14:paraId="5B131133"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0587B4BC" w14:textId="77777777" w:rsidR="00F47D17" w:rsidRDefault="00F47D17" w:rsidP="00F47D17">
      <w:pPr>
        <w:rPr>
          <w:rFonts w:ascii="Arial" w:hAnsi="Arial" w:cs="Arial"/>
          <w:b/>
        </w:rPr>
      </w:pPr>
      <w:r>
        <w:rPr>
          <w:rFonts w:ascii="Arial" w:hAnsi="Arial" w:cs="Arial"/>
          <w:b/>
        </w:rPr>
        <w:t xml:space="preserve">Abstract: </w:t>
      </w:r>
    </w:p>
    <w:p w14:paraId="422D56A8" w14:textId="77777777" w:rsidR="00F47D17" w:rsidRDefault="00F47D17" w:rsidP="00F47D17">
      <w:r>
        <w:t>Several tables in clause 9.3.9 have the incorrect table index: 9.3.4.x, which are already used in clause 9.3.4 with different content.</w:t>
      </w:r>
    </w:p>
    <w:p w14:paraId="60623402" w14:textId="77777777" w:rsidR="00F47D17" w:rsidRDefault="00F47D17" w:rsidP="00F47D17">
      <w:r>
        <w:t>Some title above table is also incorrect.</w:t>
      </w:r>
    </w:p>
    <w:p w14:paraId="32722DC8" w14:textId="6D49041A"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green"/>
        </w:rPr>
        <w:t>Agreed.</w:t>
      </w:r>
    </w:p>
    <w:p w14:paraId="61533190" w14:textId="77777777" w:rsidR="00F47D17" w:rsidRDefault="00F47D17" w:rsidP="00F47D17">
      <w:pPr>
        <w:rPr>
          <w:rFonts w:ascii="Arial" w:hAnsi="Arial" w:cs="Arial"/>
          <w:b/>
          <w:color w:val="0000FF"/>
          <w:sz w:val="24"/>
        </w:rPr>
      </w:pPr>
    </w:p>
    <w:p w14:paraId="4FA14E55" w14:textId="77777777" w:rsidR="00F47D17" w:rsidRDefault="00F47D17" w:rsidP="00F47D17">
      <w:pPr>
        <w:rPr>
          <w:rFonts w:ascii="Arial" w:hAnsi="Arial" w:cs="Arial"/>
          <w:b/>
          <w:sz w:val="24"/>
        </w:rPr>
      </w:pPr>
      <w:r>
        <w:rPr>
          <w:rFonts w:ascii="Arial" w:hAnsi="Arial" w:cs="Arial"/>
          <w:b/>
          <w:color w:val="0000FF"/>
          <w:sz w:val="24"/>
        </w:rPr>
        <w:t>R4-2015496</w:t>
      </w:r>
      <w:r>
        <w:rPr>
          <w:rFonts w:ascii="Arial" w:hAnsi="Arial" w:cs="Arial"/>
          <w:b/>
          <w:color w:val="0000FF"/>
          <w:sz w:val="24"/>
        </w:rPr>
        <w:tab/>
      </w:r>
      <w:r>
        <w:rPr>
          <w:rFonts w:ascii="Arial" w:hAnsi="Arial" w:cs="Arial"/>
          <w:b/>
          <w:sz w:val="24"/>
        </w:rPr>
        <w:t>CR on inter-frequency measurement without gap</w:t>
      </w:r>
    </w:p>
    <w:p w14:paraId="7A46F7B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9AAD82" w14:textId="77777777" w:rsidR="00F47D17" w:rsidRDefault="00F47D17" w:rsidP="00F47D17">
      <w:pPr>
        <w:rPr>
          <w:rFonts w:ascii="Arial" w:hAnsi="Arial" w:cs="Arial"/>
          <w:b/>
        </w:rPr>
      </w:pPr>
      <w:r>
        <w:rPr>
          <w:rFonts w:ascii="Arial" w:hAnsi="Arial" w:cs="Arial"/>
          <w:b/>
        </w:rPr>
        <w:t xml:space="preserve">Abstract: </w:t>
      </w:r>
    </w:p>
    <w:p w14:paraId="3BFF0F58" w14:textId="77777777" w:rsidR="00F47D17" w:rsidRDefault="00F47D17" w:rsidP="00F47D17">
      <w:r>
        <w:t>From AGC adjustment point of view, the power imbalance between intra-frequency layer and inter-frequency layer on which UE performs inter-frequency measurement without gap shall be limited, otherwise the measurement performance will be degraded.</w:t>
      </w:r>
    </w:p>
    <w:p w14:paraId="42FC88DF" w14:textId="72920EC6" w:rsidR="00F47D17" w:rsidRDefault="0010061A"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DBBC763" w14:textId="5774E496" w:rsidR="00B77671" w:rsidRDefault="00B77671" w:rsidP="00B77671">
      <w:pPr>
        <w:rPr>
          <w:rFonts w:ascii="Arial" w:hAnsi="Arial" w:cs="Arial"/>
          <w:b/>
          <w:sz w:val="24"/>
        </w:rPr>
      </w:pPr>
      <w:r>
        <w:rPr>
          <w:rFonts w:ascii="Arial" w:hAnsi="Arial" w:cs="Arial"/>
          <w:b/>
          <w:color w:val="0000FF"/>
          <w:sz w:val="24"/>
        </w:rPr>
        <w:t>R4-2017208</w:t>
      </w:r>
      <w:r>
        <w:rPr>
          <w:rFonts w:ascii="Arial" w:hAnsi="Arial" w:cs="Arial"/>
          <w:b/>
          <w:color w:val="0000FF"/>
          <w:sz w:val="24"/>
        </w:rPr>
        <w:tab/>
      </w:r>
      <w:r>
        <w:rPr>
          <w:rFonts w:ascii="Arial" w:hAnsi="Arial" w:cs="Arial"/>
          <w:b/>
          <w:sz w:val="24"/>
        </w:rPr>
        <w:t>CR on inter-frequency measurement without gap</w:t>
      </w:r>
    </w:p>
    <w:p w14:paraId="37DD061E" w14:textId="77777777" w:rsidR="00B77671" w:rsidRDefault="00B77671" w:rsidP="00B776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408EFB" w14:textId="77777777" w:rsidR="00B77671" w:rsidRDefault="00B77671" w:rsidP="00B77671">
      <w:pPr>
        <w:rPr>
          <w:rFonts w:ascii="Arial" w:hAnsi="Arial" w:cs="Arial"/>
          <w:b/>
        </w:rPr>
      </w:pPr>
      <w:r>
        <w:rPr>
          <w:rFonts w:ascii="Arial" w:hAnsi="Arial" w:cs="Arial"/>
          <w:b/>
        </w:rPr>
        <w:t xml:space="preserve">Abstract: </w:t>
      </w:r>
    </w:p>
    <w:p w14:paraId="08BA041C" w14:textId="77777777" w:rsidR="00B77671" w:rsidRDefault="00B77671" w:rsidP="00B77671">
      <w:r>
        <w:t>From AGC adjustment point of view, the power imbalance between intra-frequency layer and inter-frequency layer on which UE performs inter-frequency measurement without gap shall be limited, otherwise the measurement performance will be degraded.</w:t>
      </w:r>
    </w:p>
    <w:p w14:paraId="633C603D" w14:textId="4E3B5B15" w:rsidR="00B77671" w:rsidRDefault="0010061A" w:rsidP="00B77671">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D1BAE0C" w14:textId="77777777" w:rsidR="00F47D17" w:rsidRDefault="00F47D17" w:rsidP="00F47D17">
      <w:pPr>
        <w:rPr>
          <w:rFonts w:ascii="Arial" w:hAnsi="Arial" w:cs="Arial"/>
          <w:b/>
          <w:color w:val="0000FF"/>
          <w:sz w:val="24"/>
        </w:rPr>
      </w:pPr>
    </w:p>
    <w:p w14:paraId="59F0F6CC" w14:textId="77777777" w:rsidR="00F47D17" w:rsidRDefault="00F47D17" w:rsidP="00F47D17">
      <w:pPr>
        <w:rPr>
          <w:rFonts w:ascii="Arial" w:hAnsi="Arial" w:cs="Arial"/>
          <w:b/>
          <w:sz w:val="24"/>
        </w:rPr>
      </w:pPr>
      <w:r>
        <w:rPr>
          <w:rFonts w:ascii="Arial" w:hAnsi="Arial" w:cs="Arial"/>
          <w:b/>
          <w:color w:val="0000FF"/>
          <w:sz w:val="24"/>
        </w:rPr>
        <w:t>R4-2015578</w:t>
      </w:r>
      <w:r>
        <w:rPr>
          <w:rFonts w:ascii="Arial" w:hAnsi="Arial" w:cs="Arial"/>
          <w:b/>
          <w:color w:val="0000FF"/>
          <w:sz w:val="24"/>
        </w:rPr>
        <w:tab/>
      </w:r>
      <w:r>
        <w:rPr>
          <w:rFonts w:ascii="Arial" w:hAnsi="Arial" w:cs="Arial"/>
          <w:b/>
          <w:sz w:val="24"/>
        </w:rPr>
        <w:t>CR to 38.133: Correction to mandatory gap pattern</w:t>
      </w:r>
    </w:p>
    <w:p w14:paraId="0C38D47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-1308  Cat: F (Rel-16)</w:t>
      </w:r>
      <w:r>
        <w:rPr>
          <w:i/>
        </w:rPr>
        <w:br/>
      </w:r>
      <w:r>
        <w:rPr>
          <w:i/>
        </w:rPr>
        <w:lastRenderedPageBreak/>
        <w:br/>
      </w:r>
      <w:r>
        <w:rPr>
          <w:i/>
        </w:rPr>
        <w:tab/>
      </w:r>
      <w:r>
        <w:rPr>
          <w:i/>
        </w:rPr>
        <w:tab/>
      </w:r>
      <w:r>
        <w:rPr>
          <w:i/>
        </w:rPr>
        <w:tab/>
      </w:r>
      <w:r>
        <w:rPr>
          <w:i/>
        </w:rPr>
        <w:tab/>
      </w:r>
      <w:r>
        <w:rPr>
          <w:i/>
        </w:rPr>
        <w:tab/>
        <w:t>Source: ZTE</w:t>
      </w:r>
    </w:p>
    <w:p w14:paraId="7B3AAED7" w14:textId="77777777" w:rsidR="00F47D17" w:rsidRDefault="00F47D17" w:rsidP="00F47D17">
      <w:pPr>
        <w:rPr>
          <w:rFonts w:ascii="Arial" w:hAnsi="Arial" w:cs="Arial"/>
          <w:b/>
        </w:rPr>
      </w:pPr>
      <w:r>
        <w:rPr>
          <w:rFonts w:ascii="Arial" w:hAnsi="Arial" w:cs="Arial"/>
          <w:b/>
        </w:rPr>
        <w:t xml:space="preserve">Abstract: </w:t>
      </w:r>
    </w:p>
    <w:p w14:paraId="15526C5D" w14:textId="77777777" w:rsidR="00F47D17" w:rsidRDefault="00F47D17" w:rsidP="00F47D17">
      <w:r>
        <w:t xml:space="preserve">The UE capability for NR only measurement </w:t>
      </w:r>
      <w:proofErr w:type="gramStart"/>
      <w:r>
        <w:t>are</w:t>
      </w:r>
      <w:proofErr w:type="gramEnd"/>
      <w:r>
        <w:t xml:space="preserve"> introduced as follows.</w:t>
      </w:r>
    </w:p>
    <w:p w14:paraId="1613E1D0" w14:textId="77777777" w:rsidR="00F47D17" w:rsidRDefault="00F47D17" w:rsidP="00F47D17">
      <w:proofErr w:type="spellStart"/>
      <w:r>
        <w:t>supportedGapPattern-NRonly</w:t>
      </w:r>
      <w:proofErr w:type="spellEnd"/>
    </w:p>
    <w:p w14:paraId="13CA9A9E" w14:textId="77777777" w:rsidR="00F47D17" w:rsidRDefault="00F47D17" w:rsidP="00F47D17">
      <w:r>
        <w:t>Indicates measurement gap pattern(s) optionally supported by the UE for NR SA and NR-DC when the frequencies to be measured within this measurement gap are all NR frequencies. The leading / leftmost bit (bit 0) corresponds to the gap pattern 2, the next bit corresponds to the gap pattern 3 and so on. The UE shall set the bits corresponding to the measurement gap pattern 2, 3 and 11 to 1.</w:t>
      </w:r>
    </w:p>
    <w:p w14:paraId="5E9A5FC3" w14:textId="77777777" w:rsidR="00F47D17" w:rsidRDefault="00F47D17" w:rsidP="00F47D17">
      <w:proofErr w:type="spellStart"/>
      <w:r>
        <w:t>supportedGapPattern</w:t>
      </w:r>
      <w:proofErr w:type="spellEnd"/>
      <w:r>
        <w:t>-</w:t>
      </w:r>
      <w:proofErr w:type="spellStart"/>
      <w:r>
        <w:t>NRonly</w:t>
      </w:r>
      <w:proofErr w:type="spellEnd"/>
      <w:r>
        <w:t>-NEDC</w:t>
      </w:r>
    </w:p>
    <w:p w14:paraId="635896CD" w14:textId="77777777" w:rsidR="00F47D17" w:rsidRDefault="00F47D17" w:rsidP="00F47D17">
      <w:r>
        <w:t>Indicates whether the UE supports gap patterns 2, 3 and 11 in NE-DC when the frequencies to be measured within this measurement gap are all NR frequencies.</w:t>
      </w:r>
    </w:p>
    <w:p w14:paraId="589E23F1" w14:textId="77777777" w:rsidR="00F47D17" w:rsidRDefault="00F47D17" w:rsidP="00F47D17">
      <w:r>
        <w:t>measGapPatterns-NRonly-ENDC-r16</w:t>
      </w:r>
    </w:p>
    <w:p w14:paraId="45D5BCDA" w14:textId="77777777" w:rsidR="00F47D17" w:rsidRDefault="00F47D17" w:rsidP="00F47D17">
      <w:r>
        <w:t>This field indicates whether the UE supports gap patterns 2, 3 and 11 in (NG)EN-DC when the frequencies to be measured within this measurement gap are all NR frequencies.</w:t>
      </w:r>
    </w:p>
    <w:p w14:paraId="33BACB0B" w14:textId="77777777" w:rsidR="00F47D17" w:rsidRDefault="00F47D17" w:rsidP="00F47D17">
      <w:r>
        <w:t>The requirements need to be consistent with the UE capability.</w:t>
      </w:r>
    </w:p>
    <w:p w14:paraId="200C224A" w14:textId="269722F4"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R4-2017199 (from R4-2015578).</w:t>
      </w:r>
    </w:p>
    <w:p w14:paraId="556B84F2" w14:textId="58488636" w:rsidR="005D2034" w:rsidRDefault="005D2034" w:rsidP="005D2034">
      <w:pPr>
        <w:rPr>
          <w:rFonts w:ascii="Arial" w:hAnsi="Arial" w:cs="Arial"/>
          <w:b/>
          <w:sz w:val="24"/>
        </w:rPr>
      </w:pPr>
      <w:r>
        <w:rPr>
          <w:rFonts w:ascii="Arial" w:hAnsi="Arial" w:cs="Arial"/>
          <w:b/>
          <w:color w:val="0000FF"/>
          <w:sz w:val="24"/>
        </w:rPr>
        <w:t>R4-2017199</w:t>
      </w:r>
      <w:r>
        <w:rPr>
          <w:rFonts w:ascii="Arial" w:hAnsi="Arial" w:cs="Arial"/>
          <w:b/>
          <w:color w:val="0000FF"/>
          <w:sz w:val="24"/>
        </w:rPr>
        <w:tab/>
      </w:r>
      <w:r>
        <w:rPr>
          <w:rFonts w:ascii="Arial" w:hAnsi="Arial" w:cs="Arial"/>
          <w:b/>
          <w:sz w:val="24"/>
        </w:rPr>
        <w:t>CR to 38.133: Correction to mandatory gap pattern</w:t>
      </w:r>
    </w:p>
    <w:p w14:paraId="18D81C9F"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-1308  Cat: F (Rel-16)</w:t>
      </w:r>
      <w:r>
        <w:rPr>
          <w:i/>
        </w:rPr>
        <w:br/>
      </w:r>
      <w:r>
        <w:rPr>
          <w:i/>
        </w:rPr>
        <w:br/>
      </w:r>
      <w:r>
        <w:rPr>
          <w:i/>
        </w:rPr>
        <w:tab/>
      </w:r>
      <w:r>
        <w:rPr>
          <w:i/>
        </w:rPr>
        <w:tab/>
      </w:r>
      <w:r>
        <w:rPr>
          <w:i/>
        </w:rPr>
        <w:tab/>
      </w:r>
      <w:r>
        <w:rPr>
          <w:i/>
        </w:rPr>
        <w:tab/>
      </w:r>
      <w:r>
        <w:rPr>
          <w:i/>
        </w:rPr>
        <w:tab/>
        <w:t>Source: ZTE</w:t>
      </w:r>
    </w:p>
    <w:p w14:paraId="35CEB809" w14:textId="77777777" w:rsidR="005D2034" w:rsidRDefault="005D2034" w:rsidP="005D2034">
      <w:pPr>
        <w:rPr>
          <w:rFonts w:ascii="Arial" w:hAnsi="Arial" w:cs="Arial"/>
          <w:b/>
        </w:rPr>
      </w:pPr>
      <w:r>
        <w:rPr>
          <w:rFonts w:ascii="Arial" w:hAnsi="Arial" w:cs="Arial"/>
          <w:b/>
        </w:rPr>
        <w:t xml:space="preserve">Abstract: </w:t>
      </w:r>
    </w:p>
    <w:p w14:paraId="5BCA2FE3" w14:textId="04B423EC" w:rsidR="005D2034" w:rsidRDefault="00D17EE7"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D17EE7">
        <w:rPr>
          <w:rFonts w:ascii="Arial" w:hAnsi="Arial" w:cs="Arial"/>
          <w:b/>
          <w:highlight w:val="green"/>
        </w:rPr>
        <w:t>Agreed.</w:t>
      </w:r>
    </w:p>
    <w:p w14:paraId="0C8C3AB1" w14:textId="77777777" w:rsidR="00F47D17" w:rsidRDefault="00F47D17" w:rsidP="00F47D17">
      <w:pPr>
        <w:rPr>
          <w:rFonts w:ascii="Arial" w:hAnsi="Arial" w:cs="Arial"/>
          <w:b/>
          <w:color w:val="0000FF"/>
          <w:sz w:val="24"/>
        </w:rPr>
      </w:pPr>
    </w:p>
    <w:p w14:paraId="7AB4488D" w14:textId="77777777" w:rsidR="00F47D17" w:rsidRDefault="00F47D17" w:rsidP="00F47D17">
      <w:pPr>
        <w:rPr>
          <w:rFonts w:ascii="Arial" w:hAnsi="Arial" w:cs="Arial"/>
          <w:b/>
          <w:sz w:val="24"/>
        </w:rPr>
      </w:pPr>
      <w:r>
        <w:rPr>
          <w:rFonts w:ascii="Arial" w:hAnsi="Arial" w:cs="Arial"/>
          <w:b/>
          <w:color w:val="0000FF"/>
          <w:sz w:val="24"/>
        </w:rPr>
        <w:t>R4-2015579</w:t>
      </w:r>
      <w:r>
        <w:rPr>
          <w:rFonts w:ascii="Arial" w:hAnsi="Arial" w:cs="Arial"/>
          <w:b/>
          <w:color w:val="0000FF"/>
          <w:sz w:val="24"/>
        </w:rPr>
        <w:tab/>
      </w:r>
      <w:r>
        <w:rPr>
          <w:rFonts w:ascii="Arial" w:hAnsi="Arial" w:cs="Arial"/>
          <w:b/>
          <w:sz w:val="24"/>
        </w:rPr>
        <w:t>CR to 36.133: Introduce requirements for mandatory gap pattern</w:t>
      </w:r>
    </w:p>
    <w:p w14:paraId="7150488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-6973  Cat: B (Rel-16)</w:t>
      </w:r>
      <w:r>
        <w:rPr>
          <w:i/>
        </w:rPr>
        <w:br/>
      </w:r>
      <w:r>
        <w:rPr>
          <w:i/>
        </w:rPr>
        <w:br/>
      </w:r>
      <w:r>
        <w:rPr>
          <w:i/>
        </w:rPr>
        <w:tab/>
      </w:r>
      <w:r>
        <w:rPr>
          <w:i/>
        </w:rPr>
        <w:tab/>
      </w:r>
      <w:r>
        <w:rPr>
          <w:i/>
        </w:rPr>
        <w:tab/>
      </w:r>
      <w:r>
        <w:rPr>
          <w:i/>
        </w:rPr>
        <w:tab/>
      </w:r>
      <w:r>
        <w:rPr>
          <w:i/>
        </w:rPr>
        <w:tab/>
        <w:t>Source: ZTE</w:t>
      </w:r>
    </w:p>
    <w:p w14:paraId="2FFB2DE6" w14:textId="77777777" w:rsidR="00F47D17" w:rsidRDefault="00F47D17" w:rsidP="00F47D17">
      <w:pPr>
        <w:rPr>
          <w:rFonts w:ascii="Arial" w:hAnsi="Arial" w:cs="Arial"/>
          <w:b/>
        </w:rPr>
      </w:pPr>
      <w:r>
        <w:rPr>
          <w:rFonts w:ascii="Arial" w:hAnsi="Arial" w:cs="Arial"/>
          <w:b/>
        </w:rPr>
        <w:t xml:space="preserve">Abstract: </w:t>
      </w:r>
    </w:p>
    <w:p w14:paraId="521C95B6" w14:textId="77777777" w:rsidR="00F47D17" w:rsidRDefault="00F47D17" w:rsidP="00F47D17">
      <w:r>
        <w:t>The UE capability for NR only measurement under LTE SA are introduced as follows.</w:t>
      </w:r>
    </w:p>
    <w:p w14:paraId="2DA85A0F" w14:textId="77777777" w:rsidR="00F47D17" w:rsidRDefault="00F47D17" w:rsidP="00F47D17">
      <w:r>
        <w:t>measGapPatterns-NRonly-r16</w:t>
      </w:r>
    </w:p>
    <w:p w14:paraId="2E93BD5A" w14:textId="77777777" w:rsidR="00F47D17" w:rsidRDefault="00F47D17" w:rsidP="00F47D17">
      <w:r>
        <w:t>This field indicates whether the UE supports gap patterns 2, 3 and 11 in LTE standalone when the frequencies to be measured within this measurement gap are all NR frequencies.</w:t>
      </w:r>
    </w:p>
    <w:p w14:paraId="74D3FF9B" w14:textId="77777777" w:rsidR="00F47D17" w:rsidRDefault="00F47D17" w:rsidP="00F47D17">
      <w:r>
        <w:t>The requirements need to be introduced to ensure correct configuration of corresponding gap patterns.</w:t>
      </w:r>
    </w:p>
    <w:p w14:paraId="0401DC51" w14:textId="487A638F"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R4-2017200 (from R4-2015579).</w:t>
      </w:r>
    </w:p>
    <w:p w14:paraId="51EDBD8F" w14:textId="7CCEC8FB" w:rsidR="005D2034" w:rsidRDefault="005D2034" w:rsidP="005D2034">
      <w:pPr>
        <w:rPr>
          <w:rFonts w:ascii="Arial" w:hAnsi="Arial" w:cs="Arial"/>
          <w:b/>
          <w:sz w:val="24"/>
        </w:rPr>
      </w:pPr>
      <w:r>
        <w:rPr>
          <w:rFonts w:ascii="Arial" w:hAnsi="Arial" w:cs="Arial"/>
          <w:b/>
          <w:color w:val="0000FF"/>
          <w:sz w:val="24"/>
        </w:rPr>
        <w:t>R4-2017200</w:t>
      </w:r>
      <w:r>
        <w:rPr>
          <w:rFonts w:ascii="Arial" w:hAnsi="Arial" w:cs="Arial"/>
          <w:b/>
          <w:color w:val="0000FF"/>
          <w:sz w:val="24"/>
        </w:rPr>
        <w:tab/>
      </w:r>
      <w:r>
        <w:rPr>
          <w:rFonts w:ascii="Arial" w:hAnsi="Arial" w:cs="Arial"/>
          <w:b/>
          <w:sz w:val="24"/>
        </w:rPr>
        <w:t>CR to 36.133: Introduce requirements for mandatory gap pattern</w:t>
      </w:r>
    </w:p>
    <w:p w14:paraId="288E07A5"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-6973  Cat: B (Rel-16)</w:t>
      </w:r>
      <w:r>
        <w:rPr>
          <w:i/>
        </w:rPr>
        <w:br/>
      </w:r>
      <w:r>
        <w:rPr>
          <w:i/>
        </w:rPr>
        <w:lastRenderedPageBreak/>
        <w:br/>
      </w:r>
      <w:r>
        <w:rPr>
          <w:i/>
        </w:rPr>
        <w:tab/>
      </w:r>
      <w:r>
        <w:rPr>
          <w:i/>
        </w:rPr>
        <w:tab/>
      </w:r>
      <w:r>
        <w:rPr>
          <w:i/>
        </w:rPr>
        <w:tab/>
      </w:r>
      <w:r>
        <w:rPr>
          <w:i/>
        </w:rPr>
        <w:tab/>
      </w:r>
      <w:r>
        <w:rPr>
          <w:i/>
        </w:rPr>
        <w:tab/>
        <w:t>Source: ZTE</w:t>
      </w:r>
    </w:p>
    <w:p w14:paraId="6BC7FF9C" w14:textId="77777777" w:rsidR="005D2034" w:rsidRDefault="005D2034" w:rsidP="005D2034">
      <w:pPr>
        <w:rPr>
          <w:rFonts w:ascii="Arial" w:hAnsi="Arial" w:cs="Arial"/>
          <w:b/>
        </w:rPr>
      </w:pPr>
      <w:r>
        <w:rPr>
          <w:rFonts w:ascii="Arial" w:hAnsi="Arial" w:cs="Arial"/>
          <w:b/>
        </w:rPr>
        <w:t xml:space="preserve">Abstract: </w:t>
      </w:r>
    </w:p>
    <w:p w14:paraId="1EDDA561" w14:textId="6D76BE02" w:rsidR="005D2034" w:rsidRDefault="00D17EE7"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D17EE7">
        <w:rPr>
          <w:rFonts w:ascii="Arial" w:hAnsi="Arial" w:cs="Arial"/>
          <w:b/>
          <w:highlight w:val="green"/>
        </w:rPr>
        <w:t>Agreed.</w:t>
      </w:r>
    </w:p>
    <w:p w14:paraId="566DBE68" w14:textId="77777777" w:rsidR="00F47D17" w:rsidRDefault="00F47D17" w:rsidP="00F47D17">
      <w:pPr>
        <w:rPr>
          <w:rFonts w:ascii="Arial" w:hAnsi="Arial" w:cs="Arial"/>
          <w:b/>
          <w:color w:val="0000FF"/>
          <w:sz w:val="24"/>
        </w:rPr>
      </w:pPr>
    </w:p>
    <w:p w14:paraId="4B2E7159" w14:textId="77777777" w:rsidR="00F47D17" w:rsidRDefault="00F47D17" w:rsidP="00F47D17">
      <w:pPr>
        <w:rPr>
          <w:rFonts w:ascii="Arial" w:hAnsi="Arial" w:cs="Arial"/>
          <w:b/>
          <w:sz w:val="24"/>
        </w:rPr>
      </w:pPr>
      <w:r>
        <w:rPr>
          <w:rFonts w:ascii="Arial" w:hAnsi="Arial" w:cs="Arial"/>
          <w:b/>
          <w:color w:val="0000FF"/>
          <w:sz w:val="24"/>
        </w:rPr>
        <w:t>R4-2015771</w:t>
      </w:r>
      <w:r>
        <w:rPr>
          <w:rFonts w:ascii="Arial" w:hAnsi="Arial" w:cs="Arial"/>
          <w:b/>
          <w:color w:val="0000FF"/>
          <w:sz w:val="24"/>
        </w:rPr>
        <w:tab/>
      </w:r>
      <w:r>
        <w:rPr>
          <w:rFonts w:ascii="Arial" w:hAnsi="Arial" w:cs="Arial"/>
          <w:b/>
          <w:sz w:val="24"/>
        </w:rPr>
        <w:t>Discussion on remaining issues in multiple SCell activation</w:t>
      </w:r>
    </w:p>
    <w:p w14:paraId="4FBF4DC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18B5F1" w14:textId="0589D89D"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08E426" w14:textId="77777777" w:rsidR="00F47D17" w:rsidRDefault="00F47D17" w:rsidP="00F47D17">
      <w:pPr>
        <w:rPr>
          <w:rFonts w:ascii="Arial" w:hAnsi="Arial" w:cs="Arial"/>
          <w:b/>
          <w:color w:val="0000FF"/>
          <w:sz w:val="24"/>
        </w:rPr>
      </w:pPr>
    </w:p>
    <w:p w14:paraId="24255A8D" w14:textId="77777777" w:rsidR="00F47D17" w:rsidRDefault="00F47D17" w:rsidP="00F47D17">
      <w:pPr>
        <w:rPr>
          <w:rFonts w:ascii="Arial" w:hAnsi="Arial" w:cs="Arial"/>
          <w:b/>
          <w:sz w:val="24"/>
        </w:rPr>
      </w:pPr>
      <w:r>
        <w:rPr>
          <w:rFonts w:ascii="Arial" w:hAnsi="Arial" w:cs="Arial"/>
          <w:b/>
          <w:color w:val="0000FF"/>
          <w:sz w:val="24"/>
        </w:rPr>
        <w:t>R4-2015772</w:t>
      </w:r>
      <w:r>
        <w:rPr>
          <w:rFonts w:ascii="Arial" w:hAnsi="Arial" w:cs="Arial"/>
          <w:b/>
          <w:color w:val="0000FF"/>
          <w:sz w:val="24"/>
        </w:rPr>
        <w:tab/>
      </w:r>
      <w:r>
        <w:rPr>
          <w:rFonts w:ascii="Arial" w:hAnsi="Arial" w:cs="Arial"/>
          <w:b/>
          <w:sz w:val="24"/>
        </w:rPr>
        <w:t>CR on SCell activation requirements</w:t>
      </w:r>
    </w:p>
    <w:p w14:paraId="480F976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3055DD" w14:textId="77777777" w:rsidR="00F47D17" w:rsidRDefault="00F47D17" w:rsidP="00F47D17">
      <w:pPr>
        <w:rPr>
          <w:rFonts w:ascii="Arial" w:hAnsi="Arial" w:cs="Arial"/>
          <w:b/>
        </w:rPr>
      </w:pPr>
      <w:r>
        <w:rPr>
          <w:rFonts w:ascii="Arial" w:hAnsi="Arial" w:cs="Arial"/>
          <w:b/>
        </w:rPr>
        <w:t xml:space="preserve">Abstract: </w:t>
      </w:r>
    </w:p>
    <w:p w14:paraId="6E5AB408" w14:textId="77777777" w:rsidR="00F47D17" w:rsidRDefault="00F47D17" w:rsidP="00F47D17">
      <w:r>
        <w:t>In multiple SCell activation, UE is assumed to skip cell detection for unknown FR1 SCell that is intra-band contiguous to active serving cell. The same can be extended to single SCell activation to speed up the activation process.</w:t>
      </w:r>
    </w:p>
    <w:p w14:paraId="28B99251" w14:textId="77777777" w:rsidR="00F47D17" w:rsidRDefault="00F47D17" w:rsidP="00F47D17">
      <w:r>
        <w:t xml:space="preserve">In multiple SCell activation, there is a case where no </w:t>
      </w:r>
      <w:proofErr w:type="spellStart"/>
      <w:r>
        <w:t>requriement</w:t>
      </w:r>
      <w:proofErr w:type="spellEnd"/>
      <w:r>
        <w:t xml:space="preserve"> applies for an FR1 unknown SCell that is intra-band contiguous to active or known SCell. However, the requirements for other </w:t>
      </w:r>
      <w:proofErr w:type="spellStart"/>
      <w:r>
        <w:t>SCells</w:t>
      </w:r>
      <w:proofErr w:type="spellEnd"/>
      <w:r>
        <w:t xml:space="preserve"> being activated with same MAC CE are not defined</w:t>
      </w:r>
    </w:p>
    <w:p w14:paraId="722EE731" w14:textId="77777777" w:rsidR="00F47D17" w:rsidRDefault="00F47D17" w:rsidP="00F47D17">
      <w:r>
        <w:t xml:space="preserve">UE cannot meet the current </w:t>
      </w:r>
      <w:proofErr w:type="spellStart"/>
      <w:r>
        <w:t>interuption</w:t>
      </w:r>
      <w:proofErr w:type="spellEnd"/>
      <w:r>
        <w:t xml:space="preserve"> requirements for multiple SCell activation if SMTC offsets for the </w:t>
      </w:r>
      <w:proofErr w:type="spellStart"/>
      <w:r>
        <w:t>SCells</w:t>
      </w:r>
      <w:proofErr w:type="spellEnd"/>
      <w:r>
        <w:t xml:space="preserve"> are misaligned.</w:t>
      </w:r>
    </w:p>
    <w:p w14:paraId="0C6844BB" w14:textId="65EBD448" w:rsidR="00F47D17" w:rsidRDefault="0010061A"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7BE874E" w14:textId="01074EF5" w:rsidR="00B77671" w:rsidRDefault="00B77671" w:rsidP="00B77671">
      <w:pPr>
        <w:rPr>
          <w:rFonts w:ascii="Arial" w:hAnsi="Arial" w:cs="Arial"/>
          <w:b/>
          <w:sz w:val="24"/>
        </w:rPr>
      </w:pPr>
      <w:r>
        <w:rPr>
          <w:rFonts w:ascii="Arial" w:hAnsi="Arial" w:cs="Arial"/>
          <w:b/>
          <w:color w:val="0000FF"/>
          <w:sz w:val="24"/>
        </w:rPr>
        <w:t>R4-2017206</w:t>
      </w:r>
      <w:r>
        <w:rPr>
          <w:rFonts w:ascii="Arial" w:hAnsi="Arial" w:cs="Arial"/>
          <w:b/>
          <w:color w:val="0000FF"/>
          <w:sz w:val="24"/>
        </w:rPr>
        <w:tab/>
      </w:r>
      <w:r>
        <w:rPr>
          <w:rFonts w:ascii="Arial" w:hAnsi="Arial" w:cs="Arial"/>
          <w:b/>
          <w:sz w:val="24"/>
        </w:rPr>
        <w:t>CR on SCell activation requirements</w:t>
      </w:r>
    </w:p>
    <w:p w14:paraId="1359B193" w14:textId="77777777" w:rsidR="00B77671" w:rsidRDefault="00B77671" w:rsidP="00B776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FE2001" w14:textId="77777777" w:rsidR="00B77671" w:rsidRDefault="00B77671" w:rsidP="00B77671">
      <w:pPr>
        <w:rPr>
          <w:rFonts w:ascii="Arial" w:hAnsi="Arial" w:cs="Arial"/>
          <w:b/>
        </w:rPr>
      </w:pPr>
      <w:r>
        <w:rPr>
          <w:rFonts w:ascii="Arial" w:hAnsi="Arial" w:cs="Arial"/>
          <w:b/>
        </w:rPr>
        <w:t xml:space="preserve">Abstract: </w:t>
      </w:r>
    </w:p>
    <w:p w14:paraId="1A1EAAC5" w14:textId="77777777" w:rsidR="00B77671" w:rsidRDefault="00B77671" w:rsidP="00B77671">
      <w:r>
        <w:t>In multiple SCell activation, UE is assumed to skip cell detection for unknown FR1 SCell that is intra-band contiguous to active serving cell. The same can be extended to single SCell activation to speed up the activation process.</w:t>
      </w:r>
    </w:p>
    <w:p w14:paraId="258A0A54" w14:textId="77777777" w:rsidR="00B77671" w:rsidRDefault="00B77671" w:rsidP="00B77671">
      <w:r>
        <w:t xml:space="preserve">In multiple SCell activation, there is a case where no </w:t>
      </w:r>
      <w:proofErr w:type="spellStart"/>
      <w:r>
        <w:t>requriement</w:t>
      </w:r>
      <w:proofErr w:type="spellEnd"/>
      <w:r>
        <w:t xml:space="preserve"> applies for an FR1 unknown SCell that is intra-band contiguous to active or known SCell. However, the requirements for other </w:t>
      </w:r>
      <w:proofErr w:type="spellStart"/>
      <w:r>
        <w:t>SCells</w:t>
      </w:r>
      <w:proofErr w:type="spellEnd"/>
      <w:r>
        <w:t xml:space="preserve"> being activated with same MAC CE are not defined</w:t>
      </w:r>
    </w:p>
    <w:p w14:paraId="3BBB0C49" w14:textId="77777777" w:rsidR="00B77671" w:rsidRDefault="00B77671" w:rsidP="00B77671">
      <w:r>
        <w:t xml:space="preserve">UE cannot meet the current </w:t>
      </w:r>
      <w:proofErr w:type="spellStart"/>
      <w:r>
        <w:t>interuption</w:t>
      </w:r>
      <w:proofErr w:type="spellEnd"/>
      <w:r>
        <w:t xml:space="preserve"> requirements for multiple SCell activation if SMTC offsets for the </w:t>
      </w:r>
      <w:proofErr w:type="spellStart"/>
      <w:r>
        <w:t>SCells</w:t>
      </w:r>
      <w:proofErr w:type="spellEnd"/>
      <w:r>
        <w:t xml:space="preserve"> are misaligned.</w:t>
      </w:r>
    </w:p>
    <w:p w14:paraId="11D32935" w14:textId="20F17228" w:rsidR="00B77671" w:rsidRDefault="0010061A" w:rsidP="00B77671">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7216C37" w14:textId="77777777" w:rsidR="00F47D17" w:rsidRDefault="00F47D17" w:rsidP="00F47D17">
      <w:pPr>
        <w:rPr>
          <w:rFonts w:ascii="Arial" w:hAnsi="Arial" w:cs="Arial"/>
          <w:b/>
          <w:color w:val="0000FF"/>
          <w:sz w:val="24"/>
        </w:rPr>
      </w:pPr>
    </w:p>
    <w:p w14:paraId="784128E2" w14:textId="77777777" w:rsidR="00F47D17" w:rsidRDefault="00F47D17" w:rsidP="00F47D17">
      <w:pPr>
        <w:rPr>
          <w:rFonts w:ascii="Arial" w:hAnsi="Arial" w:cs="Arial"/>
          <w:b/>
          <w:sz w:val="24"/>
        </w:rPr>
      </w:pPr>
      <w:r>
        <w:rPr>
          <w:rFonts w:ascii="Arial" w:hAnsi="Arial" w:cs="Arial"/>
          <w:b/>
          <w:color w:val="0000FF"/>
          <w:sz w:val="24"/>
        </w:rPr>
        <w:t>R4-2016019</w:t>
      </w:r>
      <w:r>
        <w:rPr>
          <w:rFonts w:ascii="Arial" w:hAnsi="Arial" w:cs="Arial"/>
          <w:b/>
          <w:color w:val="0000FF"/>
          <w:sz w:val="24"/>
        </w:rPr>
        <w:tab/>
      </w:r>
      <w:r>
        <w:rPr>
          <w:rFonts w:ascii="Arial" w:hAnsi="Arial" w:cs="Arial"/>
          <w:b/>
          <w:sz w:val="24"/>
        </w:rPr>
        <w:t>CR 38.133 Removal of brackets for Multiple SCell activation</w:t>
      </w:r>
    </w:p>
    <w:p w14:paraId="76CA5B10"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-1347  Cat: F (Rel-16)</w:t>
      </w:r>
      <w:r>
        <w:rPr>
          <w:i/>
        </w:rPr>
        <w:br/>
      </w:r>
      <w:r>
        <w:rPr>
          <w:i/>
        </w:rPr>
        <w:br/>
      </w:r>
      <w:r>
        <w:rPr>
          <w:i/>
        </w:rPr>
        <w:tab/>
      </w:r>
      <w:r>
        <w:rPr>
          <w:i/>
        </w:rPr>
        <w:tab/>
      </w:r>
      <w:r>
        <w:rPr>
          <w:i/>
        </w:rPr>
        <w:tab/>
      </w:r>
      <w:r>
        <w:rPr>
          <w:i/>
        </w:rPr>
        <w:tab/>
      </w:r>
      <w:r>
        <w:rPr>
          <w:i/>
        </w:rPr>
        <w:tab/>
        <w:t>Source: Ericsson</w:t>
      </w:r>
    </w:p>
    <w:p w14:paraId="4C14637B" w14:textId="77777777" w:rsidR="00F47D17" w:rsidRDefault="00F47D17" w:rsidP="00F47D17">
      <w:pPr>
        <w:rPr>
          <w:rFonts w:ascii="Arial" w:hAnsi="Arial" w:cs="Arial"/>
          <w:b/>
        </w:rPr>
      </w:pPr>
      <w:r>
        <w:rPr>
          <w:rFonts w:ascii="Arial" w:hAnsi="Arial" w:cs="Arial"/>
          <w:b/>
        </w:rPr>
        <w:t xml:space="preserve">Abstract: </w:t>
      </w:r>
    </w:p>
    <w:p w14:paraId="45394A76" w14:textId="77777777" w:rsidR="00F47D17" w:rsidRDefault="00F47D17" w:rsidP="00F47D17">
      <w:r>
        <w:t xml:space="preserve">The specification text contains side condition on </w:t>
      </w:r>
      <w:proofErr w:type="spellStart"/>
      <w:r>
        <w:t>Ês</w:t>
      </w:r>
      <w:proofErr w:type="spellEnd"/>
      <w:r>
        <w:t>/</w:t>
      </w:r>
      <w:proofErr w:type="spellStart"/>
      <w:r>
        <w:t>Iot</w:t>
      </w:r>
      <w:proofErr w:type="spellEnd"/>
      <w:r>
        <w:t xml:space="preserve"> with value within brackets, </w:t>
      </w:r>
      <w:proofErr w:type="spellStart"/>
      <w:r>
        <w:t>Ês</w:t>
      </w:r>
      <w:proofErr w:type="spellEnd"/>
      <w:r>
        <w:t>/</w:t>
      </w:r>
      <w:proofErr w:type="spellStart"/>
      <w:r>
        <w:t>Iot</w:t>
      </w:r>
      <w:proofErr w:type="spellEnd"/>
      <w:r>
        <w:t xml:space="preserve"> ≥ [-</w:t>
      </w:r>
      <w:proofErr w:type="gramStart"/>
      <w:r>
        <w:t>2]</w:t>
      </w:r>
      <w:proofErr w:type="spellStart"/>
      <w:r>
        <w:t>dB</w:t>
      </w:r>
      <w:proofErr w:type="gramEnd"/>
      <w:r>
        <w:t>.</w:t>
      </w:r>
      <w:proofErr w:type="spellEnd"/>
      <w:r>
        <w:t xml:space="preserve"> The side condition is however aligned with corresponding conditions for requirements on SCell activation of single SCell, and hence can be removed.</w:t>
      </w:r>
    </w:p>
    <w:p w14:paraId="41EA7678" w14:textId="30BF2090"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green"/>
        </w:rPr>
        <w:t>Agreed.</w:t>
      </w:r>
    </w:p>
    <w:p w14:paraId="5ACFBF1F" w14:textId="77777777" w:rsidR="00F47D17" w:rsidRDefault="00F47D17" w:rsidP="00F47D17">
      <w:pPr>
        <w:rPr>
          <w:rFonts w:ascii="Arial" w:hAnsi="Arial" w:cs="Arial"/>
          <w:b/>
          <w:color w:val="0000FF"/>
          <w:sz w:val="24"/>
        </w:rPr>
      </w:pPr>
    </w:p>
    <w:p w14:paraId="6EE3E6D2" w14:textId="77777777" w:rsidR="00F47D17" w:rsidRDefault="00F47D17" w:rsidP="00F47D17">
      <w:pPr>
        <w:rPr>
          <w:rFonts w:ascii="Arial" w:hAnsi="Arial" w:cs="Arial"/>
          <w:b/>
          <w:sz w:val="24"/>
        </w:rPr>
      </w:pPr>
      <w:r>
        <w:rPr>
          <w:rFonts w:ascii="Arial" w:hAnsi="Arial" w:cs="Arial"/>
          <w:b/>
          <w:color w:val="0000FF"/>
          <w:sz w:val="24"/>
        </w:rPr>
        <w:t>R4-2016574</w:t>
      </w:r>
      <w:r>
        <w:rPr>
          <w:rFonts w:ascii="Arial" w:hAnsi="Arial" w:cs="Arial"/>
          <w:b/>
          <w:color w:val="0000FF"/>
          <w:sz w:val="24"/>
        </w:rPr>
        <w:tab/>
      </w:r>
      <w:r>
        <w:rPr>
          <w:rFonts w:ascii="Arial" w:hAnsi="Arial" w:cs="Arial"/>
          <w:b/>
          <w:sz w:val="24"/>
        </w:rPr>
        <w:t>Multi-SCell activation for FR1 intra-band contiguous CA</w:t>
      </w:r>
    </w:p>
    <w:p w14:paraId="381AE8F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7B685479" w14:textId="1C562BC0"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7D92C0" w14:textId="77777777" w:rsidR="00F47D17" w:rsidRDefault="00F47D17" w:rsidP="00F47D17">
      <w:pPr>
        <w:rPr>
          <w:rFonts w:ascii="Arial" w:hAnsi="Arial" w:cs="Arial"/>
          <w:b/>
          <w:color w:val="0000FF"/>
          <w:sz w:val="24"/>
        </w:rPr>
      </w:pPr>
    </w:p>
    <w:p w14:paraId="2873C610" w14:textId="77777777" w:rsidR="00F47D17" w:rsidRDefault="00F47D17" w:rsidP="00F47D17">
      <w:pPr>
        <w:rPr>
          <w:rFonts w:ascii="Arial" w:hAnsi="Arial" w:cs="Arial"/>
          <w:b/>
          <w:sz w:val="24"/>
        </w:rPr>
      </w:pPr>
      <w:r>
        <w:rPr>
          <w:rFonts w:ascii="Arial" w:hAnsi="Arial" w:cs="Arial"/>
          <w:b/>
          <w:color w:val="0000FF"/>
          <w:sz w:val="24"/>
        </w:rPr>
        <w:t>R4-2016583</w:t>
      </w:r>
      <w:r>
        <w:rPr>
          <w:rFonts w:ascii="Arial" w:hAnsi="Arial" w:cs="Arial"/>
          <w:b/>
          <w:color w:val="0000FF"/>
          <w:sz w:val="24"/>
        </w:rPr>
        <w:tab/>
      </w:r>
      <w:r>
        <w:rPr>
          <w:rFonts w:ascii="Arial" w:hAnsi="Arial" w:cs="Arial"/>
          <w:b/>
          <w:sz w:val="24"/>
        </w:rPr>
        <w:t>CR to Multi-SCell activation for FR1 intra-band contiguous CA</w:t>
      </w:r>
    </w:p>
    <w:p w14:paraId="7C82267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-1400  Cat: F (Rel-16)</w:t>
      </w:r>
      <w:r>
        <w:rPr>
          <w:i/>
        </w:rPr>
        <w:br/>
      </w:r>
      <w:r>
        <w:rPr>
          <w:i/>
        </w:rPr>
        <w:br/>
      </w:r>
      <w:r>
        <w:rPr>
          <w:i/>
        </w:rPr>
        <w:tab/>
      </w:r>
      <w:r>
        <w:rPr>
          <w:i/>
        </w:rPr>
        <w:tab/>
      </w:r>
      <w:r>
        <w:rPr>
          <w:i/>
        </w:rPr>
        <w:tab/>
      </w:r>
      <w:r>
        <w:rPr>
          <w:i/>
        </w:rPr>
        <w:tab/>
      </w:r>
      <w:r>
        <w:rPr>
          <w:i/>
        </w:rPr>
        <w:tab/>
        <w:t>Source: Qualcomm Incorporated</w:t>
      </w:r>
    </w:p>
    <w:p w14:paraId="280A3DC2" w14:textId="77777777" w:rsidR="00F47D17" w:rsidRDefault="00F47D17" w:rsidP="00F47D17">
      <w:pPr>
        <w:rPr>
          <w:rFonts w:ascii="Arial" w:hAnsi="Arial" w:cs="Arial"/>
          <w:b/>
        </w:rPr>
      </w:pPr>
      <w:r>
        <w:rPr>
          <w:rFonts w:ascii="Arial" w:hAnsi="Arial" w:cs="Arial"/>
          <w:b/>
        </w:rPr>
        <w:t xml:space="preserve">Abstract: </w:t>
      </w:r>
    </w:p>
    <w:p w14:paraId="2BEFFAA5" w14:textId="77777777" w:rsidR="00F47D17" w:rsidRDefault="00F47D17" w:rsidP="00F47D17">
      <w:r>
        <w:t>One of conditions for FR1 contiguous multi-SCell activation may conflict with RAN1 spec and potentially cause unexpected issues depending on how the assumption can be further exploited by the UE.</w:t>
      </w:r>
    </w:p>
    <w:p w14:paraId="306F4424" w14:textId="77777777" w:rsidR="00F47D17" w:rsidRDefault="00F47D17" w:rsidP="00F47D17">
      <w:pPr>
        <w:rPr>
          <w:rFonts w:ascii="Arial" w:hAnsi="Arial" w:cs="Arial"/>
          <w:b/>
          <w:color w:val="FF0000"/>
        </w:rPr>
      </w:pPr>
      <w:r>
        <w:rPr>
          <w:rFonts w:ascii="Arial" w:hAnsi="Arial" w:cs="Arial"/>
          <w:b/>
          <w:color w:val="FF0000"/>
        </w:rPr>
        <w:t>Chair: moved from AI 7.5.1</w:t>
      </w:r>
    </w:p>
    <w:p w14:paraId="3795D565" w14:textId="0EA5C0C0"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R4-2017207 (from R4-2016583).</w:t>
      </w:r>
    </w:p>
    <w:p w14:paraId="3B764704" w14:textId="1B5E32DA" w:rsidR="00B77671" w:rsidRDefault="00B77671" w:rsidP="00B77671">
      <w:pPr>
        <w:rPr>
          <w:rFonts w:ascii="Arial" w:hAnsi="Arial" w:cs="Arial"/>
          <w:b/>
          <w:sz w:val="24"/>
        </w:rPr>
      </w:pPr>
      <w:r>
        <w:rPr>
          <w:rFonts w:ascii="Arial" w:hAnsi="Arial" w:cs="Arial"/>
          <w:b/>
          <w:color w:val="0000FF"/>
          <w:sz w:val="24"/>
        </w:rPr>
        <w:t>R4-2017207</w:t>
      </w:r>
      <w:r>
        <w:rPr>
          <w:rFonts w:ascii="Arial" w:hAnsi="Arial" w:cs="Arial"/>
          <w:b/>
          <w:color w:val="0000FF"/>
          <w:sz w:val="24"/>
        </w:rPr>
        <w:tab/>
      </w:r>
      <w:r>
        <w:rPr>
          <w:rFonts w:ascii="Arial" w:hAnsi="Arial" w:cs="Arial"/>
          <w:b/>
          <w:sz w:val="24"/>
        </w:rPr>
        <w:t>CR to Multi-SCell activation for FR1 intra-band contiguous CA</w:t>
      </w:r>
    </w:p>
    <w:p w14:paraId="438F3154" w14:textId="77777777" w:rsidR="00B77671" w:rsidRDefault="00B77671" w:rsidP="00B776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-1400  Cat: F (Rel-16)</w:t>
      </w:r>
      <w:r>
        <w:rPr>
          <w:i/>
        </w:rPr>
        <w:br/>
      </w:r>
      <w:r>
        <w:rPr>
          <w:i/>
        </w:rPr>
        <w:br/>
      </w:r>
      <w:r>
        <w:rPr>
          <w:i/>
        </w:rPr>
        <w:tab/>
      </w:r>
      <w:r>
        <w:rPr>
          <w:i/>
        </w:rPr>
        <w:tab/>
      </w:r>
      <w:r>
        <w:rPr>
          <w:i/>
        </w:rPr>
        <w:tab/>
      </w:r>
      <w:r>
        <w:rPr>
          <w:i/>
        </w:rPr>
        <w:tab/>
      </w:r>
      <w:r>
        <w:rPr>
          <w:i/>
        </w:rPr>
        <w:tab/>
        <w:t>Source: Qualcomm Incorporated</w:t>
      </w:r>
    </w:p>
    <w:p w14:paraId="67644B4A" w14:textId="77777777" w:rsidR="00B77671" w:rsidRDefault="00B77671" w:rsidP="00B77671">
      <w:pPr>
        <w:rPr>
          <w:rFonts w:ascii="Arial" w:hAnsi="Arial" w:cs="Arial"/>
          <w:b/>
        </w:rPr>
      </w:pPr>
      <w:r>
        <w:rPr>
          <w:rFonts w:ascii="Arial" w:hAnsi="Arial" w:cs="Arial"/>
          <w:b/>
        </w:rPr>
        <w:t xml:space="preserve">Abstract: </w:t>
      </w:r>
    </w:p>
    <w:p w14:paraId="0DA945AE" w14:textId="77777777" w:rsidR="00B77671" w:rsidRDefault="00B77671" w:rsidP="00B77671">
      <w:r>
        <w:t>One of conditions for FR1 contiguous multi-SCell activation may conflict with RAN1 spec and potentially cause unexpected issues depending on how the assumption can be further exploited by the UE.</w:t>
      </w:r>
    </w:p>
    <w:p w14:paraId="31E2D7FD" w14:textId="77777777" w:rsidR="00B77671" w:rsidRDefault="00B77671" w:rsidP="00B77671">
      <w:pPr>
        <w:rPr>
          <w:rFonts w:ascii="Arial" w:hAnsi="Arial" w:cs="Arial"/>
          <w:b/>
          <w:color w:val="FF0000"/>
        </w:rPr>
      </w:pPr>
      <w:r>
        <w:rPr>
          <w:rFonts w:ascii="Arial" w:hAnsi="Arial" w:cs="Arial"/>
          <w:b/>
          <w:color w:val="FF0000"/>
        </w:rPr>
        <w:t>Chair: moved from AI 7.5.1</w:t>
      </w:r>
    </w:p>
    <w:p w14:paraId="6684CC17" w14:textId="5FE8996B" w:rsidR="00B77671" w:rsidRDefault="0010061A"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10061A">
        <w:rPr>
          <w:rFonts w:ascii="Arial" w:hAnsi="Arial" w:cs="Arial"/>
          <w:b/>
          <w:highlight w:val="green"/>
        </w:rPr>
        <w:t>Agreed.</w:t>
      </w:r>
    </w:p>
    <w:p w14:paraId="0A286600" w14:textId="77777777" w:rsidR="00F47D17" w:rsidRDefault="00F47D17" w:rsidP="00F47D17">
      <w:pPr>
        <w:rPr>
          <w:color w:val="993300"/>
          <w:u w:val="single"/>
        </w:rPr>
      </w:pPr>
    </w:p>
    <w:p w14:paraId="4ADDCD77" w14:textId="2EA7D803" w:rsidR="00F47D17" w:rsidRDefault="00F47D17" w:rsidP="00F47D17">
      <w:pPr>
        <w:pStyle w:val="Heading4"/>
      </w:pPr>
      <w:bookmarkStart w:id="227" w:name="_Toc54628564"/>
      <w:r>
        <w:t>7.13.2</w:t>
      </w:r>
      <w:r>
        <w:tab/>
        <w:t>RRM perf. requirements (38.133) [</w:t>
      </w:r>
      <w:proofErr w:type="spellStart"/>
      <w:r>
        <w:t>NR_RRM_Enh</w:t>
      </w:r>
      <w:proofErr w:type="spellEnd"/>
      <w:r>
        <w:t>-Perf]</w:t>
      </w:r>
      <w:bookmarkEnd w:id="227"/>
    </w:p>
    <w:p w14:paraId="797EEDC5" w14:textId="77777777" w:rsidR="0029359A" w:rsidRPr="00DE0083" w:rsidRDefault="0029359A" w:rsidP="0029359A">
      <w:pPr>
        <w:rPr>
          <w:lang w:val="en-US"/>
        </w:rPr>
      </w:pPr>
    </w:p>
    <w:p w14:paraId="3A20224D" w14:textId="77777777" w:rsidR="00F47D17" w:rsidRDefault="00F47D17" w:rsidP="00F47D17">
      <w:pPr>
        <w:pStyle w:val="Heading5"/>
      </w:pPr>
      <w:bookmarkStart w:id="228" w:name="_Toc54628565"/>
      <w:r>
        <w:lastRenderedPageBreak/>
        <w:t>7.13.2.1</w:t>
      </w:r>
      <w:r>
        <w:tab/>
        <w:t>General [</w:t>
      </w:r>
      <w:proofErr w:type="spellStart"/>
      <w:r>
        <w:t>NR_RRM_Enh</w:t>
      </w:r>
      <w:proofErr w:type="spellEnd"/>
      <w:r>
        <w:t>-Perf]</w:t>
      </w:r>
      <w:bookmarkEnd w:id="228"/>
    </w:p>
    <w:p w14:paraId="7DD0B62A" w14:textId="77777777" w:rsidR="00F47D17" w:rsidRDefault="00F47D17" w:rsidP="00F47D17">
      <w:pPr>
        <w:rPr>
          <w:rFonts w:ascii="Arial" w:hAnsi="Arial" w:cs="Arial"/>
          <w:b/>
          <w:color w:val="0000FF"/>
          <w:sz w:val="24"/>
        </w:rPr>
      </w:pPr>
    </w:p>
    <w:p w14:paraId="4AE9736D" w14:textId="77777777" w:rsidR="00F47D17" w:rsidRDefault="00F47D17" w:rsidP="00F47D17">
      <w:pPr>
        <w:rPr>
          <w:rFonts w:ascii="Arial" w:hAnsi="Arial" w:cs="Arial"/>
          <w:b/>
          <w:sz w:val="24"/>
        </w:rPr>
      </w:pPr>
      <w:r>
        <w:rPr>
          <w:rFonts w:ascii="Arial" w:hAnsi="Arial" w:cs="Arial"/>
          <w:b/>
          <w:color w:val="0000FF"/>
          <w:sz w:val="24"/>
        </w:rPr>
        <w:t>R4-2014566</w:t>
      </w:r>
      <w:r>
        <w:rPr>
          <w:rFonts w:ascii="Arial" w:hAnsi="Arial" w:cs="Arial"/>
          <w:b/>
          <w:color w:val="0000FF"/>
          <w:sz w:val="24"/>
        </w:rPr>
        <w:tab/>
      </w:r>
      <w:r>
        <w:rPr>
          <w:rFonts w:ascii="Arial" w:hAnsi="Arial" w:cs="Arial"/>
          <w:b/>
          <w:sz w:val="24"/>
        </w:rPr>
        <w:t>Work plan of Rel-16 NR RRM enhancements WI performance part</w:t>
      </w:r>
    </w:p>
    <w:p w14:paraId="78FDF45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 ZTE Corporation, Apple</w:t>
      </w:r>
    </w:p>
    <w:p w14:paraId="41937BFB" w14:textId="09925782"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R4-2017222 (from R4-2014566).</w:t>
      </w:r>
    </w:p>
    <w:p w14:paraId="4E4842FF" w14:textId="7F4A8B51" w:rsidR="00ED3D84" w:rsidRDefault="00ED3D84" w:rsidP="00ED3D84">
      <w:pPr>
        <w:rPr>
          <w:rFonts w:ascii="Arial" w:hAnsi="Arial" w:cs="Arial"/>
          <w:b/>
          <w:sz w:val="24"/>
        </w:rPr>
      </w:pPr>
      <w:r>
        <w:rPr>
          <w:rFonts w:ascii="Arial" w:hAnsi="Arial" w:cs="Arial"/>
          <w:b/>
          <w:color w:val="0000FF"/>
          <w:sz w:val="24"/>
        </w:rPr>
        <w:t>R4-2017222</w:t>
      </w:r>
      <w:r>
        <w:rPr>
          <w:rFonts w:ascii="Arial" w:hAnsi="Arial" w:cs="Arial"/>
          <w:b/>
          <w:color w:val="0000FF"/>
          <w:sz w:val="24"/>
        </w:rPr>
        <w:tab/>
      </w:r>
      <w:r>
        <w:rPr>
          <w:rFonts w:ascii="Arial" w:hAnsi="Arial" w:cs="Arial"/>
          <w:b/>
          <w:sz w:val="24"/>
        </w:rPr>
        <w:t>Work plan of Rel-16 NR RRM enhancements WI performance part</w:t>
      </w:r>
    </w:p>
    <w:p w14:paraId="453F08C1" w14:textId="77777777" w:rsidR="00ED3D84" w:rsidRDefault="00ED3D84" w:rsidP="00ED3D84">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 ZTE Corporation, Apple</w:t>
      </w:r>
    </w:p>
    <w:p w14:paraId="1E3F9EF8" w14:textId="48F514A7" w:rsidR="00ED3D84" w:rsidRDefault="00B57E1E" w:rsidP="00ED3D84">
      <w:pPr>
        <w:rPr>
          <w:color w:val="993300"/>
          <w:u w:val="single"/>
        </w:rPr>
      </w:pPr>
      <w:r>
        <w:rPr>
          <w:rFonts w:ascii="Arial" w:hAnsi="Arial" w:cs="Arial"/>
          <w:b/>
        </w:rPr>
        <w:t>Decision:</w:t>
      </w:r>
      <w:r>
        <w:rPr>
          <w:rFonts w:ascii="Arial" w:hAnsi="Arial" w:cs="Arial"/>
          <w:b/>
        </w:rPr>
        <w:tab/>
      </w:r>
      <w:r>
        <w:rPr>
          <w:rFonts w:ascii="Arial" w:hAnsi="Arial" w:cs="Arial"/>
          <w:b/>
        </w:rPr>
        <w:tab/>
      </w:r>
      <w:r w:rsidRPr="00B57E1E">
        <w:rPr>
          <w:rFonts w:ascii="Arial" w:hAnsi="Arial" w:cs="Arial"/>
          <w:b/>
          <w:highlight w:val="green"/>
        </w:rPr>
        <w:t>Approved.</w:t>
      </w:r>
    </w:p>
    <w:p w14:paraId="52082606" w14:textId="3AFA5875" w:rsidR="00F47D17" w:rsidRDefault="00F47D17" w:rsidP="00F47D17">
      <w:pPr>
        <w:rPr>
          <w:rFonts w:ascii="Arial" w:hAnsi="Arial" w:cs="Arial"/>
          <w:b/>
          <w:color w:val="0000FF"/>
          <w:sz w:val="24"/>
        </w:rPr>
      </w:pPr>
    </w:p>
    <w:p w14:paraId="7FC917CC" w14:textId="29915A54" w:rsidR="0047711F" w:rsidRDefault="0047711F" w:rsidP="0047711F">
      <w:pPr>
        <w:rPr>
          <w:rFonts w:ascii="Arial" w:hAnsi="Arial" w:cs="Arial"/>
          <w:b/>
          <w:sz w:val="24"/>
        </w:rPr>
      </w:pPr>
      <w:r>
        <w:rPr>
          <w:rFonts w:ascii="Arial" w:hAnsi="Arial" w:cs="Arial"/>
          <w:b/>
          <w:color w:val="0000FF"/>
          <w:sz w:val="24"/>
          <w:u w:val="thick"/>
        </w:rPr>
        <w:t>R4-2017386</w:t>
      </w:r>
      <w:r>
        <w:rPr>
          <w:b/>
          <w:lang w:val="en-US" w:eastAsia="zh-CN"/>
        </w:rPr>
        <w:tab/>
      </w:r>
      <w:r>
        <w:rPr>
          <w:rFonts w:ascii="Arial" w:hAnsi="Arial" w:cs="Arial"/>
          <w:b/>
          <w:sz w:val="24"/>
        </w:rPr>
        <w:t>Draft Big</w:t>
      </w:r>
      <w:r w:rsidRPr="009D75C8">
        <w:rPr>
          <w:rFonts w:ascii="Arial" w:hAnsi="Arial" w:cs="Arial"/>
          <w:b/>
          <w:sz w:val="24"/>
        </w:rPr>
        <w:t xml:space="preserve"> CR: Introduction of Rel-16 </w:t>
      </w:r>
      <w:r>
        <w:rPr>
          <w:rFonts w:ascii="Arial" w:hAnsi="Arial" w:cs="Arial"/>
          <w:b/>
          <w:sz w:val="24"/>
        </w:rPr>
        <w:t>NR</w:t>
      </w:r>
      <w:r w:rsidRPr="009D75C8">
        <w:rPr>
          <w:rFonts w:ascii="Arial" w:hAnsi="Arial" w:cs="Arial"/>
          <w:b/>
          <w:sz w:val="24"/>
        </w:rPr>
        <w:t xml:space="preserve"> RRM </w:t>
      </w:r>
      <w:r>
        <w:rPr>
          <w:rFonts w:ascii="Arial" w:hAnsi="Arial" w:cs="Arial"/>
          <w:b/>
          <w:sz w:val="24"/>
        </w:rPr>
        <w:t>enhancements WI performance requirements and test cases</w:t>
      </w:r>
    </w:p>
    <w:p w14:paraId="60A2DE06" w14:textId="79807732" w:rsidR="0047711F" w:rsidRDefault="0047711F" w:rsidP="006D19FA">
      <w:pPr>
        <w:ind w:left="568"/>
        <w:rPr>
          <w:i/>
        </w:rPr>
      </w:pP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t>38.133 v16.5.0</w:t>
      </w:r>
      <w:r>
        <w:rPr>
          <w:i/>
        </w:rPr>
        <w:br/>
      </w:r>
      <w:r>
        <w:rPr>
          <w:i/>
        </w:rPr>
        <w:tab/>
        <w:t xml:space="preserve">Source: </w:t>
      </w:r>
      <w:r w:rsidR="004460AA">
        <w:rPr>
          <w:i/>
        </w:rPr>
        <w:t>Intel Corporation, ZTE Corporation, Apple</w:t>
      </w:r>
    </w:p>
    <w:p w14:paraId="632C8231" w14:textId="77777777" w:rsidR="0047711F" w:rsidRDefault="0047711F" w:rsidP="0047711F">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3D8B6EDD" w14:textId="77777777" w:rsidR="0047711F" w:rsidRDefault="0047711F" w:rsidP="0047711F">
      <w:pPr>
        <w:rPr>
          <w:rFonts w:ascii="Arial" w:hAnsi="Arial" w:cs="Arial"/>
          <w:b/>
          <w:lang w:val="en-US" w:eastAsia="zh-CN"/>
        </w:rPr>
      </w:pPr>
      <w:r>
        <w:rPr>
          <w:rFonts w:ascii="Arial" w:hAnsi="Arial" w:cs="Arial"/>
          <w:b/>
          <w:lang w:val="en-US" w:eastAsia="zh-CN"/>
        </w:rPr>
        <w:t xml:space="preserve">Discussion: </w:t>
      </w:r>
    </w:p>
    <w:p w14:paraId="2928DEB1" w14:textId="722DFD1A" w:rsidR="0047711F" w:rsidRDefault="00C70836" w:rsidP="0047711F">
      <w:pPr>
        <w:rPr>
          <w:color w:val="993300"/>
          <w:u w:val="single"/>
        </w:rPr>
      </w:pPr>
      <w:ins w:id="229" w:author="Intel" w:date="2020-11-24T16:29: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70836">
          <w:rPr>
            <w:rFonts w:ascii="Arial" w:hAnsi="Arial" w:cs="Arial"/>
            <w:b/>
            <w:highlight w:val="green"/>
            <w:lang w:val="en-US" w:eastAsia="zh-CN"/>
            <w:rPrChange w:id="230" w:author="Intel" w:date="2020-11-24T16:29:00Z">
              <w:rPr>
                <w:rFonts w:ascii="Arial" w:hAnsi="Arial" w:cs="Arial"/>
                <w:b/>
                <w:lang w:val="en-US" w:eastAsia="zh-CN"/>
              </w:rPr>
            </w:rPrChange>
          </w:rPr>
          <w:t>Endorsed.</w:t>
        </w:r>
      </w:ins>
      <w:del w:id="231" w:author="Intel" w:date="2020-11-24T16:29:00Z">
        <w:r w:rsidR="0047711F" w:rsidRPr="00C70836" w:rsidDel="00C70836">
          <w:rPr>
            <w:rFonts w:ascii="Arial" w:hAnsi="Arial" w:cs="Arial"/>
            <w:b/>
            <w:highlight w:val="green"/>
            <w:lang w:val="en-US" w:eastAsia="zh-CN"/>
            <w:rPrChange w:id="232" w:author="Intel" w:date="2020-11-24T16:29:00Z">
              <w:rPr>
                <w:rFonts w:ascii="Arial" w:hAnsi="Arial" w:cs="Arial"/>
                <w:b/>
                <w:lang w:val="en-US" w:eastAsia="zh-CN"/>
              </w:rPr>
            </w:rPrChange>
          </w:rPr>
          <w:delText>Decision:</w:delText>
        </w:r>
        <w:r w:rsidR="0047711F" w:rsidRPr="00C70836" w:rsidDel="00C70836">
          <w:rPr>
            <w:rFonts w:ascii="Arial" w:hAnsi="Arial" w:cs="Arial"/>
            <w:b/>
            <w:highlight w:val="green"/>
            <w:lang w:val="en-US" w:eastAsia="zh-CN"/>
            <w:rPrChange w:id="233" w:author="Intel" w:date="2020-11-24T16:29:00Z">
              <w:rPr>
                <w:rFonts w:ascii="Arial" w:hAnsi="Arial" w:cs="Arial"/>
                <w:b/>
                <w:lang w:val="en-US" w:eastAsia="zh-CN"/>
              </w:rPr>
            </w:rPrChange>
          </w:rPr>
          <w:tab/>
        </w:r>
        <w:r w:rsidR="0047711F" w:rsidRPr="00C70836" w:rsidDel="00C70836">
          <w:rPr>
            <w:rFonts w:ascii="Arial" w:hAnsi="Arial" w:cs="Arial"/>
            <w:b/>
            <w:highlight w:val="green"/>
            <w:lang w:val="en-US" w:eastAsia="zh-CN"/>
            <w:rPrChange w:id="234" w:author="Intel" w:date="2020-11-24T16:29:00Z">
              <w:rPr>
                <w:rFonts w:ascii="Arial" w:hAnsi="Arial" w:cs="Arial"/>
                <w:b/>
                <w:lang w:val="en-US" w:eastAsia="zh-CN"/>
              </w:rPr>
            </w:rPrChange>
          </w:rPr>
          <w:tab/>
        </w:r>
        <w:r w:rsidR="0047711F" w:rsidRPr="00C70836" w:rsidDel="00C70836">
          <w:rPr>
            <w:rFonts w:ascii="Arial" w:hAnsi="Arial" w:cs="Arial"/>
            <w:b/>
            <w:highlight w:val="green"/>
            <w:lang w:val="en-US" w:eastAsia="zh-CN"/>
            <w:rPrChange w:id="235" w:author="Intel" w:date="2020-11-24T16:29:00Z">
              <w:rPr>
                <w:rFonts w:ascii="Arial" w:hAnsi="Arial" w:cs="Arial"/>
                <w:b/>
                <w:highlight w:val="magenta"/>
                <w:lang w:val="en-US" w:eastAsia="zh-CN"/>
              </w:rPr>
            </w:rPrChange>
          </w:rPr>
          <w:delText>For e-mail approval</w:delText>
        </w:r>
        <w:r w:rsidR="0047711F" w:rsidRPr="00C70836" w:rsidDel="00C70836">
          <w:rPr>
            <w:rFonts w:ascii="Arial" w:hAnsi="Arial" w:cs="Arial"/>
            <w:b/>
            <w:highlight w:val="green"/>
            <w:lang w:val="en-US" w:eastAsia="zh-CN"/>
            <w:rPrChange w:id="236" w:author="Intel" w:date="2020-11-24T16:29:00Z">
              <w:rPr>
                <w:rFonts w:ascii="Arial" w:hAnsi="Arial" w:cs="Arial"/>
                <w:b/>
                <w:lang w:val="en-US" w:eastAsia="zh-CN"/>
              </w:rPr>
            </w:rPrChange>
          </w:rPr>
          <w:delText>.</w:delText>
        </w:r>
      </w:del>
    </w:p>
    <w:p w14:paraId="57EEAD77" w14:textId="77777777" w:rsidR="00CF7D4F" w:rsidRDefault="00CF7D4F" w:rsidP="00F47D17">
      <w:pPr>
        <w:rPr>
          <w:rFonts w:ascii="Arial" w:hAnsi="Arial" w:cs="Arial"/>
          <w:b/>
          <w:color w:val="0000FF"/>
          <w:sz w:val="24"/>
        </w:rPr>
      </w:pPr>
    </w:p>
    <w:p w14:paraId="1DA785DB" w14:textId="77777777" w:rsidR="00F47D17" w:rsidRDefault="00F47D17" w:rsidP="00F47D17">
      <w:pPr>
        <w:rPr>
          <w:rFonts w:ascii="Arial" w:hAnsi="Arial" w:cs="Arial"/>
          <w:b/>
          <w:sz w:val="24"/>
        </w:rPr>
      </w:pPr>
      <w:r>
        <w:rPr>
          <w:rFonts w:ascii="Arial" w:hAnsi="Arial" w:cs="Arial"/>
          <w:b/>
          <w:color w:val="0000FF"/>
          <w:sz w:val="24"/>
        </w:rPr>
        <w:t>R4-2016420</w:t>
      </w:r>
      <w:r>
        <w:rPr>
          <w:rFonts w:ascii="Arial" w:hAnsi="Arial" w:cs="Arial"/>
          <w:b/>
          <w:color w:val="0000FF"/>
          <w:sz w:val="24"/>
        </w:rPr>
        <w:tab/>
      </w:r>
      <w:r>
        <w:rPr>
          <w:rFonts w:ascii="Arial" w:hAnsi="Arial" w:cs="Arial"/>
          <w:b/>
          <w:sz w:val="24"/>
        </w:rPr>
        <w:t>On test cases for SRS carrier-based switching in NR</w:t>
      </w:r>
    </w:p>
    <w:p w14:paraId="3EC6D59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CFCA9B7" w14:textId="77777777" w:rsidR="00F47D17" w:rsidRDefault="00F47D17" w:rsidP="00F47D17">
      <w:pPr>
        <w:rPr>
          <w:rFonts w:ascii="Arial" w:hAnsi="Arial" w:cs="Arial"/>
          <w:b/>
        </w:rPr>
      </w:pPr>
      <w:r>
        <w:rPr>
          <w:rFonts w:ascii="Arial" w:hAnsi="Arial" w:cs="Arial"/>
          <w:b/>
        </w:rPr>
        <w:t xml:space="preserve">Abstract: </w:t>
      </w:r>
    </w:p>
    <w:p w14:paraId="3407C399" w14:textId="77777777" w:rsidR="00F47D17" w:rsidRDefault="00F47D17" w:rsidP="00F47D17">
      <w:r>
        <w:t>On test cases for SRS carrier-based switching in NR</w:t>
      </w:r>
    </w:p>
    <w:p w14:paraId="28E790A3" w14:textId="075648D0"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A47EB3" w14:textId="77777777" w:rsidR="00F47D17" w:rsidRDefault="00F47D17" w:rsidP="00F47D17">
      <w:pPr>
        <w:pStyle w:val="Heading5"/>
      </w:pPr>
      <w:bookmarkStart w:id="237" w:name="_Toc54628566"/>
      <w:r>
        <w:t>7.13.2.2</w:t>
      </w:r>
      <w:r>
        <w:tab/>
        <w:t>Test cases [</w:t>
      </w:r>
      <w:proofErr w:type="spellStart"/>
      <w:r>
        <w:t>NR_RRM_Enh</w:t>
      </w:r>
      <w:proofErr w:type="spellEnd"/>
      <w:r>
        <w:t>-Perf]</w:t>
      </w:r>
      <w:bookmarkEnd w:id="237"/>
    </w:p>
    <w:p w14:paraId="7F9D8FC9" w14:textId="77777777" w:rsidR="00F47D17" w:rsidRDefault="00F47D17" w:rsidP="00F47D17">
      <w:pPr>
        <w:pStyle w:val="Heading6"/>
      </w:pPr>
      <w:bookmarkStart w:id="238" w:name="_Toc54628567"/>
      <w:r>
        <w:t>7.13.2.2.1</w:t>
      </w:r>
      <w:r>
        <w:tab/>
        <w:t>SRS carrier switching requirements [</w:t>
      </w:r>
      <w:proofErr w:type="spellStart"/>
      <w:r>
        <w:t>NR_RRM_Enh</w:t>
      </w:r>
      <w:proofErr w:type="spellEnd"/>
      <w:r>
        <w:t>-Perf]</w:t>
      </w:r>
      <w:bookmarkEnd w:id="238"/>
    </w:p>
    <w:p w14:paraId="5AA20E66" w14:textId="77777777" w:rsidR="00F47D17" w:rsidRDefault="00F47D17" w:rsidP="00F47D17">
      <w:pPr>
        <w:rPr>
          <w:rFonts w:ascii="Arial" w:hAnsi="Arial" w:cs="Arial"/>
          <w:b/>
          <w:color w:val="0000FF"/>
          <w:sz w:val="24"/>
        </w:rPr>
      </w:pPr>
    </w:p>
    <w:p w14:paraId="160F4CFA" w14:textId="77777777" w:rsidR="00F47D17" w:rsidRDefault="00F47D17" w:rsidP="00F47D17">
      <w:pPr>
        <w:rPr>
          <w:rFonts w:ascii="Arial" w:hAnsi="Arial" w:cs="Arial"/>
          <w:b/>
          <w:sz w:val="24"/>
        </w:rPr>
      </w:pPr>
      <w:r>
        <w:rPr>
          <w:rFonts w:ascii="Arial" w:hAnsi="Arial" w:cs="Arial"/>
          <w:b/>
          <w:color w:val="0000FF"/>
          <w:sz w:val="24"/>
        </w:rPr>
        <w:t>R4-2014227</w:t>
      </w:r>
      <w:r>
        <w:rPr>
          <w:rFonts w:ascii="Arial" w:hAnsi="Arial" w:cs="Arial"/>
          <w:b/>
          <w:color w:val="0000FF"/>
          <w:sz w:val="24"/>
        </w:rPr>
        <w:tab/>
      </w:r>
      <w:r>
        <w:rPr>
          <w:rFonts w:ascii="Arial" w:hAnsi="Arial" w:cs="Arial"/>
          <w:b/>
          <w:sz w:val="24"/>
        </w:rPr>
        <w:t xml:space="preserve">E-UTRAN – NR FR2 interruptions at NR SRS </w:t>
      </w:r>
      <w:proofErr w:type="gramStart"/>
      <w:r>
        <w:rPr>
          <w:rFonts w:ascii="Arial" w:hAnsi="Arial" w:cs="Arial"/>
          <w:b/>
          <w:sz w:val="24"/>
        </w:rPr>
        <w:t>carrier based</w:t>
      </w:r>
      <w:proofErr w:type="gramEnd"/>
      <w:r>
        <w:rPr>
          <w:rFonts w:ascii="Arial" w:hAnsi="Arial" w:cs="Arial"/>
          <w:b/>
          <w:sz w:val="24"/>
        </w:rPr>
        <w:t xml:space="preserve"> switching (A.5.5.2.X)</w:t>
      </w:r>
    </w:p>
    <w:p w14:paraId="6408D83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425B245F" w14:textId="77777777" w:rsidR="00F47D17" w:rsidRDefault="00F47D17" w:rsidP="00F47D17">
      <w:pPr>
        <w:rPr>
          <w:rFonts w:ascii="Arial" w:hAnsi="Arial" w:cs="Arial"/>
          <w:b/>
        </w:rPr>
      </w:pPr>
      <w:r>
        <w:rPr>
          <w:rFonts w:ascii="Arial" w:hAnsi="Arial" w:cs="Arial"/>
          <w:b/>
        </w:rPr>
        <w:t xml:space="preserve">Abstract: </w:t>
      </w:r>
    </w:p>
    <w:p w14:paraId="3D8F366A" w14:textId="77777777" w:rsidR="00F47D17" w:rsidRDefault="00F47D17" w:rsidP="00F47D17">
      <w:r>
        <w:t xml:space="preserve">RRM requirements for SRS </w:t>
      </w:r>
      <w:proofErr w:type="gramStart"/>
      <w:r>
        <w:t>carrier based</w:t>
      </w:r>
      <w:proofErr w:type="gramEnd"/>
      <w:r>
        <w:t xml:space="preserve"> switching have been introduced. However, corresponding test cases have not yet been specified.</w:t>
      </w:r>
    </w:p>
    <w:p w14:paraId="3A275B8C" w14:textId="0FAC5A2C" w:rsidR="00F47D17" w:rsidRDefault="005D2034"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R4-2017183 (from R4-2014227).</w:t>
      </w:r>
    </w:p>
    <w:p w14:paraId="45BAF2A4" w14:textId="7C33AB64" w:rsidR="005D2034" w:rsidRDefault="005D2034" w:rsidP="005D2034">
      <w:pPr>
        <w:rPr>
          <w:rFonts w:ascii="Arial" w:hAnsi="Arial" w:cs="Arial"/>
          <w:b/>
          <w:sz w:val="24"/>
        </w:rPr>
      </w:pPr>
      <w:r>
        <w:rPr>
          <w:rFonts w:ascii="Arial" w:hAnsi="Arial" w:cs="Arial"/>
          <w:b/>
          <w:color w:val="0000FF"/>
          <w:sz w:val="24"/>
        </w:rPr>
        <w:t>R4-2017183</w:t>
      </w:r>
      <w:r>
        <w:rPr>
          <w:rFonts w:ascii="Arial" w:hAnsi="Arial" w:cs="Arial"/>
          <w:b/>
          <w:color w:val="0000FF"/>
          <w:sz w:val="24"/>
        </w:rPr>
        <w:tab/>
      </w:r>
      <w:r>
        <w:rPr>
          <w:rFonts w:ascii="Arial" w:hAnsi="Arial" w:cs="Arial"/>
          <w:b/>
          <w:sz w:val="24"/>
        </w:rPr>
        <w:t xml:space="preserve">E-UTRAN – NR FR2 interruptions at NR SRS </w:t>
      </w:r>
      <w:proofErr w:type="gramStart"/>
      <w:r>
        <w:rPr>
          <w:rFonts w:ascii="Arial" w:hAnsi="Arial" w:cs="Arial"/>
          <w:b/>
          <w:sz w:val="24"/>
        </w:rPr>
        <w:t>carrier based</w:t>
      </w:r>
      <w:proofErr w:type="gramEnd"/>
      <w:r>
        <w:rPr>
          <w:rFonts w:ascii="Arial" w:hAnsi="Arial" w:cs="Arial"/>
          <w:b/>
          <w:sz w:val="24"/>
        </w:rPr>
        <w:t xml:space="preserve"> switching (A.5.5.2.X)</w:t>
      </w:r>
    </w:p>
    <w:p w14:paraId="2FFB54A5" w14:textId="77777777" w:rsidR="005D2034" w:rsidRDefault="005D2034" w:rsidP="005D20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57EB1A54" w14:textId="77777777" w:rsidR="005D2034" w:rsidRDefault="005D2034" w:rsidP="005D2034">
      <w:pPr>
        <w:rPr>
          <w:rFonts w:ascii="Arial" w:hAnsi="Arial" w:cs="Arial"/>
          <w:b/>
        </w:rPr>
      </w:pPr>
      <w:r>
        <w:rPr>
          <w:rFonts w:ascii="Arial" w:hAnsi="Arial" w:cs="Arial"/>
          <w:b/>
        </w:rPr>
        <w:t xml:space="preserve">Abstract: </w:t>
      </w:r>
    </w:p>
    <w:p w14:paraId="715DE0EE" w14:textId="77777777" w:rsidR="005D2034" w:rsidRDefault="005D2034" w:rsidP="005D2034">
      <w:r>
        <w:t xml:space="preserve">RRM requirements for SRS </w:t>
      </w:r>
      <w:proofErr w:type="gramStart"/>
      <w:r>
        <w:t>carrier based</w:t>
      </w:r>
      <w:proofErr w:type="gramEnd"/>
      <w:r>
        <w:t xml:space="preserve"> switching have been introduced. However, corresponding test cases have not yet been specified.</w:t>
      </w:r>
    </w:p>
    <w:p w14:paraId="398AF130" w14:textId="3DE81752" w:rsidR="005D2034" w:rsidRDefault="008D331F" w:rsidP="005D2034">
      <w:pPr>
        <w:rPr>
          <w:color w:val="993300"/>
          <w:u w:val="single"/>
        </w:rPr>
      </w:pPr>
      <w:r>
        <w:rPr>
          <w:rFonts w:ascii="Arial" w:hAnsi="Arial" w:cs="Arial"/>
          <w:b/>
        </w:rPr>
        <w:t>Decision:</w:t>
      </w:r>
      <w:r>
        <w:rPr>
          <w:rFonts w:ascii="Arial" w:hAnsi="Arial" w:cs="Arial"/>
          <w:b/>
        </w:rPr>
        <w:tab/>
      </w:r>
      <w:r>
        <w:rPr>
          <w:rFonts w:ascii="Arial" w:hAnsi="Arial" w:cs="Arial"/>
          <w:b/>
        </w:rPr>
        <w:tab/>
        <w:t>Revised to R4-2017364 (from R4-2017183).</w:t>
      </w:r>
    </w:p>
    <w:p w14:paraId="3689D89E" w14:textId="0E0F11D8" w:rsidR="008D331F" w:rsidRDefault="008D331F" w:rsidP="008D331F">
      <w:pPr>
        <w:rPr>
          <w:rFonts w:ascii="Arial" w:hAnsi="Arial" w:cs="Arial"/>
          <w:b/>
          <w:sz w:val="24"/>
        </w:rPr>
      </w:pPr>
      <w:r>
        <w:rPr>
          <w:rFonts w:ascii="Arial" w:hAnsi="Arial" w:cs="Arial"/>
          <w:b/>
          <w:color w:val="0000FF"/>
          <w:sz w:val="24"/>
        </w:rPr>
        <w:t>R4-2017364</w:t>
      </w:r>
      <w:r>
        <w:rPr>
          <w:rFonts w:ascii="Arial" w:hAnsi="Arial" w:cs="Arial"/>
          <w:b/>
          <w:color w:val="0000FF"/>
          <w:sz w:val="24"/>
        </w:rPr>
        <w:tab/>
      </w:r>
      <w:r>
        <w:rPr>
          <w:rFonts w:ascii="Arial" w:hAnsi="Arial" w:cs="Arial"/>
          <w:b/>
          <w:sz w:val="24"/>
        </w:rPr>
        <w:t xml:space="preserve">E-UTRAN – NR FR2 interruptions at NR SRS </w:t>
      </w:r>
      <w:proofErr w:type="gramStart"/>
      <w:r>
        <w:rPr>
          <w:rFonts w:ascii="Arial" w:hAnsi="Arial" w:cs="Arial"/>
          <w:b/>
          <w:sz w:val="24"/>
        </w:rPr>
        <w:t>carrier based</w:t>
      </w:r>
      <w:proofErr w:type="gramEnd"/>
      <w:r>
        <w:rPr>
          <w:rFonts w:ascii="Arial" w:hAnsi="Arial" w:cs="Arial"/>
          <w:b/>
          <w:sz w:val="24"/>
        </w:rPr>
        <w:t xml:space="preserve"> switching (A.5.5.2.X)</w:t>
      </w:r>
    </w:p>
    <w:p w14:paraId="61480874" w14:textId="77777777" w:rsidR="008D331F" w:rsidRDefault="008D331F" w:rsidP="008D33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237928ED" w14:textId="77777777" w:rsidR="008D331F" w:rsidRDefault="008D331F" w:rsidP="008D331F">
      <w:pPr>
        <w:rPr>
          <w:rFonts w:ascii="Arial" w:hAnsi="Arial" w:cs="Arial"/>
          <w:b/>
        </w:rPr>
      </w:pPr>
      <w:r>
        <w:rPr>
          <w:rFonts w:ascii="Arial" w:hAnsi="Arial" w:cs="Arial"/>
          <w:b/>
        </w:rPr>
        <w:t xml:space="preserve">Abstract: </w:t>
      </w:r>
    </w:p>
    <w:p w14:paraId="7A23DD51" w14:textId="77777777" w:rsidR="008D331F" w:rsidRDefault="008D331F" w:rsidP="008D331F">
      <w:r>
        <w:t xml:space="preserve">RRM requirements for SRS </w:t>
      </w:r>
      <w:proofErr w:type="gramStart"/>
      <w:r>
        <w:t>carrier based</w:t>
      </w:r>
      <w:proofErr w:type="gramEnd"/>
      <w:r>
        <w:t xml:space="preserve"> switching have been introduced. However, corresponding test cases have not yet been specified.</w:t>
      </w:r>
    </w:p>
    <w:p w14:paraId="4CEE68BB" w14:textId="04709A22" w:rsidR="008D331F" w:rsidRDefault="00A4625A" w:rsidP="008D331F">
      <w:pPr>
        <w:rPr>
          <w:color w:val="993300"/>
          <w:u w:val="single"/>
        </w:rPr>
      </w:pPr>
      <w:r>
        <w:rPr>
          <w:rFonts w:ascii="Arial" w:hAnsi="Arial" w:cs="Arial"/>
          <w:b/>
        </w:rPr>
        <w:t>Decision:</w:t>
      </w:r>
      <w:r>
        <w:rPr>
          <w:rFonts w:ascii="Arial" w:hAnsi="Arial" w:cs="Arial"/>
          <w:b/>
        </w:rPr>
        <w:tab/>
      </w:r>
      <w:r>
        <w:rPr>
          <w:rFonts w:ascii="Arial" w:hAnsi="Arial" w:cs="Arial"/>
          <w:b/>
        </w:rPr>
        <w:tab/>
      </w:r>
      <w:r w:rsidRPr="00A4625A">
        <w:rPr>
          <w:rFonts w:ascii="Arial" w:hAnsi="Arial" w:cs="Arial"/>
          <w:b/>
          <w:highlight w:val="green"/>
        </w:rPr>
        <w:t>Endorsed.</w:t>
      </w:r>
    </w:p>
    <w:p w14:paraId="12EFD7F0" w14:textId="77777777" w:rsidR="00F47D17" w:rsidRPr="008D331F" w:rsidRDefault="00F47D17" w:rsidP="00F47D17">
      <w:pPr>
        <w:rPr>
          <w:rFonts w:ascii="Arial" w:hAnsi="Arial" w:cs="Arial"/>
          <w:b/>
          <w:color w:val="0000FF"/>
          <w:sz w:val="24"/>
          <w:lang w:val="en-US"/>
        </w:rPr>
      </w:pPr>
    </w:p>
    <w:p w14:paraId="163BD002" w14:textId="77777777" w:rsidR="00F47D17" w:rsidRDefault="00F47D17" w:rsidP="00F47D17">
      <w:pPr>
        <w:rPr>
          <w:rFonts w:ascii="Arial" w:hAnsi="Arial" w:cs="Arial"/>
          <w:b/>
          <w:sz w:val="24"/>
        </w:rPr>
      </w:pPr>
      <w:r>
        <w:rPr>
          <w:rFonts w:ascii="Arial" w:hAnsi="Arial" w:cs="Arial"/>
          <w:b/>
          <w:color w:val="0000FF"/>
          <w:sz w:val="24"/>
        </w:rPr>
        <w:t>R4-2014789</w:t>
      </w:r>
      <w:r>
        <w:rPr>
          <w:rFonts w:ascii="Arial" w:hAnsi="Arial" w:cs="Arial"/>
          <w:b/>
          <w:color w:val="0000FF"/>
          <w:sz w:val="24"/>
        </w:rPr>
        <w:tab/>
      </w:r>
      <w:r>
        <w:rPr>
          <w:rFonts w:ascii="Arial" w:hAnsi="Arial" w:cs="Arial"/>
          <w:b/>
          <w:sz w:val="24"/>
        </w:rPr>
        <w:t xml:space="preserve">CR to TS 38.133 TC for E-UTRAN – NR interruptions at E-UTRA SRS </w:t>
      </w:r>
      <w:proofErr w:type="gramStart"/>
      <w:r>
        <w:rPr>
          <w:rFonts w:ascii="Arial" w:hAnsi="Arial" w:cs="Arial"/>
          <w:b/>
          <w:sz w:val="24"/>
        </w:rPr>
        <w:t>carrier based</w:t>
      </w:r>
      <w:proofErr w:type="gramEnd"/>
      <w:r>
        <w:rPr>
          <w:rFonts w:ascii="Arial" w:hAnsi="Arial" w:cs="Arial"/>
          <w:b/>
          <w:sz w:val="24"/>
        </w:rPr>
        <w:t xml:space="preserve"> switching</w:t>
      </w:r>
    </w:p>
    <w:p w14:paraId="0FA78A96"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297C5643" w14:textId="77777777" w:rsidR="00F47D17" w:rsidRDefault="00F47D17" w:rsidP="00F47D17">
      <w:pPr>
        <w:rPr>
          <w:rFonts w:ascii="Arial" w:hAnsi="Arial" w:cs="Arial"/>
          <w:b/>
        </w:rPr>
      </w:pPr>
      <w:r>
        <w:rPr>
          <w:rFonts w:ascii="Arial" w:hAnsi="Arial" w:cs="Arial"/>
          <w:b/>
        </w:rPr>
        <w:t xml:space="preserve">Abstract: </w:t>
      </w:r>
    </w:p>
    <w:p w14:paraId="220623E8" w14:textId="77777777" w:rsidR="00F47D17" w:rsidRDefault="00F47D17" w:rsidP="00F47D17">
      <w:r>
        <w:t xml:space="preserve">The test case for E-UTRAN – NR interruptions at E-UTRA SRS </w:t>
      </w:r>
      <w:proofErr w:type="gramStart"/>
      <w:r>
        <w:t>carrier based</w:t>
      </w:r>
      <w:proofErr w:type="gramEnd"/>
      <w:r>
        <w:t xml:space="preserve"> switching is specified.</w:t>
      </w:r>
    </w:p>
    <w:p w14:paraId="609C2D68" w14:textId="5731E9DA"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R4-2017184 (from R4-2014789).</w:t>
      </w:r>
    </w:p>
    <w:p w14:paraId="76B414CC" w14:textId="14343271" w:rsidR="005D2034" w:rsidRDefault="005D2034" w:rsidP="005D2034">
      <w:pPr>
        <w:rPr>
          <w:rFonts w:ascii="Arial" w:hAnsi="Arial" w:cs="Arial"/>
          <w:b/>
          <w:sz w:val="24"/>
        </w:rPr>
      </w:pPr>
      <w:r>
        <w:rPr>
          <w:rFonts w:ascii="Arial" w:hAnsi="Arial" w:cs="Arial"/>
          <w:b/>
          <w:color w:val="0000FF"/>
          <w:sz w:val="24"/>
        </w:rPr>
        <w:t>R4-2017184</w:t>
      </w:r>
      <w:r>
        <w:rPr>
          <w:rFonts w:ascii="Arial" w:hAnsi="Arial" w:cs="Arial"/>
          <w:b/>
          <w:color w:val="0000FF"/>
          <w:sz w:val="24"/>
        </w:rPr>
        <w:tab/>
      </w:r>
      <w:r>
        <w:rPr>
          <w:rFonts w:ascii="Arial" w:hAnsi="Arial" w:cs="Arial"/>
          <w:b/>
          <w:sz w:val="24"/>
        </w:rPr>
        <w:t xml:space="preserve">CR to TS 38.133 TC for E-UTRAN – NR interruptions at E-UTRA SRS </w:t>
      </w:r>
      <w:proofErr w:type="gramStart"/>
      <w:r>
        <w:rPr>
          <w:rFonts w:ascii="Arial" w:hAnsi="Arial" w:cs="Arial"/>
          <w:b/>
          <w:sz w:val="24"/>
        </w:rPr>
        <w:t>carrier based</w:t>
      </w:r>
      <w:proofErr w:type="gramEnd"/>
      <w:r>
        <w:rPr>
          <w:rFonts w:ascii="Arial" w:hAnsi="Arial" w:cs="Arial"/>
          <w:b/>
          <w:sz w:val="24"/>
        </w:rPr>
        <w:t xml:space="preserve"> switching</w:t>
      </w:r>
    </w:p>
    <w:p w14:paraId="758EBF61" w14:textId="77777777" w:rsidR="005D2034" w:rsidRDefault="005D2034" w:rsidP="005D20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0050F463" w14:textId="77777777" w:rsidR="005D2034" w:rsidRDefault="005D2034" w:rsidP="005D2034">
      <w:pPr>
        <w:rPr>
          <w:rFonts w:ascii="Arial" w:hAnsi="Arial" w:cs="Arial"/>
          <w:b/>
        </w:rPr>
      </w:pPr>
      <w:r>
        <w:rPr>
          <w:rFonts w:ascii="Arial" w:hAnsi="Arial" w:cs="Arial"/>
          <w:b/>
        </w:rPr>
        <w:t xml:space="preserve">Abstract: </w:t>
      </w:r>
    </w:p>
    <w:p w14:paraId="3CBC2F17" w14:textId="77777777" w:rsidR="005D2034" w:rsidRDefault="005D2034" w:rsidP="005D2034">
      <w:r>
        <w:t xml:space="preserve">The test case for E-UTRAN – NR interruptions at E-UTRA SRS </w:t>
      </w:r>
      <w:proofErr w:type="gramStart"/>
      <w:r>
        <w:t>carrier based</w:t>
      </w:r>
      <w:proofErr w:type="gramEnd"/>
      <w:r>
        <w:t xml:space="preserve"> switching is specified.</w:t>
      </w:r>
    </w:p>
    <w:p w14:paraId="1A6756E2" w14:textId="6DF496E5" w:rsidR="005D2034" w:rsidRDefault="004F7856"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4F7856">
        <w:rPr>
          <w:rFonts w:ascii="Arial" w:hAnsi="Arial" w:cs="Arial"/>
          <w:b/>
          <w:highlight w:val="green"/>
        </w:rPr>
        <w:t>Endorsed.</w:t>
      </w:r>
    </w:p>
    <w:p w14:paraId="6286DC79" w14:textId="77777777" w:rsidR="00F47D17" w:rsidRDefault="00F47D17" w:rsidP="00F47D17">
      <w:pPr>
        <w:rPr>
          <w:rFonts w:ascii="Arial" w:hAnsi="Arial" w:cs="Arial"/>
          <w:b/>
          <w:color w:val="0000FF"/>
          <w:sz w:val="24"/>
        </w:rPr>
      </w:pPr>
    </w:p>
    <w:p w14:paraId="6AC50B29" w14:textId="77777777" w:rsidR="00F47D17" w:rsidRDefault="00F47D17" w:rsidP="00F47D17">
      <w:pPr>
        <w:rPr>
          <w:rFonts w:ascii="Arial" w:hAnsi="Arial" w:cs="Arial"/>
          <w:b/>
          <w:sz w:val="24"/>
        </w:rPr>
      </w:pPr>
      <w:r>
        <w:rPr>
          <w:rFonts w:ascii="Arial" w:hAnsi="Arial" w:cs="Arial"/>
          <w:b/>
          <w:color w:val="0000FF"/>
          <w:sz w:val="24"/>
        </w:rPr>
        <w:t>R4-2015495</w:t>
      </w:r>
      <w:r>
        <w:rPr>
          <w:rFonts w:ascii="Arial" w:hAnsi="Arial" w:cs="Arial"/>
          <w:b/>
          <w:color w:val="0000FF"/>
          <w:sz w:val="24"/>
        </w:rPr>
        <w:tab/>
      </w:r>
      <w:r>
        <w:rPr>
          <w:rFonts w:ascii="Arial" w:hAnsi="Arial" w:cs="Arial"/>
          <w:b/>
          <w:sz w:val="24"/>
        </w:rPr>
        <w:t xml:space="preserve">TC for E-UTRAN – NR interruptions at E-UTRA SRS </w:t>
      </w:r>
      <w:proofErr w:type="gramStart"/>
      <w:r>
        <w:rPr>
          <w:rFonts w:ascii="Arial" w:hAnsi="Arial" w:cs="Arial"/>
          <w:b/>
          <w:sz w:val="24"/>
        </w:rPr>
        <w:t>carrier based</w:t>
      </w:r>
      <w:proofErr w:type="gramEnd"/>
      <w:r>
        <w:rPr>
          <w:rFonts w:ascii="Arial" w:hAnsi="Arial" w:cs="Arial"/>
          <w:b/>
          <w:sz w:val="24"/>
        </w:rPr>
        <w:t xml:space="preserve"> switching</w:t>
      </w:r>
    </w:p>
    <w:p w14:paraId="244A11BE" w14:textId="77777777" w:rsidR="00F47D17" w:rsidRDefault="00F47D17" w:rsidP="00F47D17">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976497" w14:textId="77777777" w:rsidR="00F47D17" w:rsidRDefault="00F47D17" w:rsidP="00F47D17">
      <w:pPr>
        <w:rPr>
          <w:rFonts w:ascii="Arial" w:hAnsi="Arial" w:cs="Arial"/>
          <w:b/>
        </w:rPr>
      </w:pPr>
      <w:r>
        <w:rPr>
          <w:rFonts w:ascii="Arial" w:hAnsi="Arial" w:cs="Arial"/>
          <w:b/>
        </w:rPr>
        <w:t xml:space="preserve">Abstract: </w:t>
      </w:r>
    </w:p>
    <w:p w14:paraId="72FAC207" w14:textId="77777777" w:rsidR="00F47D17" w:rsidRDefault="00F47D17" w:rsidP="00F47D17">
      <w:r>
        <w:t xml:space="preserve">The test case for E-UTRAN – NR interruptions at E-UTRA SRS </w:t>
      </w:r>
      <w:proofErr w:type="gramStart"/>
      <w:r>
        <w:t>carrier based</w:t>
      </w:r>
      <w:proofErr w:type="gramEnd"/>
      <w:r>
        <w:t xml:space="preserve"> switching is specified.</w:t>
      </w:r>
    </w:p>
    <w:p w14:paraId="18F28A32" w14:textId="498F8DB3"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R4-2017185 (from R4-2015495).</w:t>
      </w:r>
    </w:p>
    <w:p w14:paraId="741A501C" w14:textId="155A4817" w:rsidR="005D2034" w:rsidRDefault="005D2034" w:rsidP="005D2034">
      <w:pPr>
        <w:rPr>
          <w:rFonts w:ascii="Arial" w:hAnsi="Arial" w:cs="Arial"/>
          <w:b/>
          <w:sz w:val="24"/>
        </w:rPr>
      </w:pPr>
      <w:r>
        <w:rPr>
          <w:rFonts w:ascii="Arial" w:hAnsi="Arial" w:cs="Arial"/>
          <w:b/>
          <w:color w:val="0000FF"/>
          <w:sz w:val="24"/>
        </w:rPr>
        <w:t>R4-2017185</w:t>
      </w:r>
      <w:r>
        <w:rPr>
          <w:rFonts w:ascii="Arial" w:hAnsi="Arial" w:cs="Arial"/>
          <w:b/>
          <w:color w:val="0000FF"/>
          <w:sz w:val="24"/>
        </w:rPr>
        <w:tab/>
      </w:r>
      <w:r>
        <w:rPr>
          <w:rFonts w:ascii="Arial" w:hAnsi="Arial" w:cs="Arial"/>
          <w:b/>
          <w:sz w:val="24"/>
        </w:rPr>
        <w:t xml:space="preserve">TC for E-UTRAN – NR interruptions at E-UTRA SRS </w:t>
      </w:r>
      <w:proofErr w:type="gramStart"/>
      <w:r>
        <w:rPr>
          <w:rFonts w:ascii="Arial" w:hAnsi="Arial" w:cs="Arial"/>
          <w:b/>
          <w:sz w:val="24"/>
        </w:rPr>
        <w:t>carrier based</w:t>
      </w:r>
      <w:proofErr w:type="gramEnd"/>
      <w:r>
        <w:rPr>
          <w:rFonts w:ascii="Arial" w:hAnsi="Arial" w:cs="Arial"/>
          <w:b/>
          <w:sz w:val="24"/>
        </w:rPr>
        <w:t xml:space="preserve"> switching</w:t>
      </w:r>
    </w:p>
    <w:p w14:paraId="30804200" w14:textId="77777777" w:rsidR="005D2034" w:rsidRDefault="005D2034" w:rsidP="005D20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70CF58" w14:textId="77777777" w:rsidR="005D2034" w:rsidRDefault="005D2034" w:rsidP="005D2034">
      <w:pPr>
        <w:rPr>
          <w:rFonts w:ascii="Arial" w:hAnsi="Arial" w:cs="Arial"/>
          <w:b/>
        </w:rPr>
      </w:pPr>
      <w:r>
        <w:rPr>
          <w:rFonts w:ascii="Arial" w:hAnsi="Arial" w:cs="Arial"/>
          <w:b/>
        </w:rPr>
        <w:t xml:space="preserve">Abstract: </w:t>
      </w:r>
    </w:p>
    <w:p w14:paraId="59CF3889" w14:textId="77777777" w:rsidR="005D2034" w:rsidRDefault="005D2034" w:rsidP="005D2034">
      <w:r>
        <w:t xml:space="preserve">The test case for E-UTRAN – NR interruptions at E-UTRA SRS </w:t>
      </w:r>
      <w:proofErr w:type="gramStart"/>
      <w:r>
        <w:t>carrier based</w:t>
      </w:r>
      <w:proofErr w:type="gramEnd"/>
      <w:r>
        <w:t xml:space="preserve"> switching is specified.</w:t>
      </w:r>
    </w:p>
    <w:p w14:paraId="7DB8CA3D" w14:textId="4FAD7A59" w:rsidR="005D2034" w:rsidRDefault="004F7856"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4F7856">
        <w:rPr>
          <w:rFonts w:ascii="Arial" w:hAnsi="Arial" w:cs="Arial"/>
          <w:b/>
          <w:highlight w:val="green"/>
        </w:rPr>
        <w:t>Endorsed.</w:t>
      </w:r>
    </w:p>
    <w:p w14:paraId="2BAC5930" w14:textId="77777777" w:rsidR="00F47D17" w:rsidRDefault="00F47D17" w:rsidP="00F47D17">
      <w:pPr>
        <w:rPr>
          <w:rFonts w:ascii="Arial" w:hAnsi="Arial" w:cs="Arial"/>
          <w:b/>
          <w:color w:val="0000FF"/>
          <w:sz w:val="24"/>
        </w:rPr>
      </w:pPr>
    </w:p>
    <w:p w14:paraId="0DE642AF" w14:textId="77777777" w:rsidR="00F47D17" w:rsidRDefault="00F47D17" w:rsidP="00F47D17">
      <w:pPr>
        <w:rPr>
          <w:rFonts w:ascii="Arial" w:hAnsi="Arial" w:cs="Arial"/>
          <w:b/>
          <w:sz w:val="24"/>
        </w:rPr>
      </w:pPr>
      <w:r>
        <w:rPr>
          <w:rFonts w:ascii="Arial" w:hAnsi="Arial" w:cs="Arial"/>
          <w:b/>
          <w:color w:val="0000FF"/>
          <w:sz w:val="24"/>
        </w:rPr>
        <w:t>R4-2015581</w:t>
      </w:r>
      <w:r>
        <w:rPr>
          <w:rFonts w:ascii="Arial" w:hAnsi="Arial" w:cs="Arial"/>
          <w:b/>
          <w:color w:val="0000FF"/>
          <w:sz w:val="24"/>
        </w:rPr>
        <w:tab/>
      </w:r>
      <w:r>
        <w:rPr>
          <w:rFonts w:ascii="Arial" w:hAnsi="Arial" w:cs="Arial"/>
          <w:b/>
          <w:sz w:val="24"/>
        </w:rPr>
        <w:t xml:space="preserve">Test case list for SRS </w:t>
      </w:r>
      <w:proofErr w:type="gramStart"/>
      <w:r>
        <w:rPr>
          <w:rFonts w:ascii="Arial" w:hAnsi="Arial" w:cs="Arial"/>
          <w:b/>
          <w:sz w:val="24"/>
        </w:rPr>
        <w:t>carrier based</w:t>
      </w:r>
      <w:proofErr w:type="gramEnd"/>
      <w:r>
        <w:rPr>
          <w:rFonts w:ascii="Arial" w:hAnsi="Arial" w:cs="Arial"/>
          <w:b/>
          <w:sz w:val="24"/>
        </w:rPr>
        <w:t xml:space="preserve"> switching</w:t>
      </w:r>
    </w:p>
    <w:p w14:paraId="5598E88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661E2CCE" w14:textId="2DF5BA2A"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A9D4E5" w14:textId="77777777" w:rsidR="00F47D17" w:rsidRDefault="00F47D17" w:rsidP="00F47D17">
      <w:pPr>
        <w:rPr>
          <w:rFonts w:ascii="Arial" w:hAnsi="Arial" w:cs="Arial"/>
          <w:b/>
          <w:color w:val="0000FF"/>
          <w:sz w:val="24"/>
        </w:rPr>
      </w:pPr>
    </w:p>
    <w:p w14:paraId="44592AE9" w14:textId="77777777" w:rsidR="00F47D17" w:rsidRDefault="00F47D17" w:rsidP="00F47D17">
      <w:pPr>
        <w:rPr>
          <w:rFonts w:ascii="Arial" w:hAnsi="Arial" w:cs="Arial"/>
          <w:b/>
          <w:sz w:val="24"/>
        </w:rPr>
      </w:pPr>
      <w:r>
        <w:rPr>
          <w:rFonts w:ascii="Arial" w:hAnsi="Arial" w:cs="Arial"/>
          <w:b/>
          <w:color w:val="0000FF"/>
          <w:sz w:val="24"/>
        </w:rPr>
        <w:t>R4-2015584</w:t>
      </w:r>
      <w:r>
        <w:rPr>
          <w:rFonts w:ascii="Arial" w:hAnsi="Arial" w:cs="Arial"/>
          <w:b/>
          <w:color w:val="0000FF"/>
          <w:sz w:val="24"/>
        </w:rPr>
        <w:tab/>
      </w:r>
      <w:r>
        <w:rPr>
          <w:rFonts w:ascii="Arial" w:hAnsi="Arial" w:cs="Arial"/>
          <w:b/>
          <w:sz w:val="24"/>
        </w:rPr>
        <w:t xml:space="preserve">Draft CR on test case for SA interruptions at NR SRS </w:t>
      </w:r>
      <w:proofErr w:type="gramStart"/>
      <w:r>
        <w:rPr>
          <w:rFonts w:ascii="Arial" w:hAnsi="Arial" w:cs="Arial"/>
          <w:b/>
          <w:sz w:val="24"/>
        </w:rPr>
        <w:t>carrier based</w:t>
      </w:r>
      <w:proofErr w:type="gramEnd"/>
      <w:r>
        <w:rPr>
          <w:rFonts w:ascii="Arial" w:hAnsi="Arial" w:cs="Arial"/>
          <w:b/>
          <w:sz w:val="24"/>
        </w:rPr>
        <w:t xml:space="preserve"> switching</w:t>
      </w:r>
    </w:p>
    <w:p w14:paraId="2BCFFEB1"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656AA22B" w14:textId="77777777" w:rsidR="00F47D17" w:rsidRDefault="00F47D17" w:rsidP="00F47D17">
      <w:pPr>
        <w:rPr>
          <w:rFonts w:ascii="Arial" w:hAnsi="Arial" w:cs="Arial"/>
          <w:b/>
        </w:rPr>
      </w:pPr>
      <w:r>
        <w:rPr>
          <w:rFonts w:ascii="Arial" w:hAnsi="Arial" w:cs="Arial"/>
          <w:b/>
        </w:rPr>
        <w:t xml:space="preserve">Abstract: </w:t>
      </w:r>
    </w:p>
    <w:p w14:paraId="46DC2B9B" w14:textId="77777777" w:rsidR="00F47D17" w:rsidRDefault="00F47D17" w:rsidP="00F47D17">
      <w:r>
        <w:t xml:space="preserve">Test case for NR SRS </w:t>
      </w:r>
      <w:proofErr w:type="gramStart"/>
      <w:r>
        <w:t>carrier based</w:t>
      </w:r>
      <w:proofErr w:type="gramEnd"/>
      <w:r>
        <w:t xml:space="preserve"> switching need to be introduced to verify corresponding core requirements.</w:t>
      </w:r>
    </w:p>
    <w:p w14:paraId="0781A6F0" w14:textId="311B5148"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R4-2017186 (from R4-2015584).</w:t>
      </w:r>
    </w:p>
    <w:p w14:paraId="233BB4AC" w14:textId="706A8D12" w:rsidR="005D2034" w:rsidRDefault="005D2034" w:rsidP="005D2034">
      <w:pPr>
        <w:rPr>
          <w:rFonts w:ascii="Arial" w:hAnsi="Arial" w:cs="Arial"/>
          <w:b/>
          <w:sz w:val="24"/>
        </w:rPr>
      </w:pPr>
      <w:r>
        <w:rPr>
          <w:rFonts w:ascii="Arial" w:hAnsi="Arial" w:cs="Arial"/>
          <w:b/>
          <w:color w:val="0000FF"/>
          <w:sz w:val="24"/>
        </w:rPr>
        <w:t>R4-2017186</w:t>
      </w:r>
      <w:r>
        <w:rPr>
          <w:rFonts w:ascii="Arial" w:hAnsi="Arial" w:cs="Arial"/>
          <w:b/>
          <w:color w:val="0000FF"/>
          <w:sz w:val="24"/>
        </w:rPr>
        <w:tab/>
      </w:r>
      <w:r>
        <w:rPr>
          <w:rFonts w:ascii="Arial" w:hAnsi="Arial" w:cs="Arial"/>
          <w:b/>
          <w:sz w:val="24"/>
        </w:rPr>
        <w:t xml:space="preserve">Draft CR on test case for SA interruptions at NR SRS </w:t>
      </w:r>
      <w:proofErr w:type="gramStart"/>
      <w:r>
        <w:rPr>
          <w:rFonts w:ascii="Arial" w:hAnsi="Arial" w:cs="Arial"/>
          <w:b/>
          <w:sz w:val="24"/>
        </w:rPr>
        <w:t>carrier based</w:t>
      </w:r>
      <w:proofErr w:type="gramEnd"/>
      <w:r>
        <w:rPr>
          <w:rFonts w:ascii="Arial" w:hAnsi="Arial" w:cs="Arial"/>
          <w:b/>
          <w:sz w:val="24"/>
        </w:rPr>
        <w:t xml:space="preserve"> switching</w:t>
      </w:r>
    </w:p>
    <w:p w14:paraId="448EFB55" w14:textId="77777777" w:rsidR="005D2034" w:rsidRDefault="005D2034" w:rsidP="005D20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3C4CC558" w14:textId="77777777" w:rsidR="005D2034" w:rsidRDefault="005D2034" w:rsidP="005D2034">
      <w:pPr>
        <w:rPr>
          <w:rFonts w:ascii="Arial" w:hAnsi="Arial" w:cs="Arial"/>
          <w:b/>
        </w:rPr>
      </w:pPr>
      <w:r>
        <w:rPr>
          <w:rFonts w:ascii="Arial" w:hAnsi="Arial" w:cs="Arial"/>
          <w:b/>
        </w:rPr>
        <w:t xml:space="preserve">Abstract: </w:t>
      </w:r>
    </w:p>
    <w:p w14:paraId="683B9629" w14:textId="77777777" w:rsidR="005D2034" w:rsidRDefault="005D2034" w:rsidP="005D2034">
      <w:r>
        <w:t xml:space="preserve">Test case for NR SRS </w:t>
      </w:r>
      <w:proofErr w:type="gramStart"/>
      <w:r>
        <w:t>carrier based</w:t>
      </w:r>
      <w:proofErr w:type="gramEnd"/>
      <w:r>
        <w:t xml:space="preserve"> switching need to be introduced to verify corresponding core requirements.</w:t>
      </w:r>
    </w:p>
    <w:p w14:paraId="50FC90E3" w14:textId="19781F19" w:rsidR="005D2034" w:rsidRDefault="00E95D74" w:rsidP="005D2034">
      <w:pPr>
        <w:rPr>
          <w:color w:val="993300"/>
          <w:u w:val="single"/>
        </w:rPr>
      </w:pPr>
      <w:r>
        <w:rPr>
          <w:rFonts w:ascii="Arial" w:hAnsi="Arial" w:cs="Arial"/>
          <w:b/>
        </w:rPr>
        <w:t>Decision:</w:t>
      </w:r>
      <w:r>
        <w:rPr>
          <w:rFonts w:ascii="Arial" w:hAnsi="Arial" w:cs="Arial"/>
          <w:b/>
        </w:rPr>
        <w:tab/>
      </w:r>
      <w:r>
        <w:rPr>
          <w:rFonts w:ascii="Arial" w:hAnsi="Arial" w:cs="Arial"/>
          <w:b/>
        </w:rPr>
        <w:tab/>
        <w:t>Revised to R4-2017365 (from R4-2017186).</w:t>
      </w:r>
    </w:p>
    <w:p w14:paraId="01FD2291" w14:textId="0AF75C82" w:rsidR="00E95D74" w:rsidRDefault="00E95D74" w:rsidP="00E95D74">
      <w:pPr>
        <w:rPr>
          <w:rFonts w:ascii="Arial" w:hAnsi="Arial" w:cs="Arial"/>
          <w:b/>
          <w:sz w:val="24"/>
        </w:rPr>
      </w:pPr>
      <w:r>
        <w:rPr>
          <w:rFonts w:ascii="Arial" w:hAnsi="Arial" w:cs="Arial"/>
          <w:b/>
          <w:color w:val="0000FF"/>
          <w:sz w:val="24"/>
        </w:rPr>
        <w:t>R4-2017365</w:t>
      </w:r>
      <w:r>
        <w:rPr>
          <w:rFonts w:ascii="Arial" w:hAnsi="Arial" w:cs="Arial"/>
          <w:b/>
          <w:color w:val="0000FF"/>
          <w:sz w:val="24"/>
        </w:rPr>
        <w:tab/>
      </w:r>
      <w:r>
        <w:rPr>
          <w:rFonts w:ascii="Arial" w:hAnsi="Arial" w:cs="Arial"/>
          <w:b/>
          <w:sz w:val="24"/>
        </w:rPr>
        <w:t xml:space="preserve">Draft CR on test case for SA interruptions at NR SRS </w:t>
      </w:r>
      <w:proofErr w:type="gramStart"/>
      <w:r>
        <w:rPr>
          <w:rFonts w:ascii="Arial" w:hAnsi="Arial" w:cs="Arial"/>
          <w:b/>
          <w:sz w:val="24"/>
        </w:rPr>
        <w:t>carrier based</w:t>
      </w:r>
      <w:proofErr w:type="gramEnd"/>
      <w:r>
        <w:rPr>
          <w:rFonts w:ascii="Arial" w:hAnsi="Arial" w:cs="Arial"/>
          <w:b/>
          <w:sz w:val="24"/>
        </w:rPr>
        <w:t xml:space="preserve"> switching</w:t>
      </w:r>
    </w:p>
    <w:p w14:paraId="6723BE7C" w14:textId="77777777" w:rsidR="00E95D74" w:rsidRDefault="00E95D74" w:rsidP="00E95D74">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614F8286" w14:textId="77777777" w:rsidR="00E95D74" w:rsidRDefault="00E95D74" w:rsidP="00E95D74">
      <w:pPr>
        <w:rPr>
          <w:rFonts w:ascii="Arial" w:hAnsi="Arial" w:cs="Arial"/>
          <w:b/>
        </w:rPr>
      </w:pPr>
      <w:r>
        <w:rPr>
          <w:rFonts w:ascii="Arial" w:hAnsi="Arial" w:cs="Arial"/>
          <w:b/>
        </w:rPr>
        <w:t xml:space="preserve">Abstract: </w:t>
      </w:r>
    </w:p>
    <w:p w14:paraId="424F399A" w14:textId="77777777" w:rsidR="00E95D74" w:rsidRDefault="00E95D74" w:rsidP="00E95D74">
      <w:r>
        <w:t xml:space="preserve">Test case for NR SRS </w:t>
      </w:r>
      <w:proofErr w:type="gramStart"/>
      <w:r>
        <w:t>carrier based</w:t>
      </w:r>
      <w:proofErr w:type="gramEnd"/>
      <w:r>
        <w:t xml:space="preserve"> switching need to be introduced to verify corresponding core requirements.</w:t>
      </w:r>
    </w:p>
    <w:p w14:paraId="7461AA80" w14:textId="6085C8E3" w:rsidR="00E95D74" w:rsidRDefault="00A4625A" w:rsidP="00E95D74">
      <w:pPr>
        <w:rPr>
          <w:color w:val="993300"/>
          <w:u w:val="single"/>
        </w:rPr>
      </w:pPr>
      <w:r>
        <w:rPr>
          <w:rFonts w:ascii="Arial" w:hAnsi="Arial" w:cs="Arial"/>
          <w:b/>
        </w:rPr>
        <w:t>Decision:</w:t>
      </w:r>
      <w:r>
        <w:rPr>
          <w:rFonts w:ascii="Arial" w:hAnsi="Arial" w:cs="Arial"/>
          <w:b/>
        </w:rPr>
        <w:tab/>
      </w:r>
      <w:r>
        <w:rPr>
          <w:rFonts w:ascii="Arial" w:hAnsi="Arial" w:cs="Arial"/>
          <w:b/>
        </w:rPr>
        <w:tab/>
      </w:r>
      <w:r w:rsidRPr="00A4625A">
        <w:rPr>
          <w:rFonts w:ascii="Arial" w:hAnsi="Arial" w:cs="Arial"/>
          <w:b/>
          <w:highlight w:val="green"/>
        </w:rPr>
        <w:t>Endorsed.</w:t>
      </w:r>
    </w:p>
    <w:p w14:paraId="13EDFF8F" w14:textId="77777777" w:rsidR="00F47D17" w:rsidRDefault="00F47D17" w:rsidP="00F47D17">
      <w:pPr>
        <w:rPr>
          <w:rFonts w:ascii="Arial" w:hAnsi="Arial" w:cs="Arial"/>
          <w:b/>
          <w:color w:val="0000FF"/>
          <w:sz w:val="24"/>
        </w:rPr>
      </w:pPr>
    </w:p>
    <w:p w14:paraId="2C71D788" w14:textId="77777777" w:rsidR="00F47D17" w:rsidRDefault="00F47D17" w:rsidP="00F47D17">
      <w:pPr>
        <w:rPr>
          <w:rFonts w:ascii="Arial" w:hAnsi="Arial" w:cs="Arial"/>
          <w:b/>
          <w:sz w:val="24"/>
        </w:rPr>
      </w:pPr>
      <w:r>
        <w:rPr>
          <w:rFonts w:ascii="Arial" w:hAnsi="Arial" w:cs="Arial"/>
          <w:b/>
          <w:color w:val="0000FF"/>
          <w:sz w:val="24"/>
        </w:rPr>
        <w:t>R4-2016052</w:t>
      </w:r>
      <w:r>
        <w:rPr>
          <w:rFonts w:ascii="Arial" w:hAnsi="Arial" w:cs="Arial"/>
          <w:b/>
          <w:color w:val="0000FF"/>
          <w:sz w:val="24"/>
        </w:rPr>
        <w:tab/>
      </w:r>
      <w:r>
        <w:rPr>
          <w:rFonts w:ascii="Arial" w:hAnsi="Arial" w:cs="Arial"/>
          <w:b/>
          <w:sz w:val="24"/>
        </w:rPr>
        <w:t>38133 CR for Test case of E-UTRAN NR FR1 interruptions at NR SRS carrier switching</w:t>
      </w:r>
    </w:p>
    <w:p w14:paraId="26665A4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3FA2B993" w14:textId="45E97158"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R4-2017187 (from R4-2016052).</w:t>
      </w:r>
    </w:p>
    <w:p w14:paraId="5A68C9C1" w14:textId="1C968C1F" w:rsidR="005D2034" w:rsidRDefault="005D2034" w:rsidP="005D2034">
      <w:pPr>
        <w:rPr>
          <w:rFonts w:ascii="Arial" w:hAnsi="Arial" w:cs="Arial"/>
          <w:b/>
          <w:sz w:val="24"/>
        </w:rPr>
      </w:pPr>
      <w:r>
        <w:rPr>
          <w:rFonts w:ascii="Arial" w:hAnsi="Arial" w:cs="Arial"/>
          <w:b/>
          <w:color w:val="0000FF"/>
          <w:sz w:val="24"/>
        </w:rPr>
        <w:t>R4-2017187</w:t>
      </w:r>
      <w:r>
        <w:rPr>
          <w:rFonts w:ascii="Arial" w:hAnsi="Arial" w:cs="Arial"/>
          <w:b/>
          <w:color w:val="0000FF"/>
          <w:sz w:val="24"/>
        </w:rPr>
        <w:tab/>
      </w:r>
      <w:r>
        <w:rPr>
          <w:rFonts w:ascii="Arial" w:hAnsi="Arial" w:cs="Arial"/>
          <w:b/>
          <w:sz w:val="24"/>
        </w:rPr>
        <w:t>38133 CR for Test case of E-UTRAN NR FR1 interruptions at NR SRS carrier switching</w:t>
      </w:r>
    </w:p>
    <w:p w14:paraId="0110D61F" w14:textId="0970733F" w:rsidR="005D2034" w:rsidRDefault="007472F9" w:rsidP="005D20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sidR="005D2034">
        <w:rPr>
          <w:i/>
        </w:rPr>
        <w:br/>
      </w:r>
      <w:r w:rsidR="005D2034">
        <w:rPr>
          <w:i/>
        </w:rPr>
        <w:tab/>
      </w:r>
      <w:r w:rsidR="005D2034">
        <w:rPr>
          <w:i/>
        </w:rPr>
        <w:tab/>
      </w:r>
      <w:r w:rsidR="005D2034">
        <w:rPr>
          <w:i/>
        </w:rPr>
        <w:tab/>
      </w:r>
      <w:r w:rsidR="005D2034">
        <w:rPr>
          <w:i/>
        </w:rPr>
        <w:tab/>
      </w:r>
      <w:r w:rsidR="005D2034">
        <w:rPr>
          <w:i/>
        </w:rPr>
        <w:tab/>
        <w:t>Source: Nokia, Nokia Shanghai Bell</w:t>
      </w:r>
    </w:p>
    <w:p w14:paraId="7DF3110A" w14:textId="3821F22B" w:rsidR="005D2034" w:rsidRDefault="00E95D74" w:rsidP="005D2034">
      <w:pPr>
        <w:rPr>
          <w:color w:val="993300"/>
          <w:u w:val="single"/>
        </w:rPr>
      </w:pPr>
      <w:r>
        <w:rPr>
          <w:rFonts w:ascii="Arial" w:hAnsi="Arial" w:cs="Arial"/>
          <w:b/>
        </w:rPr>
        <w:t>Decision:</w:t>
      </w:r>
      <w:r>
        <w:rPr>
          <w:rFonts w:ascii="Arial" w:hAnsi="Arial" w:cs="Arial"/>
          <w:b/>
        </w:rPr>
        <w:tab/>
      </w:r>
      <w:r>
        <w:rPr>
          <w:rFonts w:ascii="Arial" w:hAnsi="Arial" w:cs="Arial"/>
          <w:b/>
        </w:rPr>
        <w:tab/>
        <w:t>Revised to R4-2017366 (from R4-2017187).</w:t>
      </w:r>
    </w:p>
    <w:p w14:paraId="4D6C9E84" w14:textId="0E7BD48A" w:rsidR="00E95D74" w:rsidRDefault="00E95D74" w:rsidP="00E95D74">
      <w:pPr>
        <w:rPr>
          <w:rFonts w:ascii="Arial" w:hAnsi="Arial" w:cs="Arial"/>
          <w:b/>
          <w:sz w:val="24"/>
        </w:rPr>
      </w:pPr>
      <w:r>
        <w:rPr>
          <w:rFonts w:ascii="Arial" w:hAnsi="Arial" w:cs="Arial"/>
          <w:b/>
          <w:color w:val="0000FF"/>
          <w:sz w:val="24"/>
        </w:rPr>
        <w:t>R4-2017366</w:t>
      </w:r>
      <w:r>
        <w:rPr>
          <w:rFonts w:ascii="Arial" w:hAnsi="Arial" w:cs="Arial"/>
          <w:b/>
          <w:color w:val="0000FF"/>
          <w:sz w:val="24"/>
        </w:rPr>
        <w:tab/>
      </w:r>
      <w:r>
        <w:rPr>
          <w:rFonts w:ascii="Arial" w:hAnsi="Arial" w:cs="Arial"/>
          <w:b/>
          <w:sz w:val="24"/>
        </w:rPr>
        <w:t>38133 CR for Test case of E-UTRAN NR FR1 interruptions at NR SRS carrier switching</w:t>
      </w:r>
    </w:p>
    <w:p w14:paraId="5B0A174D" w14:textId="77777777" w:rsidR="00E95D74" w:rsidRDefault="00E95D74" w:rsidP="00E95D7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2D2CCDA6" w14:textId="2D9EE117" w:rsidR="00E95D74" w:rsidRDefault="00A4625A" w:rsidP="00E95D74">
      <w:pPr>
        <w:rPr>
          <w:color w:val="993300"/>
          <w:u w:val="single"/>
        </w:rPr>
      </w:pPr>
      <w:r>
        <w:rPr>
          <w:rFonts w:ascii="Arial" w:hAnsi="Arial" w:cs="Arial"/>
          <w:b/>
        </w:rPr>
        <w:t>Decision:</w:t>
      </w:r>
      <w:r>
        <w:rPr>
          <w:rFonts w:ascii="Arial" w:hAnsi="Arial" w:cs="Arial"/>
          <w:b/>
        </w:rPr>
        <w:tab/>
      </w:r>
      <w:r>
        <w:rPr>
          <w:rFonts w:ascii="Arial" w:hAnsi="Arial" w:cs="Arial"/>
          <w:b/>
        </w:rPr>
        <w:tab/>
      </w:r>
      <w:r w:rsidRPr="00A4625A">
        <w:rPr>
          <w:rFonts w:ascii="Arial" w:hAnsi="Arial" w:cs="Arial"/>
          <w:b/>
          <w:highlight w:val="green"/>
        </w:rPr>
        <w:t>Endorsed.</w:t>
      </w:r>
    </w:p>
    <w:p w14:paraId="60B61D6F" w14:textId="77777777" w:rsidR="00F47D17" w:rsidRDefault="00F47D17" w:rsidP="00F47D17">
      <w:pPr>
        <w:rPr>
          <w:rFonts w:ascii="Arial" w:hAnsi="Arial" w:cs="Arial"/>
          <w:b/>
          <w:color w:val="0000FF"/>
          <w:sz w:val="24"/>
        </w:rPr>
      </w:pPr>
    </w:p>
    <w:p w14:paraId="45940DC8" w14:textId="77777777" w:rsidR="00F47D17" w:rsidRDefault="00F47D17" w:rsidP="00F47D17">
      <w:pPr>
        <w:rPr>
          <w:rFonts w:ascii="Arial" w:hAnsi="Arial" w:cs="Arial"/>
          <w:b/>
          <w:sz w:val="24"/>
        </w:rPr>
      </w:pPr>
      <w:r>
        <w:rPr>
          <w:rFonts w:ascii="Arial" w:hAnsi="Arial" w:cs="Arial"/>
          <w:b/>
          <w:color w:val="0000FF"/>
          <w:sz w:val="24"/>
        </w:rPr>
        <w:t>R4-2016423</w:t>
      </w:r>
      <w:r>
        <w:rPr>
          <w:rFonts w:ascii="Arial" w:hAnsi="Arial" w:cs="Arial"/>
          <w:b/>
          <w:color w:val="0000FF"/>
          <w:sz w:val="24"/>
        </w:rPr>
        <w:tab/>
      </w:r>
      <w:r>
        <w:rPr>
          <w:rFonts w:ascii="Arial" w:hAnsi="Arial" w:cs="Arial"/>
          <w:b/>
          <w:sz w:val="24"/>
        </w:rPr>
        <w:t>On TC2 configuration (SA interruptions at NR SRS carrier-based switching)</w:t>
      </w:r>
    </w:p>
    <w:p w14:paraId="5BE17F0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4D42E46" w14:textId="77777777" w:rsidR="00F47D17" w:rsidRDefault="00F47D17" w:rsidP="00F47D17">
      <w:pPr>
        <w:rPr>
          <w:rFonts w:ascii="Arial" w:hAnsi="Arial" w:cs="Arial"/>
          <w:b/>
        </w:rPr>
      </w:pPr>
      <w:r>
        <w:rPr>
          <w:rFonts w:ascii="Arial" w:hAnsi="Arial" w:cs="Arial"/>
          <w:b/>
        </w:rPr>
        <w:t xml:space="preserve">Abstract: </w:t>
      </w:r>
    </w:p>
    <w:p w14:paraId="0B002CBE" w14:textId="77777777" w:rsidR="00F47D17" w:rsidRDefault="00F47D17" w:rsidP="00F47D17">
      <w:r>
        <w:t>On TC2 configuration (SA interruptions at NR SRS carrier-based switching)</w:t>
      </w:r>
    </w:p>
    <w:p w14:paraId="20C12B80" w14:textId="2316DC52" w:rsidR="00F47D17" w:rsidRDefault="004312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543A40" w14:textId="047E6570" w:rsidR="005D2034" w:rsidRDefault="005D2034" w:rsidP="005D2034">
      <w:pPr>
        <w:rPr>
          <w:rFonts w:ascii="Arial" w:hAnsi="Arial" w:cs="Arial"/>
          <w:b/>
          <w:sz w:val="24"/>
        </w:rPr>
      </w:pPr>
      <w:bookmarkStart w:id="239" w:name="_Toc54628568"/>
      <w:r>
        <w:rPr>
          <w:rFonts w:ascii="Arial" w:hAnsi="Arial" w:cs="Arial"/>
          <w:b/>
          <w:color w:val="0000FF"/>
          <w:sz w:val="24"/>
        </w:rPr>
        <w:t>R4-2017188</w:t>
      </w:r>
      <w:r>
        <w:rPr>
          <w:rFonts w:ascii="Arial" w:hAnsi="Arial" w:cs="Arial"/>
          <w:b/>
          <w:color w:val="0000FF"/>
          <w:sz w:val="24"/>
        </w:rPr>
        <w:tab/>
      </w:r>
      <w:r>
        <w:rPr>
          <w:rFonts w:ascii="Arial" w:hAnsi="Arial" w:cs="Arial"/>
          <w:b/>
          <w:sz w:val="24"/>
        </w:rPr>
        <w:t>On TC2 configuration (SA interruptions at NR SRS carrier-based switching)</w:t>
      </w:r>
    </w:p>
    <w:p w14:paraId="5C4B5621" w14:textId="77777777" w:rsidR="005D2034" w:rsidRDefault="005D2034" w:rsidP="005D2034">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134289F" w14:textId="77777777" w:rsidR="005D2034" w:rsidRDefault="005D2034" w:rsidP="005D2034">
      <w:pPr>
        <w:rPr>
          <w:rFonts w:ascii="Arial" w:hAnsi="Arial" w:cs="Arial"/>
          <w:b/>
        </w:rPr>
      </w:pPr>
      <w:r>
        <w:rPr>
          <w:rFonts w:ascii="Arial" w:hAnsi="Arial" w:cs="Arial"/>
          <w:b/>
        </w:rPr>
        <w:t xml:space="preserve">Abstract: </w:t>
      </w:r>
    </w:p>
    <w:p w14:paraId="59074689" w14:textId="77777777" w:rsidR="005D2034" w:rsidRDefault="005D2034" w:rsidP="005D2034">
      <w:r>
        <w:t>On TC2 configuration (SA interruptions at NR SRS carrier-based switching)</w:t>
      </w:r>
    </w:p>
    <w:p w14:paraId="0729C965" w14:textId="0F8D28B4" w:rsidR="005D2034" w:rsidRDefault="0043122E" w:rsidP="005D2034">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ED50479" w14:textId="77777777" w:rsidR="0043122E" w:rsidRDefault="0043122E" w:rsidP="005D2034">
      <w:pPr>
        <w:rPr>
          <w:color w:val="993300"/>
          <w:u w:val="single"/>
        </w:rPr>
      </w:pPr>
    </w:p>
    <w:p w14:paraId="2DAE8300" w14:textId="77777777" w:rsidR="00F47D17" w:rsidRDefault="00F47D17" w:rsidP="00F47D17">
      <w:pPr>
        <w:pStyle w:val="Heading6"/>
      </w:pPr>
      <w:r>
        <w:t>7.13.2.2.2</w:t>
      </w:r>
      <w:r>
        <w:tab/>
        <w:t xml:space="preserve">Multiple </w:t>
      </w:r>
      <w:proofErr w:type="spellStart"/>
      <w:r>
        <w:t>Scell</w:t>
      </w:r>
      <w:proofErr w:type="spellEnd"/>
      <w:r>
        <w:t xml:space="preserve"> activation/deactivation [</w:t>
      </w:r>
      <w:proofErr w:type="spellStart"/>
      <w:r>
        <w:t>NR_RRM_Enh</w:t>
      </w:r>
      <w:proofErr w:type="spellEnd"/>
      <w:r>
        <w:t>-Perf]</w:t>
      </w:r>
      <w:bookmarkEnd w:id="239"/>
    </w:p>
    <w:p w14:paraId="1AE46501" w14:textId="77777777" w:rsidR="00F47D17" w:rsidRDefault="00F47D17" w:rsidP="00F47D17">
      <w:pPr>
        <w:rPr>
          <w:rFonts w:ascii="Arial" w:hAnsi="Arial" w:cs="Arial"/>
          <w:b/>
          <w:color w:val="0000FF"/>
          <w:sz w:val="24"/>
        </w:rPr>
      </w:pPr>
    </w:p>
    <w:p w14:paraId="47038E36" w14:textId="77777777" w:rsidR="00F47D17" w:rsidRDefault="00F47D17" w:rsidP="00F47D17">
      <w:pPr>
        <w:rPr>
          <w:rFonts w:ascii="Arial" w:hAnsi="Arial" w:cs="Arial"/>
          <w:b/>
          <w:sz w:val="24"/>
        </w:rPr>
      </w:pPr>
      <w:r>
        <w:rPr>
          <w:rFonts w:ascii="Arial" w:hAnsi="Arial" w:cs="Arial"/>
          <w:b/>
          <w:color w:val="0000FF"/>
          <w:sz w:val="24"/>
        </w:rPr>
        <w:t>R4-2014276</w:t>
      </w:r>
      <w:r>
        <w:rPr>
          <w:rFonts w:ascii="Arial" w:hAnsi="Arial" w:cs="Arial"/>
          <w:b/>
          <w:color w:val="0000FF"/>
          <w:sz w:val="24"/>
        </w:rPr>
        <w:tab/>
      </w:r>
      <w:r>
        <w:rPr>
          <w:rFonts w:ascii="Arial" w:hAnsi="Arial" w:cs="Arial"/>
          <w:b/>
          <w:sz w:val="24"/>
        </w:rPr>
        <w:t xml:space="preserve">Test case of SCell activation and deactivation of multiple unknown </w:t>
      </w:r>
      <w:proofErr w:type="spellStart"/>
      <w:r>
        <w:rPr>
          <w:rFonts w:ascii="Arial" w:hAnsi="Arial" w:cs="Arial"/>
          <w:b/>
          <w:sz w:val="24"/>
        </w:rPr>
        <w:t>SCells</w:t>
      </w:r>
      <w:proofErr w:type="spellEnd"/>
      <w:r>
        <w:rPr>
          <w:rFonts w:ascii="Arial" w:hAnsi="Arial" w:cs="Arial"/>
          <w:b/>
          <w:sz w:val="24"/>
        </w:rPr>
        <w:t xml:space="preserve"> in FR1 with single activation/deactivation command</w:t>
      </w:r>
    </w:p>
    <w:p w14:paraId="6E7385F5"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60E6E7C3" w14:textId="77777777" w:rsidR="00F47D17" w:rsidRDefault="00F47D17" w:rsidP="00F47D17">
      <w:pPr>
        <w:rPr>
          <w:rFonts w:ascii="Arial" w:hAnsi="Arial" w:cs="Arial"/>
          <w:b/>
        </w:rPr>
      </w:pPr>
      <w:r>
        <w:rPr>
          <w:rFonts w:ascii="Arial" w:hAnsi="Arial" w:cs="Arial"/>
          <w:b/>
        </w:rPr>
        <w:t xml:space="preserve">Abstract: </w:t>
      </w:r>
    </w:p>
    <w:p w14:paraId="15560314" w14:textId="77777777" w:rsidR="00F47D17" w:rsidRDefault="00F47D17" w:rsidP="00F47D17">
      <w:r>
        <w:t xml:space="preserve">Test case of SCell activation and deactivation of multiple unknown </w:t>
      </w:r>
      <w:proofErr w:type="spellStart"/>
      <w:r>
        <w:t>SCells</w:t>
      </w:r>
      <w:proofErr w:type="spellEnd"/>
      <w:r>
        <w:t xml:space="preserve"> in FR1 with single activation/deactivation command is missing.</w:t>
      </w:r>
    </w:p>
    <w:p w14:paraId="1FC0C493" w14:textId="53CB76ED"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R4-2017210 (from R4-2014276).</w:t>
      </w:r>
    </w:p>
    <w:p w14:paraId="56A9E2AF" w14:textId="22B149C8" w:rsidR="00B77671" w:rsidRDefault="00B77671" w:rsidP="00B77671">
      <w:pPr>
        <w:rPr>
          <w:rFonts w:ascii="Arial" w:hAnsi="Arial" w:cs="Arial"/>
          <w:b/>
          <w:sz w:val="24"/>
        </w:rPr>
      </w:pPr>
      <w:r>
        <w:rPr>
          <w:rFonts w:ascii="Arial" w:hAnsi="Arial" w:cs="Arial"/>
          <w:b/>
          <w:color w:val="0000FF"/>
          <w:sz w:val="24"/>
        </w:rPr>
        <w:t>R4-2017210</w:t>
      </w:r>
      <w:r>
        <w:rPr>
          <w:rFonts w:ascii="Arial" w:hAnsi="Arial" w:cs="Arial"/>
          <w:b/>
          <w:color w:val="0000FF"/>
          <w:sz w:val="24"/>
        </w:rPr>
        <w:tab/>
      </w:r>
      <w:r>
        <w:rPr>
          <w:rFonts w:ascii="Arial" w:hAnsi="Arial" w:cs="Arial"/>
          <w:b/>
          <w:sz w:val="24"/>
        </w:rPr>
        <w:t xml:space="preserve">Test case of SCell activation and deactivation of multiple unknown </w:t>
      </w:r>
      <w:proofErr w:type="spellStart"/>
      <w:r>
        <w:rPr>
          <w:rFonts w:ascii="Arial" w:hAnsi="Arial" w:cs="Arial"/>
          <w:b/>
          <w:sz w:val="24"/>
        </w:rPr>
        <w:t>SCells</w:t>
      </w:r>
      <w:proofErr w:type="spellEnd"/>
      <w:r>
        <w:rPr>
          <w:rFonts w:ascii="Arial" w:hAnsi="Arial" w:cs="Arial"/>
          <w:b/>
          <w:sz w:val="24"/>
        </w:rPr>
        <w:t xml:space="preserve"> in FR1 with single activation/deactivation command</w:t>
      </w:r>
    </w:p>
    <w:p w14:paraId="4E6A2818"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5990F65C" w14:textId="77777777" w:rsidR="00B77671" w:rsidRDefault="00B77671" w:rsidP="00B77671">
      <w:pPr>
        <w:rPr>
          <w:rFonts w:ascii="Arial" w:hAnsi="Arial" w:cs="Arial"/>
          <w:b/>
        </w:rPr>
      </w:pPr>
      <w:r>
        <w:rPr>
          <w:rFonts w:ascii="Arial" w:hAnsi="Arial" w:cs="Arial"/>
          <w:b/>
        </w:rPr>
        <w:t xml:space="preserve">Abstract: </w:t>
      </w:r>
    </w:p>
    <w:p w14:paraId="294818DD" w14:textId="77777777" w:rsidR="00B77671" w:rsidRDefault="00B77671" w:rsidP="00B77671">
      <w:r>
        <w:t xml:space="preserve">Test case of SCell activation and deactivation of multiple unknown </w:t>
      </w:r>
      <w:proofErr w:type="spellStart"/>
      <w:r>
        <w:t>SCells</w:t>
      </w:r>
      <w:proofErr w:type="spellEnd"/>
      <w:r>
        <w:t xml:space="preserve"> in FR1 with single activation/deactivation command is missing.</w:t>
      </w:r>
    </w:p>
    <w:p w14:paraId="4DEEB046" w14:textId="49958BD0" w:rsidR="00B77671" w:rsidRDefault="00747376"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747376">
        <w:rPr>
          <w:rFonts w:ascii="Arial" w:hAnsi="Arial" w:cs="Arial"/>
          <w:b/>
          <w:highlight w:val="green"/>
        </w:rPr>
        <w:t>Endorsed.</w:t>
      </w:r>
    </w:p>
    <w:p w14:paraId="4141F89E" w14:textId="77777777" w:rsidR="00F47D17" w:rsidRDefault="00F47D17" w:rsidP="00F47D17">
      <w:pPr>
        <w:rPr>
          <w:rFonts w:ascii="Arial" w:hAnsi="Arial" w:cs="Arial"/>
          <w:b/>
          <w:color w:val="0000FF"/>
          <w:sz w:val="24"/>
        </w:rPr>
      </w:pPr>
    </w:p>
    <w:p w14:paraId="1AEBAE9A" w14:textId="77777777" w:rsidR="00F47D17" w:rsidRDefault="00F47D17" w:rsidP="00F47D17">
      <w:pPr>
        <w:rPr>
          <w:rFonts w:ascii="Arial" w:hAnsi="Arial" w:cs="Arial"/>
          <w:b/>
          <w:sz w:val="24"/>
        </w:rPr>
      </w:pPr>
      <w:r>
        <w:rPr>
          <w:rFonts w:ascii="Arial" w:hAnsi="Arial" w:cs="Arial"/>
          <w:b/>
          <w:color w:val="0000FF"/>
          <w:sz w:val="24"/>
        </w:rPr>
        <w:t>R4-2014777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multiple SCell activation with FR1+FR2 unknown cells in NR-DC Test Case</w:t>
      </w:r>
    </w:p>
    <w:p w14:paraId="5E95FE5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B4A685B" w14:textId="77777777" w:rsidR="00F47D17" w:rsidRDefault="00F47D17" w:rsidP="00F47D17">
      <w:pPr>
        <w:rPr>
          <w:rFonts w:ascii="Arial" w:hAnsi="Arial" w:cs="Arial"/>
          <w:b/>
        </w:rPr>
      </w:pPr>
      <w:r>
        <w:rPr>
          <w:rFonts w:ascii="Arial" w:hAnsi="Arial" w:cs="Arial"/>
          <w:b/>
        </w:rPr>
        <w:t xml:space="preserve">Abstract: </w:t>
      </w:r>
    </w:p>
    <w:p w14:paraId="3092395C" w14:textId="77777777" w:rsidR="00F47D17" w:rsidRDefault="00F47D17" w:rsidP="00F47D17">
      <w:r>
        <w:t xml:space="preserve">The multiple SCell activation with FR1+FR2 unknown cells </w:t>
      </w:r>
      <w:proofErr w:type="gramStart"/>
      <w:r>
        <w:t>test</w:t>
      </w:r>
      <w:proofErr w:type="gramEnd"/>
      <w:r>
        <w:t xml:space="preserve"> case is missing.</w:t>
      </w:r>
    </w:p>
    <w:p w14:paraId="74AF5124" w14:textId="2CFDD9E1"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R4-2017211 (from R4-2014777).</w:t>
      </w:r>
    </w:p>
    <w:p w14:paraId="7C678692" w14:textId="331BFCDE" w:rsidR="00B77671" w:rsidRDefault="00B77671" w:rsidP="00B77671">
      <w:pPr>
        <w:rPr>
          <w:rFonts w:ascii="Arial" w:hAnsi="Arial" w:cs="Arial"/>
          <w:b/>
          <w:sz w:val="24"/>
        </w:rPr>
      </w:pPr>
      <w:r>
        <w:rPr>
          <w:rFonts w:ascii="Arial" w:hAnsi="Arial" w:cs="Arial"/>
          <w:b/>
          <w:color w:val="0000FF"/>
          <w:sz w:val="24"/>
        </w:rPr>
        <w:t>R4-2017211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multiple SCell activation with FR1+FR2 unknown cells in NR-DC Test Case</w:t>
      </w:r>
    </w:p>
    <w:p w14:paraId="2AA2825B"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76FA584" w14:textId="77777777" w:rsidR="00B77671" w:rsidRDefault="00B77671" w:rsidP="00B77671">
      <w:pPr>
        <w:rPr>
          <w:rFonts w:ascii="Arial" w:hAnsi="Arial" w:cs="Arial"/>
          <w:b/>
        </w:rPr>
      </w:pPr>
      <w:r>
        <w:rPr>
          <w:rFonts w:ascii="Arial" w:hAnsi="Arial" w:cs="Arial"/>
          <w:b/>
        </w:rPr>
        <w:t xml:space="preserve">Abstract: </w:t>
      </w:r>
    </w:p>
    <w:p w14:paraId="512D853B" w14:textId="77777777" w:rsidR="00B77671" w:rsidRDefault="00B77671" w:rsidP="00B77671">
      <w:r>
        <w:t xml:space="preserve">The multiple SCell activation with FR1+FR2 unknown cells </w:t>
      </w:r>
      <w:proofErr w:type="gramStart"/>
      <w:r>
        <w:t>test</w:t>
      </w:r>
      <w:proofErr w:type="gramEnd"/>
      <w:r>
        <w:t xml:space="preserve"> case is missing.</w:t>
      </w:r>
    </w:p>
    <w:p w14:paraId="5A5CFED3" w14:textId="5DEF2075" w:rsidR="00B77671" w:rsidRDefault="00747376"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747376">
        <w:rPr>
          <w:rFonts w:ascii="Arial" w:hAnsi="Arial" w:cs="Arial"/>
          <w:b/>
          <w:highlight w:val="green"/>
        </w:rPr>
        <w:t>Endorsed.</w:t>
      </w:r>
    </w:p>
    <w:p w14:paraId="04C8C04D" w14:textId="77777777" w:rsidR="00F47D17" w:rsidRDefault="00F47D17" w:rsidP="00F47D17">
      <w:pPr>
        <w:rPr>
          <w:rFonts w:ascii="Arial" w:hAnsi="Arial" w:cs="Arial"/>
          <w:b/>
          <w:color w:val="0000FF"/>
          <w:sz w:val="24"/>
        </w:rPr>
      </w:pPr>
    </w:p>
    <w:p w14:paraId="248604F1" w14:textId="77777777" w:rsidR="00F47D17" w:rsidRDefault="00F47D17" w:rsidP="00F47D17">
      <w:pPr>
        <w:rPr>
          <w:rFonts w:ascii="Arial" w:hAnsi="Arial" w:cs="Arial"/>
          <w:b/>
          <w:sz w:val="24"/>
        </w:rPr>
      </w:pPr>
      <w:r>
        <w:rPr>
          <w:rFonts w:ascii="Arial" w:hAnsi="Arial" w:cs="Arial"/>
          <w:b/>
          <w:color w:val="0000FF"/>
          <w:sz w:val="24"/>
        </w:rPr>
        <w:lastRenderedPageBreak/>
        <w:t>R4-2015580</w:t>
      </w:r>
      <w:r>
        <w:rPr>
          <w:rFonts w:ascii="Arial" w:hAnsi="Arial" w:cs="Arial"/>
          <w:b/>
          <w:color w:val="0000FF"/>
          <w:sz w:val="24"/>
        </w:rPr>
        <w:tab/>
      </w:r>
      <w:r>
        <w:rPr>
          <w:rFonts w:ascii="Arial" w:hAnsi="Arial" w:cs="Arial"/>
          <w:b/>
          <w:sz w:val="24"/>
        </w:rPr>
        <w:t>Test case list for NR CGI reading with autonomous gaps</w:t>
      </w:r>
    </w:p>
    <w:p w14:paraId="4478698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5A74D03B" w14:textId="0CA1E454"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655B1F" w14:textId="77777777" w:rsidR="00F47D17" w:rsidRDefault="00F47D17" w:rsidP="00F47D17">
      <w:pPr>
        <w:rPr>
          <w:rFonts w:ascii="Arial" w:hAnsi="Arial" w:cs="Arial"/>
          <w:b/>
          <w:color w:val="0000FF"/>
          <w:sz w:val="24"/>
        </w:rPr>
      </w:pPr>
    </w:p>
    <w:p w14:paraId="21659F7C" w14:textId="77777777" w:rsidR="00F47D17" w:rsidRDefault="00F47D17" w:rsidP="00F47D17">
      <w:pPr>
        <w:rPr>
          <w:rFonts w:ascii="Arial" w:hAnsi="Arial" w:cs="Arial"/>
          <w:b/>
          <w:sz w:val="24"/>
        </w:rPr>
      </w:pPr>
      <w:r>
        <w:rPr>
          <w:rFonts w:ascii="Arial" w:hAnsi="Arial" w:cs="Arial"/>
          <w:b/>
          <w:color w:val="0000FF"/>
          <w:sz w:val="24"/>
        </w:rPr>
        <w:t>R4-2015583</w:t>
      </w:r>
      <w:r>
        <w:rPr>
          <w:rFonts w:ascii="Arial" w:hAnsi="Arial" w:cs="Arial"/>
          <w:b/>
          <w:color w:val="0000FF"/>
          <w:sz w:val="24"/>
        </w:rPr>
        <w:tab/>
      </w:r>
      <w:r>
        <w:rPr>
          <w:rFonts w:ascii="Arial" w:hAnsi="Arial" w:cs="Arial"/>
          <w:b/>
          <w:sz w:val="24"/>
        </w:rPr>
        <w:t xml:space="preserve">Draft CR on test case for SA intra-frequency CGI identification of NR </w:t>
      </w:r>
      <w:proofErr w:type="spellStart"/>
      <w:r>
        <w:rPr>
          <w:rFonts w:ascii="Arial" w:hAnsi="Arial" w:cs="Arial"/>
          <w:b/>
          <w:sz w:val="24"/>
        </w:rPr>
        <w:t>neighbor</w:t>
      </w:r>
      <w:proofErr w:type="spellEnd"/>
      <w:r>
        <w:rPr>
          <w:rFonts w:ascii="Arial" w:hAnsi="Arial" w:cs="Arial"/>
          <w:b/>
          <w:sz w:val="24"/>
        </w:rPr>
        <w:t xml:space="preserve"> cell in FR1</w:t>
      </w:r>
    </w:p>
    <w:p w14:paraId="52A42F1D"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7FB047EB" w14:textId="77777777" w:rsidR="00F47D17" w:rsidRDefault="00F47D17" w:rsidP="00F47D17">
      <w:pPr>
        <w:rPr>
          <w:rFonts w:ascii="Arial" w:hAnsi="Arial" w:cs="Arial"/>
          <w:b/>
        </w:rPr>
      </w:pPr>
      <w:r>
        <w:rPr>
          <w:rFonts w:ascii="Arial" w:hAnsi="Arial" w:cs="Arial"/>
          <w:b/>
        </w:rPr>
        <w:t xml:space="preserve">Abstract: </w:t>
      </w:r>
    </w:p>
    <w:p w14:paraId="28C40127" w14:textId="77777777" w:rsidR="00F47D17" w:rsidRDefault="00F47D17" w:rsidP="00F47D17">
      <w:r>
        <w:t>Test cases for NR CGI reading need to be introduced to verify corresponding core requirements.</w:t>
      </w:r>
    </w:p>
    <w:p w14:paraId="026CF589" w14:textId="02D27D61"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R4-2017196 (from R4-2015583).</w:t>
      </w:r>
    </w:p>
    <w:p w14:paraId="4D48EE73" w14:textId="318DA1E5" w:rsidR="005D2034" w:rsidRDefault="005D2034" w:rsidP="005D2034">
      <w:pPr>
        <w:rPr>
          <w:rFonts w:ascii="Arial" w:hAnsi="Arial" w:cs="Arial"/>
          <w:b/>
          <w:sz w:val="24"/>
        </w:rPr>
      </w:pPr>
      <w:r>
        <w:rPr>
          <w:rFonts w:ascii="Arial" w:hAnsi="Arial" w:cs="Arial"/>
          <w:b/>
          <w:color w:val="0000FF"/>
          <w:sz w:val="24"/>
        </w:rPr>
        <w:t>R4-2017196</w:t>
      </w:r>
      <w:r>
        <w:rPr>
          <w:rFonts w:ascii="Arial" w:hAnsi="Arial" w:cs="Arial"/>
          <w:b/>
          <w:color w:val="0000FF"/>
          <w:sz w:val="24"/>
        </w:rPr>
        <w:tab/>
      </w:r>
      <w:r>
        <w:rPr>
          <w:rFonts w:ascii="Arial" w:hAnsi="Arial" w:cs="Arial"/>
          <w:b/>
          <w:sz w:val="24"/>
        </w:rPr>
        <w:t xml:space="preserve">Draft CR on test case for SA intra-frequency CGI identification of NR </w:t>
      </w:r>
      <w:proofErr w:type="spellStart"/>
      <w:r>
        <w:rPr>
          <w:rFonts w:ascii="Arial" w:hAnsi="Arial" w:cs="Arial"/>
          <w:b/>
          <w:sz w:val="24"/>
        </w:rPr>
        <w:t>neighbor</w:t>
      </w:r>
      <w:proofErr w:type="spellEnd"/>
      <w:r>
        <w:rPr>
          <w:rFonts w:ascii="Arial" w:hAnsi="Arial" w:cs="Arial"/>
          <w:b/>
          <w:sz w:val="24"/>
        </w:rPr>
        <w:t xml:space="preserve"> cell in FR1</w:t>
      </w:r>
    </w:p>
    <w:p w14:paraId="01F095BC" w14:textId="77777777" w:rsidR="005D2034" w:rsidRDefault="005D2034" w:rsidP="005D20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05AD0C9D" w14:textId="77777777" w:rsidR="005D2034" w:rsidRDefault="005D2034" w:rsidP="005D2034">
      <w:pPr>
        <w:rPr>
          <w:rFonts w:ascii="Arial" w:hAnsi="Arial" w:cs="Arial"/>
          <w:b/>
        </w:rPr>
      </w:pPr>
      <w:r>
        <w:rPr>
          <w:rFonts w:ascii="Arial" w:hAnsi="Arial" w:cs="Arial"/>
          <w:b/>
        </w:rPr>
        <w:t xml:space="preserve">Abstract: </w:t>
      </w:r>
    </w:p>
    <w:p w14:paraId="5AC9A92B" w14:textId="77777777" w:rsidR="005D2034" w:rsidRDefault="005D2034" w:rsidP="005D2034">
      <w:r>
        <w:t>Test cases for NR CGI reading need to be introduced to verify corresponding core requirements.</w:t>
      </w:r>
    </w:p>
    <w:p w14:paraId="056BC80F" w14:textId="2925FF1E" w:rsidR="005D2034" w:rsidRDefault="00D17EE7"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D17EE7">
        <w:rPr>
          <w:rFonts w:ascii="Arial" w:hAnsi="Arial" w:cs="Arial"/>
          <w:b/>
          <w:highlight w:val="green"/>
        </w:rPr>
        <w:t>Endorsed.</w:t>
      </w:r>
    </w:p>
    <w:p w14:paraId="29143D5F" w14:textId="77777777" w:rsidR="00F47D17" w:rsidRDefault="00F47D17" w:rsidP="00F47D17">
      <w:pPr>
        <w:rPr>
          <w:rFonts w:ascii="Arial" w:hAnsi="Arial" w:cs="Arial"/>
          <w:b/>
          <w:color w:val="0000FF"/>
          <w:sz w:val="24"/>
        </w:rPr>
      </w:pPr>
    </w:p>
    <w:p w14:paraId="08832CA0" w14:textId="77777777" w:rsidR="00F47D17" w:rsidRDefault="00F47D17" w:rsidP="00F47D17">
      <w:pPr>
        <w:rPr>
          <w:rFonts w:ascii="Arial" w:hAnsi="Arial" w:cs="Arial"/>
          <w:b/>
          <w:sz w:val="24"/>
        </w:rPr>
      </w:pPr>
      <w:r>
        <w:rPr>
          <w:rFonts w:ascii="Arial" w:hAnsi="Arial" w:cs="Arial"/>
          <w:b/>
          <w:color w:val="0000FF"/>
          <w:sz w:val="24"/>
        </w:rPr>
        <w:t>R4-2015773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multiple SCell activation TC2</w:t>
      </w:r>
    </w:p>
    <w:p w14:paraId="2B53A8B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7BCC2B" w14:textId="77777777" w:rsidR="00F47D17" w:rsidRDefault="00F47D17" w:rsidP="00F47D17">
      <w:pPr>
        <w:rPr>
          <w:rFonts w:ascii="Arial" w:hAnsi="Arial" w:cs="Arial"/>
          <w:b/>
        </w:rPr>
      </w:pPr>
      <w:r>
        <w:rPr>
          <w:rFonts w:ascii="Arial" w:hAnsi="Arial" w:cs="Arial"/>
          <w:b/>
        </w:rPr>
        <w:t xml:space="preserve">Abstract: </w:t>
      </w:r>
    </w:p>
    <w:p w14:paraId="7F547219" w14:textId="77777777" w:rsidR="00F47D17" w:rsidRDefault="00F47D17" w:rsidP="00F47D17">
      <w:r>
        <w:t>Based on R4-2012164, RRM test cases are to be introduced for multiple SCell activation.</w:t>
      </w:r>
    </w:p>
    <w:p w14:paraId="65AA192C" w14:textId="5373E4AF"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R4-2017212 (from R4-2015773).</w:t>
      </w:r>
    </w:p>
    <w:p w14:paraId="0F577337" w14:textId="334E7173" w:rsidR="00B77671" w:rsidRDefault="00B77671" w:rsidP="00B77671">
      <w:pPr>
        <w:rPr>
          <w:rFonts w:ascii="Arial" w:hAnsi="Arial" w:cs="Arial"/>
          <w:b/>
          <w:sz w:val="24"/>
        </w:rPr>
      </w:pPr>
      <w:bookmarkStart w:id="240" w:name="_Toc54628569"/>
      <w:r>
        <w:rPr>
          <w:rFonts w:ascii="Arial" w:hAnsi="Arial" w:cs="Arial"/>
          <w:b/>
          <w:color w:val="0000FF"/>
          <w:sz w:val="24"/>
        </w:rPr>
        <w:t>R4-2017212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multiple SCell activation TC2</w:t>
      </w:r>
    </w:p>
    <w:p w14:paraId="28EBCB7D"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EA5153" w14:textId="77777777" w:rsidR="00B77671" w:rsidRDefault="00B77671" w:rsidP="00B77671">
      <w:pPr>
        <w:rPr>
          <w:rFonts w:ascii="Arial" w:hAnsi="Arial" w:cs="Arial"/>
          <w:b/>
        </w:rPr>
      </w:pPr>
      <w:r>
        <w:rPr>
          <w:rFonts w:ascii="Arial" w:hAnsi="Arial" w:cs="Arial"/>
          <w:b/>
        </w:rPr>
        <w:t xml:space="preserve">Abstract: </w:t>
      </w:r>
    </w:p>
    <w:p w14:paraId="503ED1F7" w14:textId="77777777" w:rsidR="00B77671" w:rsidRDefault="00B77671" w:rsidP="00B77671">
      <w:r>
        <w:t>Based on R4-2012164, RRM test cases are to be introduced for multiple SCell activation.</w:t>
      </w:r>
    </w:p>
    <w:p w14:paraId="1509D177" w14:textId="56A39116" w:rsidR="00B77671" w:rsidRDefault="00747376"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747376">
        <w:rPr>
          <w:rFonts w:ascii="Arial" w:hAnsi="Arial" w:cs="Arial"/>
          <w:b/>
          <w:highlight w:val="green"/>
        </w:rPr>
        <w:t>Endorsed.</w:t>
      </w:r>
    </w:p>
    <w:p w14:paraId="4994A2FF" w14:textId="77777777" w:rsidR="00F47D17" w:rsidRDefault="00F47D17" w:rsidP="00F47D17">
      <w:pPr>
        <w:pStyle w:val="Heading6"/>
      </w:pPr>
      <w:r>
        <w:t>7.13.2.2.3</w:t>
      </w:r>
      <w:r>
        <w:tab/>
        <w:t>CGI reading requirements with autonomous gap [</w:t>
      </w:r>
      <w:proofErr w:type="spellStart"/>
      <w:r>
        <w:t>NR_RRM_Enh</w:t>
      </w:r>
      <w:proofErr w:type="spellEnd"/>
      <w:r>
        <w:t>-Perf]</w:t>
      </w:r>
      <w:bookmarkEnd w:id="240"/>
    </w:p>
    <w:p w14:paraId="663DEDB2" w14:textId="77777777" w:rsidR="00F47D17" w:rsidRDefault="00F47D17" w:rsidP="00F47D17">
      <w:pPr>
        <w:rPr>
          <w:rFonts w:ascii="Arial" w:hAnsi="Arial" w:cs="Arial"/>
          <w:b/>
          <w:color w:val="0000FF"/>
          <w:sz w:val="24"/>
        </w:rPr>
      </w:pPr>
    </w:p>
    <w:p w14:paraId="70D4B66E" w14:textId="77777777" w:rsidR="00F47D17" w:rsidRDefault="00F47D17" w:rsidP="00F47D17">
      <w:pPr>
        <w:rPr>
          <w:rFonts w:ascii="Arial" w:hAnsi="Arial" w:cs="Arial"/>
          <w:b/>
          <w:sz w:val="24"/>
        </w:rPr>
      </w:pPr>
      <w:r>
        <w:rPr>
          <w:rFonts w:ascii="Arial" w:hAnsi="Arial" w:cs="Arial"/>
          <w:b/>
          <w:color w:val="0000FF"/>
          <w:sz w:val="24"/>
        </w:rPr>
        <w:lastRenderedPageBreak/>
        <w:t>R4-2014642</w:t>
      </w:r>
      <w:r>
        <w:rPr>
          <w:rFonts w:ascii="Arial" w:hAnsi="Arial" w:cs="Arial"/>
          <w:b/>
          <w:color w:val="0000FF"/>
          <w:sz w:val="24"/>
        </w:rPr>
        <w:tab/>
      </w:r>
      <w:r>
        <w:rPr>
          <w:rFonts w:ascii="Arial" w:hAnsi="Arial" w:cs="Arial"/>
          <w:b/>
          <w:sz w:val="24"/>
        </w:rPr>
        <w:t>CGI reading test scope and requirement discussion</w:t>
      </w:r>
    </w:p>
    <w:p w14:paraId="2B6781F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3CF198B4" w14:textId="42F2D090"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7BFF2B" w14:textId="77777777" w:rsidR="00F47D17" w:rsidRDefault="00F47D17" w:rsidP="00F47D17">
      <w:pPr>
        <w:rPr>
          <w:rFonts w:ascii="Arial" w:hAnsi="Arial" w:cs="Arial"/>
          <w:b/>
          <w:color w:val="0000FF"/>
          <w:sz w:val="24"/>
        </w:rPr>
      </w:pPr>
    </w:p>
    <w:p w14:paraId="7EF8DCEC" w14:textId="77777777" w:rsidR="00F47D17" w:rsidRDefault="00F47D17" w:rsidP="00F47D17">
      <w:pPr>
        <w:rPr>
          <w:rFonts w:ascii="Arial" w:hAnsi="Arial" w:cs="Arial"/>
          <w:b/>
          <w:sz w:val="24"/>
        </w:rPr>
      </w:pPr>
      <w:r>
        <w:rPr>
          <w:rFonts w:ascii="Arial" w:hAnsi="Arial" w:cs="Arial"/>
          <w:b/>
          <w:color w:val="0000FF"/>
          <w:sz w:val="24"/>
        </w:rPr>
        <w:t>R4-2014776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SA CGI identification of E-UTRA </w:t>
      </w:r>
      <w:proofErr w:type="spellStart"/>
      <w:r>
        <w:rPr>
          <w:rFonts w:ascii="Arial" w:hAnsi="Arial" w:cs="Arial"/>
          <w:b/>
          <w:sz w:val="24"/>
        </w:rPr>
        <w:t>neighbor</w:t>
      </w:r>
      <w:proofErr w:type="spellEnd"/>
      <w:r>
        <w:rPr>
          <w:rFonts w:ascii="Arial" w:hAnsi="Arial" w:cs="Arial"/>
          <w:b/>
          <w:sz w:val="24"/>
        </w:rPr>
        <w:t xml:space="preserve"> cell Test Case</w:t>
      </w:r>
    </w:p>
    <w:p w14:paraId="2C4054CE"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B021B1C" w14:textId="77777777" w:rsidR="00F47D17" w:rsidRDefault="00F47D17" w:rsidP="00F47D17">
      <w:pPr>
        <w:rPr>
          <w:rFonts w:ascii="Arial" w:hAnsi="Arial" w:cs="Arial"/>
          <w:b/>
        </w:rPr>
      </w:pPr>
      <w:r>
        <w:rPr>
          <w:rFonts w:ascii="Arial" w:hAnsi="Arial" w:cs="Arial"/>
          <w:b/>
        </w:rPr>
        <w:t xml:space="preserve">Abstract: </w:t>
      </w:r>
    </w:p>
    <w:p w14:paraId="5AD6C475" w14:textId="77777777" w:rsidR="00F47D17" w:rsidRDefault="00F47D17" w:rsidP="00F47D17">
      <w:r>
        <w:t xml:space="preserve">The SA CGI identification of E-UTRA </w:t>
      </w:r>
      <w:proofErr w:type="spellStart"/>
      <w:r>
        <w:t>neighbor</w:t>
      </w:r>
      <w:proofErr w:type="spellEnd"/>
      <w:r>
        <w:t xml:space="preserve"> cell test case is missing.</w:t>
      </w:r>
    </w:p>
    <w:p w14:paraId="7C3B9AAF" w14:textId="114DF5F7"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R4-2017194 (from R4-2014776).</w:t>
      </w:r>
    </w:p>
    <w:p w14:paraId="7641AABC" w14:textId="7A184808" w:rsidR="005D2034" w:rsidRDefault="005D2034" w:rsidP="005D2034">
      <w:pPr>
        <w:rPr>
          <w:rFonts w:ascii="Arial" w:hAnsi="Arial" w:cs="Arial"/>
          <w:b/>
          <w:sz w:val="24"/>
        </w:rPr>
      </w:pPr>
      <w:r>
        <w:rPr>
          <w:rFonts w:ascii="Arial" w:hAnsi="Arial" w:cs="Arial"/>
          <w:b/>
          <w:color w:val="0000FF"/>
          <w:sz w:val="24"/>
        </w:rPr>
        <w:t>R4-2017194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SA CGI identification of E-UTRA </w:t>
      </w:r>
      <w:proofErr w:type="spellStart"/>
      <w:r>
        <w:rPr>
          <w:rFonts w:ascii="Arial" w:hAnsi="Arial" w:cs="Arial"/>
          <w:b/>
          <w:sz w:val="24"/>
        </w:rPr>
        <w:t>neighbor</w:t>
      </w:r>
      <w:proofErr w:type="spellEnd"/>
      <w:r>
        <w:rPr>
          <w:rFonts w:ascii="Arial" w:hAnsi="Arial" w:cs="Arial"/>
          <w:b/>
          <w:sz w:val="24"/>
        </w:rPr>
        <w:t xml:space="preserve"> cell Test Case</w:t>
      </w:r>
    </w:p>
    <w:p w14:paraId="503FDC24" w14:textId="77777777" w:rsidR="005D2034" w:rsidRDefault="005D2034" w:rsidP="005D20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CED3602" w14:textId="77777777" w:rsidR="005D2034" w:rsidRDefault="005D2034" w:rsidP="005D2034">
      <w:pPr>
        <w:rPr>
          <w:rFonts w:ascii="Arial" w:hAnsi="Arial" w:cs="Arial"/>
          <w:b/>
        </w:rPr>
      </w:pPr>
      <w:r>
        <w:rPr>
          <w:rFonts w:ascii="Arial" w:hAnsi="Arial" w:cs="Arial"/>
          <w:b/>
        </w:rPr>
        <w:t xml:space="preserve">Abstract: </w:t>
      </w:r>
    </w:p>
    <w:p w14:paraId="733DB7E6" w14:textId="77777777" w:rsidR="005D2034" w:rsidRDefault="005D2034" w:rsidP="005D2034">
      <w:r>
        <w:t xml:space="preserve">The SA CGI identification of E-UTRA </w:t>
      </w:r>
      <w:proofErr w:type="spellStart"/>
      <w:r>
        <w:t>neighbor</w:t>
      </w:r>
      <w:proofErr w:type="spellEnd"/>
      <w:r>
        <w:t xml:space="preserve"> cell test case is missing.</w:t>
      </w:r>
    </w:p>
    <w:p w14:paraId="21C4F635" w14:textId="494BE186" w:rsidR="005D2034" w:rsidRDefault="00D17EE7"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D17EE7">
        <w:rPr>
          <w:rFonts w:ascii="Arial" w:hAnsi="Arial" w:cs="Arial"/>
          <w:b/>
          <w:highlight w:val="green"/>
        </w:rPr>
        <w:t>Endorsed.</w:t>
      </w:r>
    </w:p>
    <w:p w14:paraId="15AA3825" w14:textId="77777777" w:rsidR="00F47D17" w:rsidRDefault="00F47D17" w:rsidP="00F47D17">
      <w:pPr>
        <w:rPr>
          <w:rFonts w:ascii="Arial" w:hAnsi="Arial" w:cs="Arial"/>
          <w:b/>
          <w:color w:val="0000FF"/>
          <w:sz w:val="24"/>
        </w:rPr>
      </w:pPr>
    </w:p>
    <w:p w14:paraId="3E388DA0" w14:textId="77777777" w:rsidR="00F47D17" w:rsidRDefault="00F47D17" w:rsidP="00F47D17">
      <w:pPr>
        <w:rPr>
          <w:rFonts w:ascii="Arial" w:hAnsi="Arial" w:cs="Arial"/>
          <w:b/>
          <w:sz w:val="24"/>
        </w:rPr>
      </w:pPr>
      <w:r>
        <w:rPr>
          <w:rFonts w:ascii="Arial" w:hAnsi="Arial" w:cs="Arial"/>
          <w:b/>
          <w:color w:val="0000FF"/>
          <w:sz w:val="24"/>
        </w:rPr>
        <w:t>R4-2015171</w:t>
      </w:r>
      <w:r>
        <w:rPr>
          <w:rFonts w:ascii="Arial" w:hAnsi="Arial" w:cs="Arial"/>
          <w:b/>
          <w:color w:val="0000FF"/>
          <w:sz w:val="24"/>
        </w:rPr>
        <w:tab/>
      </w:r>
      <w:r>
        <w:rPr>
          <w:rFonts w:ascii="Arial" w:hAnsi="Arial" w:cs="Arial"/>
          <w:b/>
          <w:sz w:val="24"/>
        </w:rPr>
        <w:t>Test case list and configurations for CGI reading</w:t>
      </w:r>
    </w:p>
    <w:p w14:paraId="1A9E171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DE83FF2" w14:textId="77777777" w:rsidR="00F47D17" w:rsidRDefault="00F47D17" w:rsidP="00F47D17">
      <w:pPr>
        <w:rPr>
          <w:rFonts w:ascii="Arial" w:hAnsi="Arial" w:cs="Arial"/>
          <w:b/>
        </w:rPr>
      </w:pPr>
      <w:r>
        <w:rPr>
          <w:rFonts w:ascii="Arial" w:hAnsi="Arial" w:cs="Arial"/>
          <w:b/>
        </w:rPr>
        <w:t xml:space="preserve">Abstract: </w:t>
      </w:r>
    </w:p>
    <w:p w14:paraId="11E9ED0D" w14:textId="77777777" w:rsidR="00F47D17" w:rsidRDefault="00F47D17" w:rsidP="00F47D17">
      <w:r>
        <w:t>Proposed test case list for CGI reading</w:t>
      </w:r>
    </w:p>
    <w:p w14:paraId="5637BFCC" w14:textId="178B2AEE"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C5D82A" w14:textId="77777777" w:rsidR="00F47D17" w:rsidRDefault="00F47D17" w:rsidP="00F47D17">
      <w:pPr>
        <w:rPr>
          <w:rFonts w:ascii="Arial" w:hAnsi="Arial" w:cs="Arial"/>
          <w:b/>
          <w:color w:val="0000FF"/>
          <w:sz w:val="24"/>
        </w:rPr>
      </w:pPr>
    </w:p>
    <w:p w14:paraId="4802A20B" w14:textId="77777777" w:rsidR="00F47D17" w:rsidRDefault="00F47D17" w:rsidP="00F47D17">
      <w:pPr>
        <w:rPr>
          <w:rFonts w:ascii="Arial" w:hAnsi="Arial" w:cs="Arial"/>
          <w:b/>
          <w:sz w:val="24"/>
        </w:rPr>
      </w:pPr>
      <w:r>
        <w:rPr>
          <w:rFonts w:ascii="Arial" w:hAnsi="Arial" w:cs="Arial"/>
          <w:b/>
          <w:color w:val="0000FF"/>
          <w:sz w:val="24"/>
        </w:rPr>
        <w:t>R4-2015172</w:t>
      </w:r>
      <w:r>
        <w:rPr>
          <w:rFonts w:ascii="Arial" w:hAnsi="Arial" w:cs="Arial"/>
          <w:b/>
          <w:color w:val="0000FF"/>
          <w:sz w:val="24"/>
        </w:rPr>
        <w:tab/>
      </w:r>
      <w:r>
        <w:rPr>
          <w:rFonts w:ascii="Arial" w:hAnsi="Arial" w:cs="Arial"/>
          <w:b/>
          <w:sz w:val="24"/>
        </w:rPr>
        <w:t xml:space="preserve">CR to introduce </w:t>
      </w:r>
      <w:proofErr w:type="spellStart"/>
      <w:r>
        <w:rPr>
          <w:rFonts w:ascii="Arial" w:hAnsi="Arial" w:cs="Arial"/>
          <w:b/>
          <w:sz w:val="24"/>
        </w:rPr>
        <w:t>interfrequency</w:t>
      </w:r>
      <w:proofErr w:type="spellEnd"/>
      <w:r>
        <w:rPr>
          <w:rFonts w:ascii="Arial" w:hAnsi="Arial" w:cs="Arial"/>
          <w:b/>
          <w:sz w:val="24"/>
        </w:rPr>
        <w:t xml:space="preserve"> FR2 CGI reading test for SA NR (TC2)</w:t>
      </w:r>
    </w:p>
    <w:p w14:paraId="280F513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-1242  Cat: B (Rel-16)</w:t>
      </w:r>
      <w:r>
        <w:rPr>
          <w:i/>
        </w:rPr>
        <w:br/>
      </w:r>
      <w:r>
        <w:rPr>
          <w:i/>
        </w:rPr>
        <w:br/>
      </w:r>
      <w:r>
        <w:rPr>
          <w:i/>
        </w:rPr>
        <w:tab/>
      </w:r>
      <w:r>
        <w:rPr>
          <w:i/>
        </w:rPr>
        <w:tab/>
      </w:r>
      <w:r>
        <w:rPr>
          <w:i/>
        </w:rPr>
        <w:tab/>
      </w:r>
      <w:r>
        <w:rPr>
          <w:i/>
        </w:rPr>
        <w:tab/>
      </w:r>
      <w:r>
        <w:rPr>
          <w:i/>
        </w:rPr>
        <w:tab/>
        <w:t>Source: Ericsson</w:t>
      </w:r>
    </w:p>
    <w:p w14:paraId="6EABA749" w14:textId="77777777" w:rsidR="00F47D17" w:rsidRDefault="00F47D17" w:rsidP="00F47D17">
      <w:pPr>
        <w:rPr>
          <w:rFonts w:ascii="Arial" w:hAnsi="Arial" w:cs="Arial"/>
          <w:b/>
        </w:rPr>
      </w:pPr>
      <w:r>
        <w:rPr>
          <w:rFonts w:ascii="Arial" w:hAnsi="Arial" w:cs="Arial"/>
          <w:b/>
        </w:rPr>
        <w:t xml:space="preserve">Abstract: </w:t>
      </w:r>
    </w:p>
    <w:p w14:paraId="4A3D8279" w14:textId="77777777" w:rsidR="00F47D17" w:rsidRDefault="00F47D17" w:rsidP="00F47D17">
      <w:r>
        <w:t>Introduction of TC2 as discussed on RAN4 reflector for CGI reading with autonomous gaps</w:t>
      </w:r>
    </w:p>
    <w:p w14:paraId="34C3259D" w14:textId="54341824"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R4-2017195 (from R4-2015172).</w:t>
      </w:r>
    </w:p>
    <w:p w14:paraId="0CA5B47E" w14:textId="36D2A178" w:rsidR="005D2034" w:rsidRDefault="005D2034" w:rsidP="005D2034">
      <w:pPr>
        <w:rPr>
          <w:rFonts w:ascii="Arial" w:hAnsi="Arial" w:cs="Arial"/>
          <w:b/>
          <w:sz w:val="24"/>
        </w:rPr>
      </w:pPr>
      <w:r>
        <w:rPr>
          <w:rFonts w:ascii="Arial" w:hAnsi="Arial" w:cs="Arial"/>
          <w:b/>
          <w:color w:val="0000FF"/>
          <w:sz w:val="24"/>
        </w:rPr>
        <w:t>R4-2017195</w:t>
      </w:r>
      <w:r>
        <w:rPr>
          <w:rFonts w:ascii="Arial" w:hAnsi="Arial" w:cs="Arial"/>
          <w:b/>
          <w:color w:val="0000FF"/>
          <w:sz w:val="24"/>
        </w:rPr>
        <w:tab/>
      </w:r>
      <w:r>
        <w:rPr>
          <w:rFonts w:ascii="Arial" w:hAnsi="Arial" w:cs="Arial"/>
          <w:b/>
          <w:sz w:val="24"/>
        </w:rPr>
        <w:t xml:space="preserve">CR to introduce </w:t>
      </w:r>
      <w:proofErr w:type="spellStart"/>
      <w:r>
        <w:rPr>
          <w:rFonts w:ascii="Arial" w:hAnsi="Arial" w:cs="Arial"/>
          <w:b/>
          <w:sz w:val="24"/>
        </w:rPr>
        <w:t>interfrequency</w:t>
      </w:r>
      <w:proofErr w:type="spellEnd"/>
      <w:r>
        <w:rPr>
          <w:rFonts w:ascii="Arial" w:hAnsi="Arial" w:cs="Arial"/>
          <w:b/>
          <w:sz w:val="24"/>
        </w:rPr>
        <w:t xml:space="preserve"> FR2 CGI reading test for SA NR (TC2)</w:t>
      </w:r>
    </w:p>
    <w:p w14:paraId="4C09ED2F"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-1242  Cat: B (Rel-16)</w:t>
      </w:r>
      <w:r>
        <w:rPr>
          <w:i/>
        </w:rPr>
        <w:br/>
      </w:r>
      <w:r>
        <w:rPr>
          <w:i/>
        </w:rPr>
        <w:lastRenderedPageBreak/>
        <w:br/>
      </w:r>
      <w:r>
        <w:rPr>
          <w:i/>
        </w:rPr>
        <w:tab/>
      </w:r>
      <w:r>
        <w:rPr>
          <w:i/>
        </w:rPr>
        <w:tab/>
      </w:r>
      <w:r>
        <w:rPr>
          <w:i/>
        </w:rPr>
        <w:tab/>
      </w:r>
      <w:r>
        <w:rPr>
          <w:i/>
        </w:rPr>
        <w:tab/>
      </w:r>
      <w:r>
        <w:rPr>
          <w:i/>
        </w:rPr>
        <w:tab/>
        <w:t>Source: Ericsson</w:t>
      </w:r>
    </w:p>
    <w:p w14:paraId="33DD12BF" w14:textId="77777777" w:rsidR="005D2034" w:rsidRDefault="005D2034" w:rsidP="005D2034">
      <w:pPr>
        <w:rPr>
          <w:rFonts w:ascii="Arial" w:hAnsi="Arial" w:cs="Arial"/>
          <w:b/>
        </w:rPr>
      </w:pPr>
      <w:r>
        <w:rPr>
          <w:rFonts w:ascii="Arial" w:hAnsi="Arial" w:cs="Arial"/>
          <w:b/>
        </w:rPr>
        <w:t xml:space="preserve">Abstract: </w:t>
      </w:r>
    </w:p>
    <w:p w14:paraId="4324E7BA" w14:textId="77777777" w:rsidR="005D2034" w:rsidRDefault="005D2034" w:rsidP="005D2034">
      <w:r>
        <w:t>Introduction of TC2 as discussed on RAN4 reflector for CGI reading with autonomous gaps</w:t>
      </w:r>
    </w:p>
    <w:p w14:paraId="79DAA934" w14:textId="0992B159" w:rsidR="005D2034" w:rsidRDefault="00D17EE7"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D17EE7">
        <w:rPr>
          <w:rFonts w:ascii="Arial" w:hAnsi="Arial" w:cs="Arial"/>
          <w:b/>
          <w:highlight w:val="green"/>
        </w:rPr>
        <w:t>Endorsed.</w:t>
      </w:r>
    </w:p>
    <w:p w14:paraId="3D86C0B7" w14:textId="77777777" w:rsidR="00F47D17" w:rsidRDefault="00F47D17" w:rsidP="00F47D17">
      <w:pPr>
        <w:rPr>
          <w:rFonts w:ascii="Arial" w:hAnsi="Arial" w:cs="Arial"/>
          <w:b/>
          <w:color w:val="0000FF"/>
          <w:sz w:val="24"/>
        </w:rPr>
      </w:pPr>
    </w:p>
    <w:p w14:paraId="759C0DA9" w14:textId="77777777" w:rsidR="00F47D17" w:rsidRDefault="00F47D17" w:rsidP="00F47D17">
      <w:pPr>
        <w:rPr>
          <w:rFonts w:ascii="Arial" w:hAnsi="Arial" w:cs="Arial"/>
          <w:b/>
          <w:sz w:val="24"/>
        </w:rPr>
      </w:pPr>
      <w:r>
        <w:rPr>
          <w:rFonts w:ascii="Arial" w:hAnsi="Arial" w:cs="Arial"/>
          <w:b/>
          <w:color w:val="0000FF"/>
          <w:sz w:val="24"/>
        </w:rPr>
        <w:t>R4-2015776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TC for EN-DC inter-frequency CGI identification of NR </w:t>
      </w:r>
      <w:proofErr w:type="spellStart"/>
      <w:r>
        <w:rPr>
          <w:rFonts w:ascii="Arial" w:hAnsi="Arial" w:cs="Arial"/>
          <w:b/>
          <w:sz w:val="24"/>
        </w:rPr>
        <w:t>neighbor</w:t>
      </w:r>
      <w:proofErr w:type="spellEnd"/>
      <w:r>
        <w:rPr>
          <w:rFonts w:ascii="Arial" w:hAnsi="Arial" w:cs="Arial"/>
          <w:b/>
          <w:sz w:val="24"/>
        </w:rPr>
        <w:t xml:space="preserve"> cell in FR2</w:t>
      </w:r>
    </w:p>
    <w:p w14:paraId="7EC4FCC9"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22968A" w14:textId="77777777" w:rsidR="00F47D17" w:rsidRDefault="00F47D17" w:rsidP="00F47D17">
      <w:pPr>
        <w:rPr>
          <w:rFonts w:ascii="Arial" w:hAnsi="Arial" w:cs="Arial"/>
          <w:b/>
        </w:rPr>
      </w:pPr>
      <w:r>
        <w:rPr>
          <w:rFonts w:ascii="Arial" w:hAnsi="Arial" w:cs="Arial"/>
          <w:b/>
        </w:rPr>
        <w:t xml:space="preserve">Abstract: </w:t>
      </w:r>
    </w:p>
    <w:p w14:paraId="57F61F26" w14:textId="77777777" w:rsidR="00F47D17" w:rsidRDefault="00F47D17" w:rsidP="00F47D17">
      <w:r>
        <w:t>RRM core requirements for CGI reading are defined, but there is no RRM test case for CGI reading.</w:t>
      </w:r>
    </w:p>
    <w:p w14:paraId="1815C7AE" w14:textId="1CFA1A31"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R4-2017197 (from R4-2015776).</w:t>
      </w:r>
    </w:p>
    <w:p w14:paraId="6D4E217C" w14:textId="05954FBE" w:rsidR="005D2034" w:rsidRDefault="005D2034" w:rsidP="005D2034">
      <w:pPr>
        <w:rPr>
          <w:rFonts w:ascii="Arial" w:hAnsi="Arial" w:cs="Arial"/>
          <w:b/>
          <w:sz w:val="24"/>
        </w:rPr>
      </w:pPr>
      <w:r>
        <w:rPr>
          <w:rFonts w:ascii="Arial" w:hAnsi="Arial" w:cs="Arial"/>
          <w:b/>
          <w:color w:val="0000FF"/>
          <w:sz w:val="24"/>
        </w:rPr>
        <w:t>R4-2017197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TC for EN-DC inter-frequency CGI identification of NR </w:t>
      </w:r>
      <w:proofErr w:type="spellStart"/>
      <w:r>
        <w:rPr>
          <w:rFonts w:ascii="Arial" w:hAnsi="Arial" w:cs="Arial"/>
          <w:b/>
          <w:sz w:val="24"/>
        </w:rPr>
        <w:t>neighbor</w:t>
      </w:r>
      <w:proofErr w:type="spellEnd"/>
      <w:r>
        <w:rPr>
          <w:rFonts w:ascii="Arial" w:hAnsi="Arial" w:cs="Arial"/>
          <w:b/>
          <w:sz w:val="24"/>
        </w:rPr>
        <w:t xml:space="preserve"> cell in FR2</w:t>
      </w:r>
    </w:p>
    <w:p w14:paraId="69677553" w14:textId="77777777" w:rsidR="005D2034" w:rsidRDefault="005D2034" w:rsidP="005D20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0CE4EB" w14:textId="77777777" w:rsidR="005D2034" w:rsidRDefault="005D2034" w:rsidP="005D2034">
      <w:pPr>
        <w:rPr>
          <w:rFonts w:ascii="Arial" w:hAnsi="Arial" w:cs="Arial"/>
          <w:b/>
        </w:rPr>
      </w:pPr>
      <w:r>
        <w:rPr>
          <w:rFonts w:ascii="Arial" w:hAnsi="Arial" w:cs="Arial"/>
          <w:b/>
        </w:rPr>
        <w:t xml:space="preserve">Abstract: </w:t>
      </w:r>
    </w:p>
    <w:p w14:paraId="26B6D733" w14:textId="77777777" w:rsidR="005D2034" w:rsidRDefault="005D2034" w:rsidP="005D2034">
      <w:r>
        <w:t>RRM core requirements for CGI reading are defined, but there is no RRM test case for CGI reading.</w:t>
      </w:r>
    </w:p>
    <w:p w14:paraId="4F6A9279" w14:textId="1F200489" w:rsidR="005D2034" w:rsidRDefault="00D17EE7"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D17EE7">
        <w:rPr>
          <w:rFonts w:ascii="Arial" w:hAnsi="Arial" w:cs="Arial"/>
          <w:b/>
          <w:highlight w:val="green"/>
        </w:rPr>
        <w:t>Endorsed.</w:t>
      </w:r>
    </w:p>
    <w:p w14:paraId="169A0DA5" w14:textId="77777777" w:rsidR="00F47D17" w:rsidRDefault="00F47D17" w:rsidP="00F47D17">
      <w:pPr>
        <w:rPr>
          <w:rFonts w:ascii="Arial" w:hAnsi="Arial" w:cs="Arial"/>
          <w:b/>
          <w:color w:val="0000FF"/>
          <w:sz w:val="24"/>
        </w:rPr>
      </w:pPr>
    </w:p>
    <w:p w14:paraId="2F0A2598" w14:textId="77777777" w:rsidR="00F47D17" w:rsidRDefault="00F47D17" w:rsidP="00F47D17">
      <w:pPr>
        <w:rPr>
          <w:rFonts w:ascii="Arial" w:hAnsi="Arial" w:cs="Arial"/>
          <w:b/>
          <w:sz w:val="24"/>
        </w:rPr>
      </w:pPr>
      <w:r>
        <w:rPr>
          <w:rFonts w:ascii="Arial" w:hAnsi="Arial" w:cs="Arial"/>
          <w:b/>
          <w:color w:val="0000FF"/>
          <w:sz w:val="24"/>
        </w:rPr>
        <w:t>R4-2016380</w:t>
      </w:r>
      <w:r>
        <w:rPr>
          <w:rFonts w:ascii="Arial" w:hAnsi="Arial" w:cs="Arial"/>
          <w:b/>
          <w:color w:val="0000FF"/>
          <w:sz w:val="24"/>
        </w:rPr>
        <w:tab/>
      </w:r>
      <w:r>
        <w:rPr>
          <w:rFonts w:ascii="Arial" w:hAnsi="Arial" w:cs="Arial"/>
          <w:b/>
          <w:sz w:val="24"/>
        </w:rPr>
        <w:t>Test cases for EN-DC intra-frequency CGI identification of NR neighbour cell in FR1</w:t>
      </w:r>
    </w:p>
    <w:p w14:paraId="335109F7"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46F82917" w14:textId="77777777" w:rsidR="00F47D17" w:rsidRDefault="00F47D17" w:rsidP="00F47D17">
      <w:pPr>
        <w:rPr>
          <w:rFonts w:ascii="Arial" w:hAnsi="Arial" w:cs="Arial"/>
          <w:b/>
        </w:rPr>
      </w:pPr>
      <w:r>
        <w:rPr>
          <w:rFonts w:ascii="Arial" w:hAnsi="Arial" w:cs="Arial"/>
          <w:b/>
        </w:rPr>
        <w:t xml:space="preserve">Abstract: </w:t>
      </w:r>
    </w:p>
    <w:p w14:paraId="394D2176" w14:textId="77777777" w:rsidR="00F47D17" w:rsidRDefault="00F47D17" w:rsidP="00F47D17">
      <w:r>
        <w:t>Test cases for EN-DC intra-frequency CGI identification of NR cell with autonomous gaps in FR1</w:t>
      </w:r>
    </w:p>
    <w:p w14:paraId="5F0977FE" w14:textId="06609F32"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R4-2017198 (from R4-2016380).</w:t>
      </w:r>
    </w:p>
    <w:p w14:paraId="6CB7090A" w14:textId="34594BAC" w:rsidR="005D2034" w:rsidRDefault="005D2034" w:rsidP="005D2034">
      <w:pPr>
        <w:rPr>
          <w:rFonts w:ascii="Arial" w:hAnsi="Arial" w:cs="Arial"/>
          <w:b/>
          <w:sz w:val="24"/>
        </w:rPr>
      </w:pPr>
      <w:bookmarkStart w:id="241" w:name="_Toc54628570"/>
      <w:r>
        <w:rPr>
          <w:rFonts w:ascii="Arial" w:hAnsi="Arial" w:cs="Arial"/>
          <w:b/>
          <w:color w:val="0000FF"/>
          <w:sz w:val="24"/>
        </w:rPr>
        <w:t>R4-2017198</w:t>
      </w:r>
      <w:r>
        <w:rPr>
          <w:rFonts w:ascii="Arial" w:hAnsi="Arial" w:cs="Arial"/>
          <w:b/>
          <w:color w:val="0000FF"/>
          <w:sz w:val="24"/>
        </w:rPr>
        <w:tab/>
      </w:r>
      <w:r>
        <w:rPr>
          <w:rFonts w:ascii="Arial" w:hAnsi="Arial" w:cs="Arial"/>
          <w:b/>
          <w:sz w:val="24"/>
        </w:rPr>
        <w:t>Test cases for EN-DC intra-frequency CGI identification of NR neighbour cell in FR1</w:t>
      </w:r>
    </w:p>
    <w:p w14:paraId="44E2C24A" w14:textId="77777777" w:rsidR="005D2034" w:rsidRDefault="005D2034" w:rsidP="005D20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4A445BE3" w14:textId="77777777" w:rsidR="005D2034" w:rsidRDefault="005D2034" w:rsidP="005D2034">
      <w:pPr>
        <w:rPr>
          <w:rFonts w:ascii="Arial" w:hAnsi="Arial" w:cs="Arial"/>
          <w:b/>
        </w:rPr>
      </w:pPr>
      <w:r>
        <w:rPr>
          <w:rFonts w:ascii="Arial" w:hAnsi="Arial" w:cs="Arial"/>
          <w:b/>
        </w:rPr>
        <w:t xml:space="preserve">Abstract: </w:t>
      </w:r>
    </w:p>
    <w:p w14:paraId="3B85E67C" w14:textId="77777777" w:rsidR="005D2034" w:rsidRDefault="005D2034" w:rsidP="005D2034">
      <w:r>
        <w:t>Test cases for EN-DC intra-frequency CGI identification of NR cell with autonomous gaps in FR1</w:t>
      </w:r>
    </w:p>
    <w:p w14:paraId="1AE806C7" w14:textId="75972352" w:rsidR="005D2034" w:rsidRDefault="00D17EE7"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D17EE7">
        <w:rPr>
          <w:rFonts w:ascii="Arial" w:hAnsi="Arial" w:cs="Arial"/>
          <w:b/>
          <w:highlight w:val="green"/>
        </w:rPr>
        <w:t>Endorsed.</w:t>
      </w:r>
    </w:p>
    <w:p w14:paraId="094D3A19" w14:textId="77777777" w:rsidR="00F47D17" w:rsidRDefault="00F47D17" w:rsidP="00F47D17">
      <w:pPr>
        <w:pStyle w:val="Heading6"/>
      </w:pPr>
      <w:r>
        <w:lastRenderedPageBreak/>
        <w:t>7.13.2.2.4</w:t>
      </w:r>
      <w:r>
        <w:tab/>
        <w:t>BWP switching on multiple CCs [</w:t>
      </w:r>
      <w:proofErr w:type="spellStart"/>
      <w:r>
        <w:t>NR_RRM_Enh</w:t>
      </w:r>
      <w:proofErr w:type="spellEnd"/>
      <w:r>
        <w:t>-Perf]</w:t>
      </w:r>
      <w:bookmarkEnd w:id="241"/>
    </w:p>
    <w:p w14:paraId="72BA76FE" w14:textId="77777777" w:rsidR="00F47D17" w:rsidRDefault="00F47D17" w:rsidP="00F47D17">
      <w:pPr>
        <w:rPr>
          <w:rFonts w:ascii="Arial" w:hAnsi="Arial" w:cs="Arial"/>
          <w:b/>
          <w:color w:val="0000FF"/>
          <w:sz w:val="24"/>
        </w:rPr>
      </w:pPr>
    </w:p>
    <w:p w14:paraId="7673EB07" w14:textId="77777777" w:rsidR="00F47D17" w:rsidRDefault="00F47D17" w:rsidP="00F47D17">
      <w:pPr>
        <w:rPr>
          <w:rFonts w:ascii="Arial" w:hAnsi="Arial" w:cs="Arial"/>
          <w:b/>
          <w:sz w:val="24"/>
        </w:rPr>
      </w:pPr>
      <w:r>
        <w:rPr>
          <w:rFonts w:ascii="Arial" w:hAnsi="Arial" w:cs="Arial"/>
          <w:b/>
          <w:color w:val="0000FF"/>
          <w:sz w:val="24"/>
        </w:rPr>
        <w:t>R4-2014251</w:t>
      </w:r>
      <w:r>
        <w:rPr>
          <w:rFonts w:ascii="Arial" w:hAnsi="Arial" w:cs="Arial"/>
          <w:b/>
          <w:color w:val="0000FF"/>
          <w:sz w:val="24"/>
        </w:rPr>
        <w:tab/>
      </w:r>
      <w:r>
        <w:rPr>
          <w:rFonts w:ascii="Arial" w:hAnsi="Arial" w:cs="Arial"/>
          <w:b/>
          <w:sz w:val="24"/>
        </w:rPr>
        <w:t>Discussion on testcases for BWP switching on multiple CCs</w:t>
      </w:r>
    </w:p>
    <w:p w14:paraId="580C560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C4CB5A3" w14:textId="394C9211"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E1146B" w14:textId="77777777" w:rsidR="00F47D17" w:rsidRDefault="00F47D17" w:rsidP="00F47D17">
      <w:pPr>
        <w:rPr>
          <w:rFonts w:ascii="Arial" w:hAnsi="Arial" w:cs="Arial"/>
          <w:b/>
          <w:color w:val="0000FF"/>
          <w:sz w:val="24"/>
        </w:rPr>
      </w:pPr>
    </w:p>
    <w:p w14:paraId="36D91D6B" w14:textId="77777777" w:rsidR="00F47D17" w:rsidRDefault="00F47D17" w:rsidP="00F47D17">
      <w:pPr>
        <w:rPr>
          <w:rFonts w:ascii="Arial" w:hAnsi="Arial" w:cs="Arial"/>
          <w:b/>
          <w:sz w:val="24"/>
        </w:rPr>
      </w:pPr>
      <w:r>
        <w:rPr>
          <w:rFonts w:ascii="Arial" w:hAnsi="Arial" w:cs="Arial"/>
          <w:b/>
          <w:color w:val="0000FF"/>
          <w:sz w:val="24"/>
        </w:rPr>
        <w:t>R4-2014567</w:t>
      </w:r>
      <w:r>
        <w:rPr>
          <w:rFonts w:ascii="Arial" w:hAnsi="Arial" w:cs="Arial"/>
          <w:b/>
          <w:color w:val="0000FF"/>
          <w:sz w:val="24"/>
        </w:rPr>
        <w:tab/>
      </w:r>
      <w:r>
        <w:rPr>
          <w:rFonts w:ascii="Arial" w:hAnsi="Arial" w:cs="Arial"/>
          <w:b/>
          <w:sz w:val="24"/>
        </w:rPr>
        <w:t>Discussion on test cases for BWP switching on multiple CCs</w:t>
      </w:r>
    </w:p>
    <w:p w14:paraId="424A75D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D970555" w14:textId="2C86D18E"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B45403" w14:textId="77777777" w:rsidR="00F47D17" w:rsidRDefault="00F47D17" w:rsidP="00F47D17">
      <w:pPr>
        <w:rPr>
          <w:rFonts w:ascii="Arial" w:hAnsi="Arial" w:cs="Arial"/>
          <w:b/>
          <w:color w:val="0000FF"/>
          <w:sz w:val="24"/>
        </w:rPr>
      </w:pPr>
    </w:p>
    <w:p w14:paraId="5207D187" w14:textId="77777777" w:rsidR="00F47D17" w:rsidRDefault="00F47D17" w:rsidP="00F47D17">
      <w:pPr>
        <w:rPr>
          <w:rFonts w:ascii="Arial" w:hAnsi="Arial" w:cs="Arial"/>
          <w:b/>
          <w:sz w:val="24"/>
        </w:rPr>
      </w:pPr>
      <w:r>
        <w:rPr>
          <w:rFonts w:ascii="Arial" w:hAnsi="Arial" w:cs="Arial"/>
          <w:b/>
          <w:color w:val="0000FF"/>
          <w:sz w:val="24"/>
        </w:rPr>
        <w:t>R4-2014568</w:t>
      </w:r>
      <w:r>
        <w:rPr>
          <w:rFonts w:ascii="Arial" w:hAnsi="Arial" w:cs="Arial"/>
          <w:b/>
          <w:color w:val="0000FF"/>
          <w:sz w:val="24"/>
        </w:rPr>
        <w:tab/>
      </w:r>
      <w:r>
        <w:rPr>
          <w:rFonts w:ascii="Arial" w:hAnsi="Arial" w:cs="Arial"/>
          <w:b/>
          <w:sz w:val="24"/>
        </w:rPr>
        <w:t>CR on simultaneous DCI-based and Timer-based Active BWP Switch on multiple CCs on FR1 in EN-DC (section 4.5.6.3)</w:t>
      </w:r>
    </w:p>
    <w:p w14:paraId="10FE0B1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Intel Corporation</w:t>
      </w:r>
    </w:p>
    <w:p w14:paraId="7CFC9CDD" w14:textId="77777777" w:rsidR="00F47D17" w:rsidRDefault="00F47D17" w:rsidP="00F47D17">
      <w:pPr>
        <w:rPr>
          <w:rFonts w:ascii="Arial" w:hAnsi="Arial" w:cs="Arial"/>
          <w:b/>
        </w:rPr>
      </w:pPr>
      <w:r>
        <w:rPr>
          <w:rFonts w:ascii="Arial" w:hAnsi="Arial" w:cs="Arial"/>
          <w:b/>
        </w:rPr>
        <w:t xml:space="preserve">Abstract: </w:t>
      </w:r>
    </w:p>
    <w:p w14:paraId="021AC1E0" w14:textId="77777777" w:rsidR="00F47D17" w:rsidRDefault="00F47D17" w:rsidP="00F47D17">
      <w:r>
        <w:t>test case for simultaneous DCI-based and Timer-based Active BWP Switch on multiple CCs on FR1 in EN-DC is missing.</w:t>
      </w:r>
    </w:p>
    <w:p w14:paraId="578C5DF4" w14:textId="4DD6C3E1" w:rsidR="00F47D17" w:rsidRDefault="00571CA1"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EFD4098" w14:textId="77777777" w:rsidR="00F47D17" w:rsidRDefault="00F47D17" w:rsidP="00F47D17">
      <w:pPr>
        <w:rPr>
          <w:rFonts w:ascii="Arial" w:hAnsi="Arial" w:cs="Arial"/>
          <w:b/>
          <w:color w:val="0000FF"/>
          <w:sz w:val="24"/>
        </w:rPr>
      </w:pPr>
    </w:p>
    <w:p w14:paraId="14A3E7BB" w14:textId="77777777" w:rsidR="00F47D17" w:rsidRDefault="00F47D17" w:rsidP="00F47D17">
      <w:pPr>
        <w:rPr>
          <w:rFonts w:ascii="Arial" w:hAnsi="Arial" w:cs="Arial"/>
          <w:b/>
          <w:sz w:val="24"/>
        </w:rPr>
      </w:pPr>
      <w:r>
        <w:rPr>
          <w:rFonts w:ascii="Arial" w:hAnsi="Arial" w:cs="Arial"/>
          <w:b/>
          <w:color w:val="0000FF"/>
          <w:sz w:val="24"/>
        </w:rPr>
        <w:t>R4-2014778</w:t>
      </w:r>
      <w:r>
        <w:rPr>
          <w:rFonts w:ascii="Arial" w:hAnsi="Arial" w:cs="Arial"/>
          <w:b/>
          <w:color w:val="0000FF"/>
          <w:sz w:val="24"/>
        </w:rPr>
        <w:tab/>
      </w:r>
      <w:r>
        <w:rPr>
          <w:rFonts w:ascii="Arial" w:hAnsi="Arial" w:cs="Arial"/>
          <w:b/>
          <w:sz w:val="24"/>
        </w:rPr>
        <w:t>Discussion on multiple BWP switch test case</w:t>
      </w:r>
    </w:p>
    <w:p w14:paraId="6EFDA29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35424EC" w14:textId="74C9BAAE"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193B17" w14:textId="77777777" w:rsidR="00F47D17" w:rsidRDefault="00F47D17" w:rsidP="00F47D17">
      <w:pPr>
        <w:rPr>
          <w:rFonts w:ascii="Arial" w:hAnsi="Arial" w:cs="Arial"/>
          <w:b/>
          <w:color w:val="0000FF"/>
          <w:sz w:val="24"/>
        </w:rPr>
      </w:pPr>
    </w:p>
    <w:p w14:paraId="48FCB487" w14:textId="77777777" w:rsidR="00F47D17" w:rsidRDefault="00F47D17" w:rsidP="00F47D17">
      <w:pPr>
        <w:rPr>
          <w:rFonts w:ascii="Arial" w:hAnsi="Arial" w:cs="Arial"/>
          <w:b/>
          <w:sz w:val="24"/>
        </w:rPr>
      </w:pPr>
      <w:r>
        <w:rPr>
          <w:rFonts w:ascii="Arial" w:hAnsi="Arial" w:cs="Arial"/>
          <w:b/>
          <w:color w:val="0000FF"/>
          <w:sz w:val="24"/>
        </w:rPr>
        <w:t>R4-2014838</w:t>
      </w:r>
      <w:r>
        <w:rPr>
          <w:rFonts w:ascii="Arial" w:hAnsi="Arial" w:cs="Arial"/>
          <w:b/>
          <w:color w:val="0000FF"/>
          <w:sz w:val="24"/>
        </w:rPr>
        <w:tab/>
      </w:r>
      <w:r>
        <w:rPr>
          <w:rFonts w:ascii="Arial" w:hAnsi="Arial" w:cs="Arial"/>
          <w:b/>
          <w:sz w:val="24"/>
        </w:rPr>
        <w:t xml:space="preserve">CR for test cases for simultaneously DCI/timer based </w:t>
      </w:r>
      <w:proofErr w:type="spellStart"/>
      <w:r>
        <w:rPr>
          <w:rFonts w:ascii="Arial" w:hAnsi="Arial" w:cs="Arial"/>
          <w:b/>
          <w:sz w:val="24"/>
        </w:rPr>
        <w:t>bwp</w:t>
      </w:r>
      <w:proofErr w:type="spellEnd"/>
      <w:r>
        <w:rPr>
          <w:rFonts w:ascii="Arial" w:hAnsi="Arial" w:cs="Arial"/>
          <w:b/>
          <w:sz w:val="24"/>
        </w:rPr>
        <w:t xml:space="preserve"> switch over </w:t>
      </w:r>
      <w:proofErr w:type="spellStart"/>
      <w:r>
        <w:rPr>
          <w:rFonts w:ascii="Arial" w:hAnsi="Arial" w:cs="Arial"/>
          <w:b/>
          <w:sz w:val="24"/>
        </w:rPr>
        <w:t>mulitple</w:t>
      </w:r>
      <w:proofErr w:type="spellEnd"/>
      <w:r>
        <w:rPr>
          <w:rFonts w:ascii="Arial" w:hAnsi="Arial" w:cs="Arial"/>
          <w:b/>
          <w:sz w:val="24"/>
        </w:rPr>
        <w:t xml:space="preserve"> CCs</w:t>
      </w:r>
    </w:p>
    <w:p w14:paraId="21A66A5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-1207  Cat: B (Rel-16)</w:t>
      </w:r>
      <w:r>
        <w:rPr>
          <w:i/>
        </w:rPr>
        <w:br/>
      </w:r>
      <w:r>
        <w:rPr>
          <w:i/>
        </w:rPr>
        <w:br/>
      </w:r>
      <w:r>
        <w:rPr>
          <w:i/>
        </w:rPr>
        <w:tab/>
      </w:r>
      <w:r>
        <w:rPr>
          <w:i/>
        </w:rPr>
        <w:tab/>
      </w:r>
      <w:r>
        <w:rPr>
          <w:i/>
        </w:rPr>
        <w:tab/>
      </w:r>
      <w:r>
        <w:rPr>
          <w:i/>
        </w:rPr>
        <w:tab/>
      </w:r>
      <w:r>
        <w:rPr>
          <w:i/>
        </w:rPr>
        <w:tab/>
        <w:t>Source: vivo</w:t>
      </w:r>
    </w:p>
    <w:p w14:paraId="084AA0DE" w14:textId="77777777" w:rsidR="00F47D17" w:rsidRDefault="00F47D17" w:rsidP="00F47D17">
      <w:pPr>
        <w:rPr>
          <w:rFonts w:ascii="Arial" w:hAnsi="Arial" w:cs="Arial"/>
          <w:b/>
        </w:rPr>
      </w:pPr>
      <w:r>
        <w:rPr>
          <w:rFonts w:ascii="Arial" w:hAnsi="Arial" w:cs="Arial"/>
          <w:b/>
        </w:rPr>
        <w:t xml:space="preserve">Abstract: </w:t>
      </w:r>
    </w:p>
    <w:p w14:paraId="320A1188" w14:textId="77777777" w:rsidR="00F47D17" w:rsidRDefault="00F47D17" w:rsidP="00F47D17">
      <w:r>
        <w:t xml:space="preserve">Add test cases for simultaneously DCI/timer based </w:t>
      </w:r>
      <w:proofErr w:type="spellStart"/>
      <w:r>
        <w:t>bwp</w:t>
      </w:r>
      <w:proofErr w:type="spellEnd"/>
      <w:r>
        <w:t xml:space="preserve"> switch over </w:t>
      </w:r>
      <w:proofErr w:type="spellStart"/>
      <w:r>
        <w:t>mulitple</w:t>
      </w:r>
      <w:proofErr w:type="spellEnd"/>
      <w:r>
        <w:t xml:space="preserve"> cc</w:t>
      </w:r>
    </w:p>
    <w:p w14:paraId="474F60AD" w14:textId="1009971F" w:rsidR="00F47D17" w:rsidRDefault="00571CA1"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B3CB79F" w14:textId="77777777" w:rsidR="00F47D17" w:rsidRDefault="00F47D17" w:rsidP="00F47D17">
      <w:pPr>
        <w:rPr>
          <w:rFonts w:ascii="Arial" w:hAnsi="Arial" w:cs="Arial"/>
          <w:b/>
          <w:color w:val="0000FF"/>
          <w:sz w:val="24"/>
        </w:rPr>
      </w:pPr>
    </w:p>
    <w:p w14:paraId="735D2261" w14:textId="77777777" w:rsidR="00F47D17" w:rsidRDefault="00F47D17" w:rsidP="00F47D17">
      <w:pPr>
        <w:rPr>
          <w:rFonts w:ascii="Arial" w:hAnsi="Arial" w:cs="Arial"/>
          <w:b/>
          <w:sz w:val="24"/>
        </w:rPr>
      </w:pPr>
      <w:r>
        <w:rPr>
          <w:rFonts w:ascii="Arial" w:hAnsi="Arial" w:cs="Arial"/>
          <w:b/>
          <w:color w:val="0000FF"/>
          <w:sz w:val="24"/>
        </w:rPr>
        <w:t>R4-2014839</w:t>
      </w:r>
      <w:r>
        <w:rPr>
          <w:rFonts w:ascii="Arial" w:hAnsi="Arial" w:cs="Arial"/>
          <w:b/>
          <w:color w:val="0000FF"/>
          <w:sz w:val="24"/>
        </w:rPr>
        <w:tab/>
      </w:r>
      <w:r>
        <w:rPr>
          <w:rFonts w:ascii="Arial" w:hAnsi="Arial" w:cs="Arial"/>
          <w:b/>
          <w:sz w:val="24"/>
        </w:rPr>
        <w:t>Discussion on test cases for BWP switch on multiple CCs</w:t>
      </w:r>
    </w:p>
    <w:p w14:paraId="56FCD85A"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D04CAF0" w14:textId="2AE9EFDC"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EA35A5" w14:textId="77777777" w:rsidR="00F47D17" w:rsidRDefault="00F47D17" w:rsidP="00F47D17">
      <w:pPr>
        <w:rPr>
          <w:rFonts w:ascii="Arial" w:hAnsi="Arial" w:cs="Arial"/>
          <w:b/>
          <w:color w:val="0000FF"/>
          <w:sz w:val="24"/>
        </w:rPr>
      </w:pPr>
    </w:p>
    <w:p w14:paraId="631900B0" w14:textId="77777777" w:rsidR="00F47D17" w:rsidRDefault="00F47D17" w:rsidP="00F47D17">
      <w:pPr>
        <w:rPr>
          <w:rFonts w:ascii="Arial" w:hAnsi="Arial" w:cs="Arial"/>
          <w:b/>
          <w:sz w:val="24"/>
        </w:rPr>
      </w:pPr>
      <w:r>
        <w:rPr>
          <w:rFonts w:ascii="Arial" w:hAnsi="Arial" w:cs="Arial"/>
          <w:b/>
          <w:color w:val="0000FF"/>
          <w:sz w:val="24"/>
        </w:rPr>
        <w:t>R4-2015507</w:t>
      </w:r>
      <w:r>
        <w:rPr>
          <w:rFonts w:ascii="Arial" w:hAnsi="Arial" w:cs="Arial"/>
          <w:b/>
          <w:color w:val="0000FF"/>
          <w:sz w:val="24"/>
        </w:rPr>
        <w:tab/>
      </w:r>
      <w:r>
        <w:rPr>
          <w:rFonts w:ascii="Arial" w:hAnsi="Arial" w:cs="Arial"/>
          <w:b/>
          <w:sz w:val="24"/>
        </w:rPr>
        <w:t>Discussion on performance requirements for BWP switch on multiple CCs</w:t>
      </w:r>
    </w:p>
    <w:p w14:paraId="513C429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D489B5" w14:textId="7FD7DFCD"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B3A437" w14:textId="77777777" w:rsidR="00F47D17" w:rsidRDefault="00F47D17" w:rsidP="00F47D17">
      <w:pPr>
        <w:rPr>
          <w:rFonts w:ascii="Arial" w:hAnsi="Arial" w:cs="Arial"/>
          <w:b/>
          <w:color w:val="0000FF"/>
          <w:sz w:val="24"/>
        </w:rPr>
      </w:pPr>
    </w:p>
    <w:p w14:paraId="71AFCC69" w14:textId="77777777" w:rsidR="00F47D17" w:rsidRDefault="00F47D17" w:rsidP="00F47D17">
      <w:pPr>
        <w:rPr>
          <w:rFonts w:ascii="Arial" w:hAnsi="Arial" w:cs="Arial"/>
          <w:b/>
          <w:sz w:val="24"/>
        </w:rPr>
      </w:pPr>
      <w:r>
        <w:rPr>
          <w:rFonts w:ascii="Arial" w:hAnsi="Arial" w:cs="Arial"/>
          <w:b/>
          <w:color w:val="0000FF"/>
          <w:sz w:val="24"/>
        </w:rPr>
        <w:t>R4-2016167</w:t>
      </w:r>
      <w:r>
        <w:rPr>
          <w:rFonts w:ascii="Arial" w:hAnsi="Arial" w:cs="Arial"/>
          <w:b/>
          <w:color w:val="0000FF"/>
          <w:sz w:val="24"/>
        </w:rPr>
        <w:tab/>
      </w:r>
      <w:r>
        <w:rPr>
          <w:rFonts w:ascii="Arial" w:hAnsi="Arial" w:cs="Arial"/>
          <w:b/>
          <w:sz w:val="24"/>
        </w:rPr>
        <w:t>Test cases for BWP switching on multiple CCs</w:t>
      </w:r>
    </w:p>
    <w:p w14:paraId="0041D0B5"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7F06D44" w14:textId="77777777" w:rsidR="00F47D17" w:rsidRDefault="00F47D17" w:rsidP="00F47D17">
      <w:pPr>
        <w:rPr>
          <w:rFonts w:ascii="Arial" w:hAnsi="Arial" w:cs="Arial"/>
          <w:b/>
        </w:rPr>
      </w:pPr>
      <w:r>
        <w:rPr>
          <w:rFonts w:ascii="Arial" w:hAnsi="Arial" w:cs="Arial"/>
          <w:b/>
        </w:rPr>
        <w:t xml:space="preserve">Abstract: </w:t>
      </w:r>
    </w:p>
    <w:p w14:paraId="5D9CCEC7" w14:textId="77777777" w:rsidR="00F47D17" w:rsidRDefault="00F47D17" w:rsidP="00F47D17">
      <w:r>
        <w:t xml:space="preserve">The paper discusses scenarios for RRM tests for multiple BWP switching and corresponding list of </w:t>
      </w:r>
      <w:proofErr w:type="gramStart"/>
      <w:r>
        <w:t>test</w:t>
      </w:r>
      <w:proofErr w:type="gramEnd"/>
    </w:p>
    <w:p w14:paraId="63B580EE" w14:textId="18D5A975"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202618" w14:textId="77777777" w:rsidR="00F47D17" w:rsidRDefault="00F47D17" w:rsidP="00F47D17">
      <w:pPr>
        <w:rPr>
          <w:rFonts w:ascii="Arial" w:hAnsi="Arial" w:cs="Arial"/>
          <w:b/>
          <w:color w:val="0000FF"/>
          <w:sz w:val="24"/>
        </w:rPr>
      </w:pPr>
    </w:p>
    <w:p w14:paraId="7D623551" w14:textId="77777777" w:rsidR="00F47D17" w:rsidRDefault="00F47D17" w:rsidP="00F47D17">
      <w:pPr>
        <w:rPr>
          <w:rFonts w:ascii="Arial" w:hAnsi="Arial" w:cs="Arial"/>
          <w:b/>
          <w:sz w:val="24"/>
        </w:rPr>
      </w:pPr>
      <w:r>
        <w:rPr>
          <w:rFonts w:ascii="Arial" w:hAnsi="Arial" w:cs="Arial"/>
          <w:b/>
          <w:color w:val="0000FF"/>
          <w:sz w:val="24"/>
        </w:rPr>
        <w:t>R4-2016381</w:t>
      </w:r>
      <w:r>
        <w:rPr>
          <w:rFonts w:ascii="Arial" w:hAnsi="Arial" w:cs="Arial"/>
          <w:b/>
          <w:color w:val="0000FF"/>
          <w:sz w:val="24"/>
        </w:rPr>
        <w:tab/>
      </w:r>
      <w:r>
        <w:rPr>
          <w:rFonts w:ascii="Arial" w:hAnsi="Arial" w:cs="Arial"/>
          <w:b/>
          <w:sz w:val="24"/>
        </w:rPr>
        <w:t>discussion on the test cases for BWP switch on multiple CCs</w:t>
      </w:r>
    </w:p>
    <w:p w14:paraId="3BA4530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A11C48E" w14:textId="77777777" w:rsidR="00F47D17" w:rsidRDefault="00F47D17" w:rsidP="00F47D17">
      <w:pPr>
        <w:rPr>
          <w:rFonts w:ascii="Arial" w:hAnsi="Arial" w:cs="Arial"/>
          <w:b/>
        </w:rPr>
      </w:pPr>
      <w:r>
        <w:rPr>
          <w:rFonts w:ascii="Arial" w:hAnsi="Arial" w:cs="Arial"/>
          <w:b/>
        </w:rPr>
        <w:t xml:space="preserve">Abstract: </w:t>
      </w:r>
    </w:p>
    <w:p w14:paraId="06AE37FB" w14:textId="77777777" w:rsidR="00F47D17" w:rsidRDefault="00F47D17" w:rsidP="00F47D17">
      <w:r>
        <w:t>Discussion on test cases for BWP switch considering multiple CCs.</w:t>
      </w:r>
    </w:p>
    <w:p w14:paraId="64A65B18" w14:textId="4AAC7E5C"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01896C" w14:textId="77777777" w:rsidR="00F47D17" w:rsidRDefault="00F47D17" w:rsidP="00F47D17">
      <w:pPr>
        <w:rPr>
          <w:rFonts w:ascii="Arial" w:hAnsi="Arial" w:cs="Arial"/>
          <w:b/>
          <w:color w:val="0000FF"/>
          <w:sz w:val="24"/>
        </w:rPr>
      </w:pPr>
    </w:p>
    <w:p w14:paraId="1F01EF0B" w14:textId="77777777" w:rsidR="00F47D17" w:rsidRDefault="00F47D17" w:rsidP="00F47D17">
      <w:pPr>
        <w:rPr>
          <w:rFonts w:ascii="Arial" w:hAnsi="Arial" w:cs="Arial"/>
          <w:b/>
          <w:sz w:val="24"/>
        </w:rPr>
      </w:pPr>
      <w:r>
        <w:rPr>
          <w:rFonts w:ascii="Arial" w:hAnsi="Arial" w:cs="Arial"/>
          <w:b/>
          <w:color w:val="0000FF"/>
          <w:sz w:val="24"/>
        </w:rPr>
        <w:t>R4-2016572</w:t>
      </w:r>
      <w:r>
        <w:rPr>
          <w:rFonts w:ascii="Arial" w:hAnsi="Arial" w:cs="Arial"/>
          <w:b/>
          <w:color w:val="0000FF"/>
          <w:sz w:val="24"/>
        </w:rPr>
        <w:tab/>
      </w:r>
      <w:r>
        <w:rPr>
          <w:rFonts w:ascii="Arial" w:hAnsi="Arial" w:cs="Arial"/>
          <w:b/>
          <w:sz w:val="24"/>
        </w:rPr>
        <w:t>Performance requirements for BWP switching on multiple CCs</w:t>
      </w:r>
    </w:p>
    <w:p w14:paraId="283C47A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2B9660AF" w14:textId="62B8F48A"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07F330" w14:textId="77777777" w:rsidR="00F47D17" w:rsidRDefault="00F47D17" w:rsidP="00F47D17">
      <w:pPr>
        <w:pStyle w:val="Heading6"/>
      </w:pPr>
      <w:bookmarkStart w:id="242" w:name="_Toc54628571"/>
      <w:r>
        <w:t>7.13.2.2.5</w:t>
      </w:r>
      <w:r>
        <w:tab/>
        <w:t>Inter-frequency measurement requirement without MG [</w:t>
      </w:r>
      <w:proofErr w:type="spellStart"/>
      <w:r>
        <w:t>NR_RRM_Enh</w:t>
      </w:r>
      <w:proofErr w:type="spellEnd"/>
      <w:r>
        <w:t>-Perf]</w:t>
      </w:r>
      <w:bookmarkEnd w:id="242"/>
    </w:p>
    <w:p w14:paraId="23095B92" w14:textId="77777777" w:rsidR="00F47D17" w:rsidRDefault="00F47D17" w:rsidP="00F47D17">
      <w:pPr>
        <w:rPr>
          <w:rFonts w:ascii="Arial" w:hAnsi="Arial" w:cs="Arial"/>
          <w:b/>
          <w:color w:val="0000FF"/>
          <w:sz w:val="24"/>
        </w:rPr>
      </w:pPr>
    </w:p>
    <w:p w14:paraId="390AAF6E" w14:textId="77777777" w:rsidR="00F47D17" w:rsidRDefault="00F47D17" w:rsidP="00F47D17">
      <w:pPr>
        <w:rPr>
          <w:rFonts w:ascii="Arial" w:hAnsi="Arial" w:cs="Arial"/>
          <w:b/>
          <w:sz w:val="24"/>
        </w:rPr>
      </w:pPr>
      <w:r>
        <w:rPr>
          <w:rFonts w:ascii="Arial" w:hAnsi="Arial" w:cs="Arial"/>
          <w:b/>
          <w:color w:val="0000FF"/>
          <w:sz w:val="24"/>
        </w:rPr>
        <w:t>R4-2014226</w:t>
      </w:r>
      <w:r>
        <w:rPr>
          <w:rFonts w:ascii="Arial" w:hAnsi="Arial" w:cs="Arial"/>
          <w:b/>
          <w:color w:val="0000FF"/>
          <w:sz w:val="24"/>
        </w:rPr>
        <w:tab/>
      </w:r>
      <w:r>
        <w:rPr>
          <w:rFonts w:ascii="Arial" w:hAnsi="Arial" w:cs="Arial"/>
          <w:b/>
          <w:sz w:val="24"/>
        </w:rPr>
        <w:t>Test case for inter-frequency measurement without gap: SA event triggered reporting tests for FR1 when DRX is used (A.6.6.2.X)</w:t>
      </w:r>
    </w:p>
    <w:p w14:paraId="69F8DC0F"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0B1F2822" w14:textId="77777777" w:rsidR="00F47D17" w:rsidRDefault="00F47D17" w:rsidP="00F47D17">
      <w:pPr>
        <w:rPr>
          <w:rFonts w:ascii="Arial" w:hAnsi="Arial" w:cs="Arial"/>
          <w:b/>
        </w:rPr>
      </w:pPr>
      <w:r>
        <w:rPr>
          <w:rFonts w:ascii="Arial" w:hAnsi="Arial" w:cs="Arial"/>
          <w:b/>
        </w:rPr>
        <w:t xml:space="preserve">Abstract: </w:t>
      </w:r>
    </w:p>
    <w:p w14:paraId="45535D6B" w14:textId="77777777" w:rsidR="00F47D17" w:rsidRDefault="00F47D17" w:rsidP="00F47D17">
      <w:r>
        <w:lastRenderedPageBreak/>
        <w:t>RRM requirements for inter-frequency measurement without gap have been introduced. However, corresponding test cases have not yet been specified.</w:t>
      </w:r>
    </w:p>
    <w:p w14:paraId="2A33AD23" w14:textId="3DE8BE0D"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R4-2017213 (from R4-2014226).</w:t>
      </w:r>
    </w:p>
    <w:p w14:paraId="1BCD796B" w14:textId="03C493E0" w:rsidR="00B77671" w:rsidRDefault="00B77671" w:rsidP="00B77671">
      <w:pPr>
        <w:rPr>
          <w:rFonts w:ascii="Arial" w:hAnsi="Arial" w:cs="Arial"/>
          <w:b/>
          <w:sz w:val="24"/>
        </w:rPr>
      </w:pPr>
      <w:r>
        <w:rPr>
          <w:rFonts w:ascii="Arial" w:hAnsi="Arial" w:cs="Arial"/>
          <w:b/>
          <w:color w:val="0000FF"/>
          <w:sz w:val="24"/>
        </w:rPr>
        <w:t>R4-2017213</w:t>
      </w:r>
      <w:r>
        <w:rPr>
          <w:rFonts w:ascii="Arial" w:hAnsi="Arial" w:cs="Arial"/>
          <w:b/>
          <w:color w:val="0000FF"/>
          <w:sz w:val="24"/>
        </w:rPr>
        <w:tab/>
      </w:r>
      <w:r>
        <w:rPr>
          <w:rFonts w:ascii="Arial" w:hAnsi="Arial" w:cs="Arial"/>
          <w:b/>
          <w:sz w:val="24"/>
        </w:rPr>
        <w:t>Test case for inter-frequency measurement without gap: SA event triggered reporting tests for FR1 when DRX is used (A.6.6.2.X)</w:t>
      </w:r>
    </w:p>
    <w:p w14:paraId="34B7CA99"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09E4296D" w14:textId="77777777" w:rsidR="00B77671" w:rsidRDefault="00B77671" w:rsidP="00B77671">
      <w:pPr>
        <w:rPr>
          <w:rFonts w:ascii="Arial" w:hAnsi="Arial" w:cs="Arial"/>
          <w:b/>
        </w:rPr>
      </w:pPr>
      <w:r>
        <w:rPr>
          <w:rFonts w:ascii="Arial" w:hAnsi="Arial" w:cs="Arial"/>
          <w:b/>
        </w:rPr>
        <w:t xml:space="preserve">Abstract: </w:t>
      </w:r>
    </w:p>
    <w:p w14:paraId="1115E5E9" w14:textId="77777777" w:rsidR="00B77671" w:rsidRDefault="00B77671" w:rsidP="00B77671">
      <w:r>
        <w:t>RRM requirements for inter-frequency measurement without gap have been introduced. However, corresponding test cases have not yet been specified.</w:t>
      </w:r>
    </w:p>
    <w:p w14:paraId="1021CEAD" w14:textId="14C7ACC9" w:rsidR="00B77671" w:rsidRDefault="00747376"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747376">
        <w:rPr>
          <w:rFonts w:ascii="Arial" w:hAnsi="Arial" w:cs="Arial"/>
          <w:b/>
          <w:highlight w:val="green"/>
        </w:rPr>
        <w:t>Endorsed.</w:t>
      </w:r>
    </w:p>
    <w:p w14:paraId="1B85D456" w14:textId="77777777" w:rsidR="00F47D17" w:rsidRDefault="00F47D17" w:rsidP="00F47D17">
      <w:pPr>
        <w:rPr>
          <w:rFonts w:ascii="Arial" w:hAnsi="Arial" w:cs="Arial"/>
          <w:b/>
          <w:color w:val="0000FF"/>
          <w:sz w:val="24"/>
        </w:rPr>
      </w:pPr>
    </w:p>
    <w:p w14:paraId="782F98B1" w14:textId="77777777" w:rsidR="00F47D17" w:rsidRDefault="00F47D17" w:rsidP="00F47D17">
      <w:pPr>
        <w:rPr>
          <w:rFonts w:ascii="Arial" w:hAnsi="Arial" w:cs="Arial"/>
          <w:b/>
          <w:sz w:val="24"/>
        </w:rPr>
      </w:pPr>
      <w:r>
        <w:rPr>
          <w:rFonts w:ascii="Arial" w:hAnsi="Arial" w:cs="Arial"/>
          <w:b/>
          <w:color w:val="0000FF"/>
          <w:sz w:val="24"/>
        </w:rPr>
        <w:t>R4-2014365</w:t>
      </w:r>
      <w:r>
        <w:rPr>
          <w:rFonts w:ascii="Arial" w:hAnsi="Arial" w:cs="Arial"/>
          <w:b/>
          <w:color w:val="0000FF"/>
          <w:sz w:val="24"/>
        </w:rPr>
        <w:tab/>
      </w:r>
      <w:r>
        <w:rPr>
          <w:rFonts w:ascii="Arial" w:hAnsi="Arial" w:cs="Arial"/>
          <w:b/>
          <w:sz w:val="24"/>
        </w:rPr>
        <w:t>CR on TS38.133 SA event triggered reporting tests for FR2 without gap when DRX is used (A.7.6.2.X)</w:t>
      </w:r>
    </w:p>
    <w:p w14:paraId="5501BA0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E49B45F" w14:textId="77777777" w:rsidR="00F47D17" w:rsidRDefault="00F47D17" w:rsidP="00F47D17">
      <w:pPr>
        <w:rPr>
          <w:rFonts w:ascii="Arial" w:hAnsi="Arial" w:cs="Arial"/>
          <w:b/>
        </w:rPr>
      </w:pPr>
      <w:r>
        <w:rPr>
          <w:rFonts w:ascii="Arial" w:hAnsi="Arial" w:cs="Arial"/>
          <w:b/>
        </w:rPr>
        <w:t xml:space="preserve">Abstract: </w:t>
      </w:r>
    </w:p>
    <w:p w14:paraId="2C996B97" w14:textId="77777777" w:rsidR="00F47D17" w:rsidRDefault="00F47D17" w:rsidP="00F47D17">
      <w:r>
        <w:t>Test case for inter-frequency measurement without MG for FR2 when DRX is used shall be specified.</w:t>
      </w:r>
    </w:p>
    <w:p w14:paraId="14C159D9" w14:textId="666385C8"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R4-2017214 (from R4-2014365).</w:t>
      </w:r>
    </w:p>
    <w:p w14:paraId="264C44D8" w14:textId="3E94F2A6" w:rsidR="00B77671" w:rsidRDefault="00B77671" w:rsidP="00B77671">
      <w:pPr>
        <w:rPr>
          <w:rFonts w:ascii="Arial" w:hAnsi="Arial" w:cs="Arial"/>
          <w:b/>
          <w:sz w:val="24"/>
        </w:rPr>
      </w:pPr>
      <w:r>
        <w:rPr>
          <w:rFonts w:ascii="Arial" w:hAnsi="Arial" w:cs="Arial"/>
          <w:b/>
          <w:color w:val="0000FF"/>
          <w:sz w:val="24"/>
        </w:rPr>
        <w:t>R4-2017214</w:t>
      </w:r>
      <w:r>
        <w:rPr>
          <w:rFonts w:ascii="Arial" w:hAnsi="Arial" w:cs="Arial"/>
          <w:b/>
          <w:color w:val="0000FF"/>
          <w:sz w:val="24"/>
        </w:rPr>
        <w:tab/>
      </w:r>
      <w:r>
        <w:rPr>
          <w:rFonts w:ascii="Arial" w:hAnsi="Arial" w:cs="Arial"/>
          <w:b/>
          <w:sz w:val="24"/>
        </w:rPr>
        <w:t>CR on TS38.133 SA event triggered reporting tests for FR2 without gap when DRX is used (A.7.6.2.X)</w:t>
      </w:r>
    </w:p>
    <w:p w14:paraId="56F9EA5C"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CA0A7BC" w14:textId="77777777" w:rsidR="00B77671" w:rsidRDefault="00B77671" w:rsidP="00B77671">
      <w:pPr>
        <w:rPr>
          <w:rFonts w:ascii="Arial" w:hAnsi="Arial" w:cs="Arial"/>
          <w:b/>
        </w:rPr>
      </w:pPr>
      <w:r>
        <w:rPr>
          <w:rFonts w:ascii="Arial" w:hAnsi="Arial" w:cs="Arial"/>
          <w:b/>
        </w:rPr>
        <w:t xml:space="preserve">Abstract: </w:t>
      </w:r>
    </w:p>
    <w:p w14:paraId="4A4FA8BE" w14:textId="77777777" w:rsidR="00B77671" w:rsidRDefault="00B77671" w:rsidP="00B77671">
      <w:r>
        <w:t>Test case for inter-frequency measurement without MG for FR2 when DRX is used shall be specified.</w:t>
      </w:r>
    </w:p>
    <w:p w14:paraId="6D096BDE" w14:textId="4D1D35E5" w:rsidR="00B77671" w:rsidRDefault="00EE6B8D" w:rsidP="00B77671">
      <w:pPr>
        <w:rPr>
          <w:color w:val="993300"/>
          <w:u w:val="single"/>
        </w:rPr>
      </w:pPr>
      <w:r>
        <w:rPr>
          <w:rFonts w:ascii="Arial" w:hAnsi="Arial" w:cs="Arial"/>
          <w:b/>
        </w:rPr>
        <w:t>Decision:</w:t>
      </w:r>
      <w:r>
        <w:rPr>
          <w:rFonts w:ascii="Arial" w:hAnsi="Arial" w:cs="Arial"/>
          <w:b/>
        </w:rPr>
        <w:tab/>
      </w:r>
      <w:r>
        <w:rPr>
          <w:rFonts w:ascii="Arial" w:hAnsi="Arial" w:cs="Arial"/>
          <w:b/>
        </w:rPr>
        <w:tab/>
        <w:t>Revised to R4-2017369 (from R4-2017214).</w:t>
      </w:r>
    </w:p>
    <w:p w14:paraId="1AB0B4E2" w14:textId="5F221592" w:rsidR="00EE6B8D" w:rsidRDefault="00EE6B8D" w:rsidP="00EE6B8D">
      <w:pPr>
        <w:rPr>
          <w:rFonts w:ascii="Arial" w:hAnsi="Arial" w:cs="Arial"/>
          <w:b/>
          <w:sz w:val="24"/>
        </w:rPr>
      </w:pPr>
      <w:r>
        <w:rPr>
          <w:rFonts w:ascii="Arial" w:hAnsi="Arial" w:cs="Arial"/>
          <w:b/>
          <w:color w:val="0000FF"/>
          <w:sz w:val="24"/>
        </w:rPr>
        <w:t>R4-2017369</w:t>
      </w:r>
      <w:r>
        <w:rPr>
          <w:rFonts w:ascii="Arial" w:hAnsi="Arial" w:cs="Arial"/>
          <w:b/>
          <w:color w:val="0000FF"/>
          <w:sz w:val="24"/>
        </w:rPr>
        <w:tab/>
      </w:r>
      <w:r>
        <w:rPr>
          <w:rFonts w:ascii="Arial" w:hAnsi="Arial" w:cs="Arial"/>
          <w:b/>
          <w:sz w:val="24"/>
        </w:rPr>
        <w:t>CR on TS38.133 SA event triggered reporting tests for FR2 without gap when DRX is used (A.7.6.2.X)</w:t>
      </w:r>
    </w:p>
    <w:p w14:paraId="081809F6" w14:textId="77777777" w:rsidR="00EE6B8D" w:rsidRDefault="00EE6B8D" w:rsidP="00EE6B8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D42DD43" w14:textId="77777777" w:rsidR="00EE6B8D" w:rsidRDefault="00EE6B8D" w:rsidP="00EE6B8D">
      <w:pPr>
        <w:rPr>
          <w:rFonts w:ascii="Arial" w:hAnsi="Arial" w:cs="Arial"/>
          <w:b/>
        </w:rPr>
      </w:pPr>
      <w:r>
        <w:rPr>
          <w:rFonts w:ascii="Arial" w:hAnsi="Arial" w:cs="Arial"/>
          <w:b/>
        </w:rPr>
        <w:t xml:space="preserve">Abstract: </w:t>
      </w:r>
    </w:p>
    <w:p w14:paraId="292F2457" w14:textId="77777777" w:rsidR="00EE6B8D" w:rsidRDefault="00EE6B8D" w:rsidP="00EE6B8D">
      <w:r>
        <w:t>Test case for inter-frequency measurement without MG for FR2 when DRX is used shall be specified.</w:t>
      </w:r>
    </w:p>
    <w:p w14:paraId="1091DEA5" w14:textId="462F2EFD" w:rsidR="00EE6B8D" w:rsidRDefault="004E029E" w:rsidP="00EE6B8D">
      <w:pPr>
        <w:rPr>
          <w:color w:val="993300"/>
          <w:u w:val="single"/>
        </w:rPr>
      </w:pPr>
      <w:r>
        <w:rPr>
          <w:rFonts w:ascii="Arial" w:hAnsi="Arial" w:cs="Arial"/>
          <w:b/>
        </w:rPr>
        <w:t>Decision:</w:t>
      </w:r>
      <w:r>
        <w:rPr>
          <w:rFonts w:ascii="Arial" w:hAnsi="Arial" w:cs="Arial"/>
          <w:b/>
        </w:rPr>
        <w:tab/>
      </w:r>
      <w:r>
        <w:rPr>
          <w:rFonts w:ascii="Arial" w:hAnsi="Arial" w:cs="Arial"/>
          <w:b/>
        </w:rPr>
        <w:tab/>
        <w:t>Revised to R4-2017387 (from R4-2017369).</w:t>
      </w:r>
    </w:p>
    <w:p w14:paraId="0A44A5CD" w14:textId="6F135C55" w:rsidR="004E029E" w:rsidRDefault="004E029E" w:rsidP="004E029E">
      <w:pPr>
        <w:rPr>
          <w:rFonts w:ascii="Arial" w:hAnsi="Arial" w:cs="Arial"/>
          <w:b/>
          <w:sz w:val="24"/>
        </w:rPr>
      </w:pPr>
      <w:r>
        <w:rPr>
          <w:rFonts w:ascii="Arial" w:hAnsi="Arial" w:cs="Arial"/>
          <w:b/>
          <w:color w:val="0000FF"/>
          <w:sz w:val="24"/>
        </w:rPr>
        <w:t>R4-2017387</w:t>
      </w:r>
      <w:r>
        <w:rPr>
          <w:rFonts w:ascii="Arial" w:hAnsi="Arial" w:cs="Arial"/>
          <w:b/>
          <w:color w:val="0000FF"/>
          <w:sz w:val="24"/>
        </w:rPr>
        <w:tab/>
      </w:r>
      <w:r>
        <w:rPr>
          <w:rFonts w:ascii="Arial" w:hAnsi="Arial" w:cs="Arial"/>
          <w:b/>
          <w:sz w:val="24"/>
        </w:rPr>
        <w:t>CR on TS38.133 SA event triggered reporting tests for FR2 without gap when DRX is used (A.7.6.2.X)</w:t>
      </w:r>
    </w:p>
    <w:p w14:paraId="06994D71" w14:textId="77777777" w:rsidR="004E029E" w:rsidRDefault="004E029E" w:rsidP="004E029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23CA2B8" w14:textId="77777777" w:rsidR="004E029E" w:rsidRDefault="004E029E" w:rsidP="004E029E">
      <w:pPr>
        <w:rPr>
          <w:rFonts w:ascii="Arial" w:hAnsi="Arial" w:cs="Arial"/>
          <w:b/>
        </w:rPr>
      </w:pPr>
      <w:r>
        <w:rPr>
          <w:rFonts w:ascii="Arial" w:hAnsi="Arial" w:cs="Arial"/>
          <w:b/>
        </w:rPr>
        <w:t xml:space="preserve">Abstract: </w:t>
      </w:r>
    </w:p>
    <w:p w14:paraId="2B3B4F4D" w14:textId="77777777" w:rsidR="004E029E" w:rsidRDefault="004E029E" w:rsidP="004E029E">
      <w:r>
        <w:t>Test case for inter-frequency measurement without MG for FR2 when DRX is used shall be specified.</w:t>
      </w:r>
    </w:p>
    <w:p w14:paraId="1D5E0A60" w14:textId="69B809DE" w:rsidR="004E029E" w:rsidRDefault="00A65B55" w:rsidP="004E029E">
      <w:pPr>
        <w:rPr>
          <w:color w:val="993300"/>
          <w:u w:val="single"/>
        </w:rPr>
      </w:pPr>
      <w:r>
        <w:rPr>
          <w:rFonts w:ascii="Arial" w:hAnsi="Arial" w:cs="Arial"/>
          <w:b/>
        </w:rPr>
        <w:t>Decision:</w:t>
      </w:r>
      <w:r>
        <w:rPr>
          <w:rFonts w:ascii="Arial" w:hAnsi="Arial" w:cs="Arial"/>
          <w:b/>
        </w:rPr>
        <w:tab/>
      </w:r>
      <w:r>
        <w:rPr>
          <w:rFonts w:ascii="Arial" w:hAnsi="Arial" w:cs="Arial"/>
          <w:b/>
        </w:rPr>
        <w:tab/>
      </w:r>
      <w:r w:rsidRPr="00A65B55">
        <w:rPr>
          <w:rFonts w:ascii="Arial" w:hAnsi="Arial" w:cs="Arial"/>
          <w:b/>
          <w:highlight w:val="green"/>
        </w:rPr>
        <w:t>Endorsed.</w:t>
      </w:r>
    </w:p>
    <w:p w14:paraId="58A09313" w14:textId="77777777" w:rsidR="00F47D17" w:rsidRDefault="00F47D17" w:rsidP="00F47D17">
      <w:pPr>
        <w:rPr>
          <w:rFonts w:ascii="Arial" w:hAnsi="Arial" w:cs="Arial"/>
          <w:b/>
          <w:color w:val="0000FF"/>
          <w:sz w:val="24"/>
        </w:rPr>
      </w:pPr>
    </w:p>
    <w:p w14:paraId="2337376A" w14:textId="77777777" w:rsidR="00F47D17" w:rsidRDefault="00F47D17" w:rsidP="00F47D17">
      <w:pPr>
        <w:rPr>
          <w:rFonts w:ascii="Arial" w:hAnsi="Arial" w:cs="Arial"/>
          <w:b/>
          <w:sz w:val="24"/>
        </w:rPr>
      </w:pPr>
      <w:r>
        <w:rPr>
          <w:rFonts w:ascii="Arial" w:hAnsi="Arial" w:cs="Arial"/>
          <w:b/>
          <w:color w:val="0000FF"/>
          <w:sz w:val="24"/>
        </w:rPr>
        <w:t>R4-2014645</w:t>
      </w:r>
      <w:r>
        <w:rPr>
          <w:rFonts w:ascii="Arial" w:hAnsi="Arial" w:cs="Arial"/>
          <w:b/>
          <w:color w:val="0000FF"/>
          <w:sz w:val="24"/>
        </w:rPr>
        <w:tab/>
      </w:r>
      <w:r>
        <w:rPr>
          <w:rFonts w:ascii="Arial" w:hAnsi="Arial" w:cs="Arial"/>
          <w:b/>
          <w:sz w:val="24"/>
        </w:rPr>
        <w:t>Inter-f without MG test scope and configuration discussion</w:t>
      </w:r>
    </w:p>
    <w:p w14:paraId="1855AC7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29C6D5C2" w14:textId="0CF9534B"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033C9B" w14:textId="77777777" w:rsidR="00F47D17" w:rsidRDefault="00F47D17" w:rsidP="00F47D17">
      <w:pPr>
        <w:rPr>
          <w:rFonts w:ascii="Arial" w:hAnsi="Arial" w:cs="Arial"/>
          <w:b/>
          <w:color w:val="0000FF"/>
          <w:sz w:val="24"/>
        </w:rPr>
      </w:pPr>
    </w:p>
    <w:p w14:paraId="3338EAF0" w14:textId="77777777" w:rsidR="00F47D17" w:rsidRDefault="00F47D17" w:rsidP="00F47D17">
      <w:pPr>
        <w:rPr>
          <w:rFonts w:ascii="Arial" w:hAnsi="Arial" w:cs="Arial"/>
          <w:b/>
          <w:sz w:val="24"/>
        </w:rPr>
      </w:pPr>
      <w:r>
        <w:rPr>
          <w:rFonts w:ascii="Arial" w:hAnsi="Arial" w:cs="Arial"/>
          <w:b/>
          <w:color w:val="0000FF"/>
          <w:sz w:val="24"/>
        </w:rPr>
        <w:t>R4-2014731</w:t>
      </w:r>
      <w:r>
        <w:rPr>
          <w:rFonts w:ascii="Arial" w:hAnsi="Arial" w:cs="Arial"/>
          <w:b/>
          <w:color w:val="0000FF"/>
          <w:sz w:val="24"/>
        </w:rPr>
        <w:tab/>
      </w:r>
      <w:r>
        <w:rPr>
          <w:rFonts w:ascii="Arial" w:hAnsi="Arial" w:cs="Arial"/>
          <w:b/>
          <w:sz w:val="24"/>
        </w:rPr>
        <w:t>Discussion on test case on inter-frequency measurement without MG</w:t>
      </w:r>
    </w:p>
    <w:p w14:paraId="2999D0D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CEE28F8" w14:textId="325E0508"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A6698B" w14:textId="77777777" w:rsidR="00F47D17" w:rsidRDefault="00F47D17" w:rsidP="00F47D17">
      <w:pPr>
        <w:rPr>
          <w:rFonts w:ascii="Arial" w:hAnsi="Arial" w:cs="Arial"/>
          <w:b/>
          <w:color w:val="0000FF"/>
          <w:sz w:val="24"/>
        </w:rPr>
      </w:pPr>
    </w:p>
    <w:p w14:paraId="362BBCDC" w14:textId="77777777" w:rsidR="00F47D17" w:rsidRDefault="00F47D17" w:rsidP="00F47D17">
      <w:pPr>
        <w:rPr>
          <w:rFonts w:ascii="Arial" w:hAnsi="Arial" w:cs="Arial"/>
          <w:b/>
          <w:sz w:val="24"/>
        </w:rPr>
      </w:pPr>
      <w:r>
        <w:rPr>
          <w:rFonts w:ascii="Arial" w:hAnsi="Arial" w:cs="Arial"/>
          <w:b/>
          <w:color w:val="0000FF"/>
          <w:sz w:val="24"/>
        </w:rPr>
        <w:t>R4-2014732</w:t>
      </w:r>
      <w:r>
        <w:rPr>
          <w:rFonts w:ascii="Arial" w:hAnsi="Arial" w:cs="Arial"/>
          <w:b/>
          <w:color w:val="0000FF"/>
          <w:sz w:val="24"/>
        </w:rPr>
        <w:tab/>
      </w:r>
      <w:r>
        <w:rPr>
          <w:rFonts w:ascii="Arial" w:hAnsi="Arial" w:cs="Arial"/>
          <w:b/>
          <w:sz w:val="24"/>
        </w:rPr>
        <w:t>Draft CR to TS 38.133: SA event triggered reporting tests for FR1 without gap when DRX is not used (A.6.6.2.X)</w:t>
      </w:r>
    </w:p>
    <w:p w14:paraId="46F902B6"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59E9E232" w14:textId="77777777" w:rsidR="00F47D17" w:rsidRDefault="00F47D17" w:rsidP="00F47D17">
      <w:pPr>
        <w:rPr>
          <w:rFonts w:ascii="Arial" w:hAnsi="Arial" w:cs="Arial"/>
          <w:b/>
        </w:rPr>
      </w:pPr>
      <w:r>
        <w:rPr>
          <w:rFonts w:ascii="Arial" w:hAnsi="Arial" w:cs="Arial"/>
          <w:b/>
        </w:rPr>
        <w:t xml:space="preserve">Abstract: </w:t>
      </w:r>
    </w:p>
    <w:p w14:paraId="7C978F72" w14:textId="77777777" w:rsidR="00F47D17" w:rsidRDefault="00F47D17" w:rsidP="00F47D17">
      <w:r>
        <w:t>Test case for inter-frequency measurement without MG shall be specified.</w:t>
      </w:r>
    </w:p>
    <w:p w14:paraId="5D670F35" w14:textId="5978BECC"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R4-2017215 (from R4-2014732).</w:t>
      </w:r>
    </w:p>
    <w:p w14:paraId="7D35B012" w14:textId="65949B69" w:rsidR="00B77671" w:rsidRDefault="00B77671" w:rsidP="00B77671">
      <w:pPr>
        <w:rPr>
          <w:rFonts w:ascii="Arial" w:hAnsi="Arial" w:cs="Arial"/>
          <w:b/>
          <w:sz w:val="24"/>
        </w:rPr>
      </w:pPr>
      <w:r>
        <w:rPr>
          <w:rFonts w:ascii="Arial" w:hAnsi="Arial" w:cs="Arial"/>
          <w:b/>
          <w:color w:val="0000FF"/>
          <w:sz w:val="24"/>
        </w:rPr>
        <w:t>R4-2017215</w:t>
      </w:r>
      <w:r>
        <w:rPr>
          <w:rFonts w:ascii="Arial" w:hAnsi="Arial" w:cs="Arial"/>
          <w:b/>
          <w:color w:val="0000FF"/>
          <w:sz w:val="24"/>
        </w:rPr>
        <w:tab/>
      </w:r>
      <w:r>
        <w:rPr>
          <w:rFonts w:ascii="Arial" w:hAnsi="Arial" w:cs="Arial"/>
          <w:b/>
          <w:sz w:val="24"/>
        </w:rPr>
        <w:t>Draft CR to TS 38.133: SA event triggered reporting tests for FR1 without gap when DRX is not used (A.6.6.2.X)</w:t>
      </w:r>
    </w:p>
    <w:p w14:paraId="0FB08BAB"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02EACC9B" w14:textId="77777777" w:rsidR="00B77671" w:rsidRDefault="00B77671" w:rsidP="00B77671">
      <w:pPr>
        <w:rPr>
          <w:rFonts w:ascii="Arial" w:hAnsi="Arial" w:cs="Arial"/>
          <w:b/>
        </w:rPr>
      </w:pPr>
      <w:r>
        <w:rPr>
          <w:rFonts w:ascii="Arial" w:hAnsi="Arial" w:cs="Arial"/>
          <w:b/>
        </w:rPr>
        <w:t xml:space="preserve">Abstract: </w:t>
      </w:r>
    </w:p>
    <w:p w14:paraId="04B8139B" w14:textId="77777777" w:rsidR="00B77671" w:rsidRDefault="00B77671" w:rsidP="00B77671">
      <w:r>
        <w:t>Test case for inter-frequency measurement without MG shall be specified.</w:t>
      </w:r>
    </w:p>
    <w:p w14:paraId="24D4C4C1" w14:textId="6F4860C3" w:rsidR="00B77671" w:rsidRDefault="009F554D"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9F554D">
        <w:rPr>
          <w:rFonts w:ascii="Arial" w:hAnsi="Arial" w:cs="Arial"/>
          <w:b/>
          <w:highlight w:val="green"/>
        </w:rPr>
        <w:t>Endorsed.</w:t>
      </w:r>
    </w:p>
    <w:p w14:paraId="55BF5BC3" w14:textId="77777777" w:rsidR="00F47D17" w:rsidRDefault="00F47D17" w:rsidP="00F47D17">
      <w:pPr>
        <w:rPr>
          <w:rFonts w:ascii="Arial" w:hAnsi="Arial" w:cs="Arial"/>
          <w:b/>
          <w:color w:val="0000FF"/>
          <w:sz w:val="24"/>
        </w:rPr>
      </w:pPr>
    </w:p>
    <w:p w14:paraId="29303D2E" w14:textId="77777777" w:rsidR="00F47D17" w:rsidRDefault="00F47D17" w:rsidP="00F47D17">
      <w:pPr>
        <w:rPr>
          <w:rFonts w:ascii="Arial" w:hAnsi="Arial" w:cs="Arial"/>
          <w:b/>
          <w:sz w:val="24"/>
        </w:rPr>
      </w:pPr>
      <w:r>
        <w:rPr>
          <w:rFonts w:ascii="Arial" w:hAnsi="Arial" w:cs="Arial"/>
          <w:b/>
          <w:color w:val="0000FF"/>
          <w:sz w:val="24"/>
        </w:rPr>
        <w:t>R4-2015497</w:t>
      </w:r>
      <w:r>
        <w:rPr>
          <w:rFonts w:ascii="Arial" w:hAnsi="Arial" w:cs="Arial"/>
          <w:b/>
          <w:color w:val="0000FF"/>
          <w:sz w:val="24"/>
        </w:rPr>
        <w:tab/>
      </w:r>
      <w:r>
        <w:rPr>
          <w:rFonts w:ascii="Arial" w:hAnsi="Arial" w:cs="Arial"/>
          <w:b/>
          <w:sz w:val="24"/>
        </w:rPr>
        <w:t>Test case for Inter-frequency measurements: SA event triggered reporting tests for FR2 without gap when DRX is not used</w:t>
      </w:r>
    </w:p>
    <w:p w14:paraId="3AA7D26C"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40425D" w14:textId="77777777" w:rsidR="00F47D17" w:rsidRDefault="00F47D17" w:rsidP="00F47D17">
      <w:pPr>
        <w:rPr>
          <w:rFonts w:ascii="Arial" w:hAnsi="Arial" w:cs="Arial"/>
          <w:b/>
        </w:rPr>
      </w:pPr>
      <w:r>
        <w:rPr>
          <w:rFonts w:ascii="Arial" w:hAnsi="Arial" w:cs="Arial"/>
          <w:b/>
        </w:rPr>
        <w:lastRenderedPageBreak/>
        <w:t xml:space="preserve">Abstract: </w:t>
      </w:r>
    </w:p>
    <w:p w14:paraId="633ECE69" w14:textId="77777777" w:rsidR="00F47D17" w:rsidRDefault="00F47D17" w:rsidP="00F47D17">
      <w:r>
        <w:t>If UE supports interFrequencyMeas-NoGap-r16 and the flag interFrequencyConfig-NoGap-r16 is configured by the network, UE shall be able to perform inter-frequency measurement without gap. The test case for SA event triggered reporting tests for FR2 without gap when DRX is not used is specified.</w:t>
      </w:r>
    </w:p>
    <w:p w14:paraId="7B81902C" w14:textId="74927073"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R4-2017216 (from R4-2015497).</w:t>
      </w:r>
    </w:p>
    <w:p w14:paraId="2B1CE920" w14:textId="4B061D84" w:rsidR="00B77671" w:rsidRDefault="00B77671" w:rsidP="00B77671">
      <w:pPr>
        <w:rPr>
          <w:rFonts w:ascii="Arial" w:hAnsi="Arial" w:cs="Arial"/>
          <w:b/>
          <w:sz w:val="24"/>
        </w:rPr>
      </w:pPr>
      <w:bookmarkStart w:id="243" w:name="_Toc54628572"/>
      <w:r>
        <w:rPr>
          <w:rFonts w:ascii="Arial" w:hAnsi="Arial" w:cs="Arial"/>
          <w:b/>
          <w:color w:val="0000FF"/>
          <w:sz w:val="24"/>
        </w:rPr>
        <w:t>R4-2017216</w:t>
      </w:r>
      <w:r>
        <w:rPr>
          <w:rFonts w:ascii="Arial" w:hAnsi="Arial" w:cs="Arial"/>
          <w:b/>
          <w:color w:val="0000FF"/>
          <w:sz w:val="24"/>
        </w:rPr>
        <w:tab/>
      </w:r>
      <w:r>
        <w:rPr>
          <w:rFonts w:ascii="Arial" w:hAnsi="Arial" w:cs="Arial"/>
          <w:b/>
          <w:sz w:val="24"/>
        </w:rPr>
        <w:t>Test case for Inter-frequency measurements: SA event triggered reporting tests for FR2 without gap when DRX is not used</w:t>
      </w:r>
    </w:p>
    <w:p w14:paraId="0F284AFE"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D1A800" w14:textId="77777777" w:rsidR="00B77671" w:rsidRDefault="00B77671" w:rsidP="00B77671">
      <w:pPr>
        <w:rPr>
          <w:rFonts w:ascii="Arial" w:hAnsi="Arial" w:cs="Arial"/>
          <w:b/>
        </w:rPr>
      </w:pPr>
      <w:r>
        <w:rPr>
          <w:rFonts w:ascii="Arial" w:hAnsi="Arial" w:cs="Arial"/>
          <w:b/>
        </w:rPr>
        <w:t xml:space="preserve">Abstract: </w:t>
      </w:r>
    </w:p>
    <w:p w14:paraId="6126C48A" w14:textId="77777777" w:rsidR="00B77671" w:rsidRDefault="00B77671" w:rsidP="00B77671">
      <w:r>
        <w:t>If UE supports interFrequencyMeas-NoGap-r16 and the flag interFrequencyConfig-NoGap-r16 is configured by the network, UE shall be able to perform inter-frequency measurement without gap. The test case for SA event triggered reporting tests for FR2 without gap when DRX is not used is specified.</w:t>
      </w:r>
    </w:p>
    <w:p w14:paraId="274ED958" w14:textId="66D42290" w:rsidR="00B77671" w:rsidRDefault="009F554D"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9F554D">
        <w:rPr>
          <w:rFonts w:ascii="Arial" w:hAnsi="Arial" w:cs="Arial"/>
          <w:b/>
          <w:highlight w:val="green"/>
        </w:rPr>
        <w:t>Endorsed.</w:t>
      </w:r>
    </w:p>
    <w:p w14:paraId="3484D5C1" w14:textId="77777777" w:rsidR="00F47D17" w:rsidRDefault="00F47D17" w:rsidP="00F47D17">
      <w:pPr>
        <w:pStyle w:val="Heading6"/>
        <w:rPr>
          <w:lang w:val="sv-FI"/>
        </w:rPr>
      </w:pPr>
      <w:r>
        <w:rPr>
          <w:lang w:val="sv-FI"/>
        </w:rPr>
        <w:t>7.13.2.2.6</w:t>
      </w:r>
      <w:r>
        <w:rPr>
          <w:lang w:val="sv-FI"/>
        </w:rPr>
        <w:tab/>
        <w:t>Mandatory MG patterns [NR_RRM_Enh-Perf]</w:t>
      </w:r>
      <w:bookmarkEnd w:id="243"/>
    </w:p>
    <w:p w14:paraId="67092AFF" w14:textId="77777777" w:rsidR="00F47D17" w:rsidRDefault="00F47D17" w:rsidP="00F47D17">
      <w:pPr>
        <w:rPr>
          <w:rFonts w:ascii="Arial" w:hAnsi="Arial" w:cs="Arial"/>
          <w:b/>
          <w:color w:val="0000FF"/>
          <w:sz w:val="24"/>
          <w:lang w:val="sv-FI"/>
        </w:rPr>
      </w:pPr>
    </w:p>
    <w:p w14:paraId="65C36954" w14:textId="77777777" w:rsidR="00F47D17" w:rsidRDefault="00F47D17" w:rsidP="00F47D17">
      <w:pPr>
        <w:rPr>
          <w:rFonts w:ascii="Arial" w:hAnsi="Arial" w:cs="Arial"/>
          <w:b/>
          <w:sz w:val="24"/>
        </w:rPr>
      </w:pPr>
      <w:r>
        <w:rPr>
          <w:rFonts w:ascii="Arial" w:hAnsi="Arial" w:cs="Arial"/>
          <w:b/>
          <w:color w:val="0000FF"/>
          <w:sz w:val="24"/>
        </w:rPr>
        <w:t>R4-2014228</w:t>
      </w:r>
      <w:r>
        <w:rPr>
          <w:rFonts w:ascii="Arial" w:hAnsi="Arial" w:cs="Arial"/>
          <w:b/>
          <w:color w:val="0000FF"/>
          <w:sz w:val="24"/>
        </w:rPr>
        <w:tab/>
      </w:r>
      <w:r>
        <w:rPr>
          <w:rFonts w:ascii="Arial" w:hAnsi="Arial" w:cs="Arial"/>
          <w:b/>
          <w:sz w:val="24"/>
        </w:rPr>
        <w:t>Testing applicability for new mandatory gap patterns</w:t>
      </w:r>
    </w:p>
    <w:p w14:paraId="14AC9C8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CFE8951" w14:textId="33D9CDB8"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E6B5D5" w14:textId="77777777" w:rsidR="00F47D17" w:rsidRDefault="00F47D17" w:rsidP="00F47D17">
      <w:pPr>
        <w:rPr>
          <w:rFonts w:ascii="Arial" w:hAnsi="Arial" w:cs="Arial"/>
          <w:b/>
          <w:color w:val="0000FF"/>
          <w:sz w:val="24"/>
        </w:rPr>
      </w:pPr>
    </w:p>
    <w:p w14:paraId="2CDA51D8" w14:textId="77777777" w:rsidR="00F47D17" w:rsidRDefault="00F47D17" w:rsidP="00F47D17">
      <w:pPr>
        <w:rPr>
          <w:rFonts w:ascii="Arial" w:hAnsi="Arial" w:cs="Arial"/>
          <w:b/>
          <w:sz w:val="24"/>
        </w:rPr>
      </w:pPr>
      <w:r>
        <w:rPr>
          <w:rFonts w:ascii="Arial" w:hAnsi="Arial" w:cs="Arial"/>
          <w:b/>
          <w:color w:val="0000FF"/>
          <w:sz w:val="24"/>
        </w:rPr>
        <w:t>R4-2014643</w:t>
      </w:r>
      <w:r>
        <w:rPr>
          <w:rFonts w:ascii="Arial" w:hAnsi="Arial" w:cs="Arial"/>
          <w:b/>
          <w:color w:val="0000FF"/>
          <w:sz w:val="24"/>
        </w:rPr>
        <w:tab/>
      </w:r>
      <w:r>
        <w:rPr>
          <w:rFonts w:ascii="Arial" w:hAnsi="Arial" w:cs="Arial"/>
          <w:b/>
          <w:sz w:val="24"/>
        </w:rPr>
        <w:t>Mandatory gap pattern test scope and applicability rule discussion</w:t>
      </w:r>
    </w:p>
    <w:p w14:paraId="4E829E6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04042546" w14:textId="6A4B2982"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169CF6" w14:textId="77777777" w:rsidR="00F47D17" w:rsidRDefault="00F47D17" w:rsidP="00F47D17">
      <w:pPr>
        <w:rPr>
          <w:rFonts w:ascii="Arial" w:hAnsi="Arial" w:cs="Arial"/>
          <w:b/>
          <w:color w:val="0000FF"/>
          <w:sz w:val="24"/>
        </w:rPr>
      </w:pPr>
    </w:p>
    <w:p w14:paraId="34905B7D" w14:textId="77777777" w:rsidR="00F47D17" w:rsidRDefault="00F47D17" w:rsidP="00F47D17">
      <w:pPr>
        <w:rPr>
          <w:rFonts w:ascii="Arial" w:hAnsi="Arial" w:cs="Arial"/>
          <w:b/>
          <w:sz w:val="24"/>
          <w:lang w:val="en-US"/>
        </w:rPr>
      </w:pPr>
      <w:r>
        <w:rPr>
          <w:rFonts w:ascii="Arial" w:hAnsi="Arial" w:cs="Arial"/>
          <w:b/>
          <w:color w:val="0000FF"/>
          <w:sz w:val="24"/>
        </w:rPr>
        <w:t>R4-2014644</w:t>
      </w:r>
      <w:r>
        <w:rPr>
          <w:rFonts w:ascii="Arial" w:hAnsi="Arial" w:cs="Arial"/>
          <w:b/>
          <w:color w:val="0000FF"/>
          <w:sz w:val="24"/>
        </w:rPr>
        <w:tab/>
      </w:r>
      <w:r>
        <w:rPr>
          <w:rFonts w:ascii="Arial" w:hAnsi="Arial" w:cs="Arial"/>
          <w:b/>
          <w:sz w:val="24"/>
        </w:rPr>
        <w:t>Mandatory gap pattern test</w:t>
      </w:r>
    </w:p>
    <w:p w14:paraId="2112A740"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w:t>
      </w:r>
    </w:p>
    <w:p w14:paraId="63A6F7BF" w14:textId="115D5D26" w:rsidR="00F47D17" w:rsidRDefault="00E833C2"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77B4EC1" w14:textId="77777777" w:rsidR="00F47D17" w:rsidRDefault="00F47D17" w:rsidP="00F47D17">
      <w:pPr>
        <w:rPr>
          <w:rFonts w:ascii="Arial" w:hAnsi="Arial" w:cs="Arial"/>
          <w:b/>
          <w:color w:val="0000FF"/>
          <w:sz w:val="24"/>
        </w:rPr>
      </w:pPr>
    </w:p>
    <w:p w14:paraId="7088F8F5" w14:textId="77777777" w:rsidR="00F47D17" w:rsidRDefault="00F47D17" w:rsidP="00F47D17">
      <w:pPr>
        <w:rPr>
          <w:rFonts w:ascii="Arial" w:hAnsi="Arial" w:cs="Arial"/>
          <w:b/>
          <w:sz w:val="24"/>
        </w:rPr>
      </w:pPr>
      <w:r>
        <w:rPr>
          <w:rFonts w:ascii="Arial" w:hAnsi="Arial" w:cs="Arial"/>
          <w:b/>
          <w:color w:val="0000FF"/>
          <w:sz w:val="24"/>
        </w:rPr>
        <w:t>R4-2015174</w:t>
      </w:r>
      <w:r>
        <w:rPr>
          <w:rFonts w:ascii="Arial" w:hAnsi="Arial" w:cs="Arial"/>
          <w:b/>
          <w:color w:val="0000FF"/>
          <w:sz w:val="24"/>
        </w:rPr>
        <w:tab/>
      </w:r>
      <w:r>
        <w:rPr>
          <w:rFonts w:ascii="Arial" w:hAnsi="Arial" w:cs="Arial"/>
          <w:b/>
          <w:sz w:val="24"/>
        </w:rPr>
        <w:t>Test case list for mandatory measurement gap</w:t>
      </w:r>
    </w:p>
    <w:p w14:paraId="51C3CDB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FB77896" w14:textId="77777777" w:rsidR="00F47D17" w:rsidRDefault="00F47D17" w:rsidP="00F47D17">
      <w:pPr>
        <w:rPr>
          <w:rFonts w:ascii="Arial" w:hAnsi="Arial" w:cs="Arial"/>
          <w:b/>
        </w:rPr>
      </w:pPr>
      <w:r>
        <w:rPr>
          <w:rFonts w:ascii="Arial" w:hAnsi="Arial" w:cs="Arial"/>
          <w:b/>
        </w:rPr>
        <w:t xml:space="preserve">Abstract: </w:t>
      </w:r>
    </w:p>
    <w:p w14:paraId="1C99F88C" w14:textId="77777777" w:rsidR="00F47D17" w:rsidRDefault="00F47D17" w:rsidP="00F47D17">
      <w:r>
        <w:t>CR to introduce TC2 for CGI reading as discussed on the RAN4 reflector</w:t>
      </w:r>
    </w:p>
    <w:p w14:paraId="59E0D578" w14:textId="4F12C90D"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6A48CB" w14:textId="77777777" w:rsidR="00F47D17" w:rsidRDefault="00F47D17" w:rsidP="00F47D17">
      <w:pPr>
        <w:rPr>
          <w:rFonts w:ascii="Arial" w:hAnsi="Arial" w:cs="Arial"/>
          <w:b/>
          <w:color w:val="0000FF"/>
          <w:sz w:val="24"/>
        </w:rPr>
      </w:pPr>
    </w:p>
    <w:p w14:paraId="05775251" w14:textId="77777777" w:rsidR="00F47D17" w:rsidRDefault="00F47D17" w:rsidP="00F47D17">
      <w:pPr>
        <w:rPr>
          <w:rFonts w:ascii="Arial" w:hAnsi="Arial" w:cs="Arial"/>
          <w:b/>
          <w:sz w:val="24"/>
        </w:rPr>
      </w:pPr>
      <w:r>
        <w:rPr>
          <w:rFonts w:ascii="Arial" w:hAnsi="Arial" w:cs="Arial"/>
          <w:b/>
          <w:color w:val="0000FF"/>
          <w:sz w:val="24"/>
        </w:rPr>
        <w:t>R4-2015175</w:t>
      </w:r>
      <w:r>
        <w:rPr>
          <w:rFonts w:ascii="Arial" w:hAnsi="Arial" w:cs="Arial"/>
          <w:b/>
          <w:color w:val="0000FF"/>
          <w:sz w:val="24"/>
        </w:rPr>
        <w:tab/>
      </w:r>
      <w:r>
        <w:rPr>
          <w:rFonts w:ascii="Arial" w:hAnsi="Arial" w:cs="Arial"/>
          <w:b/>
          <w:sz w:val="24"/>
        </w:rPr>
        <w:t>Test cases for mandatory measurement gap</w:t>
      </w:r>
    </w:p>
    <w:p w14:paraId="4D9D943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-1243  Cat: B (Rel-16)</w:t>
      </w:r>
      <w:r>
        <w:rPr>
          <w:i/>
        </w:rPr>
        <w:br/>
      </w:r>
      <w:r>
        <w:rPr>
          <w:i/>
        </w:rPr>
        <w:br/>
      </w:r>
      <w:r>
        <w:rPr>
          <w:i/>
        </w:rPr>
        <w:tab/>
      </w:r>
      <w:r>
        <w:rPr>
          <w:i/>
        </w:rPr>
        <w:tab/>
      </w:r>
      <w:r>
        <w:rPr>
          <w:i/>
        </w:rPr>
        <w:tab/>
      </w:r>
      <w:r>
        <w:rPr>
          <w:i/>
        </w:rPr>
        <w:tab/>
      </w:r>
      <w:r>
        <w:rPr>
          <w:i/>
        </w:rPr>
        <w:tab/>
        <w:t>Source: Ericsson</w:t>
      </w:r>
    </w:p>
    <w:p w14:paraId="314CC572" w14:textId="77777777" w:rsidR="00F47D17" w:rsidRDefault="00F47D17" w:rsidP="00F47D17">
      <w:pPr>
        <w:rPr>
          <w:rFonts w:ascii="Arial" w:hAnsi="Arial" w:cs="Arial"/>
          <w:b/>
        </w:rPr>
      </w:pPr>
      <w:r>
        <w:rPr>
          <w:rFonts w:ascii="Arial" w:hAnsi="Arial" w:cs="Arial"/>
          <w:b/>
        </w:rPr>
        <w:t xml:space="preserve">Abstract: </w:t>
      </w:r>
    </w:p>
    <w:p w14:paraId="693F85B8" w14:textId="77777777" w:rsidR="00F47D17" w:rsidRDefault="00F47D17" w:rsidP="00F47D17">
      <w:r>
        <w:t>Addition of extra tests using GP 2,3,11, 17, 18 and 19</w:t>
      </w:r>
    </w:p>
    <w:p w14:paraId="44F9E5D8" w14:textId="77777777" w:rsidR="00F47D17" w:rsidRDefault="00F47D17" w:rsidP="00F47D17">
      <w:pPr>
        <w:rPr>
          <w:rFonts w:ascii="Arial" w:hAnsi="Arial" w:cs="Arial"/>
          <w:b/>
        </w:rPr>
      </w:pPr>
      <w:r>
        <w:rPr>
          <w:rFonts w:ascii="Arial" w:hAnsi="Arial" w:cs="Arial"/>
          <w:b/>
        </w:rPr>
        <w:t xml:space="preserve">Discussion: </w:t>
      </w:r>
    </w:p>
    <w:p w14:paraId="41F36EED" w14:textId="77777777" w:rsidR="00F47D17" w:rsidRDefault="00F47D17" w:rsidP="00F47D17">
      <w:r>
        <w:t>The secretary commented if neither UICC, ME, Radio Access Network or Core Network boxes are checked, the CR does not change anything and hence the CR is not needed.</w:t>
      </w:r>
    </w:p>
    <w:p w14:paraId="32F363AC" w14:textId="340A9772" w:rsidR="00F47D17" w:rsidRDefault="009A6AFD" w:rsidP="00F47D17">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bookmarkStart w:id="244" w:name="_Hlk56028068"/>
      <w:r>
        <w:rPr>
          <w:rFonts w:ascii="Arial" w:hAnsi="Arial" w:cs="Arial"/>
          <w:b/>
        </w:rPr>
        <w:t xml:space="preserve">R4-2017339 </w:t>
      </w:r>
      <w:bookmarkEnd w:id="244"/>
      <w:r>
        <w:rPr>
          <w:rFonts w:ascii="Arial" w:hAnsi="Arial" w:cs="Arial"/>
          <w:b/>
        </w:rPr>
        <w:t>(from R4-2015175).</w:t>
      </w:r>
    </w:p>
    <w:p w14:paraId="3A29CF4E" w14:textId="08235C8F" w:rsidR="009A6AFD" w:rsidRDefault="009A6AFD" w:rsidP="009A6AFD">
      <w:pPr>
        <w:rPr>
          <w:rFonts w:ascii="Arial" w:hAnsi="Arial" w:cs="Arial"/>
          <w:b/>
          <w:sz w:val="24"/>
        </w:rPr>
      </w:pPr>
      <w:r>
        <w:rPr>
          <w:rFonts w:ascii="Arial" w:hAnsi="Arial" w:cs="Arial"/>
          <w:b/>
          <w:color w:val="0000FF"/>
          <w:sz w:val="24"/>
        </w:rPr>
        <w:t>R4-2017339</w:t>
      </w:r>
      <w:r>
        <w:rPr>
          <w:rFonts w:ascii="Arial" w:hAnsi="Arial" w:cs="Arial"/>
          <w:b/>
          <w:color w:val="0000FF"/>
          <w:sz w:val="24"/>
        </w:rPr>
        <w:tab/>
      </w:r>
      <w:r>
        <w:rPr>
          <w:rFonts w:ascii="Arial" w:hAnsi="Arial" w:cs="Arial"/>
          <w:b/>
          <w:sz w:val="24"/>
        </w:rPr>
        <w:t>Test cases for mandatory measurement gap</w:t>
      </w:r>
    </w:p>
    <w:p w14:paraId="7102AE6A" w14:textId="77777777" w:rsidR="009A6AFD" w:rsidRDefault="009A6AFD" w:rsidP="009A6AF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-1243  Cat: B (Rel-16)</w:t>
      </w:r>
      <w:r>
        <w:rPr>
          <w:i/>
        </w:rPr>
        <w:br/>
      </w:r>
      <w:r>
        <w:rPr>
          <w:i/>
        </w:rPr>
        <w:br/>
      </w:r>
      <w:r>
        <w:rPr>
          <w:i/>
        </w:rPr>
        <w:tab/>
      </w:r>
      <w:r>
        <w:rPr>
          <w:i/>
        </w:rPr>
        <w:tab/>
      </w:r>
      <w:r>
        <w:rPr>
          <w:i/>
        </w:rPr>
        <w:tab/>
      </w:r>
      <w:r>
        <w:rPr>
          <w:i/>
        </w:rPr>
        <w:tab/>
      </w:r>
      <w:r>
        <w:rPr>
          <w:i/>
        </w:rPr>
        <w:tab/>
        <w:t>Source: Ericsson</w:t>
      </w:r>
    </w:p>
    <w:p w14:paraId="0EEA0981" w14:textId="77777777" w:rsidR="009A6AFD" w:rsidRDefault="009A6AFD" w:rsidP="009A6AFD">
      <w:pPr>
        <w:rPr>
          <w:rFonts w:ascii="Arial" w:hAnsi="Arial" w:cs="Arial"/>
          <w:b/>
        </w:rPr>
      </w:pPr>
      <w:r>
        <w:rPr>
          <w:rFonts w:ascii="Arial" w:hAnsi="Arial" w:cs="Arial"/>
          <w:b/>
        </w:rPr>
        <w:t xml:space="preserve">Abstract: </w:t>
      </w:r>
    </w:p>
    <w:p w14:paraId="437B4A0B" w14:textId="77777777" w:rsidR="009A6AFD" w:rsidRDefault="009A6AFD" w:rsidP="009A6AFD">
      <w:r>
        <w:t>Addition of extra tests using GP 2,3,11, 17, 18 and 19</w:t>
      </w:r>
    </w:p>
    <w:p w14:paraId="6BD459F7" w14:textId="77777777" w:rsidR="009A6AFD" w:rsidRDefault="009A6AFD" w:rsidP="009A6AFD">
      <w:pPr>
        <w:rPr>
          <w:rFonts w:ascii="Arial" w:hAnsi="Arial" w:cs="Arial"/>
          <w:b/>
        </w:rPr>
      </w:pPr>
      <w:r>
        <w:rPr>
          <w:rFonts w:ascii="Arial" w:hAnsi="Arial" w:cs="Arial"/>
          <w:b/>
        </w:rPr>
        <w:t xml:space="preserve">Discussion: </w:t>
      </w:r>
    </w:p>
    <w:p w14:paraId="4C8C4DFE" w14:textId="77777777" w:rsidR="009A6AFD" w:rsidRDefault="009A6AFD" w:rsidP="009A6AFD">
      <w:r>
        <w:t>The secretary commented if neither UICC, ME, Radio Access Network or Core Network boxes are checked, the CR does not change anything and hence the CR is not needed.</w:t>
      </w:r>
    </w:p>
    <w:p w14:paraId="3D98ED74" w14:textId="162B70FF" w:rsidR="009A6AFD" w:rsidRDefault="00D17EE7" w:rsidP="009A6AFD">
      <w:pPr>
        <w:rPr>
          <w:color w:val="993300"/>
          <w:u w:val="single"/>
        </w:rPr>
      </w:pPr>
      <w:r>
        <w:rPr>
          <w:rFonts w:ascii="Arial" w:hAnsi="Arial" w:cs="Arial"/>
          <w:b/>
        </w:rPr>
        <w:t>Decision:</w:t>
      </w:r>
      <w:r>
        <w:rPr>
          <w:rFonts w:ascii="Arial" w:hAnsi="Arial" w:cs="Arial"/>
          <w:b/>
        </w:rPr>
        <w:tab/>
      </w:r>
      <w:r>
        <w:rPr>
          <w:rFonts w:ascii="Arial" w:hAnsi="Arial" w:cs="Arial"/>
          <w:b/>
        </w:rPr>
        <w:tab/>
      </w:r>
      <w:r w:rsidRPr="00D17EE7">
        <w:rPr>
          <w:rFonts w:ascii="Arial" w:hAnsi="Arial" w:cs="Arial"/>
          <w:b/>
          <w:highlight w:val="green"/>
        </w:rPr>
        <w:t>Endorsed.</w:t>
      </w:r>
    </w:p>
    <w:p w14:paraId="3E4394B4" w14:textId="77777777" w:rsidR="00F47D17" w:rsidRDefault="00F47D17" w:rsidP="00F47D17">
      <w:pPr>
        <w:rPr>
          <w:rFonts w:ascii="Arial" w:hAnsi="Arial" w:cs="Arial"/>
          <w:b/>
          <w:color w:val="0000FF"/>
          <w:sz w:val="24"/>
        </w:rPr>
      </w:pPr>
    </w:p>
    <w:p w14:paraId="41AC815A" w14:textId="77777777" w:rsidR="00F47D17" w:rsidRDefault="00F47D17" w:rsidP="00F47D17">
      <w:pPr>
        <w:rPr>
          <w:rFonts w:ascii="Arial" w:hAnsi="Arial" w:cs="Arial"/>
          <w:b/>
          <w:sz w:val="24"/>
        </w:rPr>
      </w:pPr>
      <w:r>
        <w:rPr>
          <w:rFonts w:ascii="Arial" w:hAnsi="Arial" w:cs="Arial"/>
          <w:b/>
          <w:color w:val="0000FF"/>
          <w:sz w:val="24"/>
        </w:rPr>
        <w:t>R4-2015582</w:t>
      </w:r>
      <w:r>
        <w:rPr>
          <w:rFonts w:ascii="Arial" w:hAnsi="Arial" w:cs="Arial"/>
          <w:b/>
          <w:color w:val="0000FF"/>
          <w:sz w:val="24"/>
        </w:rPr>
        <w:tab/>
      </w:r>
      <w:r>
        <w:rPr>
          <w:rFonts w:ascii="Arial" w:hAnsi="Arial" w:cs="Arial"/>
          <w:b/>
          <w:sz w:val="24"/>
        </w:rPr>
        <w:t>Test case list for mandatory gap pattern</w:t>
      </w:r>
    </w:p>
    <w:p w14:paraId="11EB29D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05B21121" w14:textId="0B90A2C4"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47CC8C" w14:textId="77777777" w:rsidR="00F47D17" w:rsidRDefault="00F47D17" w:rsidP="00F47D17">
      <w:pPr>
        <w:rPr>
          <w:rFonts w:ascii="Arial" w:hAnsi="Arial" w:cs="Arial"/>
          <w:b/>
          <w:color w:val="0000FF"/>
          <w:sz w:val="24"/>
        </w:rPr>
      </w:pPr>
    </w:p>
    <w:p w14:paraId="2C7EDB1F" w14:textId="77777777" w:rsidR="00F47D17" w:rsidRDefault="00F47D17" w:rsidP="00F47D17">
      <w:pPr>
        <w:rPr>
          <w:rFonts w:ascii="Arial" w:hAnsi="Arial" w:cs="Arial"/>
          <w:b/>
          <w:sz w:val="24"/>
        </w:rPr>
      </w:pPr>
      <w:r>
        <w:rPr>
          <w:rFonts w:ascii="Arial" w:hAnsi="Arial" w:cs="Arial"/>
          <w:b/>
          <w:color w:val="0000FF"/>
          <w:sz w:val="24"/>
        </w:rPr>
        <w:t>R4-2015585</w:t>
      </w:r>
      <w:r>
        <w:rPr>
          <w:rFonts w:ascii="Arial" w:hAnsi="Arial" w:cs="Arial"/>
          <w:b/>
          <w:color w:val="0000FF"/>
          <w:sz w:val="24"/>
        </w:rPr>
        <w:tab/>
      </w:r>
      <w:r>
        <w:rPr>
          <w:rFonts w:ascii="Arial" w:hAnsi="Arial" w:cs="Arial"/>
          <w:b/>
          <w:sz w:val="24"/>
        </w:rPr>
        <w:t>Draft CR on test case for SA event triggered reporting tests with additional mandatory gap pattern</w:t>
      </w:r>
    </w:p>
    <w:p w14:paraId="19A8F9F3"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02898FE9" w14:textId="77777777" w:rsidR="00F47D17" w:rsidRDefault="00F47D17" w:rsidP="00F47D17">
      <w:pPr>
        <w:rPr>
          <w:rFonts w:ascii="Arial" w:hAnsi="Arial" w:cs="Arial"/>
          <w:b/>
        </w:rPr>
      </w:pPr>
      <w:r>
        <w:rPr>
          <w:rFonts w:ascii="Arial" w:hAnsi="Arial" w:cs="Arial"/>
          <w:b/>
        </w:rPr>
        <w:t xml:space="preserve">Abstract: </w:t>
      </w:r>
    </w:p>
    <w:p w14:paraId="72628CB2" w14:textId="77777777" w:rsidR="00F47D17" w:rsidRDefault="00F47D17" w:rsidP="00F47D17">
      <w:r>
        <w:t>Test case for mandatory gap pattern need to be introduced to verify corresponding core requirements.</w:t>
      </w:r>
    </w:p>
    <w:p w14:paraId="49BC8B91" w14:textId="69F90B11" w:rsidR="00F47D17" w:rsidRDefault="00885AD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R4-2017340 (from R4-2015585).</w:t>
      </w:r>
    </w:p>
    <w:p w14:paraId="26C4BFB0" w14:textId="11333F32" w:rsidR="00885AD3" w:rsidRDefault="00885AD3" w:rsidP="00885AD3">
      <w:pPr>
        <w:rPr>
          <w:rFonts w:ascii="Arial" w:hAnsi="Arial" w:cs="Arial"/>
          <w:b/>
          <w:sz w:val="24"/>
        </w:rPr>
      </w:pPr>
      <w:bookmarkStart w:id="245" w:name="_Toc54628573"/>
      <w:r>
        <w:rPr>
          <w:rFonts w:ascii="Arial" w:hAnsi="Arial" w:cs="Arial"/>
          <w:b/>
          <w:color w:val="0000FF"/>
          <w:sz w:val="24"/>
        </w:rPr>
        <w:t>R4-2017340</w:t>
      </w:r>
      <w:r>
        <w:rPr>
          <w:rFonts w:ascii="Arial" w:hAnsi="Arial" w:cs="Arial"/>
          <w:b/>
          <w:color w:val="0000FF"/>
          <w:sz w:val="24"/>
        </w:rPr>
        <w:tab/>
      </w:r>
      <w:r>
        <w:rPr>
          <w:rFonts w:ascii="Arial" w:hAnsi="Arial" w:cs="Arial"/>
          <w:b/>
          <w:sz w:val="24"/>
        </w:rPr>
        <w:t>Draft CR on test case for SA event triggered reporting tests with additional mandatory gap pattern</w:t>
      </w:r>
    </w:p>
    <w:p w14:paraId="64FA864C" w14:textId="77777777" w:rsidR="00885AD3" w:rsidRDefault="00885AD3" w:rsidP="00885AD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79FEF6C2" w14:textId="77777777" w:rsidR="00885AD3" w:rsidRDefault="00885AD3" w:rsidP="00885AD3">
      <w:pPr>
        <w:rPr>
          <w:rFonts w:ascii="Arial" w:hAnsi="Arial" w:cs="Arial"/>
          <w:b/>
        </w:rPr>
      </w:pPr>
      <w:r>
        <w:rPr>
          <w:rFonts w:ascii="Arial" w:hAnsi="Arial" w:cs="Arial"/>
          <w:b/>
        </w:rPr>
        <w:t xml:space="preserve">Abstract: </w:t>
      </w:r>
    </w:p>
    <w:p w14:paraId="454D78EC" w14:textId="77777777" w:rsidR="00885AD3" w:rsidRDefault="00885AD3" w:rsidP="00885AD3">
      <w:r>
        <w:t>Test case for mandatory gap pattern need to be introduced to verify corresponding core requirements.</w:t>
      </w:r>
    </w:p>
    <w:p w14:paraId="4824C6BB" w14:textId="0D00C5CD" w:rsidR="00885AD3" w:rsidRDefault="00D17EE7" w:rsidP="00885AD3">
      <w:pPr>
        <w:rPr>
          <w:color w:val="993300"/>
          <w:u w:val="single"/>
        </w:rPr>
      </w:pPr>
      <w:r>
        <w:rPr>
          <w:rFonts w:ascii="Arial" w:hAnsi="Arial" w:cs="Arial"/>
          <w:b/>
        </w:rPr>
        <w:t>Decision:</w:t>
      </w:r>
      <w:r>
        <w:rPr>
          <w:rFonts w:ascii="Arial" w:hAnsi="Arial" w:cs="Arial"/>
          <w:b/>
        </w:rPr>
        <w:tab/>
      </w:r>
      <w:r>
        <w:rPr>
          <w:rFonts w:ascii="Arial" w:hAnsi="Arial" w:cs="Arial"/>
          <w:b/>
        </w:rPr>
        <w:tab/>
      </w:r>
      <w:r w:rsidRPr="00D17EE7">
        <w:rPr>
          <w:rFonts w:ascii="Arial" w:hAnsi="Arial" w:cs="Arial"/>
          <w:b/>
          <w:highlight w:val="green"/>
        </w:rPr>
        <w:t>Endorsed.</w:t>
      </w:r>
    </w:p>
    <w:p w14:paraId="614310AA" w14:textId="77777777" w:rsidR="00F47D17" w:rsidRDefault="00F47D17" w:rsidP="00F47D17">
      <w:pPr>
        <w:pStyle w:val="Heading6"/>
      </w:pPr>
      <w:r>
        <w:t>7.13.2.2.7</w:t>
      </w:r>
      <w:r>
        <w:tab/>
        <w:t>UE-specific CBW change [</w:t>
      </w:r>
      <w:proofErr w:type="spellStart"/>
      <w:r>
        <w:t>NR_RRM_Enh</w:t>
      </w:r>
      <w:proofErr w:type="spellEnd"/>
      <w:r>
        <w:t>-Perf]</w:t>
      </w:r>
      <w:bookmarkEnd w:id="245"/>
    </w:p>
    <w:p w14:paraId="64E3458A" w14:textId="77777777" w:rsidR="00F47D17" w:rsidRDefault="00F47D17" w:rsidP="00F47D17">
      <w:pPr>
        <w:rPr>
          <w:rFonts w:ascii="Arial" w:hAnsi="Arial" w:cs="Arial"/>
          <w:b/>
          <w:color w:val="0000FF"/>
          <w:sz w:val="24"/>
        </w:rPr>
      </w:pPr>
    </w:p>
    <w:p w14:paraId="7DEF9BAA" w14:textId="77777777" w:rsidR="00F47D17" w:rsidRDefault="00F47D17" w:rsidP="00F47D17">
      <w:pPr>
        <w:rPr>
          <w:rFonts w:ascii="Arial" w:hAnsi="Arial" w:cs="Arial"/>
          <w:b/>
          <w:sz w:val="24"/>
        </w:rPr>
      </w:pPr>
      <w:r>
        <w:rPr>
          <w:rFonts w:ascii="Arial" w:hAnsi="Arial" w:cs="Arial"/>
          <w:b/>
          <w:color w:val="0000FF"/>
          <w:sz w:val="24"/>
        </w:rPr>
        <w:t>R4-2014278</w:t>
      </w:r>
      <w:r>
        <w:rPr>
          <w:rFonts w:ascii="Arial" w:hAnsi="Arial" w:cs="Arial"/>
          <w:b/>
          <w:color w:val="0000FF"/>
          <w:sz w:val="24"/>
        </w:rPr>
        <w:tab/>
      </w:r>
      <w:r>
        <w:rPr>
          <w:rFonts w:ascii="Arial" w:hAnsi="Arial" w:cs="Arial"/>
          <w:b/>
          <w:sz w:val="24"/>
        </w:rPr>
        <w:t>Test case list for UE specific CBW change</w:t>
      </w:r>
    </w:p>
    <w:p w14:paraId="6C33D57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1B916198" w14:textId="72CE9AAC"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59C795" w14:textId="77777777" w:rsidR="00F47D17" w:rsidRDefault="00F47D17" w:rsidP="00F47D17">
      <w:pPr>
        <w:rPr>
          <w:rFonts w:ascii="Arial" w:hAnsi="Arial" w:cs="Arial"/>
          <w:b/>
          <w:color w:val="0000FF"/>
          <w:sz w:val="24"/>
        </w:rPr>
      </w:pPr>
    </w:p>
    <w:p w14:paraId="164A5DEC" w14:textId="77777777" w:rsidR="00F47D17" w:rsidRDefault="00F47D17" w:rsidP="00F47D17">
      <w:pPr>
        <w:rPr>
          <w:rFonts w:ascii="Arial" w:hAnsi="Arial" w:cs="Arial"/>
          <w:b/>
          <w:sz w:val="24"/>
        </w:rPr>
      </w:pPr>
      <w:r>
        <w:rPr>
          <w:rFonts w:ascii="Arial" w:hAnsi="Arial" w:cs="Arial"/>
          <w:b/>
          <w:color w:val="0000FF"/>
          <w:sz w:val="24"/>
        </w:rPr>
        <w:t>R4-2014279</w:t>
      </w:r>
      <w:r>
        <w:rPr>
          <w:rFonts w:ascii="Arial" w:hAnsi="Arial" w:cs="Arial"/>
          <w:b/>
          <w:color w:val="0000FF"/>
          <w:sz w:val="24"/>
        </w:rPr>
        <w:tab/>
      </w:r>
      <w:r>
        <w:rPr>
          <w:rFonts w:ascii="Arial" w:hAnsi="Arial" w:cs="Arial"/>
          <w:b/>
          <w:sz w:val="24"/>
        </w:rPr>
        <w:t xml:space="preserve">Test case of UE specific CBW change on FR1 NR </w:t>
      </w:r>
      <w:proofErr w:type="spellStart"/>
      <w:r>
        <w:rPr>
          <w:rFonts w:ascii="Arial" w:hAnsi="Arial" w:cs="Arial"/>
          <w:b/>
          <w:sz w:val="24"/>
        </w:rPr>
        <w:t>PSCell</w:t>
      </w:r>
      <w:proofErr w:type="spellEnd"/>
      <w:r>
        <w:rPr>
          <w:rFonts w:ascii="Arial" w:hAnsi="Arial" w:cs="Arial"/>
          <w:b/>
          <w:sz w:val="24"/>
        </w:rPr>
        <w:t xml:space="preserve"> with non-DRX in synchronous EN-DC</w:t>
      </w:r>
    </w:p>
    <w:p w14:paraId="3E01E27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69594D10" w14:textId="77777777" w:rsidR="00F47D17" w:rsidRDefault="00F47D17" w:rsidP="00F47D17">
      <w:pPr>
        <w:rPr>
          <w:rFonts w:ascii="Arial" w:hAnsi="Arial" w:cs="Arial"/>
          <w:b/>
        </w:rPr>
      </w:pPr>
      <w:r>
        <w:rPr>
          <w:rFonts w:ascii="Arial" w:hAnsi="Arial" w:cs="Arial"/>
          <w:b/>
        </w:rPr>
        <w:t xml:space="preserve">Abstract: </w:t>
      </w:r>
    </w:p>
    <w:p w14:paraId="21EE3F3F" w14:textId="77777777" w:rsidR="00F47D17" w:rsidRDefault="00F47D17" w:rsidP="00F47D17">
      <w:r>
        <w:t xml:space="preserve">The test case of UE specific CBW change on FR1 NR </w:t>
      </w:r>
      <w:proofErr w:type="spellStart"/>
      <w:r>
        <w:t>PSCell</w:t>
      </w:r>
      <w:proofErr w:type="spellEnd"/>
      <w:r>
        <w:t xml:space="preserve"> with non-DRX in synchronous EN-DC is missing.</w:t>
      </w:r>
    </w:p>
    <w:p w14:paraId="4BFD24F5" w14:textId="75767982"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R4-2017217 (from R4-2014279).</w:t>
      </w:r>
    </w:p>
    <w:p w14:paraId="0B24CB1E" w14:textId="49CB3067" w:rsidR="00B77671" w:rsidRDefault="00B77671" w:rsidP="00B77671">
      <w:pPr>
        <w:rPr>
          <w:rFonts w:ascii="Arial" w:hAnsi="Arial" w:cs="Arial"/>
          <w:b/>
          <w:sz w:val="24"/>
        </w:rPr>
      </w:pPr>
      <w:r>
        <w:rPr>
          <w:rFonts w:ascii="Arial" w:hAnsi="Arial" w:cs="Arial"/>
          <w:b/>
          <w:color w:val="0000FF"/>
          <w:sz w:val="24"/>
        </w:rPr>
        <w:t>R4-2017217</w:t>
      </w:r>
      <w:r>
        <w:rPr>
          <w:rFonts w:ascii="Arial" w:hAnsi="Arial" w:cs="Arial"/>
          <w:b/>
          <w:color w:val="0000FF"/>
          <w:sz w:val="24"/>
        </w:rPr>
        <w:tab/>
      </w:r>
      <w:r>
        <w:rPr>
          <w:rFonts w:ascii="Arial" w:hAnsi="Arial" w:cs="Arial"/>
          <w:b/>
          <w:sz w:val="24"/>
        </w:rPr>
        <w:t xml:space="preserve">Test case of UE specific CBW change on FR1 NR </w:t>
      </w:r>
      <w:proofErr w:type="spellStart"/>
      <w:r>
        <w:rPr>
          <w:rFonts w:ascii="Arial" w:hAnsi="Arial" w:cs="Arial"/>
          <w:b/>
          <w:sz w:val="24"/>
        </w:rPr>
        <w:t>PSCell</w:t>
      </w:r>
      <w:proofErr w:type="spellEnd"/>
      <w:r>
        <w:rPr>
          <w:rFonts w:ascii="Arial" w:hAnsi="Arial" w:cs="Arial"/>
          <w:b/>
          <w:sz w:val="24"/>
        </w:rPr>
        <w:t xml:space="preserve"> with non-DRX in synchronous EN-DC</w:t>
      </w:r>
    </w:p>
    <w:p w14:paraId="1D90F9C5"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5DCAB310" w14:textId="77777777" w:rsidR="00B77671" w:rsidRDefault="00B77671" w:rsidP="00B77671">
      <w:pPr>
        <w:rPr>
          <w:rFonts w:ascii="Arial" w:hAnsi="Arial" w:cs="Arial"/>
          <w:b/>
        </w:rPr>
      </w:pPr>
      <w:r>
        <w:rPr>
          <w:rFonts w:ascii="Arial" w:hAnsi="Arial" w:cs="Arial"/>
          <w:b/>
        </w:rPr>
        <w:t xml:space="preserve">Abstract: </w:t>
      </w:r>
    </w:p>
    <w:p w14:paraId="44444501" w14:textId="77777777" w:rsidR="00B77671" w:rsidRDefault="00B77671" w:rsidP="00B77671">
      <w:r>
        <w:t xml:space="preserve">The test case of UE specific CBW change on FR1 NR </w:t>
      </w:r>
      <w:proofErr w:type="spellStart"/>
      <w:r>
        <w:t>PSCell</w:t>
      </w:r>
      <w:proofErr w:type="spellEnd"/>
      <w:r>
        <w:t xml:space="preserve"> with non-DRX in synchronous EN-DC is missing.</w:t>
      </w:r>
    </w:p>
    <w:p w14:paraId="0A180930" w14:textId="4E3C20C9" w:rsidR="00B77671" w:rsidRDefault="009F554D"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9F554D">
        <w:rPr>
          <w:rFonts w:ascii="Arial" w:hAnsi="Arial" w:cs="Arial"/>
          <w:b/>
          <w:highlight w:val="green"/>
        </w:rPr>
        <w:t>Endorsed.</w:t>
      </w:r>
    </w:p>
    <w:p w14:paraId="497FB95F" w14:textId="77777777" w:rsidR="00F47D17" w:rsidRDefault="00F47D17" w:rsidP="00F47D17">
      <w:pPr>
        <w:rPr>
          <w:rFonts w:ascii="Arial" w:hAnsi="Arial" w:cs="Arial"/>
          <w:b/>
          <w:color w:val="0000FF"/>
          <w:sz w:val="24"/>
        </w:rPr>
      </w:pPr>
    </w:p>
    <w:p w14:paraId="43F760B5" w14:textId="77777777" w:rsidR="00F47D17" w:rsidRDefault="00F47D17" w:rsidP="00F47D17">
      <w:pPr>
        <w:rPr>
          <w:rFonts w:ascii="Arial" w:hAnsi="Arial" w:cs="Arial"/>
          <w:b/>
          <w:sz w:val="24"/>
        </w:rPr>
      </w:pPr>
      <w:r>
        <w:rPr>
          <w:rFonts w:ascii="Arial" w:hAnsi="Arial" w:cs="Arial"/>
          <w:b/>
          <w:color w:val="0000FF"/>
          <w:sz w:val="24"/>
        </w:rPr>
        <w:t>R4-2015302</w:t>
      </w:r>
      <w:r>
        <w:rPr>
          <w:rFonts w:ascii="Arial" w:hAnsi="Arial" w:cs="Arial"/>
          <w:b/>
          <w:color w:val="0000FF"/>
          <w:sz w:val="24"/>
        </w:rPr>
        <w:tab/>
      </w:r>
      <w:r>
        <w:rPr>
          <w:rFonts w:ascii="Arial" w:hAnsi="Arial" w:cs="Arial"/>
          <w:b/>
          <w:sz w:val="24"/>
        </w:rPr>
        <w:t xml:space="preserve">Draft CR on TC for UE specific CBW change on FR2 NR </w:t>
      </w:r>
      <w:proofErr w:type="spellStart"/>
      <w:r>
        <w:rPr>
          <w:rFonts w:ascii="Arial" w:hAnsi="Arial" w:cs="Arial"/>
          <w:b/>
          <w:sz w:val="24"/>
        </w:rPr>
        <w:t>PCell</w:t>
      </w:r>
      <w:proofErr w:type="spellEnd"/>
      <w:r>
        <w:rPr>
          <w:rFonts w:ascii="Arial" w:hAnsi="Arial" w:cs="Arial"/>
          <w:b/>
          <w:sz w:val="24"/>
        </w:rPr>
        <w:t xml:space="preserve"> in NR SA</w:t>
      </w:r>
    </w:p>
    <w:p w14:paraId="0445C883"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NEC</w:t>
      </w:r>
    </w:p>
    <w:p w14:paraId="042A0B62" w14:textId="77777777" w:rsidR="00F47D17" w:rsidRDefault="00F47D17" w:rsidP="00F47D17">
      <w:pPr>
        <w:rPr>
          <w:rFonts w:ascii="Arial" w:hAnsi="Arial" w:cs="Arial"/>
          <w:b/>
        </w:rPr>
      </w:pPr>
      <w:r>
        <w:rPr>
          <w:rFonts w:ascii="Arial" w:hAnsi="Arial" w:cs="Arial"/>
          <w:b/>
        </w:rPr>
        <w:t xml:space="preserve">Abstract: </w:t>
      </w:r>
    </w:p>
    <w:p w14:paraId="5C034E25" w14:textId="77777777" w:rsidR="00F47D17" w:rsidRDefault="00F47D17" w:rsidP="00F47D17">
      <w:r>
        <w:t xml:space="preserve">TC for UE specific CBW change on FR2 NR </w:t>
      </w:r>
      <w:proofErr w:type="spellStart"/>
      <w:r>
        <w:t>PCell</w:t>
      </w:r>
      <w:proofErr w:type="spellEnd"/>
      <w:r>
        <w:t xml:space="preserve"> in NR SA are not available in specification</w:t>
      </w:r>
    </w:p>
    <w:p w14:paraId="05D9CD58" w14:textId="21732433"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R4-2017218 (from R4-2015302).</w:t>
      </w:r>
    </w:p>
    <w:p w14:paraId="1FA6D0C0" w14:textId="4FCE2BA3" w:rsidR="00B77671" w:rsidRDefault="00B77671" w:rsidP="00B77671">
      <w:pPr>
        <w:rPr>
          <w:rFonts w:ascii="Arial" w:hAnsi="Arial" w:cs="Arial"/>
          <w:b/>
          <w:sz w:val="24"/>
        </w:rPr>
      </w:pPr>
      <w:r>
        <w:rPr>
          <w:rFonts w:ascii="Arial" w:hAnsi="Arial" w:cs="Arial"/>
          <w:b/>
          <w:color w:val="0000FF"/>
          <w:sz w:val="24"/>
        </w:rPr>
        <w:t>R4-2017218</w:t>
      </w:r>
      <w:r>
        <w:rPr>
          <w:rFonts w:ascii="Arial" w:hAnsi="Arial" w:cs="Arial"/>
          <w:b/>
          <w:color w:val="0000FF"/>
          <w:sz w:val="24"/>
        </w:rPr>
        <w:tab/>
      </w:r>
      <w:r>
        <w:rPr>
          <w:rFonts w:ascii="Arial" w:hAnsi="Arial" w:cs="Arial"/>
          <w:b/>
          <w:sz w:val="24"/>
        </w:rPr>
        <w:t xml:space="preserve">Draft CR on TC for UE specific CBW change on FR2 NR </w:t>
      </w:r>
      <w:proofErr w:type="spellStart"/>
      <w:r>
        <w:rPr>
          <w:rFonts w:ascii="Arial" w:hAnsi="Arial" w:cs="Arial"/>
          <w:b/>
          <w:sz w:val="24"/>
        </w:rPr>
        <w:t>PCell</w:t>
      </w:r>
      <w:proofErr w:type="spellEnd"/>
      <w:r>
        <w:rPr>
          <w:rFonts w:ascii="Arial" w:hAnsi="Arial" w:cs="Arial"/>
          <w:b/>
          <w:sz w:val="24"/>
        </w:rPr>
        <w:t xml:space="preserve"> in NR SA</w:t>
      </w:r>
    </w:p>
    <w:p w14:paraId="5DA3154A" w14:textId="77777777" w:rsidR="00B77671" w:rsidRDefault="00B77671" w:rsidP="00B77671">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NEC</w:t>
      </w:r>
    </w:p>
    <w:p w14:paraId="547492EB" w14:textId="77777777" w:rsidR="00B77671" w:rsidRDefault="00B77671" w:rsidP="00B77671">
      <w:pPr>
        <w:rPr>
          <w:rFonts w:ascii="Arial" w:hAnsi="Arial" w:cs="Arial"/>
          <w:b/>
        </w:rPr>
      </w:pPr>
      <w:r>
        <w:rPr>
          <w:rFonts w:ascii="Arial" w:hAnsi="Arial" w:cs="Arial"/>
          <w:b/>
        </w:rPr>
        <w:t xml:space="preserve">Abstract: </w:t>
      </w:r>
    </w:p>
    <w:p w14:paraId="173535D0" w14:textId="77777777" w:rsidR="00B77671" w:rsidRDefault="00B77671" w:rsidP="00B77671">
      <w:r>
        <w:t xml:space="preserve">TC for UE specific CBW change on FR2 NR </w:t>
      </w:r>
      <w:proofErr w:type="spellStart"/>
      <w:r>
        <w:t>PCell</w:t>
      </w:r>
      <w:proofErr w:type="spellEnd"/>
      <w:r>
        <w:t xml:space="preserve"> in NR SA are not available in specification</w:t>
      </w:r>
    </w:p>
    <w:p w14:paraId="6F5E2A60" w14:textId="0B09B0A5" w:rsidR="00B77671" w:rsidRDefault="00B11760"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11760">
        <w:rPr>
          <w:rFonts w:ascii="Arial" w:hAnsi="Arial" w:cs="Arial"/>
          <w:b/>
          <w:highlight w:val="green"/>
        </w:rPr>
        <w:t>Endorsed.</w:t>
      </w:r>
    </w:p>
    <w:p w14:paraId="0FA74BAA" w14:textId="77777777" w:rsidR="00F47D17" w:rsidRDefault="00F47D17" w:rsidP="00F47D17">
      <w:pPr>
        <w:rPr>
          <w:rFonts w:ascii="Arial" w:hAnsi="Arial" w:cs="Arial"/>
          <w:b/>
          <w:color w:val="0000FF"/>
          <w:sz w:val="24"/>
        </w:rPr>
      </w:pPr>
    </w:p>
    <w:p w14:paraId="200E700F" w14:textId="77777777" w:rsidR="00F47D17" w:rsidRDefault="00F47D17" w:rsidP="00F47D17">
      <w:pPr>
        <w:rPr>
          <w:rFonts w:ascii="Arial" w:hAnsi="Arial" w:cs="Arial"/>
          <w:b/>
          <w:sz w:val="24"/>
        </w:rPr>
      </w:pPr>
      <w:r>
        <w:rPr>
          <w:rFonts w:ascii="Arial" w:hAnsi="Arial" w:cs="Arial"/>
          <w:b/>
          <w:color w:val="0000FF"/>
          <w:sz w:val="24"/>
        </w:rPr>
        <w:t>R4-2015777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TC for UE specific CBW change on FR2 NR </w:t>
      </w:r>
      <w:proofErr w:type="spellStart"/>
      <w:r>
        <w:rPr>
          <w:rFonts w:ascii="Arial" w:hAnsi="Arial" w:cs="Arial"/>
          <w:b/>
          <w:sz w:val="24"/>
        </w:rPr>
        <w:t>PSCell</w:t>
      </w:r>
      <w:proofErr w:type="spellEnd"/>
      <w:r>
        <w:rPr>
          <w:rFonts w:ascii="Arial" w:hAnsi="Arial" w:cs="Arial"/>
          <w:b/>
          <w:sz w:val="24"/>
        </w:rPr>
        <w:t xml:space="preserve"> in EN-DC</w:t>
      </w:r>
    </w:p>
    <w:p w14:paraId="64EDA4DF"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DAEC69" w14:textId="77777777" w:rsidR="00F47D17" w:rsidRDefault="00F47D17" w:rsidP="00F47D17">
      <w:pPr>
        <w:rPr>
          <w:rFonts w:ascii="Arial" w:hAnsi="Arial" w:cs="Arial"/>
          <w:b/>
        </w:rPr>
      </w:pPr>
      <w:r>
        <w:rPr>
          <w:rFonts w:ascii="Arial" w:hAnsi="Arial" w:cs="Arial"/>
          <w:b/>
        </w:rPr>
        <w:t xml:space="preserve">Abstract: </w:t>
      </w:r>
    </w:p>
    <w:p w14:paraId="68AC331C" w14:textId="77777777" w:rsidR="00F47D17" w:rsidRDefault="00F47D17" w:rsidP="00F47D17">
      <w:r>
        <w:t>RRM core requirements for U-CBW change are defined, but there is no RRM test case for U-CBW change.</w:t>
      </w:r>
    </w:p>
    <w:p w14:paraId="3131B781" w14:textId="1DFF1BB1"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R4-2017219 (from R4-2015777).</w:t>
      </w:r>
    </w:p>
    <w:p w14:paraId="5CB2B8BF" w14:textId="0A5EF8CD" w:rsidR="00B77671" w:rsidRDefault="00B77671" w:rsidP="00B77671">
      <w:pPr>
        <w:rPr>
          <w:rFonts w:ascii="Arial" w:hAnsi="Arial" w:cs="Arial"/>
          <w:b/>
          <w:sz w:val="24"/>
        </w:rPr>
      </w:pPr>
      <w:r>
        <w:rPr>
          <w:rFonts w:ascii="Arial" w:hAnsi="Arial" w:cs="Arial"/>
          <w:b/>
          <w:color w:val="0000FF"/>
          <w:sz w:val="24"/>
        </w:rPr>
        <w:t>R4-2017219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TC for UE specific CBW change on FR2 NR </w:t>
      </w:r>
      <w:proofErr w:type="spellStart"/>
      <w:r>
        <w:rPr>
          <w:rFonts w:ascii="Arial" w:hAnsi="Arial" w:cs="Arial"/>
          <w:b/>
          <w:sz w:val="24"/>
        </w:rPr>
        <w:t>PSCell</w:t>
      </w:r>
      <w:proofErr w:type="spellEnd"/>
      <w:r>
        <w:rPr>
          <w:rFonts w:ascii="Arial" w:hAnsi="Arial" w:cs="Arial"/>
          <w:b/>
          <w:sz w:val="24"/>
        </w:rPr>
        <w:t xml:space="preserve"> in EN-DC</w:t>
      </w:r>
    </w:p>
    <w:p w14:paraId="4F666C46"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54A10F" w14:textId="77777777" w:rsidR="00B77671" w:rsidRDefault="00B77671" w:rsidP="00B77671">
      <w:pPr>
        <w:rPr>
          <w:rFonts w:ascii="Arial" w:hAnsi="Arial" w:cs="Arial"/>
          <w:b/>
        </w:rPr>
      </w:pPr>
      <w:r>
        <w:rPr>
          <w:rFonts w:ascii="Arial" w:hAnsi="Arial" w:cs="Arial"/>
          <w:b/>
        </w:rPr>
        <w:t xml:space="preserve">Abstract: </w:t>
      </w:r>
    </w:p>
    <w:p w14:paraId="74B377F0" w14:textId="77777777" w:rsidR="00B77671" w:rsidRDefault="00B77671" w:rsidP="00B77671">
      <w:r>
        <w:t>RRM core requirements for U-CBW change are defined, but there is no RRM test case for U-CBW change.</w:t>
      </w:r>
    </w:p>
    <w:p w14:paraId="240D3AEF" w14:textId="67FAE928" w:rsidR="00B77671" w:rsidRDefault="00B11760"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11760">
        <w:rPr>
          <w:rFonts w:ascii="Arial" w:hAnsi="Arial" w:cs="Arial"/>
          <w:b/>
          <w:highlight w:val="green"/>
        </w:rPr>
        <w:t>Endorsed.</w:t>
      </w:r>
    </w:p>
    <w:p w14:paraId="5B598CC7" w14:textId="77777777" w:rsidR="00F47D17" w:rsidRDefault="00F47D17" w:rsidP="00F47D17">
      <w:pPr>
        <w:rPr>
          <w:rFonts w:ascii="Arial" w:hAnsi="Arial" w:cs="Arial"/>
          <w:b/>
          <w:color w:val="0000FF"/>
          <w:sz w:val="24"/>
        </w:rPr>
      </w:pPr>
    </w:p>
    <w:p w14:paraId="157AA1FC" w14:textId="77777777" w:rsidR="00F47D17" w:rsidRDefault="00F47D17" w:rsidP="00F47D17">
      <w:pPr>
        <w:rPr>
          <w:rFonts w:ascii="Arial" w:hAnsi="Arial" w:cs="Arial"/>
          <w:b/>
          <w:sz w:val="24"/>
        </w:rPr>
      </w:pPr>
      <w:r>
        <w:rPr>
          <w:rFonts w:ascii="Arial" w:hAnsi="Arial" w:cs="Arial"/>
          <w:b/>
          <w:color w:val="0000FF"/>
          <w:sz w:val="24"/>
        </w:rPr>
        <w:t>R4-2016168</w:t>
      </w:r>
      <w:r>
        <w:rPr>
          <w:rFonts w:ascii="Arial" w:hAnsi="Arial" w:cs="Arial"/>
          <w:b/>
          <w:color w:val="0000FF"/>
          <w:sz w:val="24"/>
        </w:rPr>
        <w:tab/>
      </w:r>
      <w:r>
        <w:rPr>
          <w:rFonts w:ascii="Arial" w:hAnsi="Arial" w:cs="Arial"/>
          <w:b/>
          <w:sz w:val="24"/>
        </w:rPr>
        <w:t xml:space="preserve">Analysis of TC3: UE specific CBW change on FR1 NR </w:t>
      </w:r>
      <w:proofErr w:type="spellStart"/>
      <w:r>
        <w:rPr>
          <w:rFonts w:ascii="Arial" w:hAnsi="Arial" w:cs="Arial"/>
          <w:b/>
          <w:sz w:val="24"/>
        </w:rPr>
        <w:t>PCell</w:t>
      </w:r>
      <w:proofErr w:type="spellEnd"/>
      <w:r>
        <w:rPr>
          <w:rFonts w:ascii="Arial" w:hAnsi="Arial" w:cs="Arial"/>
          <w:b/>
          <w:sz w:val="24"/>
        </w:rPr>
        <w:t xml:space="preserve"> in NR SA</w:t>
      </w:r>
    </w:p>
    <w:p w14:paraId="1CA50569"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1CD3DDA" w14:textId="77777777" w:rsidR="00F47D17" w:rsidRDefault="00F47D17" w:rsidP="00F47D17">
      <w:pPr>
        <w:rPr>
          <w:rFonts w:ascii="Arial" w:hAnsi="Arial" w:cs="Arial"/>
          <w:b/>
        </w:rPr>
      </w:pPr>
      <w:r>
        <w:rPr>
          <w:rFonts w:ascii="Arial" w:hAnsi="Arial" w:cs="Arial"/>
          <w:b/>
        </w:rPr>
        <w:t xml:space="preserve">Abstract: </w:t>
      </w:r>
    </w:p>
    <w:p w14:paraId="39CA8A38" w14:textId="77777777" w:rsidR="00F47D17" w:rsidRDefault="00F47D17" w:rsidP="00F47D17">
      <w:r>
        <w:t>The paper describes test case setup for UE specific CBW change in SA NR scenario</w:t>
      </w:r>
    </w:p>
    <w:p w14:paraId="2A255EC3" w14:textId="4A92D4CE"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B13634" w14:textId="77777777" w:rsidR="00F47D17" w:rsidRDefault="00F47D17" w:rsidP="00F47D17">
      <w:pPr>
        <w:rPr>
          <w:rFonts w:ascii="Arial" w:hAnsi="Arial" w:cs="Arial"/>
          <w:b/>
          <w:color w:val="0000FF"/>
          <w:sz w:val="24"/>
        </w:rPr>
      </w:pPr>
    </w:p>
    <w:p w14:paraId="07796128" w14:textId="77777777" w:rsidR="00F47D17" w:rsidRDefault="00F47D17" w:rsidP="00F47D17">
      <w:pPr>
        <w:rPr>
          <w:rFonts w:ascii="Arial" w:hAnsi="Arial" w:cs="Arial"/>
          <w:b/>
          <w:sz w:val="24"/>
        </w:rPr>
      </w:pPr>
      <w:r>
        <w:rPr>
          <w:rFonts w:ascii="Arial" w:hAnsi="Arial" w:cs="Arial"/>
          <w:b/>
          <w:color w:val="0000FF"/>
          <w:sz w:val="24"/>
        </w:rPr>
        <w:t>R4-2016169</w:t>
      </w:r>
      <w:r>
        <w:rPr>
          <w:rFonts w:ascii="Arial" w:hAnsi="Arial" w:cs="Arial"/>
          <w:b/>
          <w:color w:val="0000FF"/>
          <w:sz w:val="24"/>
        </w:rPr>
        <w:tab/>
      </w:r>
      <w:r>
        <w:rPr>
          <w:rFonts w:ascii="Arial" w:hAnsi="Arial" w:cs="Arial"/>
          <w:b/>
          <w:sz w:val="24"/>
        </w:rPr>
        <w:t xml:space="preserve">TC3: UE specific CBW change on FR1 NR </w:t>
      </w:r>
      <w:proofErr w:type="spellStart"/>
      <w:r>
        <w:rPr>
          <w:rFonts w:ascii="Arial" w:hAnsi="Arial" w:cs="Arial"/>
          <w:b/>
          <w:sz w:val="24"/>
        </w:rPr>
        <w:t>PCell</w:t>
      </w:r>
      <w:proofErr w:type="spellEnd"/>
      <w:r>
        <w:rPr>
          <w:rFonts w:ascii="Arial" w:hAnsi="Arial" w:cs="Arial"/>
          <w:b/>
          <w:sz w:val="24"/>
        </w:rPr>
        <w:t xml:space="preserve"> in NR SA (A.6.5.7)</w:t>
      </w:r>
    </w:p>
    <w:p w14:paraId="5690DD2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-1368  Cat: B (Rel-16)</w:t>
      </w:r>
      <w:r>
        <w:rPr>
          <w:i/>
        </w:rPr>
        <w:br/>
      </w:r>
      <w:r>
        <w:rPr>
          <w:i/>
        </w:rPr>
        <w:br/>
      </w:r>
      <w:r>
        <w:rPr>
          <w:i/>
        </w:rPr>
        <w:tab/>
      </w:r>
      <w:r>
        <w:rPr>
          <w:i/>
        </w:rPr>
        <w:tab/>
      </w:r>
      <w:r>
        <w:rPr>
          <w:i/>
        </w:rPr>
        <w:tab/>
      </w:r>
      <w:r>
        <w:rPr>
          <w:i/>
        </w:rPr>
        <w:tab/>
      </w:r>
      <w:r>
        <w:rPr>
          <w:i/>
        </w:rPr>
        <w:tab/>
        <w:t>Source: Ericsson</w:t>
      </w:r>
    </w:p>
    <w:p w14:paraId="0E81D02E" w14:textId="77777777" w:rsidR="00F47D17" w:rsidRDefault="00F47D17" w:rsidP="00F47D17">
      <w:pPr>
        <w:rPr>
          <w:rFonts w:ascii="Arial" w:hAnsi="Arial" w:cs="Arial"/>
          <w:b/>
        </w:rPr>
      </w:pPr>
      <w:r>
        <w:rPr>
          <w:rFonts w:ascii="Arial" w:hAnsi="Arial" w:cs="Arial"/>
          <w:b/>
        </w:rPr>
        <w:t xml:space="preserve">Abstract: </w:t>
      </w:r>
    </w:p>
    <w:p w14:paraId="251C3D78" w14:textId="77777777" w:rsidR="00F47D17" w:rsidRDefault="00F47D17" w:rsidP="00F47D17">
      <w:r>
        <w:t xml:space="preserve">To define new test on UE specific CBW change on FR1 NR </w:t>
      </w:r>
      <w:proofErr w:type="spellStart"/>
      <w:r>
        <w:t>PCell</w:t>
      </w:r>
      <w:proofErr w:type="spellEnd"/>
      <w:r>
        <w:t xml:space="preserve"> in NR SA</w:t>
      </w:r>
    </w:p>
    <w:p w14:paraId="476EE661" w14:textId="5C2EC0C7"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R4-2017220 (from R4-2016169).</w:t>
      </w:r>
    </w:p>
    <w:p w14:paraId="1798AF9B" w14:textId="6BA26D61" w:rsidR="00B77671" w:rsidRDefault="00B77671" w:rsidP="00B77671">
      <w:pPr>
        <w:rPr>
          <w:rFonts w:ascii="Arial" w:hAnsi="Arial" w:cs="Arial"/>
          <w:b/>
          <w:sz w:val="24"/>
        </w:rPr>
      </w:pPr>
      <w:bookmarkStart w:id="246" w:name="_Toc54628574"/>
      <w:r>
        <w:rPr>
          <w:rFonts w:ascii="Arial" w:hAnsi="Arial" w:cs="Arial"/>
          <w:b/>
          <w:color w:val="0000FF"/>
          <w:sz w:val="24"/>
        </w:rPr>
        <w:t>R4-2017220</w:t>
      </w:r>
      <w:r>
        <w:rPr>
          <w:rFonts w:ascii="Arial" w:hAnsi="Arial" w:cs="Arial"/>
          <w:b/>
          <w:color w:val="0000FF"/>
          <w:sz w:val="24"/>
        </w:rPr>
        <w:tab/>
      </w:r>
      <w:r>
        <w:rPr>
          <w:rFonts w:ascii="Arial" w:hAnsi="Arial" w:cs="Arial"/>
          <w:b/>
          <w:sz w:val="24"/>
        </w:rPr>
        <w:t xml:space="preserve">TC3: UE specific CBW change on FR1 NR </w:t>
      </w:r>
      <w:proofErr w:type="spellStart"/>
      <w:r>
        <w:rPr>
          <w:rFonts w:ascii="Arial" w:hAnsi="Arial" w:cs="Arial"/>
          <w:b/>
          <w:sz w:val="24"/>
        </w:rPr>
        <w:t>PCell</w:t>
      </w:r>
      <w:proofErr w:type="spellEnd"/>
      <w:r>
        <w:rPr>
          <w:rFonts w:ascii="Arial" w:hAnsi="Arial" w:cs="Arial"/>
          <w:b/>
          <w:sz w:val="24"/>
        </w:rPr>
        <w:t xml:space="preserve"> in NR SA (A.6.5.7)</w:t>
      </w:r>
    </w:p>
    <w:p w14:paraId="5795922B" w14:textId="77777777" w:rsidR="00B77671" w:rsidRDefault="00B77671" w:rsidP="00B7767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-1368  Cat: B (Rel-16)</w:t>
      </w:r>
      <w:r>
        <w:rPr>
          <w:i/>
        </w:rPr>
        <w:br/>
      </w:r>
      <w:r>
        <w:rPr>
          <w:i/>
        </w:rPr>
        <w:br/>
      </w:r>
      <w:r>
        <w:rPr>
          <w:i/>
        </w:rPr>
        <w:tab/>
      </w:r>
      <w:r>
        <w:rPr>
          <w:i/>
        </w:rPr>
        <w:tab/>
      </w:r>
      <w:r>
        <w:rPr>
          <w:i/>
        </w:rPr>
        <w:tab/>
      </w:r>
      <w:r>
        <w:rPr>
          <w:i/>
        </w:rPr>
        <w:tab/>
      </w:r>
      <w:r>
        <w:rPr>
          <w:i/>
        </w:rPr>
        <w:tab/>
        <w:t>Source: Ericsson</w:t>
      </w:r>
    </w:p>
    <w:p w14:paraId="201552B1" w14:textId="77777777" w:rsidR="00B77671" w:rsidRDefault="00B77671" w:rsidP="00B77671">
      <w:pPr>
        <w:rPr>
          <w:rFonts w:ascii="Arial" w:hAnsi="Arial" w:cs="Arial"/>
          <w:b/>
        </w:rPr>
      </w:pPr>
      <w:r>
        <w:rPr>
          <w:rFonts w:ascii="Arial" w:hAnsi="Arial" w:cs="Arial"/>
          <w:b/>
        </w:rPr>
        <w:t xml:space="preserve">Abstract: </w:t>
      </w:r>
    </w:p>
    <w:p w14:paraId="6D120652" w14:textId="77777777" w:rsidR="00B77671" w:rsidRDefault="00B77671" w:rsidP="00B77671">
      <w:r>
        <w:t xml:space="preserve">To define new test on UE specific CBW change on FR1 NR </w:t>
      </w:r>
      <w:proofErr w:type="spellStart"/>
      <w:r>
        <w:t>PCell</w:t>
      </w:r>
      <w:proofErr w:type="spellEnd"/>
      <w:r>
        <w:t xml:space="preserve"> in NR SA</w:t>
      </w:r>
    </w:p>
    <w:p w14:paraId="67897691" w14:textId="1F46B130" w:rsidR="00B77671" w:rsidRDefault="00B11760"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11760">
        <w:rPr>
          <w:rFonts w:ascii="Arial" w:hAnsi="Arial" w:cs="Arial"/>
          <w:b/>
          <w:highlight w:val="green"/>
        </w:rPr>
        <w:t>Endorsed.</w:t>
      </w:r>
    </w:p>
    <w:p w14:paraId="04890383" w14:textId="77777777" w:rsidR="00F47D17" w:rsidRDefault="00F47D17" w:rsidP="00F47D17">
      <w:pPr>
        <w:pStyle w:val="Heading6"/>
      </w:pPr>
      <w:r>
        <w:t>7.13.2.2.8</w:t>
      </w:r>
      <w:r>
        <w:tab/>
        <w:t>Spatial relation switch for uplink [</w:t>
      </w:r>
      <w:proofErr w:type="spellStart"/>
      <w:r>
        <w:t>NR_RRM_Enh</w:t>
      </w:r>
      <w:proofErr w:type="spellEnd"/>
      <w:r>
        <w:t>-Perf]</w:t>
      </w:r>
      <w:bookmarkEnd w:id="246"/>
    </w:p>
    <w:p w14:paraId="17587E20" w14:textId="77777777" w:rsidR="00F47D17" w:rsidRDefault="00F47D17" w:rsidP="00F47D17">
      <w:pPr>
        <w:rPr>
          <w:rFonts w:ascii="Arial" w:hAnsi="Arial" w:cs="Arial"/>
          <w:b/>
          <w:color w:val="0000FF"/>
          <w:sz w:val="24"/>
        </w:rPr>
      </w:pPr>
    </w:p>
    <w:p w14:paraId="38EB5AAE" w14:textId="77777777" w:rsidR="00F47D17" w:rsidRDefault="00F47D17" w:rsidP="00F47D17">
      <w:pPr>
        <w:rPr>
          <w:rFonts w:ascii="Arial" w:hAnsi="Arial" w:cs="Arial"/>
          <w:b/>
          <w:sz w:val="24"/>
        </w:rPr>
      </w:pPr>
      <w:r>
        <w:rPr>
          <w:rFonts w:ascii="Arial" w:hAnsi="Arial" w:cs="Arial"/>
          <w:b/>
          <w:color w:val="0000FF"/>
          <w:sz w:val="24"/>
        </w:rPr>
        <w:t>R4-2014569</w:t>
      </w:r>
      <w:r>
        <w:rPr>
          <w:rFonts w:ascii="Arial" w:hAnsi="Arial" w:cs="Arial"/>
          <w:b/>
          <w:color w:val="0000FF"/>
          <w:sz w:val="24"/>
        </w:rPr>
        <w:tab/>
      </w:r>
      <w:r>
        <w:rPr>
          <w:rFonts w:ascii="Arial" w:hAnsi="Arial" w:cs="Arial"/>
          <w:b/>
          <w:sz w:val="24"/>
        </w:rPr>
        <w:t>Discussion on test cases for UL spatial relation switch</w:t>
      </w:r>
    </w:p>
    <w:p w14:paraId="3802A2D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82F20CC" w14:textId="1980AF5D"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0A1F82" w14:textId="77777777" w:rsidR="00F47D17" w:rsidRDefault="00F47D17" w:rsidP="00F47D17">
      <w:pPr>
        <w:rPr>
          <w:rFonts w:ascii="Arial" w:hAnsi="Arial" w:cs="Arial"/>
          <w:b/>
          <w:color w:val="0000FF"/>
          <w:sz w:val="24"/>
        </w:rPr>
      </w:pPr>
    </w:p>
    <w:p w14:paraId="56677932" w14:textId="77777777" w:rsidR="00F47D17" w:rsidRDefault="00F47D17" w:rsidP="00F47D17">
      <w:pPr>
        <w:rPr>
          <w:rFonts w:ascii="Arial" w:hAnsi="Arial" w:cs="Arial"/>
          <w:b/>
          <w:sz w:val="24"/>
        </w:rPr>
      </w:pPr>
      <w:r>
        <w:rPr>
          <w:rFonts w:ascii="Arial" w:hAnsi="Arial" w:cs="Arial"/>
          <w:b/>
          <w:color w:val="0000FF"/>
          <w:sz w:val="24"/>
        </w:rPr>
        <w:t>R4-2014775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spatial relation switch test case</w:t>
      </w:r>
    </w:p>
    <w:p w14:paraId="5AA14B21"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8CC1444" w14:textId="77777777" w:rsidR="00F47D17" w:rsidRDefault="00F47D17" w:rsidP="00F47D17">
      <w:pPr>
        <w:rPr>
          <w:rFonts w:ascii="Arial" w:hAnsi="Arial" w:cs="Arial"/>
          <w:b/>
        </w:rPr>
      </w:pPr>
      <w:r>
        <w:rPr>
          <w:rFonts w:ascii="Arial" w:hAnsi="Arial" w:cs="Arial"/>
          <w:b/>
        </w:rPr>
        <w:t xml:space="preserve">Abstract: </w:t>
      </w:r>
    </w:p>
    <w:p w14:paraId="48326864" w14:textId="77777777" w:rsidR="00F47D17" w:rsidRDefault="00F47D17" w:rsidP="00F47D17">
      <w:r>
        <w:t xml:space="preserve">The E-UTRAN – NR </w:t>
      </w:r>
      <w:proofErr w:type="spellStart"/>
      <w:r>
        <w:t>PSCell</w:t>
      </w:r>
      <w:proofErr w:type="spellEnd"/>
      <w:r>
        <w:t xml:space="preserve"> FR2 uplink spatial relation switch for a known spatial relation test case is missing.</w:t>
      </w:r>
    </w:p>
    <w:p w14:paraId="50DBAF8D" w14:textId="447FC24C"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R4-2017177 (from R4-2014775).</w:t>
      </w:r>
    </w:p>
    <w:p w14:paraId="7752CFA1" w14:textId="102F71FA" w:rsidR="00CB64A0" w:rsidRDefault="00CB64A0" w:rsidP="00CB64A0">
      <w:pPr>
        <w:rPr>
          <w:rFonts w:ascii="Arial" w:hAnsi="Arial" w:cs="Arial"/>
          <w:b/>
          <w:sz w:val="24"/>
        </w:rPr>
      </w:pPr>
      <w:r>
        <w:rPr>
          <w:rFonts w:ascii="Arial" w:hAnsi="Arial" w:cs="Arial"/>
          <w:b/>
          <w:color w:val="0000FF"/>
          <w:sz w:val="24"/>
        </w:rPr>
        <w:t>R4-2017177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spatial relation switch test case</w:t>
      </w:r>
    </w:p>
    <w:p w14:paraId="3EF44E4C" w14:textId="77777777" w:rsidR="00CB64A0" w:rsidRDefault="00CB64A0" w:rsidP="00CB64A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D6C885C" w14:textId="77777777" w:rsidR="00CB64A0" w:rsidRDefault="00CB64A0" w:rsidP="00CB64A0">
      <w:pPr>
        <w:rPr>
          <w:rFonts w:ascii="Arial" w:hAnsi="Arial" w:cs="Arial"/>
          <w:b/>
        </w:rPr>
      </w:pPr>
      <w:r>
        <w:rPr>
          <w:rFonts w:ascii="Arial" w:hAnsi="Arial" w:cs="Arial"/>
          <w:b/>
        </w:rPr>
        <w:t xml:space="preserve">Abstract: </w:t>
      </w:r>
    </w:p>
    <w:p w14:paraId="07B80798" w14:textId="77777777" w:rsidR="00CB64A0" w:rsidRDefault="00CB64A0" w:rsidP="00CB64A0">
      <w:r>
        <w:t xml:space="preserve">The E-UTRAN – NR </w:t>
      </w:r>
      <w:proofErr w:type="spellStart"/>
      <w:r>
        <w:t>PSCell</w:t>
      </w:r>
      <w:proofErr w:type="spellEnd"/>
      <w:r>
        <w:t xml:space="preserve"> FR2 uplink spatial relation switch for a known spatial relation test case is missing.</w:t>
      </w:r>
    </w:p>
    <w:p w14:paraId="3A080159" w14:textId="73191549" w:rsidR="00CB64A0" w:rsidRDefault="00942F60" w:rsidP="00CB64A0">
      <w:pPr>
        <w:rPr>
          <w:color w:val="993300"/>
          <w:u w:val="single"/>
        </w:rPr>
      </w:pPr>
      <w:r>
        <w:rPr>
          <w:rFonts w:ascii="Arial" w:hAnsi="Arial" w:cs="Arial"/>
          <w:b/>
        </w:rPr>
        <w:t>Decision:</w:t>
      </w:r>
      <w:r>
        <w:rPr>
          <w:rFonts w:ascii="Arial" w:hAnsi="Arial" w:cs="Arial"/>
          <w:b/>
        </w:rPr>
        <w:tab/>
      </w:r>
      <w:r>
        <w:rPr>
          <w:rFonts w:ascii="Arial" w:hAnsi="Arial" w:cs="Arial"/>
          <w:b/>
        </w:rPr>
        <w:tab/>
      </w:r>
      <w:r w:rsidRPr="00942F60">
        <w:rPr>
          <w:rFonts w:ascii="Arial" w:hAnsi="Arial" w:cs="Arial"/>
          <w:b/>
          <w:highlight w:val="green"/>
        </w:rPr>
        <w:t>Endorsed.</w:t>
      </w:r>
    </w:p>
    <w:p w14:paraId="16EA8B4B" w14:textId="77777777" w:rsidR="00F47D17" w:rsidRDefault="00F47D17" w:rsidP="00F47D17">
      <w:pPr>
        <w:rPr>
          <w:rFonts w:ascii="Arial" w:hAnsi="Arial" w:cs="Arial"/>
          <w:b/>
          <w:color w:val="0000FF"/>
          <w:sz w:val="24"/>
        </w:rPr>
      </w:pPr>
    </w:p>
    <w:p w14:paraId="3EEE7245" w14:textId="77777777" w:rsidR="00F47D17" w:rsidRDefault="00F47D17" w:rsidP="00F47D17">
      <w:pPr>
        <w:rPr>
          <w:rFonts w:ascii="Arial" w:hAnsi="Arial" w:cs="Arial"/>
          <w:b/>
          <w:sz w:val="24"/>
        </w:rPr>
      </w:pPr>
      <w:r>
        <w:rPr>
          <w:rFonts w:ascii="Arial" w:hAnsi="Arial" w:cs="Arial"/>
          <w:b/>
          <w:color w:val="0000FF"/>
          <w:sz w:val="24"/>
        </w:rPr>
        <w:t>R4-2015500</w:t>
      </w:r>
      <w:r>
        <w:rPr>
          <w:rFonts w:ascii="Arial" w:hAnsi="Arial" w:cs="Arial"/>
          <w:b/>
          <w:color w:val="0000FF"/>
          <w:sz w:val="24"/>
        </w:rPr>
        <w:tab/>
      </w:r>
      <w:r>
        <w:rPr>
          <w:rFonts w:ascii="Arial" w:hAnsi="Arial" w:cs="Arial"/>
          <w:b/>
          <w:sz w:val="24"/>
        </w:rPr>
        <w:t>TC for RRC based spatial relation switch associated with a known DL-RS</w:t>
      </w:r>
    </w:p>
    <w:p w14:paraId="5CA2997B"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E6EA69" w14:textId="77777777" w:rsidR="00F47D17" w:rsidRDefault="00F47D17" w:rsidP="00F47D17">
      <w:pPr>
        <w:rPr>
          <w:rFonts w:ascii="Arial" w:hAnsi="Arial" w:cs="Arial"/>
          <w:b/>
        </w:rPr>
      </w:pPr>
      <w:r>
        <w:rPr>
          <w:rFonts w:ascii="Arial" w:hAnsi="Arial" w:cs="Arial"/>
          <w:b/>
        </w:rPr>
        <w:t xml:space="preserve">Abstract: </w:t>
      </w:r>
    </w:p>
    <w:p w14:paraId="09BB991C" w14:textId="77777777" w:rsidR="00F47D17" w:rsidRDefault="00F47D17" w:rsidP="00F47D17">
      <w:r>
        <w:t>The test case for RRC based spatial relation switch associated with a known DL-RS in EN-DC is specified.</w:t>
      </w:r>
    </w:p>
    <w:p w14:paraId="7CED8E47" w14:textId="6FCD6577"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R4-2017178 (from R4-2015500).</w:t>
      </w:r>
    </w:p>
    <w:p w14:paraId="77E8007F" w14:textId="6EAA23A0" w:rsidR="00CB64A0" w:rsidRDefault="00CB64A0" w:rsidP="00CB64A0">
      <w:pPr>
        <w:rPr>
          <w:rFonts w:ascii="Arial" w:hAnsi="Arial" w:cs="Arial"/>
          <w:b/>
          <w:sz w:val="24"/>
        </w:rPr>
      </w:pPr>
      <w:r>
        <w:rPr>
          <w:rFonts w:ascii="Arial" w:hAnsi="Arial" w:cs="Arial"/>
          <w:b/>
          <w:color w:val="0000FF"/>
          <w:sz w:val="24"/>
        </w:rPr>
        <w:t>R4-2017178</w:t>
      </w:r>
      <w:r>
        <w:rPr>
          <w:rFonts w:ascii="Arial" w:hAnsi="Arial" w:cs="Arial"/>
          <w:b/>
          <w:color w:val="0000FF"/>
          <w:sz w:val="24"/>
        </w:rPr>
        <w:tab/>
      </w:r>
      <w:r>
        <w:rPr>
          <w:rFonts w:ascii="Arial" w:hAnsi="Arial" w:cs="Arial"/>
          <w:b/>
          <w:sz w:val="24"/>
        </w:rPr>
        <w:t>TC for RRC based spatial relation switch associated with a known DL-RS</w:t>
      </w:r>
    </w:p>
    <w:p w14:paraId="1A67F95B" w14:textId="77777777" w:rsidR="00CB64A0" w:rsidRDefault="00CB64A0" w:rsidP="00CB64A0">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D5DD38" w14:textId="77777777" w:rsidR="00CB64A0" w:rsidRDefault="00CB64A0" w:rsidP="00CB64A0">
      <w:pPr>
        <w:rPr>
          <w:rFonts w:ascii="Arial" w:hAnsi="Arial" w:cs="Arial"/>
          <w:b/>
        </w:rPr>
      </w:pPr>
      <w:r>
        <w:rPr>
          <w:rFonts w:ascii="Arial" w:hAnsi="Arial" w:cs="Arial"/>
          <w:b/>
        </w:rPr>
        <w:t xml:space="preserve">Abstract: </w:t>
      </w:r>
    </w:p>
    <w:p w14:paraId="249479EC" w14:textId="77777777" w:rsidR="00CB64A0" w:rsidRDefault="00CB64A0" w:rsidP="00CB64A0">
      <w:r>
        <w:t>The test case for RRC based spatial relation switch associated with a known DL-RS in EN-DC is specified.</w:t>
      </w:r>
    </w:p>
    <w:p w14:paraId="6F161EA2" w14:textId="0D146DCC" w:rsidR="00CB64A0" w:rsidRDefault="00B809C2" w:rsidP="00CB64A0">
      <w:pPr>
        <w:rPr>
          <w:color w:val="993300"/>
          <w:u w:val="single"/>
        </w:rPr>
      </w:pPr>
      <w:r>
        <w:rPr>
          <w:rFonts w:ascii="Arial" w:hAnsi="Arial" w:cs="Arial"/>
          <w:b/>
        </w:rPr>
        <w:t>Decision:</w:t>
      </w:r>
      <w:r>
        <w:rPr>
          <w:rFonts w:ascii="Arial" w:hAnsi="Arial" w:cs="Arial"/>
          <w:b/>
        </w:rPr>
        <w:tab/>
      </w:r>
      <w:r>
        <w:rPr>
          <w:rFonts w:ascii="Arial" w:hAnsi="Arial" w:cs="Arial"/>
          <w:b/>
        </w:rPr>
        <w:tab/>
      </w:r>
      <w:r w:rsidRPr="00B809C2">
        <w:rPr>
          <w:rFonts w:ascii="Arial" w:hAnsi="Arial" w:cs="Arial"/>
          <w:b/>
          <w:highlight w:val="green"/>
        </w:rPr>
        <w:t>Endorsed.</w:t>
      </w:r>
    </w:p>
    <w:p w14:paraId="40782218" w14:textId="77777777" w:rsidR="00F47D17" w:rsidRDefault="00F47D17" w:rsidP="00F47D17">
      <w:pPr>
        <w:rPr>
          <w:rFonts w:ascii="Arial" w:hAnsi="Arial" w:cs="Arial"/>
          <w:b/>
          <w:color w:val="0000FF"/>
          <w:sz w:val="24"/>
        </w:rPr>
      </w:pPr>
    </w:p>
    <w:p w14:paraId="5BC0C690" w14:textId="77777777" w:rsidR="00F47D17" w:rsidRDefault="00F47D17" w:rsidP="00F47D17">
      <w:pPr>
        <w:rPr>
          <w:rFonts w:ascii="Arial" w:hAnsi="Arial" w:cs="Arial"/>
          <w:b/>
          <w:sz w:val="24"/>
        </w:rPr>
      </w:pPr>
      <w:r>
        <w:rPr>
          <w:rFonts w:ascii="Arial" w:hAnsi="Arial" w:cs="Arial"/>
          <w:b/>
          <w:color w:val="0000FF"/>
          <w:sz w:val="24"/>
        </w:rPr>
        <w:t>R4-2015885</w:t>
      </w:r>
      <w:r>
        <w:rPr>
          <w:rFonts w:ascii="Arial" w:hAnsi="Arial" w:cs="Arial"/>
          <w:b/>
          <w:color w:val="0000FF"/>
          <w:sz w:val="24"/>
        </w:rPr>
        <w:tab/>
      </w:r>
      <w:r>
        <w:rPr>
          <w:rFonts w:ascii="Arial" w:hAnsi="Arial" w:cs="Arial"/>
          <w:b/>
          <w:sz w:val="24"/>
        </w:rPr>
        <w:t>RRC based spatial relation switch associated with a known DL-RS in SA</w:t>
      </w:r>
    </w:p>
    <w:p w14:paraId="0D8E65F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-1339  Cat: F (Rel-16)</w:t>
      </w:r>
      <w:r>
        <w:rPr>
          <w:i/>
        </w:rPr>
        <w:br/>
      </w:r>
      <w:r>
        <w:rPr>
          <w:i/>
        </w:rPr>
        <w:br/>
      </w:r>
      <w:r>
        <w:rPr>
          <w:i/>
        </w:rPr>
        <w:tab/>
      </w:r>
      <w:r>
        <w:rPr>
          <w:i/>
        </w:rPr>
        <w:tab/>
      </w:r>
      <w:r>
        <w:rPr>
          <w:i/>
        </w:rPr>
        <w:tab/>
      </w:r>
      <w:r>
        <w:rPr>
          <w:i/>
        </w:rPr>
        <w:tab/>
      </w:r>
      <w:r>
        <w:rPr>
          <w:i/>
        </w:rPr>
        <w:tab/>
        <w:t>Source: Nokia, Nokia Shanghai Bell</w:t>
      </w:r>
    </w:p>
    <w:p w14:paraId="2AEAA4E6" w14:textId="646A12B7"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6C4E22D" w14:textId="77777777" w:rsidR="00F47D17" w:rsidRDefault="00F47D17" w:rsidP="00F47D17">
      <w:pPr>
        <w:rPr>
          <w:rFonts w:ascii="Arial" w:hAnsi="Arial" w:cs="Arial"/>
          <w:b/>
          <w:color w:val="0000FF"/>
          <w:sz w:val="24"/>
        </w:rPr>
      </w:pPr>
    </w:p>
    <w:p w14:paraId="4A258AED" w14:textId="77777777" w:rsidR="00F47D17" w:rsidRDefault="00F47D17" w:rsidP="00F47D17">
      <w:pPr>
        <w:rPr>
          <w:rFonts w:ascii="Arial" w:hAnsi="Arial" w:cs="Arial"/>
          <w:b/>
          <w:sz w:val="24"/>
        </w:rPr>
      </w:pPr>
      <w:r>
        <w:rPr>
          <w:rFonts w:ascii="Arial" w:hAnsi="Arial" w:cs="Arial"/>
          <w:b/>
          <w:color w:val="0000FF"/>
          <w:sz w:val="24"/>
        </w:rPr>
        <w:t>R4-2016014</w:t>
      </w:r>
      <w:r>
        <w:rPr>
          <w:rFonts w:ascii="Arial" w:hAnsi="Arial" w:cs="Arial"/>
          <w:b/>
          <w:color w:val="0000FF"/>
          <w:sz w:val="24"/>
        </w:rPr>
        <w:tab/>
      </w:r>
      <w:r>
        <w:rPr>
          <w:rFonts w:ascii="Arial" w:hAnsi="Arial" w:cs="Arial"/>
          <w:b/>
          <w:sz w:val="24"/>
        </w:rPr>
        <w:t>On TC3 MAC-CE based spatial relation info switching</w:t>
      </w:r>
    </w:p>
    <w:p w14:paraId="1D4F70E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BAA25DB" w14:textId="77777777" w:rsidR="00F47D17" w:rsidRDefault="00F47D17" w:rsidP="00F47D17">
      <w:pPr>
        <w:rPr>
          <w:rFonts w:ascii="Arial" w:hAnsi="Arial" w:cs="Arial"/>
          <w:b/>
        </w:rPr>
      </w:pPr>
      <w:r>
        <w:rPr>
          <w:rFonts w:ascii="Arial" w:hAnsi="Arial" w:cs="Arial"/>
          <w:b/>
        </w:rPr>
        <w:t xml:space="preserve">Abstract: </w:t>
      </w:r>
    </w:p>
    <w:p w14:paraId="197B0C4A" w14:textId="77777777" w:rsidR="00F47D17" w:rsidRDefault="00F47D17" w:rsidP="00F47D17">
      <w:r>
        <w:t>Background information on Test case 3: MAC-CE based spatial relation switch associated with a known DL-RS in SA.</w:t>
      </w:r>
    </w:p>
    <w:p w14:paraId="20934289" w14:textId="02AADD90"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6C3877" w14:textId="77777777" w:rsidR="00F47D17" w:rsidRDefault="00F47D17" w:rsidP="00F47D17">
      <w:pPr>
        <w:rPr>
          <w:rFonts w:ascii="Arial" w:hAnsi="Arial" w:cs="Arial"/>
          <w:b/>
          <w:color w:val="0000FF"/>
          <w:sz w:val="24"/>
        </w:rPr>
      </w:pPr>
    </w:p>
    <w:p w14:paraId="6EBF1DFF" w14:textId="77777777" w:rsidR="00F47D17" w:rsidRDefault="00F47D17" w:rsidP="00F47D17">
      <w:pPr>
        <w:rPr>
          <w:rFonts w:ascii="Arial" w:hAnsi="Arial" w:cs="Arial"/>
          <w:b/>
          <w:sz w:val="24"/>
        </w:rPr>
      </w:pPr>
      <w:r>
        <w:rPr>
          <w:rFonts w:ascii="Arial" w:hAnsi="Arial" w:cs="Arial"/>
          <w:b/>
          <w:color w:val="0000FF"/>
          <w:sz w:val="24"/>
        </w:rPr>
        <w:t>R4-2016015</w:t>
      </w:r>
      <w:r>
        <w:rPr>
          <w:rFonts w:ascii="Arial" w:hAnsi="Arial" w:cs="Arial"/>
          <w:b/>
          <w:color w:val="0000FF"/>
          <w:sz w:val="24"/>
        </w:rPr>
        <w:tab/>
      </w:r>
      <w:r>
        <w:rPr>
          <w:rFonts w:ascii="Arial" w:hAnsi="Arial" w:cs="Arial"/>
          <w:b/>
          <w:sz w:val="24"/>
        </w:rPr>
        <w:t>CR 38.133 TC3 MAC-CE based spatial relation info switching</w:t>
      </w:r>
    </w:p>
    <w:p w14:paraId="34EEA7A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-1345  Cat: B (Rel-16)</w:t>
      </w:r>
      <w:r>
        <w:rPr>
          <w:i/>
        </w:rPr>
        <w:br/>
      </w:r>
      <w:r>
        <w:rPr>
          <w:i/>
        </w:rPr>
        <w:br/>
      </w:r>
      <w:r>
        <w:rPr>
          <w:i/>
        </w:rPr>
        <w:tab/>
      </w:r>
      <w:r>
        <w:rPr>
          <w:i/>
        </w:rPr>
        <w:tab/>
      </w:r>
      <w:r>
        <w:rPr>
          <w:i/>
        </w:rPr>
        <w:tab/>
      </w:r>
      <w:r>
        <w:rPr>
          <w:i/>
        </w:rPr>
        <w:tab/>
      </w:r>
      <w:r>
        <w:rPr>
          <w:i/>
        </w:rPr>
        <w:tab/>
        <w:t>Source: Ericsson</w:t>
      </w:r>
    </w:p>
    <w:p w14:paraId="42A1F68D" w14:textId="77777777" w:rsidR="00F47D17" w:rsidRDefault="00F47D17" w:rsidP="00F47D17">
      <w:pPr>
        <w:rPr>
          <w:rFonts w:ascii="Arial" w:hAnsi="Arial" w:cs="Arial"/>
          <w:b/>
        </w:rPr>
      </w:pPr>
      <w:r>
        <w:rPr>
          <w:rFonts w:ascii="Arial" w:hAnsi="Arial" w:cs="Arial"/>
          <w:b/>
        </w:rPr>
        <w:t xml:space="preserve">Abstract: </w:t>
      </w:r>
    </w:p>
    <w:p w14:paraId="5A7C4CFF" w14:textId="77777777" w:rsidR="00F47D17" w:rsidRDefault="00F47D17" w:rsidP="00F47D17">
      <w:r>
        <w:t xml:space="preserve">During email discussions following the RAN4#96e meeting it was proposed that four test cases are to be introduced for verifying the spatial relation switching functionality. This CR covers TC 3: MAC-CE based spatial relation switch associated with a </w:t>
      </w:r>
      <w:proofErr w:type="gramStart"/>
      <w:r>
        <w:t>known  DL</w:t>
      </w:r>
      <w:proofErr w:type="gramEnd"/>
      <w:r>
        <w:t>-RS in SA.</w:t>
      </w:r>
    </w:p>
    <w:p w14:paraId="6DA2C14E" w14:textId="20382F2D"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R4-2017179 (from R4-2016015).</w:t>
      </w:r>
    </w:p>
    <w:p w14:paraId="51ECB14F" w14:textId="2A4DDEDE" w:rsidR="00CB64A0" w:rsidRDefault="00CB64A0" w:rsidP="00CB64A0">
      <w:pPr>
        <w:rPr>
          <w:rFonts w:ascii="Arial" w:hAnsi="Arial" w:cs="Arial"/>
          <w:b/>
          <w:sz w:val="24"/>
        </w:rPr>
      </w:pPr>
      <w:bookmarkStart w:id="247" w:name="_Toc54628575"/>
      <w:r>
        <w:rPr>
          <w:rFonts w:ascii="Arial" w:hAnsi="Arial" w:cs="Arial"/>
          <w:b/>
          <w:color w:val="0000FF"/>
          <w:sz w:val="24"/>
        </w:rPr>
        <w:t>R4-2017179</w:t>
      </w:r>
      <w:r>
        <w:rPr>
          <w:rFonts w:ascii="Arial" w:hAnsi="Arial" w:cs="Arial"/>
          <w:b/>
          <w:color w:val="0000FF"/>
          <w:sz w:val="24"/>
        </w:rPr>
        <w:tab/>
      </w:r>
      <w:r>
        <w:rPr>
          <w:rFonts w:ascii="Arial" w:hAnsi="Arial" w:cs="Arial"/>
          <w:b/>
          <w:sz w:val="24"/>
        </w:rPr>
        <w:t>CR 38.133 TC3 MAC-CE based spatial relation info switching</w:t>
      </w:r>
    </w:p>
    <w:p w14:paraId="005B0A48" w14:textId="77777777" w:rsidR="00CB64A0" w:rsidRDefault="00CB64A0" w:rsidP="00CB64A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-1345  Cat: B (Rel-16)</w:t>
      </w:r>
      <w:r>
        <w:rPr>
          <w:i/>
        </w:rPr>
        <w:br/>
      </w:r>
      <w:r>
        <w:rPr>
          <w:i/>
        </w:rPr>
        <w:br/>
      </w:r>
      <w:r>
        <w:rPr>
          <w:i/>
        </w:rPr>
        <w:tab/>
      </w:r>
      <w:r>
        <w:rPr>
          <w:i/>
        </w:rPr>
        <w:tab/>
      </w:r>
      <w:r>
        <w:rPr>
          <w:i/>
        </w:rPr>
        <w:tab/>
      </w:r>
      <w:r>
        <w:rPr>
          <w:i/>
        </w:rPr>
        <w:tab/>
      </w:r>
      <w:r>
        <w:rPr>
          <w:i/>
        </w:rPr>
        <w:tab/>
        <w:t>Source: Ericsson</w:t>
      </w:r>
    </w:p>
    <w:p w14:paraId="3FA612D2" w14:textId="77777777" w:rsidR="00CB64A0" w:rsidRDefault="00CB64A0" w:rsidP="00CB64A0">
      <w:pPr>
        <w:rPr>
          <w:rFonts w:ascii="Arial" w:hAnsi="Arial" w:cs="Arial"/>
          <w:b/>
        </w:rPr>
      </w:pPr>
      <w:r>
        <w:rPr>
          <w:rFonts w:ascii="Arial" w:hAnsi="Arial" w:cs="Arial"/>
          <w:b/>
        </w:rPr>
        <w:t xml:space="preserve">Abstract: </w:t>
      </w:r>
    </w:p>
    <w:p w14:paraId="612CD1A3" w14:textId="77777777" w:rsidR="00CB64A0" w:rsidRDefault="00CB64A0" w:rsidP="00CB64A0">
      <w:r>
        <w:t xml:space="preserve">During email discussions following the RAN4#96e meeting it was proposed that four test cases are to be introduced for verifying the spatial relation switching functionality. This CR covers TC 3: MAC-CE based spatial relation switch associated with a </w:t>
      </w:r>
      <w:proofErr w:type="gramStart"/>
      <w:r>
        <w:t>known  DL</w:t>
      </w:r>
      <w:proofErr w:type="gramEnd"/>
      <w:r>
        <w:t>-RS in SA.</w:t>
      </w:r>
    </w:p>
    <w:p w14:paraId="0F735028" w14:textId="12C8242E" w:rsidR="00CB64A0" w:rsidRDefault="00B809C2" w:rsidP="00CB64A0">
      <w:pPr>
        <w:rPr>
          <w:color w:val="993300"/>
          <w:u w:val="single"/>
        </w:rPr>
      </w:pPr>
      <w:r>
        <w:rPr>
          <w:rFonts w:ascii="Arial" w:hAnsi="Arial" w:cs="Arial"/>
          <w:b/>
        </w:rPr>
        <w:t>Decision:</w:t>
      </w:r>
      <w:r>
        <w:rPr>
          <w:rFonts w:ascii="Arial" w:hAnsi="Arial" w:cs="Arial"/>
          <w:b/>
        </w:rPr>
        <w:tab/>
      </w:r>
      <w:r>
        <w:rPr>
          <w:rFonts w:ascii="Arial" w:hAnsi="Arial" w:cs="Arial"/>
          <w:b/>
        </w:rPr>
        <w:tab/>
      </w:r>
      <w:r w:rsidRPr="00B809C2">
        <w:rPr>
          <w:rFonts w:ascii="Arial" w:hAnsi="Arial" w:cs="Arial"/>
          <w:b/>
          <w:highlight w:val="green"/>
        </w:rPr>
        <w:t>Endorsed.</w:t>
      </w:r>
    </w:p>
    <w:p w14:paraId="17DEB20B" w14:textId="77777777" w:rsidR="00F47D17" w:rsidRDefault="00F47D17" w:rsidP="00F47D17">
      <w:pPr>
        <w:pStyle w:val="Heading6"/>
      </w:pPr>
      <w:r>
        <w:lastRenderedPageBreak/>
        <w:t>7.13.2.2.9</w:t>
      </w:r>
      <w:r>
        <w:tab/>
        <w:t>Inter-band CA requirement for FR2 UE measurement capability of independent Rx beam [</w:t>
      </w:r>
      <w:proofErr w:type="spellStart"/>
      <w:r>
        <w:t>NR_RRM_Enh</w:t>
      </w:r>
      <w:proofErr w:type="spellEnd"/>
      <w:r>
        <w:t>-Perf]</w:t>
      </w:r>
      <w:bookmarkEnd w:id="247"/>
    </w:p>
    <w:p w14:paraId="55610844" w14:textId="77777777" w:rsidR="00F47D17" w:rsidRDefault="00F47D17" w:rsidP="00F47D17">
      <w:pPr>
        <w:rPr>
          <w:rFonts w:ascii="Arial" w:hAnsi="Arial" w:cs="Arial"/>
          <w:b/>
          <w:color w:val="0000FF"/>
          <w:sz w:val="24"/>
        </w:rPr>
      </w:pPr>
    </w:p>
    <w:p w14:paraId="0687025B" w14:textId="77777777" w:rsidR="00F47D17" w:rsidRDefault="00F47D17" w:rsidP="00F47D17">
      <w:pPr>
        <w:rPr>
          <w:rFonts w:ascii="Arial" w:hAnsi="Arial" w:cs="Arial"/>
          <w:b/>
          <w:sz w:val="24"/>
        </w:rPr>
      </w:pPr>
      <w:r>
        <w:rPr>
          <w:rFonts w:ascii="Arial" w:hAnsi="Arial" w:cs="Arial"/>
          <w:b/>
          <w:color w:val="0000FF"/>
          <w:sz w:val="24"/>
        </w:rPr>
        <w:t>R4-2015173</w:t>
      </w:r>
      <w:r>
        <w:rPr>
          <w:rFonts w:ascii="Arial" w:hAnsi="Arial" w:cs="Arial"/>
          <w:b/>
          <w:color w:val="0000FF"/>
          <w:sz w:val="24"/>
        </w:rPr>
        <w:tab/>
      </w:r>
      <w:r>
        <w:rPr>
          <w:rFonts w:ascii="Arial" w:hAnsi="Arial" w:cs="Arial"/>
          <w:b/>
          <w:sz w:val="24"/>
        </w:rPr>
        <w:t>Test case list for FR2 inter-band carrier aggregation</w:t>
      </w:r>
    </w:p>
    <w:p w14:paraId="047214E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797E1F1" w14:textId="77777777" w:rsidR="00F47D17" w:rsidRDefault="00F47D17" w:rsidP="00F47D17">
      <w:pPr>
        <w:rPr>
          <w:rFonts w:ascii="Arial" w:hAnsi="Arial" w:cs="Arial"/>
          <w:b/>
        </w:rPr>
      </w:pPr>
      <w:r>
        <w:rPr>
          <w:rFonts w:ascii="Arial" w:hAnsi="Arial" w:cs="Arial"/>
          <w:b/>
        </w:rPr>
        <w:t xml:space="preserve">Abstract: </w:t>
      </w:r>
    </w:p>
    <w:p w14:paraId="08C3AB1A" w14:textId="77777777" w:rsidR="00F47D17" w:rsidRDefault="00F47D17" w:rsidP="00F47D17">
      <w:proofErr w:type="spellStart"/>
      <w:r>
        <w:t>ProposedRRM</w:t>
      </w:r>
      <w:proofErr w:type="spellEnd"/>
      <w:r>
        <w:t xml:space="preserve"> test case list for FR2 +FR2 </w:t>
      </w:r>
      <w:proofErr w:type="spellStart"/>
      <w:r>
        <w:t>interband</w:t>
      </w:r>
      <w:proofErr w:type="spellEnd"/>
      <w:r>
        <w:t xml:space="preserve"> CA</w:t>
      </w:r>
    </w:p>
    <w:p w14:paraId="5587C209" w14:textId="2F8A4F43"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2BB8F2" w14:textId="77777777" w:rsidR="00F47D17" w:rsidRDefault="00F47D17" w:rsidP="00F47D17">
      <w:pPr>
        <w:rPr>
          <w:rFonts w:ascii="Arial" w:hAnsi="Arial" w:cs="Arial"/>
          <w:b/>
          <w:color w:val="0000FF"/>
          <w:sz w:val="24"/>
        </w:rPr>
      </w:pPr>
    </w:p>
    <w:p w14:paraId="2C630869" w14:textId="77777777" w:rsidR="00F47D17" w:rsidRDefault="00F47D17" w:rsidP="00F47D17">
      <w:pPr>
        <w:rPr>
          <w:rFonts w:ascii="Arial" w:hAnsi="Arial" w:cs="Arial"/>
          <w:b/>
          <w:sz w:val="24"/>
        </w:rPr>
      </w:pPr>
      <w:r>
        <w:rPr>
          <w:rFonts w:ascii="Arial" w:hAnsi="Arial" w:cs="Arial"/>
          <w:b/>
          <w:color w:val="0000FF"/>
          <w:sz w:val="24"/>
        </w:rPr>
        <w:t>R4-2015475</w:t>
      </w:r>
      <w:r>
        <w:rPr>
          <w:rFonts w:ascii="Arial" w:hAnsi="Arial" w:cs="Arial"/>
          <w:b/>
          <w:color w:val="0000FF"/>
          <w:sz w:val="24"/>
        </w:rPr>
        <w:tab/>
      </w:r>
      <w:r>
        <w:rPr>
          <w:rFonts w:ascii="Arial" w:hAnsi="Arial" w:cs="Arial"/>
          <w:b/>
          <w:sz w:val="24"/>
        </w:rPr>
        <w:t>Discussion on RRM test cases for FR2 inter-band CA</w:t>
      </w:r>
    </w:p>
    <w:p w14:paraId="6E467E9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72FD30" w14:textId="3824DD06"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67D302" w14:textId="77777777" w:rsidR="00F47D17" w:rsidRDefault="00F47D17" w:rsidP="00F47D17">
      <w:pPr>
        <w:rPr>
          <w:rFonts w:ascii="Arial" w:hAnsi="Arial" w:cs="Arial"/>
          <w:b/>
          <w:color w:val="0000FF"/>
          <w:sz w:val="24"/>
        </w:rPr>
      </w:pPr>
    </w:p>
    <w:p w14:paraId="5116D2E3" w14:textId="77777777" w:rsidR="00F47D17" w:rsidRDefault="00F47D17" w:rsidP="00F47D17">
      <w:pPr>
        <w:rPr>
          <w:rFonts w:ascii="Arial" w:hAnsi="Arial" w:cs="Arial"/>
          <w:b/>
          <w:sz w:val="24"/>
        </w:rPr>
      </w:pPr>
      <w:r>
        <w:rPr>
          <w:rFonts w:ascii="Arial" w:hAnsi="Arial" w:cs="Arial"/>
          <w:b/>
          <w:color w:val="0000FF"/>
          <w:sz w:val="24"/>
        </w:rPr>
        <w:t>R4-2015476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SCell activation and </w:t>
      </w:r>
      <w:proofErr w:type="spellStart"/>
      <w:r>
        <w:rPr>
          <w:rFonts w:ascii="Arial" w:hAnsi="Arial" w:cs="Arial"/>
          <w:b/>
          <w:sz w:val="24"/>
        </w:rPr>
        <w:t>deactication</w:t>
      </w:r>
      <w:proofErr w:type="spellEnd"/>
      <w:r>
        <w:rPr>
          <w:rFonts w:ascii="Arial" w:hAnsi="Arial" w:cs="Arial"/>
          <w:b/>
          <w:sz w:val="24"/>
        </w:rPr>
        <w:t xml:space="preserve"> delay test for FR2 inter-band CA</w:t>
      </w:r>
    </w:p>
    <w:p w14:paraId="73A51C2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365EF6" w14:textId="77777777" w:rsidR="00F47D17" w:rsidRDefault="00F47D17" w:rsidP="00F47D17">
      <w:pPr>
        <w:rPr>
          <w:rFonts w:ascii="Arial" w:hAnsi="Arial" w:cs="Arial"/>
          <w:b/>
        </w:rPr>
      </w:pPr>
      <w:r>
        <w:rPr>
          <w:rFonts w:ascii="Arial" w:hAnsi="Arial" w:cs="Arial"/>
          <w:b/>
        </w:rPr>
        <w:t xml:space="preserve">Abstract: </w:t>
      </w:r>
    </w:p>
    <w:p w14:paraId="60E5C5D4" w14:textId="77777777" w:rsidR="00F47D17" w:rsidRDefault="00F47D17" w:rsidP="00F47D17">
      <w:r>
        <w:t xml:space="preserve">In Rel-16, FR2 inter-band CA band combinations are introduced, and the SCell activation and </w:t>
      </w:r>
      <w:proofErr w:type="spellStart"/>
      <w:r>
        <w:t>deactication</w:t>
      </w:r>
      <w:proofErr w:type="spellEnd"/>
      <w:r>
        <w:t xml:space="preserve"> delay test need to be verified in FR2 inter-band CA scenario.</w:t>
      </w:r>
    </w:p>
    <w:p w14:paraId="69E33446" w14:textId="6260E1E7"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R4-2017221 (from R4-2015476).</w:t>
      </w:r>
    </w:p>
    <w:p w14:paraId="10239060" w14:textId="483F8B2F" w:rsidR="00B77671" w:rsidRDefault="00B77671" w:rsidP="00B77671">
      <w:pPr>
        <w:rPr>
          <w:rFonts w:ascii="Arial" w:hAnsi="Arial" w:cs="Arial"/>
          <w:b/>
          <w:sz w:val="24"/>
        </w:rPr>
      </w:pPr>
      <w:r>
        <w:rPr>
          <w:rFonts w:ascii="Arial" w:hAnsi="Arial" w:cs="Arial"/>
          <w:b/>
          <w:color w:val="0000FF"/>
          <w:sz w:val="24"/>
        </w:rPr>
        <w:t>R4-2017221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SCell activation and </w:t>
      </w:r>
      <w:proofErr w:type="spellStart"/>
      <w:r>
        <w:rPr>
          <w:rFonts w:ascii="Arial" w:hAnsi="Arial" w:cs="Arial"/>
          <w:b/>
          <w:sz w:val="24"/>
        </w:rPr>
        <w:t>deactication</w:t>
      </w:r>
      <w:proofErr w:type="spellEnd"/>
      <w:r>
        <w:rPr>
          <w:rFonts w:ascii="Arial" w:hAnsi="Arial" w:cs="Arial"/>
          <w:b/>
          <w:sz w:val="24"/>
        </w:rPr>
        <w:t xml:space="preserve"> delay test for FR2 inter-band CA</w:t>
      </w:r>
    </w:p>
    <w:p w14:paraId="3F666CDF"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6B711D" w14:textId="77777777" w:rsidR="00B77671" w:rsidRDefault="00B77671" w:rsidP="00B77671">
      <w:pPr>
        <w:rPr>
          <w:rFonts w:ascii="Arial" w:hAnsi="Arial" w:cs="Arial"/>
          <w:b/>
        </w:rPr>
      </w:pPr>
      <w:r>
        <w:rPr>
          <w:rFonts w:ascii="Arial" w:hAnsi="Arial" w:cs="Arial"/>
          <w:b/>
        </w:rPr>
        <w:t xml:space="preserve">Abstract: </w:t>
      </w:r>
    </w:p>
    <w:p w14:paraId="4FDF5806" w14:textId="77777777" w:rsidR="00B77671" w:rsidRDefault="00B77671" w:rsidP="00B77671">
      <w:r>
        <w:t xml:space="preserve">In Rel-16, FR2 inter-band CA band combinations are introduced, and the SCell activation and </w:t>
      </w:r>
      <w:proofErr w:type="spellStart"/>
      <w:r>
        <w:t>deactication</w:t>
      </w:r>
      <w:proofErr w:type="spellEnd"/>
      <w:r>
        <w:t xml:space="preserve"> delay test need to be verified in FR2 inter-band CA scenario.</w:t>
      </w:r>
    </w:p>
    <w:p w14:paraId="4640CD00" w14:textId="284DFC11" w:rsidR="00B77671" w:rsidRDefault="00B11760"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11760">
        <w:rPr>
          <w:rFonts w:ascii="Arial" w:hAnsi="Arial" w:cs="Arial"/>
          <w:b/>
          <w:highlight w:val="green"/>
        </w:rPr>
        <w:t>Endorsed.</w:t>
      </w:r>
    </w:p>
    <w:p w14:paraId="4C594E9A" w14:textId="77777777" w:rsidR="00F47D17" w:rsidRDefault="00F47D17" w:rsidP="00F47D17">
      <w:pPr>
        <w:rPr>
          <w:rFonts w:ascii="Arial" w:hAnsi="Arial" w:cs="Arial"/>
          <w:b/>
          <w:color w:val="0000FF"/>
          <w:sz w:val="24"/>
        </w:rPr>
      </w:pPr>
    </w:p>
    <w:p w14:paraId="19293660" w14:textId="77777777" w:rsidR="00F47D17" w:rsidRDefault="00F47D17" w:rsidP="00F47D17">
      <w:pPr>
        <w:rPr>
          <w:rFonts w:ascii="Arial" w:hAnsi="Arial" w:cs="Arial"/>
          <w:b/>
          <w:sz w:val="24"/>
        </w:rPr>
      </w:pPr>
      <w:r>
        <w:rPr>
          <w:rFonts w:ascii="Arial" w:hAnsi="Arial" w:cs="Arial"/>
          <w:b/>
          <w:color w:val="0000FF"/>
          <w:sz w:val="24"/>
        </w:rPr>
        <w:t>R4-2016577</w:t>
      </w:r>
      <w:r>
        <w:rPr>
          <w:rFonts w:ascii="Arial" w:hAnsi="Arial" w:cs="Arial"/>
          <w:b/>
          <w:color w:val="0000FF"/>
          <w:sz w:val="24"/>
        </w:rPr>
        <w:tab/>
      </w:r>
      <w:r>
        <w:rPr>
          <w:rFonts w:ascii="Arial" w:hAnsi="Arial" w:cs="Arial"/>
          <w:b/>
          <w:sz w:val="24"/>
        </w:rPr>
        <w:t>Performance requirements for FR2 Inter-band IBM UEs</w:t>
      </w:r>
    </w:p>
    <w:p w14:paraId="5D17BED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73012042" w14:textId="26ACED40"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3F823C" w14:textId="77777777" w:rsidR="00F47D17" w:rsidRDefault="00F47D17" w:rsidP="00F47D17">
      <w:pPr>
        <w:pStyle w:val="Heading3"/>
      </w:pPr>
      <w:bookmarkStart w:id="248" w:name="_Toc54628576"/>
      <w:r>
        <w:lastRenderedPageBreak/>
        <w:t>7.14</w:t>
      </w:r>
      <w:r>
        <w:tab/>
        <w:t>NR RRM requirements for CSI-RS based L3 measurement [NR_CSIRS_L3meas]</w:t>
      </w:r>
      <w:bookmarkEnd w:id="248"/>
    </w:p>
    <w:p w14:paraId="5873EDD2" w14:textId="77777777" w:rsidR="00F47D17" w:rsidRDefault="00F47D17" w:rsidP="00F47D17">
      <w:r>
        <w:t>================================================================================</w:t>
      </w:r>
    </w:p>
    <w:p w14:paraId="727769B4"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Email discussion: [97e][221] NR_CSIRS_L3meas_RRM_1</w:t>
      </w:r>
    </w:p>
    <w:p w14:paraId="6A1F051D" w14:textId="77777777" w:rsidR="00F47D17" w:rsidRDefault="00F47D17" w:rsidP="00F47D17">
      <w:pPr>
        <w:rPr>
          <w:rFonts w:ascii="Arial" w:hAnsi="Arial" w:cs="Arial"/>
          <w:b/>
          <w:sz w:val="24"/>
          <w:lang w:val="en-US"/>
        </w:rPr>
      </w:pPr>
      <w:r>
        <w:rPr>
          <w:rFonts w:ascii="Arial" w:hAnsi="Arial" w:cs="Arial"/>
          <w:b/>
          <w:color w:val="0000FF"/>
          <w:sz w:val="24"/>
          <w:u w:val="thick"/>
        </w:rPr>
        <w:t>R4-2017020</w:t>
      </w:r>
      <w:r>
        <w:rPr>
          <w:b/>
          <w:lang w:val="en-US" w:eastAsia="zh-CN"/>
        </w:rPr>
        <w:tab/>
      </w:r>
      <w:r>
        <w:rPr>
          <w:rFonts w:ascii="Arial" w:hAnsi="Arial" w:cs="Arial"/>
          <w:b/>
          <w:sz w:val="24"/>
        </w:rPr>
        <w:t>Email discussion summary for [97e][221] NR_CSIRS_L3meas_RRM_1</w:t>
      </w:r>
    </w:p>
    <w:p w14:paraId="43142AF0"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(CATT)</w:t>
      </w:r>
    </w:p>
    <w:p w14:paraId="77C00742"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1CE37985"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DB9B79C" w14:textId="2DC7D03A"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R4-2017291 (from R4-2017020).</w:t>
      </w:r>
    </w:p>
    <w:p w14:paraId="436AD312" w14:textId="1711C03F" w:rsidR="00577AAB" w:rsidRDefault="00577AAB" w:rsidP="00577AAB">
      <w:pPr>
        <w:rPr>
          <w:rFonts w:ascii="Arial" w:hAnsi="Arial" w:cs="Arial"/>
          <w:b/>
          <w:sz w:val="24"/>
          <w:lang w:val="en-US"/>
        </w:rPr>
      </w:pPr>
      <w:r>
        <w:rPr>
          <w:rFonts w:ascii="Arial" w:hAnsi="Arial" w:cs="Arial"/>
          <w:b/>
          <w:color w:val="0000FF"/>
          <w:sz w:val="24"/>
          <w:u w:val="thick"/>
        </w:rPr>
        <w:t>R4-2017291</w:t>
      </w:r>
      <w:r>
        <w:rPr>
          <w:b/>
          <w:lang w:val="en-US" w:eastAsia="zh-CN"/>
        </w:rPr>
        <w:tab/>
      </w:r>
      <w:r>
        <w:rPr>
          <w:rFonts w:ascii="Arial" w:hAnsi="Arial" w:cs="Arial"/>
          <w:b/>
          <w:sz w:val="24"/>
        </w:rPr>
        <w:t>Email discussion summary for [97e][221] NR_CSIRS_L3meas_RRM_1</w:t>
      </w:r>
    </w:p>
    <w:p w14:paraId="743039AB"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(CATT)</w:t>
      </w:r>
    </w:p>
    <w:p w14:paraId="7921570B"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0F154001"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3D451558" w14:textId="0C04308F" w:rsidR="00577AAB" w:rsidRDefault="002E7271"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8C5C2C6" w14:textId="77777777" w:rsidR="00F47D17" w:rsidRDefault="00F47D17" w:rsidP="00F47D17">
      <w:pPr>
        <w:rPr>
          <w:lang w:val="en-US"/>
        </w:rPr>
      </w:pPr>
    </w:p>
    <w:p w14:paraId="15CDFD60" w14:textId="77777777" w:rsidR="00F47D17" w:rsidRDefault="00F47D17" w:rsidP="00F47D17">
      <w:pPr>
        <w:pStyle w:val="R4Topic"/>
        <w:rPr>
          <w:b w:val="0"/>
          <w:bCs/>
          <w:u w:val="single"/>
        </w:rPr>
      </w:pPr>
      <w:r>
        <w:rPr>
          <w:b w:val="0"/>
          <w:bCs/>
          <w:u w:val="single"/>
        </w:rPr>
        <w:t>GTW session (November 0</w:t>
      </w:r>
      <w:r>
        <w:rPr>
          <w:b w:val="0"/>
          <w:bCs/>
          <w:u w:val="single"/>
          <w:lang w:val="en-US"/>
        </w:rPr>
        <w:t>6</w:t>
      </w:r>
      <w:r>
        <w:rPr>
          <w:b w:val="0"/>
          <w:bCs/>
          <w:u w:val="single"/>
        </w:rPr>
        <w:t>, 2020)</w:t>
      </w:r>
    </w:p>
    <w:p w14:paraId="1A7DFE61" w14:textId="77777777" w:rsidR="00F47D17" w:rsidRDefault="00F47D17" w:rsidP="00F47D17">
      <w:pPr>
        <w:rPr>
          <w:u w:val="single"/>
          <w:lang w:val="sv-SE"/>
        </w:rPr>
      </w:pPr>
      <w:r>
        <w:rPr>
          <w:u w:val="single"/>
          <w:lang w:val="sv-SE"/>
        </w:rPr>
        <w:t>Sub-topic 2-2 CSI-RSRP requirements (issue 2-2-1)</w:t>
      </w:r>
    </w:p>
    <w:p w14:paraId="6E94930C" w14:textId="77777777" w:rsidR="00F47D17" w:rsidRDefault="00F47D17" w:rsidP="002C26C1">
      <w:pPr>
        <w:pStyle w:val="ListParagraph"/>
        <w:numPr>
          <w:ilvl w:val="0"/>
          <w:numId w:val="21"/>
        </w:numPr>
        <w:rPr>
          <w:rFonts w:eastAsia="Times New Roman"/>
          <w:lang w:val="sv-SE" w:eastAsia="ko-KR"/>
        </w:rPr>
      </w:pPr>
      <w:r>
        <w:rPr>
          <w:lang w:val="sv-SE" w:eastAsia="ko-KR"/>
        </w:rPr>
        <w:t>Issue 2-</w:t>
      </w:r>
      <w:r>
        <w:rPr>
          <w:lang w:val="sv-SE"/>
        </w:rPr>
        <w:t>2-1</w:t>
      </w:r>
      <w:r>
        <w:rPr>
          <w:lang w:val="sv-SE" w:eastAsia="ko-KR"/>
        </w:rPr>
        <w:t xml:space="preserve">: </w:t>
      </w:r>
      <w:r>
        <w:rPr>
          <w:lang w:val="sv-SE"/>
        </w:rPr>
        <w:t>How to handle the potential performance degradation of CSI-RSRP measurement due to single FFT?</w:t>
      </w:r>
    </w:p>
    <w:p w14:paraId="54DA1BF5" w14:textId="77777777" w:rsidR="00F47D17" w:rsidRDefault="00F47D17" w:rsidP="002C26C1">
      <w:pPr>
        <w:pStyle w:val="ListParagraph"/>
        <w:numPr>
          <w:ilvl w:val="1"/>
          <w:numId w:val="21"/>
        </w:numPr>
        <w:rPr>
          <w:lang w:val="sv-SE"/>
        </w:rPr>
      </w:pPr>
      <w:r>
        <w:rPr>
          <w:lang w:val="sv-SE"/>
        </w:rPr>
        <w:t>Option 1: Possibly specify 2 sets of requirements. (MTK, CATT, Intel, DCM, CMCC, ZTE)</w:t>
      </w:r>
    </w:p>
    <w:p w14:paraId="4E6F75B9" w14:textId="77777777" w:rsidR="00F47D17" w:rsidRDefault="00F47D17" w:rsidP="002C26C1">
      <w:pPr>
        <w:pStyle w:val="ListParagraph"/>
        <w:numPr>
          <w:ilvl w:val="2"/>
          <w:numId w:val="21"/>
        </w:numPr>
        <w:rPr>
          <w:lang w:val="sv-SE"/>
        </w:rPr>
      </w:pPr>
      <w:r>
        <w:rPr>
          <w:lang w:val="sv-SE"/>
        </w:rPr>
        <w:t xml:space="preserve">Specify CSI-RSRP accuracy requirement with the timing offset between UE’s FFT window and the target CSI-RS shorter than CP. FFS whether and how to specify requirements with timing offset larger than CP. </w:t>
      </w:r>
    </w:p>
    <w:p w14:paraId="25040D61" w14:textId="77777777" w:rsidR="00F47D17" w:rsidRDefault="00F47D17" w:rsidP="002C26C1">
      <w:pPr>
        <w:pStyle w:val="ListParagraph"/>
        <w:numPr>
          <w:ilvl w:val="2"/>
          <w:numId w:val="21"/>
        </w:numPr>
        <w:rPr>
          <w:lang w:val="sv-SE"/>
        </w:rPr>
      </w:pPr>
      <w:r>
        <w:rPr>
          <w:lang w:val="sv-SE"/>
        </w:rPr>
        <w:t xml:space="preserve">Reuse the accuracy requirements of SS-RSRP for CSI-RS based L3 measurement with the timing offset between UE’s FFT window and the target CSI-RS shorter than CP. </w:t>
      </w:r>
    </w:p>
    <w:p w14:paraId="27820D8B" w14:textId="77777777" w:rsidR="00F47D17" w:rsidRDefault="00F47D17" w:rsidP="002C26C1">
      <w:pPr>
        <w:pStyle w:val="ListParagraph"/>
        <w:numPr>
          <w:ilvl w:val="1"/>
          <w:numId w:val="21"/>
        </w:numPr>
        <w:rPr>
          <w:lang w:val="sv-SE"/>
        </w:rPr>
      </w:pPr>
      <w:r>
        <w:rPr>
          <w:lang w:val="sv-SE"/>
        </w:rPr>
        <w:t>Option 2: 1 set of requirements with a margin on existing requirements (Xiaomi, OPPO)</w:t>
      </w:r>
    </w:p>
    <w:p w14:paraId="434E5607" w14:textId="77777777" w:rsidR="00F47D17" w:rsidRDefault="00F47D17" w:rsidP="002C26C1">
      <w:pPr>
        <w:pStyle w:val="ListParagraph"/>
        <w:numPr>
          <w:ilvl w:val="2"/>
          <w:numId w:val="21"/>
        </w:numPr>
        <w:rPr>
          <w:lang w:val="sv-SE"/>
        </w:rPr>
      </w:pPr>
      <w:r>
        <w:rPr>
          <w:lang w:val="sv-SE"/>
        </w:rPr>
        <w:t>The accuracy requirement of CSI-RS L3 measurement can be defined as adding [1] dB margin on the basis of SSB based accuracy requirement.</w:t>
      </w:r>
    </w:p>
    <w:p w14:paraId="2F471DCA" w14:textId="77777777" w:rsidR="00F47D17" w:rsidRDefault="00F47D17" w:rsidP="002C26C1">
      <w:pPr>
        <w:pStyle w:val="ListParagraph"/>
        <w:numPr>
          <w:ilvl w:val="1"/>
          <w:numId w:val="21"/>
        </w:numPr>
        <w:rPr>
          <w:lang w:val="sv-SE"/>
        </w:rPr>
      </w:pPr>
      <w:r>
        <w:rPr>
          <w:lang w:val="sv-SE"/>
        </w:rPr>
        <w:t>Option 3: 1 set of requirements based on [3]us timing error (Huawei)</w:t>
      </w:r>
    </w:p>
    <w:p w14:paraId="564EA0A7" w14:textId="77777777" w:rsidR="00F47D17" w:rsidRDefault="00F47D17" w:rsidP="002C26C1">
      <w:pPr>
        <w:pStyle w:val="ListParagraph"/>
        <w:numPr>
          <w:ilvl w:val="2"/>
          <w:numId w:val="21"/>
        </w:numPr>
        <w:rPr>
          <w:lang w:val="sv-SE"/>
        </w:rPr>
      </w:pPr>
      <w:r>
        <w:rPr>
          <w:lang w:val="sv-SE"/>
        </w:rPr>
        <w:t xml:space="preserve">CSI-RSRP accuracy requirements are defined to be SCS specific. </w:t>
      </w:r>
    </w:p>
    <w:p w14:paraId="21761171" w14:textId="77777777" w:rsidR="00F47D17" w:rsidRDefault="00F47D17" w:rsidP="002C26C1">
      <w:pPr>
        <w:pStyle w:val="ListParagraph"/>
        <w:numPr>
          <w:ilvl w:val="2"/>
          <w:numId w:val="21"/>
        </w:numPr>
        <w:rPr>
          <w:lang w:val="sv-SE"/>
        </w:rPr>
      </w:pPr>
      <w:r>
        <w:rPr>
          <w:lang w:val="sv-SE"/>
        </w:rPr>
        <w:t xml:space="preserve">CSI-RSRP accuracy requirements are derived from the simulation results. </w:t>
      </w:r>
    </w:p>
    <w:p w14:paraId="4987EFAC" w14:textId="77777777" w:rsidR="00F47D17" w:rsidRDefault="00F47D17" w:rsidP="002C26C1">
      <w:pPr>
        <w:pStyle w:val="ListParagraph"/>
        <w:numPr>
          <w:ilvl w:val="1"/>
          <w:numId w:val="21"/>
        </w:numPr>
        <w:rPr>
          <w:lang w:val="sv-SE"/>
        </w:rPr>
      </w:pPr>
      <w:r>
        <w:rPr>
          <w:lang w:val="sv-SE"/>
        </w:rPr>
        <w:t>Option 4: 1 set of requirements with applicability (Nokia, Apple)</w:t>
      </w:r>
    </w:p>
    <w:p w14:paraId="7F02683B" w14:textId="77777777" w:rsidR="00F47D17" w:rsidRDefault="00F47D17" w:rsidP="002C26C1">
      <w:pPr>
        <w:pStyle w:val="ListParagraph"/>
        <w:numPr>
          <w:ilvl w:val="2"/>
          <w:numId w:val="21"/>
        </w:numPr>
        <w:rPr>
          <w:lang w:val="sv-SE"/>
        </w:rPr>
      </w:pPr>
      <w:r>
        <w:rPr>
          <w:lang w:val="sv-SE"/>
        </w:rPr>
        <w:t>In Rel16, the UE is not required to measure the CSI-RS resource if the timing difference exceeds a threshold. Typically, the threshold could be set to one or twice of the CP lengths.</w:t>
      </w:r>
    </w:p>
    <w:p w14:paraId="1A659BF8" w14:textId="77777777" w:rsidR="00F47D17" w:rsidRDefault="00F47D17" w:rsidP="00F47D17">
      <w:pPr>
        <w:rPr>
          <w:lang w:val="sv-SE"/>
        </w:rPr>
      </w:pPr>
    </w:p>
    <w:p w14:paraId="471D2860" w14:textId="77777777" w:rsidR="00F47D17" w:rsidRDefault="00F47D17" w:rsidP="00F47D17">
      <w:pPr>
        <w:ind w:left="852"/>
        <w:rPr>
          <w:lang w:val="sv-SE"/>
        </w:rPr>
      </w:pPr>
      <w:r>
        <w:rPr>
          <w:lang w:val="sv-SE"/>
        </w:rPr>
        <w:t>Discussion:</w:t>
      </w:r>
    </w:p>
    <w:p w14:paraId="44A2B5F4" w14:textId="77777777" w:rsidR="00F47D17" w:rsidRDefault="00F47D17" w:rsidP="00F47D17">
      <w:pPr>
        <w:ind w:left="1136" w:firstLine="1"/>
        <w:rPr>
          <w:lang w:val="sv-SE"/>
        </w:rPr>
      </w:pPr>
      <w:r>
        <w:rPr>
          <w:lang w:val="sv-SE"/>
        </w:rPr>
        <w:t>Apple: commonality is that we can specify the requirements for timing offset within the CP. One CP is quite restrictive in case of multi-TRP scenarios but we are ok if this is the majority view.</w:t>
      </w:r>
    </w:p>
    <w:p w14:paraId="312B2BA1" w14:textId="77777777" w:rsidR="00F47D17" w:rsidRDefault="00F47D17" w:rsidP="00F47D17">
      <w:pPr>
        <w:ind w:left="1136" w:firstLine="1"/>
        <w:rPr>
          <w:lang w:val="sv-SE"/>
        </w:rPr>
      </w:pPr>
      <w:r>
        <w:rPr>
          <w:lang w:val="sv-SE"/>
        </w:rPr>
        <w:lastRenderedPageBreak/>
        <w:t>CMCC: Prefer Option 1. We can specify two sets of requirements.</w:t>
      </w:r>
    </w:p>
    <w:p w14:paraId="60359F18" w14:textId="77777777" w:rsidR="00F47D17" w:rsidRDefault="00F47D17" w:rsidP="00F47D17">
      <w:pPr>
        <w:ind w:left="1136" w:firstLine="1"/>
        <w:rPr>
          <w:lang w:val="sv-SE"/>
        </w:rPr>
      </w:pPr>
      <w:r>
        <w:rPr>
          <w:lang w:val="sv-SE"/>
        </w:rPr>
        <w:t>Nokia: Performance will be degraded in case the timing offset is larger than CP. The question is how to take into account the actual timing offset since the performance is very sensitive (e.g. &gt; 4dB). The NW does not know the timing offset and we prefer UE not to report the RSRP in case the offset is very big.</w:t>
      </w:r>
    </w:p>
    <w:p w14:paraId="0425533C" w14:textId="77777777" w:rsidR="00F47D17" w:rsidRDefault="00F47D17" w:rsidP="00F47D17">
      <w:pPr>
        <w:ind w:left="1136" w:firstLine="1"/>
        <w:rPr>
          <w:lang w:val="sv-SE"/>
        </w:rPr>
      </w:pPr>
      <w:r>
        <w:rPr>
          <w:lang w:val="sv-SE"/>
        </w:rPr>
        <w:t>Xiaomi: for Option 1 how can we can guarantee that timing offset is within the CP? We are open to discuss the exact threshold</w:t>
      </w:r>
    </w:p>
    <w:p w14:paraId="26F6CD69" w14:textId="77777777" w:rsidR="00F47D17" w:rsidRDefault="00F47D17" w:rsidP="00F47D17">
      <w:pPr>
        <w:ind w:left="1136" w:firstLine="1"/>
        <w:rPr>
          <w:lang w:val="sv-SE"/>
        </w:rPr>
      </w:pPr>
      <w:r>
        <w:rPr>
          <w:lang w:val="sv-SE"/>
        </w:rPr>
        <w:t>Huawei: Option 3. Can compromise to Option 1. We see the need for the 2nd set of requirements. For Nokia comments – we agree that NW does not know the offset but we are not clear how the feature will work for Option 4?</w:t>
      </w:r>
    </w:p>
    <w:p w14:paraId="6532F9DA" w14:textId="77777777" w:rsidR="00F47D17" w:rsidRDefault="00F47D17" w:rsidP="00F47D17">
      <w:pPr>
        <w:ind w:left="1136" w:firstLine="1"/>
        <w:rPr>
          <w:lang w:val="sv-SE"/>
        </w:rPr>
      </w:pPr>
      <w:r>
        <w:rPr>
          <w:lang w:val="sv-SE"/>
        </w:rPr>
        <w:t>QC: we analyzed 3us offset and observed 1dB degradation. We can support Option 1 with 2 sets of requirements: within CP and within 3us.</w:t>
      </w:r>
    </w:p>
    <w:p w14:paraId="6FA80FB0" w14:textId="77777777" w:rsidR="00F47D17" w:rsidRDefault="00F47D17" w:rsidP="00F47D17">
      <w:pPr>
        <w:ind w:left="1136" w:firstLine="1"/>
        <w:rPr>
          <w:lang w:val="sv-SE"/>
        </w:rPr>
      </w:pPr>
      <w:r>
        <w:rPr>
          <w:lang w:val="sv-SE"/>
        </w:rPr>
        <w:t>ZTE: Support of QC proposal</w:t>
      </w:r>
    </w:p>
    <w:p w14:paraId="1D6EB792" w14:textId="77777777" w:rsidR="00F47D17" w:rsidRDefault="00F47D17" w:rsidP="00F47D17">
      <w:pPr>
        <w:ind w:left="1136" w:firstLine="1"/>
        <w:rPr>
          <w:lang w:val="sv-SE"/>
        </w:rPr>
      </w:pPr>
    </w:p>
    <w:p w14:paraId="3B850D6B" w14:textId="77777777" w:rsidR="00F47D17" w:rsidRDefault="00F47D17" w:rsidP="00F47D17">
      <w:pPr>
        <w:ind w:left="852"/>
        <w:rPr>
          <w:lang w:val="sv-SE"/>
        </w:rPr>
      </w:pPr>
      <w:r>
        <w:rPr>
          <w:highlight w:val="green"/>
          <w:lang w:val="sv-SE"/>
        </w:rPr>
        <w:t>Agreement:</w:t>
      </w:r>
    </w:p>
    <w:p w14:paraId="7A60903E" w14:textId="77777777" w:rsidR="00F47D17" w:rsidRDefault="00F47D17" w:rsidP="00F47D17">
      <w:pPr>
        <w:ind w:left="852" w:firstLine="284"/>
        <w:rPr>
          <w:highlight w:val="green"/>
          <w:lang w:val="sv-SE"/>
        </w:rPr>
      </w:pPr>
      <w:r>
        <w:rPr>
          <w:highlight w:val="green"/>
          <w:lang w:val="sv-SE"/>
        </w:rPr>
        <w:t>Specify the following L3 CSI-RSRP measurement accuracy requirements</w:t>
      </w:r>
    </w:p>
    <w:p w14:paraId="658A9A93" w14:textId="77777777" w:rsidR="00F47D17" w:rsidRDefault="00F47D17" w:rsidP="002C26C1">
      <w:pPr>
        <w:pStyle w:val="ListParagraph"/>
        <w:numPr>
          <w:ilvl w:val="2"/>
          <w:numId w:val="21"/>
        </w:numPr>
        <w:rPr>
          <w:highlight w:val="green"/>
          <w:lang w:val="sv-SE"/>
        </w:rPr>
      </w:pPr>
      <w:r>
        <w:rPr>
          <w:highlight w:val="green"/>
          <w:lang w:val="sv-SE"/>
        </w:rPr>
        <w:t>Case 1: the timing offset between UE’s FFT window and the target CSI-RS is smaller or equal to [CP]</w:t>
      </w:r>
    </w:p>
    <w:p w14:paraId="1158E394" w14:textId="77777777" w:rsidR="00F47D17" w:rsidRDefault="00F47D17" w:rsidP="002C26C1">
      <w:pPr>
        <w:pStyle w:val="ListParagraph"/>
        <w:numPr>
          <w:ilvl w:val="3"/>
          <w:numId w:val="21"/>
        </w:numPr>
        <w:rPr>
          <w:highlight w:val="green"/>
          <w:lang w:val="sv-SE"/>
        </w:rPr>
      </w:pPr>
      <w:r>
        <w:rPr>
          <w:highlight w:val="green"/>
          <w:lang w:val="sv-SE"/>
        </w:rPr>
        <w:t>FFS: Reuse the accuracy requirements of SS-RSRP</w:t>
      </w:r>
    </w:p>
    <w:p w14:paraId="1A1F6701" w14:textId="77777777" w:rsidR="00F47D17" w:rsidRDefault="00F47D17" w:rsidP="002C26C1">
      <w:pPr>
        <w:pStyle w:val="ListParagraph"/>
        <w:numPr>
          <w:ilvl w:val="3"/>
          <w:numId w:val="21"/>
        </w:numPr>
        <w:rPr>
          <w:highlight w:val="green"/>
          <w:lang w:val="sv-SE"/>
        </w:rPr>
      </w:pPr>
      <w:r>
        <w:rPr>
          <w:highlight w:val="green"/>
          <w:lang w:val="sv-SE"/>
        </w:rPr>
        <w:t>FFS on whether gNB needs to know that the timing offset is smaller or equal to CP and how to provide such information if needed</w:t>
      </w:r>
    </w:p>
    <w:p w14:paraId="41BF5AB8" w14:textId="77777777" w:rsidR="00F47D17" w:rsidRDefault="00F47D17" w:rsidP="002C26C1">
      <w:pPr>
        <w:pStyle w:val="ListParagraph"/>
        <w:numPr>
          <w:ilvl w:val="2"/>
          <w:numId w:val="21"/>
        </w:numPr>
        <w:rPr>
          <w:highlight w:val="green"/>
          <w:lang w:val="sv-SE"/>
        </w:rPr>
      </w:pPr>
      <w:r>
        <w:rPr>
          <w:highlight w:val="green"/>
          <w:lang w:val="sv-SE"/>
        </w:rPr>
        <w:t>FFS: Case 2: the timing offset between UE’s FFT window and the target CSI-RS is larger than [CP]</w:t>
      </w:r>
    </w:p>
    <w:p w14:paraId="65081803" w14:textId="77777777" w:rsidR="00F47D17" w:rsidRDefault="00F47D17" w:rsidP="00F47D17">
      <w:pPr>
        <w:rPr>
          <w:lang w:val="sv-SE"/>
        </w:rPr>
      </w:pPr>
    </w:p>
    <w:p w14:paraId="028E1CC3" w14:textId="77777777" w:rsidR="00F47D17" w:rsidRDefault="00F47D17" w:rsidP="00F47D17">
      <w:pPr>
        <w:rPr>
          <w:u w:val="single"/>
          <w:lang w:val="sv-SE"/>
        </w:rPr>
      </w:pPr>
      <w:r>
        <w:rPr>
          <w:u w:val="single"/>
          <w:lang w:val="sv-SE"/>
        </w:rPr>
        <w:t>Sub-topic 1-1 Measurement restriction (1-1-2)</w:t>
      </w:r>
    </w:p>
    <w:p w14:paraId="20F20702" w14:textId="77777777" w:rsidR="00F47D17" w:rsidRDefault="00F47D17" w:rsidP="002C26C1">
      <w:pPr>
        <w:pStyle w:val="ListParagraph"/>
        <w:numPr>
          <w:ilvl w:val="0"/>
          <w:numId w:val="21"/>
        </w:numPr>
        <w:rPr>
          <w:rFonts w:eastAsia="Times New Roman"/>
          <w:lang w:val="sv-SE"/>
        </w:rPr>
      </w:pPr>
      <w:r>
        <w:rPr>
          <w:lang w:val="sv-SE"/>
        </w:rPr>
        <w:t>Issue 1-1-2: How to define requirements for scenario 1 and scenario 2?</w:t>
      </w:r>
    </w:p>
    <w:p w14:paraId="0003AAFA" w14:textId="77777777" w:rsidR="00F47D17" w:rsidRDefault="00F47D17" w:rsidP="002C26C1">
      <w:pPr>
        <w:pStyle w:val="ListParagraph"/>
        <w:numPr>
          <w:ilvl w:val="1"/>
          <w:numId w:val="21"/>
        </w:numPr>
        <w:rPr>
          <w:lang w:val="sv-SE"/>
        </w:rPr>
      </w:pPr>
      <w:r>
        <w:rPr>
          <w:lang w:val="sv-SE"/>
        </w:rPr>
        <w:t xml:space="preserve">Scenario 1: CSI-RS resources and SSB are fully or partially overlapped in time domain. </w:t>
      </w:r>
    </w:p>
    <w:p w14:paraId="27C2FBBC" w14:textId="77777777" w:rsidR="00F47D17" w:rsidRDefault="00F47D17" w:rsidP="002C26C1">
      <w:pPr>
        <w:pStyle w:val="ListParagraph"/>
        <w:numPr>
          <w:ilvl w:val="1"/>
          <w:numId w:val="21"/>
        </w:numPr>
        <w:rPr>
          <w:lang w:val="sv-SE"/>
        </w:rPr>
      </w:pPr>
      <w:r>
        <w:rPr>
          <w:lang w:val="sv-SE"/>
        </w:rPr>
        <w:t xml:space="preserve">Scenario 2: CSI-RS resources and SSB are non-overlapped in time domain. </w:t>
      </w:r>
    </w:p>
    <w:p w14:paraId="7E4016A3" w14:textId="77777777" w:rsidR="00F47D17" w:rsidRDefault="00F47D17" w:rsidP="002C26C1">
      <w:pPr>
        <w:pStyle w:val="ListParagraph"/>
        <w:numPr>
          <w:ilvl w:val="2"/>
          <w:numId w:val="21"/>
        </w:numPr>
        <w:rPr>
          <w:lang w:val="sv-SE"/>
        </w:rPr>
      </w:pPr>
      <w:r>
        <w:rPr>
          <w:lang w:val="sv-SE"/>
        </w:rPr>
        <w:t>Option 1: (MTK, Huawei, Xiaomi, CATT, QC, OPPO, Intel, vivo, DCM, apple, ZTE)</w:t>
      </w:r>
    </w:p>
    <w:p w14:paraId="7BB173D8" w14:textId="77777777" w:rsidR="00F47D17" w:rsidRDefault="00F47D17" w:rsidP="002C26C1">
      <w:pPr>
        <w:pStyle w:val="ListParagraph"/>
        <w:numPr>
          <w:ilvl w:val="3"/>
          <w:numId w:val="21"/>
        </w:numPr>
        <w:rPr>
          <w:lang w:val="sv-SE"/>
        </w:rPr>
      </w:pPr>
      <w:r>
        <w:rPr>
          <w:lang w:val="sv-SE"/>
        </w:rPr>
        <w:t xml:space="preserve">CSSF frame work can generally apply to both scenarios (i.e. the CSSF shall be extended for both scenarios). </w:t>
      </w:r>
    </w:p>
    <w:p w14:paraId="61B61B08" w14:textId="77777777" w:rsidR="00F47D17" w:rsidRDefault="00F47D17" w:rsidP="002C26C1">
      <w:pPr>
        <w:pStyle w:val="ListParagraph"/>
        <w:numPr>
          <w:ilvl w:val="2"/>
          <w:numId w:val="21"/>
        </w:numPr>
        <w:rPr>
          <w:lang w:val="sv-SE"/>
        </w:rPr>
      </w:pPr>
      <w:r>
        <w:rPr>
          <w:lang w:val="sv-SE"/>
        </w:rPr>
        <w:t>Option 2: (Nokia, CMCC)</w:t>
      </w:r>
    </w:p>
    <w:p w14:paraId="2237DB99" w14:textId="77777777" w:rsidR="00F47D17" w:rsidRDefault="00F47D17" w:rsidP="002C26C1">
      <w:pPr>
        <w:pStyle w:val="ListParagraph"/>
        <w:numPr>
          <w:ilvl w:val="3"/>
          <w:numId w:val="21"/>
        </w:numPr>
        <w:rPr>
          <w:lang w:val="sv-SE"/>
        </w:rPr>
      </w:pPr>
      <w:r>
        <w:rPr>
          <w:lang w:val="sv-SE"/>
        </w:rPr>
        <w:t xml:space="preserve">The CSSF shall only be extended for Scenario 1 and remains unchanged for Scenario 2. </w:t>
      </w:r>
    </w:p>
    <w:p w14:paraId="53F04051" w14:textId="77777777" w:rsidR="00F47D17" w:rsidRDefault="00F47D17" w:rsidP="00F47D17">
      <w:pPr>
        <w:rPr>
          <w:lang w:val="sv-SE"/>
        </w:rPr>
      </w:pPr>
    </w:p>
    <w:p w14:paraId="42E0450F" w14:textId="77777777" w:rsidR="00F47D17" w:rsidRDefault="00F47D17" w:rsidP="00F47D17">
      <w:pPr>
        <w:ind w:left="568"/>
        <w:rPr>
          <w:lang w:val="sv-SE"/>
        </w:rPr>
      </w:pPr>
      <w:r>
        <w:rPr>
          <w:lang w:val="sv-SE"/>
        </w:rPr>
        <w:t>Discussion:</w:t>
      </w:r>
    </w:p>
    <w:p w14:paraId="30C61DED" w14:textId="77777777" w:rsidR="00F47D17" w:rsidRDefault="00F47D17" w:rsidP="00F47D17">
      <w:pPr>
        <w:ind w:left="568"/>
        <w:rPr>
          <w:lang w:val="sv-SE"/>
        </w:rPr>
      </w:pPr>
      <w:r>
        <w:rPr>
          <w:lang w:val="sv-SE"/>
        </w:rPr>
        <w:tab/>
        <w:t>Nokia: In Scenario 2 there will be no interruption and the measurements can be done in parallel.</w:t>
      </w:r>
    </w:p>
    <w:p w14:paraId="3B76DFE5" w14:textId="77777777" w:rsidR="00F47D17" w:rsidRDefault="00F47D17" w:rsidP="00F47D17">
      <w:pPr>
        <w:ind w:left="852"/>
        <w:rPr>
          <w:lang w:val="sv-SE"/>
        </w:rPr>
      </w:pPr>
      <w:r>
        <w:rPr>
          <w:lang w:val="sv-SE"/>
        </w:rPr>
        <w:t>Huawei: this was discussed in Rel-15 and companies could not agree on the definition of overlapping/non-overlapping case ue to UE processing time arguments. So we decided to go with the worst case – i.e. apply CSSF all the time.</w:t>
      </w:r>
    </w:p>
    <w:p w14:paraId="5A782304" w14:textId="77777777" w:rsidR="00F47D17" w:rsidRDefault="00F47D17" w:rsidP="00F47D17">
      <w:pPr>
        <w:ind w:left="852"/>
        <w:rPr>
          <w:lang w:val="sv-SE"/>
        </w:rPr>
      </w:pPr>
      <w:r>
        <w:rPr>
          <w:lang w:val="sv-SE"/>
        </w:rPr>
        <w:t>MTK: Agree with Huawei.</w:t>
      </w:r>
    </w:p>
    <w:p w14:paraId="4DE42D97" w14:textId="77777777" w:rsidR="00F47D17" w:rsidRDefault="00F47D17" w:rsidP="00F47D17">
      <w:pPr>
        <w:ind w:left="852"/>
        <w:rPr>
          <w:lang w:val="sv-SE"/>
        </w:rPr>
      </w:pPr>
      <w:r>
        <w:rPr>
          <w:lang w:val="sv-SE"/>
        </w:rPr>
        <w:t>CMCC: we are ok to compromise to Option 1.</w:t>
      </w:r>
    </w:p>
    <w:p w14:paraId="45B5CB3A" w14:textId="77777777" w:rsidR="00F47D17" w:rsidRDefault="00F47D17" w:rsidP="00F47D17">
      <w:pPr>
        <w:ind w:left="852"/>
        <w:rPr>
          <w:lang w:val="sv-SE"/>
        </w:rPr>
      </w:pPr>
      <w:r>
        <w:rPr>
          <w:lang w:val="sv-SE"/>
        </w:rPr>
        <w:lastRenderedPageBreak/>
        <w:t>Apple: Agree with Option 1. UE needs to buffer data. Non-overlapping does not mean that UE can do measurements in parallel.</w:t>
      </w:r>
    </w:p>
    <w:p w14:paraId="6A4253F3" w14:textId="77777777" w:rsidR="00F47D17" w:rsidRDefault="00F47D17" w:rsidP="00F47D17">
      <w:pPr>
        <w:ind w:left="852"/>
        <w:rPr>
          <w:lang w:val="sv-SE"/>
        </w:rPr>
      </w:pPr>
      <w:r>
        <w:rPr>
          <w:lang w:val="sv-SE"/>
        </w:rPr>
        <w:t>Apple: the agreed CR in the last meeting does not differentiate CSSF for Scenario 1 and 2 (R4-2012181)</w:t>
      </w:r>
    </w:p>
    <w:p w14:paraId="0D9B6FFD" w14:textId="77777777" w:rsidR="00F47D17" w:rsidRDefault="00F47D17" w:rsidP="00F47D17">
      <w:pPr>
        <w:ind w:left="852"/>
        <w:rPr>
          <w:highlight w:val="yellow"/>
          <w:lang w:val="sv-SE"/>
        </w:rPr>
      </w:pPr>
      <w:r>
        <w:rPr>
          <w:highlight w:val="yellow"/>
          <w:lang w:val="sv-SE"/>
        </w:rPr>
        <w:t>Chair: continue discussion till the 2nd round</w:t>
      </w:r>
    </w:p>
    <w:p w14:paraId="1F24072B" w14:textId="77777777" w:rsidR="00F47D17" w:rsidRDefault="00F47D17" w:rsidP="00F47D17">
      <w:pPr>
        <w:ind w:left="568"/>
        <w:rPr>
          <w:highlight w:val="yellow"/>
          <w:lang w:val="sv-SE"/>
        </w:rPr>
      </w:pPr>
      <w:r>
        <w:rPr>
          <w:highlight w:val="yellow"/>
          <w:lang w:val="sv-SE"/>
        </w:rPr>
        <w:t>Tentative agreement:</w:t>
      </w:r>
    </w:p>
    <w:p w14:paraId="4433B052" w14:textId="77777777" w:rsidR="00F47D17" w:rsidRDefault="00F47D17" w:rsidP="002C26C1">
      <w:pPr>
        <w:pStyle w:val="ListParagraph"/>
        <w:numPr>
          <w:ilvl w:val="1"/>
          <w:numId w:val="21"/>
        </w:numPr>
        <w:rPr>
          <w:highlight w:val="yellow"/>
          <w:lang w:val="sv-SE"/>
        </w:rPr>
      </w:pPr>
      <w:r>
        <w:rPr>
          <w:highlight w:val="yellow"/>
          <w:lang w:val="sv-SE"/>
        </w:rPr>
        <w:t>CSSF framework applies to both Scenario 1 (CSI-RS resources and SSB are fully or partially overlapped in time domain) and Scenario 2 (CSI-RS resources and SSB are non-overlapped in time domain)</w:t>
      </w:r>
    </w:p>
    <w:p w14:paraId="0E00205F" w14:textId="77777777" w:rsidR="00F47D17" w:rsidRDefault="00F47D17" w:rsidP="00F47D17">
      <w:pPr>
        <w:rPr>
          <w:lang w:val="sv-SE"/>
        </w:rPr>
      </w:pPr>
    </w:p>
    <w:p w14:paraId="35E6832D" w14:textId="77777777" w:rsidR="00F47D17" w:rsidRDefault="00F47D17" w:rsidP="00F47D17">
      <w:pPr>
        <w:rPr>
          <w:u w:val="single"/>
          <w:lang w:val="sv-SE"/>
        </w:rPr>
      </w:pPr>
      <w:r>
        <w:rPr>
          <w:u w:val="single"/>
          <w:lang w:val="sv-SE"/>
        </w:rPr>
        <w:t>Sub-topic 1-3 Scheduling restriction (issue 1-3-1)</w:t>
      </w:r>
    </w:p>
    <w:p w14:paraId="674324B2" w14:textId="77777777" w:rsidR="00F47D17" w:rsidRDefault="00F47D17" w:rsidP="002C26C1">
      <w:pPr>
        <w:pStyle w:val="ListParagraph"/>
        <w:numPr>
          <w:ilvl w:val="0"/>
          <w:numId w:val="21"/>
        </w:numPr>
        <w:rPr>
          <w:rFonts w:eastAsia="Times New Roman"/>
          <w:lang w:val="sv-SE"/>
        </w:rPr>
      </w:pPr>
      <w:r>
        <w:rPr>
          <w:lang w:val="sv-SE"/>
        </w:rPr>
        <w:t>Issue 1-3-1: Whether/How to define scheduling restriction when UE performs CSI-RS intra-frequency measurements in a TDD band?</w:t>
      </w:r>
    </w:p>
    <w:p w14:paraId="15E3A838" w14:textId="77777777" w:rsidR="00F47D17" w:rsidRDefault="00F47D17" w:rsidP="002C26C1">
      <w:pPr>
        <w:pStyle w:val="ListParagraph"/>
        <w:numPr>
          <w:ilvl w:val="1"/>
          <w:numId w:val="21"/>
        </w:numPr>
        <w:rPr>
          <w:lang w:val="sv-SE"/>
        </w:rPr>
      </w:pPr>
      <w:r>
        <w:rPr>
          <w:lang w:val="sv-SE"/>
        </w:rPr>
        <w:t xml:space="preserve">Option 1: Introduce scheduling restriction for TDD band. </w:t>
      </w:r>
    </w:p>
    <w:p w14:paraId="59B920DE" w14:textId="77777777" w:rsidR="00F47D17" w:rsidRDefault="00F47D17" w:rsidP="002C26C1">
      <w:pPr>
        <w:pStyle w:val="ListParagraph"/>
        <w:numPr>
          <w:ilvl w:val="2"/>
          <w:numId w:val="21"/>
        </w:numPr>
        <w:rPr>
          <w:rFonts w:eastAsia="Times New Roman"/>
          <w:lang w:val="sv-SE"/>
        </w:rPr>
      </w:pPr>
      <w:r>
        <w:rPr>
          <w:rFonts w:eastAsia="Times New Roman"/>
          <w:lang w:val="sv-SE"/>
        </w:rPr>
        <w:t xml:space="preserve">Option 1a: </w:t>
      </w:r>
      <w:r>
        <w:rPr>
          <w:lang w:val="sv-SE"/>
        </w:rPr>
        <w:t>(Huawei, Xiaomi, CATT, OPPO, Intel, LGE, DCM, CMCC, Apple)</w:t>
      </w:r>
    </w:p>
    <w:p w14:paraId="2E2ECB27" w14:textId="77777777" w:rsidR="00F47D17" w:rsidRDefault="00F47D17" w:rsidP="002C26C1">
      <w:pPr>
        <w:pStyle w:val="ListParagraph"/>
        <w:numPr>
          <w:ilvl w:val="3"/>
          <w:numId w:val="21"/>
        </w:numPr>
        <w:rPr>
          <w:rFonts w:eastAsia="Times New Roman"/>
          <w:lang w:val="sv-SE"/>
        </w:rPr>
      </w:pPr>
      <w:r>
        <w:rPr>
          <w:rFonts w:eastAsia="Times New Roman"/>
          <w:lang w:val="sv-SE"/>
        </w:rPr>
        <w:t xml:space="preserve">When UE performs CSI-RS intra-frequency measurements in a TDD band, </w:t>
      </w:r>
      <w:r>
        <w:rPr>
          <w:lang w:val="sv-SE"/>
        </w:rPr>
        <w:t xml:space="preserve">UE is not expected to transmit on data OFDM symbols overlapped by CSI-RS resource symbols to be measured, and 1 OFDM symbols before and after each consecutive CSI-RS symbols. </w:t>
      </w:r>
    </w:p>
    <w:p w14:paraId="54345D3A" w14:textId="77777777" w:rsidR="00F47D17" w:rsidRDefault="00F47D17" w:rsidP="002C26C1">
      <w:pPr>
        <w:pStyle w:val="ListParagraph"/>
        <w:numPr>
          <w:ilvl w:val="2"/>
          <w:numId w:val="21"/>
        </w:numPr>
        <w:rPr>
          <w:rFonts w:eastAsia="Times New Roman"/>
          <w:lang w:val="sv-SE"/>
        </w:rPr>
      </w:pPr>
      <w:r>
        <w:rPr>
          <w:rFonts w:eastAsia="Times New Roman"/>
          <w:lang w:val="sv-SE"/>
        </w:rPr>
        <w:t>Option 1b: (</w:t>
      </w:r>
      <w:r>
        <w:rPr>
          <w:lang w:val="sv-SE"/>
        </w:rPr>
        <w:t>Huawei, CATT, QC, Intel,</w:t>
      </w:r>
      <w:r>
        <w:rPr>
          <w:rFonts w:eastAsia="Times New Roman"/>
          <w:lang w:val="sv-SE"/>
        </w:rPr>
        <w:t xml:space="preserve"> </w:t>
      </w:r>
      <w:r>
        <w:rPr>
          <w:lang w:val="sv-SE"/>
        </w:rPr>
        <w:t>CMCC</w:t>
      </w:r>
      <w:r>
        <w:rPr>
          <w:rFonts w:eastAsia="Times New Roman"/>
          <w:lang w:val="sv-SE"/>
        </w:rPr>
        <w:t>, ZTE, MTK)</w:t>
      </w:r>
    </w:p>
    <w:p w14:paraId="77E94D8A" w14:textId="77777777" w:rsidR="00F47D17" w:rsidRDefault="00F47D17" w:rsidP="002C26C1">
      <w:pPr>
        <w:pStyle w:val="ListParagraph"/>
        <w:numPr>
          <w:ilvl w:val="3"/>
          <w:numId w:val="21"/>
        </w:numPr>
        <w:rPr>
          <w:lang w:val="sv-SE"/>
        </w:rPr>
      </w:pPr>
      <w:r>
        <w:rPr>
          <w:lang w:val="sv-SE"/>
        </w:rPr>
        <w:t xml:space="preserve">When UE performs CSI-RS intra-frequency measurements in a TDD band, UE is not expected to transmit on data OFDM symbols fully or partially overlapped by CSI-RS resource symbols to be measured. </w:t>
      </w:r>
    </w:p>
    <w:p w14:paraId="4C508E4F" w14:textId="77777777" w:rsidR="00F47D17" w:rsidRDefault="00F47D17" w:rsidP="002C26C1">
      <w:pPr>
        <w:pStyle w:val="ListParagraph"/>
        <w:numPr>
          <w:ilvl w:val="2"/>
          <w:numId w:val="21"/>
        </w:numPr>
        <w:rPr>
          <w:lang w:val="sv-SE"/>
        </w:rPr>
      </w:pPr>
      <w:r>
        <w:rPr>
          <w:lang w:val="sv-SE"/>
        </w:rPr>
        <w:t>Option 1c: (Nokia)</w:t>
      </w:r>
    </w:p>
    <w:p w14:paraId="49704B2F" w14:textId="77777777" w:rsidR="00F47D17" w:rsidRDefault="00F47D17" w:rsidP="002C26C1">
      <w:pPr>
        <w:pStyle w:val="ListParagraph"/>
        <w:numPr>
          <w:ilvl w:val="3"/>
          <w:numId w:val="21"/>
        </w:numPr>
        <w:rPr>
          <w:rFonts w:eastAsia="Times New Roman"/>
          <w:lang w:val="sv-SE"/>
        </w:rPr>
      </w:pPr>
      <w:r>
        <w:rPr>
          <w:rFonts w:eastAsia="Times New Roman"/>
          <w:lang w:val="sv-SE"/>
        </w:rPr>
        <w:t xml:space="preserve">When UE performs CSI-RS intra-frequency measurements in a TDD band, </w:t>
      </w:r>
      <w:r>
        <w:rPr>
          <w:lang w:val="sv-SE"/>
        </w:rPr>
        <w:t>UE is not expected to transmit on data OFDM symbols overlapped by CSI-RS resource symbols to be measured, and 1 OFDM symbols before each consecutive CSI-RS symbols</w:t>
      </w:r>
      <w:r>
        <w:rPr>
          <w:rFonts w:eastAsia="Times New Roman"/>
          <w:lang w:val="sv-SE"/>
        </w:rPr>
        <w:t xml:space="preserve">. </w:t>
      </w:r>
    </w:p>
    <w:p w14:paraId="740125C9" w14:textId="77777777" w:rsidR="00F47D17" w:rsidRDefault="00F47D17" w:rsidP="002C26C1">
      <w:pPr>
        <w:pStyle w:val="ListParagraph"/>
        <w:numPr>
          <w:ilvl w:val="1"/>
          <w:numId w:val="21"/>
        </w:numPr>
        <w:rPr>
          <w:lang w:val="sv-SE"/>
        </w:rPr>
      </w:pPr>
      <w:r>
        <w:rPr>
          <w:lang w:val="sv-SE"/>
        </w:rPr>
        <w:t>Option 2: (vivo)</w:t>
      </w:r>
    </w:p>
    <w:p w14:paraId="6B137672" w14:textId="77777777" w:rsidR="00F47D17" w:rsidRDefault="00F47D17" w:rsidP="002C26C1">
      <w:pPr>
        <w:pStyle w:val="ListParagraph"/>
        <w:numPr>
          <w:ilvl w:val="2"/>
          <w:numId w:val="21"/>
        </w:numPr>
        <w:rPr>
          <w:lang w:val="sv-SE"/>
        </w:rPr>
      </w:pPr>
      <w:r>
        <w:rPr>
          <w:lang w:val="sv-SE"/>
        </w:rPr>
        <w:t>Do not introduce scheduling restriction for TDD band.</w:t>
      </w:r>
    </w:p>
    <w:p w14:paraId="64B3D8F1" w14:textId="77777777" w:rsidR="00F47D17" w:rsidRDefault="00F47D17" w:rsidP="00F47D17">
      <w:pPr>
        <w:rPr>
          <w:lang w:val="sv-SE"/>
        </w:rPr>
      </w:pPr>
    </w:p>
    <w:p w14:paraId="6296742F" w14:textId="77777777" w:rsidR="00F47D17" w:rsidRDefault="00F47D17" w:rsidP="00F47D17">
      <w:pPr>
        <w:ind w:left="568"/>
        <w:rPr>
          <w:lang w:val="sv-SE"/>
        </w:rPr>
      </w:pPr>
      <w:r>
        <w:rPr>
          <w:lang w:val="sv-SE"/>
        </w:rPr>
        <w:t>Discussion</w:t>
      </w:r>
    </w:p>
    <w:p w14:paraId="40F418B9" w14:textId="77777777" w:rsidR="00F47D17" w:rsidRDefault="00F47D17" w:rsidP="00F47D17">
      <w:pPr>
        <w:ind w:left="1136"/>
        <w:rPr>
          <w:lang w:val="sv-SE"/>
        </w:rPr>
      </w:pPr>
      <w:r>
        <w:rPr>
          <w:lang w:val="sv-SE"/>
        </w:rPr>
        <w:t>MTK: we prefer 1b</w:t>
      </w:r>
    </w:p>
    <w:p w14:paraId="6F654F64" w14:textId="77777777" w:rsidR="00F47D17" w:rsidRDefault="00F47D17" w:rsidP="00F47D17">
      <w:pPr>
        <w:ind w:left="1136"/>
        <w:rPr>
          <w:lang w:val="sv-SE"/>
        </w:rPr>
      </w:pPr>
      <w:r>
        <w:rPr>
          <w:lang w:val="sv-SE"/>
        </w:rPr>
        <w:t>Nokia: not clear why there is some impact on the symbol after CSI-RS. Ok with Option 1a</w:t>
      </w:r>
    </w:p>
    <w:p w14:paraId="1CA39588" w14:textId="77777777" w:rsidR="00F47D17" w:rsidRDefault="00F47D17" w:rsidP="00F47D17">
      <w:pPr>
        <w:ind w:left="1136"/>
        <w:rPr>
          <w:lang w:val="sv-SE"/>
        </w:rPr>
      </w:pPr>
      <w:r>
        <w:rPr>
          <w:lang w:val="sv-SE"/>
        </w:rPr>
        <w:t>Apple: 1a. NW does not know if there is overlap and 1a gives some margin.</w:t>
      </w:r>
    </w:p>
    <w:p w14:paraId="4AAC52F4" w14:textId="77777777" w:rsidR="00F47D17" w:rsidRDefault="00F47D17" w:rsidP="00F47D17">
      <w:pPr>
        <w:ind w:left="1136"/>
        <w:rPr>
          <w:lang w:val="sv-SE"/>
        </w:rPr>
      </w:pPr>
      <w:r>
        <w:rPr>
          <w:lang w:val="sv-SE"/>
        </w:rPr>
        <w:t>vivo: why do we need scheduling restriction? RAN1 already resolved it</w:t>
      </w:r>
    </w:p>
    <w:p w14:paraId="4FF73E98" w14:textId="77777777" w:rsidR="00F47D17" w:rsidRDefault="00F47D17" w:rsidP="00F47D17">
      <w:pPr>
        <w:ind w:left="1136"/>
        <w:rPr>
          <w:lang w:val="sv-SE"/>
        </w:rPr>
      </w:pPr>
      <w:r>
        <w:rPr>
          <w:lang w:val="sv-SE"/>
        </w:rPr>
        <w:t xml:space="preserve">Huawei: based on RAN1 the data is prioritized but this conflict with RAN4 conclusions. So RAN1 added a clarification that prioritization applies when RAN4 shceduling restriction are not applicable. </w:t>
      </w:r>
    </w:p>
    <w:p w14:paraId="5B2932E5" w14:textId="77777777" w:rsidR="00F47D17" w:rsidRDefault="00F47D17" w:rsidP="00F47D17">
      <w:pPr>
        <w:rPr>
          <w:highlight w:val="green"/>
          <w:lang w:val="sv-SE"/>
        </w:rPr>
      </w:pPr>
      <w:r>
        <w:rPr>
          <w:lang w:val="sv-SE"/>
        </w:rPr>
        <w:tab/>
      </w:r>
      <w:r>
        <w:rPr>
          <w:lang w:val="sv-SE"/>
        </w:rPr>
        <w:tab/>
      </w:r>
      <w:r>
        <w:rPr>
          <w:highlight w:val="green"/>
          <w:lang w:val="sv-SE"/>
        </w:rPr>
        <w:t>Agreement</w:t>
      </w:r>
    </w:p>
    <w:p w14:paraId="569267B0" w14:textId="77777777" w:rsidR="00F47D17" w:rsidRDefault="00F47D17" w:rsidP="002C26C1">
      <w:pPr>
        <w:pStyle w:val="ListParagraph"/>
        <w:numPr>
          <w:ilvl w:val="1"/>
          <w:numId w:val="21"/>
        </w:numPr>
        <w:rPr>
          <w:highlight w:val="green"/>
          <w:lang w:val="sv-SE"/>
        </w:rPr>
      </w:pPr>
      <w:r>
        <w:rPr>
          <w:highlight w:val="green"/>
          <w:lang w:val="sv-SE"/>
        </w:rPr>
        <w:t>Introduce a scheduling restriction for TDD band when UE performs CSI-RS intra-frequency measurements in a TDD band</w:t>
      </w:r>
    </w:p>
    <w:p w14:paraId="49A0A560" w14:textId="77777777" w:rsidR="00F47D17" w:rsidRDefault="00F47D17" w:rsidP="002C26C1">
      <w:pPr>
        <w:pStyle w:val="ListParagraph"/>
        <w:numPr>
          <w:ilvl w:val="2"/>
          <w:numId w:val="21"/>
        </w:numPr>
        <w:rPr>
          <w:rFonts w:eastAsia="Times New Roman"/>
          <w:highlight w:val="green"/>
          <w:lang w:val="sv-SE"/>
        </w:rPr>
      </w:pPr>
      <w:r>
        <w:rPr>
          <w:rFonts w:eastAsia="Times New Roman"/>
          <w:highlight w:val="green"/>
          <w:lang w:val="sv-SE"/>
        </w:rPr>
        <w:t xml:space="preserve">Option 1a: </w:t>
      </w:r>
      <w:r>
        <w:rPr>
          <w:highlight w:val="green"/>
          <w:lang w:val="sv-SE"/>
        </w:rPr>
        <w:t>(Huawei, Xiaomi, CATT, OPPO, Intel, LGE, DCM, CMCC, Apple, Nokia)</w:t>
      </w:r>
    </w:p>
    <w:p w14:paraId="32F536EE" w14:textId="77777777" w:rsidR="00F47D17" w:rsidRDefault="00F47D17" w:rsidP="002C26C1">
      <w:pPr>
        <w:pStyle w:val="ListParagraph"/>
        <w:numPr>
          <w:ilvl w:val="3"/>
          <w:numId w:val="21"/>
        </w:numPr>
        <w:rPr>
          <w:rFonts w:eastAsia="Times New Roman"/>
          <w:highlight w:val="green"/>
          <w:lang w:val="sv-SE"/>
        </w:rPr>
      </w:pPr>
      <w:r>
        <w:rPr>
          <w:rFonts w:eastAsia="Times New Roman"/>
          <w:highlight w:val="green"/>
          <w:lang w:val="sv-SE"/>
        </w:rPr>
        <w:t xml:space="preserve">When UE performs CSI-RS intra-frequency measurements in a TDD band, </w:t>
      </w:r>
      <w:r>
        <w:rPr>
          <w:highlight w:val="green"/>
          <w:lang w:val="sv-SE"/>
        </w:rPr>
        <w:t xml:space="preserve">UE is not expected to transmit on data OFDM symbols overlapped by CSI-RS resource </w:t>
      </w:r>
      <w:r>
        <w:rPr>
          <w:highlight w:val="green"/>
          <w:lang w:val="sv-SE"/>
        </w:rPr>
        <w:lastRenderedPageBreak/>
        <w:t xml:space="preserve">symbols to be measured, and 1 OFDM symbols before and after each consecutive CSI-RS symbols. </w:t>
      </w:r>
    </w:p>
    <w:p w14:paraId="04492740" w14:textId="77777777" w:rsidR="00F47D17" w:rsidRDefault="00F47D17" w:rsidP="002C26C1">
      <w:pPr>
        <w:pStyle w:val="ListParagraph"/>
        <w:numPr>
          <w:ilvl w:val="2"/>
          <w:numId w:val="21"/>
        </w:numPr>
        <w:rPr>
          <w:rFonts w:eastAsia="Times New Roman"/>
          <w:highlight w:val="green"/>
          <w:lang w:val="sv-SE"/>
        </w:rPr>
      </w:pPr>
      <w:r>
        <w:rPr>
          <w:rFonts w:eastAsia="Times New Roman"/>
          <w:highlight w:val="green"/>
          <w:lang w:val="sv-SE"/>
        </w:rPr>
        <w:t>Option 1b: (</w:t>
      </w:r>
      <w:r>
        <w:rPr>
          <w:highlight w:val="green"/>
          <w:lang w:val="sv-SE"/>
        </w:rPr>
        <w:t>Huawei, CATT, QC, Intel,</w:t>
      </w:r>
      <w:r>
        <w:rPr>
          <w:rFonts w:eastAsia="Times New Roman"/>
          <w:highlight w:val="green"/>
          <w:lang w:val="sv-SE"/>
        </w:rPr>
        <w:t xml:space="preserve"> </w:t>
      </w:r>
      <w:r>
        <w:rPr>
          <w:highlight w:val="green"/>
          <w:lang w:val="sv-SE"/>
        </w:rPr>
        <w:t>CMCC</w:t>
      </w:r>
      <w:r>
        <w:rPr>
          <w:rFonts w:eastAsia="Times New Roman"/>
          <w:highlight w:val="green"/>
          <w:lang w:val="sv-SE"/>
        </w:rPr>
        <w:t>, ZTE, MTK)</w:t>
      </w:r>
    </w:p>
    <w:p w14:paraId="05736D1D" w14:textId="77777777" w:rsidR="00F47D17" w:rsidRDefault="00F47D17" w:rsidP="002C26C1">
      <w:pPr>
        <w:pStyle w:val="ListParagraph"/>
        <w:numPr>
          <w:ilvl w:val="3"/>
          <w:numId w:val="21"/>
        </w:numPr>
        <w:rPr>
          <w:highlight w:val="green"/>
          <w:lang w:val="sv-SE"/>
        </w:rPr>
      </w:pPr>
      <w:r>
        <w:rPr>
          <w:highlight w:val="green"/>
          <w:lang w:val="sv-SE"/>
        </w:rPr>
        <w:t xml:space="preserve">When UE performs CSI-RS intra-frequency measurements in a TDD band, UE is not expected to transmit on data OFDM symbols fully or partially overlapped by CSI-RS resource symbols to be measured. </w:t>
      </w:r>
    </w:p>
    <w:p w14:paraId="382DA11E" w14:textId="77777777" w:rsidR="00F47D17" w:rsidRDefault="00F47D17" w:rsidP="002C26C1">
      <w:pPr>
        <w:pStyle w:val="ListParagraph"/>
        <w:numPr>
          <w:ilvl w:val="2"/>
          <w:numId w:val="21"/>
        </w:numPr>
        <w:rPr>
          <w:highlight w:val="green"/>
          <w:lang w:val="sv-SE"/>
        </w:rPr>
      </w:pPr>
      <w:r>
        <w:rPr>
          <w:highlight w:val="green"/>
          <w:lang w:val="sv-SE"/>
        </w:rPr>
        <w:t>FFS whether the scheduling restrictions apply for all scenarios when UE performs CSI-RS measurements</w:t>
      </w:r>
    </w:p>
    <w:p w14:paraId="498ABC7D" w14:textId="77777777" w:rsidR="00F47D17" w:rsidRDefault="00F47D17" w:rsidP="00F47D17">
      <w:pPr>
        <w:rPr>
          <w:lang w:val="sv-SE"/>
        </w:rPr>
      </w:pPr>
    </w:p>
    <w:p w14:paraId="6A6DD0EA" w14:textId="77777777" w:rsidR="00F47D17" w:rsidRDefault="00F47D17" w:rsidP="00F47D17">
      <w:pPr>
        <w:rPr>
          <w:lang w:val="sv-SE"/>
        </w:rPr>
      </w:pPr>
    </w:p>
    <w:p w14:paraId="11F4821E" w14:textId="77777777" w:rsidR="00F47D17" w:rsidRDefault="00F47D17" w:rsidP="00F47D17">
      <w:pPr>
        <w:rPr>
          <w:u w:val="single"/>
          <w:lang w:val="sv-SE"/>
        </w:rPr>
      </w:pPr>
      <w:r>
        <w:rPr>
          <w:u w:val="single"/>
          <w:lang w:val="sv-SE"/>
        </w:rPr>
        <w:t>Sub-topic 1-4 Time domain restriction (issue 1-4-1)</w:t>
      </w:r>
    </w:p>
    <w:p w14:paraId="6C307BF5" w14:textId="77777777" w:rsidR="00F47D17" w:rsidRDefault="00F47D17" w:rsidP="002C26C1">
      <w:pPr>
        <w:pStyle w:val="ListParagraph"/>
        <w:numPr>
          <w:ilvl w:val="0"/>
          <w:numId w:val="21"/>
        </w:numPr>
        <w:rPr>
          <w:rFonts w:eastAsia="Times New Roman"/>
          <w:lang w:val="sv-SE" w:eastAsia="ko-KR"/>
        </w:rPr>
      </w:pPr>
      <w:r>
        <w:rPr>
          <w:lang w:val="sv-SE" w:eastAsia="ko-KR"/>
        </w:rPr>
        <w:t>Issue 1-</w:t>
      </w:r>
      <w:r>
        <w:rPr>
          <w:lang w:val="sv-SE"/>
        </w:rPr>
        <w:t>4-1</w:t>
      </w:r>
      <w:r>
        <w:rPr>
          <w:lang w:val="sv-SE" w:eastAsia="ko-KR"/>
        </w:rPr>
        <w:t xml:space="preserve">: </w:t>
      </w:r>
      <w:r>
        <w:rPr>
          <w:lang w:val="sv-SE"/>
        </w:rPr>
        <w:t>How to define the time domain restriction for CSI-RS resource configuration?</w:t>
      </w:r>
    </w:p>
    <w:p w14:paraId="1B1055A6" w14:textId="77777777" w:rsidR="00F47D17" w:rsidRDefault="00F47D17" w:rsidP="002C26C1">
      <w:pPr>
        <w:pStyle w:val="ListParagraph"/>
        <w:numPr>
          <w:ilvl w:val="1"/>
          <w:numId w:val="21"/>
        </w:numPr>
        <w:rPr>
          <w:lang w:val="sv-SE"/>
        </w:rPr>
      </w:pPr>
      <w:r>
        <w:rPr>
          <w:lang w:val="sv-SE"/>
        </w:rPr>
        <w:t>Option 1: (Huawei, Xiaomi, vivo, ZTE)</w:t>
      </w:r>
    </w:p>
    <w:p w14:paraId="5CB28DA8" w14:textId="77777777" w:rsidR="00F47D17" w:rsidRDefault="00F47D17" w:rsidP="002C26C1">
      <w:pPr>
        <w:pStyle w:val="ListParagraph"/>
        <w:numPr>
          <w:ilvl w:val="2"/>
          <w:numId w:val="21"/>
        </w:numPr>
        <w:rPr>
          <w:lang w:val="sv-SE"/>
        </w:rPr>
      </w:pPr>
      <w:r>
        <w:rPr>
          <w:lang w:val="sv-SE"/>
        </w:rPr>
        <w:t xml:space="preserve">The CSI-RS measurement requirements apply provided that any two CSI-RS resource i and resource j of a frequency layer satisfy </w:t>
      </w:r>
      <w:r w:rsidR="00B7759D">
        <w:pict w14:anchorId="66DB15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0.5pt;height:14.5pt;mso-width-percent:0;mso-height-percent:0;mso-width-percent:0;mso-height-percent:0" equationxml="&lt;">
            <v:imagedata r:id="rId84" o:title="" chromakey="white"/>
          </v:shape>
        </w:pict>
      </w:r>
      <w:r>
        <w:rPr>
          <w:lang w:val="sv-SE"/>
        </w:rPr>
        <w:t xml:space="preserve"> </w:t>
      </w:r>
    </w:p>
    <w:p w14:paraId="48F14364" w14:textId="77777777" w:rsidR="00F47D17" w:rsidRDefault="00F47D17" w:rsidP="002C26C1">
      <w:pPr>
        <w:pStyle w:val="ListParagraph"/>
        <w:numPr>
          <w:ilvl w:val="2"/>
          <w:numId w:val="21"/>
        </w:numPr>
        <w:rPr>
          <w:lang w:val="sv-SE"/>
        </w:rPr>
      </w:pPr>
      <w:r>
        <w:rPr>
          <w:lang w:val="sv-SE"/>
        </w:rPr>
        <w:t>where Offi and Offj  are time offsets (in millisecond) of CSI-RS resource i and j respectively with respect to the serving cell timing.)</w:t>
      </w:r>
    </w:p>
    <w:p w14:paraId="6AB3399A" w14:textId="77777777" w:rsidR="00F47D17" w:rsidRDefault="00F47D17" w:rsidP="002C26C1">
      <w:pPr>
        <w:pStyle w:val="ListParagraph"/>
        <w:numPr>
          <w:ilvl w:val="1"/>
          <w:numId w:val="21"/>
        </w:numPr>
        <w:rPr>
          <w:lang w:val="sv-SE"/>
        </w:rPr>
      </w:pPr>
      <w:r>
        <w:rPr>
          <w:lang w:val="sv-SE"/>
        </w:rPr>
        <w:t>Option 2: (existing requirement) (MTK, Xiaomi, CATT, OPPO, Nokia, Apple)</w:t>
      </w:r>
    </w:p>
    <w:p w14:paraId="78B5C6D2" w14:textId="77777777" w:rsidR="00F47D17" w:rsidRDefault="00F47D17" w:rsidP="002C26C1">
      <w:pPr>
        <w:pStyle w:val="ListParagraph"/>
        <w:numPr>
          <w:ilvl w:val="2"/>
          <w:numId w:val="21"/>
        </w:numPr>
        <w:rPr>
          <w:rFonts w:eastAsia="Times New Roman"/>
          <w:lang w:val="sv-SE"/>
        </w:rPr>
      </w:pPr>
      <w:r>
        <w:rPr>
          <w:lang w:val="sv-SE"/>
        </w:rPr>
        <w:t>The CSI-RS measurement requirements apply provided that CSI-RS resources per frequency layers are configured within 5 ms window at any location</w:t>
      </w:r>
    </w:p>
    <w:p w14:paraId="70996C7C" w14:textId="77777777" w:rsidR="00F47D17" w:rsidRDefault="00F47D17" w:rsidP="00F47D17">
      <w:pPr>
        <w:rPr>
          <w:lang w:val="sv-SE"/>
        </w:rPr>
      </w:pPr>
    </w:p>
    <w:p w14:paraId="48E3B72D" w14:textId="77777777" w:rsidR="00F47D17" w:rsidRDefault="00F47D17" w:rsidP="00F47D17">
      <w:pPr>
        <w:rPr>
          <w:u w:val="single"/>
          <w:lang w:val="sv-SE"/>
        </w:rPr>
      </w:pPr>
      <w:r>
        <w:rPr>
          <w:u w:val="single"/>
          <w:lang w:val="sv-SE"/>
        </w:rPr>
        <w:t xml:space="preserve">Sub-topic 1-5 Definition of CSSF </w:t>
      </w:r>
    </w:p>
    <w:p w14:paraId="62F70300" w14:textId="77777777" w:rsidR="00F47D17" w:rsidRDefault="00F47D17" w:rsidP="002C26C1">
      <w:pPr>
        <w:pStyle w:val="ListParagraph"/>
        <w:numPr>
          <w:ilvl w:val="0"/>
          <w:numId w:val="21"/>
        </w:numPr>
        <w:rPr>
          <w:rFonts w:eastAsia="Times New Roman"/>
          <w:lang w:val="sv-SE"/>
        </w:rPr>
      </w:pPr>
      <w:r>
        <w:rPr>
          <w:lang w:val="sv-SE"/>
        </w:rPr>
        <w:t>Issue 1-5-1: Whether the additional changes can be acceptable?</w:t>
      </w:r>
    </w:p>
    <w:p w14:paraId="393B060B" w14:textId="77777777" w:rsidR="00F47D17" w:rsidRDefault="00F47D17" w:rsidP="002C26C1">
      <w:pPr>
        <w:pStyle w:val="ListParagraph"/>
        <w:numPr>
          <w:ilvl w:val="1"/>
          <w:numId w:val="21"/>
        </w:numPr>
        <w:rPr>
          <w:rFonts w:eastAsia="Times New Roman"/>
          <w:lang w:val="sv-SE" w:eastAsia="ko-KR"/>
        </w:rPr>
      </w:pPr>
      <w:r>
        <w:rPr>
          <w:lang w:val="sv-SE"/>
        </w:rPr>
        <w:t>(Based on CR R4-2014235, R4-2014623 and R4-2015491)</w:t>
      </w:r>
    </w:p>
    <w:p w14:paraId="2863B52E" w14:textId="77777777" w:rsidR="00F47D17" w:rsidRDefault="00F47D17" w:rsidP="00F47D17">
      <w:pPr>
        <w:rPr>
          <w:lang w:val="sv-SE"/>
        </w:rPr>
      </w:pPr>
    </w:p>
    <w:p w14:paraId="142A6FBE" w14:textId="77777777" w:rsidR="00F47D17" w:rsidRDefault="00F47D17" w:rsidP="00F47D17">
      <w:pPr>
        <w:rPr>
          <w:u w:val="single"/>
          <w:lang w:val="sv-SE"/>
        </w:rPr>
      </w:pPr>
      <w:r>
        <w:rPr>
          <w:u w:val="single"/>
          <w:lang w:val="sv-SE"/>
        </w:rPr>
        <w:t>Sub-topic 2-2 Issue 2-2-5 (together with part 2)</w:t>
      </w:r>
    </w:p>
    <w:p w14:paraId="3B0D912F" w14:textId="77777777" w:rsidR="00F47D17" w:rsidRDefault="00F47D17" w:rsidP="002C26C1">
      <w:pPr>
        <w:pStyle w:val="ListParagraph"/>
        <w:numPr>
          <w:ilvl w:val="0"/>
          <w:numId w:val="21"/>
        </w:numPr>
        <w:rPr>
          <w:rFonts w:eastAsia="Times New Roman"/>
          <w:szCs w:val="20"/>
          <w:lang w:val="sv-SE"/>
        </w:rPr>
      </w:pPr>
      <w:r>
        <w:rPr>
          <w:lang w:val="sv-SE" w:eastAsia="ko-KR"/>
        </w:rPr>
        <w:t>Issue 2-</w:t>
      </w:r>
      <w:r>
        <w:rPr>
          <w:lang w:val="sv-SE"/>
        </w:rPr>
        <w:t>2-5</w:t>
      </w:r>
      <w:r>
        <w:rPr>
          <w:lang w:val="sv-SE" w:eastAsia="ko-KR"/>
        </w:rPr>
        <w:t xml:space="preserve">: </w:t>
      </w:r>
      <w:r>
        <w:rPr>
          <w:lang w:val="sv-SE"/>
        </w:rPr>
        <w:t xml:space="preserve">Whether to introduce </w:t>
      </w:r>
      <w:bookmarkStart w:id="249" w:name="OLE_LINK16"/>
      <w:bookmarkStart w:id="250" w:name="OLE_LINK17"/>
      <w:r>
        <w:rPr>
          <w:lang w:val="sv-SE"/>
        </w:rPr>
        <w:t>test case for FDD duplex mode</w:t>
      </w:r>
      <w:bookmarkEnd w:id="249"/>
      <w:bookmarkEnd w:id="250"/>
      <w:r>
        <w:rPr>
          <w:lang w:val="sv-SE"/>
        </w:rPr>
        <w:t>?</w:t>
      </w:r>
    </w:p>
    <w:p w14:paraId="128784A7" w14:textId="77777777" w:rsidR="00F47D17" w:rsidRDefault="00F47D17" w:rsidP="002C26C1">
      <w:pPr>
        <w:pStyle w:val="ListParagraph"/>
        <w:numPr>
          <w:ilvl w:val="1"/>
          <w:numId w:val="21"/>
        </w:numPr>
        <w:rPr>
          <w:lang w:val="sv-SE"/>
        </w:rPr>
      </w:pPr>
      <w:r>
        <w:rPr>
          <w:lang w:val="sv-SE"/>
        </w:rPr>
        <w:t>Option 1: No (MTK, Xiaomi, CATT, Qualcomm, OPPO, vivo)</w:t>
      </w:r>
    </w:p>
    <w:p w14:paraId="73F8C691" w14:textId="77777777" w:rsidR="00F47D17" w:rsidRDefault="00F47D17" w:rsidP="002C26C1">
      <w:pPr>
        <w:pStyle w:val="ListParagraph"/>
        <w:numPr>
          <w:ilvl w:val="1"/>
          <w:numId w:val="21"/>
        </w:numPr>
        <w:rPr>
          <w:lang w:val="sv-SE"/>
        </w:rPr>
      </w:pPr>
      <w:r>
        <w:rPr>
          <w:lang w:val="sv-SE"/>
        </w:rPr>
        <w:t>Option 2: Yes (Huawei, Nokia, ZTE)</w:t>
      </w:r>
    </w:p>
    <w:p w14:paraId="29E6A8F4" w14:textId="77777777" w:rsidR="00F47D17" w:rsidRDefault="00F47D17" w:rsidP="00F47D17">
      <w:pPr>
        <w:rPr>
          <w:lang w:val="sv-SE"/>
        </w:rPr>
      </w:pPr>
    </w:p>
    <w:p w14:paraId="10EC7149" w14:textId="77777777" w:rsidR="00F47D17" w:rsidRDefault="00F47D17" w:rsidP="00F47D17">
      <w:pPr>
        <w:rPr>
          <w:u w:val="single"/>
          <w:lang w:val="sv-SE"/>
        </w:rPr>
      </w:pPr>
      <w:r>
        <w:rPr>
          <w:u w:val="single"/>
          <w:lang w:val="sv-SE"/>
        </w:rPr>
        <w:t>Sub-topic 2-3 CSI-RSRQ requirements (issue 2-3-2)</w:t>
      </w:r>
    </w:p>
    <w:p w14:paraId="59C2AC6C" w14:textId="77777777" w:rsidR="00F47D17" w:rsidRDefault="00F47D17" w:rsidP="002C26C1">
      <w:pPr>
        <w:pStyle w:val="ListParagraph"/>
        <w:numPr>
          <w:ilvl w:val="0"/>
          <w:numId w:val="21"/>
        </w:numPr>
        <w:rPr>
          <w:rFonts w:eastAsia="Times New Roman"/>
          <w:lang w:val="sv-SE"/>
        </w:rPr>
      </w:pPr>
      <w:r>
        <w:rPr>
          <w:lang w:val="sv-SE" w:eastAsia="ko-KR"/>
        </w:rPr>
        <w:t>Issue 2-</w:t>
      </w:r>
      <w:r>
        <w:rPr>
          <w:lang w:val="sv-SE"/>
        </w:rPr>
        <w:t>3-2</w:t>
      </w:r>
      <w:r>
        <w:rPr>
          <w:lang w:val="sv-SE" w:eastAsia="ko-KR"/>
        </w:rPr>
        <w:t xml:space="preserve">: </w:t>
      </w:r>
      <w:r>
        <w:rPr>
          <w:lang w:val="sv-SE"/>
        </w:rPr>
        <w:t>Report mapping for CSI-RSRQ measurement?</w:t>
      </w:r>
    </w:p>
    <w:p w14:paraId="1C5DA033" w14:textId="77777777" w:rsidR="00F47D17" w:rsidRDefault="00F47D17" w:rsidP="002C26C1">
      <w:pPr>
        <w:pStyle w:val="ListParagraph"/>
        <w:numPr>
          <w:ilvl w:val="1"/>
          <w:numId w:val="21"/>
        </w:numPr>
        <w:rPr>
          <w:lang w:val="sv-SE"/>
        </w:rPr>
      </w:pPr>
      <w:r>
        <w:rPr>
          <w:lang w:val="sv-SE"/>
        </w:rPr>
        <w:t>Option 1: (Huawei, CATT, Xiaomi, OPPO, QC, Apple, ZTE)</w:t>
      </w:r>
    </w:p>
    <w:p w14:paraId="4ED78CC2" w14:textId="77777777" w:rsidR="00F47D17" w:rsidRDefault="00F47D17" w:rsidP="002C26C1">
      <w:pPr>
        <w:pStyle w:val="ListParagraph"/>
        <w:numPr>
          <w:ilvl w:val="2"/>
          <w:numId w:val="21"/>
        </w:numPr>
        <w:rPr>
          <w:lang w:val="sv-SE"/>
        </w:rPr>
      </w:pPr>
      <w:r>
        <w:rPr>
          <w:lang w:val="sv-SE"/>
        </w:rPr>
        <w:t>Reuse the report mapping for L3 SS-RSRQ (i.e. from -43 dB to +20 dB with 0.5 dB resolution).</w:t>
      </w:r>
    </w:p>
    <w:p w14:paraId="3E3FCC36" w14:textId="77777777" w:rsidR="00F47D17" w:rsidRDefault="00F47D17" w:rsidP="002C26C1">
      <w:pPr>
        <w:pStyle w:val="ListParagraph"/>
        <w:numPr>
          <w:ilvl w:val="1"/>
          <w:numId w:val="21"/>
        </w:numPr>
        <w:rPr>
          <w:rFonts w:eastAsia="Times New Roman"/>
          <w:lang w:val="sv-SE"/>
        </w:rPr>
      </w:pPr>
      <w:r>
        <w:rPr>
          <w:lang w:val="sv-SE"/>
        </w:rPr>
        <w:t>Option 2: (</w:t>
      </w:r>
      <w:r>
        <w:rPr>
          <w:rFonts w:eastAsia="Times New Roman"/>
          <w:lang w:val="sv-SE"/>
        </w:rPr>
        <w:t>vivo</w:t>
      </w:r>
      <w:r>
        <w:rPr>
          <w:lang w:val="sv-SE"/>
        </w:rPr>
        <w:t>)</w:t>
      </w:r>
    </w:p>
    <w:p w14:paraId="308A1660" w14:textId="77777777" w:rsidR="00F47D17" w:rsidRDefault="00F47D17" w:rsidP="002C26C1">
      <w:pPr>
        <w:pStyle w:val="ListParagraph"/>
        <w:numPr>
          <w:ilvl w:val="2"/>
          <w:numId w:val="21"/>
        </w:numPr>
        <w:rPr>
          <w:rFonts w:eastAsia="Times New Roman"/>
          <w:lang w:val="sv-SE"/>
        </w:rPr>
      </w:pPr>
      <w:r>
        <w:rPr>
          <w:lang w:val="sv-SE"/>
        </w:rPr>
        <w:t xml:space="preserve">The range of CSI-RSRQ report is from -43 dB to 0 dB with 0.5 dB resolution. </w:t>
      </w:r>
    </w:p>
    <w:p w14:paraId="3C8923C9" w14:textId="77777777" w:rsidR="00F47D17" w:rsidRDefault="00F47D17" w:rsidP="00F47D17">
      <w:pPr>
        <w:pStyle w:val="R4Topic"/>
        <w:rPr>
          <w:b w:val="0"/>
          <w:bCs/>
          <w:u w:val="single"/>
        </w:rPr>
      </w:pPr>
    </w:p>
    <w:p w14:paraId="742EB7B9"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3F4B2F04" w14:textId="386623C0" w:rsidR="00F47D17" w:rsidRDefault="00F47D17" w:rsidP="00F47D17">
      <w:pPr>
        <w:rPr>
          <w:lang w:val="en-US"/>
        </w:rPr>
      </w:pPr>
    </w:p>
    <w:p w14:paraId="7B1E9C91" w14:textId="77777777" w:rsidR="00544AF4" w:rsidRDefault="00544AF4" w:rsidP="00544AF4">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544AF4" w:rsidRPr="00C67289" w14:paraId="3D630177"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606963CE" w14:textId="3C4BFFD2" w:rsidR="00544AF4" w:rsidRPr="00C67289" w:rsidRDefault="00D8640B" w:rsidP="00A0254B">
            <w:pPr>
              <w:spacing w:before="0" w:after="0" w:line="240" w:lineRule="auto"/>
            </w:pPr>
            <w:r w:rsidRPr="00D8640B">
              <w:lastRenderedPageBreak/>
              <w:t>R4-2017223</w:t>
            </w:r>
          </w:p>
        </w:tc>
        <w:tc>
          <w:tcPr>
            <w:tcW w:w="2870" w:type="pct"/>
            <w:tcBorders>
              <w:top w:val="single" w:sz="4" w:space="0" w:color="auto"/>
              <w:left w:val="single" w:sz="4" w:space="0" w:color="auto"/>
              <w:bottom w:val="single" w:sz="4" w:space="0" w:color="auto"/>
              <w:right w:val="single" w:sz="4" w:space="0" w:color="auto"/>
            </w:tcBorders>
          </w:tcPr>
          <w:p w14:paraId="4626BCDD" w14:textId="77E3EFA7" w:rsidR="00544AF4" w:rsidRPr="00C67289" w:rsidRDefault="00D8640B" w:rsidP="00A0254B">
            <w:pPr>
              <w:spacing w:before="0" w:after="0" w:line="240" w:lineRule="auto"/>
            </w:pPr>
            <w:r w:rsidRPr="00D8640B">
              <w:t>WF on remaining issues on CSI-RS based L3 measurement requirements (core part)</w:t>
            </w:r>
          </w:p>
        </w:tc>
        <w:tc>
          <w:tcPr>
            <w:tcW w:w="1396" w:type="pct"/>
            <w:tcBorders>
              <w:top w:val="single" w:sz="4" w:space="0" w:color="auto"/>
              <w:left w:val="single" w:sz="4" w:space="0" w:color="auto"/>
              <w:bottom w:val="single" w:sz="4" w:space="0" w:color="auto"/>
              <w:right w:val="single" w:sz="4" w:space="0" w:color="auto"/>
            </w:tcBorders>
          </w:tcPr>
          <w:p w14:paraId="57283AC2" w14:textId="4150D4A3" w:rsidR="00544AF4" w:rsidRPr="00C67289" w:rsidRDefault="00D8640B" w:rsidP="00A0254B">
            <w:pPr>
              <w:spacing w:before="0" w:after="0" w:line="240" w:lineRule="auto"/>
            </w:pPr>
            <w:r>
              <w:t>Apple</w:t>
            </w:r>
          </w:p>
        </w:tc>
      </w:tr>
      <w:tr w:rsidR="00544AF4" w:rsidRPr="00C67289" w14:paraId="337BDB53" w14:textId="77777777" w:rsidTr="00A0254B">
        <w:trPr>
          <w:trHeight w:val="77"/>
        </w:trPr>
        <w:tc>
          <w:tcPr>
            <w:tcW w:w="734" w:type="pct"/>
          </w:tcPr>
          <w:p w14:paraId="1A3BF5AB" w14:textId="0BFC08CE" w:rsidR="00544AF4" w:rsidRPr="00453BCE" w:rsidRDefault="00C1603F" w:rsidP="00A0254B">
            <w:pPr>
              <w:spacing w:before="0" w:after="0" w:line="240" w:lineRule="auto"/>
            </w:pPr>
            <w:r w:rsidRPr="00C1603F">
              <w:t>R4-2017224</w:t>
            </w:r>
          </w:p>
        </w:tc>
        <w:tc>
          <w:tcPr>
            <w:tcW w:w="2870" w:type="pct"/>
          </w:tcPr>
          <w:p w14:paraId="094C66E2" w14:textId="447507E0" w:rsidR="00544AF4" w:rsidRPr="00453BCE" w:rsidRDefault="00C1603F" w:rsidP="00A0254B">
            <w:pPr>
              <w:spacing w:before="0" w:after="0" w:line="240" w:lineRule="auto"/>
            </w:pPr>
            <w:r w:rsidRPr="00C1603F">
              <w:t>WF on performance requirements of CSI-RS based L3 measurement</w:t>
            </w:r>
          </w:p>
        </w:tc>
        <w:tc>
          <w:tcPr>
            <w:tcW w:w="1396" w:type="pct"/>
          </w:tcPr>
          <w:p w14:paraId="5313A3B3" w14:textId="035EC448" w:rsidR="00544AF4" w:rsidRPr="00453BCE" w:rsidRDefault="00C1603F" w:rsidP="00A0254B">
            <w:pPr>
              <w:spacing w:before="0" w:after="0" w:line="240" w:lineRule="auto"/>
            </w:pPr>
            <w:r>
              <w:t>CATT</w:t>
            </w:r>
          </w:p>
        </w:tc>
      </w:tr>
    </w:tbl>
    <w:p w14:paraId="1C3A5442" w14:textId="659CB779" w:rsidR="00D8640B" w:rsidRDefault="00D8640B" w:rsidP="00544AF4">
      <w:pPr>
        <w:spacing w:after="120"/>
        <w:rPr>
          <w:b/>
          <w:bCs/>
          <w:u w:val="single"/>
          <w:lang w:val="en-US"/>
        </w:rPr>
      </w:pPr>
    </w:p>
    <w:p w14:paraId="3EC9B395" w14:textId="77777777" w:rsidR="00C1603F" w:rsidRDefault="00C1603F" w:rsidP="00544AF4">
      <w:pPr>
        <w:spacing w:after="120"/>
        <w:rPr>
          <w:b/>
          <w:bCs/>
          <w:u w:val="single"/>
          <w:lang w:val="en-US"/>
        </w:rPr>
      </w:pPr>
    </w:p>
    <w:p w14:paraId="0ECEF6D2" w14:textId="3F824290" w:rsidR="00577AF9" w:rsidRDefault="00577AF9" w:rsidP="00577AF9">
      <w:pPr>
        <w:spacing w:after="120"/>
        <w:rPr>
          <w:b/>
          <w:u w:val="single"/>
        </w:rPr>
      </w:pPr>
      <w:r w:rsidRPr="00577AF9">
        <w:rPr>
          <w:b/>
          <w:u w:val="single"/>
        </w:rPr>
        <w:t>Topic #1: CSI-RS RRM core requirements maintenance</w:t>
      </w:r>
    </w:p>
    <w:p w14:paraId="1B63EEE8" w14:textId="77777777" w:rsidR="00E851B6" w:rsidRPr="00E851B6" w:rsidRDefault="00E851B6" w:rsidP="00E851B6">
      <w:pPr>
        <w:spacing w:after="120"/>
        <w:ind w:left="73" w:firstLine="284"/>
        <w:rPr>
          <w:bCs/>
          <w:u w:val="single"/>
        </w:rPr>
      </w:pPr>
      <w:r w:rsidRPr="00E851B6">
        <w:rPr>
          <w:bCs/>
          <w:u w:val="single"/>
        </w:rPr>
        <w:t>Issue 1-1</w:t>
      </w:r>
      <w:r w:rsidRPr="00E851B6">
        <w:rPr>
          <w:rFonts w:hint="eastAsia"/>
          <w:bCs/>
          <w:u w:val="single"/>
        </w:rPr>
        <w:t>-1</w:t>
      </w:r>
      <w:r w:rsidRPr="00E851B6">
        <w:rPr>
          <w:bCs/>
          <w:u w:val="single"/>
        </w:rPr>
        <w:t xml:space="preserve">: </w:t>
      </w:r>
      <w:r w:rsidRPr="00E851B6">
        <w:rPr>
          <w:rFonts w:hint="eastAsia"/>
          <w:bCs/>
          <w:u w:val="single"/>
        </w:rPr>
        <w:t>Whether to define requirements for scenario 1 and scenario 2 in R16?</w:t>
      </w:r>
    </w:p>
    <w:p w14:paraId="63A52179" w14:textId="61CCBA3B" w:rsidR="00E851B6" w:rsidRPr="00456E3A" w:rsidRDefault="00E851B6" w:rsidP="00E851B6">
      <w:pPr>
        <w:ind w:left="568"/>
        <w:rPr>
          <w:szCs w:val="24"/>
          <w:highlight w:val="green"/>
          <w:lang w:eastAsia="zh-CN"/>
        </w:rPr>
      </w:pPr>
      <w:r>
        <w:rPr>
          <w:szCs w:val="24"/>
          <w:highlight w:val="green"/>
          <w:lang w:eastAsia="zh-CN"/>
        </w:rPr>
        <w:t xml:space="preserve">Agreement: </w:t>
      </w:r>
      <w:r w:rsidRPr="00456E3A">
        <w:rPr>
          <w:szCs w:val="24"/>
          <w:highlight w:val="green"/>
          <w:lang w:eastAsia="zh-CN"/>
        </w:rPr>
        <w:t>Specify requirements for both scenario 1 and 2</w:t>
      </w:r>
      <w:r>
        <w:rPr>
          <w:rFonts w:hint="eastAsia"/>
          <w:szCs w:val="24"/>
          <w:highlight w:val="green"/>
          <w:lang w:eastAsia="zh-CN"/>
        </w:rPr>
        <w:t>:</w:t>
      </w:r>
    </w:p>
    <w:p w14:paraId="5101F8CC" w14:textId="77777777" w:rsidR="00E851B6" w:rsidRPr="00456E3A" w:rsidRDefault="00E851B6" w:rsidP="00EA4146">
      <w:pPr>
        <w:pStyle w:val="ListParagraph"/>
        <w:widowControl w:val="0"/>
        <w:numPr>
          <w:ilvl w:val="0"/>
          <w:numId w:val="29"/>
        </w:numPr>
        <w:autoSpaceDE w:val="0"/>
        <w:autoSpaceDN w:val="0"/>
        <w:adjustRightInd w:val="0"/>
        <w:snapToGrid w:val="0"/>
        <w:spacing w:after="0" w:line="360" w:lineRule="auto"/>
        <w:ind w:left="1288"/>
        <w:jc w:val="both"/>
        <w:rPr>
          <w:highlight w:val="green"/>
        </w:rPr>
      </w:pPr>
      <w:r w:rsidRPr="00456E3A">
        <w:rPr>
          <w:highlight w:val="green"/>
        </w:rPr>
        <w:t>Scenario 1: CSI-RS resources and SSB are fully or partially overlapped in time domain</w:t>
      </w:r>
      <w:r>
        <w:rPr>
          <w:rFonts w:hint="eastAsia"/>
          <w:highlight w:val="green"/>
        </w:rPr>
        <w:t xml:space="preserve">. </w:t>
      </w:r>
    </w:p>
    <w:p w14:paraId="53B27BC8" w14:textId="77777777" w:rsidR="00E851B6" w:rsidRPr="00456E3A" w:rsidRDefault="00E851B6" w:rsidP="00EA4146">
      <w:pPr>
        <w:pStyle w:val="ListParagraph"/>
        <w:widowControl w:val="0"/>
        <w:numPr>
          <w:ilvl w:val="0"/>
          <w:numId w:val="29"/>
        </w:numPr>
        <w:autoSpaceDE w:val="0"/>
        <w:autoSpaceDN w:val="0"/>
        <w:adjustRightInd w:val="0"/>
        <w:snapToGrid w:val="0"/>
        <w:spacing w:after="0" w:line="360" w:lineRule="auto"/>
        <w:ind w:left="1288"/>
        <w:jc w:val="both"/>
        <w:rPr>
          <w:highlight w:val="green"/>
        </w:rPr>
      </w:pPr>
      <w:r w:rsidRPr="00456E3A">
        <w:rPr>
          <w:highlight w:val="green"/>
        </w:rPr>
        <w:t>Scenario 2: CSI-RS resources and SSB are non-overlapped in time domain</w:t>
      </w:r>
      <w:r>
        <w:rPr>
          <w:rFonts w:hint="eastAsia"/>
          <w:highlight w:val="green"/>
        </w:rPr>
        <w:t xml:space="preserve">. </w:t>
      </w:r>
    </w:p>
    <w:p w14:paraId="358D255E" w14:textId="77777777" w:rsidR="00E851B6" w:rsidRPr="00E851B6" w:rsidRDefault="00E851B6" w:rsidP="00E851B6">
      <w:pPr>
        <w:spacing w:after="120"/>
        <w:ind w:left="73" w:firstLine="284"/>
        <w:rPr>
          <w:bCs/>
          <w:u w:val="single"/>
        </w:rPr>
      </w:pPr>
      <w:r w:rsidRPr="00E851B6">
        <w:rPr>
          <w:bCs/>
          <w:u w:val="single"/>
        </w:rPr>
        <w:t>Issue 1-</w:t>
      </w:r>
      <w:r w:rsidRPr="00E851B6">
        <w:rPr>
          <w:rFonts w:hint="eastAsia"/>
          <w:bCs/>
          <w:u w:val="single"/>
        </w:rPr>
        <w:t>1-2</w:t>
      </w:r>
      <w:r w:rsidRPr="00E851B6">
        <w:rPr>
          <w:bCs/>
          <w:u w:val="single"/>
        </w:rPr>
        <w:t xml:space="preserve">: </w:t>
      </w:r>
      <w:r w:rsidRPr="00E851B6">
        <w:rPr>
          <w:rFonts w:hint="eastAsia"/>
          <w:bCs/>
          <w:u w:val="single"/>
        </w:rPr>
        <w:t>How to define requirements for scenario 1 and scenario 2?</w:t>
      </w:r>
    </w:p>
    <w:p w14:paraId="4C190865" w14:textId="42F48631" w:rsidR="00E851B6" w:rsidRPr="00E851B6" w:rsidRDefault="00E851B6" w:rsidP="00E851B6">
      <w:pPr>
        <w:ind w:left="568"/>
        <w:textAlignment w:val="baseline"/>
        <w:rPr>
          <w:rFonts w:eastAsiaTheme="minorEastAsia"/>
          <w:i/>
        </w:rPr>
      </w:pPr>
      <w:r w:rsidRPr="00E851B6">
        <w:rPr>
          <w:highlight w:val="green"/>
        </w:rPr>
        <w:t>Agreement: CSI-RS and SSB for L3 measurement, including gap based and non-gap based, equally share the measurement opportunities for both scenarios</w:t>
      </w:r>
      <w:r w:rsidRPr="00E851B6">
        <w:rPr>
          <w:rFonts w:hint="eastAsia"/>
          <w:highlight w:val="green"/>
        </w:rPr>
        <w:t xml:space="preserve">. </w:t>
      </w:r>
    </w:p>
    <w:p w14:paraId="2B2B383B" w14:textId="77777777" w:rsidR="00510C64" w:rsidRPr="00510C64" w:rsidRDefault="00510C64" w:rsidP="00510C64">
      <w:pPr>
        <w:spacing w:after="120"/>
        <w:ind w:left="73" w:firstLine="284"/>
        <w:rPr>
          <w:bCs/>
          <w:u w:val="single"/>
        </w:rPr>
      </w:pPr>
      <w:r w:rsidRPr="00510C64">
        <w:rPr>
          <w:bCs/>
          <w:u w:val="single"/>
        </w:rPr>
        <w:t>Issue 1-</w:t>
      </w:r>
      <w:r w:rsidRPr="00510C64">
        <w:rPr>
          <w:rFonts w:hint="eastAsia"/>
          <w:bCs/>
          <w:u w:val="single"/>
        </w:rPr>
        <w:t>3-2</w:t>
      </w:r>
      <w:r w:rsidRPr="00510C64">
        <w:rPr>
          <w:bCs/>
          <w:u w:val="single"/>
        </w:rPr>
        <w:t xml:space="preserve">: </w:t>
      </w:r>
      <w:r w:rsidRPr="00510C64">
        <w:rPr>
          <w:rFonts w:hint="eastAsia"/>
          <w:bCs/>
          <w:u w:val="single"/>
        </w:rPr>
        <w:t>Whether/How to define scheduling restriction under the case of mixed numerology?</w:t>
      </w:r>
    </w:p>
    <w:p w14:paraId="2C434444" w14:textId="42A9AF5B" w:rsidR="00510C64" w:rsidRPr="00510C64" w:rsidRDefault="00510C64" w:rsidP="00510C64">
      <w:pPr>
        <w:pStyle w:val="ListParagraph"/>
        <w:numPr>
          <w:ilvl w:val="0"/>
          <w:numId w:val="0"/>
        </w:numPr>
        <w:ind w:left="568"/>
        <w:rPr>
          <w:highlight w:val="green"/>
        </w:rPr>
      </w:pPr>
      <w:r w:rsidRPr="00510C64">
        <w:rPr>
          <w:highlight w:val="green"/>
        </w:rPr>
        <w:t xml:space="preserve">Agreement: </w:t>
      </w:r>
    </w:p>
    <w:p w14:paraId="3BB16034" w14:textId="77777777" w:rsidR="00510C64" w:rsidRPr="007F3E28" w:rsidRDefault="00510C64" w:rsidP="00EA4146">
      <w:pPr>
        <w:pStyle w:val="ListParagraph"/>
        <w:numPr>
          <w:ilvl w:val="1"/>
          <w:numId w:val="30"/>
        </w:numPr>
        <w:overflowPunct w:val="0"/>
        <w:autoSpaceDE w:val="0"/>
        <w:autoSpaceDN w:val="0"/>
        <w:adjustRightInd w:val="0"/>
        <w:spacing w:after="180"/>
        <w:ind w:left="988"/>
        <w:textAlignment w:val="baseline"/>
        <w:rPr>
          <w:highlight w:val="green"/>
        </w:rPr>
      </w:pPr>
      <w:r w:rsidRPr="007B443D">
        <w:rPr>
          <w:rFonts w:hint="eastAsia"/>
          <w:highlight w:val="green"/>
        </w:rPr>
        <w:t xml:space="preserve">No scheduling restriction </w:t>
      </w:r>
      <w:r w:rsidRPr="007B443D">
        <w:rPr>
          <w:highlight w:val="green"/>
        </w:rPr>
        <w:t xml:space="preserve">as same numerology is assumed </w:t>
      </w:r>
      <w:r w:rsidRPr="00F61E6E">
        <w:rPr>
          <w:highlight w:val="green"/>
        </w:rPr>
        <w:t>for intra-frequency CSI-RS and data of serving cell</w:t>
      </w:r>
      <w:r w:rsidRPr="007B443D">
        <w:rPr>
          <w:rFonts w:hint="eastAsia"/>
          <w:highlight w:val="green"/>
        </w:rPr>
        <w:t>.</w:t>
      </w:r>
    </w:p>
    <w:p w14:paraId="1EC4761F" w14:textId="77777777" w:rsidR="00510C64" w:rsidRPr="00F51C3B" w:rsidRDefault="00510C64" w:rsidP="00EA4146">
      <w:pPr>
        <w:pStyle w:val="ListParagraph"/>
        <w:numPr>
          <w:ilvl w:val="1"/>
          <w:numId w:val="30"/>
        </w:numPr>
        <w:overflowPunct w:val="0"/>
        <w:autoSpaceDE w:val="0"/>
        <w:autoSpaceDN w:val="0"/>
        <w:adjustRightInd w:val="0"/>
        <w:spacing w:after="180"/>
        <w:ind w:left="988"/>
        <w:textAlignment w:val="baseline"/>
        <w:rPr>
          <w:highlight w:val="green"/>
        </w:rPr>
      </w:pPr>
      <w:r>
        <w:rPr>
          <w:rFonts w:eastAsiaTheme="minorEastAsia"/>
          <w:highlight w:val="green"/>
        </w:rPr>
        <w:t>A</w:t>
      </w:r>
      <w:r>
        <w:rPr>
          <w:rFonts w:eastAsiaTheme="minorEastAsia" w:hint="eastAsia"/>
          <w:highlight w:val="green"/>
        </w:rPr>
        <w:t xml:space="preserve">dd the above assumption to the applicability section in intra-frequency CSI-RS based L3 measurement specification. </w:t>
      </w:r>
    </w:p>
    <w:p w14:paraId="408D9B27" w14:textId="77777777" w:rsidR="00510C64" w:rsidRPr="00510C64" w:rsidRDefault="00510C64" w:rsidP="00510C64">
      <w:pPr>
        <w:spacing w:after="120"/>
        <w:ind w:left="73" w:firstLine="284"/>
        <w:rPr>
          <w:bCs/>
          <w:u w:val="single"/>
        </w:rPr>
      </w:pPr>
      <w:r w:rsidRPr="00510C64">
        <w:rPr>
          <w:bCs/>
          <w:u w:val="single"/>
        </w:rPr>
        <w:t>Issue 1-</w:t>
      </w:r>
      <w:r w:rsidRPr="00510C64">
        <w:rPr>
          <w:rFonts w:hint="eastAsia"/>
          <w:bCs/>
          <w:u w:val="single"/>
        </w:rPr>
        <w:t>3-3</w:t>
      </w:r>
      <w:r w:rsidRPr="00510C64">
        <w:rPr>
          <w:bCs/>
          <w:u w:val="single"/>
        </w:rPr>
        <w:t xml:space="preserve">: </w:t>
      </w:r>
      <w:r w:rsidRPr="00510C64">
        <w:rPr>
          <w:rFonts w:hint="eastAsia"/>
          <w:bCs/>
          <w:u w:val="single"/>
        </w:rPr>
        <w:t>Whether/How to define scheduling restriction for FR1 FDD?</w:t>
      </w:r>
    </w:p>
    <w:p w14:paraId="17CD30CC" w14:textId="2FB738BB" w:rsidR="00510C64" w:rsidRPr="00855107" w:rsidRDefault="00510C64" w:rsidP="00510C64">
      <w:pPr>
        <w:pStyle w:val="ListParagraph"/>
        <w:numPr>
          <w:ilvl w:val="0"/>
          <w:numId w:val="0"/>
        </w:numPr>
        <w:ind w:left="568"/>
        <w:rPr>
          <w:rFonts w:eastAsiaTheme="minorEastAsia"/>
          <w:i/>
          <w:color w:val="0070C0"/>
        </w:rPr>
      </w:pPr>
      <w:r w:rsidRPr="00510C64">
        <w:rPr>
          <w:highlight w:val="green"/>
        </w:rPr>
        <w:t xml:space="preserve">Agreement: </w:t>
      </w:r>
      <w:r w:rsidRPr="00E71745">
        <w:rPr>
          <w:rFonts w:hint="eastAsia"/>
          <w:highlight w:val="green"/>
        </w:rPr>
        <w:t>No scheduling restriction for FR1 FDD.</w:t>
      </w:r>
      <w:r>
        <w:rPr>
          <w:rFonts w:hint="eastAsia"/>
        </w:rPr>
        <w:t xml:space="preserve"> </w:t>
      </w:r>
    </w:p>
    <w:p w14:paraId="37E016E4" w14:textId="77777777" w:rsidR="0057256B" w:rsidRPr="0057256B" w:rsidRDefault="0057256B" w:rsidP="0057256B">
      <w:pPr>
        <w:spacing w:after="120"/>
        <w:ind w:left="73" w:firstLine="284"/>
        <w:rPr>
          <w:bCs/>
          <w:u w:val="single"/>
        </w:rPr>
      </w:pPr>
      <w:r w:rsidRPr="0057256B">
        <w:rPr>
          <w:bCs/>
          <w:u w:val="single"/>
        </w:rPr>
        <w:t>Issue 1-</w:t>
      </w:r>
      <w:r w:rsidRPr="0057256B">
        <w:rPr>
          <w:rFonts w:hint="eastAsia"/>
          <w:bCs/>
          <w:u w:val="single"/>
        </w:rPr>
        <w:t>6-1</w:t>
      </w:r>
      <w:r w:rsidRPr="0057256B">
        <w:rPr>
          <w:bCs/>
          <w:u w:val="single"/>
        </w:rPr>
        <w:t xml:space="preserve">: </w:t>
      </w:r>
      <w:r w:rsidRPr="0057256B">
        <w:rPr>
          <w:rFonts w:hint="eastAsia"/>
          <w:bCs/>
          <w:u w:val="single"/>
        </w:rPr>
        <w:t>Whether the agreement is applicable to SSB based L1 measurement?</w:t>
      </w:r>
    </w:p>
    <w:p w14:paraId="48D8B68E" w14:textId="013332AE" w:rsidR="0057256B" w:rsidRPr="0057256B" w:rsidRDefault="0057256B" w:rsidP="0057256B">
      <w:pPr>
        <w:ind w:left="360" w:firstLine="208"/>
        <w:rPr>
          <w:rFonts w:eastAsiaTheme="minorEastAsia"/>
          <w:i/>
          <w:color w:val="0070C0"/>
          <w:lang w:val="en-US"/>
        </w:rPr>
      </w:pPr>
      <w:r w:rsidRPr="0057256B">
        <w:rPr>
          <w:highlight w:val="green"/>
        </w:rPr>
        <w:t>Agreement:</w:t>
      </w:r>
      <w:r>
        <w:rPr>
          <w:rFonts w:hint="eastAsia"/>
        </w:rPr>
        <w:t xml:space="preserve"> </w:t>
      </w:r>
    </w:p>
    <w:p w14:paraId="382C18EB" w14:textId="77777777" w:rsidR="00A65FEE" w:rsidRPr="00A65FEE" w:rsidRDefault="0057256B" w:rsidP="00EA4146">
      <w:pPr>
        <w:pStyle w:val="ListParagraph"/>
        <w:numPr>
          <w:ilvl w:val="0"/>
          <w:numId w:val="31"/>
        </w:numPr>
        <w:overflowPunct w:val="0"/>
        <w:autoSpaceDE w:val="0"/>
        <w:autoSpaceDN w:val="0"/>
        <w:adjustRightInd w:val="0"/>
        <w:spacing w:after="180"/>
        <w:ind w:left="1272"/>
        <w:textAlignment w:val="baseline"/>
        <w:rPr>
          <w:rFonts w:eastAsiaTheme="minorEastAsia"/>
          <w:highlight w:val="green"/>
        </w:rPr>
      </w:pPr>
      <w:r w:rsidRPr="00D84337">
        <w:rPr>
          <w:rFonts w:eastAsiaTheme="minorEastAsia"/>
          <w:highlight w:val="green"/>
        </w:rPr>
        <w:t xml:space="preserve">Do not define CSI-RS measurement requirements in Rel-16 for the collision case: </w:t>
      </w:r>
    </w:p>
    <w:p w14:paraId="39E679DA" w14:textId="706A46D4" w:rsidR="00A65FEE" w:rsidRPr="00A65FEE" w:rsidRDefault="00A65FEE" w:rsidP="00EA4146">
      <w:pPr>
        <w:pStyle w:val="ListParagraph"/>
        <w:numPr>
          <w:ilvl w:val="3"/>
          <w:numId w:val="31"/>
        </w:numPr>
        <w:overflowPunct w:val="0"/>
        <w:autoSpaceDE w:val="0"/>
        <w:autoSpaceDN w:val="0"/>
        <w:adjustRightInd w:val="0"/>
        <w:spacing w:after="180"/>
        <w:textAlignment w:val="baseline"/>
        <w:rPr>
          <w:rFonts w:eastAsiaTheme="minorEastAsia"/>
          <w:highlight w:val="green"/>
        </w:rPr>
      </w:pPr>
      <w:r w:rsidRPr="00A65FEE">
        <w:rPr>
          <w:rFonts w:eastAsiaTheme="minorEastAsia"/>
          <w:highlight w:val="green"/>
        </w:rPr>
        <w:t>Collision between CSI-RS based L3 measurement of neighbor cell and serving cell measurement for SSB/CSI-RS based RLM/BFD or other SSB/CSI-RS based L1 measurements</w:t>
      </w:r>
    </w:p>
    <w:p w14:paraId="0C661294" w14:textId="77777777" w:rsidR="00A65FEE" w:rsidRDefault="00A65FEE" w:rsidP="00577AF9">
      <w:pPr>
        <w:spacing w:after="120"/>
        <w:rPr>
          <w:b/>
          <w:u w:val="single"/>
        </w:rPr>
      </w:pPr>
    </w:p>
    <w:p w14:paraId="6CF4441E" w14:textId="17BEC3B1" w:rsidR="00577AF9" w:rsidRDefault="00577AF9" w:rsidP="00577AF9">
      <w:pPr>
        <w:spacing w:after="120"/>
        <w:rPr>
          <w:b/>
          <w:u w:val="single"/>
        </w:rPr>
      </w:pPr>
      <w:r w:rsidRPr="00577AF9">
        <w:rPr>
          <w:b/>
          <w:u w:val="single"/>
        </w:rPr>
        <w:t>Topic #2: CSI-RS RRM performance requirements.</w:t>
      </w:r>
    </w:p>
    <w:p w14:paraId="4E52CA68" w14:textId="2A6B87EF" w:rsidR="00544AF4" w:rsidRDefault="00544AF4" w:rsidP="00544AF4">
      <w:pPr>
        <w:spacing w:after="120"/>
        <w:rPr>
          <w:b/>
          <w:bCs/>
          <w:u w:val="single"/>
        </w:rPr>
      </w:pPr>
    </w:p>
    <w:p w14:paraId="4623B7C6" w14:textId="77777777" w:rsidR="00E25BE8" w:rsidRPr="003D02E4" w:rsidRDefault="00E25BE8" w:rsidP="003D02E4">
      <w:pPr>
        <w:spacing w:after="120"/>
        <w:ind w:left="73" w:firstLine="284"/>
        <w:rPr>
          <w:bCs/>
          <w:u w:val="single"/>
        </w:rPr>
      </w:pPr>
      <w:r w:rsidRPr="003D02E4">
        <w:rPr>
          <w:bCs/>
          <w:u w:val="single"/>
        </w:rPr>
        <w:t>Issue 2-</w:t>
      </w:r>
      <w:r w:rsidRPr="003D02E4">
        <w:rPr>
          <w:rFonts w:hint="eastAsia"/>
          <w:bCs/>
          <w:u w:val="single"/>
        </w:rPr>
        <w:t>2-2</w:t>
      </w:r>
      <w:r w:rsidRPr="003D02E4">
        <w:rPr>
          <w:bCs/>
          <w:u w:val="single"/>
        </w:rPr>
        <w:t xml:space="preserve">: </w:t>
      </w:r>
      <w:r w:rsidRPr="003D02E4">
        <w:rPr>
          <w:rFonts w:hint="eastAsia"/>
          <w:bCs/>
          <w:u w:val="single"/>
        </w:rPr>
        <w:t>Side condition for CSI-RSRP measurement?</w:t>
      </w:r>
    </w:p>
    <w:p w14:paraId="634DF83A" w14:textId="2055A89B" w:rsidR="00E25BE8" w:rsidRPr="003D02E4" w:rsidRDefault="003D02E4" w:rsidP="003D02E4">
      <w:pPr>
        <w:spacing w:after="120"/>
        <w:ind w:left="284" w:firstLine="284"/>
        <w:rPr>
          <w:bCs/>
          <w:highlight w:val="green"/>
        </w:rPr>
      </w:pPr>
      <w:r w:rsidRPr="003D02E4">
        <w:rPr>
          <w:bCs/>
          <w:highlight w:val="green"/>
        </w:rPr>
        <w:t>A</w:t>
      </w:r>
      <w:r w:rsidR="00E25BE8" w:rsidRPr="003D02E4">
        <w:rPr>
          <w:rFonts w:hint="eastAsia"/>
          <w:bCs/>
          <w:highlight w:val="green"/>
        </w:rPr>
        <w:t>greements:</w:t>
      </w:r>
    </w:p>
    <w:p w14:paraId="4138A5FB" w14:textId="77777777" w:rsidR="00E25BE8" w:rsidRPr="003D02E4" w:rsidRDefault="00E25BE8" w:rsidP="003D02E4">
      <w:pPr>
        <w:spacing w:after="120"/>
        <w:ind w:left="568" w:firstLine="284"/>
        <w:rPr>
          <w:bCs/>
          <w:highlight w:val="green"/>
        </w:rPr>
      </w:pPr>
      <w:r w:rsidRPr="003D02E4">
        <w:rPr>
          <w:rFonts w:hint="eastAsia"/>
          <w:bCs/>
          <w:highlight w:val="green"/>
        </w:rPr>
        <w:t>Reuse the side condition of SS-RSRP, i.e.</w:t>
      </w:r>
    </w:p>
    <w:p w14:paraId="35447104" w14:textId="77777777" w:rsidR="00E25BE8" w:rsidRPr="003D02E4" w:rsidRDefault="00E25BE8" w:rsidP="003D02E4">
      <w:pPr>
        <w:spacing w:after="120"/>
        <w:ind w:left="779" w:firstLine="284"/>
        <w:rPr>
          <w:bCs/>
          <w:highlight w:val="green"/>
        </w:rPr>
      </w:pPr>
      <w:r w:rsidRPr="003D02E4">
        <w:rPr>
          <w:rFonts w:hint="eastAsia"/>
          <w:bCs/>
          <w:highlight w:val="green"/>
        </w:rPr>
        <w:t>FR1 intra-frequency: Es/</w:t>
      </w:r>
      <w:proofErr w:type="spellStart"/>
      <w:r w:rsidRPr="003D02E4">
        <w:rPr>
          <w:rFonts w:hint="eastAsia"/>
          <w:bCs/>
          <w:highlight w:val="green"/>
        </w:rPr>
        <w:t>Iot</w:t>
      </w:r>
      <w:proofErr w:type="spellEnd"/>
      <w:r w:rsidRPr="003D02E4">
        <w:rPr>
          <w:rFonts w:hint="eastAsia"/>
          <w:bCs/>
          <w:highlight w:val="green"/>
        </w:rPr>
        <w:t>≥</w:t>
      </w:r>
      <w:r w:rsidRPr="003D02E4">
        <w:rPr>
          <w:rFonts w:hint="eastAsia"/>
          <w:bCs/>
          <w:highlight w:val="green"/>
        </w:rPr>
        <w:t>-6dB</w:t>
      </w:r>
    </w:p>
    <w:p w14:paraId="1DB07056" w14:textId="77777777" w:rsidR="00E25BE8" w:rsidRPr="003D02E4" w:rsidRDefault="00E25BE8" w:rsidP="003D02E4">
      <w:pPr>
        <w:spacing w:after="120"/>
        <w:ind w:left="779" w:firstLine="284"/>
        <w:rPr>
          <w:bCs/>
          <w:highlight w:val="green"/>
        </w:rPr>
      </w:pPr>
      <w:r w:rsidRPr="003D02E4">
        <w:rPr>
          <w:rFonts w:hint="eastAsia"/>
          <w:bCs/>
          <w:highlight w:val="green"/>
        </w:rPr>
        <w:t>FR2 intra-frequency: Es/</w:t>
      </w:r>
      <w:proofErr w:type="spellStart"/>
      <w:r w:rsidRPr="003D02E4">
        <w:rPr>
          <w:rFonts w:hint="eastAsia"/>
          <w:bCs/>
          <w:highlight w:val="green"/>
        </w:rPr>
        <w:t>Iot</w:t>
      </w:r>
      <w:proofErr w:type="spellEnd"/>
      <w:r w:rsidRPr="003D02E4">
        <w:rPr>
          <w:rFonts w:hint="eastAsia"/>
          <w:bCs/>
          <w:highlight w:val="green"/>
        </w:rPr>
        <w:t>≥</w:t>
      </w:r>
      <w:r w:rsidRPr="003D02E4">
        <w:rPr>
          <w:rFonts w:hint="eastAsia"/>
          <w:bCs/>
          <w:highlight w:val="green"/>
        </w:rPr>
        <w:t>-6dB</w:t>
      </w:r>
    </w:p>
    <w:p w14:paraId="14D24A78" w14:textId="77777777" w:rsidR="00E25BE8" w:rsidRPr="003D02E4" w:rsidRDefault="00E25BE8" w:rsidP="003D02E4">
      <w:pPr>
        <w:spacing w:after="120"/>
        <w:ind w:left="779" w:firstLine="284"/>
        <w:rPr>
          <w:bCs/>
          <w:highlight w:val="green"/>
        </w:rPr>
      </w:pPr>
      <w:r w:rsidRPr="003D02E4">
        <w:rPr>
          <w:rFonts w:hint="eastAsia"/>
          <w:bCs/>
          <w:highlight w:val="green"/>
        </w:rPr>
        <w:t>FR1 inter-frequency: Es/</w:t>
      </w:r>
      <w:proofErr w:type="spellStart"/>
      <w:r w:rsidRPr="003D02E4">
        <w:rPr>
          <w:rFonts w:hint="eastAsia"/>
          <w:bCs/>
          <w:highlight w:val="green"/>
        </w:rPr>
        <w:t>Iot</w:t>
      </w:r>
      <w:proofErr w:type="spellEnd"/>
      <w:r w:rsidRPr="003D02E4">
        <w:rPr>
          <w:rFonts w:hint="eastAsia"/>
          <w:bCs/>
          <w:highlight w:val="green"/>
        </w:rPr>
        <w:t>≥</w:t>
      </w:r>
      <w:r w:rsidRPr="003D02E4">
        <w:rPr>
          <w:rFonts w:hint="eastAsia"/>
          <w:bCs/>
          <w:highlight w:val="green"/>
        </w:rPr>
        <w:t>-6dB</w:t>
      </w:r>
    </w:p>
    <w:p w14:paraId="627F8C0C" w14:textId="77777777" w:rsidR="00E25BE8" w:rsidRPr="003D02E4" w:rsidRDefault="00E25BE8" w:rsidP="003D02E4">
      <w:pPr>
        <w:spacing w:after="120"/>
        <w:ind w:left="779" w:firstLine="284"/>
        <w:rPr>
          <w:bCs/>
        </w:rPr>
      </w:pPr>
      <w:r w:rsidRPr="003D02E4">
        <w:rPr>
          <w:rFonts w:hint="eastAsia"/>
          <w:bCs/>
          <w:highlight w:val="green"/>
        </w:rPr>
        <w:t>FR2 inter-frequency: Es/</w:t>
      </w:r>
      <w:proofErr w:type="spellStart"/>
      <w:r w:rsidRPr="003D02E4">
        <w:rPr>
          <w:rFonts w:hint="eastAsia"/>
          <w:bCs/>
          <w:highlight w:val="green"/>
        </w:rPr>
        <w:t>Iot</w:t>
      </w:r>
      <w:proofErr w:type="spellEnd"/>
      <w:r w:rsidRPr="003D02E4">
        <w:rPr>
          <w:rFonts w:hint="eastAsia"/>
          <w:bCs/>
          <w:highlight w:val="green"/>
        </w:rPr>
        <w:t>≥</w:t>
      </w:r>
      <w:r w:rsidRPr="003D02E4">
        <w:rPr>
          <w:rFonts w:hint="eastAsia"/>
          <w:bCs/>
          <w:highlight w:val="green"/>
        </w:rPr>
        <w:t>-4dB</w:t>
      </w:r>
      <w:r w:rsidRPr="003D02E4">
        <w:rPr>
          <w:rFonts w:hint="eastAsia"/>
          <w:bCs/>
        </w:rPr>
        <w:t xml:space="preserve"> </w:t>
      </w:r>
    </w:p>
    <w:p w14:paraId="0272EEAB" w14:textId="77777777" w:rsidR="002223B5" w:rsidRPr="003D02E4" w:rsidRDefault="002223B5" w:rsidP="003D02E4">
      <w:pPr>
        <w:spacing w:after="120"/>
        <w:ind w:left="73" w:firstLine="284"/>
        <w:rPr>
          <w:bCs/>
          <w:u w:val="single"/>
        </w:rPr>
      </w:pPr>
      <w:r w:rsidRPr="003D02E4">
        <w:rPr>
          <w:bCs/>
          <w:u w:val="single"/>
        </w:rPr>
        <w:t>Issue 2-</w:t>
      </w:r>
      <w:r w:rsidRPr="003D02E4">
        <w:rPr>
          <w:rFonts w:hint="eastAsia"/>
          <w:bCs/>
          <w:u w:val="single"/>
        </w:rPr>
        <w:t>2-3</w:t>
      </w:r>
      <w:r w:rsidRPr="003D02E4">
        <w:rPr>
          <w:bCs/>
          <w:u w:val="single"/>
        </w:rPr>
        <w:t xml:space="preserve">: </w:t>
      </w:r>
      <w:r w:rsidRPr="003D02E4">
        <w:rPr>
          <w:rFonts w:hint="eastAsia"/>
          <w:bCs/>
          <w:u w:val="single"/>
        </w:rPr>
        <w:t>Report mapping for CSI-RSRP measurement?</w:t>
      </w:r>
    </w:p>
    <w:p w14:paraId="7F6BEEBA" w14:textId="384335F4" w:rsidR="002223B5" w:rsidRPr="003D02E4" w:rsidRDefault="003D02E4" w:rsidP="003D02E4">
      <w:pPr>
        <w:spacing w:after="120"/>
        <w:ind w:left="284" w:firstLine="284"/>
        <w:rPr>
          <w:bCs/>
        </w:rPr>
      </w:pPr>
      <w:r w:rsidRPr="003D02E4">
        <w:rPr>
          <w:bCs/>
          <w:highlight w:val="green"/>
        </w:rPr>
        <w:t>A</w:t>
      </w:r>
      <w:r w:rsidR="002223B5" w:rsidRPr="003D02E4">
        <w:rPr>
          <w:rFonts w:hint="eastAsia"/>
          <w:bCs/>
          <w:highlight w:val="green"/>
        </w:rPr>
        <w:t>greements:</w:t>
      </w:r>
      <w:r w:rsidRPr="003D02E4">
        <w:rPr>
          <w:bCs/>
          <w:highlight w:val="green"/>
        </w:rPr>
        <w:t xml:space="preserve"> </w:t>
      </w:r>
      <w:r w:rsidR="002223B5" w:rsidRPr="003D02E4">
        <w:rPr>
          <w:rFonts w:hint="eastAsia"/>
          <w:bCs/>
          <w:highlight w:val="green"/>
        </w:rPr>
        <w:t>Reuse the report mapping of SS-RSRP.</w:t>
      </w:r>
      <w:r w:rsidR="002223B5" w:rsidRPr="003D02E4">
        <w:rPr>
          <w:rFonts w:hint="eastAsia"/>
          <w:bCs/>
        </w:rPr>
        <w:t xml:space="preserve"> </w:t>
      </w:r>
    </w:p>
    <w:p w14:paraId="025B8055" w14:textId="77777777" w:rsidR="0046665B" w:rsidRPr="003D02E4" w:rsidRDefault="0046665B" w:rsidP="003D02E4">
      <w:pPr>
        <w:spacing w:after="120"/>
        <w:ind w:left="73" w:firstLine="284"/>
        <w:rPr>
          <w:bCs/>
          <w:u w:val="single"/>
        </w:rPr>
      </w:pPr>
      <w:r w:rsidRPr="003D02E4">
        <w:rPr>
          <w:bCs/>
          <w:u w:val="single"/>
        </w:rPr>
        <w:t>Issue 2-</w:t>
      </w:r>
      <w:r w:rsidRPr="003D02E4">
        <w:rPr>
          <w:rFonts w:hint="eastAsia"/>
          <w:bCs/>
          <w:u w:val="single"/>
        </w:rPr>
        <w:t>3-1</w:t>
      </w:r>
      <w:r w:rsidRPr="003D02E4">
        <w:rPr>
          <w:bCs/>
          <w:u w:val="single"/>
        </w:rPr>
        <w:t xml:space="preserve">: </w:t>
      </w:r>
      <w:r w:rsidRPr="003D02E4">
        <w:rPr>
          <w:rFonts w:hint="eastAsia"/>
          <w:bCs/>
          <w:u w:val="single"/>
        </w:rPr>
        <w:t>How to define accuracy requirements for CSI-RSRQ measurement?</w:t>
      </w:r>
    </w:p>
    <w:p w14:paraId="22B9D471" w14:textId="16075289" w:rsidR="0046665B" w:rsidRPr="003D02E4" w:rsidRDefault="003D02E4" w:rsidP="003D02E4">
      <w:pPr>
        <w:spacing w:after="120"/>
        <w:ind w:left="284" w:firstLine="284"/>
        <w:rPr>
          <w:bCs/>
          <w:highlight w:val="green"/>
        </w:rPr>
      </w:pPr>
      <w:r w:rsidRPr="003D02E4">
        <w:rPr>
          <w:bCs/>
          <w:highlight w:val="green"/>
        </w:rPr>
        <w:t>A</w:t>
      </w:r>
      <w:r w:rsidRPr="003D02E4">
        <w:rPr>
          <w:rFonts w:hint="eastAsia"/>
          <w:bCs/>
          <w:highlight w:val="green"/>
        </w:rPr>
        <w:t>greements:</w:t>
      </w:r>
      <w:r w:rsidRPr="003D02E4">
        <w:rPr>
          <w:bCs/>
          <w:highlight w:val="green"/>
        </w:rPr>
        <w:t xml:space="preserve"> </w:t>
      </w:r>
      <w:r w:rsidR="0046665B" w:rsidRPr="003D02E4">
        <w:rPr>
          <w:bCs/>
          <w:highlight w:val="green"/>
        </w:rPr>
        <w:t>F</w:t>
      </w:r>
      <w:r w:rsidR="0046665B" w:rsidRPr="003D02E4">
        <w:rPr>
          <w:rFonts w:hint="eastAsia"/>
          <w:bCs/>
          <w:highlight w:val="green"/>
        </w:rPr>
        <w:t xml:space="preserve">ollow the principle of CSI-RSRP measurement defined in issue 2-2-1. </w:t>
      </w:r>
    </w:p>
    <w:p w14:paraId="2F8AEE99" w14:textId="77777777" w:rsidR="00A31AB8" w:rsidRPr="003D02E4" w:rsidRDefault="00A31AB8" w:rsidP="003D02E4">
      <w:pPr>
        <w:spacing w:after="120"/>
        <w:ind w:left="73" w:firstLine="284"/>
        <w:rPr>
          <w:bCs/>
          <w:u w:val="single"/>
        </w:rPr>
      </w:pPr>
      <w:r w:rsidRPr="003D02E4">
        <w:rPr>
          <w:bCs/>
          <w:u w:val="single"/>
        </w:rPr>
        <w:t>Issue 2-</w:t>
      </w:r>
      <w:r w:rsidRPr="003D02E4">
        <w:rPr>
          <w:rFonts w:hint="eastAsia"/>
          <w:bCs/>
          <w:u w:val="single"/>
        </w:rPr>
        <w:t>3-3</w:t>
      </w:r>
      <w:r w:rsidRPr="003D02E4">
        <w:rPr>
          <w:bCs/>
          <w:u w:val="single"/>
        </w:rPr>
        <w:t xml:space="preserve">: </w:t>
      </w:r>
      <w:r w:rsidRPr="003D02E4">
        <w:rPr>
          <w:rFonts w:hint="eastAsia"/>
          <w:bCs/>
          <w:u w:val="single"/>
        </w:rPr>
        <w:t>Side condition for CSI-RSRQ measurement requirements?</w:t>
      </w:r>
    </w:p>
    <w:p w14:paraId="3C72F0DD" w14:textId="5A319A33" w:rsidR="00A31AB8" w:rsidRPr="003D02E4" w:rsidRDefault="003D02E4" w:rsidP="003D02E4">
      <w:pPr>
        <w:spacing w:after="120"/>
        <w:ind w:left="284" w:firstLine="284"/>
        <w:rPr>
          <w:bCs/>
          <w:highlight w:val="green"/>
        </w:rPr>
      </w:pPr>
      <w:r w:rsidRPr="003D02E4">
        <w:rPr>
          <w:bCs/>
          <w:highlight w:val="green"/>
        </w:rPr>
        <w:lastRenderedPageBreak/>
        <w:t>A</w:t>
      </w:r>
      <w:r w:rsidRPr="003D02E4">
        <w:rPr>
          <w:rFonts w:hint="eastAsia"/>
          <w:bCs/>
          <w:highlight w:val="green"/>
        </w:rPr>
        <w:t>greements</w:t>
      </w:r>
      <w:r w:rsidRPr="003D02E4">
        <w:rPr>
          <w:bCs/>
        </w:rPr>
        <w:t xml:space="preserve">: </w:t>
      </w:r>
      <w:r w:rsidR="00A31AB8" w:rsidRPr="003D02E4">
        <w:rPr>
          <w:rFonts w:hint="eastAsia"/>
          <w:bCs/>
        </w:rPr>
        <w:t>Reuse the side condition for L3 SS-</w:t>
      </w:r>
      <w:r w:rsidR="00A31AB8" w:rsidRPr="003D02E4">
        <w:rPr>
          <w:bCs/>
        </w:rPr>
        <w:t>RSR</w:t>
      </w:r>
      <w:r w:rsidR="00A31AB8" w:rsidRPr="003D02E4">
        <w:rPr>
          <w:rFonts w:hint="eastAsia"/>
          <w:bCs/>
        </w:rPr>
        <w:t xml:space="preserve">Q. </w:t>
      </w:r>
    </w:p>
    <w:p w14:paraId="3BD4CA93" w14:textId="77777777" w:rsidR="00B846A7" w:rsidRPr="003D02E4" w:rsidRDefault="00B846A7" w:rsidP="003D02E4">
      <w:pPr>
        <w:spacing w:after="120"/>
        <w:ind w:left="73" w:firstLine="284"/>
        <w:rPr>
          <w:bCs/>
          <w:u w:val="single"/>
        </w:rPr>
      </w:pPr>
      <w:r w:rsidRPr="003D02E4">
        <w:rPr>
          <w:bCs/>
          <w:u w:val="single"/>
        </w:rPr>
        <w:t>Issue 2-</w:t>
      </w:r>
      <w:r w:rsidRPr="003D02E4">
        <w:rPr>
          <w:rFonts w:hint="eastAsia"/>
          <w:bCs/>
          <w:u w:val="single"/>
        </w:rPr>
        <w:t>3-4</w:t>
      </w:r>
      <w:r w:rsidRPr="003D02E4">
        <w:rPr>
          <w:bCs/>
          <w:u w:val="single"/>
        </w:rPr>
        <w:t xml:space="preserve">: </w:t>
      </w:r>
      <w:r w:rsidRPr="003D02E4">
        <w:rPr>
          <w:rFonts w:hint="eastAsia"/>
          <w:bCs/>
          <w:u w:val="single"/>
        </w:rPr>
        <w:t>Number of samples to be used for defining CSI-RSRQ measurement accuracy requirements?</w:t>
      </w:r>
    </w:p>
    <w:p w14:paraId="6F19FF26" w14:textId="1FF1E196" w:rsidR="00B846A7" w:rsidRPr="003D02E4" w:rsidRDefault="003D02E4" w:rsidP="003D02E4">
      <w:pPr>
        <w:spacing w:after="120"/>
        <w:ind w:left="284" w:firstLine="284"/>
        <w:rPr>
          <w:bCs/>
        </w:rPr>
      </w:pPr>
      <w:r w:rsidRPr="003D02E4">
        <w:rPr>
          <w:bCs/>
          <w:highlight w:val="green"/>
        </w:rPr>
        <w:t>A</w:t>
      </w:r>
      <w:r w:rsidRPr="003D02E4">
        <w:rPr>
          <w:rFonts w:hint="eastAsia"/>
          <w:bCs/>
          <w:highlight w:val="green"/>
        </w:rPr>
        <w:t>greements:</w:t>
      </w:r>
      <w:r w:rsidRPr="003D02E4">
        <w:rPr>
          <w:bCs/>
          <w:highlight w:val="green"/>
        </w:rPr>
        <w:t xml:space="preserve"> </w:t>
      </w:r>
      <w:r w:rsidR="00B846A7" w:rsidRPr="003D02E4">
        <w:rPr>
          <w:rFonts w:hint="eastAsia"/>
          <w:bCs/>
          <w:highlight w:val="green"/>
        </w:rPr>
        <w:t>Follow the conclusion of CSI-RSRP measurement in issues 2-2-4.</w:t>
      </w:r>
      <w:r w:rsidR="00B846A7" w:rsidRPr="003D02E4">
        <w:rPr>
          <w:rFonts w:hint="eastAsia"/>
          <w:bCs/>
        </w:rPr>
        <w:t xml:space="preserve"> </w:t>
      </w:r>
    </w:p>
    <w:p w14:paraId="10C1E51E" w14:textId="77777777" w:rsidR="008C589F" w:rsidRPr="003D02E4" w:rsidRDefault="008C589F" w:rsidP="003D02E4">
      <w:pPr>
        <w:spacing w:after="120"/>
        <w:ind w:left="73" w:firstLine="284"/>
        <w:rPr>
          <w:bCs/>
          <w:u w:val="single"/>
        </w:rPr>
      </w:pPr>
      <w:r w:rsidRPr="003D02E4">
        <w:rPr>
          <w:bCs/>
          <w:u w:val="single"/>
        </w:rPr>
        <w:t>Issue 2-</w:t>
      </w:r>
      <w:r w:rsidRPr="003D02E4">
        <w:rPr>
          <w:rFonts w:hint="eastAsia"/>
          <w:bCs/>
          <w:u w:val="single"/>
        </w:rPr>
        <w:t>4-1</w:t>
      </w:r>
      <w:r w:rsidRPr="003D02E4">
        <w:rPr>
          <w:bCs/>
          <w:u w:val="single"/>
        </w:rPr>
        <w:t xml:space="preserve">: </w:t>
      </w:r>
      <w:r w:rsidRPr="003D02E4">
        <w:rPr>
          <w:rFonts w:hint="eastAsia"/>
          <w:bCs/>
          <w:u w:val="single"/>
        </w:rPr>
        <w:t>Accuracy requirements for CSI-SINR measurement?</w:t>
      </w:r>
    </w:p>
    <w:p w14:paraId="28BD9869" w14:textId="6E28BA34" w:rsidR="008C589F" w:rsidRPr="003D02E4" w:rsidRDefault="003D02E4" w:rsidP="003D02E4">
      <w:pPr>
        <w:spacing w:after="120"/>
        <w:ind w:left="284" w:firstLine="284"/>
        <w:rPr>
          <w:bCs/>
        </w:rPr>
      </w:pPr>
      <w:r w:rsidRPr="003D02E4">
        <w:rPr>
          <w:bCs/>
          <w:highlight w:val="green"/>
        </w:rPr>
        <w:t>A</w:t>
      </w:r>
      <w:r w:rsidRPr="003D02E4">
        <w:rPr>
          <w:rFonts w:hint="eastAsia"/>
          <w:bCs/>
          <w:highlight w:val="green"/>
        </w:rPr>
        <w:t>greements:</w:t>
      </w:r>
      <w:r w:rsidRPr="003D02E4">
        <w:rPr>
          <w:bCs/>
          <w:highlight w:val="green"/>
        </w:rPr>
        <w:t xml:space="preserve"> </w:t>
      </w:r>
      <w:r w:rsidR="008C589F" w:rsidRPr="003D02E4">
        <w:rPr>
          <w:bCs/>
          <w:highlight w:val="green"/>
        </w:rPr>
        <w:t>F</w:t>
      </w:r>
      <w:r w:rsidR="008C589F" w:rsidRPr="003D02E4">
        <w:rPr>
          <w:rFonts w:hint="eastAsia"/>
          <w:bCs/>
          <w:highlight w:val="green"/>
        </w:rPr>
        <w:t>ollow the principle of CSI-RSRP measurement defined in issue 2-2-1.</w:t>
      </w:r>
      <w:r w:rsidR="008C589F" w:rsidRPr="003D02E4">
        <w:rPr>
          <w:rFonts w:hint="eastAsia"/>
          <w:bCs/>
        </w:rPr>
        <w:t xml:space="preserve"> </w:t>
      </w:r>
    </w:p>
    <w:p w14:paraId="1038C4D9" w14:textId="77777777" w:rsidR="00ED5985" w:rsidRPr="003D02E4" w:rsidRDefault="00ED5985" w:rsidP="003D02E4">
      <w:pPr>
        <w:spacing w:after="120"/>
        <w:ind w:left="73" w:firstLine="284"/>
        <w:rPr>
          <w:bCs/>
          <w:u w:val="single"/>
        </w:rPr>
      </w:pPr>
      <w:r w:rsidRPr="003D02E4">
        <w:rPr>
          <w:bCs/>
          <w:u w:val="single"/>
        </w:rPr>
        <w:t>Issue 2-</w:t>
      </w:r>
      <w:r w:rsidRPr="003D02E4">
        <w:rPr>
          <w:rFonts w:hint="eastAsia"/>
          <w:bCs/>
          <w:u w:val="single"/>
        </w:rPr>
        <w:t>4-2</w:t>
      </w:r>
      <w:r w:rsidRPr="003D02E4">
        <w:rPr>
          <w:bCs/>
          <w:u w:val="single"/>
        </w:rPr>
        <w:t xml:space="preserve">: </w:t>
      </w:r>
      <w:r w:rsidRPr="003D02E4">
        <w:rPr>
          <w:rFonts w:hint="eastAsia"/>
          <w:bCs/>
          <w:u w:val="single"/>
        </w:rPr>
        <w:t>Side condition of CSI-SINR measurement?</w:t>
      </w:r>
    </w:p>
    <w:p w14:paraId="2722A5A4" w14:textId="47AFF3A5" w:rsidR="00ED5985" w:rsidRPr="003D02E4" w:rsidRDefault="003D02E4" w:rsidP="003D02E4">
      <w:pPr>
        <w:spacing w:after="120"/>
        <w:ind w:left="568"/>
        <w:rPr>
          <w:bCs/>
        </w:rPr>
      </w:pPr>
      <w:r w:rsidRPr="003D02E4">
        <w:rPr>
          <w:bCs/>
          <w:highlight w:val="green"/>
        </w:rPr>
        <w:t>A</w:t>
      </w:r>
      <w:r w:rsidRPr="003D02E4">
        <w:rPr>
          <w:rFonts w:hint="eastAsia"/>
          <w:bCs/>
          <w:highlight w:val="green"/>
        </w:rPr>
        <w:t>greements:</w:t>
      </w:r>
      <w:r w:rsidRPr="003D02E4">
        <w:rPr>
          <w:bCs/>
          <w:highlight w:val="green"/>
        </w:rPr>
        <w:t xml:space="preserve"> </w:t>
      </w:r>
      <w:r w:rsidR="00ED5985" w:rsidRPr="003D02E4">
        <w:rPr>
          <w:bCs/>
          <w:highlight w:val="green"/>
        </w:rPr>
        <w:t xml:space="preserve">RAN4 to discuss how to handle the upper limit of </w:t>
      </w:r>
      <w:proofErr w:type="spellStart"/>
      <w:r w:rsidR="00ED5985" w:rsidRPr="003D02E4">
        <w:rPr>
          <w:bCs/>
          <w:highlight w:val="green"/>
        </w:rPr>
        <w:t>Ês</w:t>
      </w:r>
      <w:proofErr w:type="spellEnd"/>
      <w:r w:rsidR="00ED5985" w:rsidRPr="003D02E4">
        <w:rPr>
          <w:bCs/>
          <w:highlight w:val="green"/>
        </w:rPr>
        <w:t>/</w:t>
      </w:r>
      <w:proofErr w:type="spellStart"/>
      <w:r w:rsidR="00ED5985" w:rsidRPr="003D02E4">
        <w:rPr>
          <w:bCs/>
          <w:highlight w:val="green"/>
        </w:rPr>
        <w:t>Iot</w:t>
      </w:r>
      <w:proofErr w:type="spellEnd"/>
      <w:r w:rsidR="00ED5985" w:rsidRPr="003D02E4">
        <w:rPr>
          <w:bCs/>
          <w:highlight w:val="green"/>
        </w:rPr>
        <w:t xml:space="preserve"> in the CSI-SINR accuracy requirement together with the timing offset.</w:t>
      </w:r>
      <w:r w:rsidR="00ED5985" w:rsidRPr="003D02E4">
        <w:rPr>
          <w:rFonts w:hint="eastAsia"/>
          <w:bCs/>
          <w:highlight w:val="green"/>
        </w:rPr>
        <w:t xml:space="preserve"> </w:t>
      </w:r>
      <w:r w:rsidR="00ED5985" w:rsidRPr="003D02E4">
        <w:rPr>
          <w:bCs/>
          <w:highlight w:val="green"/>
        </w:rPr>
        <w:t>T</w:t>
      </w:r>
      <w:r w:rsidR="00ED5985" w:rsidRPr="003D02E4">
        <w:rPr>
          <w:rFonts w:hint="eastAsia"/>
          <w:bCs/>
          <w:highlight w:val="green"/>
        </w:rPr>
        <w:t xml:space="preserve">he lower bound of side </w:t>
      </w:r>
      <w:proofErr w:type="gramStart"/>
      <w:r w:rsidR="00ED5985" w:rsidRPr="003D02E4">
        <w:rPr>
          <w:rFonts w:hint="eastAsia"/>
          <w:bCs/>
          <w:highlight w:val="green"/>
        </w:rPr>
        <w:t>condition(</w:t>
      </w:r>
      <w:proofErr w:type="spellStart"/>
      <w:proofErr w:type="gramEnd"/>
      <w:r w:rsidR="00ED5985" w:rsidRPr="003D02E4">
        <w:rPr>
          <w:bCs/>
          <w:highlight w:val="green"/>
        </w:rPr>
        <w:t>Ês</w:t>
      </w:r>
      <w:proofErr w:type="spellEnd"/>
      <w:r w:rsidR="00ED5985" w:rsidRPr="003D02E4">
        <w:rPr>
          <w:bCs/>
          <w:highlight w:val="green"/>
        </w:rPr>
        <w:t>/</w:t>
      </w:r>
      <w:proofErr w:type="spellStart"/>
      <w:r w:rsidR="00ED5985" w:rsidRPr="003D02E4">
        <w:rPr>
          <w:bCs/>
          <w:highlight w:val="green"/>
        </w:rPr>
        <w:t>Iot</w:t>
      </w:r>
      <w:proofErr w:type="spellEnd"/>
      <w:r w:rsidR="00ED5985" w:rsidRPr="003D02E4">
        <w:rPr>
          <w:rFonts w:hint="eastAsia"/>
          <w:bCs/>
          <w:highlight w:val="green"/>
        </w:rPr>
        <w:t>) for CSI-SINR accuracy requirements can be same as that of L3 SS-SINR measurement</w:t>
      </w:r>
    </w:p>
    <w:p w14:paraId="0E32D8F4" w14:textId="77777777" w:rsidR="003D02E4" w:rsidRPr="003D02E4" w:rsidRDefault="003D02E4" w:rsidP="003D02E4">
      <w:pPr>
        <w:spacing w:after="120"/>
        <w:ind w:left="73" w:firstLine="284"/>
        <w:rPr>
          <w:bCs/>
          <w:u w:val="single"/>
        </w:rPr>
      </w:pPr>
      <w:r w:rsidRPr="003D02E4">
        <w:rPr>
          <w:bCs/>
          <w:u w:val="single"/>
        </w:rPr>
        <w:t>Issue 2-</w:t>
      </w:r>
      <w:r w:rsidRPr="003D02E4">
        <w:rPr>
          <w:rFonts w:hint="eastAsia"/>
          <w:bCs/>
          <w:u w:val="single"/>
        </w:rPr>
        <w:t>4-4</w:t>
      </w:r>
      <w:r w:rsidRPr="003D02E4">
        <w:rPr>
          <w:bCs/>
          <w:u w:val="single"/>
        </w:rPr>
        <w:t xml:space="preserve">: </w:t>
      </w:r>
      <w:r w:rsidRPr="003D02E4">
        <w:rPr>
          <w:rFonts w:hint="eastAsia"/>
          <w:bCs/>
          <w:u w:val="single"/>
        </w:rPr>
        <w:t>Number of samples to be used for defining CSI-SINR measurement accuracy requirements?</w:t>
      </w:r>
    </w:p>
    <w:p w14:paraId="241F2BD1" w14:textId="09BAD818" w:rsidR="003D02E4" w:rsidRPr="003D02E4" w:rsidRDefault="003D02E4" w:rsidP="003D02E4">
      <w:pPr>
        <w:spacing w:after="120"/>
        <w:ind w:left="284" w:firstLine="284"/>
        <w:rPr>
          <w:bCs/>
        </w:rPr>
      </w:pPr>
      <w:r w:rsidRPr="003D02E4">
        <w:rPr>
          <w:bCs/>
          <w:highlight w:val="green"/>
        </w:rPr>
        <w:t>A</w:t>
      </w:r>
      <w:r w:rsidRPr="003D02E4">
        <w:rPr>
          <w:rFonts w:hint="eastAsia"/>
          <w:bCs/>
          <w:highlight w:val="green"/>
        </w:rPr>
        <w:t>greements:</w:t>
      </w:r>
      <w:r w:rsidRPr="003D02E4">
        <w:rPr>
          <w:bCs/>
          <w:highlight w:val="green"/>
        </w:rPr>
        <w:t xml:space="preserve"> </w:t>
      </w:r>
      <w:r w:rsidRPr="003D02E4">
        <w:rPr>
          <w:rFonts w:hint="eastAsia"/>
          <w:bCs/>
          <w:highlight w:val="green"/>
        </w:rPr>
        <w:t>Follow the conclusion of CSI-RSRP measurement in issues 2-2-4.</w:t>
      </w:r>
      <w:r w:rsidRPr="003D02E4">
        <w:rPr>
          <w:rFonts w:hint="eastAsia"/>
          <w:bCs/>
        </w:rPr>
        <w:t xml:space="preserve"> </w:t>
      </w:r>
    </w:p>
    <w:p w14:paraId="7A4AAFBE" w14:textId="1E44F6A6" w:rsidR="00E25BE8" w:rsidRPr="00E25BE8" w:rsidRDefault="00E25BE8" w:rsidP="00544AF4">
      <w:pPr>
        <w:spacing w:after="120"/>
        <w:rPr>
          <w:b/>
          <w:bCs/>
          <w:u w:val="single"/>
          <w:lang w:val="en-US"/>
        </w:rPr>
      </w:pPr>
    </w:p>
    <w:p w14:paraId="56B70410" w14:textId="77777777" w:rsidR="00E25BE8" w:rsidRPr="00254249" w:rsidRDefault="00E25BE8" w:rsidP="00544AF4">
      <w:pPr>
        <w:spacing w:after="120"/>
        <w:rPr>
          <w:b/>
          <w:bCs/>
          <w:u w:val="single"/>
        </w:rPr>
      </w:pPr>
    </w:p>
    <w:p w14:paraId="592BD870" w14:textId="77777777" w:rsidR="00544AF4" w:rsidRPr="00DA70AB" w:rsidRDefault="00544AF4" w:rsidP="00544AF4">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544AF4" w14:paraId="35FA0E29" w14:textId="77777777" w:rsidTr="006208C3">
        <w:tc>
          <w:tcPr>
            <w:tcW w:w="1028" w:type="pct"/>
            <w:tcBorders>
              <w:top w:val="single" w:sz="4" w:space="0" w:color="auto"/>
              <w:left w:val="single" w:sz="4" w:space="0" w:color="auto"/>
              <w:bottom w:val="single" w:sz="4" w:space="0" w:color="auto"/>
              <w:right w:val="single" w:sz="4" w:space="0" w:color="auto"/>
            </w:tcBorders>
            <w:hideMark/>
          </w:tcPr>
          <w:p w14:paraId="021B26AB" w14:textId="77777777" w:rsidR="00544AF4" w:rsidRDefault="00544AF4"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6A729C3" w14:textId="77777777" w:rsidR="00544AF4" w:rsidRDefault="00544AF4" w:rsidP="00A0254B">
            <w:pPr>
              <w:spacing w:before="0" w:after="0" w:line="240" w:lineRule="auto"/>
              <w:rPr>
                <w:rFonts w:eastAsia="MS Mincho"/>
                <w:b/>
                <w:bCs/>
                <w:lang w:val="en-US" w:eastAsia="zh-CN"/>
              </w:rPr>
            </w:pPr>
            <w:r>
              <w:rPr>
                <w:b/>
                <w:bCs/>
                <w:lang w:val="en-US" w:eastAsia="zh-CN"/>
              </w:rPr>
              <w:t>Decision</w:t>
            </w:r>
          </w:p>
        </w:tc>
      </w:tr>
      <w:tr w:rsidR="00224EB1" w:rsidRPr="00DA70AB" w14:paraId="15D7FB44" w14:textId="77777777" w:rsidTr="006208C3">
        <w:tc>
          <w:tcPr>
            <w:tcW w:w="1028" w:type="pct"/>
            <w:tcBorders>
              <w:top w:val="single" w:sz="4" w:space="0" w:color="auto"/>
              <w:left w:val="single" w:sz="4" w:space="0" w:color="auto"/>
              <w:bottom w:val="single" w:sz="4" w:space="0" w:color="auto"/>
              <w:right w:val="single" w:sz="4" w:space="0" w:color="auto"/>
            </w:tcBorders>
          </w:tcPr>
          <w:p w14:paraId="54FE1016" w14:textId="24BA40B7" w:rsidR="00224EB1" w:rsidRPr="00762A83" w:rsidRDefault="00224EB1" w:rsidP="00224EB1">
            <w:pPr>
              <w:spacing w:before="0" w:after="0" w:line="240" w:lineRule="auto"/>
            </w:pPr>
            <w:r w:rsidRPr="00233126">
              <w:t>R4-2014188</w:t>
            </w:r>
            <w:r w:rsidRPr="00233126">
              <w:rPr>
                <w:rFonts w:hint="eastAsia"/>
              </w:rPr>
              <w:t xml:space="preserve"> </w:t>
            </w:r>
          </w:p>
        </w:tc>
        <w:tc>
          <w:tcPr>
            <w:tcW w:w="3972" w:type="pct"/>
            <w:tcBorders>
              <w:top w:val="single" w:sz="4" w:space="0" w:color="auto"/>
              <w:left w:val="single" w:sz="4" w:space="0" w:color="auto"/>
              <w:bottom w:val="single" w:sz="4" w:space="0" w:color="auto"/>
              <w:right w:val="single" w:sz="4" w:space="0" w:color="auto"/>
            </w:tcBorders>
          </w:tcPr>
          <w:p w14:paraId="31BC09FD" w14:textId="2022953E" w:rsidR="00224EB1" w:rsidRPr="004F15EF" w:rsidRDefault="00224EB1" w:rsidP="00224EB1">
            <w:pPr>
              <w:spacing w:before="0" w:after="0" w:line="240" w:lineRule="auto"/>
            </w:pPr>
            <w:r w:rsidRPr="00224EB1">
              <w:t>Return to</w:t>
            </w:r>
          </w:p>
        </w:tc>
      </w:tr>
      <w:tr w:rsidR="00224EB1" w:rsidRPr="00DA70AB" w14:paraId="6ED302DA" w14:textId="77777777" w:rsidTr="006208C3">
        <w:trPr>
          <w:trHeight w:val="77"/>
        </w:trPr>
        <w:tc>
          <w:tcPr>
            <w:tcW w:w="1028" w:type="pct"/>
            <w:tcBorders>
              <w:top w:val="single" w:sz="4" w:space="0" w:color="auto"/>
              <w:left w:val="single" w:sz="4" w:space="0" w:color="auto"/>
              <w:bottom w:val="single" w:sz="4" w:space="0" w:color="auto"/>
              <w:right w:val="single" w:sz="4" w:space="0" w:color="auto"/>
            </w:tcBorders>
          </w:tcPr>
          <w:p w14:paraId="19CF16B4" w14:textId="6A1E8B9F" w:rsidR="00224EB1" w:rsidRPr="00762A83" w:rsidRDefault="00224EB1" w:rsidP="00224EB1">
            <w:pPr>
              <w:spacing w:before="0" w:after="0" w:line="240" w:lineRule="auto"/>
            </w:pPr>
            <w:r w:rsidRPr="00233126">
              <w:t>R4-2014432</w:t>
            </w:r>
          </w:p>
        </w:tc>
        <w:tc>
          <w:tcPr>
            <w:tcW w:w="3972" w:type="pct"/>
            <w:tcBorders>
              <w:top w:val="single" w:sz="4" w:space="0" w:color="auto"/>
              <w:left w:val="single" w:sz="4" w:space="0" w:color="auto"/>
              <w:bottom w:val="single" w:sz="4" w:space="0" w:color="auto"/>
              <w:right w:val="single" w:sz="4" w:space="0" w:color="auto"/>
            </w:tcBorders>
          </w:tcPr>
          <w:p w14:paraId="38A6B74E" w14:textId="5E1CF059" w:rsidR="00224EB1" w:rsidRPr="004F15EF" w:rsidRDefault="00224EB1" w:rsidP="00224EB1">
            <w:pPr>
              <w:spacing w:before="0" w:after="0" w:line="240" w:lineRule="auto"/>
            </w:pPr>
            <w:r w:rsidRPr="00224EB1">
              <w:t>Return to</w:t>
            </w:r>
          </w:p>
        </w:tc>
      </w:tr>
      <w:tr w:rsidR="00224EB1" w:rsidRPr="00DA70AB" w14:paraId="5633A710" w14:textId="77777777" w:rsidTr="006208C3">
        <w:tc>
          <w:tcPr>
            <w:tcW w:w="1028" w:type="pct"/>
          </w:tcPr>
          <w:p w14:paraId="30214508" w14:textId="53DD414A" w:rsidR="00224EB1" w:rsidRPr="00762A83" w:rsidRDefault="00224EB1" w:rsidP="00224EB1">
            <w:pPr>
              <w:spacing w:before="0" w:after="0" w:line="240" w:lineRule="auto"/>
            </w:pPr>
            <w:r w:rsidRPr="00233126">
              <w:t>R4-2016045</w:t>
            </w:r>
          </w:p>
        </w:tc>
        <w:tc>
          <w:tcPr>
            <w:tcW w:w="3972" w:type="pct"/>
          </w:tcPr>
          <w:p w14:paraId="076203AD" w14:textId="2B0C2DB9" w:rsidR="00224EB1" w:rsidRPr="004F15EF" w:rsidRDefault="00224EB1" w:rsidP="00224EB1">
            <w:pPr>
              <w:spacing w:before="0" w:after="0" w:line="240" w:lineRule="auto"/>
            </w:pPr>
            <w:r w:rsidRPr="00224EB1">
              <w:t>Return to</w:t>
            </w:r>
          </w:p>
        </w:tc>
      </w:tr>
      <w:tr w:rsidR="00224EB1" w:rsidRPr="00E83B58" w14:paraId="1E21AC39" w14:textId="77777777" w:rsidTr="006208C3">
        <w:trPr>
          <w:trHeight w:val="77"/>
        </w:trPr>
        <w:tc>
          <w:tcPr>
            <w:tcW w:w="1028" w:type="pct"/>
          </w:tcPr>
          <w:p w14:paraId="169CF8E4" w14:textId="6D9F8A45" w:rsidR="00224EB1" w:rsidRPr="00762A83" w:rsidRDefault="00224EB1" w:rsidP="00224EB1">
            <w:pPr>
              <w:spacing w:before="0" w:after="0" w:line="240" w:lineRule="auto"/>
            </w:pPr>
            <w:r w:rsidRPr="00233126">
              <w:t>R4-2014235</w:t>
            </w:r>
          </w:p>
        </w:tc>
        <w:tc>
          <w:tcPr>
            <w:tcW w:w="3972" w:type="pct"/>
          </w:tcPr>
          <w:p w14:paraId="1F0501C5" w14:textId="5A2A2841" w:rsidR="00224EB1" w:rsidRPr="004F15EF" w:rsidRDefault="00224EB1" w:rsidP="00224EB1">
            <w:pPr>
              <w:spacing w:before="0" w:after="0" w:line="240" w:lineRule="auto"/>
            </w:pPr>
            <w:r w:rsidRPr="00224EB1">
              <w:t>Return to</w:t>
            </w:r>
          </w:p>
        </w:tc>
      </w:tr>
      <w:tr w:rsidR="00224EB1" w:rsidRPr="00E83B58" w14:paraId="295B7DD6" w14:textId="77777777" w:rsidTr="006208C3">
        <w:tc>
          <w:tcPr>
            <w:tcW w:w="1028" w:type="pct"/>
          </w:tcPr>
          <w:p w14:paraId="0CD8CF64" w14:textId="49B8EE26" w:rsidR="00224EB1" w:rsidRPr="00762A83" w:rsidRDefault="00224EB1" w:rsidP="00224EB1">
            <w:pPr>
              <w:spacing w:before="0" w:after="0" w:line="240" w:lineRule="auto"/>
            </w:pPr>
            <w:r w:rsidRPr="00233126">
              <w:t>R4-2014623</w:t>
            </w:r>
          </w:p>
        </w:tc>
        <w:tc>
          <w:tcPr>
            <w:tcW w:w="3972" w:type="pct"/>
          </w:tcPr>
          <w:p w14:paraId="7498EA25" w14:textId="13FEC189" w:rsidR="00224EB1" w:rsidRPr="004F15EF" w:rsidRDefault="00224EB1" w:rsidP="00224EB1">
            <w:pPr>
              <w:spacing w:before="0" w:after="0" w:line="240" w:lineRule="auto"/>
            </w:pPr>
            <w:r w:rsidRPr="00224EB1">
              <w:t>Return to</w:t>
            </w:r>
          </w:p>
        </w:tc>
      </w:tr>
      <w:tr w:rsidR="00224EB1" w:rsidRPr="00E83B58" w14:paraId="6EB8CD09" w14:textId="77777777" w:rsidTr="006208C3">
        <w:trPr>
          <w:trHeight w:val="77"/>
        </w:trPr>
        <w:tc>
          <w:tcPr>
            <w:tcW w:w="1028" w:type="pct"/>
          </w:tcPr>
          <w:p w14:paraId="35F73FE7" w14:textId="09F49C64" w:rsidR="00224EB1" w:rsidRPr="00762A83" w:rsidRDefault="00224EB1" w:rsidP="00224EB1">
            <w:pPr>
              <w:spacing w:before="0" w:after="0" w:line="240" w:lineRule="auto"/>
            </w:pPr>
            <w:r w:rsidRPr="00233126">
              <w:t>R4-2015491</w:t>
            </w:r>
          </w:p>
        </w:tc>
        <w:tc>
          <w:tcPr>
            <w:tcW w:w="3972" w:type="pct"/>
          </w:tcPr>
          <w:p w14:paraId="695B4D7E" w14:textId="29E08C68" w:rsidR="00224EB1" w:rsidRPr="004F15EF" w:rsidRDefault="00224EB1" w:rsidP="00224EB1">
            <w:pPr>
              <w:spacing w:before="0" w:after="0" w:line="240" w:lineRule="auto"/>
            </w:pPr>
            <w:r w:rsidRPr="00224EB1">
              <w:t>Return to</w:t>
            </w:r>
          </w:p>
        </w:tc>
      </w:tr>
      <w:tr w:rsidR="00224EB1" w:rsidRPr="00DA70AB" w14:paraId="39788CC5" w14:textId="77777777" w:rsidTr="006208C3">
        <w:tc>
          <w:tcPr>
            <w:tcW w:w="1028" w:type="pct"/>
          </w:tcPr>
          <w:p w14:paraId="429ED28C" w14:textId="1FA87F15" w:rsidR="00224EB1" w:rsidRPr="00762A83" w:rsidRDefault="00224EB1" w:rsidP="00224EB1">
            <w:pPr>
              <w:spacing w:before="0" w:after="0" w:line="240" w:lineRule="auto"/>
            </w:pPr>
            <w:r w:rsidRPr="00956669">
              <w:t>R4-2014413</w:t>
            </w:r>
          </w:p>
        </w:tc>
        <w:tc>
          <w:tcPr>
            <w:tcW w:w="3972" w:type="pct"/>
          </w:tcPr>
          <w:p w14:paraId="62001D7F" w14:textId="167DC290" w:rsidR="00224EB1" w:rsidRPr="004F15EF" w:rsidRDefault="00224EB1" w:rsidP="00224EB1">
            <w:pPr>
              <w:spacing w:before="0" w:after="0" w:line="240" w:lineRule="auto"/>
            </w:pPr>
            <w:r>
              <w:t>Revised</w:t>
            </w:r>
          </w:p>
        </w:tc>
      </w:tr>
      <w:tr w:rsidR="00224EB1" w:rsidRPr="00DA70AB" w14:paraId="3C99EDEE" w14:textId="77777777" w:rsidTr="006208C3">
        <w:trPr>
          <w:trHeight w:val="77"/>
        </w:trPr>
        <w:tc>
          <w:tcPr>
            <w:tcW w:w="1028" w:type="pct"/>
          </w:tcPr>
          <w:p w14:paraId="60BD302A" w14:textId="548ED548" w:rsidR="00224EB1" w:rsidRPr="00762A83" w:rsidRDefault="00224EB1" w:rsidP="00224EB1">
            <w:pPr>
              <w:spacing w:before="0" w:after="0" w:line="240" w:lineRule="auto"/>
            </w:pPr>
            <w:r w:rsidRPr="00956669">
              <w:t>R4-2014429</w:t>
            </w:r>
          </w:p>
        </w:tc>
        <w:tc>
          <w:tcPr>
            <w:tcW w:w="3972" w:type="pct"/>
          </w:tcPr>
          <w:p w14:paraId="54EDA9DA" w14:textId="265096B5" w:rsidR="00224EB1" w:rsidRPr="004F15EF" w:rsidRDefault="00224EB1" w:rsidP="00224EB1">
            <w:pPr>
              <w:spacing w:before="0" w:after="0" w:line="240" w:lineRule="auto"/>
            </w:pPr>
            <w:r>
              <w:t>Revised</w:t>
            </w:r>
          </w:p>
        </w:tc>
      </w:tr>
      <w:tr w:rsidR="00224EB1" w:rsidRPr="00DA70AB" w14:paraId="40F12065" w14:textId="77777777" w:rsidTr="006208C3">
        <w:tc>
          <w:tcPr>
            <w:tcW w:w="1028" w:type="pct"/>
          </w:tcPr>
          <w:p w14:paraId="7849A637" w14:textId="32389749" w:rsidR="00224EB1" w:rsidRPr="00762A83" w:rsidRDefault="00224EB1" w:rsidP="00224EB1">
            <w:pPr>
              <w:spacing w:before="0" w:after="0" w:line="240" w:lineRule="auto"/>
            </w:pPr>
            <w:r w:rsidRPr="005B574B">
              <w:t>R4-2014430</w:t>
            </w:r>
          </w:p>
        </w:tc>
        <w:tc>
          <w:tcPr>
            <w:tcW w:w="3972" w:type="pct"/>
          </w:tcPr>
          <w:p w14:paraId="3C7A7541" w14:textId="0140349D" w:rsidR="00224EB1" w:rsidRPr="004F15EF" w:rsidRDefault="00224EB1" w:rsidP="00224EB1">
            <w:pPr>
              <w:spacing w:before="0" w:after="0" w:line="240" w:lineRule="auto"/>
            </w:pPr>
            <w:r w:rsidRPr="00224EB1">
              <w:t>M</w:t>
            </w:r>
            <w:r w:rsidRPr="00224EB1">
              <w:rPr>
                <w:rFonts w:hint="eastAsia"/>
              </w:rPr>
              <w:t xml:space="preserve">erged </w:t>
            </w:r>
          </w:p>
        </w:tc>
      </w:tr>
      <w:tr w:rsidR="00224EB1" w:rsidRPr="00E83B58" w14:paraId="6B328B6E" w14:textId="77777777" w:rsidTr="006208C3">
        <w:trPr>
          <w:trHeight w:val="77"/>
        </w:trPr>
        <w:tc>
          <w:tcPr>
            <w:tcW w:w="1028" w:type="pct"/>
          </w:tcPr>
          <w:p w14:paraId="7D749E1A" w14:textId="48F1A100" w:rsidR="00224EB1" w:rsidRPr="00762A83" w:rsidRDefault="00224EB1" w:rsidP="00224EB1">
            <w:pPr>
              <w:spacing w:before="0" w:after="0" w:line="240" w:lineRule="auto"/>
            </w:pPr>
            <w:r w:rsidRPr="00F903F3">
              <w:t>R4-2014431</w:t>
            </w:r>
          </w:p>
        </w:tc>
        <w:tc>
          <w:tcPr>
            <w:tcW w:w="3972" w:type="pct"/>
          </w:tcPr>
          <w:p w14:paraId="7DE23C5C" w14:textId="07A962A2" w:rsidR="00224EB1" w:rsidRPr="004F15EF" w:rsidRDefault="00224EB1" w:rsidP="00224EB1">
            <w:pPr>
              <w:spacing w:before="0" w:after="0" w:line="240" w:lineRule="auto"/>
            </w:pPr>
            <w:r w:rsidRPr="00224EB1">
              <w:t>M</w:t>
            </w:r>
            <w:r w:rsidRPr="00224EB1">
              <w:rPr>
                <w:rFonts w:hint="eastAsia"/>
              </w:rPr>
              <w:t>erged</w:t>
            </w:r>
          </w:p>
        </w:tc>
      </w:tr>
      <w:tr w:rsidR="00224EB1" w:rsidRPr="00E83B58" w14:paraId="73ADD5E8" w14:textId="77777777" w:rsidTr="006208C3">
        <w:tc>
          <w:tcPr>
            <w:tcW w:w="1028" w:type="pct"/>
          </w:tcPr>
          <w:p w14:paraId="0D1BFE77" w14:textId="7F0C8180" w:rsidR="00224EB1" w:rsidRPr="00762A83" w:rsidRDefault="00C70836" w:rsidP="00224EB1">
            <w:pPr>
              <w:spacing w:before="0" w:after="0" w:line="240" w:lineRule="auto"/>
            </w:pPr>
            <w:r>
              <w:fldChar w:fldCharType="begin"/>
            </w:r>
            <w:r>
              <w:instrText xml:space="preserve"> DOCPROPERTY  Tdoc#  \* MERGEFORMAT </w:instrText>
            </w:r>
            <w:r>
              <w:fldChar w:fldCharType="separate"/>
            </w:r>
            <w:r w:rsidR="00224EB1" w:rsidRPr="006728D5">
              <w:t>R4-2014531</w:t>
            </w:r>
            <w:r>
              <w:fldChar w:fldCharType="end"/>
            </w:r>
          </w:p>
        </w:tc>
        <w:tc>
          <w:tcPr>
            <w:tcW w:w="3972" w:type="pct"/>
          </w:tcPr>
          <w:p w14:paraId="05FDC651" w14:textId="237D9C28" w:rsidR="00224EB1" w:rsidRPr="004F15EF" w:rsidRDefault="00224EB1" w:rsidP="00224EB1">
            <w:pPr>
              <w:spacing w:before="0" w:after="0" w:line="240" w:lineRule="auto"/>
            </w:pPr>
            <w:r>
              <w:t>Revised</w:t>
            </w:r>
          </w:p>
        </w:tc>
      </w:tr>
      <w:tr w:rsidR="00224EB1" w:rsidRPr="00E83B58" w14:paraId="65798A15" w14:textId="77777777" w:rsidTr="006208C3">
        <w:trPr>
          <w:trHeight w:val="77"/>
        </w:trPr>
        <w:tc>
          <w:tcPr>
            <w:tcW w:w="1028" w:type="pct"/>
          </w:tcPr>
          <w:p w14:paraId="6EF4263B" w14:textId="18571B5B" w:rsidR="00224EB1" w:rsidRPr="00762A83" w:rsidRDefault="00224EB1" w:rsidP="00224EB1">
            <w:pPr>
              <w:spacing w:before="0" w:after="0" w:line="240" w:lineRule="auto"/>
            </w:pPr>
            <w:r w:rsidRPr="001F119E">
              <w:t>R4-2014660</w:t>
            </w:r>
          </w:p>
        </w:tc>
        <w:tc>
          <w:tcPr>
            <w:tcW w:w="3972" w:type="pct"/>
          </w:tcPr>
          <w:p w14:paraId="276B9681" w14:textId="12E6F136" w:rsidR="00224EB1" w:rsidRPr="004F15EF" w:rsidRDefault="00224EB1" w:rsidP="00224EB1">
            <w:pPr>
              <w:spacing w:before="0" w:after="0" w:line="240" w:lineRule="auto"/>
            </w:pPr>
            <w:r w:rsidRPr="00224EB1">
              <w:t>M</w:t>
            </w:r>
            <w:r w:rsidRPr="00224EB1">
              <w:rPr>
                <w:rFonts w:hint="eastAsia"/>
              </w:rPr>
              <w:t xml:space="preserve">erged </w:t>
            </w:r>
          </w:p>
        </w:tc>
      </w:tr>
      <w:tr w:rsidR="00224EB1" w:rsidRPr="00DA70AB" w14:paraId="351D7D71" w14:textId="77777777" w:rsidTr="006208C3">
        <w:tc>
          <w:tcPr>
            <w:tcW w:w="1028" w:type="pct"/>
          </w:tcPr>
          <w:p w14:paraId="02B342D1" w14:textId="2CB92395" w:rsidR="00224EB1" w:rsidRPr="00762A83" w:rsidRDefault="00224EB1" w:rsidP="00224EB1">
            <w:pPr>
              <w:spacing w:before="0" w:after="0" w:line="240" w:lineRule="auto"/>
            </w:pPr>
            <w:r w:rsidRPr="00F96F2D">
              <w:t>R4-2015490</w:t>
            </w:r>
          </w:p>
        </w:tc>
        <w:tc>
          <w:tcPr>
            <w:tcW w:w="3972" w:type="pct"/>
          </w:tcPr>
          <w:p w14:paraId="3216F0B7" w14:textId="38240D95" w:rsidR="00224EB1" w:rsidRPr="004F15EF" w:rsidRDefault="00224EB1" w:rsidP="00224EB1">
            <w:pPr>
              <w:spacing w:before="0" w:after="0" w:line="240" w:lineRule="auto"/>
            </w:pPr>
            <w:r>
              <w:t>Revised</w:t>
            </w:r>
          </w:p>
        </w:tc>
      </w:tr>
      <w:tr w:rsidR="00224EB1" w:rsidRPr="00DA70AB" w14:paraId="39895AE6" w14:textId="77777777" w:rsidTr="006208C3">
        <w:trPr>
          <w:trHeight w:val="77"/>
        </w:trPr>
        <w:tc>
          <w:tcPr>
            <w:tcW w:w="1028" w:type="pct"/>
          </w:tcPr>
          <w:p w14:paraId="4762242E" w14:textId="0016368E" w:rsidR="00224EB1" w:rsidRPr="00762A83" w:rsidRDefault="00224EB1" w:rsidP="00224EB1">
            <w:pPr>
              <w:spacing w:before="0" w:after="0" w:line="240" w:lineRule="auto"/>
            </w:pPr>
            <w:r w:rsidRPr="00AC7003">
              <w:t>R4-2015782</w:t>
            </w:r>
          </w:p>
        </w:tc>
        <w:tc>
          <w:tcPr>
            <w:tcW w:w="3972" w:type="pct"/>
          </w:tcPr>
          <w:p w14:paraId="1B12C12B" w14:textId="545A01D6" w:rsidR="00224EB1" w:rsidRPr="004F15EF" w:rsidRDefault="00224EB1" w:rsidP="00224EB1">
            <w:pPr>
              <w:spacing w:before="0" w:after="0" w:line="240" w:lineRule="auto"/>
            </w:pPr>
            <w:r w:rsidRPr="00224EB1">
              <w:t>M</w:t>
            </w:r>
            <w:r w:rsidRPr="00224EB1">
              <w:rPr>
                <w:rFonts w:hint="eastAsia"/>
              </w:rPr>
              <w:t>erged</w:t>
            </w:r>
          </w:p>
        </w:tc>
      </w:tr>
      <w:tr w:rsidR="00224EB1" w:rsidRPr="00E83B58" w14:paraId="324541C1" w14:textId="77777777" w:rsidTr="006208C3">
        <w:trPr>
          <w:trHeight w:val="77"/>
        </w:trPr>
        <w:tc>
          <w:tcPr>
            <w:tcW w:w="1028" w:type="pct"/>
          </w:tcPr>
          <w:p w14:paraId="5FB39009" w14:textId="053D7184" w:rsidR="00224EB1" w:rsidRPr="00762A83" w:rsidRDefault="00224EB1" w:rsidP="00224EB1">
            <w:pPr>
              <w:spacing w:before="0" w:after="0" w:line="240" w:lineRule="auto"/>
            </w:pPr>
            <w:r w:rsidRPr="00D17943">
              <w:t>R4-2016044</w:t>
            </w:r>
          </w:p>
        </w:tc>
        <w:tc>
          <w:tcPr>
            <w:tcW w:w="3972" w:type="pct"/>
          </w:tcPr>
          <w:p w14:paraId="06A991A6" w14:textId="127085C9" w:rsidR="00224EB1" w:rsidRPr="004F15EF" w:rsidRDefault="00224EB1" w:rsidP="00224EB1">
            <w:pPr>
              <w:spacing w:before="0" w:after="0" w:line="240" w:lineRule="auto"/>
            </w:pPr>
            <w:r w:rsidRPr="00224EB1">
              <w:t>M</w:t>
            </w:r>
            <w:r w:rsidRPr="00224EB1">
              <w:rPr>
                <w:rFonts w:hint="eastAsia"/>
              </w:rPr>
              <w:t>erged</w:t>
            </w:r>
          </w:p>
        </w:tc>
      </w:tr>
      <w:tr w:rsidR="00E85234" w:rsidRPr="00E83B58" w14:paraId="5BDBD224" w14:textId="77777777" w:rsidTr="006208C3">
        <w:tc>
          <w:tcPr>
            <w:tcW w:w="1028" w:type="pct"/>
          </w:tcPr>
          <w:p w14:paraId="25F868A6" w14:textId="0B95BAE7" w:rsidR="00E85234" w:rsidRPr="00762A83" w:rsidRDefault="00E85234" w:rsidP="00E85234">
            <w:pPr>
              <w:spacing w:before="0" w:after="0" w:line="240" w:lineRule="auto"/>
            </w:pPr>
            <w:r w:rsidRPr="00614C6E">
              <w:t>R4-2014435</w:t>
            </w:r>
          </w:p>
        </w:tc>
        <w:tc>
          <w:tcPr>
            <w:tcW w:w="3972" w:type="pct"/>
          </w:tcPr>
          <w:p w14:paraId="45D3727C" w14:textId="5437938B" w:rsidR="00E85234" w:rsidRPr="004F15EF" w:rsidRDefault="00E85234" w:rsidP="00E85234">
            <w:pPr>
              <w:spacing w:before="0" w:after="0" w:line="240" w:lineRule="auto"/>
            </w:pPr>
            <w:r>
              <w:t>Revised</w:t>
            </w:r>
          </w:p>
        </w:tc>
      </w:tr>
      <w:tr w:rsidR="00E85234" w:rsidRPr="00E83B58" w14:paraId="212E9DC9" w14:textId="77777777" w:rsidTr="006208C3">
        <w:trPr>
          <w:trHeight w:val="77"/>
        </w:trPr>
        <w:tc>
          <w:tcPr>
            <w:tcW w:w="1028" w:type="pct"/>
          </w:tcPr>
          <w:p w14:paraId="1B1999C7" w14:textId="117246FE" w:rsidR="00E85234" w:rsidRPr="00762A83" w:rsidRDefault="00E85234" w:rsidP="00E85234">
            <w:pPr>
              <w:spacing w:before="0" w:after="0" w:line="240" w:lineRule="auto"/>
            </w:pPr>
            <w:r w:rsidRPr="00614C6E">
              <w:t>R4-201443</w:t>
            </w:r>
            <w:r w:rsidRPr="00614C6E">
              <w:rPr>
                <w:rFonts w:hint="eastAsia"/>
              </w:rPr>
              <w:t xml:space="preserve">6 </w:t>
            </w:r>
          </w:p>
        </w:tc>
        <w:tc>
          <w:tcPr>
            <w:tcW w:w="3972" w:type="pct"/>
          </w:tcPr>
          <w:p w14:paraId="402D33F2" w14:textId="73242E49" w:rsidR="00E85234" w:rsidRPr="004F15EF" w:rsidRDefault="00E85234" w:rsidP="00E85234">
            <w:pPr>
              <w:spacing w:before="0" w:after="0" w:line="240" w:lineRule="auto"/>
            </w:pPr>
            <w:r>
              <w:t>Revised</w:t>
            </w:r>
          </w:p>
        </w:tc>
      </w:tr>
      <w:tr w:rsidR="00E85234" w:rsidRPr="00DA70AB" w14:paraId="11271884" w14:textId="77777777" w:rsidTr="006208C3">
        <w:tc>
          <w:tcPr>
            <w:tcW w:w="1028" w:type="pct"/>
          </w:tcPr>
          <w:p w14:paraId="1467FDD1" w14:textId="4BB6BCEC" w:rsidR="00E85234" w:rsidRPr="00762A83" w:rsidRDefault="00E85234" w:rsidP="00E85234">
            <w:pPr>
              <w:spacing w:before="0" w:after="0" w:line="240" w:lineRule="auto"/>
            </w:pPr>
            <w:r w:rsidRPr="00B17ACD">
              <w:t>R4-201443</w:t>
            </w:r>
            <w:r w:rsidRPr="00B17ACD">
              <w:rPr>
                <w:rFonts w:hint="eastAsia"/>
              </w:rPr>
              <w:t>4</w:t>
            </w:r>
          </w:p>
        </w:tc>
        <w:tc>
          <w:tcPr>
            <w:tcW w:w="3972" w:type="pct"/>
          </w:tcPr>
          <w:p w14:paraId="7480ED93" w14:textId="33D95BC3" w:rsidR="00E85234" w:rsidRPr="004F15EF" w:rsidRDefault="00920BED" w:rsidP="00E85234">
            <w:pPr>
              <w:spacing w:before="0" w:after="0" w:line="240" w:lineRule="auto"/>
            </w:pPr>
            <w:r>
              <w:t>Return to</w:t>
            </w:r>
          </w:p>
        </w:tc>
      </w:tr>
      <w:tr w:rsidR="00920BED" w:rsidRPr="00DA70AB" w14:paraId="6B3F8A9E" w14:textId="77777777" w:rsidTr="006208C3">
        <w:trPr>
          <w:trHeight w:val="77"/>
        </w:trPr>
        <w:tc>
          <w:tcPr>
            <w:tcW w:w="1028" w:type="pct"/>
          </w:tcPr>
          <w:p w14:paraId="23E43A06" w14:textId="3E073030" w:rsidR="00920BED" w:rsidRPr="00762A83" w:rsidRDefault="00920BED" w:rsidP="00920BED">
            <w:pPr>
              <w:spacing w:before="0" w:after="0" w:line="240" w:lineRule="auto"/>
            </w:pPr>
            <w:r w:rsidRPr="00E85234">
              <w:t>R4-2014664</w:t>
            </w:r>
          </w:p>
        </w:tc>
        <w:tc>
          <w:tcPr>
            <w:tcW w:w="3972" w:type="pct"/>
          </w:tcPr>
          <w:p w14:paraId="0592C942" w14:textId="0391AA10" w:rsidR="00920BED" w:rsidRPr="004F15EF" w:rsidRDefault="00920BED" w:rsidP="00920BED">
            <w:pPr>
              <w:spacing w:before="0" w:after="0" w:line="240" w:lineRule="auto"/>
            </w:pPr>
            <w:r>
              <w:t>Return to</w:t>
            </w:r>
          </w:p>
        </w:tc>
      </w:tr>
      <w:tr w:rsidR="00920BED" w:rsidRPr="00E83B58" w14:paraId="734F59AE" w14:textId="77777777" w:rsidTr="006208C3">
        <w:trPr>
          <w:trHeight w:val="77"/>
        </w:trPr>
        <w:tc>
          <w:tcPr>
            <w:tcW w:w="1028" w:type="pct"/>
          </w:tcPr>
          <w:p w14:paraId="7FB5BE97" w14:textId="46ED7825" w:rsidR="00920BED" w:rsidRPr="00762A83" w:rsidRDefault="00920BED" w:rsidP="00920BED">
            <w:pPr>
              <w:spacing w:before="0" w:after="0" w:line="240" w:lineRule="auto"/>
            </w:pPr>
            <w:r w:rsidRPr="00E85234">
              <w:t>R4-2016048</w:t>
            </w:r>
          </w:p>
        </w:tc>
        <w:tc>
          <w:tcPr>
            <w:tcW w:w="3972" w:type="pct"/>
          </w:tcPr>
          <w:p w14:paraId="7A5D95F9" w14:textId="0635E8C7" w:rsidR="00920BED" w:rsidRPr="004F15EF" w:rsidRDefault="00920BED" w:rsidP="00920BED">
            <w:pPr>
              <w:spacing w:before="0" w:after="0" w:line="240" w:lineRule="auto"/>
            </w:pPr>
            <w:r>
              <w:t>Return to</w:t>
            </w:r>
          </w:p>
        </w:tc>
      </w:tr>
      <w:tr w:rsidR="00920BED" w:rsidRPr="00E83B58" w14:paraId="10B684C8" w14:textId="77777777" w:rsidTr="006208C3">
        <w:tc>
          <w:tcPr>
            <w:tcW w:w="1028" w:type="pct"/>
          </w:tcPr>
          <w:p w14:paraId="46305B87" w14:textId="3411F982" w:rsidR="00920BED" w:rsidRPr="00762A83" w:rsidRDefault="00920BED" w:rsidP="00920BED">
            <w:pPr>
              <w:spacing w:before="0" w:after="0" w:line="240" w:lineRule="auto"/>
            </w:pPr>
            <w:r w:rsidRPr="00E85234">
              <w:t>R4-2015213</w:t>
            </w:r>
          </w:p>
        </w:tc>
        <w:tc>
          <w:tcPr>
            <w:tcW w:w="3972" w:type="pct"/>
          </w:tcPr>
          <w:p w14:paraId="48341280" w14:textId="5D2FE046" w:rsidR="00920BED" w:rsidRPr="004F15EF" w:rsidRDefault="00920BED" w:rsidP="00920BED">
            <w:pPr>
              <w:spacing w:before="0" w:after="0" w:line="240" w:lineRule="auto"/>
            </w:pPr>
            <w:r>
              <w:t>Return to</w:t>
            </w:r>
          </w:p>
        </w:tc>
      </w:tr>
      <w:tr w:rsidR="00920BED" w:rsidRPr="00E83B58" w14:paraId="28D25A9A" w14:textId="77777777" w:rsidTr="006208C3">
        <w:trPr>
          <w:trHeight w:val="77"/>
        </w:trPr>
        <w:tc>
          <w:tcPr>
            <w:tcW w:w="1028" w:type="pct"/>
          </w:tcPr>
          <w:p w14:paraId="45109CAF" w14:textId="36309678" w:rsidR="00920BED" w:rsidRPr="00762A83" w:rsidRDefault="00920BED" w:rsidP="00920BED">
            <w:pPr>
              <w:spacing w:before="0" w:after="0" w:line="240" w:lineRule="auto"/>
            </w:pPr>
            <w:r w:rsidRPr="00E85234">
              <w:t>R4-2014441</w:t>
            </w:r>
          </w:p>
        </w:tc>
        <w:tc>
          <w:tcPr>
            <w:tcW w:w="3972" w:type="pct"/>
          </w:tcPr>
          <w:p w14:paraId="2957CFF9" w14:textId="10BBD04C" w:rsidR="00920BED" w:rsidRPr="004F15EF" w:rsidRDefault="00920BED" w:rsidP="00920BED">
            <w:pPr>
              <w:spacing w:before="0" w:after="0" w:line="240" w:lineRule="auto"/>
            </w:pPr>
            <w:r>
              <w:t>Return to</w:t>
            </w:r>
          </w:p>
        </w:tc>
      </w:tr>
      <w:tr w:rsidR="00920BED" w:rsidRPr="00DA70AB" w14:paraId="7A1526C8" w14:textId="77777777" w:rsidTr="006208C3">
        <w:tc>
          <w:tcPr>
            <w:tcW w:w="1028" w:type="pct"/>
          </w:tcPr>
          <w:p w14:paraId="28EA82F0" w14:textId="77734E6B" w:rsidR="00920BED" w:rsidRPr="00762A83" w:rsidRDefault="00920BED" w:rsidP="00920BED">
            <w:pPr>
              <w:spacing w:before="0" w:after="0" w:line="240" w:lineRule="auto"/>
            </w:pPr>
            <w:r w:rsidRPr="00E85234">
              <w:t>R4-201444</w:t>
            </w:r>
            <w:r w:rsidRPr="00E85234">
              <w:rPr>
                <w:rFonts w:hint="eastAsia"/>
              </w:rPr>
              <w:t>2</w:t>
            </w:r>
          </w:p>
        </w:tc>
        <w:tc>
          <w:tcPr>
            <w:tcW w:w="3972" w:type="pct"/>
          </w:tcPr>
          <w:p w14:paraId="47AE057B" w14:textId="1032B88C" w:rsidR="00920BED" w:rsidRPr="004F15EF" w:rsidRDefault="00920BED" w:rsidP="00920BED">
            <w:pPr>
              <w:spacing w:before="0" w:after="0" w:line="240" w:lineRule="auto"/>
            </w:pPr>
            <w:r>
              <w:t>Return to</w:t>
            </w:r>
          </w:p>
        </w:tc>
      </w:tr>
      <w:tr w:rsidR="00920BED" w:rsidRPr="00DA70AB" w14:paraId="4DBFBEFA" w14:textId="77777777" w:rsidTr="006208C3">
        <w:trPr>
          <w:trHeight w:val="77"/>
        </w:trPr>
        <w:tc>
          <w:tcPr>
            <w:tcW w:w="1028" w:type="pct"/>
          </w:tcPr>
          <w:p w14:paraId="187DC477" w14:textId="574451A0" w:rsidR="00920BED" w:rsidRPr="00762A83" w:rsidRDefault="00920BED" w:rsidP="00920BED">
            <w:pPr>
              <w:spacing w:before="0" w:after="0" w:line="240" w:lineRule="auto"/>
            </w:pPr>
            <w:r w:rsidRPr="00E85234">
              <w:t>R4-201444</w:t>
            </w:r>
            <w:r w:rsidRPr="00E85234">
              <w:rPr>
                <w:rFonts w:hint="eastAsia"/>
              </w:rPr>
              <w:t>3</w:t>
            </w:r>
          </w:p>
        </w:tc>
        <w:tc>
          <w:tcPr>
            <w:tcW w:w="3972" w:type="pct"/>
          </w:tcPr>
          <w:p w14:paraId="2BE6BBCF" w14:textId="04DE8A89" w:rsidR="00920BED" w:rsidRPr="004F15EF" w:rsidRDefault="00920BED" w:rsidP="00920BED">
            <w:pPr>
              <w:spacing w:before="0" w:after="0" w:line="240" w:lineRule="auto"/>
            </w:pPr>
            <w:r>
              <w:t>Return to</w:t>
            </w:r>
          </w:p>
        </w:tc>
      </w:tr>
      <w:tr w:rsidR="00920BED" w:rsidRPr="00E83B58" w14:paraId="6737190A" w14:textId="77777777" w:rsidTr="006208C3">
        <w:trPr>
          <w:trHeight w:val="77"/>
        </w:trPr>
        <w:tc>
          <w:tcPr>
            <w:tcW w:w="1028" w:type="pct"/>
          </w:tcPr>
          <w:p w14:paraId="500E614C" w14:textId="1DB4DBD3" w:rsidR="00920BED" w:rsidRPr="00762A83" w:rsidRDefault="00920BED" w:rsidP="00920BED">
            <w:pPr>
              <w:spacing w:before="0" w:after="0" w:line="240" w:lineRule="auto"/>
            </w:pPr>
            <w:r w:rsidRPr="00E85234">
              <w:t>R4-2014661</w:t>
            </w:r>
          </w:p>
        </w:tc>
        <w:tc>
          <w:tcPr>
            <w:tcW w:w="3972" w:type="pct"/>
          </w:tcPr>
          <w:p w14:paraId="52B790B4" w14:textId="68755BAB" w:rsidR="00920BED" w:rsidRPr="004F15EF" w:rsidRDefault="00920BED" w:rsidP="00920BED">
            <w:pPr>
              <w:spacing w:before="0" w:after="0" w:line="240" w:lineRule="auto"/>
            </w:pPr>
            <w:r>
              <w:t>Return to</w:t>
            </w:r>
          </w:p>
        </w:tc>
      </w:tr>
      <w:tr w:rsidR="00920BED" w:rsidRPr="00E83B58" w14:paraId="7ADD682C" w14:textId="77777777" w:rsidTr="006208C3">
        <w:tc>
          <w:tcPr>
            <w:tcW w:w="1028" w:type="pct"/>
          </w:tcPr>
          <w:p w14:paraId="47C871B2" w14:textId="56962A5D" w:rsidR="00920BED" w:rsidRPr="00762A83" w:rsidRDefault="00920BED" w:rsidP="00920BED">
            <w:pPr>
              <w:spacing w:before="0" w:after="0" w:line="240" w:lineRule="auto"/>
            </w:pPr>
            <w:r w:rsidRPr="00E85234">
              <w:t>R4-201466</w:t>
            </w:r>
            <w:r w:rsidRPr="00E85234">
              <w:rPr>
                <w:rFonts w:hint="eastAsia"/>
              </w:rPr>
              <w:t>2</w:t>
            </w:r>
          </w:p>
        </w:tc>
        <w:tc>
          <w:tcPr>
            <w:tcW w:w="3972" w:type="pct"/>
          </w:tcPr>
          <w:p w14:paraId="6FBE8411" w14:textId="794AAE45" w:rsidR="00920BED" w:rsidRPr="004F15EF" w:rsidRDefault="00920BED" w:rsidP="00920BED">
            <w:pPr>
              <w:spacing w:before="0" w:after="0" w:line="240" w:lineRule="auto"/>
            </w:pPr>
            <w:r>
              <w:t>Return to</w:t>
            </w:r>
          </w:p>
        </w:tc>
      </w:tr>
      <w:tr w:rsidR="00920BED" w:rsidRPr="00E83B58" w14:paraId="7B7933DE" w14:textId="77777777" w:rsidTr="006208C3">
        <w:trPr>
          <w:trHeight w:val="77"/>
        </w:trPr>
        <w:tc>
          <w:tcPr>
            <w:tcW w:w="1028" w:type="pct"/>
          </w:tcPr>
          <w:p w14:paraId="1AF264AF" w14:textId="276F79DE" w:rsidR="00920BED" w:rsidRPr="00762A83" w:rsidRDefault="00920BED" w:rsidP="00920BED">
            <w:pPr>
              <w:spacing w:before="0" w:after="0" w:line="240" w:lineRule="auto"/>
            </w:pPr>
            <w:r w:rsidRPr="00E85234">
              <w:t>R4-201466</w:t>
            </w:r>
            <w:r w:rsidRPr="00E85234">
              <w:rPr>
                <w:rFonts w:hint="eastAsia"/>
              </w:rPr>
              <w:t>3</w:t>
            </w:r>
          </w:p>
        </w:tc>
        <w:tc>
          <w:tcPr>
            <w:tcW w:w="3972" w:type="pct"/>
          </w:tcPr>
          <w:p w14:paraId="600D5B6C" w14:textId="410C96A3" w:rsidR="00920BED" w:rsidRPr="004F15EF" w:rsidRDefault="00920BED" w:rsidP="00920BED">
            <w:pPr>
              <w:spacing w:before="0" w:after="0" w:line="240" w:lineRule="auto"/>
            </w:pPr>
            <w:r>
              <w:t>Return to</w:t>
            </w:r>
          </w:p>
        </w:tc>
      </w:tr>
      <w:tr w:rsidR="00920BED" w:rsidRPr="00DA70AB" w14:paraId="5D9DA724" w14:textId="77777777" w:rsidTr="006208C3">
        <w:tc>
          <w:tcPr>
            <w:tcW w:w="1028" w:type="pct"/>
          </w:tcPr>
          <w:p w14:paraId="73C7D297" w14:textId="3CC54118" w:rsidR="00920BED" w:rsidRPr="00762A83" w:rsidRDefault="00920BED" w:rsidP="00920BED">
            <w:pPr>
              <w:spacing w:before="0" w:after="0" w:line="240" w:lineRule="auto"/>
            </w:pPr>
            <w:r w:rsidRPr="00E85234">
              <w:t>R4-201479</w:t>
            </w:r>
            <w:r w:rsidRPr="00E85234">
              <w:rPr>
                <w:rFonts w:hint="eastAsia"/>
              </w:rPr>
              <w:t>1</w:t>
            </w:r>
          </w:p>
        </w:tc>
        <w:tc>
          <w:tcPr>
            <w:tcW w:w="3972" w:type="pct"/>
          </w:tcPr>
          <w:p w14:paraId="53E6F04D" w14:textId="1AFBB193" w:rsidR="00920BED" w:rsidRPr="004F15EF" w:rsidRDefault="00920BED" w:rsidP="00920BED">
            <w:pPr>
              <w:spacing w:before="0" w:after="0" w:line="240" w:lineRule="auto"/>
            </w:pPr>
            <w:r>
              <w:t>Return to</w:t>
            </w:r>
          </w:p>
        </w:tc>
      </w:tr>
      <w:tr w:rsidR="00920BED" w:rsidRPr="00DA70AB" w14:paraId="2D1472FA" w14:textId="77777777" w:rsidTr="006208C3">
        <w:trPr>
          <w:trHeight w:val="77"/>
        </w:trPr>
        <w:tc>
          <w:tcPr>
            <w:tcW w:w="1028" w:type="pct"/>
          </w:tcPr>
          <w:p w14:paraId="042202DF" w14:textId="24E5FE6C" w:rsidR="00920BED" w:rsidRPr="00762A83" w:rsidRDefault="00920BED" w:rsidP="00920BED">
            <w:pPr>
              <w:spacing w:before="0" w:after="0" w:line="240" w:lineRule="auto"/>
            </w:pPr>
            <w:r w:rsidRPr="00E85234">
              <w:t>R4-201479</w:t>
            </w:r>
            <w:r w:rsidRPr="00E85234">
              <w:rPr>
                <w:rFonts w:hint="eastAsia"/>
              </w:rPr>
              <w:t>2</w:t>
            </w:r>
          </w:p>
        </w:tc>
        <w:tc>
          <w:tcPr>
            <w:tcW w:w="3972" w:type="pct"/>
          </w:tcPr>
          <w:p w14:paraId="27D4E2FB" w14:textId="44D81D62" w:rsidR="00920BED" w:rsidRPr="004F15EF" w:rsidRDefault="00920BED" w:rsidP="00920BED">
            <w:pPr>
              <w:spacing w:before="0" w:after="0" w:line="240" w:lineRule="auto"/>
            </w:pPr>
            <w:r>
              <w:t>Return to</w:t>
            </w:r>
          </w:p>
        </w:tc>
      </w:tr>
      <w:tr w:rsidR="00920BED" w:rsidRPr="004F15EF" w14:paraId="0B03FDF0" w14:textId="77777777" w:rsidTr="006208C3">
        <w:tc>
          <w:tcPr>
            <w:tcW w:w="1028" w:type="pct"/>
          </w:tcPr>
          <w:p w14:paraId="0B3A20FA" w14:textId="6FE56BE2" w:rsidR="00920BED" w:rsidRPr="00762A83" w:rsidRDefault="00920BED" w:rsidP="00920BED">
            <w:pPr>
              <w:spacing w:before="0" w:after="0" w:line="240" w:lineRule="auto"/>
            </w:pPr>
            <w:r w:rsidRPr="00E85234">
              <w:t>R4-2015784</w:t>
            </w:r>
          </w:p>
        </w:tc>
        <w:tc>
          <w:tcPr>
            <w:tcW w:w="3972" w:type="pct"/>
          </w:tcPr>
          <w:p w14:paraId="500FD8FB" w14:textId="31EC0F4B" w:rsidR="00920BED" w:rsidRPr="004F15EF" w:rsidRDefault="00920BED" w:rsidP="00920BED">
            <w:pPr>
              <w:spacing w:before="0" w:after="0" w:line="240" w:lineRule="auto"/>
            </w:pPr>
            <w:r>
              <w:t>Return to</w:t>
            </w:r>
          </w:p>
        </w:tc>
      </w:tr>
      <w:tr w:rsidR="00920BED" w:rsidRPr="004F15EF" w14:paraId="7A41EF11" w14:textId="77777777" w:rsidTr="006208C3">
        <w:trPr>
          <w:trHeight w:val="77"/>
        </w:trPr>
        <w:tc>
          <w:tcPr>
            <w:tcW w:w="1028" w:type="pct"/>
          </w:tcPr>
          <w:p w14:paraId="3331911E" w14:textId="249F2CF6" w:rsidR="00920BED" w:rsidRPr="00762A83" w:rsidRDefault="00920BED" w:rsidP="00920BED">
            <w:pPr>
              <w:spacing w:before="0" w:after="0" w:line="240" w:lineRule="auto"/>
            </w:pPr>
            <w:r w:rsidRPr="00E85234">
              <w:t>R4-2015786</w:t>
            </w:r>
          </w:p>
        </w:tc>
        <w:tc>
          <w:tcPr>
            <w:tcW w:w="3972" w:type="pct"/>
          </w:tcPr>
          <w:p w14:paraId="0F98F6D4" w14:textId="48139027" w:rsidR="00920BED" w:rsidRPr="004F15EF" w:rsidRDefault="00920BED" w:rsidP="00920BED">
            <w:pPr>
              <w:spacing w:before="0" w:after="0" w:line="240" w:lineRule="auto"/>
            </w:pPr>
            <w:r>
              <w:t>Return to</w:t>
            </w:r>
          </w:p>
        </w:tc>
      </w:tr>
      <w:tr w:rsidR="00920BED" w:rsidRPr="004F15EF" w14:paraId="14AF5E50" w14:textId="77777777" w:rsidTr="006208C3">
        <w:tc>
          <w:tcPr>
            <w:tcW w:w="1028" w:type="pct"/>
          </w:tcPr>
          <w:p w14:paraId="4E7D4707" w14:textId="32ADE7DE" w:rsidR="00920BED" w:rsidRPr="00762A83" w:rsidRDefault="00920BED" w:rsidP="00920BED">
            <w:pPr>
              <w:spacing w:before="0" w:after="0" w:line="240" w:lineRule="auto"/>
            </w:pPr>
            <w:r w:rsidRPr="00E85234">
              <w:t>R4-201578</w:t>
            </w:r>
            <w:r w:rsidRPr="00E85234">
              <w:rPr>
                <w:rFonts w:hint="eastAsia"/>
              </w:rPr>
              <w:t>8</w:t>
            </w:r>
          </w:p>
        </w:tc>
        <w:tc>
          <w:tcPr>
            <w:tcW w:w="3972" w:type="pct"/>
          </w:tcPr>
          <w:p w14:paraId="371AA817" w14:textId="318E1531" w:rsidR="00920BED" w:rsidRPr="004F15EF" w:rsidRDefault="00920BED" w:rsidP="00920BED">
            <w:pPr>
              <w:spacing w:before="0" w:after="0" w:line="240" w:lineRule="auto"/>
            </w:pPr>
            <w:r>
              <w:t>Return to</w:t>
            </w:r>
          </w:p>
        </w:tc>
      </w:tr>
      <w:tr w:rsidR="00920BED" w:rsidRPr="004F15EF" w14:paraId="31D53BF4" w14:textId="77777777" w:rsidTr="006208C3">
        <w:trPr>
          <w:trHeight w:val="77"/>
        </w:trPr>
        <w:tc>
          <w:tcPr>
            <w:tcW w:w="1028" w:type="pct"/>
          </w:tcPr>
          <w:p w14:paraId="26C1E261" w14:textId="74775BA2" w:rsidR="00920BED" w:rsidRPr="00762A83" w:rsidRDefault="00920BED" w:rsidP="00920BED">
            <w:pPr>
              <w:spacing w:before="0" w:after="0" w:line="240" w:lineRule="auto"/>
            </w:pPr>
            <w:r w:rsidRPr="00E85234">
              <w:t>R4-2016047</w:t>
            </w:r>
          </w:p>
        </w:tc>
        <w:tc>
          <w:tcPr>
            <w:tcW w:w="3972" w:type="pct"/>
          </w:tcPr>
          <w:p w14:paraId="7716695E" w14:textId="32CFB74B" w:rsidR="00920BED" w:rsidRPr="004F15EF" w:rsidRDefault="00920BED" w:rsidP="00920BED">
            <w:pPr>
              <w:spacing w:before="0" w:after="0" w:line="240" w:lineRule="auto"/>
            </w:pPr>
            <w:r>
              <w:t>Return to</w:t>
            </w:r>
          </w:p>
        </w:tc>
      </w:tr>
    </w:tbl>
    <w:p w14:paraId="6570FFF2" w14:textId="77777777" w:rsidR="00544AF4" w:rsidRDefault="00544AF4" w:rsidP="00544AF4">
      <w:pPr>
        <w:spacing w:after="120"/>
        <w:rPr>
          <w:b/>
          <w:bCs/>
          <w:u w:val="single"/>
          <w:lang w:val="en-US"/>
        </w:rPr>
      </w:pPr>
    </w:p>
    <w:p w14:paraId="3B17D150" w14:textId="77777777" w:rsidR="00544AF4" w:rsidRDefault="00544AF4" w:rsidP="00544AF4">
      <w:pPr>
        <w:spacing w:after="120"/>
        <w:rPr>
          <w:b/>
          <w:bCs/>
          <w:u w:val="single"/>
          <w:lang w:val="en-US"/>
        </w:rPr>
      </w:pPr>
    </w:p>
    <w:p w14:paraId="385F5680" w14:textId="1D0E1719" w:rsidR="00640EE7" w:rsidRDefault="00640EE7" w:rsidP="00640EE7">
      <w:pPr>
        <w:pStyle w:val="R4Topic"/>
        <w:rPr>
          <w:b w:val="0"/>
          <w:bCs/>
          <w:u w:val="single"/>
        </w:rPr>
      </w:pPr>
      <w:r w:rsidRPr="00B35F1B">
        <w:rPr>
          <w:b w:val="0"/>
          <w:bCs/>
          <w:u w:val="single"/>
        </w:rPr>
        <w:t>GTW session (November 12, 2020)</w:t>
      </w:r>
    </w:p>
    <w:p w14:paraId="70184CE1" w14:textId="77777777" w:rsidR="0074381A" w:rsidRPr="0074381A" w:rsidRDefault="0074381A" w:rsidP="0074381A">
      <w:pPr>
        <w:rPr>
          <w:sz w:val="21"/>
          <w:szCs w:val="21"/>
          <w:lang w:eastAsia="zh-CN"/>
        </w:rPr>
      </w:pPr>
    </w:p>
    <w:p w14:paraId="6F4A4507" w14:textId="77777777" w:rsidR="0074381A" w:rsidRPr="0074381A" w:rsidRDefault="0074381A" w:rsidP="0074381A">
      <w:pPr>
        <w:rPr>
          <w:i/>
          <w:iCs/>
          <w:sz w:val="22"/>
          <w:szCs w:val="22"/>
          <w:lang w:eastAsia="zh-CN"/>
        </w:rPr>
      </w:pPr>
      <w:r w:rsidRPr="0074381A">
        <w:rPr>
          <w:u w:val="single"/>
        </w:rPr>
        <w:lastRenderedPageBreak/>
        <w:t>Issue 2-</w:t>
      </w:r>
      <w:r w:rsidRPr="0074381A">
        <w:rPr>
          <w:u w:val="single"/>
          <w:lang w:eastAsia="zh-CN"/>
        </w:rPr>
        <w:t>2-1</w:t>
      </w:r>
      <w:r w:rsidRPr="0074381A">
        <w:rPr>
          <w:u w:val="single"/>
        </w:rPr>
        <w:t xml:space="preserve">: </w:t>
      </w:r>
      <w:r w:rsidRPr="0074381A">
        <w:rPr>
          <w:u w:val="single"/>
          <w:lang w:eastAsia="zh-CN"/>
        </w:rPr>
        <w:t>How to handle the potential performance degradation of CSI-RSRP measurement due to single FFT?</w:t>
      </w:r>
    </w:p>
    <w:p w14:paraId="0F470FF6" w14:textId="77777777" w:rsidR="0074381A" w:rsidRPr="0074381A" w:rsidRDefault="0074381A" w:rsidP="0074381A">
      <w:pPr>
        <w:ind w:firstLine="284"/>
        <w:rPr>
          <w:lang w:val="sv-SE" w:eastAsia="zh-CN"/>
        </w:rPr>
      </w:pPr>
      <w:r w:rsidRPr="0074381A">
        <w:rPr>
          <w:lang w:val="sv-SE" w:eastAsia="zh-CN"/>
        </w:rPr>
        <w:t xml:space="preserve">Agreements in the 1st round GTW: </w:t>
      </w:r>
    </w:p>
    <w:p w14:paraId="343C11EE" w14:textId="77777777" w:rsidR="0074381A" w:rsidRPr="0074381A" w:rsidRDefault="0074381A" w:rsidP="0074381A">
      <w:pPr>
        <w:ind w:left="568" w:firstLine="284"/>
        <w:rPr>
          <w:lang w:val="sv-SE" w:eastAsia="zh-CN"/>
        </w:rPr>
      </w:pPr>
      <w:r w:rsidRPr="0074381A">
        <w:rPr>
          <w:lang w:val="sv-SE" w:eastAsia="zh-CN"/>
        </w:rPr>
        <w:t>Specify the following L3 CSI-RSRP measurement accuracy requirements</w:t>
      </w:r>
    </w:p>
    <w:p w14:paraId="7F88AED3" w14:textId="77777777" w:rsidR="0074381A" w:rsidRPr="0074381A" w:rsidRDefault="0074381A" w:rsidP="00F711FB">
      <w:pPr>
        <w:pStyle w:val="ListParagraph"/>
        <w:numPr>
          <w:ilvl w:val="2"/>
          <w:numId w:val="54"/>
        </w:numPr>
        <w:autoSpaceDN w:val="0"/>
        <w:ind w:left="1876"/>
        <w:rPr>
          <w:lang w:val="sv-SE"/>
        </w:rPr>
      </w:pPr>
      <w:r w:rsidRPr="0074381A">
        <w:rPr>
          <w:lang w:val="sv-SE"/>
        </w:rPr>
        <w:t xml:space="preserve">Case 1: the </w:t>
      </w:r>
      <w:r w:rsidRPr="0075686B">
        <w:rPr>
          <w:highlight w:val="yellow"/>
          <w:lang w:val="sv-SE"/>
        </w:rPr>
        <w:t>timing offset between UE’s FFT window and the target CSI-RS</w:t>
      </w:r>
      <w:r w:rsidRPr="0074381A">
        <w:rPr>
          <w:lang w:val="sv-SE"/>
        </w:rPr>
        <w:t xml:space="preserve"> is smaller or equal to [CP]</w:t>
      </w:r>
    </w:p>
    <w:p w14:paraId="39A7CCEA" w14:textId="77777777" w:rsidR="0074381A" w:rsidRPr="0074381A" w:rsidRDefault="0074381A" w:rsidP="00F711FB">
      <w:pPr>
        <w:pStyle w:val="ListParagraph"/>
        <w:numPr>
          <w:ilvl w:val="3"/>
          <w:numId w:val="54"/>
        </w:numPr>
        <w:autoSpaceDN w:val="0"/>
        <w:ind w:left="2596"/>
        <w:rPr>
          <w:lang w:val="sv-SE"/>
        </w:rPr>
      </w:pPr>
      <w:r w:rsidRPr="0074381A">
        <w:rPr>
          <w:lang w:val="sv-SE"/>
        </w:rPr>
        <w:t>FFS: Reuse the accuracy requirements of SS-RSRP</w:t>
      </w:r>
    </w:p>
    <w:p w14:paraId="756CF503" w14:textId="77777777" w:rsidR="0074381A" w:rsidRPr="0074381A" w:rsidRDefault="0074381A" w:rsidP="00F711FB">
      <w:pPr>
        <w:pStyle w:val="ListParagraph"/>
        <w:numPr>
          <w:ilvl w:val="3"/>
          <w:numId w:val="54"/>
        </w:numPr>
        <w:autoSpaceDN w:val="0"/>
        <w:ind w:left="2596"/>
        <w:rPr>
          <w:lang w:val="sv-SE"/>
        </w:rPr>
      </w:pPr>
      <w:r w:rsidRPr="0074381A">
        <w:rPr>
          <w:lang w:val="sv-SE"/>
        </w:rPr>
        <w:t>FFS on whether gNB needs to know that the timing offset is smaller or equal to CP and how to provide such information if needed</w:t>
      </w:r>
    </w:p>
    <w:p w14:paraId="70006348" w14:textId="77777777" w:rsidR="0074381A" w:rsidRPr="0074381A" w:rsidRDefault="0074381A" w:rsidP="00F711FB">
      <w:pPr>
        <w:pStyle w:val="ListParagraph"/>
        <w:numPr>
          <w:ilvl w:val="2"/>
          <w:numId w:val="54"/>
        </w:numPr>
        <w:autoSpaceDN w:val="0"/>
        <w:ind w:left="1876"/>
        <w:rPr>
          <w:lang w:val="sv-SE"/>
        </w:rPr>
      </w:pPr>
      <w:r w:rsidRPr="0074381A">
        <w:rPr>
          <w:lang w:val="sv-SE"/>
        </w:rPr>
        <w:t xml:space="preserve">FFS: Case 2: the </w:t>
      </w:r>
      <w:r w:rsidRPr="0075686B">
        <w:rPr>
          <w:highlight w:val="yellow"/>
          <w:lang w:val="sv-SE"/>
        </w:rPr>
        <w:t>timing offset between UE’s FFT window and the target CSI-RS</w:t>
      </w:r>
      <w:r w:rsidRPr="0074381A">
        <w:rPr>
          <w:lang w:val="sv-SE"/>
        </w:rPr>
        <w:t xml:space="preserve"> is larger than [CP]</w:t>
      </w:r>
    </w:p>
    <w:p w14:paraId="3617FDD3" w14:textId="3F8677C2" w:rsidR="00FF055C" w:rsidRDefault="00FF055C" w:rsidP="00A93A7E">
      <w:pPr>
        <w:ind w:left="284"/>
        <w:rPr>
          <w:rFonts w:eastAsiaTheme="minorHAnsi"/>
          <w:lang w:val="sv-SE" w:eastAsia="zh-CN"/>
        </w:rPr>
      </w:pPr>
      <w:r>
        <w:rPr>
          <w:rFonts w:eastAsiaTheme="minorHAnsi"/>
          <w:lang w:val="sv-SE" w:eastAsia="zh-CN"/>
        </w:rPr>
        <w:t>Discussion</w:t>
      </w:r>
      <w:r w:rsidR="001E0D26">
        <w:rPr>
          <w:rFonts w:eastAsiaTheme="minorHAnsi"/>
          <w:lang w:val="sv-SE" w:eastAsia="zh-CN"/>
        </w:rPr>
        <w:t>:</w:t>
      </w:r>
    </w:p>
    <w:p w14:paraId="0279B1EB" w14:textId="580D03F9" w:rsidR="00FF055C" w:rsidRDefault="00FF055C" w:rsidP="00A93A7E">
      <w:pPr>
        <w:ind w:left="284"/>
        <w:rPr>
          <w:rFonts w:eastAsiaTheme="minorHAnsi"/>
          <w:lang w:val="sv-SE" w:eastAsia="zh-CN"/>
        </w:rPr>
      </w:pPr>
      <w:r>
        <w:rPr>
          <w:rFonts w:eastAsiaTheme="minorHAnsi"/>
          <w:lang w:val="sv-SE" w:eastAsia="zh-CN"/>
        </w:rPr>
        <w:tab/>
        <w:t>Moderator: need to clarify</w:t>
      </w:r>
    </w:p>
    <w:p w14:paraId="6BDACAC5" w14:textId="77777777" w:rsidR="0012113D" w:rsidRDefault="00FF055C" w:rsidP="00A93A7E">
      <w:pPr>
        <w:ind w:left="284"/>
        <w:rPr>
          <w:rFonts w:eastAsiaTheme="minorHAnsi"/>
          <w:lang w:val="sv-SE" w:eastAsia="zh-CN"/>
        </w:rPr>
      </w:pPr>
      <w:r>
        <w:rPr>
          <w:rFonts w:eastAsiaTheme="minorHAnsi"/>
          <w:lang w:val="sv-SE" w:eastAsia="zh-CN"/>
        </w:rPr>
        <w:tab/>
        <w:t xml:space="preserve">Apple: </w:t>
      </w:r>
    </w:p>
    <w:p w14:paraId="065E51B6" w14:textId="548E22D3" w:rsidR="00FF055C" w:rsidRDefault="00FF055C" w:rsidP="0012113D">
      <w:pPr>
        <w:ind w:left="568" w:firstLine="284"/>
        <w:rPr>
          <w:rFonts w:eastAsiaTheme="minorHAnsi"/>
          <w:lang w:val="sv-SE" w:eastAsia="zh-CN"/>
        </w:rPr>
      </w:pPr>
      <w:r>
        <w:rPr>
          <w:rFonts w:eastAsiaTheme="minorHAnsi"/>
          <w:lang w:val="sv-SE" w:eastAsia="zh-CN"/>
        </w:rPr>
        <w:t>Intra-frequency</w:t>
      </w:r>
      <w:r w:rsidR="0012113D">
        <w:rPr>
          <w:rFonts w:eastAsiaTheme="minorHAnsi"/>
          <w:lang w:val="sv-SE" w:eastAsia="zh-CN"/>
        </w:rPr>
        <w:t>: timing offset between serving cell CSI-RS and target CSI-RS</w:t>
      </w:r>
    </w:p>
    <w:p w14:paraId="35B83D24" w14:textId="722C0044" w:rsidR="0012113D" w:rsidRDefault="0012113D" w:rsidP="00914214">
      <w:pPr>
        <w:ind w:left="852"/>
        <w:rPr>
          <w:rFonts w:eastAsiaTheme="minorHAnsi"/>
          <w:lang w:val="sv-SE" w:eastAsia="zh-CN"/>
        </w:rPr>
      </w:pPr>
      <w:r>
        <w:rPr>
          <w:rFonts w:eastAsiaTheme="minorHAnsi"/>
          <w:lang w:val="sv-SE" w:eastAsia="zh-CN"/>
        </w:rPr>
        <w:t xml:space="preserve">Inter-frequency: </w:t>
      </w:r>
      <w:r w:rsidR="00E226C0">
        <w:rPr>
          <w:rFonts w:eastAsiaTheme="minorHAnsi"/>
          <w:lang w:val="sv-SE" w:eastAsia="zh-CN"/>
        </w:rPr>
        <w:t xml:space="preserve">maximum symbol-level offset between </w:t>
      </w:r>
      <w:r w:rsidR="00914214">
        <w:rPr>
          <w:rFonts w:eastAsiaTheme="minorHAnsi"/>
          <w:lang w:val="sv-SE" w:eastAsia="zh-CN"/>
        </w:rPr>
        <w:t>any</w:t>
      </w:r>
      <w:r w:rsidR="00E226C0">
        <w:rPr>
          <w:rFonts w:eastAsiaTheme="minorHAnsi"/>
          <w:lang w:val="sv-SE" w:eastAsia="zh-CN"/>
        </w:rPr>
        <w:t xml:space="preserve"> two CSI-RS</w:t>
      </w:r>
      <w:r w:rsidR="00914214">
        <w:rPr>
          <w:rFonts w:eastAsiaTheme="minorHAnsi"/>
          <w:lang w:val="sv-SE" w:eastAsia="zh-CN"/>
        </w:rPr>
        <w:t xml:space="preserve"> from different cell in the same frequency layer</w:t>
      </w:r>
    </w:p>
    <w:p w14:paraId="1D1324EB" w14:textId="3045B1C8" w:rsidR="00914214" w:rsidRDefault="00914214" w:rsidP="00914214">
      <w:pPr>
        <w:rPr>
          <w:rFonts w:eastAsiaTheme="minorHAnsi"/>
          <w:lang w:val="sv-SE" w:eastAsia="zh-CN"/>
        </w:rPr>
      </w:pPr>
      <w:r>
        <w:rPr>
          <w:rFonts w:eastAsiaTheme="minorHAnsi"/>
          <w:lang w:val="sv-SE" w:eastAsia="zh-CN"/>
        </w:rPr>
        <w:tab/>
      </w:r>
      <w:r>
        <w:rPr>
          <w:rFonts w:eastAsiaTheme="minorHAnsi"/>
          <w:lang w:val="sv-SE" w:eastAsia="zh-CN"/>
        </w:rPr>
        <w:tab/>
        <w:t xml:space="preserve">Nokia: </w:t>
      </w:r>
      <w:r w:rsidR="004906C9">
        <w:rPr>
          <w:rFonts w:eastAsiaTheme="minorHAnsi"/>
          <w:lang w:val="sv-SE" w:eastAsia="zh-CN"/>
        </w:rPr>
        <w:t xml:space="preserve">different understanding. </w:t>
      </w:r>
    </w:p>
    <w:p w14:paraId="7CC200FF" w14:textId="100E755F" w:rsidR="004906C9" w:rsidRDefault="004906C9" w:rsidP="00914214">
      <w:pPr>
        <w:rPr>
          <w:rFonts w:eastAsiaTheme="minorHAnsi"/>
          <w:lang w:val="sv-SE" w:eastAsia="zh-CN"/>
        </w:rPr>
      </w:pPr>
      <w:r>
        <w:rPr>
          <w:rFonts w:eastAsiaTheme="minorHAnsi"/>
          <w:lang w:val="sv-SE" w:eastAsia="zh-CN"/>
        </w:rPr>
        <w:tab/>
      </w:r>
      <w:r>
        <w:rPr>
          <w:rFonts w:eastAsiaTheme="minorHAnsi"/>
          <w:lang w:val="sv-SE" w:eastAsia="zh-CN"/>
        </w:rPr>
        <w:tab/>
      </w:r>
      <w:r>
        <w:rPr>
          <w:rFonts w:eastAsiaTheme="minorHAnsi"/>
          <w:lang w:val="sv-SE" w:eastAsia="zh-CN"/>
        </w:rPr>
        <w:tab/>
        <w:t xml:space="preserve">Timing offset between the </w:t>
      </w:r>
      <w:r w:rsidR="00635986">
        <w:rPr>
          <w:rFonts w:eastAsiaTheme="minorHAnsi"/>
          <w:lang w:val="sv-SE" w:eastAsia="zh-CN"/>
        </w:rPr>
        <w:t>target CSI-RS and the timing the UE is using to measure the CSI-RS</w:t>
      </w:r>
    </w:p>
    <w:p w14:paraId="15B97543" w14:textId="2E63C340" w:rsidR="004C02C2" w:rsidRDefault="004C02C2" w:rsidP="00914214">
      <w:pPr>
        <w:rPr>
          <w:rFonts w:eastAsiaTheme="minorHAnsi"/>
          <w:lang w:val="sv-SE" w:eastAsia="zh-CN"/>
        </w:rPr>
      </w:pPr>
      <w:r>
        <w:rPr>
          <w:rFonts w:eastAsiaTheme="minorHAnsi"/>
          <w:lang w:val="sv-SE" w:eastAsia="zh-CN"/>
        </w:rPr>
        <w:tab/>
      </w:r>
      <w:r>
        <w:rPr>
          <w:rFonts w:eastAsiaTheme="minorHAnsi"/>
          <w:lang w:val="sv-SE" w:eastAsia="zh-CN"/>
        </w:rPr>
        <w:tab/>
        <w:t>ZTE: different understanding</w:t>
      </w:r>
    </w:p>
    <w:p w14:paraId="444633B5" w14:textId="6ABABDEA" w:rsidR="004C02C2" w:rsidRDefault="004C02C2" w:rsidP="00914214">
      <w:pPr>
        <w:rPr>
          <w:rFonts w:eastAsiaTheme="minorHAnsi"/>
          <w:lang w:val="sv-SE" w:eastAsia="zh-CN"/>
        </w:rPr>
      </w:pPr>
      <w:r>
        <w:rPr>
          <w:rFonts w:eastAsiaTheme="minorHAnsi"/>
          <w:lang w:val="sv-SE" w:eastAsia="zh-CN"/>
        </w:rPr>
        <w:tab/>
      </w:r>
      <w:r>
        <w:rPr>
          <w:rFonts w:eastAsiaTheme="minorHAnsi"/>
          <w:lang w:val="sv-SE" w:eastAsia="zh-CN"/>
        </w:rPr>
        <w:tab/>
      </w:r>
      <w:r>
        <w:rPr>
          <w:rFonts w:eastAsiaTheme="minorHAnsi"/>
          <w:lang w:val="sv-SE" w:eastAsia="zh-CN"/>
        </w:rPr>
        <w:tab/>
        <w:t>Intra-freq: UE is using serving cell timing</w:t>
      </w:r>
    </w:p>
    <w:p w14:paraId="1914B318" w14:textId="27597C1F" w:rsidR="00753D2F" w:rsidRDefault="00753D2F" w:rsidP="002109C4">
      <w:pPr>
        <w:ind w:left="568" w:firstLine="2"/>
        <w:rPr>
          <w:rFonts w:eastAsiaTheme="minorHAnsi"/>
          <w:lang w:val="sv-SE" w:eastAsia="zh-CN"/>
        </w:rPr>
      </w:pPr>
      <w:r>
        <w:rPr>
          <w:rFonts w:eastAsiaTheme="minorHAnsi"/>
          <w:lang w:val="sv-SE" w:eastAsia="zh-CN"/>
        </w:rPr>
        <w:t xml:space="preserve">Apple: </w:t>
      </w:r>
      <w:r w:rsidR="005748E4">
        <w:rPr>
          <w:rFonts w:eastAsiaTheme="minorHAnsi"/>
          <w:lang w:val="sv-SE" w:eastAsia="zh-CN"/>
        </w:rPr>
        <w:t>we need to specify this condition for testing purpose. UE’s FFT time cannot be used</w:t>
      </w:r>
      <w:r w:rsidR="002109C4">
        <w:rPr>
          <w:rFonts w:eastAsiaTheme="minorHAnsi"/>
          <w:lang w:val="sv-SE" w:eastAsia="zh-CN"/>
        </w:rPr>
        <w:t xml:space="preserve"> as the reference for the spec.</w:t>
      </w:r>
    </w:p>
    <w:p w14:paraId="2EFB6976" w14:textId="33182201" w:rsidR="002109C4" w:rsidRDefault="002109C4" w:rsidP="002109C4">
      <w:pPr>
        <w:ind w:left="568" w:firstLine="2"/>
        <w:rPr>
          <w:rFonts w:eastAsiaTheme="minorHAnsi"/>
          <w:lang w:val="sv-SE" w:eastAsia="zh-CN"/>
        </w:rPr>
      </w:pPr>
      <w:r>
        <w:rPr>
          <w:rFonts w:eastAsiaTheme="minorHAnsi"/>
          <w:lang w:val="sv-SE" w:eastAsia="zh-CN"/>
        </w:rPr>
        <w:t xml:space="preserve">QC: </w:t>
      </w:r>
      <w:r w:rsidR="00612B91">
        <w:rPr>
          <w:rFonts w:eastAsiaTheme="minorHAnsi"/>
          <w:lang w:val="sv-SE" w:eastAsia="zh-CN"/>
        </w:rPr>
        <w:t>prefer to change the definition</w:t>
      </w:r>
    </w:p>
    <w:p w14:paraId="59EDB046" w14:textId="21A69E2A" w:rsidR="0074381A" w:rsidRPr="00DB0FDC" w:rsidRDefault="0075686B" w:rsidP="00A93A7E">
      <w:pPr>
        <w:ind w:left="284"/>
        <w:rPr>
          <w:rFonts w:eastAsiaTheme="minorHAnsi"/>
          <w:highlight w:val="green"/>
          <w:lang w:val="sv-SE" w:eastAsia="zh-CN"/>
        </w:rPr>
      </w:pPr>
      <w:r w:rsidRPr="00DB0FDC">
        <w:rPr>
          <w:rFonts w:eastAsiaTheme="minorHAnsi"/>
          <w:highlight w:val="green"/>
          <w:lang w:val="sv-SE" w:eastAsia="zh-CN"/>
        </w:rPr>
        <w:t>Agreement: U</w:t>
      </w:r>
      <w:r w:rsidR="00FF055C" w:rsidRPr="00DB0FDC">
        <w:rPr>
          <w:rFonts w:eastAsiaTheme="minorHAnsi"/>
          <w:highlight w:val="green"/>
          <w:lang w:val="sv-SE" w:eastAsia="zh-CN"/>
        </w:rPr>
        <w:t xml:space="preserve">pdate the </w:t>
      </w:r>
      <w:r w:rsidR="002264CC" w:rsidRPr="00DB0FDC">
        <w:rPr>
          <w:rFonts w:eastAsiaTheme="minorHAnsi"/>
          <w:highlight w:val="green"/>
          <w:lang w:val="sv-SE" w:eastAsia="zh-CN"/>
        </w:rPr>
        <w:t xml:space="preserve">previous </w:t>
      </w:r>
      <w:r w:rsidR="00FF055C" w:rsidRPr="00DB0FDC">
        <w:rPr>
          <w:rFonts w:eastAsiaTheme="minorHAnsi"/>
          <w:highlight w:val="green"/>
          <w:lang w:val="sv-SE" w:eastAsia="zh-CN"/>
        </w:rPr>
        <w:t>agreement</w:t>
      </w:r>
      <w:r w:rsidR="002264CC" w:rsidRPr="00DB0FDC">
        <w:rPr>
          <w:rFonts w:eastAsiaTheme="minorHAnsi"/>
          <w:highlight w:val="green"/>
          <w:lang w:val="sv-SE" w:eastAsia="zh-CN"/>
        </w:rPr>
        <w:t xml:space="preserve"> as </w:t>
      </w:r>
      <w:r w:rsidR="004C02C2" w:rsidRPr="00DB0FDC">
        <w:rPr>
          <w:rFonts w:eastAsiaTheme="minorHAnsi"/>
          <w:highlight w:val="green"/>
          <w:lang w:val="sv-SE" w:eastAsia="zh-CN"/>
        </w:rPr>
        <w:t>follows</w:t>
      </w:r>
    </w:p>
    <w:p w14:paraId="109416B1" w14:textId="77777777" w:rsidR="00612B91" w:rsidRPr="00DB0FDC" w:rsidRDefault="00612B91" w:rsidP="00612B91">
      <w:pPr>
        <w:ind w:left="568" w:firstLine="284"/>
        <w:rPr>
          <w:highlight w:val="green"/>
          <w:lang w:val="sv-SE" w:eastAsia="zh-CN"/>
        </w:rPr>
      </w:pPr>
      <w:r w:rsidRPr="00DB0FDC">
        <w:rPr>
          <w:highlight w:val="green"/>
          <w:lang w:val="sv-SE" w:eastAsia="zh-CN"/>
        </w:rPr>
        <w:t>Specify the following L3 CSI-RSRP measurement accuracy requirements</w:t>
      </w:r>
    </w:p>
    <w:p w14:paraId="1C374903" w14:textId="444DBBEF" w:rsidR="00612B91" w:rsidRPr="00DB0FDC" w:rsidRDefault="00612B91" w:rsidP="00612B91">
      <w:pPr>
        <w:pStyle w:val="ListParagraph"/>
        <w:numPr>
          <w:ilvl w:val="2"/>
          <w:numId w:val="54"/>
        </w:numPr>
        <w:autoSpaceDN w:val="0"/>
        <w:ind w:left="1876"/>
        <w:rPr>
          <w:highlight w:val="green"/>
          <w:lang w:val="sv-SE"/>
        </w:rPr>
      </w:pPr>
      <w:r w:rsidRPr="00DB0FDC">
        <w:rPr>
          <w:highlight w:val="green"/>
          <w:lang w:val="sv-SE"/>
        </w:rPr>
        <w:t>Case 1:</w:t>
      </w:r>
      <w:r w:rsidR="00B3213F" w:rsidRPr="00DB0FDC">
        <w:rPr>
          <w:highlight w:val="green"/>
          <w:lang w:val="sv-SE"/>
        </w:rPr>
        <w:t xml:space="preserve"> </w:t>
      </w:r>
      <w:r w:rsidRPr="00DB0FDC">
        <w:rPr>
          <w:highlight w:val="green"/>
          <w:lang w:val="sv-SE"/>
        </w:rPr>
        <w:t xml:space="preserve">the timing offset between the </w:t>
      </w:r>
      <w:r w:rsidRPr="00DB0FDC">
        <w:rPr>
          <w:highlight w:val="green"/>
          <w:u w:val="single"/>
          <w:lang w:val="sv-SE"/>
        </w:rPr>
        <w:t>reference mea</w:t>
      </w:r>
      <w:r w:rsidR="004E52D7" w:rsidRPr="00DB0FDC">
        <w:rPr>
          <w:highlight w:val="green"/>
          <w:u w:val="single"/>
          <w:lang w:val="sv-SE"/>
        </w:rPr>
        <w:t>surement timing</w:t>
      </w:r>
      <w:r w:rsidR="007C6262" w:rsidRPr="00DB0FDC">
        <w:rPr>
          <w:highlight w:val="green"/>
          <w:u w:val="single"/>
          <w:lang w:val="sv-SE"/>
        </w:rPr>
        <w:t xml:space="preserve"> </w:t>
      </w:r>
      <w:r w:rsidRPr="00DB0FDC">
        <w:rPr>
          <w:highlight w:val="green"/>
          <w:lang w:val="sv-SE"/>
        </w:rPr>
        <w:t xml:space="preserve">and the target CSI-RS </w:t>
      </w:r>
      <w:r w:rsidR="00B3213F" w:rsidRPr="00DB0FDC">
        <w:rPr>
          <w:highlight w:val="green"/>
          <w:lang w:val="sv-SE"/>
        </w:rPr>
        <w:t xml:space="preserve">in one layer </w:t>
      </w:r>
      <w:r w:rsidRPr="00DB0FDC">
        <w:rPr>
          <w:highlight w:val="green"/>
          <w:lang w:val="sv-SE"/>
        </w:rPr>
        <w:t>is smaller or equal to [CP]</w:t>
      </w:r>
    </w:p>
    <w:p w14:paraId="0FF8C139" w14:textId="77777777" w:rsidR="00612B91" w:rsidRPr="00DB0FDC" w:rsidRDefault="00612B91" w:rsidP="00612B91">
      <w:pPr>
        <w:pStyle w:val="ListParagraph"/>
        <w:numPr>
          <w:ilvl w:val="3"/>
          <w:numId w:val="54"/>
        </w:numPr>
        <w:autoSpaceDN w:val="0"/>
        <w:ind w:left="2596"/>
        <w:rPr>
          <w:highlight w:val="green"/>
          <w:lang w:val="sv-SE"/>
        </w:rPr>
      </w:pPr>
      <w:r w:rsidRPr="00DB0FDC">
        <w:rPr>
          <w:highlight w:val="green"/>
          <w:lang w:val="sv-SE"/>
        </w:rPr>
        <w:t>FFS: Reuse the accuracy requirements of SS-RSRP</w:t>
      </w:r>
    </w:p>
    <w:p w14:paraId="551965F9" w14:textId="77777777" w:rsidR="00612B91" w:rsidRPr="00DB0FDC" w:rsidRDefault="00612B91" w:rsidP="00612B91">
      <w:pPr>
        <w:pStyle w:val="ListParagraph"/>
        <w:numPr>
          <w:ilvl w:val="3"/>
          <w:numId w:val="54"/>
        </w:numPr>
        <w:autoSpaceDN w:val="0"/>
        <w:ind w:left="2596"/>
        <w:rPr>
          <w:highlight w:val="green"/>
          <w:lang w:val="sv-SE"/>
        </w:rPr>
      </w:pPr>
      <w:r w:rsidRPr="00DB0FDC">
        <w:rPr>
          <w:highlight w:val="green"/>
          <w:lang w:val="sv-SE"/>
        </w:rPr>
        <w:t>FFS on whether gNB needs to know that the timing offset is smaller or equal to CP and how to provide such information if needed</w:t>
      </w:r>
    </w:p>
    <w:p w14:paraId="4A69D91F" w14:textId="1E997C85" w:rsidR="00612B91" w:rsidRPr="00DB0FDC" w:rsidRDefault="00612B91" w:rsidP="00612B91">
      <w:pPr>
        <w:pStyle w:val="ListParagraph"/>
        <w:numPr>
          <w:ilvl w:val="2"/>
          <w:numId w:val="54"/>
        </w:numPr>
        <w:autoSpaceDN w:val="0"/>
        <w:ind w:left="1876"/>
        <w:rPr>
          <w:highlight w:val="green"/>
          <w:lang w:val="sv-SE"/>
        </w:rPr>
      </w:pPr>
      <w:r w:rsidRPr="00DB0FDC">
        <w:rPr>
          <w:highlight w:val="green"/>
          <w:lang w:val="sv-SE"/>
        </w:rPr>
        <w:t xml:space="preserve">FFS: Case 2: the </w:t>
      </w:r>
      <w:r w:rsidR="004E52D7" w:rsidRPr="00DB0FDC">
        <w:rPr>
          <w:highlight w:val="green"/>
          <w:lang w:val="sv-SE"/>
        </w:rPr>
        <w:t xml:space="preserve">timing offset between the </w:t>
      </w:r>
      <w:r w:rsidR="004E52D7" w:rsidRPr="00DB0FDC">
        <w:rPr>
          <w:highlight w:val="green"/>
          <w:u w:val="single"/>
          <w:lang w:val="sv-SE"/>
        </w:rPr>
        <w:t>reference measurement timing</w:t>
      </w:r>
      <w:r w:rsidR="004E52D7" w:rsidRPr="00DB0FDC">
        <w:rPr>
          <w:highlight w:val="green"/>
          <w:lang w:val="sv-SE"/>
        </w:rPr>
        <w:t xml:space="preserve"> and the target CSI-RS </w:t>
      </w:r>
      <w:r w:rsidR="006F4C01" w:rsidRPr="00DB0FDC">
        <w:rPr>
          <w:highlight w:val="green"/>
          <w:lang w:val="sv-SE"/>
        </w:rPr>
        <w:t xml:space="preserve">in one layer </w:t>
      </w:r>
      <w:r w:rsidRPr="00DB0FDC">
        <w:rPr>
          <w:highlight w:val="green"/>
          <w:lang w:val="sv-SE"/>
        </w:rPr>
        <w:t>is larger than [CP]</w:t>
      </w:r>
    </w:p>
    <w:p w14:paraId="30068C21" w14:textId="417D93BA" w:rsidR="004E52D7" w:rsidRPr="00DB0FDC" w:rsidRDefault="004E52D7" w:rsidP="00612B91">
      <w:pPr>
        <w:pStyle w:val="ListParagraph"/>
        <w:numPr>
          <w:ilvl w:val="2"/>
          <w:numId w:val="54"/>
        </w:numPr>
        <w:autoSpaceDN w:val="0"/>
        <w:ind w:left="1876"/>
        <w:rPr>
          <w:highlight w:val="green"/>
          <w:lang w:val="sv-SE"/>
        </w:rPr>
      </w:pPr>
      <w:r w:rsidRPr="00DB0FDC">
        <w:rPr>
          <w:highlight w:val="green"/>
        </w:rPr>
        <w:t>Reference measurement timing</w:t>
      </w:r>
      <w:r w:rsidR="00E678CF" w:rsidRPr="00DB0FDC">
        <w:rPr>
          <w:highlight w:val="green"/>
        </w:rPr>
        <w:t xml:space="preserve"> </w:t>
      </w:r>
      <w:r w:rsidR="00E678CF" w:rsidRPr="00DB0FDC">
        <w:rPr>
          <w:highlight w:val="green"/>
          <w:u w:val="single"/>
        </w:rPr>
        <w:t>for one layer</w:t>
      </w:r>
      <w:r w:rsidR="00E678CF" w:rsidRPr="00DB0FDC">
        <w:rPr>
          <w:highlight w:val="green"/>
        </w:rPr>
        <w:t xml:space="preserve"> is the </w:t>
      </w:r>
    </w:p>
    <w:p w14:paraId="69AF6330" w14:textId="69FAE9E1" w:rsidR="00E5560E" w:rsidRPr="00DB0FDC" w:rsidRDefault="00E5560E" w:rsidP="00CF6746">
      <w:pPr>
        <w:pStyle w:val="ListParagraph"/>
        <w:numPr>
          <w:ilvl w:val="3"/>
          <w:numId w:val="54"/>
        </w:numPr>
        <w:autoSpaceDN w:val="0"/>
        <w:rPr>
          <w:highlight w:val="green"/>
          <w:lang w:val="sv-SE"/>
        </w:rPr>
      </w:pPr>
      <w:r w:rsidRPr="00DB0FDC">
        <w:rPr>
          <w:highlight w:val="green"/>
          <w:lang w:val="sv-SE"/>
        </w:rPr>
        <w:t>Intra-frequency case:</w:t>
      </w:r>
      <w:r w:rsidR="002F202E" w:rsidRPr="00DB0FDC">
        <w:rPr>
          <w:highlight w:val="green"/>
          <w:lang w:val="sv-SE"/>
        </w:rPr>
        <w:t xml:space="preserve"> Serving cell timing</w:t>
      </w:r>
    </w:p>
    <w:p w14:paraId="6E7F17D7" w14:textId="752F8F2C" w:rsidR="00D21F34" w:rsidRPr="00DB0FDC" w:rsidRDefault="00E5560E" w:rsidP="005A7365">
      <w:pPr>
        <w:pStyle w:val="ListParagraph"/>
        <w:numPr>
          <w:ilvl w:val="3"/>
          <w:numId w:val="54"/>
        </w:numPr>
        <w:autoSpaceDN w:val="0"/>
        <w:rPr>
          <w:highlight w:val="green"/>
          <w:lang w:val="sv-SE"/>
        </w:rPr>
      </w:pPr>
      <w:r w:rsidRPr="00DB0FDC">
        <w:rPr>
          <w:highlight w:val="green"/>
          <w:lang w:val="sv-SE"/>
        </w:rPr>
        <w:t>Inter-frequency case:</w:t>
      </w:r>
      <w:r w:rsidR="005A7365" w:rsidRPr="00DB0FDC">
        <w:rPr>
          <w:highlight w:val="green"/>
          <w:lang w:val="sv-SE"/>
        </w:rPr>
        <w:t xml:space="preserve"> </w:t>
      </w:r>
      <w:r w:rsidR="00D21F34" w:rsidRPr="00DB0FDC">
        <w:rPr>
          <w:highlight w:val="green"/>
          <w:lang w:val="sv-SE"/>
        </w:rPr>
        <w:t xml:space="preserve">Up to UE implementation and shall be </w:t>
      </w:r>
      <w:r w:rsidR="00933EE5" w:rsidRPr="00DB0FDC">
        <w:rPr>
          <w:highlight w:val="green"/>
          <w:u w:val="single"/>
          <w:lang w:val="sv-SE"/>
        </w:rPr>
        <w:t>based on</w:t>
      </w:r>
      <w:r w:rsidR="00933EE5" w:rsidRPr="00DB0FDC">
        <w:rPr>
          <w:highlight w:val="green"/>
          <w:lang w:val="sv-SE"/>
        </w:rPr>
        <w:t xml:space="preserve"> </w:t>
      </w:r>
      <w:r w:rsidR="00D21F34" w:rsidRPr="00DB0FDC">
        <w:rPr>
          <w:highlight w:val="green"/>
          <w:lang w:val="sv-SE"/>
        </w:rPr>
        <w:t>the timing of one of the target cells</w:t>
      </w:r>
    </w:p>
    <w:p w14:paraId="3C947289" w14:textId="65D897A2" w:rsidR="00930D30" w:rsidRPr="00DB0FDC" w:rsidRDefault="00930D30" w:rsidP="00E03702">
      <w:pPr>
        <w:pStyle w:val="ListParagraph"/>
        <w:numPr>
          <w:ilvl w:val="4"/>
          <w:numId w:val="54"/>
        </w:numPr>
        <w:autoSpaceDN w:val="0"/>
        <w:rPr>
          <w:highlight w:val="green"/>
          <w:lang w:val="sv-SE"/>
        </w:rPr>
      </w:pPr>
      <w:r w:rsidRPr="00DB0FDC">
        <w:rPr>
          <w:highlight w:val="green"/>
          <w:lang w:val="sv-SE"/>
        </w:rPr>
        <w:t>Note:</w:t>
      </w:r>
      <w:r w:rsidR="009F14D6" w:rsidRPr="00DB0FDC">
        <w:rPr>
          <w:highlight w:val="green"/>
          <w:lang w:val="sv-SE"/>
        </w:rPr>
        <w:t xml:space="preserve"> UE may </w:t>
      </w:r>
      <w:r w:rsidR="00E03702" w:rsidRPr="00DB0FDC">
        <w:rPr>
          <w:highlight w:val="green"/>
          <w:lang w:val="sv-SE"/>
        </w:rPr>
        <w:t xml:space="preserve">use a single or multiple </w:t>
      </w:r>
      <w:r w:rsidRPr="00DB0FDC">
        <w:rPr>
          <w:highlight w:val="green"/>
          <w:lang w:val="sv-SE"/>
        </w:rPr>
        <w:t>reference measurement timing</w:t>
      </w:r>
      <w:r w:rsidR="00E03702" w:rsidRPr="00DB0FDC">
        <w:rPr>
          <w:highlight w:val="green"/>
          <w:lang w:val="sv-SE"/>
        </w:rPr>
        <w:t>s</w:t>
      </w:r>
      <w:r w:rsidRPr="00DB0FDC">
        <w:rPr>
          <w:highlight w:val="green"/>
          <w:lang w:val="sv-SE"/>
        </w:rPr>
        <w:t xml:space="preserve"> </w:t>
      </w:r>
      <w:r w:rsidR="00E03702" w:rsidRPr="00DB0FDC">
        <w:rPr>
          <w:highlight w:val="green"/>
          <w:lang w:val="sv-SE"/>
        </w:rPr>
        <w:t>for different measurements on different symbols</w:t>
      </w:r>
    </w:p>
    <w:p w14:paraId="20379D23" w14:textId="77777777" w:rsidR="00612B91" w:rsidRPr="0074381A" w:rsidRDefault="00612B91" w:rsidP="00A93A7E">
      <w:pPr>
        <w:ind w:left="284"/>
        <w:rPr>
          <w:rFonts w:eastAsiaTheme="minorHAnsi"/>
          <w:lang w:val="sv-SE" w:eastAsia="zh-CN"/>
        </w:rPr>
      </w:pPr>
    </w:p>
    <w:p w14:paraId="41764DAC" w14:textId="728E9FEA" w:rsidR="00544AF4" w:rsidRDefault="00544AF4" w:rsidP="00F47D17">
      <w:pPr>
        <w:rPr>
          <w:lang w:val="en-US"/>
        </w:rPr>
      </w:pPr>
    </w:p>
    <w:p w14:paraId="6499CB71" w14:textId="77777777" w:rsidR="00544AF4" w:rsidRDefault="00544AF4" w:rsidP="00F47D17">
      <w:pPr>
        <w:rPr>
          <w:lang w:val="en-US"/>
        </w:rPr>
      </w:pPr>
    </w:p>
    <w:p w14:paraId="42577B34" w14:textId="77777777" w:rsidR="00F47D17" w:rsidRDefault="00F47D17" w:rsidP="00F47D17">
      <w:pPr>
        <w:pStyle w:val="R4Topic"/>
        <w:rPr>
          <w:b w:val="0"/>
          <w:bCs/>
          <w:u w:val="single"/>
        </w:rPr>
      </w:pPr>
      <w:r>
        <w:rPr>
          <w:b w:val="0"/>
          <w:bCs/>
          <w:u w:val="single"/>
        </w:rPr>
        <w:lastRenderedPageBreak/>
        <w:t>2</w:t>
      </w:r>
      <w:r>
        <w:rPr>
          <w:b w:val="0"/>
          <w:bCs/>
          <w:u w:val="single"/>
          <w:vertAlign w:val="superscript"/>
        </w:rPr>
        <w:t>nd</w:t>
      </w:r>
      <w:r>
        <w:rPr>
          <w:b w:val="0"/>
          <w:bCs/>
          <w:u w:val="single"/>
        </w:rPr>
        <w:t xml:space="preserve"> round email discussion conclusions</w:t>
      </w:r>
    </w:p>
    <w:p w14:paraId="679D88E0" w14:textId="77777777" w:rsidR="00B35F1B" w:rsidRPr="00DA70AB" w:rsidRDefault="00B35F1B" w:rsidP="00B35F1B">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B35F1B" w14:paraId="4E8A940F" w14:textId="77777777" w:rsidTr="008E1F3B">
        <w:tc>
          <w:tcPr>
            <w:tcW w:w="1028" w:type="pct"/>
            <w:tcBorders>
              <w:top w:val="single" w:sz="4" w:space="0" w:color="auto"/>
              <w:left w:val="single" w:sz="4" w:space="0" w:color="auto"/>
              <w:bottom w:val="single" w:sz="4" w:space="0" w:color="auto"/>
              <w:right w:val="single" w:sz="4" w:space="0" w:color="auto"/>
            </w:tcBorders>
            <w:hideMark/>
          </w:tcPr>
          <w:p w14:paraId="2198F41C" w14:textId="77777777" w:rsidR="00B35F1B" w:rsidRDefault="00B35F1B"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03D99DE2" w14:textId="77777777" w:rsidR="00B35F1B" w:rsidRDefault="00B35F1B" w:rsidP="00A0254B">
            <w:pPr>
              <w:spacing w:before="0" w:after="0" w:line="240" w:lineRule="auto"/>
              <w:rPr>
                <w:rFonts w:eastAsia="MS Mincho"/>
                <w:b/>
                <w:bCs/>
                <w:lang w:val="en-US" w:eastAsia="zh-CN"/>
              </w:rPr>
            </w:pPr>
            <w:r>
              <w:rPr>
                <w:b/>
                <w:bCs/>
                <w:lang w:val="en-US" w:eastAsia="zh-CN"/>
              </w:rPr>
              <w:t>Decision</w:t>
            </w:r>
          </w:p>
        </w:tc>
      </w:tr>
      <w:tr w:rsidR="001414EE" w:rsidRPr="00DA70AB" w14:paraId="60B29ED9" w14:textId="77777777" w:rsidTr="008E1F3B">
        <w:tc>
          <w:tcPr>
            <w:tcW w:w="1028" w:type="pct"/>
            <w:tcBorders>
              <w:top w:val="single" w:sz="4" w:space="0" w:color="auto"/>
              <w:left w:val="single" w:sz="4" w:space="0" w:color="auto"/>
              <w:bottom w:val="single" w:sz="4" w:space="0" w:color="auto"/>
              <w:right w:val="single" w:sz="4" w:space="0" w:color="auto"/>
            </w:tcBorders>
          </w:tcPr>
          <w:p w14:paraId="355EDCB1" w14:textId="304176D0" w:rsidR="001414EE" w:rsidRPr="00762A83" w:rsidRDefault="001414EE" w:rsidP="001414EE">
            <w:pPr>
              <w:spacing w:before="0" w:after="0" w:line="240" w:lineRule="auto"/>
            </w:pPr>
            <w:r w:rsidRPr="00233126">
              <w:t>R4-2014188</w:t>
            </w:r>
            <w:r w:rsidRPr="00233126">
              <w:rPr>
                <w:rFonts w:hint="eastAsia"/>
              </w:rPr>
              <w:t xml:space="preserve"> </w:t>
            </w:r>
          </w:p>
        </w:tc>
        <w:tc>
          <w:tcPr>
            <w:tcW w:w="3972" w:type="pct"/>
            <w:tcBorders>
              <w:top w:val="single" w:sz="4" w:space="0" w:color="auto"/>
              <w:left w:val="single" w:sz="4" w:space="0" w:color="auto"/>
              <w:bottom w:val="single" w:sz="4" w:space="0" w:color="auto"/>
              <w:right w:val="single" w:sz="4" w:space="0" w:color="auto"/>
            </w:tcBorders>
          </w:tcPr>
          <w:p w14:paraId="13453298" w14:textId="182E613F" w:rsidR="001414EE" w:rsidRPr="004F15EF" w:rsidRDefault="001414EE" w:rsidP="001414EE">
            <w:pPr>
              <w:spacing w:before="0" w:after="0" w:line="240" w:lineRule="auto"/>
            </w:pPr>
            <w:r w:rsidRPr="007576FE">
              <w:rPr>
                <w:rFonts w:hint="eastAsia"/>
              </w:rPr>
              <w:t>R</w:t>
            </w:r>
            <w:r w:rsidRPr="007576FE">
              <w:t>evised</w:t>
            </w:r>
          </w:p>
        </w:tc>
      </w:tr>
      <w:tr w:rsidR="001414EE" w:rsidRPr="00DA70AB" w14:paraId="5FCB1342" w14:textId="77777777" w:rsidTr="008E1F3B">
        <w:trPr>
          <w:trHeight w:val="77"/>
        </w:trPr>
        <w:tc>
          <w:tcPr>
            <w:tcW w:w="1028" w:type="pct"/>
            <w:tcBorders>
              <w:top w:val="single" w:sz="4" w:space="0" w:color="auto"/>
              <w:left w:val="single" w:sz="4" w:space="0" w:color="auto"/>
              <w:bottom w:val="single" w:sz="4" w:space="0" w:color="auto"/>
              <w:right w:val="single" w:sz="4" w:space="0" w:color="auto"/>
            </w:tcBorders>
          </w:tcPr>
          <w:p w14:paraId="3F84DC6C" w14:textId="66623AF3" w:rsidR="001414EE" w:rsidRPr="00762A83" w:rsidRDefault="001414EE" w:rsidP="001414EE">
            <w:pPr>
              <w:spacing w:before="0" w:after="0" w:line="240" w:lineRule="auto"/>
            </w:pPr>
            <w:r w:rsidRPr="00233126">
              <w:t>R4-2014432</w:t>
            </w:r>
          </w:p>
        </w:tc>
        <w:tc>
          <w:tcPr>
            <w:tcW w:w="3972" w:type="pct"/>
            <w:tcBorders>
              <w:top w:val="single" w:sz="4" w:space="0" w:color="auto"/>
              <w:left w:val="single" w:sz="4" w:space="0" w:color="auto"/>
              <w:bottom w:val="single" w:sz="4" w:space="0" w:color="auto"/>
              <w:right w:val="single" w:sz="4" w:space="0" w:color="auto"/>
            </w:tcBorders>
          </w:tcPr>
          <w:p w14:paraId="67090328" w14:textId="58D4CCCB" w:rsidR="001414EE" w:rsidRPr="004F15EF" w:rsidRDefault="001414EE" w:rsidP="001414EE">
            <w:pPr>
              <w:spacing w:before="0" w:after="0" w:line="240" w:lineRule="auto"/>
            </w:pPr>
            <w:r w:rsidRPr="007576FE">
              <w:t>Merged</w:t>
            </w:r>
          </w:p>
        </w:tc>
      </w:tr>
      <w:tr w:rsidR="001414EE" w:rsidRPr="00DA70AB" w14:paraId="2B3D3195" w14:textId="77777777" w:rsidTr="008E1F3B">
        <w:tc>
          <w:tcPr>
            <w:tcW w:w="1028" w:type="pct"/>
          </w:tcPr>
          <w:p w14:paraId="0CAEC33D" w14:textId="09A1DF5A" w:rsidR="001414EE" w:rsidRPr="00762A83" w:rsidRDefault="001414EE" w:rsidP="001414EE">
            <w:pPr>
              <w:spacing w:before="0" w:after="0" w:line="240" w:lineRule="auto"/>
            </w:pPr>
            <w:r w:rsidRPr="00233126">
              <w:t>R4-2016045</w:t>
            </w:r>
          </w:p>
        </w:tc>
        <w:tc>
          <w:tcPr>
            <w:tcW w:w="3972" w:type="pct"/>
          </w:tcPr>
          <w:p w14:paraId="2784C318" w14:textId="78081847" w:rsidR="001414EE" w:rsidRPr="004F15EF" w:rsidRDefault="001414EE" w:rsidP="001414EE">
            <w:pPr>
              <w:spacing w:before="0" w:after="0" w:line="240" w:lineRule="auto"/>
            </w:pPr>
            <w:r w:rsidRPr="007576FE">
              <w:t>Merged</w:t>
            </w:r>
          </w:p>
        </w:tc>
      </w:tr>
      <w:tr w:rsidR="001414EE" w:rsidRPr="00E83B58" w14:paraId="45502282" w14:textId="77777777" w:rsidTr="008E1F3B">
        <w:trPr>
          <w:trHeight w:val="77"/>
        </w:trPr>
        <w:tc>
          <w:tcPr>
            <w:tcW w:w="1028" w:type="pct"/>
          </w:tcPr>
          <w:p w14:paraId="65A3EE01" w14:textId="63B89AA1" w:rsidR="001414EE" w:rsidRPr="00762A83" w:rsidRDefault="001414EE" w:rsidP="001414EE">
            <w:pPr>
              <w:spacing w:before="0" w:after="0" w:line="240" w:lineRule="auto"/>
            </w:pPr>
            <w:r w:rsidRPr="00233126">
              <w:t>R4-2014235</w:t>
            </w:r>
          </w:p>
        </w:tc>
        <w:tc>
          <w:tcPr>
            <w:tcW w:w="3972" w:type="pct"/>
          </w:tcPr>
          <w:p w14:paraId="5CEE8423" w14:textId="1181C041" w:rsidR="001414EE" w:rsidRPr="004F15EF" w:rsidRDefault="001414EE" w:rsidP="001414EE">
            <w:pPr>
              <w:spacing w:before="0" w:after="0" w:line="240" w:lineRule="auto"/>
            </w:pPr>
            <w:r w:rsidRPr="007576FE">
              <w:rPr>
                <w:rFonts w:hint="eastAsia"/>
              </w:rPr>
              <w:t>R</w:t>
            </w:r>
            <w:r w:rsidRPr="007576FE">
              <w:t>evised</w:t>
            </w:r>
          </w:p>
        </w:tc>
      </w:tr>
      <w:tr w:rsidR="001414EE" w:rsidRPr="00E83B58" w14:paraId="01EE35CA" w14:textId="77777777" w:rsidTr="008E1F3B">
        <w:tc>
          <w:tcPr>
            <w:tcW w:w="1028" w:type="pct"/>
          </w:tcPr>
          <w:p w14:paraId="2E48AF5E" w14:textId="71BCD35F" w:rsidR="001414EE" w:rsidRPr="00762A83" w:rsidRDefault="001414EE" w:rsidP="001414EE">
            <w:pPr>
              <w:spacing w:before="0" w:after="0" w:line="240" w:lineRule="auto"/>
            </w:pPr>
            <w:r w:rsidRPr="00233126">
              <w:t>R4-2014623</w:t>
            </w:r>
          </w:p>
        </w:tc>
        <w:tc>
          <w:tcPr>
            <w:tcW w:w="3972" w:type="pct"/>
          </w:tcPr>
          <w:p w14:paraId="357C7055" w14:textId="1146A966" w:rsidR="001414EE" w:rsidRPr="004F15EF" w:rsidRDefault="001414EE" w:rsidP="001414EE">
            <w:pPr>
              <w:spacing w:before="0" w:after="0" w:line="240" w:lineRule="auto"/>
            </w:pPr>
            <w:r w:rsidRPr="007576FE">
              <w:t>Postponed</w:t>
            </w:r>
          </w:p>
        </w:tc>
      </w:tr>
      <w:tr w:rsidR="001414EE" w:rsidRPr="00E83B58" w14:paraId="075DA660" w14:textId="77777777" w:rsidTr="008E1F3B">
        <w:trPr>
          <w:trHeight w:val="77"/>
        </w:trPr>
        <w:tc>
          <w:tcPr>
            <w:tcW w:w="1028" w:type="pct"/>
          </w:tcPr>
          <w:p w14:paraId="2A922FBF" w14:textId="7405E49C" w:rsidR="001414EE" w:rsidRPr="00762A83" w:rsidRDefault="001414EE" w:rsidP="001414EE">
            <w:pPr>
              <w:spacing w:before="0" w:after="0" w:line="240" w:lineRule="auto"/>
            </w:pPr>
            <w:r w:rsidRPr="00233126">
              <w:t>R4-2015491</w:t>
            </w:r>
            <w:r w:rsidRPr="00233126">
              <w:rPr>
                <w:rFonts w:hint="eastAsia"/>
              </w:rPr>
              <w:t xml:space="preserve"> </w:t>
            </w:r>
          </w:p>
        </w:tc>
        <w:tc>
          <w:tcPr>
            <w:tcW w:w="3972" w:type="pct"/>
          </w:tcPr>
          <w:p w14:paraId="453E700E" w14:textId="71B0A503" w:rsidR="001414EE" w:rsidRPr="004F15EF" w:rsidRDefault="001414EE" w:rsidP="001414EE">
            <w:pPr>
              <w:spacing w:before="0" w:after="0" w:line="240" w:lineRule="auto"/>
            </w:pPr>
            <w:r w:rsidRPr="007576FE">
              <w:t>Merged</w:t>
            </w:r>
          </w:p>
        </w:tc>
      </w:tr>
      <w:tr w:rsidR="001414EE" w:rsidRPr="00DA70AB" w14:paraId="1F57FB8F" w14:textId="77777777" w:rsidTr="008E1F3B">
        <w:tc>
          <w:tcPr>
            <w:tcW w:w="1028" w:type="pct"/>
          </w:tcPr>
          <w:p w14:paraId="2EC469D2" w14:textId="0DE3B25F" w:rsidR="001414EE" w:rsidRPr="00762A83" w:rsidRDefault="001414EE" w:rsidP="007576FE">
            <w:pPr>
              <w:spacing w:before="0" w:after="0" w:line="240" w:lineRule="auto"/>
            </w:pPr>
            <w:r w:rsidRPr="00D5519F">
              <w:t>R4-2017316</w:t>
            </w:r>
          </w:p>
        </w:tc>
        <w:tc>
          <w:tcPr>
            <w:tcW w:w="3972" w:type="pct"/>
          </w:tcPr>
          <w:p w14:paraId="401C78ED" w14:textId="798C8C58" w:rsidR="001414EE" w:rsidRPr="004F15EF" w:rsidRDefault="001414EE" w:rsidP="001414EE">
            <w:pPr>
              <w:spacing w:before="0" w:after="0" w:line="240" w:lineRule="auto"/>
            </w:pPr>
            <w:r w:rsidRPr="007576FE">
              <w:t>R</w:t>
            </w:r>
            <w:r w:rsidRPr="007576FE">
              <w:rPr>
                <w:rFonts w:hint="eastAsia"/>
              </w:rPr>
              <w:t xml:space="preserve">evised </w:t>
            </w:r>
          </w:p>
        </w:tc>
      </w:tr>
      <w:tr w:rsidR="001414EE" w:rsidRPr="00DA70AB" w14:paraId="1734087F" w14:textId="77777777" w:rsidTr="008E1F3B">
        <w:trPr>
          <w:trHeight w:val="77"/>
        </w:trPr>
        <w:tc>
          <w:tcPr>
            <w:tcW w:w="1028" w:type="pct"/>
          </w:tcPr>
          <w:p w14:paraId="0D5A602A" w14:textId="05CE17B0" w:rsidR="001414EE" w:rsidRPr="00762A83" w:rsidRDefault="001414EE" w:rsidP="007576FE">
            <w:pPr>
              <w:spacing w:before="0" w:after="0" w:line="240" w:lineRule="auto"/>
            </w:pPr>
            <w:r w:rsidRPr="00D5519F">
              <w:t>R4-2017317</w:t>
            </w:r>
          </w:p>
        </w:tc>
        <w:tc>
          <w:tcPr>
            <w:tcW w:w="3972" w:type="pct"/>
          </w:tcPr>
          <w:p w14:paraId="5F27DC1C" w14:textId="2FDAA391" w:rsidR="001414EE" w:rsidRPr="004F15EF" w:rsidRDefault="001414EE" w:rsidP="001414EE">
            <w:pPr>
              <w:spacing w:before="0" w:after="0" w:line="240" w:lineRule="auto"/>
            </w:pPr>
            <w:r w:rsidRPr="007576FE">
              <w:t>A</w:t>
            </w:r>
            <w:r w:rsidRPr="007576FE">
              <w:rPr>
                <w:rFonts w:hint="eastAsia"/>
              </w:rPr>
              <w:t>greed</w:t>
            </w:r>
          </w:p>
        </w:tc>
      </w:tr>
      <w:tr w:rsidR="001414EE" w:rsidRPr="00DA70AB" w14:paraId="48015844" w14:textId="77777777" w:rsidTr="008E1F3B">
        <w:tc>
          <w:tcPr>
            <w:tcW w:w="1028" w:type="pct"/>
          </w:tcPr>
          <w:p w14:paraId="4236C04F" w14:textId="4CD5CBF0" w:rsidR="001414EE" w:rsidRPr="00762A83" w:rsidRDefault="001414EE" w:rsidP="001414EE">
            <w:pPr>
              <w:spacing w:before="0" w:after="0" w:line="240" w:lineRule="auto"/>
            </w:pPr>
            <w:r w:rsidRPr="005363B1">
              <w:t>R4-2017225</w:t>
            </w:r>
          </w:p>
        </w:tc>
        <w:tc>
          <w:tcPr>
            <w:tcW w:w="3972" w:type="pct"/>
          </w:tcPr>
          <w:p w14:paraId="497C7E2D" w14:textId="2F567EE8" w:rsidR="001414EE" w:rsidRPr="004F15EF" w:rsidRDefault="001414EE" w:rsidP="001414EE">
            <w:pPr>
              <w:spacing w:before="0" w:after="0" w:line="240" w:lineRule="auto"/>
            </w:pPr>
            <w:r w:rsidRPr="007576FE">
              <w:t>A</w:t>
            </w:r>
            <w:r w:rsidRPr="007576FE">
              <w:rPr>
                <w:rFonts w:hint="eastAsia"/>
              </w:rPr>
              <w:t>greed</w:t>
            </w:r>
          </w:p>
        </w:tc>
      </w:tr>
      <w:tr w:rsidR="001414EE" w:rsidRPr="00E83B58" w14:paraId="2CCCD2AC" w14:textId="77777777" w:rsidTr="008E1F3B">
        <w:trPr>
          <w:trHeight w:val="77"/>
        </w:trPr>
        <w:tc>
          <w:tcPr>
            <w:tcW w:w="1028" w:type="pct"/>
          </w:tcPr>
          <w:p w14:paraId="76A41353" w14:textId="3D96BC67" w:rsidR="001414EE" w:rsidRPr="00762A83" w:rsidRDefault="001414EE" w:rsidP="001414EE">
            <w:pPr>
              <w:spacing w:before="0" w:after="0" w:line="240" w:lineRule="auto"/>
            </w:pPr>
            <w:r w:rsidRPr="005363B1">
              <w:t>R4-2017226</w:t>
            </w:r>
          </w:p>
        </w:tc>
        <w:tc>
          <w:tcPr>
            <w:tcW w:w="3972" w:type="pct"/>
          </w:tcPr>
          <w:p w14:paraId="0F864334" w14:textId="138A58E7" w:rsidR="001414EE" w:rsidRPr="004F15EF" w:rsidRDefault="001414EE" w:rsidP="001414EE">
            <w:pPr>
              <w:spacing w:before="0" w:after="0" w:line="240" w:lineRule="auto"/>
            </w:pPr>
            <w:r w:rsidRPr="007576FE">
              <w:t>A</w:t>
            </w:r>
            <w:r w:rsidRPr="007576FE">
              <w:rPr>
                <w:rFonts w:hint="eastAsia"/>
              </w:rPr>
              <w:t>greed</w:t>
            </w:r>
          </w:p>
        </w:tc>
      </w:tr>
      <w:tr w:rsidR="001414EE" w:rsidRPr="00E83B58" w14:paraId="0A9D8F24" w14:textId="77777777" w:rsidTr="008E1F3B">
        <w:tc>
          <w:tcPr>
            <w:tcW w:w="1028" w:type="pct"/>
          </w:tcPr>
          <w:p w14:paraId="48BACD7A" w14:textId="2ECE1BE6" w:rsidR="001414EE" w:rsidRPr="00762A83" w:rsidRDefault="001414EE" w:rsidP="001414EE">
            <w:pPr>
              <w:spacing w:before="0" w:after="0" w:line="240" w:lineRule="auto"/>
            </w:pPr>
            <w:r w:rsidRPr="00594233">
              <w:t>R4-2017227</w:t>
            </w:r>
          </w:p>
        </w:tc>
        <w:tc>
          <w:tcPr>
            <w:tcW w:w="3972" w:type="pct"/>
          </w:tcPr>
          <w:p w14:paraId="4169959D" w14:textId="274D924F" w:rsidR="001414EE" w:rsidRPr="004F15EF" w:rsidRDefault="001414EE" w:rsidP="001414EE">
            <w:pPr>
              <w:spacing w:before="0" w:after="0" w:line="240" w:lineRule="auto"/>
            </w:pPr>
            <w:r w:rsidRPr="007576FE">
              <w:t>A</w:t>
            </w:r>
            <w:r w:rsidRPr="007576FE">
              <w:rPr>
                <w:rFonts w:hint="eastAsia"/>
              </w:rPr>
              <w:t>greed</w:t>
            </w:r>
          </w:p>
        </w:tc>
      </w:tr>
      <w:tr w:rsidR="001414EE" w:rsidRPr="00E83B58" w14:paraId="6C1B38DD" w14:textId="77777777" w:rsidTr="008E1F3B">
        <w:trPr>
          <w:trHeight w:val="77"/>
        </w:trPr>
        <w:tc>
          <w:tcPr>
            <w:tcW w:w="1028" w:type="pct"/>
          </w:tcPr>
          <w:p w14:paraId="59890928" w14:textId="0F6DDBDE" w:rsidR="001414EE" w:rsidRPr="00762A83" w:rsidRDefault="001414EE" w:rsidP="001414EE">
            <w:pPr>
              <w:spacing w:before="0" w:after="0" w:line="240" w:lineRule="auto"/>
            </w:pPr>
            <w:r w:rsidRPr="00594233">
              <w:t>R4-2017228</w:t>
            </w:r>
          </w:p>
        </w:tc>
        <w:tc>
          <w:tcPr>
            <w:tcW w:w="3972" w:type="pct"/>
          </w:tcPr>
          <w:p w14:paraId="79311C65" w14:textId="29502FCF" w:rsidR="001414EE" w:rsidRPr="004F15EF" w:rsidRDefault="001414EE" w:rsidP="001414EE">
            <w:pPr>
              <w:spacing w:before="0" w:after="0" w:line="240" w:lineRule="auto"/>
            </w:pPr>
            <w:r w:rsidRPr="007576FE">
              <w:t>A</w:t>
            </w:r>
            <w:r w:rsidRPr="007576FE">
              <w:rPr>
                <w:rFonts w:hint="eastAsia"/>
              </w:rPr>
              <w:t>greed</w:t>
            </w:r>
          </w:p>
        </w:tc>
      </w:tr>
      <w:tr w:rsidR="001414EE" w:rsidRPr="00DA70AB" w14:paraId="2FBCDC4C" w14:textId="77777777" w:rsidTr="008E1F3B">
        <w:tc>
          <w:tcPr>
            <w:tcW w:w="1028" w:type="pct"/>
          </w:tcPr>
          <w:p w14:paraId="6B615EF5" w14:textId="677BF602" w:rsidR="001414EE" w:rsidRPr="00762A83" w:rsidRDefault="001414EE" w:rsidP="001414EE">
            <w:pPr>
              <w:spacing w:before="0" w:after="0" w:line="240" w:lineRule="auto"/>
            </w:pPr>
            <w:r w:rsidRPr="000C357F">
              <w:t>R4-2017223</w:t>
            </w:r>
          </w:p>
        </w:tc>
        <w:tc>
          <w:tcPr>
            <w:tcW w:w="3972" w:type="pct"/>
          </w:tcPr>
          <w:p w14:paraId="1184D3C5" w14:textId="303C0141" w:rsidR="001414EE" w:rsidRPr="004F15EF" w:rsidRDefault="001414EE" w:rsidP="001414EE">
            <w:pPr>
              <w:spacing w:before="0" w:after="0" w:line="240" w:lineRule="auto"/>
            </w:pPr>
            <w:proofErr w:type="gramStart"/>
            <w:r w:rsidRPr="007576FE">
              <w:t>A</w:t>
            </w:r>
            <w:r w:rsidRPr="007576FE">
              <w:rPr>
                <w:rFonts w:hint="eastAsia"/>
              </w:rPr>
              <w:t xml:space="preserve">greed </w:t>
            </w:r>
            <w:r w:rsidRPr="007576FE">
              <w:t xml:space="preserve"> (</w:t>
            </w:r>
            <w:proofErr w:type="gramEnd"/>
            <w:r w:rsidRPr="007576FE">
              <w:t>WF)</w:t>
            </w:r>
          </w:p>
        </w:tc>
      </w:tr>
      <w:tr w:rsidR="001414EE" w:rsidRPr="00DA70AB" w14:paraId="5C0F89C0" w14:textId="77777777" w:rsidTr="008E1F3B">
        <w:trPr>
          <w:trHeight w:val="77"/>
        </w:trPr>
        <w:tc>
          <w:tcPr>
            <w:tcW w:w="1028" w:type="pct"/>
          </w:tcPr>
          <w:p w14:paraId="7B5C1E22" w14:textId="34903D0B" w:rsidR="001414EE" w:rsidRPr="00762A83" w:rsidRDefault="001414EE" w:rsidP="001414EE">
            <w:pPr>
              <w:spacing w:before="0" w:after="0" w:line="240" w:lineRule="auto"/>
            </w:pPr>
            <w:r w:rsidRPr="00025E22">
              <w:t>R4-2017349</w:t>
            </w:r>
          </w:p>
        </w:tc>
        <w:tc>
          <w:tcPr>
            <w:tcW w:w="3972" w:type="pct"/>
          </w:tcPr>
          <w:p w14:paraId="17FCE5FB" w14:textId="372F5C78" w:rsidR="001414EE" w:rsidRPr="004F15EF" w:rsidRDefault="001414EE" w:rsidP="001414EE">
            <w:pPr>
              <w:spacing w:before="0" w:after="0" w:line="240" w:lineRule="auto"/>
            </w:pPr>
            <w:r w:rsidRPr="007576FE">
              <w:t>Return to</w:t>
            </w:r>
          </w:p>
        </w:tc>
      </w:tr>
      <w:tr w:rsidR="00EF28C7" w:rsidRPr="00E83B58" w14:paraId="6E43A1CC" w14:textId="77777777" w:rsidTr="008E1F3B">
        <w:trPr>
          <w:trHeight w:val="77"/>
        </w:trPr>
        <w:tc>
          <w:tcPr>
            <w:tcW w:w="1028" w:type="pct"/>
          </w:tcPr>
          <w:p w14:paraId="5B247419" w14:textId="5DE97BC5" w:rsidR="00EF28C7" w:rsidRPr="00762A83" w:rsidRDefault="00EF28C7" w:rsidP="00EF28C7">
            <w:pPr>
              <w:spacing w:before="0" w:after="0" w:line="240" w:lineRule="auto"/>
            </w:pPr>
            <w:r w:rsidRPr="00B17ACD">
              <w:t>R4-201443</w:t>
            </w:r>
            <w:r w:rsidRPr="00B17ACD">
              <w:rPr>
                <w:rFonts w:hint="eastAsia"/>
              </w:rPr>
              <w:t>4</w:t>
            </w:r>
          </w:p>
        </w:tc>
        <w:tc>
          <w:tcPr>
            <w:tcW w:w="3972" w:type="pct"/>
          </w:tcPr>
          <w:p w14:paraId="2086CBC2" w14:textId="4EBCDE40" w:rsidR="00EF28C7" w:rsidRPr="004F15EF" w:rsidRDefault="00EF28C7" w:rsidP="00EF28C7">
            <w:pPr>
              <w:spacing w:before="0" w:after="0" w:line="240" w:lineRule="auto"/>
            </w:pPr>
            <w:r w:rsidRPr="00571099">
              <w:rPr>
                <w:rFonts w:hint="eastAsia"/>
              </w:rPr>
              <w:t>R</w:t>
            </w:r>
            <w:r w:rsidRPr="00571099">
              <w:t>evised</w:t>
            </w:r>
          </w:p>
        </w:tc>
      </w:tr>
      <w:tr w:rsidR="00EF28C7" w:rsidRPr="00E83B58" w14:paraId="3840F24D" w14:textId="77777777" w:rsidTr="008E1F3B">
        <w:tc>
          <w:tcPr>
            <w:tcW w:w="1028" w:type="pct"/>
          </w:tcPr>
          <w:p w14:paraId="33A30486" w14:textId="613E2495" w:rsidR="00EF28C7" w:rsidRPr="00762A83" w:rsidRDefault="00EF28C7" w:rsidP="00EF28C7">
            <w:pPr>
              <w:spacing w:before="0" w:after="0" w:line="240" w:lineRule="auto"/>
            </w:pPr>
            <w:r w:rsidRPr="00571099">
              <w:t>R4-2014664</w:t>
            </w:r>
            <w:r w:rsidRPr="00571099">
              <w:rPr>
                <w:rFonts w:hint="eastAsia"/>
              </w:rPr>
              <w:t xml:space="preserve"> </w:t>
            </w:r>
          </w:p>
        </w:tc>
        <w:tc>
          <w:tcPr>
            <w:tcW w:w="3972" w:type="pct"/>
          </w:tcPr>
          <w:p w14:paraId="0FF1546F" w14:textId="2953545E" w:rsidR="00EF28C7" w:rsidRPr="004F15EF" w:rsidRDefault="00EF28C7" w:rsidP="00EF28C7">
            <w:pPr>
              <w:spacing w:before="0" w:after="0" w:line="240" w:lineRule="auto"/>
            </w:pPr>
            <w:r w:rsidRPr="00571099">
              <w:t>Merged</w:t>
            </w:r>
          </w:p>
        </w:tc>
      </w:tr>
      <w:tr w:rsidR="00EF28C7" w:rsidRPr="00E83B58" w14:paraId="700B16E8" w14:textId="77777777" w:rsidTr="008E1F3B">
        <w:trPr>
          <w:trHeight w:val="77"/>
        </w:trPr>
        <w:tc>
          <w:tcPr>
            <w:tcW w:w="1028" w:type="pct"/>
          </w:tcPr>
          <w:p w14:paraId="2E9C54DB" w14:textId="66C2EED3" w:rsidR="00EF28C7" w:rsidRPr="00762A83" w:rsidRDefault="00EF28C7" w:rsidP="00EF28C7">
            <w:pPr>
              <w:spacing w:before="0" w:after="0" w:line="240" w:lineRule="auto"/>
            </w:pPr>
            <w:r w:rsidRPr="00571099">
              <w:t>R4-2016048</w:t>
            </w:r>
          </w:p>
        </w:tc>
        <w:tc>
          <w:tcPr>
            <w:tcW w:w="3972" w:type="pct"/>
          </w:tcPr>
          <w:p w14:paraId="3E702A14" w14:textId="153FF599" w:rsidR="00EF28C7" w:rsidRPr="004F15EF" w:rsidRDefault="00EF28C7" w:rsidP="00EF28C7">
            <w:pPr>
              <w:spacing w:before="0" w:after="0" w:line="240" w:lineRule="auto"/>
            </w:pPr>
            <w:r w:rsidRPr="00571099">
              <w:t>Merged</w:t>
            </w:r>
          </w:p>
        </w:tc>
      </w:tr>
      <w:tr w:rsidR="00EF28C7" w:rsidRPr="00E83B58" w14:paraId="51E7ECC0" w14:textId="77777777" w:rsidTr="008E1F3B">
        <w:trPr>
          <w:trHeight w:val="77"/>
        </w:trPr>
        <w:tc>
          <w:tcPr>
            <w:tcW w:w="1028" w:type="pct"/>
          </w:tcPr>
          <w:p w14:paraId="6682E8A7" w14:textId="37CB47FD" w:rsidR="00EF28C7" w:rsidRPr="00762A83" w:rsidRDefault="00EF28C7" w:rsidP="00EF28C7">
            <w:pPr>
              <w:spacing w:before="0" w:after="0" w:line="240" w:lineRule="auto"/>
            </w:pPr>
            <w:r w:rsidRPr="00571099">
              <w:t>R4-2014441</w:t>
            </w:r>
          </w:p>
        </w:tc>
        <w:tc>
          <w:tcPr>
            <w:tcW w:w="3972" w:type="pct"/>
          </w:tcPr>
          <w:p w14:paraId="47242D3A" w14:textId="71BCF99A" w:rsidR="00EF28C7" w:rsidRPr="004F15EF" w:rsidRDefault="00EF28C7" w:rsidP="00EF28C7">
            <w:pPr>
              <w:spacing w:before="0" w:after="0" w:line="240" w:lineRule="auto"/>
            </w:pPr>
            <w:r w:rsidRPr="00571099">
              <w:t>Merged</w:t>
            </w:r>
          </w:p>
        </w:tc>
      </w:tr>
      <w:tr w:rsidR="00EF28C7" w:rsidRPr="00E83B58" w14:paraId="63FAAF13" w14:textId="77777777" w:rsidTr="008E1F3B">
        <w:tc>
          <w:tcPr>
            <w:tcW w:w="1028" w:type="pct"/>
          </w:tcPr>
          <w:p w14:paraId="4972640E" w14:textId="4BAFE8FB" w:rsidR="00EF28C7" w:rsidRPr="00762A83" w:rsidRDefault="00EF28C7" w:rsidP="00EF28C7">
            <w:pPr>
              <w:spacing w:before="0" w:after="0" w:line="240" w:lineRule="auto"/>
            </w:pPr>
            <w:r w:rsidRPr="00571099">
              <w:t>R4-201444</w:t>
            </w:r>
            <w:r w:rsidRPr="00571099">
              <w:rPr>
                <w:rFonts w:hint="eastAsia"/>
              </w:rPr>
              <w:t>2</w:t>
            </w:r>
          </w:p>
        </w:tc>
        <w:tc>
          <w:tcPr>
            <w:tcW w:w="3972" w:type="pct"/>
          </w:tcPr>
          <w:p w14:paraId="447552EA" w14:textId="6A770742" w:rsidR="00EF28C7" w:rsidRPr="004F15EF" w:rsidRDefault="00EF28C7" w:rsidP="00EF28C7">
            <w:pPr>
              <w:spacing w:before="0" w:after="0" w:line="240" w:lineRule="auto"/>
            </w:pPr>
            <w:r w:rsidRPr="00571099">
              <w:rPr>
                <w:rFonts w:hint="eastAsia"/>
              </w:rPr>
              <w:t>R</w:t>
            </w:r>
            <w:r w:rsidRPr="00571099">
              <w:t>evised</w:t>
            </w:r>
          </w:p>
        </w:tc>
      </w:tr>
      <w:tr w:rsidR="00EF28C7" w:rsidRPr="00E83B58" w14:paraId="64432C39" w14:textId="77777777" w:rsidTr="008E1F3B">
        <w:trPr>
          <w:trHeight w:val="77"/>
        </w:trPr>
        <w:tc>
          <w:tcPr>
            <w:tcW w:w="1028" w:type="pct"/>
          </w:tcPr>
          <w:p w14:paraId="231B6477" w14:textId="4685EED9" w:rsidR="00EF28C7" w:rsidRPr="00762A83" w:rsidRDefault="00EF28C7" w:rsidP="00EF28C7">
            <w:pPr>
              <w:spacing w:before="0" w:after="0" w:line="240" w:lineRule="auto"/>
            </w:pPr>
            <w:r w:rsidRPr="00571099">
              <w:t>R4-201444</w:t>
            </w:r>
            <w:r w:rsidRPr="00571099">
              <w:rPr>
                <w:rFonts w:hint="eastAsia"/>
              </w:rPr>
              <w:t>3</w:t>
            </w:r>
          </w:p>
        </w:tc>
        <w:tc>
          <w:tcPr>
            <w:tcW w:w="3972" w:type="pct"/>
          </w:tcPr>
          <w:p w14:paraId="6CE9E6AB" w14:textId="03AC0523" w:rsidR="00EF28C7" w:rsidRPr="004F15EF" w:rsidRDefault="00EF28C7" w:rsidP="00EF28C7">
            <w:pPr>
              <w:spacing w:before="0" w:after="0" w:line="240" w:lineRule="auto"/>
            </w:pPr>
            <w:r w:rsidRPr="00571099">
              <w:t>Merged</w:t>
            </w:r>
          </w:p>
        </w:tc>
      </w:tr>
      <w:tr w:rsidR="00EF28C7" w:rsidRPr="00E83B58" w14:paraId="6F439B7D" w14:textId="77777777" w:rsidTr="008E1F3B">
        <w:trPr>
          <w:trHeight w:val="77"/>
        </w:trPr>
        <w:tc>
          <w:tcPr>
            <w:tcW w:w="1028" w:type="pct"/>
          </w:tcPr>
          <w:p w14:paraId="78A10CC9" w14:textId="06C74F6E" w:rsidR="00EF28C7" w:rsidRPr="00762A83" w:rsidRDefault="00EF28C7" w:rsidP="00EF28C7">
            <w:pPr>
              <w:spacing w:before="0" w:after="0" w:line="240" w:lineRule="auto"/>
            </w:pPr>
            <w:r w:rsidRPr="00571099">
              <w:t>R4-2014661</w:t>
            </w:r>
          </w:p>
        </w:tc>
        <w:tc>
          <w:tcPr>
            <w:tcW w:w="3972" w:type="pct"/>
          </w:tcPr>
          <w:p w14:paraId="557471EE" w14:textId="351299D2" w:rsidR="00EF28C7" w:rsidRPr="004F15EF" w:rsidRDefault="00EF28C7" w:rsidP="00EF28C7">
            <w:pPr>
              <w:spacing w:before="0" w:after="0" w:line="240" w:lineRule="auto"/>
            </w:pPr>
            <w:r w:rsidRPr="00571099">
              <w:t>Merged</w:t>
            </w:r>
          </w:p>
        </w:tc>
      </w:tr>
      <w:tr w:rsidR="00EF28C7" w:rsidRPr="00E83B58" w14:paraId="6B0A956B" w14:textId="77777777" w:rsidTr="008E1F3B">
        <w:tc>
          <w:tcPr>
            <w:tcW w:w="1028" w:type="pct"/>
          </w:tcPr>
          <w:p w14:paraId="0FB0F70F" w14:textId="273EE237" w:rsidR="00EF28C7" w:rsidRPr="00762A83" w:rsidRDefault="00EF28C7" w:rsidP="00EF28C7">
            <w:pPr>
              <w:spacing w:before="0" w:after="0" w:line="240" w:lineRule="auto"/>
            </w:pPr>
            <w:r w:rsidRPr="00571099">
              <w:t>R4-201466</w:t>
            </w:r>
            <w:r w:rsidRPr="00571099">
              <w:rPr>
                <w:rFonts w:hint="eastAsia"/>
              </w:rPr>
              <w:t xml:space="preserve">2 </w:t>
            </w:r>
          </w:p>
        </w:tc>
        <w:tc>
          <w:tcPr>
            <w:tcW w:w="3972" w:type="pct"/>
          </w:tcPr>
          <w:p w14:paraId="1302BC9D" w14:textId="1C2BAB8F" w:rsidR="00EF28C7" w:rsidRPr="004F15EF" w:rsidRDefault="00EF28C7" w:rsidP="00EF28C7">
            <w:pPr>
              <w:spacing w:before="0" w:after="0" w:line="240" w:lineRule="auto"/>
            </w:pPr>
            <w:r w:rsidRPr="00571099">
              <w:t>Merged</w:t>
            </w:r>
          </w:p>
        </w:tc>
      </w:tr>
      <w:tr w:rsidR="00EF28C7" w:rsidRPr="00E83B58" w14:paraId="38C66C61" w14:textId="77777777" w:rsidTr="008E1F3B">
        <w:trPr>
          <w:trHeight w:val="77"/>
        </w:trPr>
        <w:tc>
          <w:tcPr>
            <w:tcW w:w="1028" w:type="pct"/>
          </w:tcPr>
          <w:p w14:paraId="10132787" w14:textId="327914C0" w:rsidR="00EF28C7" w:rsidRPr="00762A83" w:rsidRDefault="00EF28C7" w:rsidP="00EF28C7">
            <w:pPr>
              <w:spacing w:before="0" w:after="0" w:line="240" w:lineRule="auto"/>
            </w:pPr>
            <w:r w:rsidRPr="00571099">
              <w:t>R4-201466</w:t>
            </w:r>
            <w:r w:rsidRPr="00571099">
              <w:rPr>
                <w:rFonts w:hint="eastAsia"/>
              </w:rPr>
              <w:t xml:space="preserve">3 </w:t>
            </w:r>
          </w:p>
        </w:tc>
        <w:tc>
          <w:tcPr>
            <w:tcW w:w="3972" w:type="pct"/>
          </w:tcPr>
          <w:p w14:paraId="49E0310C" w14:textId="7A4D0C1C" w:rsidR="00EF28C7" w:rsidRPr="004F15EF" w:rsidRDefault="00EF28C7" w:rsidP="00EF28C7">
            <w:pPr>
              <w:spacing w:before="0" w:after="0" w:line="240" w:lineRule="auto"/>
            </w:pPr>
            <w:r w:rsidRPr="00571099">
              <w:t>Merged</w:t>
            </w:r>
          </w:p>
        </w:tc>
      </w:tr>
      <w:tr w:rsidR="00EF28C7" w:rsidRPr="00E83B58" w14:paraId="26F5D125" w14:textId="77777777" w:rsidTr="008E1F3B">
        <w:trPr>
          <w:trHeight w:val="77"/>
        </w:trPr>
        <w:tc>
          <w:tcPr>
            <w:tcW w:w="1028" w:type="pct"/>
          </w:tcPr>
          <w:p w14:paraId="2F38A8F8" w14:textId="5FCB0DF9" w:rsidR="00EF28C7" w:rsidRPr="00762A83" w:rsidRDefault="00EF28C7" w:rsidP="00571099">
            <w:pPr>
              <w:spacing w:before="0" w:after="0" w:line="240" w:lineRule="auto"/>
            </w:pPr>
            <w:r w:rsidRPr="00571099">
              <w:t>R4-201479</w:t>
            </w:r>
            <w:r w:rsidRPr="00571099">
              <w:rPr>
                <w:rFonts w:hint="eastAsia"/>
              </w:rPr>
              <w:t>1</w:t>
            </w:r>
          </w:p>
        </w:tc>
        <w:tc>
          <w:tcPr>
            <w:tcW w:w="3972" w:type="pct"/>
          </w:tcPr>
          <w:p w14:paraId="2BB702DE" w14:textId="6EB94E1E" w:rsidR="00EF28C7" w:rsidRPr="004F15EF" w:rsidRDefault="00EF28C7" w:rsidP="00571099">
            <w:pPr>
              <w:spacing w:before="0" w:after="0" w:line="240" w:lineRule="auto"/>
            </w:pPr>
            <w:r w:rsidRPr="00571099">
              <w:t>Merged</w:t>
            </w:r>
          </w:p>
        </w:tc>
      </w:tr>
      <w:tr w:rsidR="00EF28C7" w:rsidRPr="00E83B58" w14:paraId="31EC6A2C" w14:textId="77777777" w:rsidTr="008E1F3B">
        <w:tc>
          <w:tcPr>
            <w:tcW w:w="1028" w:type="pct"/>
          </w:tcPr>
          <w:p w14:paraId="3F6551C2" w14:textId="4181FFF0" w:rsidR="00EF28C7" w:rsidRPr="00762A83" w:rsidRDefault="00EF28C7" w:rsidP="00EF28C7">
            <w:pPr>
              <w:spacing w:before="0" w:after="0" w:line="240" w:lineRule="auto"/>
            </w:pPr>
            <w:r w:rsidRPr="00571099">
              <w:t>R4-201479</w:t>
            </w:r>
            <w:r w:rsidRPr="00571099">
              <w:rPr>
                <w:rFonts w:hint="eastAsia"/>
              </w:rPr>
              <w:t>2</w:t>
            </w:r>
          </w:p>
        </w:tc>
        <w:tc>
          <w:tcPr>
            <w:tcW w:w="3972" w:type="pct"/>
          </w:tcPr>
          <w:p w14:paraId="2CFE46BC" w14:textId="78E43D91" w:rsidR="00EF28C7" w:rsidRPr="004F15EF" w:rsidRDefault="00EF28C7" w:rsidP="00EF28C7">
            <w:pPr>
              <w:spacing w:before="0" w:after="0" w:line="240" w:lineRule="auto"/>
            </w:pPr>
            <w:r w:rsidRPr="00571099">
              <w:t>Merged</w:t>
            </w:r>
          </w:p>
        </w:tc>
      </w:tr>
      <w:tr w:rsidR="00EF28C7" w:rsidRPr="00E83B58" w14:paraId="30BA2D51" w14:textId="77777777" w:rsidTr="008E1F3B">
        <w:trPr>
          <w:trHeight w:val="77"/>
        </w:trPr>
        <w:tc>
          <w:tcPr>
            <w:tcW w:w="1028" w:type="pct"/>
          </w:tcPr>
          <w:p w14:paraId="55B1E596" w14:textId="0AF01C2F" w:rsidR="00EF28C7" w:rsidRPr="00762A83" w:rsidRDefault="00EF28C7" w:rsidP="00571099">
            <w:pPr>
              <w:spacing w:before="0" w:after="0" w:line="240" w:lineRule="auto"/>
            </w:pPr>
            <w:r w:rsidRPr="00571099">
              <w:t>R4-2015784</w:t>
            </w:r>
          </w:p>
        </w:tc>
        <w:tc>
          <w:tcPr>
            <w:tcW w:w="3972" w:type="pct"/>
          </w:tcPr>
          <w:p w14:paraId="24C18FE6" w14:textId="35B1A0F2" w:rsidR="00EF28C7" w:rsidRPr="004F15EF" w:rsidRDefault="00EF28C7" w:rsidP="00571099">
            <w:pPr>
              <w:spacing w:before="0" w:after="0" w:line="240" w:lineRule="auto"/>
            </w:pPr>
            <w:r w:rsidRPr="00571099">
              <w:t>Merged</w:t>
            </w:r>
          </w:p>
        </w:tc>
      </w:tr>
      <w:tr w:rsidR="00EF28C7" w:rsidRPr="00E83B58" w14:paraId="72ADFB31" w14:textId="77777777" w:rsidTr="008E1F3B">
        <w:trPr>
          <w:trHeight w:val="77"/>
        </w:trPr>
        <w:tc>
          <w:tcPr>
            <w:tcW w:w="1028" w:type="pct"/>
          </w:tcPr>
          <w:p w14:paraId="71695031" w14:textId="1DED9DD2" w:rsidR="00EF28C7" w:rsidRPr="00762A83" w:rsidRDefault="00EF28C7" w:rsidP="00EF28C7">
            <w:pPr>
              <w:spacing w:before="0" w:after="0" w:line="240" w:lineRule="auto"/>
            </w:pPr>
            <w:r w:rsidRPr="00571099">
              <w:t>R4-2015786</w:t>
            </w:r>
          </w:p>
        </w:tc>
        <w:tc>
          <w:tcPr>
            <w:tcW w:w="3972" w:type="pct"/>
          </w:tcPr>
          <w:p w14:paraId="70366AD9" w14:textId="6DA757AB" w:rsidR="00EF28C7" w:rsidRPr="004F15EF" w:rsidRDefault="00EF28C7" w:rsidP="00EF28C7">
            <w:pPr>
              <w:spacing w:before="0" w:after="0" w:line="240" w:lineRule="auto"/>
            </w:pPr>
            <w:r w:rsidRPr="00571099">
              <w:t>Merged</w:t>
            </w:r>
          </w:p>
        </w:tc>
      </w:tr>
      <w:tr w:rsidR="00EF28C7" w:rsidRPr="00E83B58" w14:paraId="26AD3081" w14:textId="77777777" w:rsidTr="008E1F3B">
        <w:tc>
          <w:tcPr>
            <w:tcW w:w="1028" w:type="pct"/>
          </w:tcPr>
          <w:p w14:paraId="178A8A74" w14:textId="1A5E5A5E" w:rsidR="00EF28C7" w:rsidRPr="00762A83" w:rsidRDefault="00EF28C7" w:rsidP="00EF28C7">
            <w:pPr>
              <w:spacing w:before="0" w:after="0" w:line="240" w:lineRule="auto"/>
            </w:pPr>
            <w:r w:rsidRPr="00571099">
              <w:t>R4-201578</w:t>
            </w:r>
            <w:r w:rsidRPr="00571099">
              <w:rPr>
                <w:rFonts w:hint="eastAsia"/>
              </w:rPr>
              <w:t>8</w:t>
            </w:r>
          </w:p>
        </w:tc>
        <w:tc>
          <w:tcPr>
            <w:tcW w:w="3972" w:type="pct"/>
          </w:tcPr>
          <w:p w14:paraId="38EE3D29" w14:textId="3E29CBCD" w:rsidR="00EF28C7" w:rsidRPr="004F15EF" w:rsidRDefault="00EF28C7" w:rsidP="00EF28C7">
            <w:pPr>
              <w:spacing w:before="0" w:after="0" w:line="240" w:lineRule="auto"/>
            </w:pPr>
            <w:r w:rsidRPr="00571099">
              <w:rPr>
                <w:rFonts w:hint="eastAsia"/>
              </w:rPr>
              <w:t>R</w:t>
            </w:r>
            <w:r w:rsidRPr="00571099">
              <w:t>evised</w:t>
            </w:r>
          </w:p>
        </w:tc>
      </w:tr>
      <w:tr w:rsidR="00EF28C7" w:rsidRPr="00E83B58" w14:paraId="706E89FE" w14:textId="77777777" w:rsidTr="008E1F3B">
        <w:trPr>
          <w:trHeight w:val="77"/>
        </w:trPr>
        <w:tc>
          <w:tcPr>
            <w:tcW w:w="1028" w:type="pct"/>
          </w:tcPr>
          <w:p w14:paraId="5D2A79D6" w14:textId="7F445246" w:rsidR="00EF28C7" w:rsidRPr="00762A83" w:rsidRDefault="00EF28C7" w:rsidP="00571099">
            <w:pPr>
              <w:spacing w:before="0" w:after="0" w:line="240" w:lineRule="auto"/>
            </w:pPr>
            <w:r w:rsidRPr="00571099">
              <w:t>R4-2016047</w:t>
            </w:r>
          </w:p>
        </w:tc>
        <w:tc>
          <w:tcPr>
            <w:tcW w:w="3972" w:type="pct"/>
          </w:tcPr>
          <w:p w14:paraId="4190F0B1" w14:textId="7BAB75E8" w:rsidR="00EF28C7" w:rsidRPr="004F15EF" w:rsidRDefault="00EF28C7" w:rsidP="00571099">
            <w:pPr>
              <w:spacing w:before="0" w:after="0" w:line="240" w:lineRule="auto"/>
            </w:pPr>
            <w:r w:rsidRPr="00571099">
              <w:rPr>
                <w:rFonts w:hint="eastAsia"/>
              </w:rPr>
              <w:t>R</w:t>
            </w:r>
            <w:r w:rsidRPr="00571099">
              <w:t>evised</w:t>
            </w:r>
          </w:p>
        </w:tc>
      </w:tr>
      <w:tr w:rsidR="00EF28C7" w:rsidRPr="00E83B58" w14:paraId="582C7BAD" w14:textId="77777777" w:rsidTr="008E1F3B">
        <w:trPr>
          <w:trHeight w:val="77"/>
        </w:trPr>
        <w:tc>
          <w:tcPr>
            <w:tcW w:w="1028" w:type="pct"/>
          </w:tcPr>
          <w:p w14:paraId="5BB0D15A" w14:textId="708B180F" w:rsidR="00EF28C7" w:rsidRPr="00762A83" w:rsidRDefault="00EF28C7" w:rsidP="00571099">
            <w:pPr>
              <w:spacing w:before="0" w:after="0" w:line="240" w:lineRule="auto"/>
            </w:pPr>
            <w:r w:rsidRPr="00571099">
              <w:t>R4-2017229</w:t>
            </w:r>
          </w:p>
        </w:tc>
        <w:tc>
          <w:tcPr>
            <w:tcW w:w="3972" w:type="pct"/>
          </w:tcPr>
          <w:p w14:paraId="295C621B" w14:textId="5915C84F" w:rsidR="00EF28C7" w:rsidRPr="004F15EF" w:rsidRDefault="00EF28C7" w:rsidP="00571099">
            <w:pPr>
              <w:spacing w:before="0" w:after="0" w:line="240" w:lineRule="auto"/>
            </w:pPr>
            <w:r w:rsidRPr="00571099">
              <w:t>A</w:t>
            </w:r>
            <w:r w:rsidRPr="00571099">
              <w:rPr>
                <w:rFonts w:hint="eastAsia"/>
              </w:rPr>
              <w:t>greed</w:t>
            </w:r>
          </w:p>
        </w:tc>
      </w:tr>
      <w:tr w:rsidR="00EF28C7" w:rsidRPr="00E83B58" w14:paraId="21CACF19" w14:textId="77777777" w:rsidTr="008E1F3B">
        <w:tc>
          <w:tcPr>
            <w:tcW w:w="1028" w:type="pct"/>
          </w:tcPr>
          <w:p w14:paraId="3D917BD5" w14:textId="6C4B0DA1" w:rsidR="00EF28C7" w:rsidRPr="00762A83" w:rsidRDefault="00EF28C7" w:rsidP="00EF28C7">
            <w:pPr>
              <w:spacing w:before="0" w:after="0" w:line="240" w:lineRule="auto"/>
            </w:pPr>
            <w:r w:rsidRPr="00571099">
              <w:t>R4-2017230</w:t>
            </w:r>
          </w:p>
        </w:tc>
        <w:tc>
          <w:tcPr>
            <w:tcW w:w="3972" w:type="pct"/>
          </w:tcPr>
          <w:p w14:paraId="11486802" w14:textId="5C8E1135" w:rsidR="00EF28C7" w:rsidRPr="004F15EF" w:rsidRDefault="00EF28C7" w:rsidP="00EF28C7">
            <w:pPr>
              <w:spacing w:before="0" w:after="0" w:line="240" w:lineRule="auto"/>
            </w:pPr>
            <w:bookmarkStart w:id="251" w:name="OLE_LINK40"/>
            <w:bookmarkStart w:id="252" w:name="OLE_LINK41"/>
            <w:r w:rsidRPr="00571099">
              <w:t>A</w:t>
            </w:r>
            <w:r w:rsidRPr="00571099">
              <w:rPr>
                <w:rFonts w:hint="eastAsia"/>
              </w:rPr>
              <w:t>greed</w:t>
            </w:r>
            <w:bookmarkEnd w:id="251"/>
            <w:bookmarkEnd w:id="252"/>
          </w:p>
        </w:tc>
      </w:tr>
      <w:tr w:rsidR="00175848" w:rsidRPr="00E83B58" w14:paraId="0DD49759" w14:textId="77777777" w:rsidTr="008E1F3B">
        <w:trPr>
          <w:trHeight w:val="77"/>
        </w:trPr>
        <w:tc>
          <w:tcPr>
            <w:tcW w:w="1028" w:type="pct"/>
          </w:tcPr>
          <w:p w14:paraId="7C77B8A9" w14:textId="66C50D6C" w:rsidR="00175848" w:rsidRPr="00762A83" w:rsidRDefault="00175848" w:rsidP="00175848">
            <w:pPr>
              <w:spacing w:before="0" w:after="0" w:line="240" w:lineRule="auto"/>
            </w:pPr>
            <w:r w:rsidRPr="00571099">
              <w:t>R4-2017318</w:t>
            </w:r>
          </w:p>
        </w:tc>
        <w:tc>
          <w:tcPr>
            <w:tcW w:w="3972" w:type="pct"/>
          </w:tcPr>
          <w:p w14:paraId="17F42FA5" w14:textId="5C45E37A" w:rsidR="00175848" w:rsidRPr="004F15EF" w:rsidRDefault="00175848" w:rsidP="00175848">
            <w:pPr>
              <w:spacing w:before="0" w:after="0" w:line="240" w:lineRule="auto"/>
            </w:pPr>
            <w:r w:rsidRPr="00940B07">
              <w:rPr>
                <w:strike/>
              </w:rPr>
              <w:t>Revised</w:t>
            </w:r>
            <w:r w:rsidRPr="00571099">
              <w:t xml:space="preserve"> </w:t>
            </w:r>
            <w:r>
              <w:t>Return to</w:t>
            </w:r>
          </w:p>
        </w:tc>
      </w:tr>
      <w:tr w:rsidR="00175848" w:rsidRPr="00E83B58" w14:paraId="6D1033BC" w14:textId="77777777" w:rsidTr="008E1F3B">
        <w:trPr>
          <w:trHeight w:val="77"/>
        </w:trPr>
        <w:tc>
          <w:tcPr>
            <w:tcW w:w="1028" w:type="pct"/>
          </w:tcPr>
          <w:p w14:paraId="2FBEF2F8" w14:textId="0B00D2A8" w:rsidR="00175848" w:rsidRPr="00762A83" w:rsidRDefault="00175848" w:rsidP="00175848">
            <w:pPr>
              <w:spacing w:before="0" w:after="0" w:line="240" w:lineRule="auto"/>
            </w:pPr>
            <w:bookmarkStart w:id="253" w:name="OLE_LINK42"/>
            <w:bookmarkStart w:id="254" w:name="OLE_LINK43"/>
            <w:r w:rsidRPr="00571099">
              <w:t>R4-2017320</w:t>
            </w:r>
            <w:bookmarkEnd w:id="253"/>
            <w:bookmarkEnd w:id="254"/>
          </w:p>
        </w:tc>
        <w:tc>
          <w:tcPr>
            <w:tcW w:w="3972" w:type="pct"/>
          </w:tcPr>
          <w:p w14:paraId="4B7BF26E" w14:textId="1D02159A" w:rsidR="00175848" w:rsidRPr="004F15EF" w:rsidRDefault="00175848" w:rsidP="00175848">
            <w:pPr>
              <w:spacing w:before="0" w:after="0" w:line="240" w:lineRule="auto"/>
            </w:pPr>
            <w:r w:rsidRPr="00571099">
              <w:t>R</w:t>
            </w:r>
            <w:r w:rsidRPr="00571099">
              <w:rPr>
                <w:rFonts w:hint="eastAsia"/>
              </w:rPr>
              <w:t>evised</w:t>
            </w:r>
          </w:p>
        </w:tc>
      </w:tr>
      <w:tr w:rsidR="00175848" w:rsidRPr="00E83B58" w14:paraId="485211D4" w14:textId="77777777" w:rsidTr="008E1F3B">
        <w:tc>
          <w:tcPr>
            <w:tcW w:w="1028" w:type="pct"/>
          </w:tcPr>
          <w:p w14:paraId="219DA1F8" w14:textId="055E3D0E" w:rsidR="00175848" w:rsidRPr="00762A83" w:rsidRDefault="00175848" w:rsidP="00175848">
            <w:pPr>
              <w:spacing w:before="0" w:after="0" w:line="240" w:lineRule="auto"/>
            </w:pPr>
            <w:r w:rsidRPr="00571099">
              <w:t>R4-2017321</w:t>
            </w:r>
          </w:p>
        </w:tc>
        <w:tc>
          <w:tcPr>
            <w:tcW w:w="3972" w:type="pct"/>
          </w:tcPr>
          <w:p w14:paraId="375B6583" w14:textId="4464AAE7" w:rsidR="00175848" w:rsidRPr="004F15EF" w:rsidRDefault="00175848" w:rsidP="00175848">
            <w:pPr>
              <w:spacing w:before="0" w:after="0" w:line="240" w:lineRule="auto"/>
            </w:pPr>
            <w:r w:rsidRPr="00571099">
              <w:t>E</w:t>
            </w:r>
            <w:r w:rsidRPr="00571099">
              <w:rPr>
                <w:rFonts w:hint="eastAsia"/>
              </w:rPr>
              <w:t>ndorsed</w:t>
            </w:r>
          </w:p>
        </w:tc>
      </w:tr>
      <w:tr w:rsidR="00175848" w:rsidRPr="00E83B58" w14:paraId="2654D1C5" w14:textId="77777777" w:rsidTr="008E1F3B">
        <w:trPr>
          <w:trHeight w:val="77"/>
        </w:trPr>
        <w:tc>
          <w:tcPr>
            <w:tcW w:w="1028" w:type="pct"/>
          </w:tcPr>
          <w:p w14:paraId="0F82D78C" w14:textId="497CD885" w:rsidR="00175848" w:rsidRPr="00762A83" w:rsidRDefault="00175848" w:rsidP="00175848">
            <w:pPr>
              <w:spacing w:before="0" w:after="0" w:line="240" w:lineRule="auto"/>
            </w:pPr>
            <w:r w:rsidRPr="00571099">
              <w:t>R4-2017319</w:t>
            </w:r>
          </w:p>
        </w:tc>
        <w:tc>
          <w:tcPr>
            <w:tcW w:w="3972" w:type="pct"/>
          </w:tcPr>
          <w:p w14:paraId="2993CE0F" w14:textId="6205147E" w:rsidR="00175848" w:rsidRPr="004F15EF" w:rsidRDefault="00175848" w:rsidP="00175848">
            <w:pPr>
              <w:spacing w:before="0" w:after="0" w:line="240" w:lineRule="auto"/>
            </w:pPr>
            <w:r w:rsidRPr="00571099">
              <w:t>E</w:t>
            </w:r>
            <w:r w:rsidRPr="00571099">
              <w:rPr>
                <w:rFonts w:hint="eastAsia"/>
              </w:rPr>
              <w:t>ndorsed</w:t>
            </w:r>
          </w:p>
        </w:tc>
      </w:tr>
      <w:tr w:rsidR="00175848" w:rsidRPr="00E83B58" w14:paraId="0F524829" w14:textId="77777777" w:rsidTr="008E1F3B">
        <w:trPr>
          <w:trHeight w:val="77"/>
        </w:trPr>
        <w:tc>
          <w:tcPr>
            <w:tcW w:w="1028" w:type="pct"/>
          </w:tcPr>
          <w:p w14:paraId="1F002E83" w14:textId="3BC95721" w:rsidR="00175848" w:rsidRPr="00762A83" w:rsidRDefault="00175848" w:rsidP="00175848">
            <w:pPr>
              <w:spacing w:before="0" w:after="0" w:line="240" w:lineRule="auto"/>
            </w:pPr>
            <w:r w:rsidRPr="00571099">
              <w:t>R4-2017348</w:t>
            </w:r>
          </w:p>
        </w:tc>
        <w:tc>
          <w:tcPr>
            <w:tcW w:w="3972" w:type="pct"/>
          </w:tcPr>
          <w:p w14:paraId="6505170D" w14:textId="212BFEE9" w:rsidR="00175848" w:rsidRPr="004F15EF" w:rsidRDefault="00175848" w:rsidP="00175848">
            <w:pPr>
              <w:spacing w:before="0" w:after="0" w:line="240" w:lineRule="auto"/>
            </w:pPr>
            <w:r w:rsidRPr="00940B07">
              <w:rPr>
                <w:strike/>
              </w:rPr>
              <w:t>Revised</w:t>
            </w:r>
            <w:r w:rsidRPr="00571099">
              <w:t xml:space="preserve"> </w:t>
            </w:r>
            <w:r>
              <w:t>Return to</w:t>
            </w:r>
          </w:p>
        </w:tc>
      </w:tr>
      <w:tr w:rsidR="00175848" w:rsidRPr="00E83B58" w14:paraId="480CC99E" w14:textId="77777777" w:rsidTr="008E1F3B">
        <w:tc>
          <w:tcPr>
            <w:tcW w:w="1028" w:type="pct"/>
          </w:tcPr>
          <w:p w14:paraId="62A6F8BA" w14:textId="5D67959C" w:rsidR="00175848" w:rsidRPr="00762A83" w:rsidRDefault="00175848" w:rsidP="00175848">
            <w:pPr>
              <w:spacing w:before="0" w:after="0" w:line="240" w:lineRule="auto"/>
            </w:pPr>
            <w:r w:rsidRPr="00571099">
              <w:t>R4-2017224</w:t>
            </w:r>
          </w:p>
        </w:tc>
        <w:tc>
          <w:tcPr>
            <w:tcW w:w="3972" w:type="pct"/>
          </w:tcPr>
          <w:p w14:paraId="3AA0DB60" w14:textId="04724E3E" w:rsidR="00175848" w:rsidRPr="004F15EF" w:rsidRDefault="00175848" w:rsidP="00175848">
            <w:pPr>
              <w:spacing w:before="0" w:after="0" w:line="240" w:lineRule="auto"/>
            </w:pPr>
            <w:r w:rsidRPr="00571099">
              <w:t xml:space="preserve">Revised </w:t>
            </w:r>
          </w:p>
        </w:tc>
      </w:tr>
      <w:tr w:rsidR="00175848" w:rsidRPr="00E83B58" w14:paraId="5D10687F" w14:textId="77777777" w:rsidTr="008E1F3B">
        <w:trPr>
          <w:trHeight w:val="77"/>
        </w:trPr>
        <w:tc>
          <w:tcPr>
            <w:tcW w:w="1028" w:type="pct"/>
          </w:tcPr>
          <w:p w14:paraId="2D9F80C6" w14:textId="556DBD67" w:rsidR="00175848" w:rsidRPr="00762A83" w:rsidRDefault="00175848" w:rsidP="00175848">
            <w:pPr>
              <w:spacing w:before="0" w:after="0" w:line="240" w:lineRule="auto"/>
            </w:pPr>
            <w:r w:rsidRPr="00571099">
              <w:t>R4-2015213</w:t>
            </w:r>
          </w:p>
        </w:tc>
        <w:tc>
          <w:tcPr>
            <w:tcW w:w="3972" w:type="pct"/>
          </w:tcPr>
          <w:p w14:paraId="5B1C059E" w14:textId="64812354" w:rsidR="00175848" w:rsidRPr="004F15EF" w:rsidRDefault="00175848" w:rsidP="00175848">
            <w:pPr>
              <w:spacing w:before="0" w:after="0" w:line="240" w:lineRule="auto"/>
            </w:pPr>
            <w:r w:rsidRPr="00DC18F6">
              <w:rPr>
                <w:strike/>
              </w:rPr>
              <w:t>E</w:t>
            </w:r>
            <w:r w:rsidRPr="00DC18F6">
              <w:rPr>
                <w:rFonts w:hint="eastAsia"/>
                <w:strike/>
              </w:rPr>
              <w:t>ndorsed</w:t>
            </w:r>
            <w:r>
              <w:t xml:space="preserve"> Revised</w:t>
            </w:r>
          </w:p>
        </w:tc>
      </w:tr>
      <w:tr w:rsidR="00175848" w:rsidRPr="00E83B58" w14:paraId="4E6598CB" w14:textId="77777777" w:rsidTr="008E1F3B">
        <w:trPr>
          <w:trHeight w:val="77"/>
        </w:trPr>
        <w:tc>
          <w:tcPr>
            <w:tcW w:w="1028" w:type="pct"/>
          </w:tcPr>
          <w:p w14:paraId="5985B1C4" w14:textId="6BF13D7C" w:rsidR="00175848" w:rsidRPr="00762A83" w:rsidRDefault="00175848" w:rsidP="00175848">
            <w:pPr>
              <w:spacing w:before="0" w:after="0" w:line="240" w:lineRule="auto"/>
            </w:pPr>
            <w:r w:rsidRPr="00571099">
              <w:t>R4-2017367</w:t>
            </w:r>
          </w:p>
        </w:tc>
        <w:tc>
          <w:tcPr>
            <w:tcW w:w="3972" w:type="pct"/>
          </w:tcPr>
          <w:p w14:paraId="7901A00A" w14:textId="61CD7984" w:rsidR="00175848" w:rsidRPr="004F15EF" w:rsidRDefault="00175848" w:rsidP="00175848">
            <w:pPr>
              <w:spacing w:before="0" w:after="0" w:line="240" w:lineRule="auto"/>
            </w:pPr>
            <w:proofErr w:type="gramStart"/>
            <w:r w:rsidRPr="00571099">
              <w:t>A</w:t>
            </w:r>
            <w:r w:rsidRPr="00571099">
              <w:rPr>
                <w:rFonts w:hint="eastAsia"/>
              </w:rPr>
              <w:t xml:space="preserve">greed  </w:t>
            </w:r>
            <w:r w:rsidRPr="00571099">
              <w:t>(</w:t>
            </w:r>
            <w:proofErr w:type="gramEnd"/>
            <w:r w:rsidRPr="00571099">
              <w:t>WF)</w:t>
            </w:r>
          </w:p>
        </w:tc>
      </w:tr>
      <w:tr w:rsidR="00175848" w:rsidRPr="00E83B58" w14:paraId="40AB819C" w14:textId="77777777" w:rsidTr="008E1F3B">
        <w:tc>
          <w:tcPr>
            <w:tcW w:w="1028" w:type="pct"/>
          </w:tcPr>
          <w:p w14:paraId="2AA372A6" w14:textId="4386F294" w:rsidR="00175848" w:rsidRPr="00762A83" w:rsidRDefault="00175848" w:rsidP="00175848">
            <w:pPr>
              <w:spacing w:before="0" w:after="0" w:line="240" w:lineRule="auto"/>
            </w:pPr>
          </w:p>
        </w:tc>
        <w:tc>
          <w:tcPr>
            <w:tcW w:w="3972" w:type="pct"/>
          </w:tcPr>
          <w:p w14:paraId="5B72080B" w14:textId="0A6799E1" w:rsidR="00175848" w:rsidRPr="004F15EF" w:rsidRDefault="00175848" w:rsidP="00175848">
            <w:pPr>
              <w:spacing w:before="0" w:after="0" w:line="240" w:lineRule="auto"/>
            </w:pPr>
          </w:p>
        </w:tc>
      </w:tr>
      <w:tr w:rsidR="00175848" w:rsidRPr="00E83B58" w14:paraId="0E933889" w14:textId="77777777" w:rsidTr="008E1F3B">
        <w:trPr>
          <w:trHeight w:val="77"/>
        </w:trPr>
        <w:tc>
          <w:tcPr>
            <w:tcW w:w="1028" w:type="pct"/>
          </w:tcPr>
          <w:p w14:paraId="0E9821EE" w14:textId="5BF60AF5" w:rsidR="00175848" w:rsidRPr="00762A83" w:rsidRDefault="00175848" w:rsidP="00175848">
            <w:pPr>
              <w:spacing w:before="0" w:after="0" w:line="240" w:lineRule="auto"/>
            </w:pPr>
          </w:p>
        </w:tc>
        <w:tc>
          <w:tcPr>
            <w:tcW w:w="3972" w:type="pct"/>
          </w:tcPr>
          <w:p w14:paraId="7D5A5C48" w14:textId="2B14E731" w:rsidR="00175848" w:rsidRPr="004F15EF" w:rsidRDefault="00175848" w:rsidP="00175848">
            <w:pPr>
              <w:spacing w:before="0" w:after="0" w:line="240" w:lineRule="auto"/>
            </w:pPr>
          </w:p>
        </w:tc>
      </w:tr>
      <w:tr w:rsidR="00175848" w:rsidRPr="00E83B58" w14:paraId="1EFE4148" w14:textId="77777777" w:rsidTr="008E1F3B">
        <w:trPr>
          <w:trHeight w:val="77"/>
        </w:trPr>
        <w:tc>
          <w:tcPr>
            <w:tcW w:w="1028" w:type="pct"/>
          </w:tcPr>
          <w:p w14:paraId="40EC9558" w14:textId="26A87F72" w:rsidR="00175848" w:rsidRPr="00762A83" w:rsidRDefault="00175848" w:rsidP="00175848">
            <w:pPr>
              <w:spacing w:before="0" w:after="0" w:line="240" w:lineRule="auto"/>
            </w:pPr>
          </w:p>
        </w:tc>
        <w:tc>
          <w:tcPr>
            <w:tcW w:w="3972" w:type="pct"/>
          </w:tcPr>
          <w:p w14:paraId="4F2A25F0" w14:textId="090F2FC6" w:rsidR="00175848" w:rsidRPr="004F15EF" w:rsidRDefault="00175848" w:rsidP="00175848">
            <w:pPr>
              <w:spacing w:before="0" w:after="0" w:line="240" w:lineRule="auto"/>
            </w:pPr>
          </w:p>
        </w:tc>
      </w:tr>
      <w:tr w:rsidR="00175848" w:rsidRPr="00E83B58" w14:paraId="3383DBB6" w14:textId="77777777" w:rsidTr="008E1F3B">
        <w:tc>
          <w:tcPr>
            <w:tcW w:w="1028" w:type="pct"/>
          </w:tcPr>
          <w:p w14:paraId="1B1B1983" w14:textId="64012181" w:rsidR="00175848" w:rsidRPr="00762A83" w:rsidRDefault="00175848" w:rsidP="00175848">
            <w:pPr>
              <w:spacing w:before="0" w:after="0" w:line="240" w:lineRule="auto"/>
            </w:pPr>
          </w:p>
        </w:tc>
        <w:tc>
          <w:tcPr>
            <w:tcW w:w="3972" w:type="pct"/>
          </w:tcPr>
          <w:p w14:paraId="79AE6C76" w14:textId="292DFAF4" w:rsidR="00175848" w:rsidRPr="004F15EF" w:rsidRDefault="00175848" w:rsidP="00175848">
            <w:pPr>
              <w:spacing w:before="0" w:after="0" w:line="240" w:lineRule="auto"/>
            </w:pPr>
          </w:p>
        </w:tc>
      </w:tr>
      <w:tr w:rsidR="00175848" w:rsidRPr="00E83B58" w14:paraId="37AD7D2B" w14:textId="77777777" w:rsidTr="008E1F3B">
        <w:trPr>
          <w:trHeight w:val="77"/>
        </w:trPr>
        <w:tc>
          <w:tcPr>
            <w:tcW w:w="1028" w:type="pct"/>
          </w:tcPr>
          <w:p w14:paraId="64909DDF" w14:textId="3833EFCF" w:rsidR="00175848" w:rsidRPr="00762A83" w:rsidRDefault="00175848" w:rsidP="00175848">
            <w:pPr>
              <w:spacing w:before="0" w:after="0" w:line="240" w:lineRule="auto"/>
            </w:pPr>
          </w:p>
        </w:tc>
        <w:tc>
          <w:tcPr>
            <w:tcW w:w="3972" w:type="pct"/>
          </w:tcPr>
          <w:p w14:paraId="1B055C2A" w14:textId="1A6F3AEA" w:rsidR="00175848" w:rsidRPr="004F15EF" w:rsidRDefault="00175848" w:rsidP="00175848">
            <w:pPr>
              <w:spacing w:before="0" w:after="0" w:line="240" w:lineRule="auto"/>
            </w:pPr>
          </w:p>
        </w:tc>
      </w:tr>
    </w:tbl>
    <w:p w14:paraId="311E500F" w14:textId="77777777" w:rsidR="00F47D17" w:rsidRDefault="00F47D17" w:rsidP="00F47D17">
      <w:pPr>
        <w:rPr>
          <w:lang w:val="en-US"/>
        </w:rPr>
      </w:pPr>
    </w:p>
    <w:p w14:paraId="72F224F1" w14:textId="77777777" w:rsidR="00F47D17" w:rsidRDefault="00F47D17" w:rsidP="00F47D17">
      <w:r>
        <w:t>================================================================================</w:t>
      </w:r>
    </w:p>
    <w:p w14:paraId="4E80150E" w14:textId="77777777" w:rsidR="00F47D17" w:rsidRDefault="00F47D17" w:rsidP="00F47D17"/>
    <w:p w14:paraId="22B49C52" w14:textId="77777777" w:rsidR="00F47D17" w:rsidRDefault="00F47D17" w:rsidP="00F47D17">
      <w:r>
        <w:t>================================================================================</w:t>
      </w:r>
    </w:p>
    <w:p w14:paraId="05DDAE4A"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Email discussion: [97e][222] NR_CSIRS_L3meas_RRM_2</w:t>
      </w:r>
    </w:p>
    <w:p w14:paraId="2473FEB6" w14:textId="77777777" w:rsidR="00F47D17" w:rsidRDefault="00F47D17" w:rsidP="00F47D17">
      <w:pPr>
        <w:rPr>
          <w:rFonts w:ascii="Arial" w:hAnsi="Arial" w:cs="Arial"/>
          <w:b/>
          <w:sz w:val="24"/>
          <w:lang w:val="en-US"/>
        </w:rPr>
      </w:pPr>
      <w:r>
        <w:rPr>
          <w:rFonts w:ascii="Arial" w:hAnsi="Arial" w:cs="Arial"/>
          <w:b/>
          <w:color w:val="0000FF"/>
          <w:sz w:val="24"/>
          <w:u w:val="thick"/>
        </w:rPr>
        <w:t>R4-2017021</w:t>
      </w:r>
      <w:r>
        <w:rPr>
          <w:b/>
          <w:lang w:val="en-US" w:eastAsia="zh-CN"/>
        </w:rPr>
        <w:tab/>
      </w:r>
      <w:r>
        <w:rPr>
          <w:rFonts w:ascii="Arial" w:hAnsi="Arial" w:cs="Arial"/>
          <w:b/>
          <w:sz w:val="24"/>
        </w:rPr>
        <w:t>Email discussion summary for [97e][222] NR_CSIRS_L3meas_RRM_2</w:t>
      </w:r>
    </w:p>
    <w:p w14:paraId="10FF5DF1" w14:textId="77777777" w:rsidR="00F47D17" w:rsidRDefault="00F47D17" w:rsidP="00F47D17">
      <w:pPr>
        <w:ind w:left="1420"/>
        <w:rPr>
          <w:i/>
        </w:rPr>
      </w:pPr>
      <w:r>
        <w:rPr>
          <w:i/>
        </w:rPr>
        <w:lastRenderedPageBreak/>
        <w:t>Type: other</w:t>
      </w:r>
      <w:r>
        <w:rPr>
          <w:i/>
        </w:rPr>
        <w:tab/>
      </w:r>
      <w:r>
        <w:rPr>
          <w:i/>
        </w:rPr>
        <w:tab/>
      </w:r>
      <w:proofErr w:type="gramStart"/>
      <w:r>
        <w:rPr>
          <w:i/>
        </w:rPr>
        <w:t>For</w:t>
      </w:r>
      <w:proofErr w:type="gramEnd"/>
      <w:r>
        <w:rPr>
          <w:i/>
        </w:rPr>
        <w:t>: Information</w:t>
      </w:r>
      <w:r>
        <w:rPr>
          <w:i/>
        </w:rPr>
        <w:br/>
        <w:t>Source: Moderator (OPPO)</w:t>
      </w:r>
    </w:p>
    <w:p w14:paraId="2FC3A784"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7FFE38EF"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6DB1BB0" w14:textId="77777777" w:rsidR="00F47D17" w:rsidRDefault="00F47D17"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R4-2017033.</w:t>
      </w:r>
    </w:p>
    <w:p w14:paraId="2EC21A50" w14:textId="77777777" w:rsidR="00F47D17" w:rsidRDefault="00F47D17" w:rsidP="00F47D17">
      <w:pPr>
        <w:rPr>
          <w:lang w:val="en-US"/>
        </w:rPr>
      </w:pPr>
    </w:p>
    <w:p w14:paraId="67782DB3" w14:textId="77777777" w:rsidR="00F47D17" w:rsidRDefault="00F47D17" w:rsidP="00F47D17">
      <w:pPr>
        <w:rPr>
          <w:rFonts w:ascii="Arial" w:hAnsi="Arial" w:cs="Arial"/>
          <w:b/>
          <w:sz w:val="24"/>
          <w:lang w:val="en-US"/>
        </w:rPr>
      </w:pPr>
      <w:r>
        <w:rPr>
          <w:rFonts w:ascii="Arial" w:hAnsi="Arial" w:cs="Arial"/>
          <w:b/>
          <w:color w:val="0000FF"/>
          <w:sz w:val="24"/>
          <w:u w:val="thick"/>
        </w:rPr>
        <w:t>R4-2017033</w:t>
      </w:r>
      <w:r>
        <w:rPr>
          <w:b/>
          <w:lang w:val="en-US" w:eastAsia="zh-CN"/>
        </w:rPr>
        <w:tab/>
      </w:r>
      <w:r>
        <w:rPr>
          <w:rFonts w:ascii="Arial" w:hAnsi="Arial" w:cs="Arial"/>
          <w:b/>
          <w:sz w:val="24"/>
        </w:rPr>
        <w:t>Email discussion summary for [97e][222] NR_CSIRS_L3meas_RRM_2</w:t>
      </w:r>
    </w:p>
    <w:p w14:paraId="087E268A"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(OPPO)</w:t>
      </w:r>
    </w:p>
    <w:p w14:paraId="6A992EEF"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11AA6683"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12B6157" w14:textId="346734FA"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R4-2017292 (from R4-2017033).</w:t>
      </w:r>
    </w:p>
    <w:p w14:paraId="6708E576" w14:textId="524BF5E9" w:rsidR="00577AAB" w:rsidRDefault="00577AAB" w:rsidP="00577AAB">
      <w:pPr>
        <w:rPr>
          <w:rFonts w:ascii="Arial" w:hAnsi="Arial" w:cs="Arial"/>
          <w:b/>
          <w:sz w:val="24"/>
          <w:lang w:val="en-US"/>
        </w:rPr>
      </w:pPr>
      <w:r>
        <w:rPr>
          <w:rFonts w:ascii="Arial" w:hAnsi="Arial" w:cs="Arial"/>
          <w:b/>
          <w:color w:val="0000FF"/>
          <w:sz w:val="24"/>
          <w:u w:val="thick"/>
        </w:rPr>
        <w:t>R4-2017292</w:t>
      </w:r>
      <w:r>
        <w:rPr>
          <w:b/>
          <w:lang w:val="en-US" w:eastAsia="zh-CN"/>
        </w:rPr>
        <w:tab/>
      </w:r>
      <w:r>
        <w:rPr>
          <w:rFonts w:ascii="Arial" w:hAnsi="Arial" w:cs="Arial"/>
          <w:b/>
          <w:sz w:val="24"/>
        </w:rPr>
        <w:t>Email discussion summary for [97e][222] NR_CSIRS_L3meas_RRM_2</w:t>
      </w:r>
    </w:p>
    <w:p w14:paraId="5B57C4A5"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(OPPO)</w:t>
      </w:r>
    </w:p>
    <w:p w14:paraId="511FD38B"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4D036106"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15AE01BE" w14:textId="56D8E726" w:rsidR="00577AAB" w:rsidRDefault="00644304"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84237D3" w14:textId="77777777" w:rsidR="00F47D17" w:rsidRDefault="00F47D17" w:rsidP="00F47D17">
      <w:pPr>
        <w:rPr>
          <w:lang w:val="en-US"/>
        </w:rPr>
      </w:pPr>
    </w:p>
    <w:p w14:paraId="6F645EBC" w14:textId="77777777" w:rsidR="00F47D17" w:rsidRDefault="00F47D17" w:rsidP="00F47D17">
      <w:pPr>
        <w:pStyle w:val="R4Topic"/>
        <w:rPr>
          <w:b w:val="0"/>
          <w:bCs/>
          <w:u w:val="single"/>
        </w:rPr>
      </w:pPr>
      <w:r>
        <w:rPr>
          <w:b w:val="0"/>
          <w:bCs/>
          <w:u w:val="single"/>
        </w:rPr>
        <w:t>GTW session (November 0</w:t>
      </w:r>
      <w:r>
        <w:rPr>
          <w:b w:val="0"/>
          <w:bCs/>
          <w:u w:val="single"/>
          <w:lang w:val="en-US"/>
        </w:rPr>
        <w:t>6</w:t>
      </w:r>
      <w:r>
        <w:rPr>
          <w:b w:val="0"/>
          <w:bCs/>
          <w:u w:val="single"/>
        </w:rPr>
        <w:t>, 2020)</w:t>
      </w:r>
    </w:p>
    <w:p w14:paraId="78933E44" w14:textId="77777777" w:rsidR="00F47D17" w:rsidRDefault="00F47D17" w:rsidP="00F47D17">
      <w:pPr>
        <w:rPr>
          <w:u w:val="single"/>
          <w:lang w:val="sv-SE"/>
        </w:rPr>
      </w:pPr>
      <w:r>
        <w:rPr>
          <w:u w:val="single"/>
          <w:lang w:val="sv-SE"/>
        </w:rPr>
        <w:t>Issue 1-1: The structure of test cases</w:t>
      </w:r>
    </w:p>
    <w:p w14:paraId="43C8AD2A" w14:textId="77777777" w:rsidR="00F47D17" w:rsidRDefault="00F47D17" w:rsidP="002C26C1">
      <w:pPr>
        <w:pStyle w:val="ListParagraph"/>
        <w:numPr>
          <w:ilvl w:val="0"/>
          <w:numId w:val="22"/>
        </w:numPr>
        <w:rPr>
          <w:sz w:val="21"/>
          <w:szCs w:val="21"/>
          <w:lang w:val="sv-SE" w:eastAsia="sv-SE"/>
        </w:rPr>
      </w:pPr>
      <w:r>
        <w:rPr>
          <w:sz w:val="21"/>
          <w:szCs w:val="21"/>
          <w:lang w:val="sv-SE" w:eastAsia="sv-SE"/>
        </w:rPr>
        <w:t>Intra-frequency measurement</w:t>
      </w:r>
    </w:p>
    <w:p w14:paraId="04A804D8" w14:textId="77777777" w:rsidR="00F47D17" w:rsidRDefault="00F47D17" w:rsidP="00F47D17">
      <w:pPr>
        <w:pStyle w:val="ListParagraph"/>
        <w:numPr>
          <w:ilvl w:val="0"/>
          <w:numId w:val="0"/>
        </w:numPr>
        <w:ind w:left="644"/>
        <w:rPr>
          <w:sz w:val="21"/>
          <w:szCs w:val="21"/>
          <w:lang w:val="sv-SE" w:eastAsia="sv-SE"/>
        </w:rPr>
      </w:pPr>
      <w:r>
        <w:rPr>
          <w:sz w:val="21"/>
          <w:szCs w:val="21"/>
          <w:highlight w:val="green"/>
          <w:lang w:val="sv-SE" w:eastAsia="sv-SE"/>
        </w:rPr>
        <w:t>Agreement:</w:t>
      </w:r>
    </w:p>
    <w:tbl>
      <w:tblPr>
        <w:tblW w:w="4566" w:type="pct"/>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125"/>
        <w:gridCol w:w="3264"/>
        <w:gridCol w:w="1420"/>
        <w:gridCol w:w="1230"/>
        <w:gridCol w:w="1758"/>
      </w:tblGrid>
      <w:tr w:rsidR="00F47D17" w14:paraId="52FA9676" w14:textId="77777777" w:rsidTr="00F47D17">
        <w:trPr>
          <w:trHeight w:val="680"/>
          <w:tblCellSpacing w:w="0" w:type="dxa"/>
          <w:jc w:val="center"/>
        </w:trPr>
        <w:tc>
          <w:tcPr>
            <w:tcW w:w="640"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CCE8B1D" w14:textId="77777777" w:rsidR="00F47D17" w:rsidRDefault="00F47D17">
            <w:pPr>
              <w:pStyle w:val="NormalWeb"/>
              <w:numPr>
                <w:ilvl w:val="0"/>
                <w:numId w:val="0"/>
              </w:numPr>
              <w:jc w:val="center"/>
              <w:rPr>
                <w:sz w:val="20"/>
                <w:szCs w:val="20"/>
                <w:highlight w:val="green"/>
                <w:lang w:val="en-US" w:eastAsia="en-US"/>
              </w:rPr>
            </w:pPr>
            <w:r>
              <w:rPr>
                <w:sz w:val="20"/>
                <w:szCs w:val="20"/>
                <w:highlight w:val="green"/>
              </w:rPr>
              <w:t>Test No.</w:t>
            </w:r>
          </w:p>
        </w:tc>
        <w:tc>
          <w:tcPr>
            <w:tcW w:w="1855"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5ABBBDA9" w14:textId="77777777" w:rsidR="00F47D17" w:rsidRDefault="00F47D17">
            <w:pPr>
              <w:pStyle w:val="NormalWeb"/>
              <w:numPr>
                <w:ilvl w:val="0"/>
                <w:numId w:val="0"/>
              </w:numPr>
              <w:jc w:val="center"/>
              <w:rPr>
                <w:sz w:val="20"/>
                <w:szCs w:val="20"/>
                <w:highlight w:val="green"/>
              </w:rPr>
            </w:pPr>
            <w:r>
              <w:rPr>
                <w:sz w:val="20"/>
                <w:szCs w:val="20"/>
                <w:highlight w:val="green"/>
              </w:rPr>
              <w:t>Test</w:t>
            </w:r>
          </w:p>
        </w:tc>
        <w:tc>
          <w:tcPr>
            <w:tcW w:w="807" w:type="pct"/>
            <w:tcBorders>
              <w:top w:val="single" w:sz="2" w:space="0" w:color="auto"/>
              <w:left w:val="single" w:sz="2" w:space="0" w:color="auto"/>
              <w:bottom w:val="single" w:sz="2" w:space="0" w:color="auto"/>
              <w:right w:val="single" w:sz="2" w:space="0" w:color="auto"/>
            </w:tcBorders>
            <w:vAlign w:val="center"/>
            <w:hideMark/>
          </w:tcPr>
          <w:p w14:paraId="6F67EC56" w14:textId="77777777" w:rsidR="00F47D17" w:rsidRDefault="00F47D17">
            <w:pPr>
              <w:pStyle w:val="NormalWeb"/>
              <w:numPr>
                <w:ilvl w:val="0"/>
                <w:numId w:val="0"/>
              </w:numPr>
              <w:jc w:val="center"/>
              <w:rPr>
                <w:sz w:val="20"/>
                <w:szCs w:val="20"/>
              </w:rPr>
            </w:pPr>
            <w:r>
              <w:rPr>
                <w:sz w:val="20"/>
                <w:szCs w:val="20"/>
              </w:rPr>
              <w:t>Tentative section number</w:t>
            </w:r>
          </w:p>
        </w:tc>
        <w:tc>
          <w:tcPr>
            <w:tcW w:w="699"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0E28752" w14:textId="77777777" w:rsidR="00F47D17" w:rsidRDefault="00F47D17">
            <w:pPr>
              <w:pStyle w:val="NormalWeb"/>
              <w:numPr>
                <w:ilvl w:val="0"/>
                <w:numId w:val="0"/>
              </w:numPr>
              <w:jc w:val="center"/>
              <w:rPr>
                <w:sz w:val="20"/>
                <w:szCs w:val="20"/>
              </w:rPr>
            </w:pPr>
            <w:r>
              <w:rPr>
                <w:sz w:val="20"/>
                <w:szCs w:val="20"/>
              </w:rPr>
              <w:t>Company</w:t>
            </w:r>
          </w:p>
        </w:tc>
        <w:tc>
          <w:tcPr>
            <w:tcW w:w="999" w:type="pct"/>
            <w:tcBorders>
              <w:top w:val="single" w:sz="2" w:space="0" w:color="auto"/>
              <w:left w:val="single" w:sz="2" w:space="0" w:color="auto"/>
              <w:bottom w:val="single" w:sz="2" w:space="0" w:color="auto"/>
              <w:right w:val="single" w:sz="2" w:space="0" w:color="auto"/>
            </w:tcBorders>
            <w:vAlign w:val="center"/>
            <w:hideMark/>
          </w:tcPr>
          <w:p w14:paraId="0D6E13CF" w14:textId="77777777" w:rsidR="00F47D17" w:rsidRDefault="00F47D17">
            <w:pPr>
              <w:pStyle w:val="NormalWeb"/>
              <w:numPr>
                <w:ilvl w:val="0"/>
                <w:numId w:val="0"/>
              </w:numPr>
              <w:jc w:val="center"/>
              <w:rPr>
                <w:sz w:val="20"/>
                <w:szCs w:val="20"/>
                <w:highlight w:val="green"/>
              </w:rPr>
            </w:pPr>
            <w:r>
              <w:rPr>
                <w:sz w:val="20"/>
                <w:szCs w:val="20"/>
                <w:highlight w:val="green"/>
              </w:rPr>
              <w:t>Note</w:t>
            </w:r>
          </w:p>
        </w:tc>
      </w:tr>
      <w:tr w:rsidR="00F47D17" w14:paraId="092C1E61" w14:textId="77777777" w:rsidTr="00F47D17">
        <w:trPr>
          <w:trHeight w:val="680"/>
          <w:tblCellSpacing w:w="0" w:type="dxa"/>
          <w:jc w:val="center"/>
        </w:trPr>
        <w:tc>
          <w:tcPr>
            <w:tcW w:w="640"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26AFCED" w14:textId="77777777" w:rsidR="00F47D17" w:rsidRDefault="00F47D17">
            <w:pPr>
              <w:pStyle w:val="NormalWeb"/>
              <w:numPr>
                <w:ilvl w:val="0"/>
                <w:numId w:val="0"/>
              </w:numPr>
              <w:jc w:val="center"/>
              <w:rPr>
                <w:sz w:val="20"/>
                <w:szCs w:val="20"/>
                <w:highlight w:val="green"/>
              </w:rPr>
            </w:pPr>
            <w:r>
              <w:rPr>
                <w:sz w:val="20"/>
                <w:szCs w:val="20"/>
                <w:highlight w:val="green"/>
              </w:rPr>
              <w:t>TC1</w:t>
            </w:r>
          </w:p>
        </w:tc>
        <w:tc>
          <w:tcPr>
            <w:tcW w:w="1855"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D760058" w14:textId="77777777" w:rsidR="00F47D17" w:rsidRDefault="00F47D17">
            <w:pPr>
              <w:pStyle w:val="NormalWeb"/>
              <w:numPr>
                <w:ilvl w:val="0"/>
                <w:numId w:val="0"/>
              </w:numPr>
              <w:jc w:val="center"/>
              <w:rPr>
                <w:sz w:val="20"/>
                <w:szCs w:val="20"/>
                <w:highlight w:val="green"/>
              </w:rPr>
            </w:pPr>
            <w:r>
              <w:rPr>
                <w:sz w:val="20"/>
                <w:szCs w:val="20"/>
                <w:highlight w:val="green"/>
              </w:rPr>
              <w:t>SA event triggered reporting tests without gap for NR neighbor cell in FR1</w:t>
            </w:r>
          </w:p>
        </w:tc>
        <w:tc>
          <w:tcPr>
            <w:tcW w:w="807" w:type="pct"/>
            <w:tcBorders>
              <w:top w:val="single" w:sz="2" w:space="0" w:color="auto"/>
              <w:left w:val="single" w:sz="2" w:space="0" w:color="auto"/>
              <w:bottom w:val="single" w:sz="2" w:space="0" w:color="auto"/>
              <w:right w:val="single" w:sz="2" w:space="0" w:color="auto"/>
            </w:tcBorders>
            <w:vAlign w:val="center"/>
            <w:hideMark/>
          </w:tcPr>
          <w:p w14:paraId="02F7E758" w14:textId="77777777" w:rsidR="00F47D17" w:rsidRDefault="00F47D17">
            <w:pPr>
              <w:pStyle w:val="NormalWeb"/>
              <w:numPr>
                <w:ilvl w:val="0"/>
                <w:numId w:val="0"/>
              </w:numPr>
              <w:jc w:val="center"/>
              <w:rPr>
                <w:sz w:val="20"/>
                <w:szCs w:val="20"/>
              </w:rPr>
            </w:pPr>
            <w:r>
              <w:rPr>
                <w:sz w:val="20"/>
                <w:szCs w:val="20"/>
              </w:rPr>
              <w:t>A6.6.x</w:t>
            </w:r>
          </w:p>
        </w:tc>
        <w:tc>
          <w:tcPr>
            <w:tcW w:w="699"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B72D75C" w14:textId="77777777" w:rsidR="00F47D17" w:rsidRDefault="00F47D17">
            <w:pPr>
              <w:pStyle w:val="NormalWeb"/>
              <w:numPr>
                <w:ilvl w:val="0"/>
                <w:numId w:val="0"/>
              </w:numPr>
              <w:jc w:val="center"/>
              <w:rPr>
                <w:sz w:val="20"/>
                <w:szCs w:val="20"/>
              </w:rPr>
            </w:pPr>
            <w:r>
              <w:rPr>
                <w:sz w:val="20"/>
                <w:szCs w:val="20"/>
              </w:rPr>
              <w:t>CATT</w:t>
            </w:r>
          </w:p>
        </w:tc>
        <w:tc>
          <w:tcPr>
            <w:tcW w:w="999" w:type="pct"/>
            <w:tcBorders>
              <w:top w:val="single" w:sz="2" w:space="0" w:color="auto"/>
              <w:left w:val="single" w:sz="2" w:space="0" w:color="auto"/>
              <w:bottom w:val="single" w:sz="2" w:space="0" w:color="auto"/>
              <w:right w:val="single" w:sz="2" w:space="0" w:color="auto"/>
            </w:tcBorders>
            <w:vAlign w:val="center"/>
            <w:hideMark/>
          </w:tcPr>
          <w:p w14:paraId="7FBCCDB2" w14:textId="77777777" w:rsidR="00F47D17" w:rsidRDefault="00F47D17">
            <w:pPr>
              <w:pStyle w:val="NormalWeb"/>
              <w:numPr>
                <w:ilvl w:val="0"/>
                <w:numId w:val="0"/>
              </w:numPr>
              <w:jc w:val="center"/>
              <w:rPr>
                <w:sz w:val="20"/>
                <w:szCs w:val="20"/>
                <w:highlight w:val="green"/>
              </w:rPr>
            </w:pPr>
            <w:r>
              <w:rPr>
                <w:sz w:val="20"/>
                <w:szCs w:val="20"/>
                <w:highlight w:val="green"/>
              </w:rPr>
              <w:t>Test with non-DRX</w:t>
            </w:r>
          </w:p>
        </w:tc>
      </w:tr>
      <w:tr w:rsidR="00F47D17" w14:paraId="3F20EECB" w14:textId="77777777" w:rsidTr="00F47D17">
        <w:trPr>
          <w:trHeight w:val="680"/>
          <w:tblCellSpacing w:w="0" w:type="dxa"/>
          <w:jc w:val="center"/>
        </w:trPr>
        <w:tc>
          <w:tcPr>
            <w:tcW w:w="640"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C961453" w14:textId="77777777" w:rsidR="00F47D17" w:rsidRDefault="00F47D17">
            <w:pPr>
              <w:pStyle w:val="NormalWeb"/>
              <w:numPr>
                <w:ilvl w:val="0"/>
                <w:numId w:val="0"/>
              </w:numPr>
              <w:jc w:val="center"/>
              <w:rPr>
                <w:sz w:val="20"/>
                <w:szCs w:val="20"/>
                <w:highlight w:val="green"/>
              </w:rPr>
            </w:pPr>
            <w:r>
              <w:rPr>
                <w:sz w:val="20"/>
                <w:szCs w:val="20"/>
                <w:highlight w:val="green"/>
              </w:rPr>
              <w:t>TC2</w:t>
            </w:r>
          </w:p>
        </w:tc>
        <w:tc>
          <w:tcPr>
            <w:tcW w:w="1855"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2496B0FC" w14:textId="77777777" w:rsidR="00F47D17" w:rsidRDefault="00F47D17">
            <w:pPr>
              <w:pStyle w:val="NormalWeb"/>
              <w:numPr>
                <w:ilvl w:val="0"/>
                <w:numId w:val="0"/>
              </w:numPr>
              <w:jc w:val="center"/>
              <w:rPr>
                <w:sz w:val="20"/>
                <w:szCs w:val="20"/>
                <w:highlight w:val="green"/>
              </w:rPr>
            </w:pPr>
            <w:r>
              <w:rPr>
                <w:sz w:val="20"/>
                <w:szCs w:val="20"/>
                <w:highlight w:val="green"/>
              </w:rPr>
              <w:t>SA event triggered reporting tests without gap for NR neighbor cell in FR2</w:t>
            </w:r>
          </w:p>
        </w:tc>
        <w:tc>
          <w:tcPr>
            <w:tcW w:w="807" w:type="pct"/>
            <w:tcBorders>
              <w:top w:val="single" w:sz="2" w:space="0" w:color="auto"/>
              <w:left w:val="single" w:sz="2" w:space="0" w:color="auto"/>
              <w:bottom w:val="single" w:sz="2" w:space="0" w:color="auto"/>
              <w:right w:val="single" w:sz="2" w:space="0" w:color="auto"/>
            </w:tcBorders>
            <w:vAlign w:val="center"/>
            <w:hideMark/>
          </w:tcPr>
          <w:p w14:paraId="44107EB3" w14:textId="77777777" w:rsidR="00F47D17" w:rsidRDefault="00F47D17">
            <w:pPr>
              <w:pStyle w:val="NormalWeb"/>
              <w:numPr>
                <w:ilvl w:val="0"/>
                <w:numId w:val="0"/>
              </w:numPr>
              <w:jc w:val="center"/>
              <w:rPr>
                <w:sz w:val="20"/>
                <w:szCs w:val="20"/>
              </w:rPr>
            </w:pPr>
            <w:r>
              <w:rPr>
                <w:sz w:val="20"/>
                <w:szCs w:val="20"/>
              </w:rPr>
              <w:t>A7.6.x</w:t>
            </w:r>
          </w:p>
        </w:tc>
        <w:tc>
          <w:tcPr>
            <w:tcW w:w="699"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47D979FC" w14:textId="77777777" w:rsidR="00F47D17" w:rsidRDefault="00F47D17">
            <w:pPr>
              <w:pStyle w:val="NormalWeb"/>
              <w:numPr>
                <w:ilvl w:val="0"/>
                <w:numId w:val="0"/>
              </w:numPr>
              <w:jc w:val="center"/>
              <w:rPr>
                <w:sz w:val="20"/>
                <w:szCs w:val="20"/>
              </w:rPr>
            </w:pPr>
            <w:r>
              <w:rPr>
                <w:sz w:val="20"/>
                <w:szCs w:val="20"/>
              </w:rPr>
              <w:t>Xiaomi</w:t>
            </w:r>
          </w:p>
        </w:tc>
        <w:tc>
          <w:tcPr>
            <w:tcW w:w="999" w:type="pct"/>
            <w:tcBorders>
              <w:top w:val="single" w:sz="2" w:space="0" w:color="auto"/>
              <w:left w:val="single" w:sz="2" w:space="0" w:color="auto"/>
              <w:bottom w:val="single" w:sz="2" w:space="0" w:color="auto"/>
              <w:right w:val="single" w:sz="2" w:space="0" w:color="auto"/>
            </w:tcBorders>
            <w:vAlign w:val="center"/>
            <w:hideMark/>
          </w:tcPr>
          <w:p w14:paraId="7D299408" w14:textId="77777777" w:rsidR="00F47D17" w:rsidRDefault="00F47D17">
            <w:pPr>
              <w:pStyle w:val="NormalWeb"/>
              <w:numPr>
                <w:ilvl w:val="0"/>
                <w:numId w:val="0"/>
              </w:numPr>
              <w:jc w:val="center"/>
              <w:rPr>
                <w:sz w:val="20"/>
                <w:szCs w:val="20"/>
                <w:highlight w:val="green"/>
              </w:rPr>
            </w:pPr>
            <w:r>
              <w:rPr>
                <w:sz w:val="20"/>
                <w:szCs w:val="20"/>
                <w:highlight w:val="green"/>
              </w:rPr>
              <w:t>Test with DRX</w:t>
            </w:r>
          </w:p>
        </w:tc>
      </w:tr>
      <w:tr w:rsidR="00F47D17" w14:paraId="78F7393D" w14:textId="77777777" w:rsidTr="00F47D17">
        <w:trPr>
          <w:trHeight w:val="680"/>
          <w:tblCellSpacing w:w="0" w:type="dxa"/>
          <w:jc w:val="center"/>
        </w:trPr>
        <w:tc>
          <w:tcPr>
            <w:tcW w:w="640"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D75AD32" w14:textId="77777777" w:rsidR="00F47D17" w:rsidRDefault="00F47D17">
            <w:pPr>
              <w:pStyle w:val="NormalWeb"/>
              <w:numPr>
                <w:ilvl w:val="0"/>
                <w:numId w:val="0"/>
              </w:numPr>
              <w:jc w:val="center"/>
              <w:rPr>
                <w:sz w:val="20"/>
                <w:szCs w:val="20"/>
                <w:highlight w:val="green"/>
              </w:rPr>
            </w:pPr>
            <w:r>
              <w:rPr>
                <w:sz w:val="20"/>
                <w:szCs w:val="20"/>
                <w:highlight w:val="green"/>
              </w:rPr>
              <w:t>TC3</w:t>
            </w:r>
          </w:p>
        </w:tc>
        <w:tc>
          <w:tcPr>
            <w:tcW w:w="1855"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568253FE" w14:textId="77777777" w:rsidR="00F47D17" w:rsidRDefault="00F47D17">
            <w:pPr>
              <w:pStyle w:val="NormalWeb"/>
              <w:numPr>
                <w:ilvl w:val="0"/>
                <w:numId w:val="0"/>
              </w:numPr>
              <w:jc w:val="center"/>
              <w:rPr>
                <w:sz w:val="20"/>
                <w:szCs w:val="20"/>
                <w:highlight w:val="green"/>
              </w:rPr>
            </w:pPr>
            <w:r>
              <w:rPr>
                <w:sz w:val="20"/>
                <w:szCs w:val="20"/>
                <w:highlight w:val="green"/>
              </w:rPr>
              <w:t>EN-DC event triggered reporting tests without gap for NR neighbor cell in FR1</w:t>
            </w:r>
          </w:p>
        </w:tc>
        <w:tc>
          <w:tcPr>
            <w:tcW w:w="807" w:type="pct"/>
            <w:tcBorders>
              <w:top w:val="single" w:sz="2" w:space="0" w:color="auto"/>
              <w:left w:val="single" w:sz="2" w:space="0" w:color="auto"/>
              <w:bottom w:val="single" w:sz="2" w:space="0" w:color="auto"/>
              <w:right w:val="single" w:sz="2" w:space="0" w:color="auto"/>
            </w:tcBorders>
            <w:vAlign w:val="center"/>
            <w:hideMark/>
          </w:tcPr>
          <w:p w14:paraId="60DD28CA" w14:textId="77777777" w:rsidR="00F47D17" w:rsidRDefault="00F47D17">
            <w:pPr>
              <w:pStyle w:val="NormalWeb"/>
              <w:numPr>
                <w:ilvl w:val="0"/>
                <w:numId w:val="0"/>
              </w:numPr>
              <w:jc w:val="center"/>
              <w:rPr>
                <w:sz w:val="20"/>
                <w:szCs w:val="20"/>
              </w:rPr>
            </w:pPr>
            <w:r>
              <w:rPr>
                <w:sz w:val="20"/>
                <w:szCs w:val="20"/>
              </w:rPr>
              <w:t>A4.6.x</w:t>
            </w:r>
          </w:p>
        </w:tc>
        <w:tc>
          <w:tcPr>
            <w:tcW w:w="699"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1F72AE58" w14:textId="77777777" w:rsidR="00F47D17" w:rsidRDefault="00F47D17">
            <w:pPr>
              <w:pStyle w:val="NormalWeb"/>
              <w:numPr>
                <w:ilvl w:val="0"/>
                <w:numId w:val="0"/>
              </w:numPr>
              <w:jc w:val="center"/>
              <w:rPr>
                <w:sz w:val="20"/>
                <w:szCs w:val="20"/>
              </w:rPr>
            </w:pPr>
            <w:r>
              <w:rPr>
                <w:sz w:val="20"/>
                <w:szCs w:val="20"/>
              </w:rPr>
              <w:t>Nokia</w:t>
            </w:r>
          </w:p>
        </w:tc>
        <w:tc>
          <w:tcPr>
            <w:tcW w:w="999" w:type="pct"/>
            <w:tcBorders>
              <w:top w:val="single" w:sz="2" w:space="0" w:color="auto"/>
              <w:left w:val="single" w:sz="2" w:space="0" w:color="auto"/>
              <w:bottom w:val="single" w:sz="2" w:space="0" w:color="auto"/>
              <w:right w:val="single" w:sz="2" w:space="0" w:color="auto"/>
            </w:tcBorders>
            <w:vAlign w:val="center"/>
            <w:hideMark/>
          </w:tcPr>
          <w:p w14:paraId="0D971B19" w14:textId="77777777" w:rsidR="00F47D17" w:rsidRDefault="00F47D17">
            <w:pPr>
              <w:pStyle w:val="NormalWeb"/>
              <w:numPr>
                <w:ilvl w:val="0"/>
                <w:numId w:val="0"/>
              </w:numPr>
              <w:jc w:val="center"/>
              <w:rPr>
                <w:sz w:val="20"/>
                <w:szCs w:val="20"/>
                <w:highlight w:val="green"/>
              </w:rPr>
            </w:pPr>
            <w:r>
              <w:rPr>
                <w:sz w:val="20"/>
                <w:szCs w:val="20"/>
                <w:highlight w:val="green"/>
              </w:rPr>
              <w:t>Test with DRX</w:t>
            </w:r>
          </w:p>
        </w:tc>
      </w:tr>
      <w:tr w:rsidR="00F47D17" w14:paraId="0D292570" w14:textId="77777777" w:rsidTr="00F47D17">
        <w:trPr>
          <w:trHeight w:val="680"/>
          <w:tblCellSpacing w:w="0" w:type="dxa"/>
          <w:jc w:val="center"/>
        </w:trPr>
        <w:tc>
          <w:tcPr>
            <w:tcW w:w="640"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F5BCAFA" w14:textId="77777777" w:rsidR="00F47D17" w:rsidRDefault="00F47D17">
            <w:pPr>
              <w:pStyle w:val="NormalWeb"/>
              <w:numPr>
                <w:ilvl w:val="0"/>
                <w:numId w:val="0"/>
              </w:numPr>
              <w:jc w:val="center"/>
              <w:rPr>
                <w:sz w:val="20"/>
                <w:szCs w:val="20"/>
                <w:highlight w:val="green"/>
              </w:rPr>
            </w:pPr>
            <w:r>
              <w:rPr>
                <w:sz w:val="20"/>
                <w:szCs w:val="20"/>
                <w:highlight w:val="green"/>
              </w:rPr>
              <w:t>TC4</w:t>
            </w:r>
          </w:p>
        </w:tc>
        <w:tc>
          <w:tcPr>
            <w:tcW w:w="1855"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F86AF5D" w14:textId="77777777" w:rsidR="00F47D17" w:rsidRDefault="00F47D17">
            <w:pPr>
              <w:pStyle w:val="NormalWeb"/>
              <w:numPr>
                <w:ilvl w:val="0"/>
                <w:numId w:val="0"/>
              </w:numPr>
              <w:jc w:val="center"/>
              <w:rPr>
                <w:sz w:val="20"/>
                <w:szCs w:val="20"/>
                <w:highlight w:val="green"/>
              </w:rPr>
            </w:pPr>
            <w:r>
              <w:rPr>
                <w:sz w:val="20"/>
                <w:szCs w:val="20"/>
                <w:highlight w:val="green"/>
              </w:rPr>
              <w:t>EN-DC event triggered reporting tests without gap for NR neighbor cell in FR2</w:t>
            </w:r>
          </w:p>
        </w:tc>
        <w:tc>
          <w:tcPr>
            <w:tcW w:w="807" w:type="pct"/>
            <w:tcBorders>
              <w:top w:val="single" w:sz="2" w:space="0" w:color="auto"/>
              <w:left w:val="single" w:sz="2" w:space="0" w:color="auto"/>
              <w:bottom w:val="single" w:sz="2" w:space="0" w:color="auto"/>
              <w:right w:val="single" w:sz="2" w:space="0" w:color="auto"/>
            </w:tcBorders>
            <w:vAlign w:val="center"/>
            <w:hideMark/>
          </w:tcPr>
          <w:p w14:paraId="2D0254C2" w14:textId="77777777" w:rsidR="00F47D17" w:rsidRDefault="00F47D17">
            <w:pPr>
              <w:pStyle w:val="NormalWeb"/>
              <w:numPr>
                <w:ilvl w:val="0"/>
                <w:numId w:val="0"/>
              </w:numPr>
              <w:jc w:val="center"/>
              <w:rPr>
                <w:sz w:val="20"/>
                <w:szCs w:val="20"/>
              </w:rPr>
            </w:pPr>
            <w:r>
              <w:rPr>
                <w:sz w:val="20"/>
                <w:szCs w:val="20"/>
              </w:rPr>
              <w:t>A5.6.x</w:t>
            </w:r>
          </w:p>
        </w:tc>
        <w:tc>
          <w:tcPr>
            <w:tcW w:w="699"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4D7A6560" w14:textId="77777777" w:rsidR="00F47D17" w:rsidRDefault="00F47D17">
            <w:pPr>
              <w:pStyle w:val="NormalWeb"/>
              <w:numPr>
                <w:ilvl w:val="0"/>
                <w:numId w:val="0"/>
              </w:numPr>
              <w:jc w:val="center"/>
              <w:rPr>
                <w:sz w:val="20"/>
                <w:szCs w:val="20"/>
              </w:rPr>
            </w:pPr>
            <w:r>
              <w:rPr>
                <w:sz w:val="20"/>
                <w:szCs w:val="20"/>
              </w:rPr>
              <w:t>Qualcomm</w:t>
            </w:r>
          </w:p>
        </w:tc>
        <w:tc>
          <w:tcPr>
            <w:tcW w:w="999" w:type="pct"/>
            <w:tcBorders>
              <w:top w:val="single" w:sz="2" w:space="0" w:color="auto"/>
              <w:left w:val="single" w:sz="2" w:space="0" w:color="auto"/>
              <w:bottom w:val="single" w:sz="2" w:space="0" w:color="auto"/>
              <w:right w:val="single" w:sz="2" w:space="0" w:color="auto"/>
            </w:tcBorders>
            <w:vAlign w:val="center"/>
            <w:hideMark/>
          </w:tcPr>
          <w:p w14:paraId="6B8FF7FA" w14:textId="77777777" w:rsidR="00F47D17" w:rsidRDefault="00F47D17">
            <w:pPr>
              <w:pStyle w:val="NormalWeb"/>
              <w:numPr>
                <w:ilvl w:val="0"/>
                <w:numId w:val="0"/>
              </w:numPr>
              <w:jc w:val="center"/>
              <w:rPr>
                <w:sz w:val="20"/>
                <w:szCs w:val="20"/>
                <w:highlight w:val="green"/>
              </w:rPr>
            </w:pPr>
            <w:r>
              <w:rPr>
                <w:sz w:val="20"/>
                <w:szCs w:val="20"/>
                <w:highlight w:val="green"/>
              </w:rPr>
              <w:t>Test with non-DRX</w:t>
            </w:r>
          </w:p>
        </w:tc>
      </w:tr>
    </w:tbl>
    <w:p w14:paraId="7E8DF7A6" w14:textId="77777777" w:rsidR="00F47D17" w:rsidRDefault="00F47D17" w:rsidP="00F47D17">
      <w:pPr>
        <w:pStyle w:val="NormalWeb"/>
        <w:numPr>
          <w:ilvl w:val="0"/>
          <w:numId w:val="0"/>
        </w:numPr>
        <w:overflowPunct w:val="0"/>
        <w:autoSpaceDE w:val="0"/>
        <w:autoSpaceDN w:val="0"/>
        <w:ind w:left="180"/>
        <w:textAlignment w:val="baseline"/>
        <w:rPr>
          <w:sz w:val="20"/>
          <w:szCs w:val="20"/>
          <w:lang w:val="sv-SE" w:eastAsia="sv-SE"/>
        </w:rPr>
      </w:pPr>
    </w:p>
    <w:p w14:paraId="2762A3D3" w14:textId="77777777" w:rsidR="00F47D17" w:rsidRDefault="00F47D17" w:rsidP="00F47D17">
      <w:pPr>
        <w:pStyle w:val="NormalWeb"/>
        <w:numPr>
          <w:ilvl w:val="0"/>
          <w:numId w:val="0"/>
        </w:numPr>
        <w:overflowPunct w:val="0"/>
        <w:autoSpaceDE w:val="0"/>
        <w:autoSpaceDN w:val="0"/>
        <w:ind w:left="180"/>
        <w:textAlignment w:val="baseline"/>
        <w:rPr>
          <w:rFonts w:eastAsiaTheme="minorHAnsi"/>
          <w:sz w:val="20"/>
          <w:szCs w:val="20"/>
          <w:lang w:val="en-GB"/>
        </w:rPr>
      </w:pPr>
      <w:r>
        <w:rPr>
          <w:sz w:val="20"/>
          <w:szCs w:val="20"/>
          <w:lang w:val="sv-SE" w:eastAsia="sv-SE"/>
        </w:rPr>
        <w:t>2. Inter-frequency measurement</w:t>
      </w:r>
    </w:p>
    <w:tbl>
      <w:tblPr>
        <w:tblW w:w="0" w:type="auto"/>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173"/>
        <w:gridCol w:w="3229"/>
        <w:gridCol w:w="1500"/>
        <w:gridCol w:w="1188"/>
        <w:gridCol w:w="1689"/>
      </w:tblGrid>
      <w:tr w:rsidR="00F47D17" w14:paraId="626A18CA" w14:textId="77777777" w:rsidTr="00F47D17">
        <w:trPr>
          <w:trHeight w:val="509"/>
          <w:tblCellSpacing w:w="0" w:type="dxa"/>
          <w:jc w:val="center"/>
        </w:trPr>
        <w:tc>
          <w:tcPr>
            <w:tcW w:w="1173"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E33ADB2" w14:textId="77777777" w:rsidR="00F47D17" w:rsidRDefault="00F47D17">
            <w:pPr>
              <w:pStyle w:val="NormalWeb"/>
              <w:numPr>
                <w:ilvl w:val="0"/>
                <w:numId w:val="0"/>
              </w:numPr>
              <w:jc w:val="center"/>
              <w:rPr>
                <w:sz w:val="20"/>
                <w:szCs w:val="20"/>
                <w:highlight w:val="green"/>
              </w:rPr>
            </w:pPr>
            <w:r>
              <w:rPr>
                <w:sz w:val="20"/>
                <w:szCs w:val="20"/>
                <w:highlight w:val="green"/>
              </w:rPr>
              <w:lastRenderedPageBreak/>
              <w:t>Test No.</w:t>
            </w:r>
          </w:p>
        </w:tc>
        <w:tc>
          <w:tcPr>
            <w:tcW w:w="322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F9B498C" w14:textId="77777777" w:rsidR="00F47D17" w:rsidRDefault="00F47D17">
            <w:pPr>
              <w:pStyle w:val="NormalWeb"/>
              <w:numPr>
                <w:ilvl w:val="0"/>
                <w:numId w:val="0"/>
              </w:numPr>
              <w:jc w:val="center"/>
              <w:rPr>
                <w:sz w:val="20"/>
                <w:szCs w:val="20"/>
                <w:highlight w:val="green"/>
              </w:rPr>
            </w:pPr>
            <w:r>
              <w:rPr>
                <w:sz w:val="20"/>
                <w:szCs w:val="20"/>
                <w:highlight w:val="green"/>
              </w:rPr>
              <w:t>Test</w:t>
            </w:r>
          </w:p>
        </w:tc>
        <w:tc>
          <w:tcPr>
            <w:tcW w:w="1500" w:type="dxa"/>
            <w:tcBorders>
              <w:top w:val="single" w:sz="2" w:space="0" w:color="auto"/>
              <w:left w:val="single" w:sz="2" w:space="0" w:color="auto"/>
              <w:bottom w:val="single" w:sz="2" w:space="0" w:color="auto"/>
              <w:right w:val="single" w:sz="2" w:space="0" w:color="auto"/>
            </w:tcBorders>
            <w:vAlign w:val="center"/>
            <w:hideMark/>
          </w:tcPr>
          <w:p w14:paraId="33616F6E" w14:textId="77777777" w:rsidR="00F47D17" w:rsidRDefault="00F47D17">
            <w:pPr>
              <w:pStyle w:val="NormalWeb"/>
              <w:numPr>
                <w:ilvl w:val="0"/>
                <w:numId w:val="0"/>
              </w:numPr>
              <w:jc w:val="center"/>
              <w:rPr>
                <w:sz w:val="20"/>
                <w:szCs w:val="20"/>
              </w:rPr>
            </w:pPr>
            <w:r>
              <w:rPr>
                <w:sz w:val="20"/>
                <w:szCs w:val="20"/>
              </w:rPr>
              <w:t>Tentative section number</w:t>
            </w:r>
          </w:p>
        </w:tc>
        <w:tc>
          <w:tcPr>
            <w:tcW w:w="1188"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BFC9445" w14:textId="77777777" w:rsidR="00F47D17" w:rsidRDefault="00F47D17">
            <w:pPr>
              <w:pStyle w:val="NormalWeb"/>
              <w:numPr>
                <w:ilvl w:val="0"/>
                <w:numId w:val="0"/>
              </w:numPr>
              <w:jc w:val="center"/>
              <w:rPr>
                <w:sz w:val="20"/>
                <w:szCs w:val="20"/>
              </w:rPr>
            </w:pPr>
            <w:r>
              <w:rPr>
                <w:sz w:val="20"/>
                <w:szCs w:val="20"/>
              </w:rPr>
              <w:t>Company</w:t>
            </w:r>
          </w:p>
        </w:tc>
        <w:tc>
          <w:tcPr>
            <w:tcW w:w="1689" w:type="dxa"/>
            <w:tcBorders>
              <w:top w:val="single" w:sz="2" w:space="0" w:color="auto"/>
              <w:left w:val="single" w:sz="2" w:space="0" w:color="auto"/>
              <w:bottom w:val="single" w:sz="2" w:space="0" w:color="auto"/>
              <w:right w:val="single" w:sz="2" w:space="0" w:color="auto"/>
            </w:tcBorders>
            <w:vAlign w:val="center"/>
            <w:hideMark/>
          </w:tcPr>
          <w:p w14:paraId="63D0F594" w14:textId="77777777" w:rsidR="00F47D17" w:rsidRDefault="00F47D17">
            <w:pPr>
              <w:pStyle w:val="NormalWeb"/>
              <w:numPr>
                <w:ilvl w:val="0"/>
                <w:numId w:val="0"/>
              </w:numPr>
              <w:jc w:val="center"/>
              <w:rPr>
                <w:sz w:val="20"/>
                <w:szCs w:val="20"/>
                <w:highlight w:val="green"/>
              </w:rPr>
            </w:pPr>
            <w:r>
              <w:rPr>
                <w:sz w:val="20"/>
                <w:szCs w:val="20"/>
                <w:highlight w:val="green"/>
              </w:rPr>
              <w:t>Note</w:t>
            </w:r>
          </w:p>
        </w:tc>
      </w:tr>
      <w:tr w:rsidR="00F47D17" w14:paraId="4534F0BF" w14:textId="77777777" w:rsidTr="00F47D17">
        <w:trPr>
          <w:trHeight w:val="870"/>
          <w:tblCellSpacing w:w="0" w:type="dxa"/>
          <w:jc w:val="center"/>
        </w:trPr>
        <w:tc>
          <w:tcPr>
            <w:tcW w:w="1173"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1B45D80C" w14:textId="77777777" w:rsidR="00F47D17" w:rsidRDefault="00F47D17">
            <w:pPr>
              <w:pStyle w:val="NormalWeb"/>
              <w:numPr>
                <w:ilvl w:val="0"/>
                <w:numId w:val="0"/>
              </w:numPr>
              <w:jc w:val="center"/>
              <w:rPr>
                <w:sz w:val="20"/>
                <w:szCs w:val="20"/>
                <w:highlight w:val="green"/>
              </w:rPr>
            </w:pPr>
            <w:r>
              <w:rPr>
                <w:sz w:val="20"/>
                <w:szCs w:val="20"/>
                <w:highlight w:val="green"/>
              </w:rPr>
              <w:t>TC1</w:t>
            </w:r>
          </w:p>
        </w:tc>
        <w:tc>
          <w:tcPr>
            <w:tcW w:w="322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17E15F4" w14:textId="77777777" w:rsidR="00F47D17" w:rsidRDefault="00F47D17">
            <w:pPr>
              <w:pStyle w:val="NormalWeb"/>
              <w:numPr>
                <w:ilvl w:val="0"/>
                <w:numId w:val="0"/>
              </w:numPr>
              <w:jc w:val="center"/>
              <w:rPr>
                <w:sz w:val="20"/>
                <w:szCs w:val="20"/>
                <w:highlight w:val="green"/>
              </w:rPr>
            </w:pPr>
            <w:r>
              <w:rPr>
                <w:sz w:val="20"/>
                <w:szCs w:val="20"/>
                <w:highlight w:val="green"/>
              </w:rPr>
              <w:t>SA event triggered reporting tests with gap (all NR cells in FR1</w:t>
            </w:r>
            <w:r>
              <w:rPr>
                <w:rFonts w:eastAsia="MS Mincho" w:hint="eastAsia"/>
                <w:sz w:val="20"/>
                <w:szCs w:val="20"/>
                <w:highlight w:val="green"/>
              </w:rPr>
              <w:t>）</w:t>
            </w:r>
          </w:p>
        </w:tc>
        <w:tc>
          <w:tcPr>
            <w:tcW w:w="1500" w:type="dxa"/>
            <w:tcBorders>
              <w:top w:val="single" w:sz="2" w:space="0" w:color="auto"/>
              <w:left w:val="single" w:sz="2" w:space="0" w:color="auto"/>
              <w:bottom w:val="single" w:sz="2" w:space="0" w:color="auto"/>
              <w:right w:val="single" w:sz="2" w:space="0" w:color="auto"/>
            </w:tcBorders>
            <w:vAlign w:val="center"/>
            <w:hideMark/>
          </w:tcPr>
          <w:p w14:paraId="3D1D2A6D" w14:textId="77777777" w:rsidR="00F47D17" w:rsidRDefault="00F47D17">
            <w:pPr>
              <w:pStyle w:val="NormalWeb"/>
              <w:numPr>
                <w:ilvl w:val="0"/>
                <w:numId w:val="0"/>
              </w:numPr>
              <w:jc w:val="center"/>
              <w:rPr>
                <w:sz w:val="20"/>
                <w:szCs w:val="20"/>
              </w:rPr>
            </w:pPr>
            <w:r>
              <w:rPr>
                <w:b/>
                <w:bCs/>
                <w:sz w:val="20"/>
                <w:szCs w:val="20"/>
              </w:rPr>
              <w:t>A6.6.y</w:t>
            </w:r>
          </w:p>
        </w:tc>
        <w:tc>
          <w:tcPr>
            <w:tcW w:w="1188"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22F169F2" w14:textId="77777777" w:rsidR="00F47D17" w:rsidRDefault="00F47D17">
            <w:pPr>
              <w:pStyle w:val="NormalWeb"/>
              <w:numPr>
                <w:ilvl w:val="0"/>
                <w:numId w:val="0"/>
              </w:numPr>
              <w:jc w:val="center"/>
              <w:rPr>
                <w:sz w:val="20"/>
                <w:szCs w:val="20"/>
              </w:rPr>
            </w:pPr>
            <w:r>
              <w:rPr>
                <w:b/>
                <w:bCs/>
                <w:sz w:val="20"/>
                <w:szCs w:val="20"/>
              </w:rPr>
              <w:t>CATT</w:t>
            </w:r>
          </w:p>
        </w:tc>
        <w:tc>
          <w:tcPr>
            <w:tcW w:w="1689" w:type="dxa"/>
            <w:tcBorders>
              <w:top w:val="single" w:sz="2" w:space="0" w:color="auto"/>
              <w:left w:val="single" w:sz="2" w:space="0" w:color="auto"/>
              <w:bottom w:val="single" w:sz="2" w:space="0" w:color="auto"/>
              <w:right w:val="single" w:sz="2" w:space="0" w:color="auto"/>
            </w:tcBorders>
            <w:vAlign w:val="center"/>
            <w:hideMark/>
          </w:tcPr>
          <w:p w14:paraId="227A344B" w14:textId="77777777" w:rsidR="00F47D17" w:rsidRDefault="00F47D17">
            <w:pPr>
              <w:pStyle w:val="NormalWeb"/>
              <w:numPr>
                <w:ilvl w:val="0"/>
                <w:numId w:val="0"/>
              </w:numPr>
              <w:jc w:val="center"/>
              <w:rPr>
                <w:sz w:val="20"/>
                <w:szCs w:val="20"/>
                <w:highlight w:val="green"/>
              </w:rPr>
            </w:pPr>
            <w:r>
              <w:rPr>
                <w:sz w:val="20"/>
                <w:szCs w:val="20"/>
                <w:highlight w:val="green"/>
              </w:rPr>
              <w:t>Test with DRX</w:t>
            </w:r>
          </w:p>
        </w:tc>
      </w:tr>
      <w:tr w:rsidR="00F47D17" w14:paraId="1B3FD815" w14:textId="77777777" w:rsidTr="00F47D17">
        <w:trPr>
          <w:trHeight w:val="870"/>
          <w:tblCellSpacing w:w="0" w:type="dxa"/>
          <w:jc w:val="center"/>
        </w:trPr>
        <w:tc>
          <w:tcPr>
            <w:tcW w:w="1173"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1B049E83" w14:textId="77777777" w:rsidR="00F47D17" w:rsidRDefault="00F47D17">
            <w:pPr>
              <w:pStyle w:val="NormalWeb"/>
              <w:numPr>
                <w:ilvl w:val="0"/>
                <w:numId w:val="0"/>
              </w:numPr>
              <w:jc w:val="center"/>
              <w:rPr>
                <w:sz w:val="20"/>
                <w:szCs w:val="20"/>
                <w:highlight w:val="green"/>
              </w:rPr>
            </w:pPr>
            <w:r>
              <w:rPr>
                <w:sz w:val="20"/>
                <w:szCs w:val="20"/>
                <w:highlight w:val="green"/>
              </w:rPr>
              <w:t>TC2</w:t>
            </w:r>
          </w:p>
        </w:tc>
        <w:tc>
          <w:tcPr>
            <w:tcW w:w="322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1B41DA3D" w14:textId="77777777" w:rsidR="00F47D17" w:rsidRDefault="00F47D17">
            <w:pPr>
              <w:pStyle w:val="NormalWeb"/>
              <w:numPr>
                <w:ilvl w:val="0"/>
                <w:numId w:val="0"/>
              </w:numPr>
              <w:jc w:val="center"/>
              <w:rPr>
                <w:sz w:val="20"/>
                <w:szCs w:val="20"/>
                <w:highlight w:val="green"/>
              </w:rPr>
            </w:pPr>
            <w:r>
              <w:rPr>
                <w:sz w:val="20"/>
                <w:szCs w:val="20"/>
                <w:highlight w:val="green"/>
              </w:rPr>
              <w:t>SA event triggered reporting tests with gap for NR neighbor cell in FR2</w:t>
            </w:r>
            <w:r>
              <w:rPr>
                <w:rFonts w:eastAsia="MS Mincho" w:hint="eastAsia"/>
                <w:sz w:val="20"/>
                <w:szCs w:val="20"/>
                <w:highlight w:val="green"/>
              </w:rPr>
              <w:t>（</w:t>
            </w:r>
            <w:r>
              <w:rPr>
                <w:sz w:val="20"/>
                <w:szCs w:val="20"/>
                <w:highlight w:val="green"/>
              </w:rPr>
              <w:t>PCell in FR2</w:t>
            </w:r>
            <w:r>
              <w:rPr>
                <w:rFonts w:eastAsia="MS Mincho" w:hint="eastAsia"/>
                <w:sz w:val="20"/>
                <w:szCs w:val="20"/>
                <w:highlight w:val="green"/>
              </w:rPr>
              <w:t>）</w:t>
            </w:r>
          </w:p>
        </w:tc>
        <w:tc>
          <w:tcPr>
            <w:tcW w:w="1500" w:type="dxa"/>
            <w:tcBorders>
              <w:top w:val="single" w:sz="2" w:space="0" w:color="auto"/>
              <w:left w:val="single" w:sz="2" w:space="0" w:color="auto"/>
              <w:bottom w:val="single" w:sz="2" w:space="0" w:color="auto"/>
              <w:right w:val="single" w:sz="2" w:space="0" w:color="auto"/>
            </w:tcBorders>
            <w:vAlign w:val="center"/>
            <w:hideMark/>
          </w:tcPr>
          <w:p w14:paraId="485E170C" w14:textId="77777777" w:rsidR="00F47D17" w:rsidRDefault="00F47D17">
            <w:pPr>
              <w:pStyle w:val="NormalWeb"/>
              <w:numPr>
                <w:ilvl w:val="0"/>
                <w:numId w:val="0"/>
              </w:numPr>
              <w:jc w:val="center"/>
              <w:rPr>
                <w:sz w:val="20"/>
                <w:szCs w:val="20"/>
              </w:rPr>
            </w:pPr>
            <w:r>
              <w:rPr>
                <w:b/>
                <w:bCs/>
                <w:sz w:val="20"/>
                <w:szCs w:val="20"/>
              </w:rPr>
              <w:t>A7.6.y.2</w:t>
            </w:r>
          </w:p>
        </w:tc>
        <w:tc>
          <w:tcPr>
            <w:tcW w:w="1188"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5CA70CBC" w14:textId="77777777" w:rsidR="00F47D17" w:rsidRDefault="00F47D17">
            <w:pPr>
              <w:pStyle w:val="NormalWeb"/>
              <w:numPr>
                <w:ilvl w:val="0"/>
                <w:numId w:val="0"/>
              </w:numPr>
              <w:jc w:val="center"/>
              <w:rPr>
                <w:sz w:val="20"/>
                <w:szCs w:val="20"/>
              </w:rPr>
            </w:pPr>
            <w:r>
              <w:rPr>
                <w:b/>
                <w:bCs/>
                <w:sz w:val="20"/>
                <w:szCs w:val="20"/>
              </w:rPr>
              <w:t>ZTE</w:t>
            </w:r>
          </w:p>
        </w:tc>
        <w:tc>
          <w:tcPr>
            <w:tcW w:w="1689" w:type="dxa"/>
            <w:tcBorders>
              <w:top w:val="single" w:sz="2" w:space="0" w:color="auto"/>
              <w:left w:val="single" w:sz="2" w:space="0" w:color="auto"/>
              <w:bottom w:val="single" w:sz="2" w:space="0" w:color="auto"/>
              <w:right w:val="single" w:sz="2" w:space="0" w:color="auto"/>
            </w:tcBorders>
            <w:vAlign w:val="center"/>
            <w:hideMark/>
          </w:tcPr>
          <w:p w14:paraId="0FA07F49" w14:textId="77777777" w:rsidR="00F47D17" w:rsidRDefault="00F47D17">
            <w:pPr>
              <w:pStyle w:val="NormalWeb"/>
              <w:numPr>
                <w:ilvl w:val="0"/>
                <w:numId w:val="0"/>
              </w:numPr>
              <w:jc w:val="center"/>
              <w:rPr>
                <w:sz w:val="20"/>
                <w:szCs w:val="20"/>
                <w:highlight w:val="green"/>
              </w:rPr>
            </w:pPr>
            <w:r>
              <w:rPr>
                <w:sz w:val="20"/>
                <w:szCs w:val="20"/>
                <w:highlight w:val="green"/>
              </w:rPr>
              <w:t>Test with non-DRX</w:t>
            </w:r>
          </w:p>
        </w:tc>
      </w:tr>
      <w:tr w:rsidR="00F47D17" w14:paraId="4D458475" w14:textId="77777777" w:rsidTr="00F47D17">
        <w:trPr>
          <w:trHeight w:val="870"/>
          <w:tblCellSpacing w:w="0" w:type="dxa"/>
          <w:jc w:val="center"/>
        </w:trPr>
        <w:tc>
          <w:tcPr>
            <w:tcW w:w="1173"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B5158D2" w14:textId="77777777" w:rsidR="00F47D17" w:rsidRDefault="00F47D17">
            <w:pPr>
              <w:pStyle w:val="NormalWeb"/>
              <w:numPr>
                <w:ilvl w:val="0"/>
                <w:numId w:val="0"/>
              </w:numPr>
              <w:jc w:val="center"/>
              <w:rPr>
                <w:sz w:val="20"/>
                <w:szCs w:val="20"/>
                <w:highlight w:val="green"/>
              </w:rPr>
            </w:pPr>
            <w:r>
              <w:rPr>
                <w:sz w:val="20"/>
                <w:szCs w:val="20"/>
                <w:highlight w:val="green"/>
              </w:rPr>
              <w:t>TC3</w:t>
            </w:r>
          </w:p>
        </w:tc>
        <w:tc>
          <w:tcPr>
            <w:tcW w:w="322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AC95D28" w14:textId="77777777" w:rsidR="00F47D17" w:rsidRDefault="00F47D17">
            <w:pPr>
              <w:pStyle w:val="NormalWeb"/>
              <w:numPr>
                <w:ilvl w:val="0"/>
                <w:numId w:val="0"/>
              </w:numPr>
              <w:jc w:val="center"/>
              <w:rPr>
                <w:sz w:val="20"/>
                <w:szCs w:val="20"/>
                <w:highlight w:val="green"/>
              </w:rPr>
            </w:pPr>
            <w:r>
              <w:rPr>
                <w:sz w:val="20"/>
                <w:szCs w:val="20"/>
                <w:highlight w:val="green"/>
              </w:rPr>
              <w:t>EN-DC event triggered reporting tests with gap (all NR cells in FR1</w:t>
            </w:r>
            <w:r>
              <w:rPr>
                <w:rFonts w:eastAsia="MS Mincho" w:hint="eastAsia"/>
                <w:sz w:val="20"/>
                <w:szCs w:val="20"/>
                <w:highlight w:val="green"/>
              </w:rPr>
              <w:t>）</w:t>
            </w:r>
          </w:p>
        </w:tc>
        <w:tc>
          <w:tcPr>
            <w:tcW w:w="1500" w:type="dxa"/>
            <w:tcBorders>
              <w:top w:val="single" w:sz="2" w:space="0" w:color="auto"/>
              <w:left w:val="single" w:sz="2" w:space="0" w:color="auto"/>
              <w:bottom w:val="single" w:sz="2" w:space="0" w:color="auto"/>
              <w:right w:val="single" w:sz="2" w:space="0" w:color="auto"/>
            </w:tcBorders>
            <w:vAlign w:val="center"/>
            <w:hideMark/>
          </w:tcPr>
          <w:p w14:paraId="1A07C4E4" w14:textId="77777777" w:rsidR="00F47D17" w:rsidRDefault="00F47D17">
            <w:pPr>
              <w:pStyle w:val="NormalWeb"/>
              <w:numPr>
                <w:ilvl w:val="0"/>
                <w:numId w:val="0"/>
              </w:numPr>
              <w:jc w:val="center"/>
              <w:rPr>
                <w:sz w:val="20"/>
                <w:szCs w:val="20"/>
              </w:rPr>
            </w:pPr>
            <w:r>
              <w:rPr>
                <w:b/>
                <w:bCs/>
                <w:sz w:val="20"/>
                <w:szCs w:val="20"/>
              </w:rPr>
              <w:t>A4.6.y</w:t>
            </w:r>
          </w:p>
        </w:tc>
        <w:tc>
          <w:tcPr>
            <w:tcW w:w="1188"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7190DF5" w14:textId="77777777" w:rsidR="00F47D17" w:rsidRDefault="00F47D17">
            <w:pPr>
              <w:pStyle w:val="NormalWeb"/>
              <w:numPr>
                <w:ilvl w:val="0"/>
                <w:numId w:val="0"/>
              </w:numPr>
              <w:jc w:val="center"/>
              <w:rPr>
                <w:sz w:val="20"/>
                <w:szCs w:val="20"/>
              </w:rPr>
            </w:pPr>
            <w:r>
              <w:rPr>
                <w:sz w:val="20"/>
                <w:szCs w:val="20"/>
              </w:rPr>
              <w:t>Xiaomi</w:t>
            </w:r>
          </w:p>
        </w:tc>
        <w:tc>
          <w:tcPr>
            <w:tcW w:w="1689" w:type="dxa"/>
            <w:tcBorders>
              <w:top w:val="single" w:sz="2" w:space="0" w:color="auto"/>
              <w:left w:val="single" w:sz="2" w:space="0" w:color="auto"/>
              <w:bottom w:val="single" w:sz="2" w:space="0" w:color="auto"/>
              <w:right w:val="single" w:sz="2" w:space="0" w:color="auto"/>
            </w:tcBorders>
            <w:vAlign w:val="center"/>
            <w:hideMark/>
          </w:tcPr>
          <w:p w14:paraId="57395382" w14:textId="77777777" w:rsidR="00F47D17" w:rsidRDefault="00F47D17">
            <w:pPr>
              <w:pStyle w:val="NormalWeb"/>
              <w:numPr>
                <w:ilvl w:val="0"/>
                <w:numId w:val="0"/>
              </w:numPr>
              <w:jc w:val="center"/>
              <w:rPr>
                <w:sz w:val="20"/>
                <w:szCs w:val="20"/>
                <w:highlight w:val="green"/>
              </w:rPr>
            </w:pPr>
            <w:r>
              <w:rPr>
                <w:sz w:val="20"/>
                <w:szCs w:val="20"/>
                <w:highlight w:val="green"/>
              </w:rPr>
              <w:t>Test with non-DRX</w:t>
            </w:r>
          </w:p>
        </w:tc>
      </w:tr>
      <w:tr w:rsidR="00F47D17" w14:paraId="77E5C14C" w14:textId="77777777" w:rsidTr="00F47D17">
        <w:trPr>
          <w:trHeight w:val="870"/>
          <w:tblCellSpacing w:w="0" w:type="dxa"/>
          <w:jc w:val="center"/>
        </w:trPr>
        <w:tc>
          <w:tcPr>
            <w:tcW w:w="1173"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EF75B5C" w14:textId="77777777" w:rsidR="00F47D17" w:rsidRDefault="00F47D17">
            <w:pPr>
              <w:pStyle w:val="NormalWeb"/>
              <w:numPr>
                <w:ilvl w:val="0"/>
                <w:numId w:val="0"/>
              </w:numPr>
              <w:jc w:val="center"/>
              <w:rPr>
                <w:sz w:val="20"/>
                <w:szCs w:val="20"/>
                <w:highlight w:val="green"/>
              </w:rPr>
            </w:pPr>
            <w:r>
              <w:rPr>
                <w:sz w:val="20"/>
                <w:szCs w:val="20"/>
                <w:highlight w:val="green"/>
              </w:rPr>
              <w:t>TC4</w:t>
            </w:r>
          </w:p>
        </w:tc>
        <w:tc>
          <w:tcPr>
            <w:tcW w:w="322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278D6F9" w14:textId="77777777" w:rsidR="00F47D17" w:rsidRDefault="00F47D17">
            <w:pPr>
              <w:pStyle w:val="NormalWeb"/>
              <w:numPr>
                <w:ilvl w:val="0"/>
                <w:numId w:val="0"/>
              </w:numPr>
              <w:jc w:val="center"/>
              <w:rPr>
                <w:sz w:val="20"/>
                <w:szCs w:val="20"/>
                <w:highlight w:val="green"/>
              </w:rPr>
            </w:pPr>
            <w:r>
              <w:rPr>
                <w:sz w:val="20"/>
                <w:szCs w:val="20"/>
                <w:highlight w:val="green"/>
              </w:rPr>
              <w:t>EN-DC event triggered reporting tests with gap for NR neighbor cell in FR2 (PScell in FR2</w:t>
            </w:r>
            <w:r>
              <w:rPr>
                <w:rFonts w:eastAsia="MS Mincho" w:hint="eastAsia"/>
                <w:sz w:val="20"/>
                <w:szCs w:val="20"/>
                <w:highlight w:val="green"/>
              </w:rPr>
              <w:t>）</w:t>
            </w:r>
          </w:p>
        </w:tc>
        <w:tc>
          <w:tcPr>
            <w:tcW w:w="1500" w:type="dxa"/>
            <w:tcBorders>
              <w:top w:val="single" w:sz="2" w:space="0" w:color="auto"/>
              <w:left w:val="single" w:sz="2" w:space="0" w:color="auto"/>
              <w:bottom w:val="single" w:sz="2" w:space="0" w:color="auto"/>
              <w:right w:val="single" w:sz="2" w:space="0" w:color="auto"/>
            </w:tcBorders>
            <w:vAlign w:val="center"/>
            <w:hideMark/>
          </w:tcPr>
          <w:p w14:paraId="20DC06B8" w14:textId="77777777" w:rsidR="00F47D17" w:rsidRDefault="00F47D17">
            <w:pPr>
              <w:pStyle w:val="NormalWeb"/>
              <w:numPr>
                <w:ilvl w:val="0"/>
                <w:numId w:val="0"/>
              </w:numPr>
              <w:jc w:val="center"/>
              <w:rPr>
                <w:sz w:val="20"/>
                <w:szCs w:val="20"/>
              </w:rPr>
            </w:pPr>
            <w:r>
              <w:rPr>
                <w:b/>
                <w:bCs/>
                <w:sz w:val="20"/>
                <w:szCs w:val="20"/>
              </w:rPr>
              <w:t>A5.6.y.1</w:t>
            </w:r>
          </w:p>
        </w:tc>
        <w:tc>
          <w:tcPr>
            <w:tcW w:w="1188"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3FA88DA" w14:textId="77777777" w:rsidR="00F47D17" w:rsidRDefault="00F47D17">
            <w:pPr>
              <w:pStyle w:val="NormalWeb"/>
              <w:numPr>
                <w:ilvl w:val="0"/>
                <w:numId w:val="0"/>
              </w:numPr>
              <w:jc w:val="center"/>
              <w:rPr>
                <w:sz w:val="20"/>
                <w:szCs w:val="20"/>
              </w:rPr>
            </w:pPr>
            <w:r>
              <w:rPr>
                <w:sz w:val="20"/>
                <w:szCs w:val="20"/>
              </w:rPr>
              <w:t>OPPO</w:t>
            </w:r>
          </w:p>
        </w:tc>
        <w:tc>
          <w:tcPr>
            <w:tcW w:w="1689" w:type="dxa"/>
            <w:tcBorders>
              <w:top w:val="single" w:sz="2" w:space="0" w:color="auto"/>
              <w:left w:val="single" w:sz="2" w:space="0" w:color="auto"/>
              <w:bottom w:val="single" w:sz="2" w:space="0" w:color="auto"/>
              <w:right w:val="single" w:sz="2" w:space="0" w:color="auto"/>
            </w:tcBorders>
            <w:vAlign w:val="center"/>
            <w:hideMark/>
          </w:tcPr>
          <w:p w14:paraId="2D60DC07" w14:textId="77777777" w:rsidR="00F47D17" w:rsidRDefault="00F47D17">
            <w:pPr>
              <w:pStyle w:val="NormalWeb"/>
              <w:numPr>
                <w:ilvl w:val="0"/>
                <w:numId w:val="0"/>
              </w:numPr>
              <w:jc w:val="center"/>
              <w:rPr>
                <w:sz w:val="20"/>
                <w:szCs w:val="20"/>
                <w:highlight w:val="green"/>
              </w:rPr>
            </w:pPr>
            <w:r>
              <w:rPr>
                <w:sz w:val="20"/>
                <w:szCs w:val="20"/>
                <w:highlight w:val="green"/>
              </w:rPr>
              <w:t>Test with DRX</w:t>
            </w:r>
          </w:p>
        </w:tc>
      </w:tr>
    </w:tbl>
    <w:p w14:paraId="443568C3" w14:textId="77777777" w:rsidR="00F47D17" w:rsidRDefault="00F47D17" w:rsidP="00F47D17">
      <w:pPr>
        <w:rPr>
          <w:rFonts w:eastAsiaTheme="minorHAnsi"/>
        </w:rPr>
      </w:pPr>
    </w:p>
    <w:p w14:paraId="5000C6E6" w14:textId="77777777" w:rsidR="00F47D17" w:rsidRDefault="00F47D17" w:rsidP="00F47D17">
      <w:pPr>
        <w:rPr>
          <w:lang w:val="sv-SE" w:eastAsia="sv-SE"/>
        </w:rPr>
      </w:pPr>
      <w:r>
        <w:rPr>
          <w:lang w:val="sv-SE" w:eastAsia="sv-SE"/>
        </w:rPr>
        <w:t> 3. Measurement performance</w:t>
      </w:r>
    </w:p>
    <w:tbl>
      <w:tblPr>
        <w:tblW w:w="0" w:type="auto"/>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124"/>
        <w:gridCol w:w="3969"/>
        <w:gridCol w:w="1985"/>
        <w:gridCol w:w="1701"/>
      </w:tblGrid>
      <w:tr w:rsidR="00F47D17" w14:paraId="358D30CB" w14:textId="77777777" w:rsidTr="00F47D17">
        <w:trPr>
          <w:trHeight w:val="509"/>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48DB3906" w14:textId="77777777" w:rsidR="00F47D17" w:rsidRDefault="00F47D17">
            <w:pPr>
              <w:pStyle w:val="NormalWeb"/>
              <w:numPr>
                <w:ilvl w:val="0"/>
                <w:numId w:val="0"/>
              </w:numPr>
              <w:jc w:val="center"/>
              <w:rPr>
                <w:sz w:val="20"/>
                <w:szCs w:val="20"/>
                <w:highlight w:val="green"/>
              </w:rPr>
            </w:pPr>
            <w:r>
              <w:rPr>
                <w:sz w:val="20"/>
                <w:szCs w:val="20"/>
                <w:highlight w:val="green"/>
              </w:rPr>
              <w:t>Test No.</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1D27825C" w14:textId="77777777" w:rsidR="00F47D17" w:rsidRDefault="00F47D17">
            <w:pPr>
              <w:pStyle w:val="NormalWeb"/>
              <w:numPr>
                <w:ilvl w:val="0"/>
                <w:numId w:val="0"/>
              </w:numPr>
              <w:jc w:val="center"/>
              <w:rPr>
                <w:sz w:val="20"/>
                <w:szCs w:val="20"/>
                <w:highlight w:val="green"/>
              </w:rPr>
            </w:pPr>
            <w:r>
              <w:rPr>
                <w:sz w:val="20"/>
                <w:szCs w:val="20"/>
                <w:highlight w:val="green"/>
              </w:rPr>
              <w:t>Test</w:t>
            </w:r>
          </w:p>
        </w:tc>
        <w:tc>
          <w:tcPr>
            <w:tcW w:w="1985" w:type="dxa"/>
            <w:tcBorders>
              <w:top w:val="single" w:sz="2" w:space="0" w:color="auto"/>
              <w:left w:val="single" w:sz="2" w:space="0" w:color="auto"/>
              <w:bottom w:val="single" w:sz="2" w:space="0" w:color="auto"/>
              <w:right w:val="single" w:sz="2" w:space="0" w:color="auto"/>
            </w:tcBorders>
            <w:vAlign w:val="center"/>
            <w:hideMark/>
          </w:tcPr>
          <w:p w14:paraId="0FC0BB79" w14:textId="77777777" w:rsidR="00F47D17" w:rsidRDefault="00F47D17">
            <w:pPr>
              <w:pStyle w:val="NormalWeb"/>
              <w:numPr>
                <w:ilvl w:val="0"/>
                <w:numId w:val="0"/>
              </w:numPr>
              <w:jc w:val="center"/>
              <w:rPr>
                <w:sz w:val="20"/>
                <w:szCs w:val="20"/>
              </w:rPr>
            </w:pPr>
            <w:r>
              <w:rPr>
                <w:sz w:val="20"/>
                <w:szCs w:val="20"/>
              </w:rPr>
              <w:t>Tentative section number</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FE4BF56" w14:textId="77777777" w:rsidR="00F47D17" w:rsidRDefault="00F47D17">
            <w:pPr>
              <w:pStyle w:val="NormalWeb"/>
              <w:numPr>
                <w:ilvl w:val="0"/>
                <w:numId w:val="0"/>
              </w:numPr>
              <w:jc w:val="center"/>
              <w:rPr>
                <w:sz w:val="20"/>
                <w:szCs w:val="20"/>
              </w:rPr>
            </w:pPr>
            <w:r>
              <w:rPr>
                <w:sz w:val="20"/>
                <w:szCs w:val="20"/>
              </w:rPr>
              <w:t>Company</w:t>
            </w:r>
          </w:p>
        </w:tc>
      </w:tr>
      <w:tr w:rsidR="00F47D17" w14:paraId="5630EB31"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4959A9D" w14:textId="77777777" w:rsidR="00F47D17" w:rsidRDefault="00F47D17">
            <w:pPr>
              <w:pStyle w:val="NormalWeb"/>
              <w:numPr>
                <w:ilvl w:val="0"/>
                <w:numId w:val="0"/>
              </w:numPr>
              <w:jc w:val="center"/>
              <w:rPr>
                <w:sz w:val="20"/>
                <w:szCs w:val="20"/>
                <w:highlight w:val="green"/>
              </w:rPr>
            </w:pPr>
            <w:r>
              <w:rPr>
                <w:sz w:val="20"/>
                <w:szCs w:val="20"/>
                <w:highlight w:val="green"/>
              </w:rPr>
              <w:t>TC1</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A593BB8" w14:textId="77777777" w:rsidR="00F47D17" w:rsidRDefault="00F47D17">
            <w:pPr>
              <w:pStyle w:val="NormalWeb"/>
              <w:numPr>
                <w:ilvl w:val="0"/>
                <w:numId w:val="0"/>
              </w:numPr>
              <w:jc w:val="center"/>
              <w:rPr>
                <w:sz w:val="20"/>
                <w:szCs w:val="20"/>
                <w:highlight w:val="green"/>
              </w:rPr>
            </w:pPr>
            <w:r>
              <w:rPr>
                <w:sz w:val="20"/>
                <w:szCs w:val="20"/>
                <w:highlight w:val="green"/>
              </w:rPr>
              <w:t>SA: CSI-RSRP measurement accuracy for</w:t>
            </w:r>
            <w:r>
              <w:rPr>
                <w:rFonts w:eastAsia="MS Mincho" w:hint="eastAsia"/>
                <w:sz w:val="20"/>
                <w:szCs w:val="20"/>
                <w:highlight w:val="green"/>
              </w:rPr>
              <w:t>（</w:t>
            </w:r>
            <w:r>
              <w:rPr>
                <w:sz w:val="20"/>
                <w:szCs w:val="20"/>
                <w:highlight w:val="green"/>
              </w:rPr>
              <w:t>all NR cells in FR1</w:t>
            </w:r>
            <w:r>
              <w:rPr>
                <w:rFonts w:eastAsia="MS Mincho" w:hint="eastAsia"/>
                <w:sz w:val="20"/>
                <w:szCs w:val="20"/>
                <w:highlight w:val="green"/>
              </w:rPr>
              <w:t>）</w:t>
            </w:r>
          </w:p>
        </w:tc>
        <w:tc>
          <w:tcPr>
            <w:tcW w:w="1985" w:type="dxa"/>
            <w:tcBorders>
              <w:top w:val="single" w:sz="2" w:space="0" w:color="auto"/>
              <w:left w:val="single" w:sz="2" w:space="0" w:color="auto"/>
              <w:bottom w:val="single" w:sz="2" w:space="0" w:color="auto"/>
              <w:right w:val="single" w:sz="2" w:space="0" w:color="auto"/>
            </w:tcBorders>
            <w:vAlign w:val="center"/>
            <w:hideMark/>
          </w:tcPr>
          <w:p w14:paraId="4C54F502" w14:textId="77777777" w:rsidR="00F47D17" w:rsidRDefault="00F47D17">
            <w:pPr>
              <w:pStyle w:val="NormalWeb"/>
              <w:numPr>
                <w:ilvl w:val="0"/>
                <w:numId w:val="0"/>
              </w:numPr>
              <w:jc w:val="center"/>
              <w:rPr>
                <w:sz w:val="20"/>
                <w:szCs w:val="20"/>
              </w:rPr>
            </w:pPr>
            <w:r>
              <w:rPr>
                <w:sz w:val="20"/>
                <w:szCs w:val="20"/>
              </w:rPr>
              <w:t>A6.7.x</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2482E9B" w14:textId="77777777" w:rsidR="00F47D17" w:rsidRDefault="00F47D17">
            <w:pPr>
              <w:pStyle w:val="NormalWeb"/>
              <w:numPr>
                <w:ilvl w:val="0"/>
                <w:numId w:val="0"/>
              </w:numPr>
              <w:jc w:val="center"/>
              <w:rPr>
                <w:sz w:val="20"/>
                <w:szCs w:val="20"/>
              </w:rPr>
            </w:pPr>
            <w:r>
              <w:rPr>
                <w:sz w:val="20"/>
                <w:szCs w:val="20"/>
              </w:rPr>
              <w:t>CATT</w:t>
            </w:r>
          </w:p>
        </w:tc>
      </w:tr>
      <w:tr w:rsidR="00F47D17" w14:paraId="40F843ED"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2DBB8C72" w14:textId="77777777" w:rsidR="00F47D17" w:rsidRDefault="00F47D17">
            <w:pPr>
              <w:pStyle w:val="NormalWeb"/>
              <w:numPr>
                <w:ilvl w:val="0"/>
                <w:numId w:val="0"/>
              </w:numPr>
              <w:jc w:val="center"/>
              <w:rPr>
                <w:sz w:val="20"/>
                <w:szCs w:val="20"/>
                <w:highlight w:val="green"/>
              </w:rPr>
            </w:pPr>
            <w:r>
              <w:rPr>
                <w:sz w:val="20"/>
                <w:szCs w:val="20"/>
                <w:highlight w:val="green"/>
              </w:rPr>
              <w:t>TC2</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F07BC7F" w14:textId="77777777" w:rsidR="00F47D17" w:rsidRDefault="00F47D17">
            <w:pPr>
              <w:pStyle w:val="NormalWeb"/>
              <w:numPr>
                <w:ilvl w:val="0"/>
                <w:numId w:val="0"/>
              </w:numPr>
              <w:jc w:val="center"/>
              <w:rPr>
                <w:sz w:val="20"/>
                <w:szCs w:val="20"/>
                <w:highlight w:val="green"/>
              </w:rPr>
            </w:pPr>
            <w:r>
              <w:rPr>
                <w:sz w:val="20"/>
                <w:szCs w:val="20"/>
                <w:highlight w:val="green"/>
              </w:rPr>
              <w:t>SA: CSI-RSRQ measurement accuracy for</w:t>
            </w:r>
            <w:r>
              <w:rPr>
                <w:rFonts w:eastAsia="MS Mincho" w:hint="eastAsia"/>
                <w:sz w:val="20"/>
                <w:szCs w:val="20"/>
                <w:highlight w:val="green"/>
              </w:rPr>
              <w:t>（</w:t>
            </w:r>
            <w:r>
              <w:rPr>
                <w:sz w:val="20"/>
                <w:szCs w:val="20"/>
                <w:highlight w:val="green"/>
              </w:rPr>
              <w:t>all NR cells in FR1</w:t>
            </w:r>
            <w:r>
              <w:rPr>
                <w:rFonts w:eastAsia="MS Mincho" w:hint="eastAsia"/>
                <w:sz w:val="20"/>
                <w:szCs w:val="20"/>
                <w:highlight w:val="green"/>
              </w:rPr>
              <w:t>）</w:t>
            </w:r>
          </w:p>
        </w:tc>
        <w:tc>
          <w:tcPr>
            <w:tcW w:w="1985" w:type="dxa"/>
            <w:tcBorders>
              <w:top w:val="single" w:sz="2" w:space="0" w:color="auto"/>
              <w:left w:val="single" w:sz="2" w:space="0" w:color="auto"/>
              <w:bottom w:val="single" w:sz="2" w:space="0" w:color="auto"/>
              <w:right w:val="single" w:sz="2" w:space="0" w:color="auto"/>
            </w:tcBorders>
            <w:vAlign w:val="center"/>
            <w:hideMark/>
          </w:tcPr>
          <w:p w14:paraId="36D707C3" w14:textId="77777777" w:rsidR="00F47D17" w:rsidRDefault="00F47D17">
            <w:pPr>
              <w:pStyle w:val="NormalWeb"/>
              <w:numPr>
                <w:ilvl w:val="0"/>
                <w:numId w:val="0"/>
              </w:numPr>
              <w:jc w:val="center"/>
              <w:rPr>
                <w:sz w:val="20"/>
                <w:szCs w:val="20"/>
              </w:rPr>
            </w:pPr>
            <w:r>
              <w:rPr>
                <w:sz w:val="20"/>
                <w:szCs w:val="20"/>
              </w:rPr>
              <w:t>A6.7.y</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251A372" w14:textId="77777777" w:rsidR="00F47D17" w:rsidRDefault="00F47D17">
            <w:pPr>
              <w:pStyle w:val="NormalWeb"/>
              <w:numPr>
                <w:ilvl w:val="0"/>
                <w:numId w:val="0"/>
              </w:numPr>
              <w:jc w:val="center"/>
              <w:rPr>
                <w:sz w:val="20"/>
                <w:szCs w:val="20"/>
              </w:rPr>
            </w:pPr>
            <w:r>
              <w:rPr>
                <w:b/>
                <w:bCs/>
                <w:sz w:val="20"/>
                <w:szCs w:val="20"/>
              </w:rPr>
              <w:t>Xiaomi</w:t>
            </w:r>
          </w:p>
        </w:tc>
      </w:tr>
      <w:tr w:rsidR="00F47D17" w14:paraId="4530515F"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F52AA26" w14:textId="77777777" w:rsidR="00F47D17" w:rsidRDefault="00F47D17">
            <w:pPr>
              <w:pStyle w:val="NormalWeb"/>
              <w:numPr>
                <w:ilvl w:val="0"/>
                <w:numId w:val="0"/>
              </w:numPr>
              <w:jc w:val="center"/>
              <w:rPr>
                <w:sz w:val="20"/>
                <w:szCs w:val="20"/>
                <w:highlight w:val="green"/>
              </w:rPr>
            </w:pPr>
            <w:r>
              <w:rPr>
                <w:sz w:val="20"/>
                <w:szCs w:val="20"/>
                <w:highlight w:val="green"/>
              </w:rPr>
              <w:t>TC3</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1563F7B" w14:textId="77777777" w:rsidR="00F47D17" w:rsidRDefault="00F47D17">
            <w:pPr>
              <w:pStyle w:val="NormalWeb"/>
              <w:numPr>
                <w:ilvl w:val="0"/>
                <w:numId w:val="0"/>
              </w:numPr>
              <w:jc w:val="center"/>
              <w:rPr>
                <w:sz w:val="20"/>
                <w:szCs w:val="20"/>
                <w:highlight w:val="green"/>
              </w:rPr>
            </w:pPr>
            <w:r>
              <w:rPr>
                <w:sz w:val="20"/>
                <w:szCs w:val="20"/>
                <w:highlight w:val="green"/>
              </w:rPr>
              <w:t>SA: CSI-SINR measurement accuracy for</w:t>
            </w:r>
            <w:r>
              <w:rPr>
                <w:rFonts w:eastAsia="MS Mincho" w:hint="eastAsia"/>
                <w:sz w:val="20"/>
                <w:szCs w:val="20"/>
                <w:highlight w:val="green"/>
              </w:rPr>
              <w:t>（</w:t>
            </w:r>
            <w:r>
              <w:rPr>
                <w:sz w:val="20"/>
                <w:szCs w:val="20"/>
                <w:highlight w:val="green"/>
              </w:rPr>
              <w:t>all NR cells in FR1</w:t>
            </w:r>
            <w:r>
              <w:rPr>
                <w:rFonts w:eastAsia="MS Mincho" w:hint="eastAsia"/>
                <w:sz w:val="20"/>
                <w:szCs w:val="20"/>
                <w:highlight w:val="green"/>
              </w:rPr>
              <w:t>）</w:t>
            </w:r>
          </w:p>
        </w:tc>
        <w:tc>
          <w:tcPr>
            <w:tcW w:w="1985" w:type="dxa"/>
            <w:tcBorders>
              <w:top w:val="single" w:sz="2" w:space="0" w:color="auto"/>
              <w:left w:val="single" w:sz="2" w:space="0" w:color="auto"/>
              <w:bottom w:val="single" w:sz="2" w:space="0" w:color="auto"/>
              <w:right w:val="single" w:sz="2" w:space="0" w:color="auto"/>
            </w:tcBorders>
            <w:vAlign w:val="center"/>
            <w:hideMark/>
          </w:tcPr>
          <w:p w14:paraId="14CE3D0F" w14:textId="77777777" w:rsidR="00F47D17" w:rsidRDefault="00F47D17">
            <w:pPr>
              <w:pStyle w:val="NormalWeb"/>
              <w:numPr>
                <w:ilvl w:val="0"/>
                <w:numId w:val="0"/>
              </w:numPr>
              <w:jc w:val="center"/>
              <w:rPr>
                <w:sz w:val="20"/>
                <w:szCs w:val="20"/>
              </w:rPr>
            </w:pPr>
            <w:r>
              <w:rPr>
                <w:sz w:val="20"/>
                <w:szCs w:val="20"/>
              </w:rPr>
              <w:t>A6.7.z</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4709272A" w14:textId="77777777" w:rsidR="00F47D17" w:rsidRDefault="00F47D17">
            <w:pPr>
              <w:pStyle w:val="NormalWeb"/>
              <w:numPr>
                <w:ilvl w:val="0"/>
                <w:numId w:val="0"/>
              </w:numPr>
              <w:jc w:val="center"/>
              <w:rPr>
                <w:sz w:val="20"/>
                <w:szCs w:val="20"/>
              </w:rPr>
            </w:pPr>
            <w:r>
              <w:rPr>
                <w:b/>
                <w:bCs/>
                <w:sz w:val="20"/>
                <w:szCs w:val="20"/>
              </w:rPr>
              <w:t>Huawei</w:t>
            </w:r>
          </w:p>
        </w:tc>
      </w:tr>
      <w:tr w:rsidR="00F47D17" w14:paraId="7EB0E98E"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9AE7E8E" w14:textId="77777777" w:rsidR="00F47D17" w:rsidRDefault="00F47D17">
            <w:pPr>
              <w:pStyle w:val="NormalWeb"/>
              <w:numPr>
                <w:ilvl w:val="0"/>
                <w:numId w:val="0"/>
              </w:numPr>
              <w:jc w:val="center"/>
              <w:rPr>
                <w:sz w:val="20"/>
                <w:szCs w:val="20"/>
                <w:highlight w:val="green"/>
              </w:rPr>
            </w:pPr>
            <w:r>
              <w:rPr>
                <w:sz w:val="20"/>
                <w:szCs w:val="20"/>
                <w:highlight w:val="green"/>
              </w:rPr>
              <w:t>TC4</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639EDA4" w14:textId="77777777" w:rsidR="00F47D17" w:rsidRDefault="00F47D17">
            <w:pPr>
              <w:pStyle w:val="NormalWeb"/>
              <w:numPr>
                <w:ilvl w:val="0"/>
                <w:numId w:val="0"/>
              </w:numPr>
              <w:jc w:val="center"/>
              <w:rPr>
                <w:sz w:val="20"/>
                <w:szCs w:val="20"/>
                <w:highlight w:val="green"/>
              </w:rPr>
            </w:pPr>
            <w:r>
              <w:rPr>
                <w:sz w:val="20"/>
                <w:szCs w:val="20"/>
                <w:highlight w:val="green"/>
              </w:rPr>
              <w:t>SA: CSI-RSRP measurement accuracy for NR neighbor cell in FR2</w:t>
            </w:r>
          </w:p>
        </w:tc>
        <w:tc>
          <w:tcPr>
            <w:tcW w:w="1985" w:type="dxa"/>
            <w:tcBorders>
              <w:top w:val="single" w:sz="2" w:space="0" w:color="auto"/>
              <w:left w:val="single" w:sz="2" w:space="0" w:color="auto"/>
              <w:bottom w:val="single" w:sz="2" w:space="0" w:color="auto"/>
              <w:right w:val="single" w:sz="2" w:space="0" w:color="auto"/>
            </w:tcBorders>
            <w:vAlign w:val="center"/>
            <w:hideMark/>
          </w:tcPr>
          <w:p w14:paraId="575EA789" w14:textId="77777777" w:rsidR="00F47D17" w:rsidRDefault="00F47D17">
            <w:pPr>
              <w:pStyle w:val="NormalWeb"/>
              <w:numPr>
                <w:ilvl w:val="0"/>
                <w:numId w:val="0"/>
              </w:numPr>
              <w:jc w:val="center"/>
              <w:rPr>
                <w:sz w:val="20"/>
                <w:szCs w:val="20"/>
              </w:rPr>
            </w:pPr>
            <w:r>
              <w:rPr>
                <w:sz w:val="20"/>
                <w:szCs w:val="20"/>
              </w:rPr>
              <w:t>A7.7.x</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54E0F61" w14:textId="77777777" w:rsidR="00F47D17" w:rsidRDefault="00F47D17">
            <w:pPr>
              <w:pStyle w:val="NormalWeb"/>
              <w:numPr>
                <w:ilvl w:val="0"/>
                <w:numId w:val="0"/>
              </w:numPr>
              <w:jc w:val="center"/>
              <w:rPr>
                <w:sz w:val="20"/>
                <w:szCs w:val="20"/>
              </w:rPr>
            </w:pPr>
            <w:r>
              <w:rPr>
                <w:b/>
                <w:bCs/>
                <w:sz w:val="20"/>
                <w:szCs w:val="20"/>
              </w:rPr>
              <w:t>Xiaomi</w:t>
            </w:r>
          </w:p>
        </w:tc>
      </w:tr>
      <w:tr w:rsidR="00F47D17" w14:paraId="285B2958"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3FCED50" w14:textId="77777777" w:rsidR="00F47D17" w:rsidRDefault="00F47D17">
            <w:pPr>
              <w:pStyle w:val="NormalWeb"/>
              <w:numPr>
                <w:ilvl w:val="0"/>
                <w:numId w:val="0"/>
              </w:numPr>
              <w:jc w:val="center"/>
              <w:rPr>
                <w:sz w:val="20"/>
                <w:szCs w:val="20"/>
                <w:highlight w:val="green"/>
              </w:rPr>
            </w:pPr>
            <w:r>
              <w:rPr>
                <w:sz w:val="20"/>
                <w:szCs w:val="20"/>
                <w:highlight w:val="green"/>
              </w:rPr>
              <w:t>TC5</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928F24C" w14:textId="77777777" w:rsidR="00F47D17" w:rsidRDefault="00F47D17">
            <w:pPr>
              <w:pStyle w:val="NormalWeb"/>
              <w:numPr>
                <w:ilvl w:val="0"/>
                <w:numId w:val="0"/>
              </w:numPr>
              <w:jc w:val="center"/>
              <w:rPr>
                <w:sz w:val="20"/>
                <w:szCs w:val="20"/>
                <w:highlight w:val="green"/>
              </w:rPr>
            </w:pPr>
            <w:r>
              <w:rPr>
                <w:sz w:val="20"/>
                <w:szCs w:val="20"/>
                <w:highlight w:val="green"/>
              </w:rPr>
              <w:t>SA: CSI-RSRQ measurement accuracy for NR neighbor cell in FR2</w:t>
            </w:r>
          </w:p>
        </w:tc>
        <w:tc>
          <w:tcPr>
            <w:tcW w:w="1985" w:type="dxa"/>
            <w:tcBorders>
              <w:top w:val="single" w:sz="2" w:space="0" w:color="auto"/>
              <w:left w:val="single" w:sz="2" w:space="0" w:color="auto"/>
              <w:bottom w:val="single" w:sz="2" w:space="0" w:color="auto"/>
              <w:right w:val="single" w:sz="2" w:space="0" w:color="auto"/>
            </w:tcBorders>
            <w:vAlign w:val="center"/>
            <w:hideMark/>
          </w:tcPr>
          <w:p w14:paraId="32E43E74" w14:textId="77777777" w:rsidR="00F47D17" w:rsidRDefault="00F47D17">
            <w:pPr>
              <w:pStyle w:val="NormalWeb"/>
              <w:numPr>
                <w:ilvl w:val="0"/>
                <w:numId w:val="0"/>
              </w:numPr>
              <w:jc w:val="center"/>
              <w:rPr>
                <w:sz w:val="20"/>
                <w:szCs w:val="20"/>
              </w:rPr>
            </w:pPr>
            <w:r>
              <w:rPr>
                <w:sz w:val="20"/>
                <w:szCs w:val="20"/>
              </w:rPr>
              <w:t>A7.7.y</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93CB0E5" w14:textId="77777777" w:rsidR="00F47D17" w:rsidRDefault="00F47D17">
            <w:pPr>
              <w:pStyle w:val="NormalWeb"/>
              <w:numPr>
                <w:ilvl w:val="0"/>
                <w:numId w:val="0"/>
              </w:numPr>
              <w:jc w:val="center"/>
              <w:rPr>
                <w:sz w:val="20"/>
                <w:szCs w:val="20"/>
              </w:rPr>
            </w:pPr>
            <w:r>
              <w:rPr>
                <w:b/>
                <w:bCs/>
                <w:sz w:val="20"/>
                <w:szCs w:val="20"/>
              </w:rPr>
              <w:t>ZTE</w:t>
            </w:r>
          </w:p>
        </w:tc>
      </w:tr>
      <w:tr w:rsidR="00F47D17" w14:paraId="1A8B7548"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4C4DDB07" w14:textId="77777777" w:rsidR="00F47D17" w:rsidRDefault="00F47D17">
            <w:pPr>
              <w:pStyle w:val="NormalWeb"/>
              <w:numPr>
                <w:ilvl w:val="0"/>
                <w:numId w:val="0"/>
              </w:numPr>
              <w:jc w:val="center"/>
              <w:rPr>
                <w:sz w:val="20"/>
                <w:szCs w:val="20"/>
                <w:highlight w:val="green"/>
              </w:rPr>
            </w:pPr>
            <w:r>
              <w:rPr>
                <w:sz w:val="20"/>
                <w:szCs w:val="20"/>
                <w:highlight w:val="green"/>
              </w:rPr>
              <w:t>TC6</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1D86F03" w14:textId="77777777" w:rsidR="00F47D17" w:rsidRDefault="00F47D17">
            <w:pPr>
              <w:pStyle w:val="NormalWeb"/>
              <w:numPr>
                <w:ilvl w:val="0"/>
                <w:numId w:val="0"/>
              </w:numPr>
              <w:jc w:val="center"/>
              <w:rPr>
                <w:sz w:val="20"/>
                <w:szCs w:val="20"/>
                <w:highlight w:val="green"/>
              </w:rPr>
            </w:pPr>
            <w:r>
              <w:rPr>
                <w:sz w:val="20"/>
                <w:szCs w:val="20"/>
                <w:highlight w:val="green"/>
              </w:rPr>
              <w:t>SA: CSI-SINR measurement accuracy for NR neighbor cell in FR2</w:t>
            </w:r>
          </w:p>
        </w:tc>
        <w:tc>
          <w:tcPr>
            <w:tcW w:w="1985" w:type="dxa"/>
            <w:tcBorders>
              <w:top w:val="single" w:sz="2" w:space="0" w:color="auto"/>
              <w:left w:val="single" w:sz="2" w:space="0" w:color="auto"/>
              <w:bottom w:val="single" w:sz="2" w:space="0" w:color="auto"/>
              <w:right w:val="single" w:sz="2" w:space="0" w:color="auto"/>
            </w:tcBorders>
            <w:vAlign w:val="center"/>
            <w:hideMark/>
          </w:tcPr>
          <w:p w14:paraId="4727AD44" w14:textId="77777777" w:rsidR="00F47D17" w:rsidRDefault="00F47D17">
            <w:pPr>
              <w:pStyle w:val="NormalWeb"/>
              <w:numPr>
                <w:ilvl w:val="0"/>
                <w:numId w:val="0"/>
              </w:numPr>
              <w:jc w:val="center"/>
              <w:rPr>
                <w:sz w:val="20"/>
                <w:szCs w:val="20"/>
              </w:rPr>
            </w:pPr>
            <w:r>
              <w:rPr>
                <w:sz w:val="20"/>
                <w:szCs w:val="20"/>
              </w:rPr>
              <w:t>A7.7.z</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582EE81D" w14:textId="77777777" w:rsidR="00F47D17" w:rsidRDefault="00F47D17">
            <w:pPr>
              <w:pStyle w:val="NormalWeb"/>
              <w:numPr>
                <w:ilvl w:val="0"/>
                <w:numId w:val="0"/>
              </w:numPr>
              <w:jc w:val="center"/>
              <w:rPr>
                <w:sz w:val="20"/>
                <w:szCs w:val="20"/>
              </w:rPr>
            </w:pPr>
            <w:r>
              <w:rPr>
                <w:b/>
                <w:bCs/>
                <w:sz w:val="20"/>
                <w:szCs w:val="20"/>
              </w:rPr>
              <w:t>MediaTek</w:t>
            </w:r>
          </w:p>
        </w:tc>
      </w:tr>
      <w:tr w:rsidR="00F47D17" w14:paraId="1EB76422"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31F0F57" w14:textId="77777777" w:rsidR="00F47D17" w:rsidRDefault="00F47D17">
            <w:pPr>
              <w:pStyle w:val="NormalWeb"/>
              <w:numPr>
                <w:ilvl w:val="0"/>
                <w:numId w:val="0"/>
              </w:numPr>
              <w:jc w:val="center"/>
              <w:rPr>
                <w:sz w:val="20"/>
                <w:szCs w:val="20"/>
                <w:highlight w:val="green"/>
              </w:rPr>
            </w:pPr>
            <w:r>
              <w:rPr>
                <w:sz w:val="20"/>
                <w:szCs w:val="20"/>
                <w:highlight w:val="green"/>
              </w:rPr>
              <w:t>TC7</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99C61B0" w14:textId="77777777" w:rsidR="00F47D17" w:rsidRDefault="00F47D17">
            <w:pPr>
              <w:pStyle w:val="NormalWeb"/>
              <w:numPr>
                <w:ilvl w:val="0"/>
                <w:numId w:val="0"/>
              </w:numPr>
              <w:jc w:val="center"/>
              <w:rPr>
                <w:sz w:val="20"/>
                <w:szCs w:val="20"/>
                <w:highlight w:val="green"/>
              </w:rPr>
            </w:pPr>
            <w:r>
              <w:rPr>
                <w:sz w:val="20"/>
                <w:szCs w:val="20"/>
                <w:highlight w:val="green"/>
              </w:rPr>
              <w:t>EN-DC: CSI-RSRP measurement accuracy for</w:t>
            </w:r>
            <w:r>
              <w:rPr>
                <w:rFonts w:eastAsia="MS Mincho" w:hint="eastAsia"/>
                <w:sz w:val="20"/>
                <w:szCs w:val="20"/>
                <w:highlight w:val="green"/>
              </w:rPr>
              <w:t>（</w:t>
            </w:r>
            <w:r>
              <w:rPr>
                <w:sz w:val="20"/>
                <w:szCs w:val="20"/>
                <w:highlight w:val="green"/>
              </w:rPr>
              <w:t>all NR cells in FR1</w:t>
            </w:r>
            <w:r>
              <w:rPr>
                <w:rFonts w:eastAsia="MS Mincho" w:hint="eastAsia"/>
                <w:sz w:val="20"/>
                <w:szCs w:val="20"/>
                <w:highlight w:val="green"/>
              </w:rPr>
              <w:t>）</w:t>
            </w:r>
          </w:p>
        </w:tc>
        <w:tc>
          <w:tcPr>
            <w:tcW w:w="1985" w:type="dxa"/>
            <w:tcBorders>
              <w:top w:val="single" w:sz="2" w:space="0" w:color="auto"/>
              <w:left w:val="single" w:sz="2" w:space="0" w:color="auto"/>
              <w:bottom w:val="single" w:sz="2" w:space="0" w:color="auto"/>
              <w:right w:val="single" w:sz="2" w:space="0" w:color="auto"/>
            </w:tcBorders>
            <w:vAlign w:val="center"/>
            <w:hideMark/>
          </w:tcPr>
          <w:p w14:paraId="4F5C51C3" w14:textId="77777777" w:rsidR="00F47D17" w:rsidRDefault="00F47D17">
            <w:pPr>
              <w:pStyle w:val="NormalWeb"/>
              <w:numPr>
                <w:ilvl w:val="0"/>
                <w:numId w:val="0"/>
              </w:numPr>
              <w:jc w:val="center"/>
              <w:rPr>
                <w:sz w:val="20"/>
                <w:szCs w:val="20"/>
              </w:rPr>
            </w:pPr>
            <w:r>
              <w:rPr>
                <w:sz w:val="20"/>
                <w:szCs w:val="20"/>
              </w:rPr>
              <w:t>A4.7.x</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23B981DB" w14:textId="77777777" w:rsidR="00F47D17" w:rsidRDefault="00F47D17">
            <w:pPr>
              <w:pStyle w:val="NormalWeb"/>
              <w:numPr>
                <w:ilvl w:val="0"/>
                <w:numId w:val="0"/>
              </w:numPr>
              <w:jc w:val="center"/>
              <w:rPr>
                <w:sz w:val="20"/>
                <w:szCs w:val="20"/>
              </w:rPr>
            </w:pPr>
            <w:r>
              <w:rPr>
                <w:sz w:val="20"/>
                <w:szCs w:val="20"/>
              </w:rPr>
              <w:t>Nokia</w:t>
            </w:r>
          </w:p>
        </w:tc>
      </w:tr>
      <w:tr w:rsidR="00F47D17" w14:paraId="3DB40E9C" w14:textId="77777777" w:rsidTr="00F47D17">
        <w:trPr>
          <w:trHeight w:val="569"/>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C894151" w14:textId="77777777" w:rsidR="00F47D17" w:rsidRDefault="00F47D17">
            <w:pPr>
              <w:pStyle w:val="NormalWeb"/>
              <w:numPr>
                <w:ilvl w:val="0"/>
                <w:numId w:val="0"/>
              </w:numPr>
              <w:jc w:val="center"/>
              <w:rPr>
                <w:sz w:val="20"/>
                <w:szCs w:val="20"/>
                <w:highlight w:val="green"/>
              </w:rPr>
            </w:pPr>
            <w:r>
              <w:rPr>
                <w:sz w:val="20"/>
                <w:szCs w:val="20"/>
                <w:highlight w:val="green"/>
              </w:rPr>
              <w:t>TC8</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89BBFE1" w14:textId="77777777" w:rsidR="00F47D17" w:rsidRDefault="00F47D17">
            <w:pPr>
              <w:pStyle w:val="NormalWeb"/>
              <w:numPr>
                <w:ilvl w:val="0"/>
                <w:numId w:val="0"/>
              </w:numPr>
              <w:jc w:val="center"/>
              <w:rPr>
                <w:sz w:val="20"/>
                <w:szCs w:val="20"/>
                <w:highlight w:val="green"/>
              </w:rPr>
            </w:pPr>
            <w:r>
              <w:rPr>
                <w:sz w:val="20"/>
                <w:szCs w:val="20"/>
                <w:highlight w:val="green"/>
              </w:rPr>
              <w:t>EN-DC: CSI-RSRQ measurement accuracy for</w:t>
            </w:r>
            <w:r>
              <w:rPr>
                <w:rFonts w:eastAsia="MS Mincho" w:hint="eastAsia"/>
                <w:sz w:val="20"/>
                <w:szCs w:val="20"/>
                <w:highlight w:val="green"/>
              </w:rPr>
              <w:t>（</w:t>
            </w:r>
            <w:r>
              <w:rPr>
                <w:sz w:val="20"/>
                <w:szCs w:val="20"/>
                <w:highlight w:val="green"/>
              </w:rPr>
              <w:t>all NR cells in FR1</w:t>
            </w:r>
            <w:r>
              <w:rPr>
                <w:rFonts w:eastAsia="MS Mincho" w:hint="eastAsia"/>
                <w:sz w:val="20"/>
                <w:szCs w:val="20"/>
                <w:highlight w:val="green"/>
              </w:rPr>
              <w:t>）</w:t>
            </w:r>
          </w:p>
        </w:tc>
        <w:tc>
          <w:tcPr>
            <w:tcW w:w="1985" w:type="dxa"/>
            <w:tcBorders>
              <w:top w:val="single" w:sz="2" w:space="0" w:color="auto"/>
              <w:left w:val="single" w:sz="2" w:space="0" w:color="auto"/>
              <w:bottom w:val="single" w:sz="2" w:space="0" w:color="auto"/>
              <w:right w:val="single" w:sz="2" w:space="0" w:color="auto"/>
            </w:tcBorders>
            <w:vAlign w:val="center"/>
            <w:hideMark/>
          </w:tcPr>
          <w:p w14:paraId="4A1CF387" w14:textId="77777777" w:rsidR="00F47D17" w:rsidRDefault="00F47D17">
            <w:pPr>
              <w:pStyle w:val="NormalWeb"/>
              <w:numPr>
                <w:ilvl w:val="0"/>
                <w:numId w:val="0"/>
              </w:numPr>
              <w:jc w:val="center"/>
              <w:rPr>
                <w:sz w:val="20"/>
                <w:szCs w:val="20"/>
              </w:rPr>
            </w:pPr>
            <w:r>
              <w:rPr>
                <w:sz w:val="20"/>
                <w:szCs w:val="20"/>
              </w:rPr>
              <w:t>A4.7.y</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53B7653F" w14:textId="77777777" w:rsidR="00F47D17" w:rsidRDefault="00F47D17">
            <w:pPr>
              <w:pStyle w:val="NormalWeb"/>
              <w:numPr>
                <w:ilvl w:val="0"/>
                <w:numId w:val="0"/>
              </w:numPr>
              <w:jc w:val="center"/>
              <w:rPr>
                <w:sz w:val="20"/>
                <w:szCs w:val="20"/>
              </w:rPr>
            </w:pPr>
            <w:r>
              <w:rPr>
                <w:sz w:val="20"/>
                <w:szCs w:val="20"/>
              </w:rPr>
              <w:t>OPPO</w:t>
            </w:r>
          </w:p>
        </w:tc>
      </w:tr>
      <w:tr w:rsidR="00F47D17" w14:paraId="40EE74A0" w14:textId="77777777" w:rsidTr="00F47D17">
        <w:trPr>
          <w:trHeight w:val="569"/>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FA13FA7" w14:textId="77777777" w:rsidR="00F47D17" w:rsidRDefault="00F47D17">
            <w:pPr>
              <w:pStyle w:val="NormalWeb"/>
              <w:numPr>
                <w:ilvl w:val="0"/>
                <w:numId w:val="0"/>
              </w:numPr>
              <w:jc w:val="center"/>
              <w:rPr>
                <w:sz w:val="20"/>
                <w:szCs w:val="20"/>
                <w:highlight w:val="green"/>
              </w:rPr>
            </w:pPr>
            <w:r>
              <w:rPr>
                <w:sz w:val="20"/>
                <w:szCs w:val="20"/>
                <w:highlight w:val="green"/>
              </w:rPr>
              <w:t>TC9</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2813C05D" w14:textId="77777777" w:rsidR="00F47D17" w:rsidRDefault="00F47D17">
            <w:pPr>
              <w:pStyle w:val="NormalWeb"/>
              <w:numPr>
                <w:ilvl w:val="0"/>
                <w:numId w:val="0"/>
              </w:numPr>
              <w:jc w:val="center"/>
              <w:rPr>
                <w:sz w:val="20"/>
                <w:szCs w:val="20"/>
                <w:highlight w:val="green"/>
              </w:rPr>
            </w:pPr>
            <w:r>
              <w:rPr>
                <w:sz w:val="20"/>
                <w:szCs w:val="20"/>
                <w:highlight w:val="green"/>
              </w:rPr>
              <w:t>EN-DC: CSI-SINR measurement accuracy for</w:t>
            </w:r>
            <w:r>
              <w:rPr>
                <w:rFonts w:eastAsia="MS Mincho" w:hint="eastAsia"/>
                <w:sz w:val="20"/>
                <w:szCs w:val="20"/>
                <w:highlight w:val="green"/>
              </w:rPr>
              <w:t>（</w:t>
            </w:r>
            <w:r>
              <w:rPr>
                <w:sz w:val="20"/>
                <w:szCs w:val="20"/>
                <w:highlight w:val="green"/>
              </w:rPr>
              <w:t>all NR cells in FR1</w:t>
            </w:r>
            <w:r>
              <w:rPr>
                <w:rFonts w:eastAsia="MS Mincho" w:hint="eastAsia"/>
                <w:sz w:val="20"/>
                <w:szCs w:val="20"/>
                <w:highlight w:val="green"/>
              </w:rPr>
              <w:t>）</w:t>
            </w:r>
          </w:p>
        </w:tc>
        <w:tc>
          <w:tcPr>
            <w:tcW w:w="1985" w:type="dxa"/>
            <w:tcBorders>
              <w:top w:val="single" w:sz="2" w:space="0" w:color="auto"/>
              <w:left w:val="single" w:sz="2" w:space="0" w:color="auto"/>
              <w:bottom w:val="single" w:sz="2" w:space="0" w:color="auto"/>
              <w:right w:val="single" w:sz="2" w:space="0" w:color="auto"/>
            </w:tcBorders>
            <w:vAlign w:val="center"/>
            <w:hideMark/>
          </w:tcPr>
          <w:p w14:paraId="18C76955" w14:textId="77777777" w:rsidR="00F47D17" w:rsidRDefault="00F47D17">
            <w:pPr>
              <w:pStyle w:val="NormalWeb"/>
              <w:numPr>
                <w:ilvl w:val="0"/>
                <w:numId w:val="0"/>
              </w:numPr>
              <w:jc w:val="center"/>
              <w:rPr>
                <w:sz w:val="20"/>
                <w:szCs w:val="20"/>
              </w:rPr>
            </w:pPr>
            <w:r>
              <w:rPr>
                <w:sz w:val="20"/>
                <w:szCs w:val="20"/>
              </w:rPr>
              <w:t>A4.7.z</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520A88A" w14:textId="77777777" w:rsidR="00F47D17" w:rsidRDefault="00F47D17">
            <w:pPr>
              <w:pStyle w:val="NormalWeb"/>
              <w:numPr>
                <w:ilvl w:val="0"/>
                <w:numId w:val="0"/>
              </w:numPr>
              <w:jc w:val="center"/>
              <w:rPr>
                <w:sz w:val="20"/>
                <w:szCs w:val="20"/>
              </w:rPr>
            </w:pPr>
            <w:r>
              <w:rPr>
                <w:sz w:val="20"/>
                <w:szCs w:val="20"/>
              </w:rPr>
              <w:t>vivo</w:t>
            </w:r>
          </w:p>
        </w:tc>
      </w:tr>
      <w:tr w:rsidR="00F47D17" w14:paraId="0665958C" w14:textId="77777777" w:rsidTr="00F47D17">
        <w:trPr>
          <w:trHeight w:val="569"/>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16FCE456" w14:textId="77777777" w:rsidR="00F47D17" w:rsidRDefault="00F47D17">
            <w:pPr>
              <w:pStyle w:val="NormalWeb"/>
              <w:numPr>
                <w:ilvl w:val="0"/>
                <w:numId w:val="0"/>
              </w:numPr>
              <w:jc w:val="center"/>
              <w:rPr>
                <w:sz w:val="20"/>
                <w:szCs w:val="20"/>
                <w:highlight w:val="green"/>
              </w:rPr>
            </w:pPr>
            <w:r>
              <w:rPr>
                <w:sz w:val="20"/>
                <w:szCs w:val="20"/>
                <w:highlight w:val="green"/>
              </w:rPr>
              <w:t>TC10</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ED07248" w14:textId="77777777" w:rsidR="00F47D17" w:rsidRDefault="00F47D17">
            <w:pPr>
              <w:pStyle w:val="NormalWeb"/>
              <w:numPr>
                <w:ilvl w:val="0"/>
                <w:numId w:val="0"/>
              </w:numPr>
              <w:jc w:val="center"/>
              <w:rPr>
                <w:sz w:val="20"/>
                <w:szCs w:val="20"/>
                <w:highlight w:val="green"/>
              </w:rPr>
            </w:pPr>
            <w:r>
              <w:rPr>
                <w:sz w:val="20"/>
                <w:szCs w:val="20"/>
                <w:highlight w:val="green"/>
              </w:rPr>
              <w:t>EN-DC: CSI-RSRP measurement accuracy for NR neighbor cell in FR2</w:t>
            </w:r>
          </w:p>
        </w:tc>
        <w:tc>
          <w:tcPr>
            <w:tcW w:w="1985" w:type="dxa"/>
            <w:tcBorders>
              <w:top w:val="single" w:sz="2" w:space="0" w:color="auto"/>
              <w:left w:val="single" w:sz="2" w:space="0" w:color="auto"/>
              <w:bottom w:val="single" w:sz="2" w:space="0" w:color="auto"/>
              <w:right w:val="single" w:sz="2" w:space="0" w:color="auto"/>
            </w:tcBorders>
            <w:vAlign w:val="center"/>
            <w:hideMark/>
          </w:tcPr>
          <w:p w14:paraId="1DBD3975" w14:textId="77777777" w:rsidR="00F47D17" w:rsidRDefault="00F47D17">
            <w:pPr>
              <w:pStyle w:val="NormalWeb"/>
              <w:numPr>
                <w:ilvl w:val="0"/>
                <w:numId w:val="0"/>
              </w:numPr>
              <w:jc w:val="center"/>
              <w:rPr>
                <w:sz w:val="20"/>
                <w:szCs w:val="20"/>
              </w:rPr>
            </w:pPr>
            <w:r>
              <w:rPr>
                <w:sz w:val="20"/>
                <w:szCs w:val="20"/>
              </w:rPr>
              <w:t>A5.7.x</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F51F65F" w14:textId="77777777" w:rsidR="00F47D17" w:rsidRDefault="00F47D17">
            <w:pPr>
              <w:pStyle w:val="NormalWeb"/>
              <w:numPr>
                <w:ilvl w:val="0"/>
                <w:numId w:val="0"/>
              </w:numPr>
              <w:jc w:val="center"/>
              <w:rPr>
                <w:sz w:val="20"/>
                <w:szCs w:val="20"/>
              </w:rPr>
            </w:pPr>
            <w:r>
              <w:rPr>
                <w:sz w:val="20"/>
                <w:szCs w:val="20"/>
              </w:rPr>
              <w:t>Qualcomm</w:t>
            </w:r>
          </w:p>
        </w:tc>
      </w:tr>
      <w:tr w:rsidR="00F47D17" w14:paraId="1390B2EB" w14:textId="77777777" w:rsidTr="00F47D17">
        <w:trPr>
          <w:trHeight w:val="569"/>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226D93B" w14:textId="77777777" w:rsidR="00F47D17" w:rsidRDefault="00F47D17">
            <w:pPr>
              <w:pStyle w:val="NormalWeb"/>
              <w:numPr>
                <w:ilvl w:val="0"/>
                <w:numId w:val="0"/>
              </w:numPr>
              <w:jc w:val="center"/>
              <w:rPr>
                <w:sz w:val="20"/>
                <w:szCs w:val="20"/>
                <w:highlight w:val="green"/>
              </w:rPr>
            </w:pPr>
            <w:r>
              <w:rPr>
                <w:sz w:val="20"/>
                <w:szCs w:val="20"/>
                <w:highlight w:val="green"/>
              </w:rPr>
              <w:lastRenderedPageBreak/>
              <w:t>TC11</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276856D8" w14:textId="77777777" w:rsidR="00F47D17" w:rsidRDefault="00F47D17">
            <w:pPr>
              <w:pStyle w:val="NormalWeb"/>
              <w:numPr>
                <w:ilvl w:val="0"/>
                <w:numId w:val="0"/>
              </w:numPr>
              <w:jc w:val="center"/>
              <w:rPr>
                <w:sz w:val="20"/>
                <w:szCs w:val="20"/>
                <w:highlight w:val="green"/>
              </w:rPr>
            </w:pPr>
            <w:r>
              <w:rPr>
                <w:sz w:val="20"/>
                <w:szCs w:val="20"/>
                <w:highlight w:val="green"/>
              </w:rPr>
              <w:t>EN-DC: CSI-RSRQ measurement accuracy for NR neighbor cell in FR2</w:t>
            </w:r>
          </w:p>
        </w:tc>
        <w:tc>
          <w:tcPr>
            <w:tcW w:w="1985" w:type="dxa"/>
            <w:tcBorders>
              <w:top w:val="single" w:sz="2" w:space="0" w:color="auto"/>
              <w:left w:val="single" w:sz="2" w:space="0" w:color="auto"/>
              <w:bottom w:val="single" w:sz="2" w:space="0" w:color="auto"/>
              <w:right w:val="single" w:sz="2" w:space="0" w:color="auto"/>
            </w:tcBorders>
            <w:vAlign w:val="center"/>
            <w:hideMark/>
          </w:tcPr>
          <w:p w14:paraId="68D86EF7" w14:textId="77777777" w:rsidR="00F47D17" w:rsidRDefault="00F47D17">
            <w:pPr>
              <w:pStyle w:val="NormalWeb"/>
              <w:numPr>
                <w:ilvl w:val="0"/>
                <w:numId w:val="0"/>
              </w:numPr>
              <w:jc w:val="center"/>
              <w:rPr>
                <w:sz w:val="20"/>
                <w:szCs w:val="20"/>
              </w:rPr>
            </w:pPr>
            <w:r>
              <w:rPr>
                <w:sz w:val="20"/>
                <w:szCs w:val="20"/>
              </w:rPr>
              <w:t>A5.7.y</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5225EA0C" w14:textId="77777777" w:rsidR="00F47D17" w:rsidRDefault="00F47D17">
            <w:pPr>
              <w:pStyle w:val="NormalWeb"/>
              <w:numPr>
                <w:ilvl w:val="0"/>
                <w:numId w:val="0"/>
              </w:numPr>
              <w:jc w:val="center"/>
              <w:rPr>
                <w:sz w:val="20"/>
                <w:szCs w:val="20"/>
              </w:rPr>
            </w:pPr>
            <w:r>
              <w:rPr>
                <w:sz w:val="20"/>
                <w:szCs w:val="20"/>
              </w:rPr>
              <w:t>OPPO</w:t>
            </w:r>
          </w:p>
        </w:tc>
      </w:tr>
      <w:tr w:rsidR="00F47D17" w14:paraId="6C967FD7"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12C8BB5" w14:textId="77777777" w:rsidR="00F47D17" w:rsidRDefault="00F47D17">
            <w:pPr>
              <w:pStyle w:val="NormalWeb"/>
              <w:numPr>
                <w:ilvl w:val="0"/>
                <w:numId w:val="0"/>
              </w:numPr>
              <w:jc w:val="center"/>
              <w:rPr>
                <w:sz w:val="20"/>
                <w:szCs w:val="20"/>
                <w:highlight w:val="green"/>
              </w:rPr>
            </w:pPr>
            <w:r>
              <w:rPr>
                <w:sz w:val="20"/>
                <w:szCs w:val="20"/>
                <w:highlight w:val="green"/>
              </w:rPr>
              <w:t>TC12</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14F86A49" w14:textId="77777777" w:rsidR="00F47D17" w:rsidRDefault="00F47D17">
            <w:pPr>
              <w:pStyle w:val="NormalWeb"/>
              <w:numPr>
                <w:ilvl w:val="0"/>
                <w:numId w:val="0"/>
              </w:numPr>
              <w:jc w:val="center"/>
              <w:rPr>
                <w:sz w:val="20"/>
                <w:szCs w:val="20"/>
                <w:highlight w:val="green"/>
              </w:rPr>
            </w:pPr>
            <w:r>
              <w:rPr>
                <w:sz w:val="20"/>
                <w:szCs w:val="20"/>
                <w:highlight w:val="green"/>
              </w:rPr>
              <w:t>EN-DC: CSI-SINR measurement accuracy for NR neighbor cell in FR2</w:t>
            </w:r>
          </w:p>
        </w:tc>
        <w:tc>
          <w:tcPr>
            <w:tcW w:w="1985" w:type="dxa"/>
            <w:tcBorders>
              <w:top w:val="single" w:sz="2" w:space="0" w:color="auto"/>
              <w:left w:val="single" w:sz="2" w:space="0" w:color="auto"/>
              <w:bottom w:val="single" w:sz="2" w:space="0" w:color="auto"/>
              <w:right w:val="single" w:sz="2" w:space="0" w:color="auto"/>
            </w:tcBorders>
            <w:vAlign w:val="center"/>
            <w:hideMark/>
          </w:tcPr>
          <w:p w14:paraId="19122998" w14:textId="77777777" w:rsidR="00F47D17" w:rsidRDefault="00F47D17">
            <w:pPr>
              <w:pStyle w:val="NormalWeb"/>
              <w:numPr>
                <w:ilvl w:val="0"/>
                <w:numId w:val="0"/>
              </w:numPr>
              <w:jc w:val="center"/>
              <w:rPr>
                <w:sz w:val="20"/>
                <w:szCs w:val="20"/>
              </w:rPr>
            </w:pPr>
            <w:r>
              <w:rPr>
                <w:sz w:val="20"/>
                <w:szCs w:val="20"/>
              </w:rPr>
              <w:t>A5.7.z</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8D27319" w14:textId="77777777" w:rsidR="00F47D17" w:rsidRDefault="00F47D17">
            <w:pPr>
              <w:pStyle w:val="NormalWeb"/>
              <w:numPr>
                <w:ilvl w:val="0"/>
                <w:numId w:val="0"/>
              </w:numPr>
              <w:jc w:val="center"/>
              <w:rPr>
                <w:sz w:val="20"/>
                <w:szCs w:val="20"/>
              </w:rPr>
            </w:pPr>
            <w:r>
              <w:rPr>
                <w:b/>
                <w:bCs/>
                <w:sz w:val="20"/>
                <w:szCs w:val="20"/>
              </w:rPr>
              <w:t>Huawei</w:t>
            </w:r>
          </w:p>
        </w:tc>
      </w:tr>
      <w:tr w:rsidR="00F47D17" w14:paraId="4AF74E98" w14:textId="77777777" w:rsidTr="00F47D17">
        <w:trPr>
          <w:trHeight w:val="624"/>
          <w:tblCellSpacing w:w="0" w:type="dxa"/>
          <w:jc w:val="center"/>
        </w:trPr>
        <w:tc>
          <w:tcPr>
            <w:tcW w:w="8779" w:type="dxa"/>
            <w:gridSpan w:val="4"/>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4B33B50" w14:textId="77777777" w:rsidR="00F47D17" w:rsidRDefault="00F47D17">
            <w:pPr>
              <w:ind w:left="360"/>
              <w:jc w:val="center"/>
            </w:pPr>
            <w:r>
              <w:t>Note: for each row in this table, two test cases, one for intra-frequency and one for inter-frequency, will be defined.</w:t>
            </w:r>
          </w:p>
        </w:tc>
      </w:tr>
    </w:tbl>
    <w:p w14:paraId="0C8EF197" w14:textId="77777777" w:rsidR="00F47D17" w:rsidRDefault="00F47D17" w:rsidP="00F47D17">
      <w:pPr>
        <w:rPr>
          <w:lang w:val="en-US"/>
        </w:rPr>
      </w:pPr>
    </w:p>
    <w:p w14:paraId="62D6F58F" w14:textId="77777777" w:rsidR="00F47D17" w:rsidRDefault="00F47D17" w:rsidP="00F47D17">
      <w:pPr>
        <w:rPr>
          <w:u w:val="single"/>
        </w:rPr>
      </w:pPr>
      <w:r>
        <w:rPr>
          <w:u w:val="single"/>
          <w:lang w:val="sv-SE"/>
        </w:rPr>
        <w:t>Issue 1-2: Whether both DRX and non-DRX need to be tested</w:t>
      </w:r>
    </w:p>
    <w:p w14:paraId="6B9768A1" w14:textId="77777777" w:rsidR="00F47D17" w:rsidRDefault="00F47D17" w:rsidP="00F47D17">
      <w:r>
        <w:t>Candidate options:</w:t>
      </w:r>
    </w:p>
    <w:p w14:paraId="2A95E818" w14:textId="77777777" w:rsidR="00F47D17" w:rsidRDefault="00F47D17" w:rsidP="002C26C1">
      <w:pPr>
        <w:pStyle w:val="ListParagraph"/>
        <w:numPr>
          <w:ilvl w:val="0"/>
          <w:numId w:val="23"/>
        </w:numPr>
        <w:rPr>
          <w:lang w:val="sv-SE"/>
        </w:rPr>
      </w:pPr>
      <w:r>
        <w:rPr>
          <w:lang w:val="sv-SE"/>
        </w:rPr>
        <w:t>Option 1(CATT, Xiaomi): Test both DRX and non-DRX cases based on the current test case list</w:t>
      </w:r>
    </w:p>
    <w:p w14:paraId="53F5A115" w14:textId="77777777" w:rsidR="00F47D17" w:rsidRDefault="00F47D17" w:rsidP="002C26C1">
      <w:pPr>
        <w:pStyle w:val="ListParagraph"/>
        <w:numPr>
          <w:ilvl w:val="1"/>
          <w:numId w:val="23"/>
        </w:numPr>
        <w:rPr>
          <w:lang w:val="sv-SE"/>
        </w:rPr>
      </w:pPr>
      <w:r>
        <w:rPr>
          <w:lang w:val="sv-SE"/>
        </w:rPr>
        <w:t>Option 1a(Huawei, OPPO, Nokia): For DRX cycles, distribute short DRX and long DRX in the test cases with DRX.</w:t>
      </w:r>
    </w:p>
    <w:p w14:paraId="11317D98" w14:textId="77777777" w:rsidR="00F47D17" w:rsidRDefault="00F47D17" w:rsidP="002C26C1">
      <w:pPr>
        <w:pStyle w:val="ListParagraph"/>
        <w:numPr>
          <w:ilvl w:val="1"/>
          <w:numId w:val="23"/>
        </w:numPr>
        <w:rPr>
          <w:lang w:val="sv-SE"/>
        </w:rPr>
      </w:pPr>
      <w:r>
        <w:rPr>
          <w:lang w:val="sv-SE"/>
        </w:rPr>
        <w:t>Option 1b(MTK, QC, vivo): For DRX cycles,  short DRX applies in the test cases with DRX.</w:t>
      </w:r>
    </w:p>
    <w:p w14:paraId="32ABF754" w14:textId="77777777" w:rsidR="00F47D17" w:rsidRDefault="00F47D17" w:rsidP="002C26C1">
      <w:pPr>
        <w:pStyle w:val="ListParagraph"/>
        <w:numPr>
          <w:ilvl w:val="0"/>
          <w:numId w:val="23"/>
        </w:numPr>
        <w:rPr>
          <w:lang w:val="sv-SE"/>
        </w:rPr>
      </w:pPr>
      <w:r>
        <w:rPr>
          <w:lang w:val="sv-SE"/>
        </w:rPr>
        <w:t>Option 2(CMCC): non-DRX + short DRX + long DRX ( for each scenario)</w:t>
      </w:r>
    </w:p>
    <w:p w14:paraId="0A3C1375" w14:textId="77777777" w:rsidR="00F47D17" w:rsidRDefault="00F47D17" w:rsidP="00F47D17">
      <w:pPr>
        <w:rPr>
          <w:b/>
          <w:bCs/>
          <w:u w:val="single"/>
          <w:lang w:val="sv-SE"/>
        </w:rPr>
      </w:pPr>
    </w:p>
    <w:p w14:paraId="3DC31CFC" w14:textId="77777777" w:rsidR="00F47D17" w:rsidRDefault="00F47D17" w:rsidP="00F47D17">
      <w:pPr>
        <w:ind w:left="284"/>
        <w:rPr>
          <w:lang w:val="sv-SE"/>
        </w:rPr>
      </w:pPr>
      <w:r>
        <w:rPr>
          <w:lang w:val="sv-SE"/>
        </w:rPr>
        <w:t xml:space="preserve">Discussion: </w:t>
      </w:r>
    </w:p>
    <w:p w14:paraId="013BD335" w14:textId="77777777" w:rsidR="00F47D17" w:rsidRDefault="00F47D17" w:rsidP="00F47D17">
      <w:pPr>
        <w:ind w:left="284"/>
        <w:rPr>
          <w:lang w:val="sv-SE"/>
        </w:rPr>
      </w:pPr>
      <w:r>
        <w:rPr>
          <w:lang w:val="sv-SE"/>
        </w:rPr>
        <w:tab/>
        <w:t>MTK: slightly prefer short DRX. Ok with short DRX for FR2 and slightly longer for FR1.</w:t>
      </w:r>
    </w:p>
    <w:p w14:paraId="6F223BB1" w14:textId="77777777" w:rsidR="00F47D17" w:rsidRDefault="00F47D17" w:rsidP="00F47D17">
      <w:pPr>
        <w:ind w:left="284"/>
        <w:rPr>
          <w:lang w:val="sv-SE"/>
        </w:rPr>
      </w:pPr>
      <w:r>
        <w:rPr>
          <w:lang w:val="sv-SE"/>
        </w:rPr>
        <w:tab/>
        <w:t>QC: same view as MTK.</w:t>
      </w:r>
    </w:p>
    <w:p w14:paraId="0F58F249" w14:textId="77777777" w:rsidR="00F47D17" w:rsidRDefault="00F47D17" w:rsidP="00F47D17">
      <w:pPr>
        <w:ind w:left="284"/>
        <w:rPr>
          <w:highlight w:val="green"/>
          <w:lang w:val="sv-SE"/>
        </w:rPr>
      </w:pPr>
      <w:r>
        <w:rPr>
          <w:highlight w:val="green"/>
          <w:lang w:val="sv-SE"/>
        </w:rPr>
        <w:t xml:space="preserve">Agreement: </w:t>
      </w:r>
    </w:p>
    <w:p w14:paraId="625398A2" w14:textId="77777777" w:rsidR="00F47D17" w:rsidRDefault="00F47D17" w:rsidP="00F47D17">
      <w:pPr>
        <w:ind w:left="644"/>
        <w:rPr>
          <w:highlight w:val="green"/>
          <w:lang w:val="sv-SE"/>
        </w:rPr>
      </w:pPr>
      <w:r>
        <w:rPr>
          <w:highlight w:val="green"/>
          <w:lang w:val="sv-SE"/>
        </w:rPr>
        <w:t>For test cases with DRX</w:t>
      </w:r>
    </w:p>
    <w:p w14:paraId="3C136EF2" w14:textId="77777777" w:rsidR="00F47D17" w:rsidRDefault="00F47D17" w:rsidP="002C26C1">
      <w:pPr>
        <w:pStyle w:val="ListParagraph"/>
        <w:numPr>
          <w:ilvl w:val="0"/>
          <w:numId w:val="9"/>
        </w:numPr>
        <w:ind w:left="1080"/>
        <w:rPr>
          <w:highlight w:val="green"/>
        </w:rPr>
      </w:pPr>
      <w:r>
        <w:rPr>
          <w:highlight w:val="green"/>
        </w:rPr>
        <w:t xml:space="preserve">FR1: Use </w:t>
      </w:r>
      <w:r>
        <w:rPr>
          <w:highlight w:val="green"/>
          <w:lang w:val="sv-SE"/>
        </w:rPr>
        <w:t>long DRX</w:t>
      </w:r>
    </w:p>
    <w:p w14:paraId="50940990" w14:textId="77777777" w:rsidR="00F47D17" w:rsidRDefault="00F47D17" w:rsidP="002C26C1">
      <w:pPr>
        <w:pStyle w:val="ListParagraph"/>
        <w:numPr>
          <w:ilvl w:val="0"/>
          <w:numId w:val="9"/>
        </w:numPr>
        <w:ind w:left="1080"/>
        <w:rPr>
          <w:highlight w:val="green"/>
        </w:rPr>
      </w:pPr>
      <w:r>
        <w:rPr>
          <w:highlight w:val="green"/>
        </w:rPr>
        <w:t xml:space="preserve">FR2: Use short DRX </w:t>
      </w:r>
    </w:p>
    <w:p w14:paraId="5A3FB65F" w14:textId="77777777" w:rsidR="00F47D17" w:rsidRDefault="00F47D17" w:rsidP="00F47D17">
      <w:pPr>
        <w:rPr>
          <w:b/>
          <w:bCs/>
          <w:u w:val="single"/>
          <w:lang w:val="sv-SE"/>
        </w:rPr>
      </w:pPr>
    </w:p>
    <w:p w14:paraId="59444B47"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111C0DCE" w14:textId="77777777" w:rsidR="00EA3915" w:rsidRDefault="00EA3915" w:rsidP="00EA3915">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EA3915" w:rsidRPr="00C67289" w14:paraId="7A4B50D7"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7C4A5BDE" w14:textId="38AF5758" w:rsidR="00EA3915" w:rsidRPr="00C67289" w:rsidRDefault="00EA3915" w:rsidP="00A0254B">
            <w:pPr>
              <w:spacing w:before="0" w:after="0" w:line="240" w:lineRule="auto"/>
            </w:pPr>
          </w:p>
        </w:tc>
        <w:tc>
          <w:tcPr>
            <w:tcW w:w="2870" w:type="pct"/>
            <w:tcBorders>
              <w:top w:val="single" w:sz="4" w:space="0" w:color="auto"/>
              <w:left w:val="single" w:sz="4" w:space="0" w:color="auto"/>
              <w:bottom w:val="single" w:sz="4" w:space="0" w:color="auto"/>
              <w:right w:val="single" w:sz="4" w:space="0" w:color="auto"/>
            </w:tcBorders>
          </w:tcPr>
          <w:p w14:paraId="4BB35127" w14:textId="1FB688EB" w:rsidR="00EA3915" w:rsidRPr="00C67289" w:rsidRDefault="00EA3915" w:rsidP="00A0254B">
            <w:pPr>
              <w:spacing w:before="0" w:after="0" w:line="240" w:lineRule="auto"/>
            </w:pPr>
          </w:p>
        </w:tc>
        <w:tc>
          <w:tcPr>
            <w:tcW w:w="1396" w:type="pct"/>
            <w:tcBorders>
              <w:top w:val="single" w:sz="4" w:space="0" w:color="auto"/>
              <w:left w:val="single" w:sz="4" w:space="0" w:color="auto"/>
              <w:bottom w:val="single" w:sz="4" w:space="0" w:color="auto"/>
              <w:right w:val="single" w:sz="4" w:space="0" w:color="auto"/>
            </w:tcBorders>
          </w:tcPr>
          <w:p w14:paraId="393D2899" w14:textId="6B972014" w:rsidR="00EA3915" w:rsidRPr="00C67289" w:rsidRDefault="00EA3915" w:rsidP="00A0254B">
            <w:pPr>
              <w:spacing w:before="0" w:after="0" w:line="240" w:lineRule="auto"/>
            </w:pPr>
          </w:p>
        </w:tc>
      </w:tr>
      <w:tr w:rsidR="00EA3915" w:rsidRPr="00C67289" w14:paraId="747AFFC5" w14:textId="77777777" w:rsidTr="00A0254B">
        <w:trPr>
          <w:trHeight w:val="77"/>
        </w:trPr>
        <w:tc>
          <w:tcPr>
            <w:tcW w:w="734" w:type="pct"/>
          </w:tcPr>
          <w:p w14:paraId="36695173" w14:textId="25112E02" w:rsidR="00EA3915" w:rsidRPr="00453BCE" w:rsidRDefault="00EA3915" w:rsidP="00A0254B">
            <w:pPr>
              <w:spacing w:before="0" w:after="0" w:line="240" w:lineRule="auto"/>
            </w:pPr>
          </w:p>
        </w:tc>
        <w:tc>
          <w:tcPr>
            <w:tcW w:w="2870" w:type="pct"/>
          </w:tcPr>
          <w:p w14:paraId="016680AC" w14:textId="2D0E9FB2" w:rsidR="00EA3915" w:rsidRPr="00453BCE" w:rsidRDefault="00EA3915" w:rsidP="00A0254B">
            <w:pPr>
              <w:spacing w:before="0" w:after="0" w:line="240" w:lineRule="auto"/>
            </w:pPr>
          </w:p>
        </w:tc>
        <w:tc>
          <w:tcPr>
            <w:tcW w:w="1396" w:type="pct"/>
          </w:tcPr>
          <w:p w14:paraId="5462FC6F" w14:textId="39B698BF" w:rsidR="00EA3915" w:rsidRPr="00453BCE" w:rsidRDefault="00EA3915" w:rsidP="00A0254B">
            <w:pPr>
              <w:spacing w:before="0" w:after="0" w:line="240" w:lineRule="auto"/>
            </w:pPr>
          </w:p>
        </w:tc>
      </w:tr>
    </w:tbl>
    <w:p w14:paraId="2DB31EE1" w14:textId="77777777" w:rsidR="00EA3915" w:rsidRDefault="00EA3915" w:rsidP="00EA3915">
      <w:pPr>
        <w:spacing w:after="120"/>
        <w:rPr>
          <w:b/>
          <w:bCs/>
          <w:u w:val="single"/>
          <w:lang w:val="en-US"/>
        </w:rPr>
      </w:pPr>
    </w:p>
    <w:p w14:paraId="4BB47062" w14:textId="77777777" w:rsidR="00EA3915" w:rsidRDefault="00EA3915" w:rsidP="00EA3915">
      <w:pPr>
        <w:spacing w:after="120"/>
        <w:rPr>
          <w:b/>
          <w:bCs/>
          <w:u w:val="single"/>
          <w:lang w:val="en-US"/>
        </w:rPr>
      </w:pPr>
    </w:p>
    <w:p w14:paraId="644846DA" w14:textId="2ACBB7B9" w:rsidR="00EA3915" w:rsidRDefault="00EA3915" w:rsidP="00EA3915">
      <w:pPr>
        <w:spacing w:after="120"/>
        <w:rPr>
          <w:b/>
          <w:u w:val="single"/>
        </w:rPr>
      </w:pPr>
      <w:r w:rsidRPr="00577AF9">
        <w:rPr>
          <w:b/>
          <w:u w:val="single"/>
        </w:rPr>
        <w:t xml:space="preserve">Topic #1: </w:t>
      </w:r>
      <w:r>
        <w:rPr>
          <w:b/>
          <w:u w:val="single"/>
        </w:rPr>
        <w:t>Test cases</w:t>
      </w:r>
    </w:p>
    <w:p w14:paraId="43D2FE93" w14:textId="77777777" w:rsidR="00EA3915" w:rsidRPr="00E851B6" w:rsidRDefault="00EA3915" w:rsidP="00EA3915">
      <w:pPr>
        <w:spacing w:after="120"/>
        <w:ind w:left="73" w:firstLine="284"/>
        <w:rPr>
          <w:bCs/>
          <w:u w:val="single"/>
        </w:rPr>
      </w:pPr>
      <w:r w:rsidRPr="00E851B6">
        <w:rPr>
          <w:bCs/>
          <w:u w:val="single"/>
        </w:rPr>
        <w:t>Issue 1-1</w:t>
      </w:r>
      <w:r w:rsidRPr="00E851B6">
        <w:rPr>
          <w:rFonts w:hint="eastAsia"/>
          <w:bCs/>
          <w:u w:val="single"/>
        </w:rPr>
        <w:t>-1</w:t>
      </w:r>
      <w:r w:rsidRPr="00E851B6">
        <w:rPr>
          <w:bCs/>
          <w:u w:val="single"/>
        </w:rPr>
        <w:t xml:space="preserve">: </w:t>
      </w:r>
      <w:r w:rsidRPr="00E851B6">
        <w:rPr>
          <w:rFonts w:hint="eastAsia"/>
          <w:bCs/>
          <w:u w:val="single"/>
        </w:rPr>
        <w:t>Whether to define requirements for scenario 1 and scenario 2 in R16?</w:t>
      </w:r>
    </w:p>
    <w:p w14:paraId="107D1E07" w14:textId="77777777" w:rsidR="00EA3915" w:rsidRPr="00456E3A" w:rsidRDefault="00EA3915" w:rsidP="00EA3915">
      <w:pPr>
        <w:ind w:left="568"/>
        <w:rPr>
          <w:szCs w:val="24"/>
          <w:highlight w:val="green"/>
          <w:lang w:eastAsia="zh-CN"/>
        </w:rPr>
      </w:pPr>
      <w:r>
        <w:rPr>
          <w:szCs w:val="24"/>
          <w:highlight w:val="green"/>
          <w:lang w:eastAsia="zh-CN"/>
        </w:rPr>
        <w:t xml:space="preserve">Agreement: </w:t>
      </w:r>
      <w:r w:rsidRPr="00456E3A">
        <w:rPr>
          <w:szCs w:val="24"/>
          <w:highlight w:val="green"/>
          <w:lang w:eastAsia="zh-CN"/>
        </w:rPr>
        <w:t>Specify requirements for both scenario 1 and 2</w:t>
      </w:r>
      <w:r>
        <w:rPr>
          <w:rFonts w:hint="eastAsia"/>
          <w:szCs w:val="24"/>
          <w:highlight w:val="green"/>
          <w:lang w:eastAsia="zh-CN"/>
        </w:rPr>
        <w:t>:</w:t>
      </w:r>
    </w:p>
    <w:p w14:paraId="2AF5B71B" w14:textId="77777777" w:rsidR="00EA3915" w:rsidRPr="00456E3A" w:rsidRDefault="00EA3915" w:rsidP="00EA4146">
      <w:pPr>
        <w:pStyle w:val="ListParagraph"/>
        <w:widowControl w:val="0"/>
        <w:numPr>
          <w:ilvl w:val="0"/>
          <w:numId w:val="29"/>
        </w:numPr>
        <w:autoSpaceDE w:val="0"/>
        <w:autoSpaceDN w:val="0"/>
        <w:adjustRightInd w:val="0"/>
        <w:snapToGrid w:val="0"/>
        <w:spacing w:after="0" w:line="360" w:lineRule="auto"/>
        <w:ind w:left="1288"/>
        <w:jc w:val="both"/>
        <w:rPr>
          <w:highlight w:val="green"/>
        </w:rPr>
      </w:pPr>
      <w:r w:rsidRPr="00456E3A">
        <w:rPr>
          <w:highlight w:val="green"/>
        </w:rPr>
        <w:t>Scenario 1: CSI-RS resources and SSB are fully or partially overlapped in time domain</w:t>
      </w:r>
      <w:r>
        <w:rPr>
          <w:rFonts w:hint="eastAsia"/>
          <w:highlight w:val="green"/>
        </w:rPr>
        <w:t xml:space="preserve">. </w:t>
      </w:r>
    </w:p>
    <w:p w14:paraId="2F7E4201" w14:textId="77777777" w:rsidR="00EA3915" w:rsidRPr="00456E3A" w:rsidRDefault="00EA3915" w:rsidP="00EA4146">
      <w:pPr>
        <w:pStyle w:val="ListParagraph"/>
        <w:widowControl w:val="0"/>
        <w:numPr>
          <w:ilvl w:val="0"/>
          <w:numId w:val="29"/>
        </w:numPr>
        <w:autoSpaceDE w:val="0"/>
        <w:autoSpaceDN w:val="0"/>
        <w:adjustRightInd w:val="0"/>
        <w:snapToGrid w:val="0"/>
        <w:spacing w:after="0" w:line="360" w:lineRule="auto"/>
        <w:ind w:left="1288"/>
        <w:jc w:val="both"/>
        <w:rPr>
          <w:highlight w:val="green"/>
        </w:rPr>
      </w:pPr>
      <w:r w:rsidRPr="00456E3A">
        <w:rPr>
          <w:highlight w:val="green"/>
        </w:rPr>
        <w:t>Scenario 2: CSI-RS resources and SSB are non-overlapped in time domain</w:t>
      </w:r>
      <w:r>
        <w:rPr>
          <w:rFonts w:hint="eastAsia"/>
          <w:highlight w:val="green"/>
        </w:rPr>
        <w:t xml:space="preserve">. </w:t>
      </w:r>
    </w:p>
    <w:p w14:paraId="59056B8B" w14:textId="77777777" w:rsidR="00EA3915" w:rsidRPr="00254249" w:rsidRDefault="00EA3915" w:rsidP="00EA3915">
      <w:pPr>
        <w:spacing w:after="120"/>
        <w:rPr>
          <w:b/>
          <w:bCs/>
          <w:u w:val="single"/>
        </w:rPr>
      </w:pPr>
    </w:p>
    <w:p w14:paraId="3FFB9654" w14:textId="77777777" w:rsidR="00EA3915" w:rsidRPr="00DA70AB" w:rsidRDefault="00EA3915" w:rsidP="00EA3915">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EA3915" w14:paraId="2E29C69D" w14:textId="77777777" w:rsidTr="00C24CA0">
        <w:tc>
          <w:tcPr>
            <w:tcW w:w="1028" w:type="pct"/>
            <w:tcBorders>
              <w:top w:val="single" w:sz="4" w:space="0" w:color="auto"/>
              <w:left w:val="single" w:sz="4" w:space="0" w:color="auto"/>
              <w:bottom w:val="single" w:sz="4" w:space="0" w:color="auto"/>
              <w:right w:val="single" w:sz="4" w:space="0" w:color="auto"/>
            </w:tcBorders>
            <w:hideMark/>
          </w:tcPr>
          <w:p w14:paraId="31C2DE65" w14:textId="77777777" w:rsidR="00EA3915" w:rsidRDefault="00EA3915"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1BDAA648" w14:textId="77777777" w:rsidR="00EA3915" w:rsidRDefault="00EA3915" w:rsidP="00A0254B">
            <w:pPr>
              <w:spacing w:before="0" w:after="0" w:line="240" w:lineRule="auto"/>
              <w:rPr>
                <w:rFonts w:eastAsia="MS Mincho"/>
                <w:b/>
                <w:bCs/>
                <w:lang w:val="en-US" w:eastAsia="zh-CN"/>
              </w:rPr>
            </w:pPr>
            <w:r>
              <w:rPr>
                <w:b/>
                <w:bCs/>
                <w:lang w:val="en-US" w:eastAsia="zh-CN"/>
              </w:rPr>
              <w:t>Decision</w:t>
            </w:r>
          </w:p>
        </w:tc>
      </w:tr>
      <w:tr w:rsidR="005A0B33" w:rsidRPr="00DA70AB" w14:paraId="75A1C82D" w14:textId="77777777" w:rsidTr="007B6806">
        <w:tc>
          <w:tcPr>
            <w:tcW w:w="1028" w:type="pct"/>
            <w:tcBorders>
              <w:top w:val="single" w:sz="4" w:space="0" w:color="auto"/>
              <w:left w:val="single" w:sz="4" w:space="0" w:color="auto"/>
              <w:bottom w:val="single" w:sz="4" w:space="0" w:color="auto"/>
              <w:right w:val="single" w:sz="4" w:space="0" w:color="auto"/>
            </w:tcBorders>
            <w:vAlign w:val="center"/>
          </w:tcPr>
          <w:p w14:paraId="13B54031" w14:textId="6C8B32BD" w:rsidR="005A0B33" w:rsidRPr="00762A83" w:rsidRDefault="00C70836" w:rsidP="005A0B33">
            <w:pPr>
              <w:spacing w:before="0" w:after="0" w:line="240" w:lineRule="auto"/>
            </w:pPr>
            <w:hyperlink r:id="rId85" w:history="1">
              <w:r w:rsidR="005A0B33" w:rsidRPr="005A0B33">
                <w:t>R4-2014288</w:t>
              </w:r>
            </w:hyperlink>
          </w:p>
        </w:tc>
        <w:tc>
          <w:tcPr>
            <w:tcW w:w="3972" w:type="pct"/>
            <w:tcBorders>
              <w:top w:val="single" w:sz="4" w:space="0" w:color="auto"/>
              <w:left w:val="single" w:sz="4" w:space="0" w:color="auto"/>
              <w:bottom w:val="single" w:sz="4" w:space="0" w:color="auto"/>
              <w:right w:val="single" w:sz="4" w:space="0" w:color="auto"/>
            </w:tcBorders>
          </w:tcPr>
          <w:p w14:paraId="2B6C5265" w14:textId="14DF2A68" w:rsidR="005A0B33" w:rsidRPr="004F15EF" w:rsidRDefault="00FA5216" w:rsidP="005A0B33">
            <w:pPr>
              <w:spacing w:before="0" w:after="0" w:line="240" w:lineRule="auto"/>
            </w:pPr>
            <w:r>
              <w:t>Merged</w:t>
            </w:r>
          </w:p>
        </w:tc>
      </w:tr>
      <w:tr w:rsidR="00FA5216" w:rsidRPr="00DA70AB" w14:paraId="501740B7" w14:textId="77777777" w:rsidTr="007B6806">
        <w:trPr>
          <w:trHeight w:val="77"/>
        </w:trPr>
        <w:tc>
          <w:tcPr>
            <w:tcW w:w="1028" w:type="pct"/>
            <w:tcBorders>
              <w:top w:val="single" w:sz="4" w:space="0" w:color="auto"/>
              <w:left w:val="single" w:sz="4" w:space="0" w:color="auto"/>
              <w:bottom w:val="single" w:sz="4" w:space="0" w:color="auto"/>
              <w:right w:val="single" w:sz="4" w:space="0" w:color="auto"/>
            </w:tcBorders>
            <w:vAlign w:val="center"/>
          </w:tcPr>
          <w:p w14:paraId="5A895E3B" w14:textId="7EBB0103" w:rsidR="00FA5216" w:rsidRPr="00762A83" w:rsidRDefault="00C70836" w:rsidP="00FA5216">
            <w:pPr>
              <w:spacing w:before="0" w:after="0" w:line="240" w:lineRule="auto"/>
            </w:pPr>
            <w:hyperlink r:id="rId86" w:history="1">
              <w:r w:rsidR="00FA5216" w:rsidRPr="005A0B33">
                <w:t>R4-2014433</w:t>
              </w:r>
            </w:hyperlink>
          </w:p>
        </w:tc>
        <w:tc>
          <w:tcPr>
            <w:tcW w:w="3972" w:type="pct"/>
            <w:tcBorders>
              <w:top w:val="single" w:sz="4" w:space="0" w:color="auto"/>
              <w:left w:val="single" w:sz="4" w:space="0" w:color="auto"/>
              <w:bottom w:val="single" w:sz="4" w:space="0" w:color="auto"/>
              <w:right w:val="single" w:sz="4" w:space="0" w:color="auto"/>
            </w:tcBorders>
          </w:tcPr>
          <w:p w14:paraId="62F0EF3F" w14:textId="7DE0C5FA" w:rsidR="00FA5216" w:rsidRPr="004F15EF" w:rsidRDefault="00FA5216" w:rsidP="00FA5216">
            <w:pPr>
              <w:spacing w:before="0" w:after="0" w:line="240" w:lineRule="auto"/>
            </w:pPr>
            <w:r>
              <w:t>Merged</w:t>
            </w:r>
          </w:p>
        </w:tc>
      </w:tr>
      <w:tr w:rsidR="00FA5216" w:rsidRPr="00DA70AB" w14:paraId="325E6EED" w14:textId="77777777" w:rsidTr="007B6806">
        <w:tc>
          <w:tcPr>
            <w:tcW w:w="1028" w:type="pct"/>
            <w:vAlign w:val="center"/>
          </w:tcPr>
          <w:p w14:paraId="271A9DD9" w14:textId="77256256" w:rsidR="00FA5216" w:rsidRPr="00762A83" w:rsidRDefault="00C70836" w:rsidP="00FA5216">
            <w:pPr>
              <w:spacing w:before="0" w:after="0" w:line="240" w:lineRule="auto"/>
            </w:pPr>
            <w:hyperlink r:id="rId87" w:history="1">
              <w:r w:rsidR="00FA5216" w:rsidRPr="005A0B33">
                <w:t>R4-2014189</w:t>
              </w:r>
            </w:hyperlink>
          </w:p>
        </w:tc>
        <w:tc>
          <w:tcPr>
            <w:tcW w:w="3972" w:type="pct"/>
          </w:tcPr>
          <w:p w14:paraId="432660DA" w14:textId="6A6972F2" w:rsidR="00FA5216" w:rsidRPr="004F15EF" w:rsidRDefault="007F4271" w:rsidP="00FA5216">
            <w:pPr>
              <w:spacing w:before="0" w:after="0" w:line="240" w:lineRule="auto"/>
            </w:pPr>
            <w:r>
              <w:t>Revised</w:t>
            </w:r>
          </w:p>
        </w:tc>
      </w:tr>
      <w:tr w:rsidR="007F4271" w:rsidRPr="00E83B58" w14:paraId="76B8979D" w14:textId="77777777" w:rsidTr="007B6806">
        <w:trPr>
          <w:trHeight w:val="77"/>
        </w:trPr>
        <w:tc>
          <w:tcPr>
            <w:tcW w:w="1028" w:type="pct"/>
            <w:vAlign w:val="center"/>
          </w:tcPr>
          <w:p w14:paraId="6BD24ADE" w14:textId="703A7427" w:rsidR="007F4271" w:rsidRPr="00762A83" w:rsidRDefault="00C70836" w:rsidP="007F4271">
            <w:pPr>
              <w:spacing w:before="0" w:after="0" w:line="240" w:lineRule="auto"/>
            </w:pPr>
            <w:hyperlink r:id="rId88" w:history="1">
              <w:r w:rsidR="007F4271" w:rsidRPr="005A0B33">
                <w:t>R4-2014287</w:t>
              </w:r>
            </w:hyperlink>
            <w:r w:rsidR="007F4271" w:rsidRPr="000F3807">
              <w:t xml:space="preserve"> </w:t>
            </w:r>
          </w:p>
        </w:tc>
        <w:tc>
          <w:tcPr>
            <w:tcW w:w="3972" w:type="pct"/>
          </w:tcPr>
          <w:p w14:paraId="7D8F1F81" w14:textId="3BB9573E" w:rsidR="007F4271" w:rsidRPr="004F15EF" w:rsidRDefault="007F4271" w:rsidP="007F4271">
            <w:pPr>
              <w:spacing w:before="0" w:after="0" w:line="240" w:lineRule="auto"/>
            </w:pPr>
            <w:r>
              <w:t>Revised</w:t>
            </w:r>
          </w:p>
        </w:tc>
      </w:tr>
      <w:tr w:rsidR="003C3C81" w:rsidRPr="00E83B58" w14:paraId="5B17E47A" w14:textId="77777777" w:rsidTr="007B6806">
        <w:tc>
          <w:tcPr>
            <w:tcW w:w="1028" w:type="pct"/>
            <w:vAlign w:val="center"/>
          </w:tcPr>
          <w:p w14:paraId="229D56B3" w14:textId="4B9B2F72" w:rsidR="003C3C81" w:rsidRPr="00762A83" w:rsidRDefault="00C70836" w:rsidP="003C3C81">
            <w:pPr>
              <w:spacing w:before="0" w:after="0" w:line="240" w:lineRule="auto"/>
            </w:pPr>
            <w:hyperlink r:id="rId89" w:history="1">
              <w:r w:rsidR="003C3C81" w:rsidRPr="005A0B33">
                <w:t>R4-2014444</w:t>
              </w:r>
            </w:hyperlink>
          </w:p>
        </w:tc>
        <w:tc>
          <w:tcPr>
            <w:tcW w:w="3972" w:type="pct"/>
          </w:tcPr>
          <w:p w14:paraId="0913E3D4" w14:textId="327594F1" w:rsidR="003C3C81" w:rsidRPr="004F15EF" w:rsidRDefault="003C3C81" w:rsidP="003C3C81">
            <w:pPr>
              <w:spacing w:before="0" w:after="0" w:line="240" w:lineRule="auto"/>
            </w:pPr>
            <w:r>
              <w:t>Revised</w:t>
            </w:r>
          </w:p>
        </w:tc>
      </w:tr>
      <w:tr w:rsidR="003C3C81" w:rsidRPr="00E83B58" w14:paraId="38C74B41" w14:textId="77777777" w:rsidTr="007B6806">
        <w:trPr>
          <w:trHeight w:val="77"/>
        </w:trPr>
        <w:tc>
          <w:tcPr>
            <w:tcW w:w="1028" w:type="pct"/>
            <w:vAlign w:val="center"/>
          </w:tcPr>
          <w:p w14:paraId="3EA4F975" w14:textId="65828EB7" w:rsidR="003C3C81" w:rsidRPr="00762A83" w:rsidRDefault="00C70836" w:rsidP="003C3C81">
            <w:pPr>
              <w:spacing w:before="0" w:after="0" w:line="240" w:lineRule="auto"/>
            </w:pPr>
            <w:hyperlink r:id="rId90" w:history="1">
              <w:r w:rsidR="003C3C81" w:rsidRPr="005A0B33">
                <w:t>R4-2014665</w:t>
              </w:r>
            </w:hyperlink>
          </w:p>
        </w:tc>
        <w:tc>
          <w:tcPr>
            <w:tcW w:w="3972" w:type="pct"/>
          </w:tcPr>
          <w:p w14:paraId="5A02CEE0" w14:textId="63DFAEA6" w:rsidR="003C3C81" w:rsidRPr="004F15EF" w:rsidRDefault="003C3C81" w:rsidP="003C3C81">
            <w:pPr>
              <w:spacing w:before="0" w:after="0" w:line="240" w:lineRule="auto"/>
            </w:pPr>
            <w:r>
              <w:t>Revised</w:t>
            </w:r>
          </w:p>
        </w:tc>
      </w:tr>
      <w:tr w:rsidR="003C3C81" w:rsidRPr="00E83B58" w14:paraId="3C9B8376" w14:textId="77777777" w:rsidTr="007B6806">
        <w:tc>
          <w:tcPr>
            <w:tcW w:w="1028" w:type="pct"/>
            <w:vAlign w:val="center"/>
          </w:tcPr>
          <w:p w14:paraId="63510EE4" w14:textId="5CA9EF80" w:rsidR="003C3C81" w:rsidRPr="00762A83" w:rsidRDefault="00C70836" w:rsidP="003C3C81">
            <w:pPr>
              <w:spacing w:before="0" w:after="0" w:line="240" w:lineRule="auto"/>
            </w:pPr>
            <w:hyperlink r:id="rId91" w:history="1">
              <w:r w:rsidR="003C3C81" w:rsidRPr="005A0B33">
                <w:t>R4-2014626</w:t>
              </w:r>
            </w:hyperlink>
            <w:r w:rsidR="003C3C81" w:rsidRPr="000F3807">
              <w:t xml:space="preserve"> </w:t>
            </w:r>
          </w:p>
        </w:tc>
        <w:tc>
          <w:tcPr>
            <w:tcW w:w="3972" w:type="pct"/>
          </w:tcPr>
          <w:p w14:paraId="37B52D66" w14:textId="173C12FD" w:rsidR="003C3C81" w:rsidRPr="004F15EF" w:rsidRDefault="003C3C81" w:rsidP="003C3C81">
            <w:pPr>
              <w:spacing w:before="0" w:after="0" w:line="240" w:lineRule="auto"/>
            </w:pPr>
            <w:r>
              <w:t>Revised</w:t>
            </w:r>
          </w:p>
        </w:tc>
      </w:tr>
      <w:tr w:rsidR="003C3C81" w:rsidRPr="00E83B58" w14:paraId="24DC338E" w14:textId="77777777" w:rsidTr="007B6806">
        <w:trPr>
          <w:trHeight w:val="77"/>
        </w:trPr>
        <w:tc>
          <w:tcPr>
            <w:tcW w:w="1028" w:type="pct"/>
            <w:vAlign w:val="center"/>
          </w:tcPr>
          <w:p w14:paraId="350F24CD" w14:textId="4072F744" w:rsidR="003C3C81" w:rsidRPr="00762A83" w:rsidRDefault="00C70836" w:rsidP="003C3C81">
            <w:pPr>
              <w:spacing w:before="0" w:after="0" w:line="240" w:lineRule="auto"/>
            </w:pPr>
            <w:hyperlink r:id="rId92" w:history="1">
              <w:r w:rsidR="003C3C81" w:rsidRPr="005A0B33">
                <w:t>R4-2014793</w:t>
              </w:r>
            </w:hyperlink>
          </w:p>
        </w:tc>
        <w:tc>
          <w:tcPr>
            <w:tcW w:w="3972" w:type="pct"/>
          </w:tcPr>
          <w:p w14:paraId="2103ABA2" w14:textId="76B130F9" w:rsidR="003C3C81" w:rsidRPr="004F15EF" w:rsidRDefault="003C3C81" w:rsidP="003C3C81">
            <w:pPr>
              <w:spacing w:before="0" w:after="0" w:line="240" w:lineRule="auto"/>
            </w:pPr>
            <w:r>
              <w:t>Revised</w:t>
            </w:r>
          </w:p>
        </w:tc>
      </w:tr>
      <w:tr w:rsidR="003C3C81" w:rsidRPr="00E83B58" w14:paraId="54D50135" w14:textId="77777777" w:rsidTr="007B6806">
        <w:tc>
          <w:tcPr>
            <w:tcW w:w="1028" w:type="pct"/>
            <w:vAlign w:val="center"/>
          </w:tcPr>
          <w:p w14:paraId="2EB28FED" w14:textId="4AAE76DC" w:rsidR="003C3C81" w:rsidRPr="00762A83" w:rsidRDefault="00C70836" w:rsidP="003C3C81">
            <w:pPr>
              <w:spacing w:before="0" w:after="0" w:line="240" w:lineRule="auto"/>
            </w:pPr>
            <w:hyperlink r:id="rId93" w:history="1">
              <w:r w:rsidR="003C3C81" w:rsidRPr="005A0B33">
                <w:t>R4-2015586</w:t>
              </w:r>
            </w:hyperlink>
          </w:p>
        </w:tc>
        <w:tc>
          <w:tcPr>
            <w:tcW w:w="3972" w:type="pct"/>
          </w:tcPr>
          <w:p w14:paraId="13483990" w14:textId="06B0C216" w:rsidR="003C3C81" w:rsidRPr="004F15EF" w:rsidRDefault="003C3C81" w:rsidP="003C3C81">
            <w:pPr>
              <w:spacing w:before="0" w:after="0" w:line="240" w:lineRule="auto"/>
            </w:pPr>
            <w:r>
              <w:t>Revised</w:t>
            </w:r>
          </w:p>
        </w:tc>
      </w:tr>
      <w:tr w:rsidR="003C3C81" w:rsidRPr="00E83B58" w14:paraId="78E87781" w14:textId="77777777" w:rsidTr="007B6806">
        <w:trPr>
          <w:trHeight w:val="77"/>
        </w:trPr>
        <w:tc>
          <w:tcPr>
            <w:tcW w:w="1028" w:type="pct"/>
            <w:vAlign w:val="center"/>
          </w:tcPr>
          <w:p w14:paraId="0A9C3B6E" w14:textId="32919325" w:rsidR="003C3C81" w:rsidRPr="00762A83" w:rsidRDefault="00C70836" w:rsidP="003C3C81">
            <w:pPr>
              <w:spacing w:before="0" w:after="0" w:line="240" w:lineRule="auto"/>
            </w:pPr>
            <w:hyperlink r:id="rId94" w:history="1">
              <w:r w:rsidR="003C3C81" w:rsidRPr="005A0B33">
                <w:t>R4-2016050</w:t>
              </w:r>
            </w:hyperlink>
          </w:p>
        </w:tc>
        <w:tc>
          <w:tcPr>
            <w:tcW w:w="3972" w:type="pct"/>
          </w:tcPr>
          <w:p w14:paraId="26A09107" w14:textId="461282C2" w:rsidR="003C3C81" w:rsidRPr="004F15EF" w:rsidRDefault="003C3C81" w:rsidP="003C3C81">
            <w:pPr>
              <w:spacing w:before="0" w:after="0" w:line="240" w:lineRule="auto"/>
            </w:pPr>
            <w:r>
              <w:t>Revised</w:t>
            </w:r>
          </w:p>
        </w:tc>
      </w:tr>
      <w:tr w:rsidR="003C3C81" w:rsidRPr="00E83B58" w14:paraId="2CC3E0D4" w14:textId="77777777" w:rsidTr="007B6806">
        <w:tc>
          <w:tcPr>
            <w:tcW w:w="1028" w:type="pct"/>
            <w:vAlign w:val="center"/>
          </w:tcPr>
          <w:p w14:paraId="093D9863" w14:textId="07892CF8" w:rsidR="003C3C81" w:rsidRPr="00762A83" w:rsidRDefault="00C70836" w:rsidP="003C3C81">
            <w:pPr>
              <w:spacing w:before="0" w:after="0" w:line="240" w:lineRule="auto"/>
            </w:pPr>
            <w:hyperlink r:id="rId95" w:history="1">
              <w:r w:rsidR="003C3C81" w:rsidRPr="005A0B33">
                <w:t>R4-2016051</w:t>
              </w:r>
            </w:hyperlink>
          </w:p>
        </w:tc>
        <w:tc>
          <w:tcPr>
            <w:tcW w:w="3972" w:type="pct"/>
          </w:tcPr>
          <w:p w14:paraId="1B0BBFA5" w14:textId="4F2F323B" w:rsidR="003C3C81" w:rsidRPr="004F15EF" w:rsidRDefault="003C3C81" w:rsidP="003C3C81">
            <w:pPr>
              <w:spacing w:before="0" w:after="0" w:line="240" w:lineRule="auto"/>
            </w:pPr>
            <w:r>
              <w:t>Revised</w:t>
            </w:r>
          </w:p>
        </w:tc>
      </w:tr>
    </w:tbl>
    <w:p w14:paraId="2C08CACC" w14:textId="77777777" w:rsidR="00F47D17" w:rsidRDefault="00F47D17" w:rsidP="00F47D17">
      <w:pPr>
        <w:rPr>
          <w:lang w:val="en-US"/>
        </w:rPr>
      </w:pPr>
    </w:p>
    <w:p w14:paraId="6858AC14"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644304" w14:paraId="38776B11" w14:textId="77777777" w:rsidTr="00C3231D">
        <w:tc>
          <w:tcPr>
            <w:tcW w:w="1028" w:type="pct"/>
            <w:tcBorders>
              <w:top w:val="single" w:sz="4" w:space="0" w:color="auto"/>
              <w:left w:val="single" w:sz="4" w:space="0" w:color="auto"/>
              <w:bottom w:val="single" w:sz="4" w:space="0" w:color="auto"/>
              <w:right w:val="single" w:sz="4" w:space="0" w:color="auto"/>
            </w:tcBorders>
            <w:hideMark/>
          </w:tcPr>
          <w:p w14:paraId="7F745785" w14:textId="77777777" w:rsidR="00644304" w:rsidRDefault="00644304"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2D4E8600" w14:textId="77777777" w:rsidR="00644304" w:rsidRDefault="00644304" w:rsidP="00A0254B">
            <w:pPr>
              <w:spacing w:before="0" w:after="0" w:line="240" w:lineRule="auto"/>
              <w:rPr>
                <w:rFonts w:eastAsia="MS Mincho"/>
                <w:b/>
                <w:bCs/>
                <w:lang w:val="en-US" w:eastAsia="zh-CN"/>
              </w:rPr>
            </w:pPr>
            <w:r>
              <w:rPr>
                <w:b/>
                <w:bCs/>
                <w:lang w:val="en-US" w:eastAsia="zh-CN"/>
              </w:rPr>
              <w:t>Decision</w:t>
            </w:r>
          </w:p>
        </w:tc>
      </w:tr>
      <w:tr w:rsidR="00304809" w:rsidRPr="00DA70AB" w14:paraId="6A5F8CEF" w14:textId="77777777" w:rsidTr="00100876">
        <w:tc>
          <w:tcPr>
            <w:tcW w:w="1028" w:type="pct"/>
            <w:tcBorders>
              <w:top w:val="single" w:sz="4" w:space="0" w:color="auto"/>
              <w:left w:val="single" w:sz="4" w:space="0" w:color="auto"/>
              <w:bottom w:val="single" w:sz="4" w:space="0" w:color="auto"/>
              <w:right w:val="single" w:sz="4" w:space="0" w:color="auto"/>
            </w:tcBorders>
          </w:tcPr>
          <w:p w14:paraId="58534670" w14:textId="50B2923A" w:rsidR="00304809" w:rsidRPr="00762A83" w:rsidRDefault="00304809" w:rsidP="00304809">
            <w:pPr>
              <w:spacing w:before="0" w:after="0" w:line="240" w:lineRule="auto"/>
            </w:pPr>
            <w:r w:rsidRPr="00304809">
              <w:t>R4-2017337</w:t>
            </w:r>
          </w:p>
        </w:tc>
        <w:tc>
          <w:tcPr>
            <w:tcW w:w="3972" w:type="pct"/>
            <w:tcBorders>
              <w:top w:val="single" w:sz="4" w:space="0" w:color="auto"/>
              <w:left w:val="single" w:sz="4" w:space="0" w:color="auto"/>
              <w:bottom w:val="single" w:sz="4" w:space="0" w:color="auto"/>
              <w:right w:val="single" w:sz="4" w:space="0" w:color="auto"/>
            </w:tcBorders>
          </w:tcPr>
          <w:p w14:paraId="6DA0A28B" w14:textId="77777777" w:rsidR="00304809" w:rsidRPr="00304809" w:rsidRDefault="00304809" w:rsidP="00304809">
            <w:pPr>
              <w:spacing w:before="0" w:after="0" w:line="240" w:lineRule="auto"/>
            </w:pPr>
            <w:r w:rsidRPr="00304809">
              <w:t>To be revised</w:t>
            </w:r>
          </w:p>
          <w:p w14:paraId="0DC219AC" w14:textId="4688A8C7" w:rsidR="00304809" w:rsidRPr="004F15EF" w:rsidRDefault="00304809" w:rsidP="00304809">
            <w:pPr>
              <w:spacing w:before="0" w:after="0" w:line="240" w:lineRule="auto"/>
            </w:pPr>
            <w:r w:rsidRPr="00304809">
              <w:rPr>
                <w:rFonts w:hint="eastAsia"/>
              </w:rPr>
              <w:t>(</w:t>
            </w:r>
            <w:r w:rsidRPr="00304809">
              <w:t>Need to add CR number, CR-1151)</w:t>
            </w:r>
          </w:p>
        </w:tc>
      </w:tr>
      <w:tr w:rsidR="00304809" w:rsidRPr="00DA70AB" w14:paraId="1570C115" w14:textId="77777777" w:rsidTr="00100876">
        <w:trPr>
          <w:trHeight w:val="77"/>
        </w:trPr>
        <w:tc>
          <w:tcPr>
            <w:tcW w:w="1028" w:type="pct"/>
            <w:tcBorders>
              <w:top w:val="single" w:sz="4" w:space="0" w:color="auto"/>
              <w:left w:val="single" w:sz="4" w:space="0" w:color="auto"/>
              <w:bottom w:val="single" w:sz="4" w:space="0" w:color="auto"/>
              <w:right w:val="single" w:sz="4" w:space="0" w:color="auto"/>
            </w:tcBorders>
          </w:tcPr>
          <w:p w14:paraId="6EAEA887" w14:textId="03BFC4EC" w:rsidR="00304809" w:rsidRPr="00762A83" w:rsidRDefault="00304809" w:rsidP="00304809">
            <w:pPr>
              <w:spacing w:before="0" w:after="0" w:line="240" w:lineRule="auto"/>
            </w:pPr>
            <w:r w:rsidRPr="00304809">
              <w:t>R4-2017231 </w:t>
            </w:r>
          </w:p>
        </w:tc>
        <w:tc>
          <w:tcPr>
            <w:tcW w:w="3972" w:type="pct"/>
            <w:tcBorders>
              <w:top w:val="single" w:sz="4" w:space="0" w:color="auto"/>
              <w:left w:val="single" w:sz="4" w:space="0" w:color="auto"/>
              <w:bottom w:val="single" w:sz="4" w:space="0" w:color="auto"/>
              <w:right w:val="single" w:sz="4" w:space="0" w:color="auto"/>
            </w:tcBorders>
          </w:tcPr>
          <w:p w14:paraId="3D843EFA" w14:textId="6EF2310D" w:rsidR="00304809" w:rsidRPr="004F15EF" w:rsidRDefault="00304809" w:rsidP="00304809">
            <w:pPr>
              <w:spacing w:before="0" w:after="0" w:line="240" w:lineRule="auto"/>
            </w:pPr>
            <w:r w:rsidRPr="00304809">
              <w:t>Agreeable</w:t>
            </w:r>
          </w:p>
        </w:tc>
      </w:tr>
      <w:tr w:rsidR="00304809" w:rsidRPr="00DA70AB" w14:paraId="0C863A82" w14:textId="77777777" w:rsidTr="00100876">
        <w:tc>
          <w:tcPr>
            <w:tcW w:w="1028" w:type="pct"/>
          </w:tcPr>
          <w:p w14:paraId="21AC0850" w14:textId="5C50BD14" w:rsidR="00304809" w:rsidRPr="00762A83" w:rsidRDefault="00304809" w:rsidP="00304809">
            <w:pPr>
              <w:spacing w:before="0" w:after="0" w:line="240" w:lineRule="auto"/>
            </w:pPr>
            <w:r w:rsidRPr="00304809">
              <w:t>R4-2017232</w:t>
            </w:r>
          </w:p>
        </w:tc>
        <w:tc>
          <w:tcPr>
            <w:tcW w:w="3972" w:type="pct"/>
          </w:tcPr>
          <w:p w14:paraId="5FC7BC0D" w14:textId="20727DC3" w:rsidR="00304809" w:rsidRPr="004F15EF" w:rsidRDefault="00304809" w:rsidP="00304809">
            <w:pPr>
              <w:spacing w:before="0" w:after="0" w:line="240" w:lineRule="auto"/>
            </w:pPr>
            <w:r w:rsidRPr="00304809">
              <w:t>Agreeable</w:t>
            </w:r>
          </w:p>
        </w:tc>
      </w:tr>
      <w:tr w:rsidR="00304809" w:rsidRPr="00E83B58" w14:paraId="2CB62244" w14:textId="77777777" w:rsidTr="00100876">
        <w:trPr>
          <w:trHeight w:val="77"/>
        </w:trPr>
        <w:tc>
          <w:tcPr>
            <w:tcW w:w="1028" w:type="pct"/>
          </w:tcPr>
          <w:p w14:paraId="147F4367" w14:textId="634F5EFB" w:rsidR="00304809" w:rsidRPr="00762A83" w:rsidRDefault="00304809" w:rsidP="00304809">
            <w:pPr>
              <w:spacing w:before="0" w:after="0" w:line="240" w:lineRule="auto"/>
            </w:pPr>
            <w:r w:rsidRPr="00304809">
              <w:t>R4-2017233</w:t>
            </w:r>
          </w:p>
        </w:tc>
        <w:tc>
          <w:tcPr>
            <w:tcW w:w="3972" w:type="pct"/>
          </w:tcPr>
          <w:p w14:paraId="71498667" w14:textId="76FBA569" w:rsidR="00304809" w:rsidRPr="004F15EF" w:rsidRDefault="00304809" w:rsidP="00304809">
            <w:pPr>
              <w:spacing w:before="0" w:after="0" w:line="240" w:lineRule="auto"/>
            </w:pPr>
            <w:r w:rsidRPr="00304809">
              <w:t>Agreeable</w:t>
            </w:r>
          </w:p>
        </w:tc>
      </w:tr>
      <w:tr w:rsidR="00304809" w:rsidRPr="00E83B58" w14:paraId="15AEDE2C" w14:textId="77777777" w:rsidTr="00100876">
        <w:tc>
          <w:tcPr>
            <w:tcW w:w="1028" w:type="pct"/>
          </w:tcPr>
          <w:p w14:paraId="624D667D" w14:textId="2F05B25E" w:rsidR="00304809" w:rsidRPr="00762A83" w:rsidRDefault="00304809" w:rsidP="00304809">
            <w:pPr>
              <w:spacing w:before="0" w:after="0" w:line="240" w:lineRule="auto"/>
            </w:pPr>
            <w:r w:rsidRPr="00304809">
              <w:t>R4-2017234</w:t>
            </w:r>
          </w:p>
        </w:tc>
        <w:tc>
          <w:tcPr>
            <w:tcW w:w="3972" w:type="pct"/>
          </w:tcPr>
          <w:p w14:paraId="4E61B6CE" w14:textId="0898987E" w:rsidR="00304809" w:rsidRPr="004F15EF" w:rsidRDefault="00304809" w:rsidP="00304809">
            <w:pPr>
              <w:spacing w:before="0" w:after="0" w:line="240" w:lineRule="auto"/>
            </w:pPr>
            <w:r w:rsidRPr="00304809">
              <w:t>Agreeable</w:t>
            </w:r>
          </w:p>
        </w:tc>
      </w:tr>
      <w:tr w:rsidR="00304809" w:rsidRPr="00E83B58" w14:paraId="30B4E955" w14:textId="77777777" w:rsidTr="00100876">
        <w:trPr>
          <w:trHeight w:val="77"/>
        </w:trPr>
        <w:tc>
          <w:tcPr>
            <w:tcW w:w="1028" w:type="pct"/>
          </w:tcPr>
          <w:p w14:paraId="708DEF96" w14:textId="611ED32B" w:rsidR="00304809" w:rsidRPr="00762A83" w:rsidRDefault="00304809" w:rsidP="00304809">
            <w:pPr>
              <w:spacing w:before="0" w:after="0" w:line="240" w:lineRule="auto"/>
            </w:pPr>
            <w:r w:rsidRPr="00304809">
              <w:t>R4-2017314</w:t>
            </w:r>
          </w:p>
        </w:tc>
        <w:tc>
          <w:tcPr>
            <w:tcW w:w="3972" w:type="pct"/>
          </w:tcPr>
          <w:p w14:paraId="102D30C7" w14:textId="7697F7B4" w:rsidR="00304809" w:rsidRPr="004F15EF" w:rsidRDefault="00304809" w:rsidP="00304809">
            <w:pPr>
              <w:spacing w:before="0" w:after="0" w:line="240" w:lineRule="auto"/>
            </w:pPr>
            <w:r w:rsidRPr="00304809">
              <w:t>Agreeable</w:t>
            </w:r>
          </w:p>
        </w:tc>
      </w:tr>
      <w:tr w:rsidR="00304809" w:rsidRPr="00E83B58" w14:paraId="539AEECA" w14:textId="77777777" w:rsidTr="00100876">
        <w:tc>
          <w:tcPr>
            <w:tcW w:w="1028" w:type="pct"/>
          </w:tcPr>
          <w:p w14:paraId="27682DB5" w14:textId="3F06A17D" w:rsidR="00304809" w:rsidRPr="00762A83" w:rsidRDefault="00304809" w:rsidP="00304809">
            <w:pPr>
              <w:spacing w:before="0" w:after="0" w:line="240" w:lineRule="auto"/>
            </w:pPr>
            <w:r w:rsidRPr="00304809">
              <w:t>R4-2017235</w:t>
            </w:r>
          </w:p>
        </w:tc>
        <w:tc>
          <w:tcPr>
            <w:tcW w:w="3972" w:type="pct"/>
          </w:tcPr>
          <w:p w14:paraId="62AE4BB3" w14:textId="7C6DFDDE" w:rsidR="00304809" w:rsidRPr="004F15EF" w:rsidRDefault="00304809" w:rsidP="00304809">
            <w:pPr>
              <w:spacing w:before="0" w:after="0" w:line="240" w:lineRule="auto"/>
            </w:pPr>
            <w:r w:rsidRPr="00304809">
              <w:t>Agreeable</w:t>
            </w:r>
          </w:p>
        </w:tc>
      </w:tr>
      <w:tr w:rsidR="00304809" w:rsidRPr="00E83B58" w14:paraId="51137ED8" w14:textId="77777777" w:rsidTr="00100876">
        <w:trPr>
          <w:trHeight w:val="77"/>
        </w:trPr>
        <w:tc>
          <w:tcPr>
            <w:tcW w:w="1028" w:type="pct"/>
          </w:tcPr>
          <w:p w14:paraId="79C79046" w14:textId="22B1161A" w:rsidR="00304809" w:rsidRPr="00762A83" w:rsidRDefault="00304809" w:rsidP="00304809">
            <w:pPr>
              <w:spacing w:before="0" w:after="0" w:line="240" w:lineRule="auto"/>
            </w:pPr>
            <w:r w:rsidRPr="00304809">
              <w:t>R4-2017237</w:t>
            </w:r>
          </w:p>
        </w:tc>
        <w:tc>
          <w:tcPr>
            <w:tcW w:w="3972" w:type="pct"/>
          </w:tcPr>
          <w:p w14:paraId="77F6C5E9" w14:textId="7EA99F03" w:rsidR="00304809" w:rsidRPr="004F15EF" w:rsidRDefault="00304809" w:rsidP="00304809">
            <w:pPr>
              <w:spacing w:before="0" w:after="0" w:line="240" w:lineRule="auto"/>
            </w:pPr>
            <w:r w:rsidRPr="00304809">
              <w:t>Agreeable</w:t>
            </w:r>
          </w:p>
        </w:tc>
      </w:tr>
      <w:tr w:rsidR="00304809" w:rsidRPr="00E83B58" w14:paraId="565E20FD" w14:textId="77777777" w:rsidTr="00100876">
        <w:tc>
          <w:tcPr>
            <w:tcW w:w="1028" w:type="pct"/>
          </w:tcPr>
          <w:p w14:paraId="73F60067" w14:textId="4C461F70" w:rsidR="00304809" w:rsidRPr="00762A83" w:rsidRDefault="00304809" w:rsidP="00304809">
            <w:pPr>
              <w:spacing w:before="0" w:after="0" w:line="240" w:lineRule="auto"/>
            </w:pPr>
            <w:r w:rsidRPr="00304809">
              <w:t>R4-2017238</w:t>
            </w:r>
          </w:p>
        </w:tc>
        <w:tc>
          <w:tcPr>
            <w:tcW w:w="3972" w:type="pct"/>
          </w:tcPr>
          <w:p w14:paraId="3F7A6AC0" w14:textId="3930F483" w:rsidR="00304809" w:rsidRPr="004F15EF" w:rsidRDefault="00304809" w:rsidP="00304809">
            <w:pPr>
              <w:spacing w:before="0" w:after="0" w:line="240" w:lineRule="auto"/>
            </w:pPr>
            <w:r w:rsidRPr="00304809">
              <w:t>Agreeable</w:t>
            </w:r>
          </w:p>
        </w:tc>
      </w:tr>
      <w:tr w:rsidR="00304809" w:rsidRPr="00E83B58" w14:paraId="39545A01" w14:textId="77777777" w:rsidTr="00100876">
        <w:trPr>
          <w:trHeight w:val="77"/>
        </w:trPr>
        <w:tc>
          <w:tcPr>
            <w:tcW w:w="1028" w:type="pct"/>
          </w:tcPr>
          <w:p w14:paraId="7424708F" w14:textId="262123DA" w:rsidR="00304809" w:rsidRPr="00762A83" w:rsidRDefault="00304809" w:rsidP="00304809">
            <w:pPr>
              <w:spacing w:before="0" w:after="0" w:line="240" w:lineRule="auto"/>
            </w:pPr>
            <w:r w:rsidRPr="00304809">
              <w:t>R4-2017239</w:t>
            </w:r>
          </w:p>
        </w:tc>
        <w:tc>
          <w:tcPr>
            <w:tcW w:w="3972" w:type="pct"/>
          </w:tcPr>
          <w:p w14:paraId="34FF184F" w14:textId="60692900" w:rsidR="00304809" w:rsidRPr="004F15EF" w:rsidRDefault="00304809" w:rsidP="00304809">
            <w:pPr>
              <w:spacing w:before="0" w:after="0" w:line="240" w:lineRule="auto"/>
            </w:pPr>
            <w:r w:rsidRPr="00304809">
              <w:t>Agreeable</w:t>
            </w:r>
          </w:p>
        </w:tc>
      </w:tr>
      <w:tr w:rsidR="00304809" w:rsidRPr="00E83B58" w14:paraId="08684F0A" w14:textId="77777777" w:rsidTr="00100876">
        <w:tc>
          <w:tcPr>
            <w:tcW w:w="1028" w:type="pct"/>
          </w:tcPr>
          <w:p w14:paraId="740DA0E4" w14:textId="3D56D7CA" w:rsidR="00304809" w:rsidRPr="00762A83" w:rsidRDefault="00304809" w:rsidP="00304809">
            <w:pPr>
              <w:spacing w:before="0" w:after="0" w:line="240" w:lineRule="auto"/>
            </w:pPr>
            <w:r w:rsidRPr="00304809">
              <w:t>R4-2017341</w:t>
            </w:r>
          </w:p>
        </w:tc>
        <w:tc>
          <w:tcPr>
            <w:tcW w:w="3972" w:type="pct"/>
          </w:tcPr>
          <w:p w14:paraId="49E24470" w14:textId="47A144B6" w:rsidR="00304809" w:rsidRPr="004F15EF" w:rsidRDefault="00304809" w:rsidP="00304809">
            <w:pPr>
              <w:spacing w:before="0" w:after="0" w:line="240" w:lineRule="auto"/>
            </w:pPr>
            <w:r w:rsidRPr="00304809">
              <w:t>Agreeable</w:t>
            </w:r>
          </w:p>
        </w:tc>
      </w:tr>
      <w:tr w:rsidR="00304809" w:rsidRPr="00E83B58" w14:paraId="30886C33" w14:textId="77777777" w:rsidTr="00C3231D">
        <w:trPr>
          <w:trHeight w:val="77"/>
        </w:trPr>
        <w:tc>
          <w:tcPr>
            <w:tcW w:w="1028" w:type="pct"/>
          </w:tcPr>
          <w:p w14:paraId="32B6F1D0" w14:textId="10D5DC47" w:rsidR="00304809" w:rsidRPr="00762A83" w:rsidRDefault="00304809" w:rsidP="00304809">
            <w:pPr>
              <w:spacing w:before="0" w:after="0" w:line="240" w:lineRule="auto"/>
            </w:pPr>
            <w:r w:rsidRPr="00304809">
              <w:t>R4-2017310</w:t>
            </w:r>
          </w:p>
        </w:tc>
        <w:tc>
          <w:tcPr>
            <w:tcW w:w="3972" w:type="pct"/>
          </w:tcPr>
          <w:p w14:paraId="2F677F39" w14:textId="77704151" w:rsidR="00304809" w:rsidRPr="004F15EF" w:rsidRDefault="00304809" w:rsidP="00304809">
            <w:pPr>
              <w:spacing w:before="0" w:after="0" w:line="240" w:lineRule="auto"/>
            </w:pPr>
            <w:r w:rsidRPr="00304809">
              <w:t>Agreeable</w:t>
            </w:r>
          </w:p>
        </w:tc>
      </w:tr>
      <w:tr w:rsidR="00304809" w:rsidRPr="00E83B58" w14:paraId="0752E754" w14:textId="77777777" w:rsidTr="00C3231D">
        <w:tc>
          <w:tcPr>
            <w:tcW w:w="1028" w:type="pct"/>
          </w:tcPr>
          <w:p w14:paraId="7CABA6BB" w14:textId="2886C31A" w:rsidR="00304809" w:rsidRPr="00762A83" w:rsidRDefault="00304809" w:rsidP="00304809">
            <w:pPr>
              <w:spacing w:before="0" w:after="0" w:line="240" w:lineRule="auto"/>
            </w:pPr>
            <w:r w:rsidRPr="00304809">
              <w:t>R4-2017311</w:t>
            </w:r>
          </w:p>
        </w:tc>
        <w:tc>
          <w:tcPr>
            <w:tcW w:w="3972" w:type="pct"/>
          </w:tcPr>
          <w:p w14:paraId="60285BB4" w14:textId="54F78DE4" w:rsidR="00304809" w:rsidRPr="004F15EF" w:rsidRDefault="00304809" w:rsidP="00304809">
            <w:pPr>
              <w:spacing w:before="0" w:after="0" w:line="240" w:lineRule="auto"/>
            </w:pPr>
            <w:r w:rsidRPr="00304809">
              <w:t>Agreeable</w:t>
            </w:r>
          </w:p>
        </w:tc>
      </w:tr>
      <w:tr w:rsidR="00304809" w:rsidRPr="00E83B58" w14:paraId="56700C8A" w14:textId="77777777" w:rsidTr="00C3231D">
        <w:trPr>
          <w:trHeight w:val="77"/>
        </w:trPr>
        <w:tc>
          <w:tcPr>
            <w:tcW w:w="1028" w:type="pct"/>
          </w:tcPr>
          <w:p w14:paraId="12813A50" w14:textId="380B4EAD" w:rsidR="00304809" w:rsidRPr="00762A83" w:rsidRDefault="00304809" w:rsidP="00304809">
            <w:pPr>
              <w:spacing w:before="0" w:after="0" w:line="240" w:lineRule="auto"/>
            </w:pPr>
            <w:r w:rsidRPr="00304809">
              <w:t>R4-2017312</w:t>
            </w:r>
          </w:p>
        </w:tc>
        <w:tc>
          <w:tcPr>
            <w:tcW w:w="3972" w:type="pct"/>
          </w:tcPr>
          <w:p w14:paraId="02A6DCC4" w14:textId="24D61D70" w:rsidR="00304809" w:rsidRPr="004F15EF" w:rsidRDefault="00304809" w:rsidP="00304809">
            <w:pPr>
              <w:spacing w:before="0" w:after="0" w:line="240" w:lineRule="auto"/>
            </w:pPr>
            <w:r w:rsidRPr="00304809">
              <w:t>Agreeable</w:t>
            </w:r>
          </w:p>
        </w:tc>
      </w:tr>
      <w:tr w:rsidR="00304809" w:rsidRPr="00E83B58" w14:paraId="7C5792CE" w14:textId="77777777" w:rsidTr="00C3231D">
        <w:tc>
          <w:tcPr>
            <w:tcW w:w="1028" w:type="pct"/>
          </w:tcPr>
          <w:p w14:paraId="239DF2F6" w14:textId="45341C51" w:rsidR="00304809" w:rsidRPr="00762A83" w:rsidRDefault="00304809" w:rsidP="00304809">
            <w:pPr>
              <w:spacing w:before="0" w:after="0" w:line="240" w:lineRule="auto"/>
            </w:pPr>
            <w:r w:rsidRPr="00304809">
              <w:t>R4-2017313</w:t>
            </w:r>
          </w:p>
        </w:tc>
        <w:tc>
          <w:tcPr>
            <w:tcW w:w="3972" w:type="pct"/>
          </w:tcPr>
          <w:p w14:paraId="7D7E9643" w14:textId="7B2F25F7" w:rsidR="00304809" w:rsidRPr="004F15EF" w:rsidRDefault="00304809" w:rsidP="00304809">
            <w:pPr>
              <w:spacing w:before="0" w:after="0" w:line="240" w:lineRule="auto"/>
            </w:pPr>
            <w:r w:rsidRPr="00304809">
              <w:t>Agreeable</w:t>
            </w:r>
          </w:p>
        </w:tc>
      </w:tr>
      <w:tr w:rsidR="00C3231D" w:rsidRPr="00E83B58" w14:paraId="0845DA39" w14:textId="77777777" w:rsidTr="00C3231D">
        <w:tc>
          <w:tcPr>
            <w:tcW w:w="1028" w:type="pct"/>
          </w:tcPr>
          <w:p w14:paraId="34F4609F" w14:textId="77777777" w:rsidR="00C3231D" w:rsidRPr="00762A83" w:rsidRDefault="00C3231D" w:rsidP="00A0254B">
            <w:pPr>
              <w:spacing w:before="0" w:after="0" w:line="240" w:lineRule="auto"/>
            </w:pPr>
          </w:p>
        </w:tc>
        <w:tc>
          <w:tcPr>
            <w:tcW w:w="3972" w:type="pct"/>
          </w:tcPr>
          <w:p w14:paraId="1E2B9027" w14:textId="77777777" w:rsidR="00C3231D" w:rsidRPr="004F15EF" w:rsidRDefault="00C3231D" w:rsidP="00A0254B">
            <w:pPr>
              <w:spacing w:before="0" w:after="0" w:line="240" w:lineRule="auto"/>
            </w:pPr>
          </w:p>
        </w:tc>
      </w:tr>
    </w:tbl>
    <w:p w14:paraId="2CCE6F68" w14:textId="77777777" w:rsidR="00F47D17" w:rsidRDefault="00F47D17" w:rsidP="00F47D17">
      <w:pPr>
        <w:rPr>
          <w:lang w:val="en-US"/>
        </w:rPr>
      </w:pPr>
    </w:p>
    <w:p w14:paraId="0694B117" w14:textId="77777777" w:rsidR="00F47D17" w:rsidRDefault="00F47D17" w:rsidP="00F47D17">
      <w:r>
        <w:t>================================================================================</w:t>
      </w:r>
    </w:p>
    <w:p w14:paraId="115A7DB3" w14:textId="77777777" w:rsidR="00F47D17" w:rsidRDefault="00F47D17" w:rsidP="00F47D17"/>
    <w:p w14:paraId="5794F44C" w14:textId="77777777" w:rsidR="00F47D17" w:rsidRDefault="00F47D17" w:rsidP="00F47D17"/>
    <w:p w14:paraId="086CF143" w14:textId="77777777" w:rsidR="00F47D17" w:rsidRDefault="00F47D17" w:rsidP="00F47D17">
      <w:pPr>
        <w:pStyle w:val="Heading4"/>
      </w:pPr>
      <w:bookmarkStart w:id="255" w:name="_Toc54628577"/>
      <w:r>
        <w:t>7.14.1</w:t>
      </w:r>
      <w:r>
        <w:tab/>
        <w:t>RRM core requirements maintenance (38.133) [NR_CSIRS_L3meas-Core]</w:t>
      </w:r>
      <w:bookmarkEnd w:id="255"/>
    </w:p>
    <w:p w14:paraId="0424A5AF" w14:textId="77777777" w:rsidR="00D8640B" w:rsidRDefault="00D8640B" w:rsidP="00D8640B">
      <w:pPr>
        <w:spacing w:after="120"/>
        <w:rPr>
          <w:b/>
          <w:bCs/>
          <w:u w:val="single"/>
          <w:lang w:val="en-US"/>
        </w:rPr>
      </w:pPr>
    </w:p>
    <w:p w14:paraId="0CF4CDA5" w14:textId="77777777" w:rsidR="00D8640B" w:rsidRDefault="00D8640B" w:rsidP="00D8640B">
      <w:pPr>
        <w:rPr>
          <w:rFonts w:ascii="Arial" w:hAnsi="Arial" w:cs="Arial"/>
          <w:b/>
          <w:sz w:val="24"/>
        </w:rPr>
      </w:pPr>
      <w:r>
        <w:rPr>
          <w:rFonts w:ascii="Arial" w:hAnsi="Arial" w:cs="Arial"/>
          <w:b/>
          <w:color w:val="0000FF"/>
          <w:sz w:val="24"/>
          <w:u w:val="thick"/>
        </w:rPr>
        <w:t>R4-2017223</w:t>
      </w:r>
      <w:r>
        <w:rPr>
          <w:b/>
          <w:lang w:val="en-US" w:eastAsia="zh-CN"/>
        </w:rPr>
        <w:tab/>
      </w:r>
      <w:r w:rsidRPr="00D8640B">
        <w:rPr>
          <w:rFonts w:ascii="Arial" w:hAnsi="Arial" w:cs="Arial"/>
          <w:b/>
          <w:sz w:val="24"/>
        </w:rPr>
        <w:t>WF on remaining issues on CSI-RS based L3 measurement requirements (core part)</w:t>
      </w:r>
    </w:p>
    <w:p w14:paraId="2681E6B8" w14:textId="77777777" w:rsidR="00D8640B" w:rsidRDefault="00D8640B" w:rsidP="00D8640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607CE806" w14:textId="77777777" w:rsidR="00D8640B" w:rsidRDefault="00D8640B" w:rsidP="00D8640B">
      <w:pPr>
        <w:rPr>
          <w:rFonts w:ascii="Arial" w:hAnsi="Arial" w:cs="Arial"/>
          <w:b/>
          <w:lang w:val="en-US" w:eastAsia="zh-CN"/>
        </w:rPr>
      </w:pPr>
      <w:r>
        <w:rPr>
          <w:rFonts w:ascii="Arial" w:hAnsi="Arial" w:cs="Arial"/>
          <w:b/>
          <w:lang w:val="en-US" w:eastAsia="zh-CN"/>
        </w:rPr>
        <w:t xml:space="preserve">Abstract: </w:t>
      </w:r>
    </w:p>
    <w:p w14:paraId="32DE1D73" w14:textId="77777777" w:rsidR="00D8640B" w:rsidRDefault="00D8640B" w:rsidP="00D8640B">
      <w:pPr>
        <w:rPr>
          <w:rFonts w:ascii="Arial" w:hAnsi="Arial" w:cs="Arial"/>
          <w:b/>
          <w:lang w:val="en-US" w:eastAsia="zh-CN"/>
        </w:rPr>
      </w:pPr>
      <w:r>
        <w:rPr>
          <w:rFonts w:ascii="Arial" w:hAnsi="Arial" w:cs="Arial"/>
          <w:b/>
          <w:lang w:val="en-US" w:eastAsia="zh-CN"/>
        </w:rPr>
        <w:t xml:space="preserve">Discussion: </w:t>
      </w:r>
    </w:p>
    <w:p w14:paraId="0E1C9481" w14:textId="671E8EC8" w:rsidR="00D8640B" w:rsidRDefault="00051AF9" w:rsidP="00D8640B">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51AF9">
        <w:rPr>
          <w:rFonts w:ascii="Arial" w:hAnsi="Arial" w:cs="Arial"/>
          <w:b/>
          <w:highlight w:val="green"/>
          <w:lang w:val="en-US" w:eastAsia="zh-CN"/>
        </w:rPr>
        <w:t>Approved.</w:t>
      </w:r>
    </w:p>
    <w:p w14:paraId="1B95469A" w14:textId="48C243CF" w:rsidR="00D8640B" w:rsidRPr="00D8640B" w:rsidRDefault="00D8640B" w:rsidP="00F47D17">
      <w:pPr>
        <w:rPr>
          <w:rFonts w:ascii="Arial" w:hAnsi="Arial" w:cs="Arial"/>
          <w:b/>
          <w:color w:val="0000FF"/>
          <w:sz w:val="24"/>
          <w:lang w:val="en-US"/>
        </w:rPr>
      </w:pPr>
    </w:p>
    <w:p w14:paraId="5FB02913" w14:textId="77777777" w:rsidR="00D8640B" w:rsidRDefault="00D8640B" w:rsidP="00F47D17">
      <w:pPr>
        <w:rPr>
          <w:rFonts w:ascii="Arial" w:hAnsi="Arial" w:cs="Arial"/>
          <w:b/>
          <w:color w:val="0000FF"/>
          <w:sz w:val="24"/>
        </w:rPr>
      </w:pPr>
    </w:p>
    <w:p w14:paraId="2D99BE19" w14:textId="77777777" w:rsidR="00F47D17" w:rsidRDefault="00F47D17" w:rsidP="00F47D17">
      <w:pPr>
        <w:rPr>
          <w:rFonts w:ascii="Arial" w:hAnsi="Arial" w:cs="Arial"/>
          <w:b/>
          <w:sz w:val="24"/>
        </w:rPr>
      </w:pPr>
      <w:r>
        <w:rPr>
          <w:rFonts w:ascii="Arial" w:hAnsi="Arial" w:cs="Arial"/>
          <w:b/>
          <w:color w:val="0000FF"/>
          <w:sz w:val="24"/>
        </w:rPr>
        <w:t>R4-2014188</w:t>
      </w:r>
      <w:r>
        <w:rPr>
          <w:rFonts w:ascii="Arial" w:hAnsi="Arial" w:cs="Arial"/>
          <w:b/>
          <w:color w:val="0000FF"/>
          <w:sz w:val="24"/>
        </w:rPr>
        <w:tab/>
      </w:r>
      <w:r>
        <w:rPr>
          <w:rFonts w:ascii="Arial" w:hAnsi="Arial" w:cs="Arial"/>
          <w:b/>
          <w:sz w:val="24"/>
        </w:rPr>
        <w:t>CR on scheduling restriction for CSI-RS based intra-frequency measurement</w:t>
      </w:r>
    </w:p>
    <w:p w14:paraId="7E1E95A0"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-1108  rev 2 Cat: B (Rel-16)</w:t>
      </w:r>
      <w:r>
        <w:rPr>
          <w:i/>
        </w:rPr>
        <w:br/>
      </w:r>
      <w:r>
        <w:rPr>
          <w:i/>
        </w:rPr>
        <w:br/>
      </w:r>
      <w:r>
        <w:rPr>
          <w:i/>
        </w:rPr>
        <w:tab/>
      </w:r>
      <w:r>
        <w:rPr>
          <w:i/>
        </w:rPr>
        <w:tab/>
      </w:r>
      <w:r>
        <w:rPr>
          <w:i/>
        </w:rPr>
        <w:tab/>
      </w:r>
      <w:r>
        <w:rPr>
          <w:i/>
        </w:rPr>
        <w:tab/>
      </w:r>
      <w:r>
        <w:rPr>
          <w:i/>
        </w:rPr>
        <w:tab/>
        <w:t>Source: Qualcomm CDMA Technologies</w:t>
      </w:r>
    </w:p>
    <w:p w14:paraId="765F2571" w14:textId="77777777" w:rsidR="00F47D17" w:rsidRDefault="00F47D17" w:rsidP="00F47D17">
      <w:pPr>
        <w:rPr>
          <w:color w:val="808080"/>
        </w:rPr>
      </w:pPr>
      <w:r>
        <w:rPr>
          <w:color w:val="808080"/>
        </w:rPr>
        <w:t>(Replaces R4-2012174)</w:t>
      </w:r>
    </w:p>
    <w:p w14:paraId="3B2C45E1" w14:textId="77777777" w:rsidR="00F47D17" w:rsidRDefault="00F47D17" w:rsidP="00F47D17">
      <w:pPr>
        <w:rPr>
          <w:rFonts w:ascii="Arial" w:hAnsi="Arial" w:cs="Arial"/>
          <w:b/>
        </w:rPr>
      </w:pPr>
      <w:r>
        <w:rPr>
          <w:rFonts w:ascii="Arial" w:hAnsi="Arial" w:cs="Arial"/>
          <w:b/>
        </w:rPr>
        <w:t xml:space="preserve">Abstract: </w:t>
      </w:r>
    </w:p>
    <w:p w14:paraId="2C819CE2" w14:textId="77777777" w:rsidR="00F47D17" w:rsidRDefault="00F47D17" w:rsidP="00F47D17">
      <w:r>
        <w:t>CSI-RS L3 measurement was introduced to RAN4 in Rel-16. The CR aims to add restrictions in the scheduling availability during CSI-RS L3 intra-frequency measurements. The CR is revised from R4-2012174 which was approved but not implemented.</w:t>
      </w:r>
    </w:p>
    <w:p w14:paraId="036C6345" w14:textId="795E218C" w:rsidR="00F47D17" w:rsidRDefault="00324AF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R4-2017316 (from R4-2014188).</w:t>
      </w:r>
    </w:p>
    <w:p w14:paraId="7E3FCA7F" w14:textId="144E9843" w:rsidR="00324AF1" w:rsidRDefault="00324AF1" w:rsidP="00324AF1">
      <w:pPr>
        <w:rPr>
          <w:rFonts w:ascii="Arial" w:hAnsi="Arial" w:cs="Arial"/>
          <w:b/>
          <w:sz w:val="24"/>
        </w:rPr>
      </w:pPr>
      <w:r>
        <w:rPr>
          <w:rFonts w:ascii="Arial" w:hAnsi="Arial" w:cs="Arial"/>
          <w:b/>
          <w:color w:val="0000FF"/>
          <w:sz w:val="24"/>
        </w:rPr>
        <w:t>R4-2017316</w:t>
      </w:r>
      <w:r>
        <w:rPr>
          <w:rFonts w:ascii="Arial" w:hAnsi="Arial" w:cs="Arial"/>
          <w:b/>
          <w:color w:val="0000FF"/>
          <w:sz w:val="24"/>
        </w:rPr>
        <w:tab/>
      </w:r>
      <w:r>
        <w:rPr>
          <w:rFonts w:ascii="Arial" w:hAnsi="Arial" w:cs="Arial"/>
          <w:b/>
          <w:sz w:val="24"/>
        </w:rPr>
        <w:t>CR on scheduling restriction for CSI-RS based intra-frequency measurement</w:t>
      </w:r>
    </w:p>
    <w:p w14:paraId="70485AFA" w14:textId="77777777" w:rsidR="00324AF1" w:rsidRDefault="00324AF1" w:rsidP="00324A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-1108  rev 2 Cat: B (Rel-16)</w:t>
      </w:r>
      <w:r>
        <w:rPr>
          <w:i/>
        </w:rPr>
        <w:br/>
      </w:r>
      <w:r>
        <w:rPr>
          <w:i/>
        </w:rPr>
        <w:br/>
      </w:r>
      <w:r>
        <w:rPr>
          <w:i/>
        </w:rPr>
        <w:tab/>
      </w:r>
      <w:r>
        <w:rPr>
          <w:i/>
        </w:rPr>
        <w:tab/>
      </w:r>
      <w:r>
        <w:rPr>
          <w:i/>
        </w:rPr>
        <w:tab/>
      </w:r>
      <w:r>
        <w:rPr>
          <w:i/>
        </w:rPr>
        <w:tab/>
      </w:r>
      <w:r>
        <w:rPr>
          <w:i/>
        </w:rPr>
        <w:tab/>
        <w:t>Source: Qualcomm CDMA Technologies</w:t>
      </w:r>
    </w:p>
    <w:p w14:paraId="22D717F1" w14:textId="77777777" w:rsidR="00324AF1" w:rsidRDefault="00324AF1" w:rsidP="00324AF1">
      <w:pPr>
        <w:rPr>
          <w:color w:val="808080"/>
        </w:rPr>
      </w:pPr>
      <w:r>
        <w:rPr>
          <w:color w:val="808080"/>
        </w:rPr>
        <w:t>(Replaces R4-2012174)</w:t>
      </w:r>
    </w:p>
    <w:p w14:paraId="30BE3A6A" w14:textId="77777777" w:rsidR="00324AF1" w:rsidRDefault="00324AF1" w:rsidP="00324AF1">
      <w:pPr>
        <w:rPr>
          <w:rFonts w:ascii="Arial" w:hAnsi="Arial" w:cs="Arial"/>
          <w:b/>
        </w:rPr>
      </w:pPr>
      <w:r>
        <w:rPr>
          <w:rFonts w:ascii="Arial" w:hAnsi="Arial" w:cs="Arial"/>
          <w:b/>
        </w:rPr>
        <w:t xml:space="preserve">Abstract: </w:t>
      </w:r>
    </w:p>
    <w:p w14:paraId="0CD3C163" w14:textId="77777777" w:rsidR="00324AF1" w:rsidRDefault="00324AF1" w:rsidP="00324AF1">
      <w:r>
        <w:t>CSI-RS L3 measurement was introduced to RAN4 in Rel-16. The CR aims to add restrictions in the scheduling availability during CSI-RS L3 intra-frequency measurements. The CR is revised from R4-2012174 which was approved but not implemented.</w:t>
      </w:r>
    </w:p>
    <w:p w14:paraId="32AEB461" w14:textId="2A530817" w:rsidR="00324AF1" w:rsidRDefault="00AF56B3" w:rsidP="00324AF1">
      <w:pPr>
        <w:rPr>
          <w:color w:val="993300"/>
          <w:u w:val="single"/>
        </w:rPr>
      </w:pPr>
      <w:r>
        <w:rPr>
          <w:rFonts w:ascii="Arial" w:hAnsi="Arial" w:cs="Arial"/>
          <w:b/>
        </w:rPr>
        <w:t>Decision:</w:t>
      </w:r>
      <w:r>
        <w:rPr>
          <w:rFonts w:ascii="Arial" w:hAnsi="Arial" w:cs="Arial"/>
          <w:b/>
        </w:rPr>
        <w:tab/>
      </w:r>
      <w:r>
        <w:rPr>
          <w:rFonts w:ascii="Arial" w:hAnsi="Arial" w:cs="Arial"/>
          <w:b/>
        </w:rPr>
        <w:tab/>
        <w:t>Revised to R4-2017349 (from R4-2017316).</w:t>
      </w:r>
    </w:p>
    <w:p w14:paraId="7BE6BD9F" w14:textId="0A73C5D4" w:rsidR="00AF56B3" w:rsidRDefault="00AF56B3" w:rsidP="00AF56B3">
      <w:pPr>
        <w:rPr>
          <w:rFonts w:ascii="Arial" w:hAnsi="Arial" w:cs="Arial"/>
          <w:b/>
          <w:sz w:val="24"/>
        </w:rPr>
      </w:pPr>
      <w:r>
        <w:rPr>
          <w:rFonts w:ascii="Arial" w:hAnsi="Arial" w:cs="Arial"/>
          <w:b/>
          <w:color w:val="0000FF"/>
          <w:sz w:val="24"/>
        </w:rPr>
        <w:t>R4-2017349</w:t>
      </w:r>
      <w:r>
        <w:rPr>
          <w:rFonts w:ascii="Arial" w:hAnsi="Arial" w:cs="Arial"/>
          <w:b/>
          <w:color w:val="0000FF"/>
          <w:sz w:val="24"/>
        </w:rPr>
        <w:tab/>
      </w:r>
      <w:r>
        <w:rPr>
          <w:rFonts w:ascii="Arial" w:hAnsi="Arial" w:cs="Arial"/>
          <w:b/>
          <w:sz w:val="24"/>
        </w:rPr>
        <w:t>CR on scheduling restriction for CSI-RS based intra-frequency measurement</w:t>
      </w:r>
    </w:p>
    <w:p w14:paraId="5E0587E7" w14:textId="77777777" w:rsidR="00AF56B3" w:rsidRDefault="00AF56B3" w:rsidP="00AF56B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-1108  rev 2 Cat: B (Rel-16)</w:t>
      </w:r>
      <w:r>
        <w:rPr>
          <w:i/>
        </w:rPr>
        <w:br/>
      </w:r>
      <w:r>
        <w:rPr>
          <w:i/>
        </w:rPr>
        <w:br/>
      </w:r>
      <w:r>
        <w:rPr>
          <w:i/>
        </w:rPr>
        <w:tab/>
      </w:r>
      <w:r>
        <w:rPr>
          <w:i/>
        </w:rPr>
        <w:tab/>
      </w:r>
      <w:r>
        <w:rPr>
          <w:i/>
        </w:rPr>
        <w:tab/>
      </w:r>
      <w:r>
        <w:rPr>
          <w:i/>
        </w:rPr>
        <w:tab/>
      </w:r>
      <w:r>
        <w:rPr>
          <w:i/>
        </w:rPr>
        <w:tab/>
        <w:t>Source: Qualcomm CDMA Technologies</w:t>
      </w:r>
    </w:p>
    <w:p w14:paraId="153B8E99" w14:textId="77777777" w:rsidR="00AF56B3" w:rsidRDefault="00AF56B3" w:rsidP="00AF56B3">
      <w:pPr>
        <w:rPr>
          <w:color w:val="808080"/>
        </w:rPr>
      </w:pPr>
      <w:r>
        <w:rPr>
          <w:color w:val="808080"/>
        </w:rPr>
        <w:t>(Replaces R4-2012174)</w:t>
      </w:r>
    </w:p>
    <w:p w14:paraId="28DA49B7" w14:textId="77777777" w:rsidR="00AF56B3" w:rsidRDefault="00AF56B3" w:rsidP="00AF56B3">
      <w:pPr>
        <w:rPr>
          <w:rFonts w:ascii="Arial" w:hAnsi="Arial" w:cs="Arial"/>
          <w:b/>
        </w:rPr>
      </w:pPr>
      <w:r>
        <w:rPr>
          <w:rFonts w:ascii="Arial" w:hAnsi="Arial" w:cs="Arial"/>
          <w:b/>
        </w:rPr>
        <w:t xml:space="preserve">Abstract: </w:t>
      </w:r>
    </w:p>
    <w:p w14:paraId="594ACBEB" w14:textId="77777777" w:rsidR="00AF56B3" w:rsidRDefault="00AF56B3" w:rsidP="00AF56B3">
      <w:r>
        <w:t>CSI-RS L3 measurement was introduced to RAN4 in Rel-16. The CR aims to add restrictions in the scheduling availability during CSI-RS L3 intra-frequency measurements. The CR is revised from R4-2012174 which was approved but not implemented.</w:t>
      </w:r>
    </w:p>
    <w:p w14:paraId="257DD96E" w14:textId="1BB22D8B" w:rsidR="00AF56B3" w:rsidRDefault="00E14126" w:rsidP="00AF56B3">
      <w:pPr>
        <w:rPr>
          <w:color w:val="993300"/>
          <w:u w:val="single"/>
        </w:rPr>
      </w:pPr>
      <w:r>
        <w:rPr>
          <w:rFonts w:ascii="Arial" w:hAnsi="Arial" w:cs="Arial"/>
          <w:b/>
        </w:rPr>
        <w:t>Decision:</w:t>
      </w:r>
      <w:r>
        <w:rPr>
          <w:rFonts w:ascii="Arial" w:hAnsi="Arial" w:cs="Arial"/>
          <w:b/>
        </w:rPr>
        <w:tab/>
      </w:r>
      <w:r>
        <w:rPr>
          <w:rFonts w:ascii="Arial" w:hAnsi="Arial" w:cs="Arial"/>
          <w:b/>
        </w:rPr>
        <w:tab/>
      </w:r>
      <w:r w:rsidRPr="00E14126">
        <w:rPr>
          <w:rFonts w:ascii="Arial" w:hAnsi="Arial" w:cs="Arial"/>
          <w:b/>
          <w:highlight w:val="green"/>
        </w:rPr>
        <w:t>Agreed.</w:t>
      </w:r>
    </w:p>
    <w:p w14:paraId="70290762" w14:textId="77777777" w:rsidR="00F47D17" w:rsidRDefault="00F47D17" w:rsidP="00F47D17">
      <w:pPr>
        <w:rPr>
          <w:rFonts w:ascii="Arial" w:hAnsi="Arial" w:cs="Arial"/>
          <w:b/>
          <w:color w:val="0000FF"/>
          <w:sz w:val="24"/>
        </w:rPr>
      </w:pPr>
    </w:p>
    <w:p w14:paraId="710D3914" w14:textId="77777777" w:rsidR="00F47D17" w:rsidRDefault="00F47D17" w:rsidP="00F47D17">
      <w:pPr>
        <w:rPr>
          <w:rFonts w:ascii="Arial" w:hAnsi="Arial" w:cs="Arial"/>
          <w:b/>
          <w:sz w:val="24"/>
        </w:rPr>
      </w:pPr>
      <w:r>
        <w:rPr>
          <w:rFonts w:ascii="Arial" w:hAnsi="Arial" w:cs="Arial"/>
          <w:b/>
          <w:color w:val="0000FF"/>
          <w:sz w:val="24"/>
        </w:rPr>
        <w:t>R4-2014235</w:t>
      </w:r>
      <w:r>
        <w:rPr>
          <w:rFonts w:ascii="Arial" w:hAnsi="Arial" w:cs="Arial"/>
          <w:b/>
          <w:color w:val="0000FF"/>
          <w:sz w:val="24"/>
        </w:rPr>
        <w:tab/>
      </w:r>
      <w:r>
        <w:rPr>
          <w:rFonts w:ascii="Arial" w:hAnsi="Arial" w:cs="Arial"/>
          <w:b/>
          <w:sz w:val="24"/>
        </w:rPr>
        <w:t>CR on CSSF with both CSI-RS and SSB</w:t>
      </w:r>
    </w:p>
    <w:p w14:paraId="2353A57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-1140  Cat: F (Rel-16)</w:t>
      </w:r>
      <w:r>
        <w:rPr>
          <w:i/>
        </w:rPr>
        <w:br/>
      </w:r>
      <w:r>
        <w:rPr>
          <w:i/>
        </w:rPr>
        <w:br/>
      </w:r>
      <w:r>
        <w:rPr>
          <w:i/>
        </w:rPr>
        <w:tab/>
      </w:r>
      <w:r>
        <w:rPr>
          <w:i/>
        </w:rPr>
        <w:tab/>
      </w:r>
      <w:r>
        <w:rPr>
          <w:i/>
        </w:rPr>
        <w:tab/>
      </w:r>
      <w:r>
        <w:rPr>
          <w:i/>
        </w:rPr>
        <w:tab/>
      </w:r>
      <w:r>
        <w:rPr>
          <w:i/>
        </w:rPr>
        <w:tab/>
        <w:t>Source: Apple</w:t>
      </w:r>
    </w:p>
    <w:p w14:paraId="5B004B34" w14:textId="77777777" w:rsidR="00F47D17" w:rsidRDefault="00F47D17" w:rsidP="00F47D17">
      <w:pPr>
        <w:rPr>
          <w:rFonts w:ascii="Arial" w:hAnsi="Arial" w:cs="Arial"/>
          <w:b/>
        </w:rPr>
      </w:pPr>
      <w:r>
        <w:rPr>
          <w:rFonts w:ascii="Arial" w:hAnsi="Arial" w:cs="Arial"/>
          <w:b/>
        </w:rPr>
        <w:t xml:space="preserve">Abstract: </w:t>
      </w:r>
    </w:p>
    <w:p w14:paraId="3551FCD5" w14:textId="77777777" w:rsidR="00F47D17" w:rsidRDefault="00F47D17" w:rsidP="00F47D17">
      <w:r>
        <w:t>Revise CSSF when CSI-RS resources for L3 measurement are considered on top of SSB.</w:t>
      </w:r>
    </w:p>
    <w:p w14:paraId="255D4349" w14:textId="77777777" w:rsidR="00F47D17" w:rsidRDefault="00F47D17" w:rsidP="00F47D17">
      <w:r>
        <w:lastRenderedPageBreak/>
        <w:t>R4-2012181 has been agreed in RAN4#96-bis. Due to editorial reason, it was not implemented. This CR is resubmitted based on v16.5.0</w:t>
      </w:r>
    </w:p>
    <w:p w14:paraId="05EAFB13" w14:textId="65FD5CE0" w:rsidR="00F47D17" w:rsidRDefault="00537B5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R4-2017317 (from R4-2014235).</w:t>
      </w:r>
    </w:p>
    <w:p w14:paraId="2E5BF38E" w14:textId="5F148B41" w:rsidR="00537B5D" w:rsidRDefault="00537B5D" w:rsidP="00537B5D">
      <w:pPr>
        <w:rPr>
          <w:rFonts w:ascii="Arial" w:hAnsi="Arial" w:cs="Arial"/>
          <w:b/>
          <w:sz w:val="24"/>
        </w:rPr>
      </w:pPr>
      <w:r>
        <w:rPr>
          <w:rFonts w:ascii="Arial" w:hAnsi="Arial" w:cs="Arial"/>
          <w:b/>
          <w:color w:val="0000FF"/>
          <w:sz w:val="24"/>
        </w:rPr>
        <w:t>R4-2017317</w:t>
      </w:r>
      <w:r>
        <w:rPr>
          <w:rFonts w:ascii="Arial" w:hAnsi="Arial" w:cs="Arial"/>
          <w:b/>
          <w:color w:val="0000FF"/>
          <w:sz w:val="24"/>
        </w:rPr>
        <w:tab/>
      </w:r>
      <w:r>
        <w:rPr>
          <w:rFonts w:ascii="Arial" w:hAnsi="Arial" w:cs="Arial"/>
          <w:b/>
          <w:sz w:val="24"/>
        </w:rPr>
        <w:t>CR on CSSF with both CSI-RS and SSB</w:t>
      </w:r>
    </w:p>
    <w:p w14:paraId="189B498F" w14:textId="77777777" w:rsidR="00537B5D" w:rsidRDefault="00537B5D" w:rsidP="00537B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-1140  Cat: F (Rel-16)</w:t>
      </w:r>
      <w:r>
        <w:rPr>
          <w:i/>
        </w:rPr>
        <w:br/>
      </w:r>
      <w:r>
        <w:rPr>
          <w:i/>
        </w:rPr>
        <w:br/>
      </w:r>
      <w:r>
        <w:rPr>
          <w:i/>
        </w:rPr>
        <w:tab/>
      </w:r>
      <w:r>
        <w:rPr>
          <w:i/>
        </w:rPr>
        <w:tab/>
      </w:r>
      <w:r>
        <w:rPr>
          <w:i/>
        </w:rPr>
        <w:tab/>
      </w:r>
      <w:r>
        <w:rPr>
          <w:i/>
        </w:rPr>
        <w:tab/>
      </w:r>
      <w:r>
        <w:rPr>
          <w:i/>
        </w:rPr>
        <w:tab/>
        <w:t>Source: Apple</w:t>
      </w:r>
    </w:p>
    <w:p w14:paraId="1861A48E" w14:textId="77777777" w:rsidR="00537B5D" w:rsidRDefault="00537B5D" w:rsidP="00537B5D">
      <w:pPr>
        <w:rPr>
          <w:rFonts w:ascii="Arial" w:hAnsi="Arial" w:cs="Arial"/>
          <w:b/>
        </w:rPr>
      </w:pPr>
      <w:r>
        <w:rPr>
          <w:rFonts w:ascii="Arial" w:hAnsi="Arial" w:cs="Arial"/>
          <w:b/>
        </w:rPr>
        <w:t xml:space="preserve">Abstract: </w:t>
      </w:r>
    </w:p>
    <w:p w14:paraId="74F29880" w14:textId="77777777" w:rsidR="00537B5D" w:rsidRDefault="00537B5D" w:rsidP="00537B5D">
      <w:r>
        <w:t>Revise CSSF when CSI-RS resources for L3 measurement are considered on top of SSB.</w:t>
      </w:r>
    </w:p>
    <w:p w14:paraId="19D15A31" w14:textId="77777777" w:rsidR="00537B5D" w:rsidRDefault="00537B5D" w:rsidP="00537B5D">
      <w:r>
        <w:t>R4-2012181 has been agreed in RAN4#96-bis. Due to editorial reason, it was not implemented. This CR is resubmitted based on v16.5.0</w:t>
      </w:r>
    </w:p>
    <w:p w14:paraId="0F7DCEAA" w14:textId="67E225B0" w:rsidR="00537B5D" w:rsidRDefault="00D25A49" w:rsidP="00537B5D">
      <w:pPr>
        <w:rPr>
          <w:color w:val="993300"/>
          <w:u w:val="single"/>
        </w:rPr>
      </w:pPr>
      <w:r>
        <w:rPr>
          <w:rFonts w:ascii="Arial" w:hAnsi="Arial" w:cs="Arial"/>
          <w:b/>
        </w:rPr>
        <w:t>Decision:</w:t>
      </w:r>
      <w:r>
        <w:rPr>
          <w:rFonts w:ascii="Arial" w:hAnsi="Arial" w:cs="Arial"/>
          <w:b/>
        </w:rPr>
        <w:tab/>
      </w:r>
      <w:r>
        <w:rPr>
          <w:rFonts w:ascii="Arial" w:hAnsi="Arial" w:cs="Arial"/>
          <w:b/>
        </w:rPr>
        <w:tab/>
      </w:r>
      <w:r w:rsidRPr="00D25A49">
        <w:rPr>
          <w:rFonts w:ascii="Arial" w:hAnsi="Arial" w:cs="Arial"/>
          <w:b/>
          <w:highlight w:val="green"/>
        </w:rPr>
        <w:t>Agreed.</w:t>
      </w:r>
    </w:p>
    <w:p w14:paraId="22AEBA2E" w14:textId="77777777" w:rsidR="00F47D17" w:rsidRDefault="00F47D17" w:rsidP="00F47D17">
      <w:pPr>
        <w:rPr>
          <w:rFonts w:ascii="Arial" w:hAnsi="Arial" w:cs="Arial"/>
          <w:b/>
          <w:color w:val="0000FF"/>
          <w:sz w:val="24"/>
        </w:rPr>
      </w:pPr>
    </w:p>
    <w:p w14:paraId="24294BFB" w14:textId="77777777" w:rsidR="00F47D17" w:rsidRDefault="00F47D17" w:rsidP="00F47D17">
      <w:pPr>
        <w:rPr>
          <w:rFonts w:ascii="Arial" w:hAnsi="Arial" w:cs="Arial"/>
          <w:b/>
          <w:sz w:val="24"/>
        </w:rPr>
      </w:pPr>
      <w:r>
        <w:rPr>
          <w:rFonts w:ascii="Arial" w:hAnsi="Arial" w:cs="Arial"/>
          <w:b/>
          <w:color w:val="0000FF"/>
          <w:sz w:val="24"/>
        </w:rPr>
        <w:t>R4-2014236</w:t>
      </w:r>
      <w:r>
        <w:rPr>
          <w:rFonts w:ascii="Arial" w:hAnsi="Arial" w:cs="Arial"/>
          <w:b/>
          <w:color w:val="0000FF"/>
          <w:sz w:val="24"/>
        </w:rPr>
        <w:tab/>
      </w:r>
      <w:r>
        <w:rPr>
          <w:rFonts w:ascii="Arial" w:hAnsi="Arial" w:cs="Arial"/>
          <w:b/>
          <w:sz w:val="24"/>
        </w:rPr>
        <w:t>On remaining core issues of CSI-RS for L3 measurements</w:t>
      </w:r>
    </w:p>
    <w:p w14:paraId="5F54AAC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Apple</w:t>
      </w:r>
    </w:p>
    <w:p w14:paraId="4E28A940" w14:textId="26555715"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F1D9FD" w14:textId="77777777" w:rsidR="00F47D17" w:rsidRDefault="00F47D17" w:rsidP="00F47D17">
      <w:pPr>
        <w:rPr>
          <w:rFonts w:ascii="Arial" w:hAnsi="Arial" w:cs="Arial"/>
          <w:b/>
          <w:color w:val="0000FF"/>
          <w:sz w:val="24"/>
        </w:rPr>
      </w:pPr>
    </w:p>
    <w:p w14:paraId="41447B4D" w14:textId="77777777" w:rsidR="00F47D17" w:rsidRDefault="00F47D17" w:rsidP="00F47D17">
      <w:pPr>
        <w:rPr>
          <w:rFonts w:ascii="Arial" w:hAnsi="Arial" w:cs="Arial"/>
          <w:b/>
          <w:sz w:val="24"/>
        </w:rPr>
      </w:pPr>
      <w:r>
        <w:rPr>
          <w:rFonts w:ascii="Arial" w:hAnsi="Arial" w:cs="Arial"/>
          <w:b/>
          <w:color w:val="0000FF"/>
          <w:sz w:val="24"/>
        </w:rPr>
        <w:t>R4-2014314</w:t>
      </w:r>
      <w:r>
        <w:rPr>
          <w:rFonts w:ascii="Arial" w:hAnsi="Arial" w:cs="Arial"/>
          <w:b/>
          <w:color w:val="0000FF"/>
          <w:sz w:val="24"/>
        </w:rPr>
        <w:tab/>
      </w:r>
      <w:r>
        <w:rPr>
          <w:rFonts w:ascii="Arial" w:hAnsi="Arial" w:cs="Arial"/>
          <w:b/>
          <w:sz w:val="24"/>
        </w:rPr>
        <w:t>Discussions on the remaining issues for CSI-RS L3 core requirements</w:t>
      </w:r>
    </w:p>
    <w:p w14:paraId="7B3B223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269DAC98" w14:textId="77777777" w:rsidR="00F47D17" w:rsidRDefault="00F47D17" w:rsidP="00F47D17">
      <w:pPr>
        <w:rPr>
          <w:rFonts w:ascii="Arial" w:hAnsi="Arial" w:cs="Arial"/>
          <w:b/>
        </w:rPr>
      </w:pPr>
      <w:r>
        <w:rPr>
          <w:rFonts w:ascii="Arial" w:hAnsi="Arial" w:cs="Arial"/>
          <w:b/>
        </w:rPr>
        <w:t xml:space="preserve">Abstract: </w:t>
      </w:r>
    </w:p>
    <w:p w14:paraId="09F317AB" w14:textId="77777777" w:rsidR="00F47D17" w:rsidRDefault="00F47D17" w:rsidP="00F47D17">
      <w:r>
        <w:t>We intend to share our views regarding the remaining open issues for maintaining the core requirements e.g. measurement restriction and scheduling restriction.</w:t>
      </w:r>
    </w:p>
    <w:p w14:paraId="4DDFA36F" w14:textId="4EB4F0ED"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8DA887" w14:textId="77777777" w:rsidR="00F47D17" w:rsidRDefault="00F47D17" w:rsidP="00F47D17">
      <w:pPr>
        <w:rPr>
          <w:rFonts w:ascii="Arial" w:hAnsi="Arial" w:cs="Arial"/>
          <w:b/>
          <w:color w:val="0000FF"/>
          <w:sz w:val="24"/>
        </w:rPr>
      </w:pPr>
    </w:p>
    <w:p w14:paraId="3086F64C" w14:textId="77777777" w:rsidR="00F47D17" w:rsidRDefault="00F47D17" w:rsidP="00F47D17">
      <w:pPr>
        <w:rPr>
          <w:rFonts w:ascii="Arial" w:hAnsi="Arial" w:cs="Arial"/>
          <w:b/>
          <w:sz w:val="24"/>
        </w:rPr>
      </w:pPr>
      <w:r>
        <w:rPr>
          <w:rFonts w:ascii="Arial" w:hAnsi="Arial" w:cs="Arial"/>
          <w:b/>
          <w:color w:val="0000FF"/>
          <w:sz w:val="24"/>
        </w:rPr>
        <w:t>R4-2014413</w:t>
      </w:r>
      <w:r>
        <w:rPr>
          <w:rFonts w:ascii="Arial" w:hAnsi="Arial" w:cs="Arial"/>
          <w:b/>
          <w:color w:val="0000FF"/>
          <w:sz w:val="24"/>
        </w:rPr>
        <w:tab/>
      </w:r>
      <w:r>
        <w:rPr>
          <w:rFonts w:ascii="Arial" w:hAnsi="Arial" w:cs="Arial"/>
          <w:b/>
          <w:sz w:val="24"/>
        </w:rPr>
        <w:t>CR for TS36.133, Adding requirements for CSI-RS based L3 measurement</w:t>
      </w:r>
    </w:p>
    <w:p w14:paraId="44A37E6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-6962  Cat: B (Rel-16)</w:t>
      </w:r>
      <w:r>
        <w:rPr>
          <w:i/>
        </w:rPr>
        <w:br/>
      </w:r>
      <w:r>
        <w:rPr>
          <w:i/>
        </w:rPr>
        <w:br/>
      </w:r>
      <w:r>
        <w:rPr>
          <w:i/>
        </w:rPr>
        <w:tab/>
      </w:r>
      <w:r>
        <w:rPr>
          <w:i/>
        </w:rPr>
        <w:tab/>
      </w:r>
      <w:r>
        <w:rPr>
          <w:i/>
        </w:rPr>
        <w:tab/>
      </w:r>
      <w:r>
        <w:rPr>
          <w:i/>
        </w:rPr>
        <w:tab/>
      </w:r>
      <w:r>
        <w:rPr>
          <w:i/>
        </w:rPr>
        <w:tab/>
        <w:t>Source: CATT</w:t>
      </w:r>
    </w:p>
    <w:p w14:paraId="4F340EA1" w14:textId="77777777" w:rsidR="00F47D17" w:rsidRDefault="00F47D17" w:rsidP="00F47D17">
      <w:pPr>
        <w:rPr>
          <w:rFonts w:ascii="Arial" w:hAnsi="Arial" w:cs="Arial"/>
          <w:b/>
        </w:rPr>
      </w:pPr>
      <w:r>
        <w:rPr>
          <w:rFonts w:ascii="Arial" w:hAnsi="Arial" w:cs="Arial"/>
          <w:b/>
        </w:rPr>
        <w:t xml:space="preserve">Abstract: </w:t>
      </w:r>
    </w:p>
    <w:p w14:paraId="1B220398" w14:textId="77777777" w:rsidR="00F47D17" w:rsidRDefault="00F47D17" w:rsidP="00F47D17">
      <w:r>
        <w:t>CSI-RS based L3 measurement are defined in NR, and the requirements are missed in 36.133 in EN-DC and NE-DC mode.</w:t>
      </w:r>
    </w:p>
    <w:p w14:paraId="02F08E2D" w14:textId="77777777" w:rsidR="00F47D17" w:rsidRDefault="00F47D17" w:rsidP="00F47D17">
      <w:r>
        <w:t xml:space="preserve">The number of inter frequency </w:t>
      </w:r>
      <w:proofErr w:type="spellStart"/>
      <w:r>
        <w:t>carrers</w:t>
      </w:r>
      <w:proofErr w:type="spellEnd"/>
      <w:r>
        <w:t xml:space="preserve"> measurement for NR has changed from 7 to 8 due to introducing CSI-RS based L3 measurement.</w:t>
      </w:r>
    </w:p>
    <w:p w14:paraId="618B116A" w14:textId="0C69516C"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R4-2017225 (from R4-2014413).</w:t>
      </w:r>
    </w:p>
    <w:p w14:paraId="69930AD0" w14:textId="7339722F" w:rsidR="00920BED" w:rsidRDefault="00920BED" w:rsidP="00920BED">
      <w:pPr>
        <w:rPr>
          <w:rFonts w:ascii="Arial" w:hAnsi="Arial" w:cs="Arial"/>
          <w:b/>
          <w:sz w:val="24"/>
        </w:rPr>
      </w:pPr>
      <w:r>
        <w:rPr>
          <w:rFonts w:ascii="Arial" w:hAnsi="Arial" w:cs="Arial"/>
          <w:b/>
          <w:color w:val="0000FF"/>
          <w:sz w:val="24"/>
        </w:rPr>
        <w:lastRenderedPageBreak/>
        <w:t>R4-2017225</w:t>
      </w:r>
      <w:r>
        <w:rPr>
          <w:rFonts w:ascii="Arial" w:hAnsi="Arial" w:cs="Arial"/>
          <w:b/>
          <w:color w:val="0000FF"/>
          <w:sz w:val="24"/>
        </w:rPr>
        <w:tab/>
      </w:r>
      <w:r>
        <w:rPr>
          <w:rFonts w:ascii="Arial" w:hAnsi="Arial" w:cs="Arial"/>
          <w:b/>
          <w:sz w:val="24"/>
        </w:rPr>
        <w:t>CR for TS36.133, Adding requirements for CSI-RS based L3 measurement</w:t>
      </w:r>
    </w:p>
    <w:p w14:paraId="4912AF7E" w14:textId="77777777" w:rsidR="00920BED" w:rsidRDefault="00920BED" w:rsidP="00920B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-6962  Cat: B (Rel-16)</w:t>
      </w:r>
      <w:r>
        <w:rPr>
          <w:i/>
        </w:rPr>
        <w:br/>
      </w:r>
      <w:r>
        <w:rPr>
          <w:i/>
        </w:rPr>
        <w:br/>
      </w:r>
      <w:r>
        <w:rPr>
          <w:i/>
        </w:rPr>
        <w:tab/>
      </w:r>
      <w:r>
        <w:rPr>
          <w:i/>
        </w:rPr>
        <w:tab/>
      </w:r>
      <w:r>
        <w:rPr>
          <w:i/>
        </w:rPr>
        <w:tab/>
      </w:r>
      <w:r>
        <w:rPr>
          <w:i/>
        </w:rPr>
        <w:tab/>
      </w:r>
      <w:r>
        <w:rPr>
          <w:i/>
        </w:rPr>
        <w:tab/>
        <w:t>Source: CATT</w:t>
      </w:r>
    </w:p>
    <w:p w14:paraId="6CE35E1F" w14:textId="77777777" w:rsidR="00920BED" w:rsidRDefault="00920BED" w:rsidP="00920BED">
      <w:pPr>
        <w:rPr>
          <w:rFonts w:ascii="Arial" w:hAnsi="Arial" w:cs="Arial"/>
          <w:b/>
        </w:rPr>
      </w:pPr>
      <w:r>
        <w:rPr>
          <w:rFonts w:ascii="Arial" w:hAnsi="Arial" w:cs="Arial"/>
          <w:b/>
        </w:rPr>
        <w:t xml:space="preserve">Abstract: </w:t>
      </w:r>
    </w:p>
    <w:p w14:paraId="699EB3EF" w14:textId="77777777" w:rsidR="00920BED" w:rsidRDefault="00920BED" w:rsidP="00920BED">
      <w:r>
        <w:t>CSI-RS based L3 measurement are defined in NR, and the requirements are missed in 36.133 in EN-DC and NE-DC mode.</w:t>
      </w:r>
    </w:p>
    <w:p w14:paraId="0869CE97" w14:textId="77777777" w:rsidR="00920BED" w:rsidRDefault="00920BED" w:rsidP="00920BED">
      <w:r>
        <w:t xml:space="preserve">The number of inter frequency </w:t>
      </w:r>
      <w:proofErr w:type="spellStart"/>
      <w:r>
        <w:t>carrers</w:t>
      </w:r>
      <w:proofErr w:type="spellEnd"/>
      <w:r>
        <w:t xml:space="preserve"> measurement for NR has changed from 7 to 8 due to introducing CSI-RS based L3 measurement.</w:t>
      </w:r>
    </w:p>
    <w:p w14:paraId="5E272682" w14:textId="3DA2FC16" w:rsidR="00920BED" w:rsidRDefault="00051AF9" w:rsidP="00920BED">
      <w:pPr>
        <w:rPr>
          <w:color w:val="993300"/>
          <w:u w:val="single"/>
        </w:rPr>
      </w:pPr>
      <w:r>
        <w:rPr>
          <w:rFonts w:ascii="Arial" w:hAnsi="Arial" w:cs="Arial"/>
          <w:b/>
        </w:rPr>
        <w:t>Decision:</w:t>
      </w:r>
      <w:r>
        <w:rPr>
          <w:rFonts w:ascii="Arial" w:hAnsi="Arial" w:cs="Arial"/>
          <w:b/>
        </w:rPr>
        <w:tab/>
      </w:r>
      <w:r>
        <w:rPr>
          <w:rFonts w:ascii="Arial" w:hAnsi="Arial" w:cs="Arial"/>
          <w:b/>
        </w:rPr>
        <w:tab/>
      </w:r>
      <w:r w:rsidRPr="00051AF9">
        <w:rPr>
          <w:rFonts w:ascii="Arial" w:hAnsi="Arial" w:cs="Arial"/>
          <w:b/>
          <w:highlight w:val="green"/>
        </w:rPr>
        <w:t>Agreed.</w:t>
      </w:r>
    </w:p>
    <w:p w14:paraId="2F27EAC6" w14:textId="77777777" w:rsidR="00F47D17" w:rsidRDefault="00F47D17" w:rsidP="00F47D17">
      <w:pPr>
        <w:rPr>
          <w:rFonts w:ascii="Arial" w:hAnsi="Arial" w:cs="Arial"/>
          <w:b/>
          <w:color w:val="0000FF"/>
          <w:sz w:val="24"/>
        </w:rPr>
      </w:pPr>
    </w:p>
    <w:p w14:paraId="2966818D" w14:textId="77777777" w:rsidR="00F47D17" w:rsidRDefault="00F47D17" w:rsidP="00F47D17">
      <w:pPr>
        <w:rPr>
          <w:rFonts w:ascii="Arial" w:hAnsi="Arial" w:cs="Arial"/>
          <w:b/>
          <w:sz w:val="24"/>
        </w:rPr>
      </w:pPr>
      <w:r>
        <w:rPr>
          <w:rFonts w:ascii="Arial" w:hAnsi="Arial" w:cs="Arial"/>
          <w:b/>
          <w:color w:val="0000FF"/>
          <w:sz w:val="24"/>
        </w:rPr>
        <w:t>R4-2014429</w:t>
      </w:r>
      <w:r>
        <w:rPr>
          <w:rFonts w:ascii="Arial" w:hAnsi="Arial" w:cs="Arial"/>
          <w:b/>
          <w:color w:val="0000FF"/>
          <w:sz w:val="24"/>
        </w:rPr>
        <w:tab/>
      </w:r>
      <w:r>
        <w:rPr>
          <w:rFonts w:ascii="Arial" w:hAnsi="Arial" w:cs="Arial"/>
          <w:b/>
          <w:sz w:val="24"/>
        </w:rPr>
        <w:t>CR on abbreviations about CSI-RS based measurement in 38.133.</w:t>
      </w:r>
    </w:p>
    <w:p w14:paraId="5C84CCF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-1171  Cat: F (Rel-16)</w:t>
      </w:r>
      <w:r>
        <w:rPr>
          <w:i/>
        </w:rPr>
        <w:br/>
      </w:r>
      <w:r>
        <w:rPr>
          <w:i/>
        </w:rPr>
        <w:br/>
      </w:r>
      <w:r>
        <w:rPr>
          <w:i/>
        </w:rPr>
        <w:tab/>
      </w:r>
      <w:r>
        <w:rPr>
          <w:i/>
        </w:rPr>
        <w:tab/>
      </w:r>
      <w:r>
        <w:rPr>
          <w:i/>
        </w:rPr>
        <w:tab/>
      </w:r>
      <w:r>
        <w:rPr>
          <w:i/>
        </w:rPr>
        <w:tab/>
      </w:r>
      <w:r>
        <w:rPr>
          <w:i/>
        </w:rPr>
        <w:tab/>
        <w:t>Source: CATT</w:t>
      </w:r>
    </w:p>
    <w:p w14:paraId="6DB8429F" w14:textId="77777777" w:rsidR="00F47D17" w:rsidRDefault="00F47D17" w:rsidP="00F47D17">
      <w:pPr>
        <w:rPr>
          <w:rFonts w:ascii="Arial" w:hAnsi="Arial" w:cs="Arial"/>
          <w:b/>
        </w:rPr>
      </w:pPr>
      <w:r>
        <w:rPr>
          <w:rFonts w:ascii="Arial" w:hAnsi="Arial" w:cs="Arial"/>
          <w:b/>
        </w:rPr>
        <w:t xml:space="preserve">Abstract: </w:t>
      </w:r>
    </w:p>
    <w:p w14:paraId="50E0C99E" w14:textId="77777777" w:rsidR="00F47D17" w:rsidRDefault="00F47D17" w:rsidP="00F47D17">
      <w:r>
        <w:t>CSI-RS based L3 measurement was introduced in 38.133. Some abbreviations about CSI-RS measurement are used and need to be defined.</w:t>
      </w:r>
    </w:p>
    <w:p w14:paraId="5AA395FA" w14:textId="77777777" w:rsidR="00F47D17" w:rsidRDefault="00F47D17" w:rsidP="00F47D17">
      <w:pPr>
        <w:rPr>
          <w:rFonts w:ascii="Arial" w:hAnsi="Arial" w:cs="Arial"/>
          <w:b/>
        </w:rPr>
      </w:pPr>
      <w:r>
        <w:rPr>
          <w:rFonts w:ascii="Arial" w:hAnsi="Arial" w:cs="Arial"/>
          <w:b/>
        </w:rPr>
        <w:t xml:space="preserve">Discussion: </w:t>
      </w:r>
    </w:p>
    <w:p w14:paraId="50BD8105" w14:textId="77777777" w:rsidR="00F47D17" w:rsidRDefault="00F47D17" w:rsidP="00F47D17">
      <w:r>
        <w:t>The secretary commented that the CR number 1171 is missing on the coversheet.</w:t>
      </w:r>
    </w:p>
    <w:p w14:paraId="110B778F" w14:textId="1104D65D"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R4-2017226 (from R4-2014429).</w:t>
      </w:r>
    </w:p>
    <w:p w14:paraId="03497185" w14:textId="3E446CCE" w:rsidR="00920BED" w:rsidRDefault="00920BED" w:rsidP="00920BED">
      <w:pPr>
        <w:rPr>
          <w:rFonts w:ascii="Arial" w:hAnsi="Arial" w:cs="Arial"/>
          <w:b/>
          <w:sz w:val="24"/>
        </w:rPr>
      </w:pPr>
      <w:r>
        <w:rPr>
          <w:rFonts w:ascii="Arial" w:hAnsi="Arial" w:cs="Arial"/>
          <w:b/>
          <w:color w:val="0000FF"/>
          <w:sz w:val="24"/>
        </w:rPr>
        <w:t>R4-2017226</w:t>
      </w:r>
      <w:r>
        <w:rPr>
          <w:rFonts w:ascii="Arial" w:hAnsi="Arial" w:cs="Arial"/>
          <w:b/>
          <w:color w:val="0000FF"/>
          <w:sz w:val="24"/>
        </w:rPr>
        <w:tab/>
      </w:r>
      <w:r>
        <w:rPr>
          <w:rFonts w:ascii="Arial" w:hAnsi="Arial" w:cs="Arial"/>
          <w:b/>
          <w:sz w:val="24"/>
        </w:rPr>
        <w:t>CR on abbreviations about CSI-RS based measurement in 38.133.</w:t>
      </w:r>
    </w:p>
    <w:p w14:paraId="33949F82" w14:textId="77777777" w:rsidR="00920BED" w:rsidRDefault="00920BED" w:rsidP="00920B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-1171  Cat: F (Rel-16)</w:t>
      </w:r>
      <w:r>
        <w:rPr>
          <w:i/>
        </w:rPr>
        <w:br/>
      </w:r>
      <w:r>
        <w:rPr>
          <w:i/>
        </w:rPr>
        <w:br/>
      </w:r>
      <w:r>
        <w:rPr>
          <w:i/>
        </w:rPr>
        <w:tab/>
      </w:r>
      <w:r>
        <w:rPr>
          <w:i/>
        </w:rPr>
        <w:tab/>
      </w:r>
      <w:r>
        <w:rPr>
          <w:i/>
        </w:rPr>
        <w:tab/>
      </w:r>
      <w:r>
        <w:rPr>
          <w:i/>
        </w:rPr>
        <w:tab/>
      </w:r>
      <w:r>
        <w:rPr>
          <w:i/>
        </w:rPr>
        <w:tab/>
        <w:t>Source: CATT</w:t>
      </w:r>
    </w:p>
    <w:p w14:paraId="67B80DCD" w14:textId="77777777" w:rsidR="00920BED" w:rsidRDefault="00920BED" w:rsidP="00920BED">
      <w:pPr>
        <w:rPr>
          <w:rFonts w:ascii="Arial" w:hAnsi="Arial" w:cs="Arial"/>
          <w:b/>
        </w:rPr>
      </w:pPr>
      <w:r>
        <w:rPr>
          <w:rFonts w:ascii="Arial" w:hAnsi="Arial" w:cs="Arial"/>
          <w:b/>
        </w:rPr>
        <w:t xml:space="preserve">Abstract: </w:t>
      </w:r>
    </w:p>
    <w:p w14:paraId="1AF65E92" w14:textId="77777777" w:rsidR="00920BED" w:rsidRDefault="00920BED" w:rsidP="00920BED">
      <w:r>
        <w:t>CSI-RS based L3 measurement was introduced in 38.133. Some abbreviations about CSI-RS measurement are used and need to be defined.</w:t>
      </w:r>
    </w:p>
    <w:p w14:paraId="7896CC7F" w14:textId="77777777" w:rsidR="00920BED" w:rsidRDefault="00920BED" w:rsidP="00920BED">
      <w:pPr>
        <w:rPr>
          <w:rFonts w:ascii="Arial" w:hAnsi="Arial" w:cs="Arial"/>
          <w:b/>
        </w:rPr>
      </w:pPr>
      <w:r>
        <w:rPr>
          <w:rFonts w:ascii="Arial" w:hAnsi="Arial" w:cs="Arial"/>
          <w:b/>
        </w:rPr>
        <w:t xml:space="preserve">Discussion: </w:t>
      </w:r>
    </w:p>
    <w:p w14:paraId="4C300C96" w14:textId="77777777" w:rsidR="00920BED" w:rsidRDefault="00920BED" w:rsidP="00920BED">
      <w:r>
        <w:t>The secretary commented that the CR number 1171 is missing on the coversheet.</w:t>
      </w:r>
    </w:p>
    <w:p w14:paraId="6A5FB86C" w14:textId="47D868E4" w:rsidR="00920BED" w:rsidRDefault="00051AF9" w:rsidP="00920BED">
      <w:pPr>
        <w:rPr>
          <w:color w:val="993300"/>
          <w:u w:val="single"/>
        </w:rPr>
      </w:pPr>
      <w:r>
        <w:rPr>
          <w:rFonts w:ascii="Arial" w:hAnsi="Arial" w:cs="Arial"/>
          <w:b/>
        </w:rPr>
        <w:t>Decision:</w:t>
      </w:r>
      <w:r>
        <w:rPr>
          <w:rFonts w:ascii="Arial" w:hAnsi="Arial" w:cs="Arial"/>
          <w:b/>
        </w:rPr>
        <w:tab/>
      </w:r>
      <w:r>
        <w:rPr>
          <w:rFonts w:ascii="Arial" w:hAnsi="Arial" w:cs="Arial"/>
          <w:b/>
        </w:rPr>
        <w:tab/>
      </w:r>
      <w:r w:rsidRPr="00051AF9">
        <w:rPr>
          <w:rFonts w:ascii="Arial" w:hAnsi="Arial" w:cs="Arial"/>
          <w:b/>
          <w:highlight w:val="green"/>
        </w:rPr>
        <w:t>Agreed.</w:t>
      </w:r>
    </w:p>
    <w:p w14:paraId="7FF65B26" w14:textId="77777777" w:rsidR="00F47D17" w:rsidRDefault="00F47D17" w:rsidP="00F47D17">
      <w:pPr>
        <w:rPr>
          <w:rFonts w:ascii="Arial" w:hAnsi="Arial" w:cs="Arial"/>
          <w:b/>
          <w:color w:val="0000FF"/>
          <w:sz w:val="24"/>
        </w:rPr>
      </w:pPr>
    </w:p>
    <w:p w14:paraId="2913B578" w14:textId="77777777" w:rsidR="00F47D17" w:rsidRDefault="00F47D17" w:rsidP="00F47D17">
      <w:pPr>
        <w:rPr>
          <w:rFonts w:ascii="Arial" w:hAnsi="Arial" w:cs="Arial"/>
          <w:b/>
          <w:sz w:val="24"/>
        </w:rPr>
      </w:pPr>
      <w:r>
        <w:rPr>
          <w:rFonts w:ascii="Arial" w:hAnsi="Arial" w:cs="Arial"/>
          <w:b/>
          <w:color w:val="0000FF"/>
          <w:sz w:val="24"/>
        </w:rPr>
        <w:t>R4-2014430</w:t>
      </w:r>
      <w:r>
        <w:rPr>
          <w:rFonts w:ascii="Arial" w:hAnsi="Arial" w:cs="Arial"/>
          <w:b/>
          <w:color w:val="0000FF"/>
          <w:sz w:val="24"/>
        </w:rPr>
        <w:tab/>
      </w:r>
      <w:r>
        <w:rPr>
          <w:rFonts w:ascii="Arial" w:hAnsi="Arial" w:cs="Arial"/>
          <w:b/>
          <w:sz w:val="24"/>
        </w:rPr>
        <w:t>CR on CSI-RS based intra-frequency measurement</w:t>
      </w:r>
    </w:p>
    <w:p w14:paraId="74258F6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-1172  Cat: F (Rel-16)</w:t>
      </w:r>
      <w:r>
        <w:rPr>
          <w:i/>
        </w:rPr>
        <w:br/>
      </w:r>
      <w:r>
        <w:rPr>
          <w:i/>
        </w:rPr>
        <w:br/>
      </w:r>
      <w:r>
        <w:rPr>
          <w:i/>
        </w:rPr>
        <w:tab/>
      </w:r>
      <w:r>
        <w:rPr>
          <w:i/>
        </w:rPr>
        <w:tab/>
      </w:r>
      <w:r>
        <w:rPr>
          <w:i/>
        </w:rPr>
        <w:tab/>
      </w:r>
      <w:r>
        <w:rPr>
          <w:i/>
        </w:rPr>
        <w:tab/>
      </w:r>
      <w:r>
        <w:rPr>
          <w:i/>
        </w:rPr>
        <w:tab/>
        <w:t>Source: CATT</w:t>
      </w:r>
    </w:p>
    <w:p w14:paraId="5FFABE27" w14:textId="77777777" w:rsidR="00F47D17" w:rsidRDefault="00F47D17" w:rsidP="00F47D17">
      <w:pPr>
        <w:rPr>
          <w:rFonts w:ascii="Arial" w:hAnsi="Arial" w:cs="Arial"/>
          <w:b/>
        </w:rPr>
      </w:pPr>
      <w:r>
        <w:rPr>
          <w:rFonts w:ascii="Arial" w:hAnsi="Arial" w:cs="Arial"/>
          <w:b/>
        </w:rPr>
        <w:lastRenderedPageBreak/>
        <w:t xml:space="preserve">Abstract: </w:t>
      </w:r>
    </w:p>
    <w:p w14:paraId="315DBB4E" w14:textId="77777777" w:rsidR="00F47D17" w:rsidRDefault="00F47D17" w:rsidP="00F47D17">
      <w:r>
        <w:t>The clarification of the number of cells for CSI-RS based intra-frequency measurement is in the wrong place.</w:t>
      </w:r>
    </w:p>
    <w:p w14:paraId="73E770B5" w14:textId="77777777" w:rsidR="00F47D17" w:rsidRDefault="00F47D17" w:rsidP="00F47D17">
      <w:pPr>
        <w:rPr>
          <w:rFonts w:ascii="Arial" w:hAnsi="Arial" w:cs="Arial"/>
          <w:b/>
        </w:rPr>
      </w:pPr>
      <w:r>
        <w:rPr>
          <w:rFonts w:ascii="Arial" w:hAnsi="Arial" w:cs="Arial"/>
          <w:b/>
        </w:rPr>
        <w:t xml:space="preserve">Discussion: </w:t>
      </w:r>
    </w:p>
    <w:p w14:paraId="10DBB3A3" w14:textId="77777777" w:rsidR="00F47D17" w:rsidRDefault="00F47D17" w:rsidP="00F47D17">
      <w:r>
        <w:t>The secretary commented that the CR number 1172 is missing on the coversheet.</w:t>
      </w:r>
    </w:p>
    <w:p w14:paraId="57872CA2" w14:textId="4F0C39E1"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7C83A6F" w14:textId="77777777" w:rsidR="00F47D17" w:rsidRDefault="00F47D17" w:rsidP="00F47D17">
      <w:pPr>
        <w:rPr>
          <w:rFonts w:ascii="Arial" w:hAnsi="Arial" w:cs="Arial"/>
          <w:b/>
          <w:color w:val="0000FF"/>
          <w:sz w:val="24"/>
        </w:rPr>
      </w:pPr>
    </w:p>
    <w:p w14:paraId="5776B0A1" w14:textId="77777777" w:rsidR="00F47D17" w:rsidRDefault="00F47D17" w:rsidP="00F47D17">
      <w:pPr>
        <w:rPr>
          <w:rFonts w:ascii="Arial" w:hAnsi="Arial" w:cs="Arial"/>
          <w:b/>
          <w:sz w:val="24"/>
        </w:rPr>
      </w:pPr>
      <w:r>
        <w:rPr>
          <w:rFonts w:ascii="Arial" w:hAnsi="Arial" w:cs="Arial"/>
          <w:b/>
          <w:color w:val="0000FF"/>
          <w:sz w:val="24"/>
        </w:rPr>
        <w:t>R4-2014431</w:t>
      </w:r>
      <w:r>
        <w:rPr>
          <w:rFonts w:ascii="Arial" w:hAnsi="Arial" w:cs="Arial"/>
          <w:b/>
          <w:color w:val="0000FF"/>
          <w:sz w:val="24"/>
        </w:rPr>
        <w:tab/>
      </w:r>
      <w:r>
        <w:rPr>
          <w:rFonts w:ascii="Arial" w:hAnsi="Arial" w:cs="Arial"/>
          <w:b/>
          <w:sz w:val="24"/>
        </w:rPr>
        <w:t>CR on CSI-RS based inter-frequency measurement.</w:t>
      </w:r>
    </w:p>
    <w:p w14:paraId="7F62F78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-1173  Cat: F (Rel-16)</w:t>
      </w:r>
      <w:r>
        <w:rPr>
          <w:i/>
        </w:rPr>
        <w:br/>
      </w:r>
      <w:r>
        <w:rPr>
          <w:i/>
        </w:rPr>
        <w:br/>
      </w:r>
      <w:r>
        <w:rPr>
          <w:i/>
        </w:rPr>
        <w:tab/>
      </w:r>
      <w:r>
        <w:rPr>
          <w:i/>
        </w:rPr>
        <w:tab/>
      </w:r>
      <w:r>
        <w:rPr>
          <w:i/>
        </w:rPr>
        <w:tab/>
      </w:r>
      <w:r>
        <w:rPr>
          <w:i/>
        </w:rPr>
        <w:tab/>
      </w:r>
      <w:r>
        <w:rPr>
          <w:i/>
        </w:rPr>
        <w:tab/>
        <w:t>Source: CATT</w:t>
      </w:r>
    </w:p>
    <w:p w14:paraId="12BE536E" w14:textId="77777777" w:rsidR="00F47D17" w:rsidRDefault="00F47D17" w:rsidP="00F47D17">
      <w:pPr>
        <w:rPr>
          <w:rFonts w:ascii="Arial" w:hAnsi="Arial" w:cs="Arial"/>
          <w:b/>
        </w:rPr>
      </w:pPr>
      <w:r>
        <w:rPr>
          <w:rFonts w:ascii="Arial" w:hAnsi="Arial" w:cs="Arial"/>
          <w:b/>
        </w:rPr>
        <w:t xml:space="preserve">Abstract: </w:t>
      </w:r>
    </w:p>
    <w:p w14:paraId="2A9359BC" w14:textId="77777777" w:rsidR="00F47D17" w:rsidRDefault="00F47D17" w:rsidP="00F47D17">
      <w:r>
        <w:t>Some requirements for CSI-RS based inter-frequency measurement are missed.</w:t>
      </w:r>
    </w:p>
    <w:p w14:paraId="71E652AB" w14:textId="77777777" w:rsidR="00F47D17" w:rsidRDefault="00F47D17" w:rsidP="00F47D17">
      <w:pPr>
        <w:rPr>
          <w:rFonts w:ascii="Arial" w:hAnsi="Arial" w:cs="Arial"/>
          <w:b/>
        </w:rPr>
      </w:pPr>
      <w:r>
        <w:rPr>
          <w:rFonts w:ascii="Arial" w:hAnsi="Arial" w:cs="Arial"/>
          <w:b/>
        </w:rPr>
        <w:t xml:space="preserve">Discussion: </w:t>
      </w:r>
    </w:p>
    <w:p w14:paraId="2BFE4E01" w14:textId="77777777" w:rsidR="00F47D17" w:rsidRDefault="00F47D17" w:rsidP="00F47D17">
      <w:r>
        <w:t>The secretary commented that the CR number 1173 is missing on the coversheet.</w:t>
      </w:r>
    </w:p>
    <w:p w14:paraId="560334C9" w14:textId="4A1B972D"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40CD43E" w14:textId="77777777" w:rsidR="00F47D17" w:rsidRDefault="00F47D17" w:rsidP="00F47D17">
      <w:pPr>
        <w:rPr>
          <w:rFonts w:ascii="Arial" w:hAnsi="Arial" w:cs="Arial"/>
          <w:b/>
          <w:color w:val="0000FF"/>
          <w:sz w:val="24"/>
        </w:rPr>
      </w:pPr>
    </w:p>
    <w:p w14:paraId="0B372478" w14:textId="77777777" w:rsidR="00F47D17" w:rsidRDefault="00F47D17" w:rsidP="00F47D17">
      <w:pPr>
        <w:rPr>
          <w:rFonts w:ascii="Arial" w:hAnsi="Arial" w:cs="Arial"/>
          <w:b/>
          <w:sz w:val="24"/>
        </w:rPr>
      </w:pPr>
      <w:r>
        <w:rPr>
          <w:rFonts w:ascii="Arial" w:hAnsi="Arial" w:cs="Arial"/>
          <w:b/>
          <w:color w:val="0000FF"/>
          <w:sz w:val="24"/>
        </w:rPr>
        <w:t>R4-2014432</w:t>
      </w:r>
      <w:r>
        <w:rPr>
          <w:rFonts w:ascii="Arial" w:hAnsi="Arial" w:cs="Arial"/>
          <w:b/>
          <w:color w:val="0000FF"/>
          <w:sz w:val="24"/>
        </w:rPr>
        <w:tab/>
      </w:r>
      <w:r>
        <w:rPr>
          <w:rFonts w:ascii="Arial" w:hAnsi="Arial" w:cs="Arial"/>
          <w:b/>
          <w:sz w:val="24"/>
        </w:rPr>
        <w:t>CR on scheduling restriction for CSI-RS based intra-frequency measurement.</w:t>
      </w:r>
    </w:p>
    <w:p w14:paraId="5D7ED02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-1174  Cat: F (Rel-16)</w:t>
      </w:r>
      <w:r>
        <w:rPr>
          <w:i/>
        </w:rPr>
        <w:br/>
      </w:r>
      <w:r>
        <w:rPr>
          <w:i/>
        </w:rPr>
        <w:br/>
      </w:r>
      <w:r>
        <w:rPr>
          <w:i/>
        </w:rPr>
        <w:tab/>
      </w:r>
      <w:r>
        <w:rPr>
          <w:i/>
        </w:rPr>
        <w:tab/>
      </w:r>
      <w:r>
        <w:rPr>
          <w:i/>
        </w:rPr>
        <w:tab/>
      </w:r>
      <w:r>
        <w:rPr>
          <w:i/>
        </w:rPr>
        <w:tab/>
      </w:r>
      <w:r>
        <w:rPr>
          <w:i/>
        </w:rPr>
        <w:tab/>
        <w:t>Source: CATT</w:t>
      </w:r>
    </w:p>
    <w:p w14:paraId="65056494" w14:textId="77777777" w:rsidR="00F47D17" w:rsidRDefault="00F47D17" w:rsidP="00F47D17">
      <w:pPr>
        <w:rPr>
          <w:rFonts w:ascii="Arial" w:hAnsi="Arial" w:cs="Arial"/>
          <w:b/>
        </w:rPr>
      </w:pPr>
      <w:r>
        <w:rPr>
          <w:rFonts w:ascii="Arial" w:hAnsi="Arial" w:cs="Arial"/>
          <w:b/>
        </w:rPr>
        <w:t xml:space="preserve">Abstract: </w:t>
      </w:r>
    </w:p>
    <w:p w14:paraId="1AF062E0" w14:textId="77777777" w:rsidR="00F47D17" w:rsidRDefault="00F47D17" w:rsidP="00F47D17">
      <w:r>
        <w:t>Scheduling restriction for CSI-RS based intra-frequency measurement is not complete.</w:t>
      </w:r>
    </w:p>
    <w:p w14:paraId="130DEE70" w14:textId="77777777" w:rsidR="00F47D17" w:rsidRDefault="00F47D17" w:rsidP="00F47D17">
      <w:pPr>
        <w:rPr>
          <w:rFonts w:ascii="Arial" w:hAnsi="Arial" w:cs="Arial"/>
          <w:b/>
        </w:rPr>
      </w:pPr>
      <w:r>
        <w:rPr>
          <w:rFonts w:ascii="Arial" w:hAnsi="Arial" w:cs="Arial"/>
          <w:b/>
        </w:rPr>
        <w:t xml:space="preserve">Discussion: </w:t>
      </w:r>
    </w:p>
    <w:p w14:paraId="188107F8" w14:textId="77777777" w:rsidR="00F47D17" w:rsidRDefault="00F47D17" w:rsidP="00F47D17">
      <w:r>
        <w:t>The secretary commented that the CR number 1174 is missing on the coversheet.</w:t>
      </w:r>
    </w:p>
    <w:p w14:paraId="291B814C" w14:textId="191FC35F" w:rsidR="00F47D17" w:rsidRDefault="0057109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F3C1009" w14:textId="77777777" w:rsidR="00F47D17" w:rsidRDefault="00F47D17" w:rsidP="00F47D17">
      <w:pPr>
        <w:rPr>
          <w:rFonts w:ascii="Arial" w:hAnsi="Arial" w:cs="Arial"/>
          <w:b/>
          <w:color w:val="0000FF"/>
          <w:sz w:val="24"/>
        </w:rPr>
      </w:pPr>
    </w:p>
    <w:p w14:paraId="5E3FF16D" w14:textId="77777777" w:rsidR="00F47D17" w:rsidRDefault="00F47D17" w:rsidP="00F47D17">
      <w:pPr>
        <w:rPr>
          <w:rFonts w:ascii="Arial" w:hAnsi="Arial" w:cs="Arial"/>
          <w:b/>
          <w:sz w:val="24"/>
        </w:rPr>
      </w:pPr>
      <w:r>
        <w:rPr>
          <w:rFonts w:ascii="Arial" w:hAnsi="Arial" w:cs="Arial"/>
          <w:b/>
          <w:color w:val="0000FF"/>
          <w:sz w:val="24"/>
        </w:rPr>
        <w:t>R4-2014433</w:t>
      </w:r>
      <w:r>
        <w:rPr>
          <w:rFonts w:ascii="Arial" w:hAnsi="Arial" w:cs="Arial"/>
          <w:b/>
          <w:color w:val="0000FF"/>
          <w:sz w:val="24"/>
        </w:rPr>
        <w:tab/>
      </w:r>
      <w:r>
        <w:rPr>
          <w:rFonts w:ascii="Arial" w:hAnsi="Arial" w:cs="Arial"/>
          <w:b/>
          <w:sz w:val="24"/>
        </w:rPr>
        <w:t>CR on CSI-RS configuration for mobility</w:t>
      </w:r>
    </w:p>
    <w:p w14:paraId="561DB95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-1175  Cat: F (Rel-16)</w:t>
      </w:r>
      <w:r>
        <w:rPr>
          <w:i/>
        </w:rPr>
        <w:br/>
      </w:r>
      <w:r>
        <w:rPr>
          <w:i/>
        </w:rPr>
        <w:br/>
      </w:r>
      <w:r>
        <w:rPr>
          <w:i/>
        </w:rPr>
        <w:tab/>
      </w:r>
      <w:r>
        <w:rPr>
          <w:i/>
        </w:rPr>
        <w:tab/>
      </w:r>
      <w:r>
        <w:rPr>
          <w:i/>
        </w:rPr>
        <w:tab/>
      </w:r>
      <w:r>
        <w:rPr>
          <w:i/>
        </w:rPr>
        <w:tab/>
      </w:r>
      <w:r>
        <w:rPr>
          <w:i/>
        </w:rPr>
        <w:tab/>
        <w:t>Source: CATT</w:t>
      </w:r>
    </w:p>
    <w:p w14:paraId="4D5D0BA9" w14:textId="77777777" w:rsidR="00F47D17" w:rsidRDefault="00F47D17" w:rsidP="00F47D17">
      <w:pPr>
        <w:rPr>
          <w:rFonts w:ascii="Arial" w:hAnsi="Arial" w:cs="Arial"/>
          <w:b/>
        </w:rPr>
      </w:pPr>
      <w:r>
        <w:rPr>
          <w:rFonts w:ascii="Arial" w:hAnsi="Arial" w:cs="Arial"/>
          <w:b/>
        </w:rPr>
        <w:t xml:space="preserve">Abstract: </w:t>
      </w:r>
    </w:p>
    <w:p w14:paraId="05953B4C" w14:textId="77777777" w:rsidR="00F47D17" w:rsidRDefault="00F47D17" w:rsidP="00F47D17">
      <w:r>
        <w:t>CSI-RS based L3 measurement was introduced in 38.133. The CSI-RS configuration for mobility needs to be specified when defining test cases.</w:t>
      </w:r>
    </w:p>
    <w:p w14:paraId="49109179" w14:textId="77777777" w:rsidR="00F47D17" w:rsidRDefault="00F47D17" w:rsidP="00F47D17">
      <w:pPr>
        <w:rPr>
          <w:rFonts w:ascii="Arial" w:hAnsi="Arial" w:cs="Arial"/>
          <w:b/>
        </w:rPr>
      </w:pPr>
      <w:r>
        <w:rPr>
          <w:rFonts w:ascii="Arial" w:hAnsi="Arial" w:cs="Arial"/>
          <w:b/>
        </w:rPr>
        <w:t xml:space="preserve">Discussion: </w:t>
      </w:r>
    </w:p>
    <w:p w14:paraId="1BA9B802" w14:textId="77777777" w:rsidR="00F47D17" w:rsidRDefault="00F47D17" w:rsidP="00F47D17">
      <w:r>
        <w:t xml:space="preserve">The secretary commented that the CR number 1175 is missing on the coversheet. </w:t>
      </w:r>
    </w:p>
    <w:p w14:paraId="5904F187" w14:textId="77777777" w:rsidR="00F47D17" w:rsidRDefault="00F47D17" w:rsidP="00F47D17">
      <w:r>
        <w:lastRenderedPageBreak/>
        <w:t xml:space="preserve">The secretary wondered what is the correct </w:t>
      </w:r>
      <w:proofErr w:type="gramStart"/>
      <w:r>
        <w:t>Category?</w:t>
      </w:r>
      <w:proofErr w:type="gramEnd"/>
      <w:r>
        <w:t xml:space="preserve"> It reads B on the </w:t>
      </w:r>
      <w:proofErr w:type="gramStart"/>
      <w:r>
        <w:t>coversheet</w:t>
      </w:r>
      <w:proofErr w:type="gramEnd"/>
      <w:r>
        <w:t xml:space="preserve"> but the CR is allocated for F.</w:t>
      </w:r>
    </w:p>
    <w:p w14:paraId="2DB2A8DA" w14:textId="71F298E2" w:rsidR="00F47D17" w:rsidRDefault="00B81A52"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A0480BF" w14:textId="77777777" w:rsidR="00F47D17" w:rsidRDefault="00F47D17" w:rsidP="00F47D17">
      <w:pPr>
        <w:rPr>
          <w:rFonts w:ascii="Arial" w:hAnsi="Arial" w:cs="Arial"/>
          <w:b/>
          <w:color w:val="0000FF"/>
          <w:sz w:val="24"/>
        </w:rPr>
      </w:pPr>
    </w:p>
    <w:p w14:paraId="59CBF926" w14:textId="77777777" w:rsidR="00F47D17" w:rsidRDefault="00F47D17" w:rsidP="00F47D17">
      <w:pPr>
        <w:rPr>
          <w:rFonts w:ascii="Arial" w:hAnsi="Arial" w:cs="Arial"/>
          <w:b/>
          <w:sz w:val="24"/>
        </w:rPr>
      </w:pPr>
      <w:r>
        <w:rPr>
          <w:rFonts w:ascii="Arial" w:hAnsi="Arial" w:cs="Arial"/>
          <w:b/>
          <w:color w:val="0000FF"/>
          <w:sz w:val="24"/>
        </w:rPr>
        <w:t>R4-2014434</w:t>
      </w:r>
      <w:r>
        <w:rPr>
          <w:rFonts w:ascii="Arial" w:hAnsi="Arial" w:cs="Arial"/>
          <w:b/>
          <w:color w:val="0000FF"/>
          <w:sz w:val="24"/>
        </w:rPr>
        <w:tab/>
      </w:r>
      <w:r>
        <w:rPr>
          <w:rFonts w:ascii="Arial" w:hAnsi="Arial" w:cs="Arial"/>
          <w:b/>
          <w:sz w:val="24"/>
        </w:rPr>
        <w:t>CR on conditions for NR CSI-RS based L3 measurement</w:t>
      </w:r>
    </w:p>
    <w:p w14:paraId="012217E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-1176  Cat: F (Rel-16)</w:t>
      </w:r>
      <w:r>
        <w:rPr>
          <w:i/>
        </w:rPr>
        <w:br/>
      </w:r>
      <w:r>
        <w:rPr>
          <w:i/>
        </w:rPr>
        <w:br/>
      </w:r>
      <w:r>
        <w:rPr>
          <w:i/>
        </w:rPr>
        <w:tab/>
      </w:r>
      <w:r>
        <w:rPr>
          <w:i/>
        </w:rPr>
        <w:tab/>
      </w:r>
      <w:r>
        <w:rPr>
          <w:i/>
        </w:rPr>
        <w:tab/>
      </w:r>
      <w:r>
        <w:rPr>
          <w:i/>
        </w:rPr>
        <w:tab/>
      </w:r>
      <w:r>
        <w:rPr>
          <w:i/>
        </w:rPr>
        <w:tab/>
        <w:t>Source: CATT</w:t>
      </w:r>
    </w:p>
    <w:p w14:paraId="13FAA386" w14:textId="77777777" w:rsidR="00F47D17" w:rsidRDefault="00F47D17" w:rsidP="00F47D17">
      <w:pPr>
        <w:rPr>
          <w:rFonts w:ascii="Arial" w:hAnsi="Arial" w:cs="Arial"/>
          <w:b/>
        </w:rPr>
      </w:pPr>
      <w:r>
        <w:rPr>
          <w:rFonts w:ascii="Arial" w:hAnsi="Arial" w:cs="Arial"/>
          <w:b/>
        </w:rPr>
        <w:t xml:space="preserve">Abstract: </w:t>
      </w:r>
    </w:p>
    <w:p w14:paraId="11601989" w14:textId="77777777" w:rsidR="00F47D17" w:rsidRDefault="00F47D17" w:rsidP="00F47D17">
      <w:r>
        <w:t>The conditions for NR CSI-RS based L3 measurement need to be defined when defining the performance requirements for CSI-RS based L3 measurement in 38.133.</w:t>
      </w:r>
    </w:p>
    <w:p w14:paraId="2EC0512F" w14:textId="77777777" w:rsidR="00F47D17" w:rsidRDefault="00F47D17" w:rsidP="00F47D17">
      <w:pPr>
        <w:rPr>
          <w:rFonts w:ascii="Arial" w:hAnsi="Arial" w:cs="Arial"/>
          <w:b/>
        </w:rPr>
      </w:pPr>
      <w:r>
        <w:rPr>
          <w:rFonts w:ascii="Arial" w:hAnsi="Arial" w:cs="Arial"/>
          <w:b/>
        </w:rPr>
        <w:t xml:space="preserve">Discussion: </w:t>
      </w:r>
    </w:p>
    <w:p w14:paraId="22F740F2" w14:textId="77777777" w:rsidR="00F47D17" w:rsidRDefault="00F47D17" w:rsidP="00F47D17">
      <w:r>
        <w:t xml:space="preserve">The secretary commented that the CR number 1176 is missing on the coversheet. </w:t>
      </w:r>
    </w:p>
    <w:p w14:paraId="02833CFA" w14:textId="77777777" w:rsidR="00F47D17" w:rsidRDefault="00F47D17" w:rsidP="00F47D17">
      <w:r>
        <w:t xml:space="preserve">The secretary wondered what is the correct </w:t>
      </w:r>
      <w:proofErr w:type="gramStart"/>
      <w:r>
        <w:t>Category?</w:t>
      </w:r>
      <w:proofErr w:type="gramEnd"/>
      <w:r>
        <w:t xml:space="preserve"> It reads B on the </w:t>
      </w:r>
      <w:proofErr w:type="gramStart"/>
      <w:r>
        <w:t>coversheet</w:t>
      </w:r>
      <w:proofErr w:type="gramEnd"/>
      <w:r>
        <w:t xml:space="preserve"> but the CR is allocated for F.</w:t>
      </w:r>
    </w:p>
    <w:p w14:paraId="7FC6EF5D" w14:textId="27A99CBE" w:rsidR="00F47D17" w:rsidRDefault="00537B5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R4-2017318 (from R4-2014434).</w:t>
      </w:r>
    </w:p>
    <w:p w14:paraId="29F309DB" w14:textId="38652A41" w:rsidR="00537B5D" w:rsidRDefault="00537B5D" w:rsidP="00537B5D">
      <w:pPr>
        <w:rPr>
          <w:rFonts w:ascii="Arial" w:hAnsi="Arial" w:cs="Arial"/>
          <w:b/>
          <w:sz w:val="24"/>
        </w:rPr>
      </w:pPr>
      <w:r>
        <w:rPr>
          <w:rFonts w:ascii="Arial" w:hAnsi="Arial" w:cs="Arial"/>
          <w:b/>
          <w:color w:val="0000FF"/>
          <w:sz w:val="24"/>
        </w:rPr>
        <w:t>R4-2017318</w:t>
      </w:r>
      <w:r>
        <w:rPr>
          <w:rFonts w:ascii="Arial" w:hAnsi="Arial" w:cs="Arial"/>
          <w:b/>
          <w:color w:val="0000FF"/>
          <w:sz w:val="24"/>
        </w:rPr>
        <w:tab/>
      </w:r>
      <w:r>
        <w:rPr>
          <w:rFonts w:ascii="Arial" w:hAnsi="Arial" w:cs="Arial"/>
          <w:b/>
          <w:sz w:val="24"/>
        </w:rPr>
        <w:t>CR on conditions for NR CSI-RS based L3 measurement</w:t>
      </w:r>
    </w:p>
    <w:p w14:paraId="6BCDD772" w14:textId="77777777" w:rsidR="00537B5D" w:rsidRDefault="00537B5D" w:rsidP="00537B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-1176  Cat: F (Rel-16)</w:t>
      </w:r>
      <w:r>
        <w:rPr>
          <w:i/>
        </w:rPr>
        <w:br/>
      </w:r>
      <w:r>
        <w:rPr>
          <w:i/>
        </w:rPr>
        <w:br/>
      </w:r>
      <w:r>
        <w:rPr>
          <w:i/>
        </w:rPr>
        <w:tab/>
      </w:r>
      <w:r>
        <w:rPr>
          <w:i/>
        </w:rPr>
        <w:tab/>
      </w:r>
      <w:r>
        <w:rPr>
          <w:i/>
        </w:rPr>
        <w:tab/>
      </w:r>
      <w:r>
        <w:rPr>
          <w:i/>
        </w:rPr>
        <w:tab/>
      </w:r>
      <w:r>
        <w:rPr>
          <w:i/>
        </w:rPr>
        <w:tab/>
        <w:t>Source: CATT</w:t>
      </w:r>
    </w:p>
    <w:p w14:paraId="52CF15CB" w14:textId="77777777" w:rsidR="00537B5D" w:rsidRDefault="00537B5D" w:rsidP="00537B5D">
      <w:pPr>
        <w:rPr>
          <w:rFonts w:ascii="Arial" w:hAnsi="Arial" w:cs="Arial"/>
          <w:b/>
        </w:rPr>
      </w:pPr>
      <w:r>
        <w:rPr>
          <w:rFonts w:ascii="Arial" w:hAnsi="Arial" w:cs="Arial"/>
          <w:b/>
        </w:rPr>
        <w:t xml:space="preserve">Abstract: </w:t>
      </w:r>
    </w:p>
    <w:p w14:paraId="6D83DD71" w14:textId="77777777" w:rsidR="00537B5D" w:rsidRDefault="00537B5D" w:rsidP="00537B5D">
      <w:r>
        <w:t>The conditions for NR CSI-RS based L3 measurement need to be defined when defining the performance requirements for CSI-RS based L3 measurement in 38.133.</w:t>
      </w:r>
    </w:p>
    <w:p w14:paraId="76D329F0" w14:textId="77777777" w:rsidR="00537B5D" w:rsidRDefault="00537B5D" w:rsidP="00537B5D">
      <w:pPr>
        <w:rPr>
          <w:rFonts w:ascii="Arial" w:hAnsi="Arial" w:cs="Arial"/>
          <w:b/>
        </w:rPr>
      </w:pPr>
      <w:r>
        <w:rPr>
          <w:rFonts w:ascii="Arial" w:hAnsi="Arial" w:cs="Arial"/>
          <w:b/>
        </w:rPr>
        <w:t xml:space="preserve">Discussion: </w:t>
      </w:r>
    </w:p>
    <w:p w14:paraId="1FE62604" w14:textId="41A4C0CA" w:rsidR="00537B5D" w:rsidRDefault="00AD49A3" w:rsidP="00537B5D">
      <w:pPr>
        <w:rPr>
          <w:color w:val="993300"/>
          <w:u w:val="single"/>
        </w:rPr>
      </w:pPr>
      <w:r>
        <w:rPr>
          <w:rFonts w:ascii="Arial" w:hAnsi="Arial" w:cs="Arial"/>
          <w:b/>
        </w:rPr>
        <w:t>Decision:</w:t>
      </w:r>
      <w:r>
        <w:rPr>
          <w:rFonts w:ascii="Arial" w:hAnsi="Arial" w:cs="Arial"/>
          <w:b/>
        </w:rPr>
        <w:tab/>
      </w:r>
      <w:r>
        <w:rPr>
          <w:rFonts w:ascii="Arial" w:hAnsi="Arial" w:cs="Arial"/>
          <w:b/>
        </w:rPr>
        <w:tab/>
      </w:r>
      <w:r w:rsidRPr="00AD49A3">
        <w:rPr>
          <w:rFonts w:ascii="Arial" w:hAnsi="Arial" w:cs="Arial"/>
          <w:b/>
          <w:highlight w:val="green"/>
        </w:rPr>
        <w:t>Endorsed.</w:t>
      </w:r>
    </w:p>
    <w:p w14:paraId="0DD9AF40" w14:textId="77777777" w:rsidR="00F47D17" w:rsidRDefault="00F47D17" w:rsidP="00F47D17">
      <w:pPr>
        <w:rPr>
          <w:rFonts w:ascii="Arial" w:hAnsi="Arial" w:cs="Arial"/>
          <w:b/>
          <w:color w:val="0000FF"/>
          <w:sz w:val="24"/>
        </w:rPr>
      </w:pPr>
    </w:p>
    <w:p w14:paraId="7324DEC6" w14:textId="77777777" w:rsidR="00F47D17" w:rsidRDefault="00F47D17" w:rsidP="00F47D17">
      <w:pPr>
        <w:rPr>
          <w:rFonts w:ascii="Arial" w:hAnsi="Arial" w:cs="Arial"/>
          <w:b/>
          <w:sz w:val="24"/>
        </w:rPr>
      </w:pPr>
      <w:r>
        <w:rPr>
          <w:rFonts w:ascii="Arial" w:hAnsi="Arial" w:cs="Arial"/>
          <w:b/>
          <w:color w:val="0000FF"/>
          <w:sz w:val="24"/>
        </w:rPr>
        <w:t>R4-2014530</w:t>
      </w:r>
      <w:r>
        <w:rPr>
          <w:rFonts w:ascii="Arial" w:hAnsi="Arial" w:cs="Arial"/>
          <w:b/>
          <w:color w:val="0000FF"/>
          <w:sz w:val="24"/>
        </w:rPr>
        <w:tab/>
      </w:r>
      <w:r>
        <w:rPr>
          <w:rFonts w:ascii="Arial" w:hAnsi="Arial" w:cs="Arial"/>
          <w:b/>
          <w:sz w:val="24"/>
        </w:rPr>
        <w:t>Discussion on remaining issues for R16 CSI-RS based L3 measurements</w:t>
      </w:r>
    </w:p>
    <w:p w14:paraId="6883386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D18C063" w14:textId="1C2FB216"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994313" w14:textId="77777777" w:rsidR="00F47D17" w:rsidRDefault="00F47D17" w:rsidP="00F47D17">
      <w:pPr>
        <w:rPr>
          <w:rFonts w:ascii="Arial" w:hAnsi="Arial" w:cs="Arial"/>
          <w:b/>
          <w:color w:val="0000FF"/>
          <w:sz w:val="24"/>
        </w:rPr>
      </w:pPr>
    </w:p>
    <w:p w14:paraId="57AEF0B7" w14:textId="77777777" w:rsidR="00F47D17" w:rsidRDefault="00F47D17" w:rsidP="00F47D17">
      <w:pPr>
        <w:rPr>
          <w:rFonts w:ascii="Arial" w:hAnsi="Arial" w:cs="Arial"/>
          <w:b/>
          <w:sz w:val="24"/>
        </w:rPr>
      </w:pPr>
      <w:r>
        <w:rPr>
          <w:rFonts w:ascii="Arial" w:hAnsi="Arial" w:cs="Arial"/>
          <w:b/>
          <w:color w:val="0000FF"/>
          <w:sz w:val="24"/>
        </w:rPr>
        <w:t>R4-2014531</w:t>
      </w:r>
      <w:r>
        <w:rPr>
          <w:rFonts w:ascii="Arial" w:hAnsi="Arial" w:cs="Arial"/>
          <w:b/>
          <w:color w:val="0000FF"/>
          <w:sz w:val="24"/>
        </w:rPr>
        <w:tab/>
      </w:r>
      <w:r>
        <w:rPr>
          <w:rFonts w:ascii="Arial" w:hAnsi="Arial" w:cs="Arial"/>
          <w:b/>
          <w:sz w:val="24"/>
        </w:rPr>
        <w:t>CR on R16 CSI-RS based L3 measurements</w:t>
      </w:r>
    </w:p>
    <w:p w14:paraId="6D557AE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-1186  Cat: F (Rel-16)</w:t>
      </w:r>
      <w:r>
        <w:rPr>
          <w:i/>
        </w:rPr>
        <w:br/>
      </w:r>
      <w:r>
        <w:rPr>
          <w:i/>
        </w:rPr>
        <w:br/>
      </w:r>
      <w:r>
        <w:rPr>
          <w:i/>
        </w:rPr>
        <w:tab/>
      </w:r>
      <w:r>
        <w:rPr>
          <w:i/>
        </w:rPr>
        <w:tab/>
      </w:r>
      <w:r>
        <w:rPr>
          <w:i/>
        </w:rPr>
        <w:tab/>
      </w:r>
      <w:r>
        <w:rPr>
          <w:i/>
        </w:rPr>
        <w:tab/>
      </w:r>
      <w:r>
        <w:rPr>
          <w:i/>
        </w:rPr>
        <w:tab/>
        <w:t>Source: vivo</w:t>
      </w:r>
    </w:p>
    <w:p w14:paraId="03585193" w14:textId="77777777" w:rsidR="00F47D17" w:rsidRDefault="00F47D17" w:rsidP="00F47D17">
      <w:pPr>
        <w:rPr>
          <w:rFonts w:ascii="Arial" w:hAnsi="Arial" w:cs="Arial"/>
          <w:b/>
        </w:rPr>
      </w:pPr>
      <w:r>
        <w:rPr>
          <w:rFonts w:ascii="Arial" w:hAnsi="Arial" w:cs="Arial"/>
          <w:b/>
        </w:rPr>
        <w:t xml:space="preserve">Abstract: </w:t>
      </w:r>
    </w:p>
    <w:p w14:paraId="6E3E38A9" w14:textId="77777777" w:rsidR="00F47D17" w:rsidRDefault="00F47D17" w:rsidP="00F47D17">
      <w:r>
        <w:t>Capture last meeting agreements on the number of layers.</w:t>
      </w:r>
    </w:p>
    <w:p w14:paraId="64109770" w14:textId="77777777" w:rsidR="00F47D17" w:rsidRDefault="00F47D17" w:rsidP="00F47D17">
      <w:r>
        <w:t>Remove the side condition for SSB measurement in clause 9.10.2.2 of TS 38.133</w:t>
      </w:r>
    </w:p>
    <w:p w14:paraId="6B8EA131" w14:textId="77777777" w:rsidR="00F47D17" w:rsidRDefault="00F47D17" w:rsidP="00F47D17">
      <w:r>
        <w:lastRenderedPageBreak/>
        <w:t>Remove the exact number of cells to be monitored in clause 9.10.2.3.</w:t>
      </w:r>
    </w:p>
    <w:p w14:paraId="59CAB828" w14:textId="77777777" w:rsidR="00F47D17" w:rsidRDefault="00F47D17" w:rsidP="00F47D17">
      <w:r>
        <w:t>The description on relation between CSI-RS for RRM and CSI-RS for RLM is removed.</w:t>
      </w:r>
    </w:p>
    <w:p w14:paraId="5107AAFA" w14:textId="77777777" w:rsidR="00F47D17" w:rsidRDefault="00F47D17" w:rsidP="00F47D17">
      <w:r>
        <w:t>Avoid some duplication</w:t>
      </w:r>
    </w:p>
    <w:p w14:paraId="2E37077F" w14:textId="0137AD5F"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R4-2017227 (from R4-2014531).</w:t>
      </w:r>
    </w:p>
    <w:p w14:paraId="04A4BA56" w14:textId="497C490C" w:rsidR="00920BED" w:rsidRDefault="00920BED" w:rsidP="00920BED">
      <w:pPr>
        <w:rPr>
          <w:rFonts w:ascii="Arial" w:hAnsi="Arial" w:cs="Arial"/>
          <w:b/>
          <w:sz w:val="24"/>
        </w:rPr>
      </w:pPr>
      <w:r>
        <w:rPr>
          <w:rFonts w:ascii="Arial" w:hAnsi="Arial" w:cs="Arial"/>
          <w:b/>
          <w:color w:val="0000FF"/>
          <w:sz w:val="24"/>
        </w:rPr>
        <w:t>R4-2017227</w:t>
      </w:r>
      <w:r>
        <w:rPr>
          <w:rFonts w:ascii="Arial" w:hAnsi="Arial" w:cs="Arial"/>
          <w:b/>
          <w:color w:val="0000FF"/>
          <w:sz w:val="24"/>
        </w:rPr>
        <w:tab/>
      </w:r>
      <w:r>
        <w:rPr>
          <w:rFonts w:ascii="Arial" w:hAnsi="Arial" w:cs="Arial"/>
          <w:b/>
          <w:sz w:val="24"/>
        </w:rPr>
        <w:t>CR on R16 CSI-RS based L3 measurements</w:t>
      </w:r>
    </w:p>
    <w:p w14:paraId="3E8D1F34" w14:textId="77777777" w:rsidR="00920BED" w:rsidRDefault="00920BED" w:rsidP="00920B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-1186  Cat: F (Rel-16)</w:t>
      </w:r>
      <w:r>
        <w:rPr>
          <w:i/>
        </w:rPr>
        <w:br/>
      </w:r>
      <w:r>
        <w:rPr>
          <w:i/>
        </w:rPr>
        <w:br/>
      </w:r>
      <w:r>
        <w:rPr>
          <w:i/>
        </w:rPr>
        <w:tab/>
      </w:r>
      <w:r>
        <w:rPr>
          <w:i/>
        </w:rPr>
        <w:tab/>
      </w:r>
      <w:r>
        <w:rPr>
          <w:i/>
        </w:rPr>
        <w:tab/>
      </w:r>
      <w:r>
        <w:rPr>
          <w:i/>
        </w:rPr>
        <w:tab/>
      </w:r>
      <w:r>
        <w:rPr>
          <w:i/>
        </w:rPr>
        <w:tab/>
        <w:t>Source: vivo</w:t>
      </w:r>
    </w:p>
    <w:p w14:paraId="46F2DCF1" w14:textId="77777777" w:rsidR="00920BED" w:rsidRDefault="00920BED" w:rsidP="00920BED">
      <w:pPr>
        <w:rPr>
          <w:rFonts w:ascii="Arial" w:hAnsi="Arial" w:cs="Arial"/>
          <w:b/>
        </w:rPr>
      </w:pPr>
      <w:r>
        <w:rPr>
          <w:rFonts w:ascii="Arial" w:hAnsi="Arial" w:cs="Arial"/>
          <w:b/>
        </w:rPr>
        <w:t xml:space="preserve">Abstract: </w:t>
      </w:r>
    </w:p>
    <w:p w14:paraId="6E12D53A" w14:textId="77777777" w:rsidR="00920BED" w:rsidRDefault="00920BED" w:rsidP="00920BED">
      <w:r>
        <w:t>Capture last meeting agreements on the number of layers.</w:t>
      </w:r>
    </w:p>
    <w:p w14:paraId="638AFD71" w14:textId="77777777" w:rsidR="00920BED" w:rsidRDefault="00920BED" w:rsidP="00920BED">
      <w:r>
        <w:t>Remove the side condition for SSB measurement in clause 9.10.2.2 of TS 38.133</w:t>
      </w:r>
    </w:p>
    <w:p w14:paraId="6629BD21" w14:textId="77777777" w:rsidR="00920BED" w:rsidRDefault="00920BED" w:rsidP="00920BED">
      <w:r>
        <w:t>Remove the exact number of cells to be monitored in clause 9.10.2.3.</w:t>
      </w:r>
    </w:p>
    <w:p w14:paraId="6A497619" w14:textId="77777777" w:rsidR="00920BED" w:rsidRDefault="00920BED" w:rsidP="00920BED">
      <w:r>
        <w:t>The description on relation between CSI-RS for RRM and CSI-RS for RLM is removed.</w:t>
      </w:r>
    </w:p>
    <w:p w14:paraId="1F44987E" w14:textId="77777777" w:rsidR="00920BED" w:rsidRDefault="00920BED" w:rsidP="00920BED">
      <w:r>
        <w:t>Avoid some duplication</w:t>
      </w:r>
    </w:p>
    <w:p w14:paraId="259AD378" w14:textId="3D904C6A" w:rsidR="00920BED" w:rsidRDefault="00051AF9" w:rsidP="00920BED">
      <w:pPr>
        <w:rPr>
          <w:color w:val="993300"/>
          <w:u w:val="single"/>
        </w:rPr>
      </w:pPr>
      <w:r>
        <w:rPr>
          <w:rFonts w:ascii="Arial" w:hAnsi="Arial" w:cs="Arial"/>
          <w:b/>
        </w:rPr>
        <w:t>Decision:</w:t>
      </w:r>
      <w:r>
        <w:rPr>
          <w:rFonts w:ascii="Arial" w:hAnsi="Arial" w:cs="Arial"/>
          <w:b/>
        </w:rPr>
        <w:tab/>
      </w:r>
      <w:r>
        <w:rPr>
          <w:rFonts w:ascii="Arial" w:hAnsi="Arial" w:cs="Arial"/>
          <w:b/>
        </w:rPr>
        <w:tab/>
      </w:r>
      <w:r w:rsidRPr="00051AF9">
        <w:rPr>
          <w:rFonts w:ascii="Arial" w:hAnsi="Arial" w:cs="Arial"/>
          <w:b/>
          <w:highlight w:val="green"/>
        </w:rPr>
        <w:t>Agreed.</w:t>
      </w:r>
    </w:p>
    <w:p w14:paraId="10276257" w14:textId="77777777" w:rsidR="00F47D17" w:rsidRDefault="00F47D17" w:rsidP="00F47D17">
      <w:pPr>
        <w:rPr>
          <w:rFonts w:ascii="Arial" w:hAnsi="Arial" w:cs="Arial"/>
          <w:b/>
          <w:color w:val="0000FF"/>
          <w:sz w:val="24"/>
        </w:rPr>
      </w:pPr>
    </w:p>
    <w:p w14:paraId="51F456DB" w14:textId="77777777" w:rsidR="00F47D17" w:rsidRDefault="00F47D17" w:rsidP="00F47D17">
      <w:pPr>
        <w:rPr>
          <w:rFonts w:ascii="Arial" w:hAnsi="Arial" w:cs="Arial"/>
          <w:b/>
          <w:sz w:val="24"/>
        </w:rPr>
      </w:pPr>
      <w:r>
        <w:rPr>
          <w:rFonts w:ascii="Arial" w:hAnsi="Arial" w:cs="Arial"/>
          <w:b/>
          <w:color w:val="0000FF"/>
          <w:sz w:val="24"/>
        </w:rPr>
        <w:t>R4-2014622</w:t>
      </w:r>
      <w:r>
        <w:rPr>
          <w:rFonts w:ascii="Arial" w:hAnsi="Arial" w:cs="Arial"/>
          <w:b/>
          <w:color w:val="0000FF"/>
          <w:sz w:val="24"/>
        </w:rPr>
        <w:tab/>
      </w:r>
      <w:r>
        <w:rPr>
          <w:rFonts w:ascii="Arial" w:hAnsi="Arial" w:cs="Arial"/>
          <w:b/>
          <w:sz w:val="24"/>
        </w:rPr>
        <w:t>On remaining issues for CSI-RS based L3 measurement</w:t>
      </w:r>
    </w:p>
    <w:p w14:paraId="25B4F2B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9CF2FB1" w14:textId="74F8BA06"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656668" w14:textId="77777777" w:rsidR="00F47D17" w:rsidRDefault="00F47D17" w:rsidP="00F47D17">
      <w:pPr>
        <w:rPr>
          <w:rFonts w:ascii="Arial" w:hAnsi="Arial" w:cs="Arial"/>
          <w:b/>
          <w:color w:val="0000FF"/>
          <w:sz w:val="24"/>
        </w:rPr>
      </w:pPr>
    </w:p>
    <w:p w14:paraId="291653BD" w14:textId="77777777" w:rsidR="00F47D17" w:rsidRDefault="00F47D17" w:rsidP="00F47D17">
      <w:pPr>
        <w:rPr>
          <w:rFonts w:ascii="Arial" w:hAnsi="Arial" w:cs="Arial"/>
          <w:b/>
          <w:sz w:val="24"/>
        </w:rPr>
      </w:pPr>
      <w:r>
        <w:rPr>
          <w:rFonts w:ascii="Arial" w:hAnsi="Arial" w:cs="Arial"/>
          <w:b/>
          <w:color w:val="0000FF"/>
          <w:sz w:val="24"/>
        </w:rPr>
        <w:t>R4-2014623</w:t>
      </w:r>
      <w:r>
        <w:rPr>
          <w:rFonts w:ascii="Arial" w:hAnsi="Arial" w:cs="Arial"/>
          <w:b/>
          <w:color w:val="0000FF"/>
          <w:sz w:val="24"/>
        </w:rPr>
        <w:tab/>
      </w:r>
      <w:r>
        <w:rPr>
          <w:rFonts w:ascii="Arial" w:hAnsi="Arial" w:cs="Arial"/>
          <w:b/>
          <w:sz w:val="24"/>
        </w:rPr>
        <w:t>Introduction of CSSF requirements for CSI-RS based L3 measurement</w:t>
      </w:r>
    </w:p>
    <w:p w14:paraId="589736B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-1190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CATT</w:t>
      </w:r>
    </w:p>
    <w:p w14:paraId="3C1B58D5" w14:textId="77777777" w:rsidR="00F47D17" w:rsidRDefault="00F47D17" w:rsidP="00F47D17">
      <w:pPr>
        <w:rPr>
          <w:rFonts w:ascii="Arial" w:hAnsi="Arial" w:cs="Arial"/>
          <w:b/>
        </w:rPr>
      </w:pPr>
      <w:r>
        <w:rPr>
          <w:rFonts w:ascii="Arial" w:hAnsi="Arial" w:cs="Arial"/>
          <w:b/>
        </w:rPr>
        <w:t xml:space="preserve">Abstract: </w:t>
      </w:r>
    </w:p>
    <w:p w14:paraId="002BC65D" w14:textId="77777777" w:rsidR="00F47D17" w:rsidRDefault="00F47D17" w:rsidP="00F47D17">
      <w:r>
        <w:t>CR R4-2012181 was agreed in last RAN4 meeting but not implemented in the version 16.5.0. This CR implements the changes in R4-2012181 with changes to improve readability.</w:t>
      </w:r>
    </w:p>
    <w:p w14:paraId="2A658F3D" w14:textId="03716666" w:rsidR="00F47D17" w:rsidRDefault="00571099"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534EC82" w14:textId="77777777" w:rsidR="00F47D17" w:rsidRDefault="00F47D17" w:rsidP="00F47D17">
      <w:pPr>
        <w:rPr>
          <w:rFonts w:ascii="Arial" w:hAnsi="Arial" w:cs="Arial"/>
          <w:b/>
          <w:color w:val="0000FF"/>
          <w:sz w:val="24"/>
        </w:rPr>
      </w:pPr>
    </w:p>
    <w:p w14:paraId="2A61F4D2" w14:textId="77777777" w:rsidR="00F47D17" w:rsidRDefault="00F47D17" w:rsidP="00F47D17">
      <w:pPr>
        <w:rPr>
          <w:rFonts w:ascii="Arial" w:hAnsi="Arial" w:cs="Arial"/>
          <w:b/>
          <w:sz w:val="24"/>
        </w:rPr>
      </w:pPr>
      <w:r>
        <w:rPr>
          <w:rFonts w:ascii="Arial" w:hAnsi="Arial" w:cs="Arial"/>
          <w:b/>
          <w:color w:val="0000FF"/>
          <w:sz w:val="24"/>
        </w:rPr>
        <w:t>R4-2014660</w:t>
      </w:r>
      <w:r>
        <w:rPr>
          <w:rFonts w:ascii="Arial" w:hAnsi="Arial" w:cs="Arial"/>
          <w:b/>
          <w:color w:val="0000FF"/>
          <w:sz w:val="24"/>
        </w:rPr>
        <w:tab/>
      </w:r>
      <w:r>
        <w:rPr>
          <w:rFonts w:ascii="Arial" w:hAnsi="Arial" w:cs="Arial"/>
          <w:b/>
          <w:sz w:val="24"/>
        </w:rPr>
        <w:t>Maintenance on CSI-RS based L3 requirements</w:t>
      </w:r>
    </w:p>
    <w:p w14:paraId="0AF9DB9B"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2E6A8F71" w14:textId="77777777" w:rsidR="00F47D17" w:rsidRDefault="00F47D17" w:rsidP="00F47D17">
      <w:pPr>
        <w:rPr>
          <w:rFonts w:ascii="Arial" w:hAnsi="Arial" w:cs="Arial"/>
          <w:b/>
        </w:rPr>
      </w:pPr>
      <w:r>
        <w:rPr>
          <w:rFonts w:ascii="Arial" w:hAnsi="Arial" w:cs="Arial"/>
          <w:b/>
        </w:rPr>
        <w:t xml:space="preserve">Abstract: </w:t>
      </w:r>
    </w:p>
    <w:p w14:paraId="490DBC7D" w14:textId="77777777" w:rsidR="00F47D17" w:rsidRDefault="00F47D17" w:rsidP="00F47D17">
      <w:r>
        <w:t xml:space="preserve">CSI-RS based L3 measurement requirements were completed in last meeting, some corrections in following aspects are needed to make the spec </w:t>
      </w:r>
      <w:proofErr w:type="gramStart"/>
      <w:r>
        <w:t>more clear</w:t>
      </w:r>
      <w:proofErr w:type="gramEnd"/>
      <w:r>
        <w:t>:</w:t>
      </w:r>
    </w:p>
    <w:p w14:paraId="2F04EA77" w14:textId="77777777" w:rsidR="00F47D17" w:rsidRDefault="00F47D17" w:rsidP="00F47D17">
      <w:r>
        <w:lastRenderedPageBreak/>
        <w:t>In TS38.300, a note is added to clarify that extended CR for CSI-RS mobility is not supported in this release.</w:t>
      </w:r>
    </w:p>
    <w:p w14:paraId="6AA3B603" w14:textId="77777777" w:rsidR="00F47D17" w:rsidRDefault="00F47D17" w:rsidP="00F47D17">
      <w:r>
        <w:t xml:space="preserve">“NOTE </w:t>
      </w:r>
      <w:proofErr w:type="gramStart"/>
      <w:r>
        <w:t>3:Extended</w:t>
      </w:r>
      <w:proofErr w:type="gramEnd"/>
      <w:r>
        <w:t xml:space="preserve"> CP for CSI-RS based measurement is not supported in this release.”</w:t>
      </w:r>
    </w:p>
    <w:p w14:paraId="258A88AD" w14:textId="77777777" w:rsidR="00F47D17" w:rsidRDefault="00F47D17" w:rsidP="00F47D17">
      <w:r>
        <w:t>The requirements for intra-frequency measurements without gap is not implemented in this section</w:t>
      </w:r>
    </w:p>
    <w:p w14:paraId="4EAA2ACA" w14:textId="77777777" w:rsidR="00F47D17" w:rsidRDefault="00F47D17" w:rsidP="00F47D17">
      <w:r>
        <w:t>The requirements of number of cells to be monitored for intra/inter-frequency is not clear in the spec.</w:t>
      </w:r>
    </w:p>
    <w:p w14:paraId="71386E55" w14:textId="77777777" w:rsidR="00F47D17" w:rsidRDefault="00F47D17" w:rsidP="00F47D17">
      <w:r>
        <w:t>Some clause number and editorial error need to be fixed.</w:t>
      </w:r>
    </w:p>
    <w:p w14:paraId="1CEDA2C0" w14:textId="1695D88A"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3895A91" w14:textId="77777777" w:rsidR="00F47D17" w:rsidRDefault="00F47D17" w:rsidP="00F47D17">
      <w:pPr>
        <w:rPr>
          <w:rFonts w:ascii="Arial" w:hAnsi="Arial" w:cs="Arial"/>
          <w:b/>
          <w:color w:val="0000FF"/>
          <w:sz w:val="24"/>
        </w:rPr>
      </w:pPr>
    </w:p>
    <w:p w14:paraId="27645D12" w14:textId="77777777" w:rsidR="00F47D17" w:rsidRDefault="00F47D17" w:rsidP="00F47D17">
      <w:pPr>
        <w:rPr>
          <w:rFonts w:ascii="Arial" w:hAnsi="Arial" w:cs="Arial"/>
          <w:b/>
          <w:sz w:val="24"/>
        </w:rPr>
      </w:pPr>
      <w:r>
        <w:rPr>
          <w:rFonts w:ascii="Arial" w:hAnsi="Arial" w:cs="Arial"/>
          <w:b/>
          <w:color w:val="0000FF"/>
          <w:sz w:val="24"/>
        </w:rPr>
        <w:t>R4-2014824</w:t>
      </w:r>
      <w:r>
        <w:rPr>
          <w:rFonts w:ascii="Arial" w:hAnsi="Arial" w:cs="Arial"/>
          <w:b/>
          <w:color w:val="0000FF"/>
          <w:sz w:val="24"/>
        </w:rPr>
        <w:tab/>
      </w:r>
      <w:r>
        <w:rPr>
          <w:rFonts w:ascii="Arial" w:hAnsi="Arial" w:cs="Arial"/>
          <w:b/>
          <w:sz w:val="24"/>
        </w:rPr>
        <w:t>Discussion on remaining issues about CSI-RS based L3 measurement requirement</w:t>
      </w:r>
    </w:p>
    <w:p w14:paraId="505340B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24E5DF9B" w14:textId="3AAC3E98"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C00937" w14:textId="77777777" w:rsidR="00F47D17" w:rsidRDefault="00F47D17" w:rsidP="00F47D17">
      <w:pPr>
        <w:rPr>
          <w:rFonts w:ascii="Arial" w:hAnsi="Arial" w:cs="Arial"/>
          <w:b/>
          <w:color w:val="0000FF"/>
          <w:sz w:val="24"/>
        </w:rPr>
      </w:pPr>
    </w:p>
    <w:p w14:paraId="5F2E3688" w14:textId="77777777" w:rsidR="00F47D17" w:rsidRDefault="00F47D17" w:rsidP="00F47D17">
      <w:pPr>
        <w:rPr>
          <w:rFonts w:ascii="Arial" w:hAnsi="Arial" w:cs="Arial"/>
          <w:b/>
          <w:sz w:val="24"/>
        </w:rPr>
      </w:pPr>
      <w:r>
        <w:rPr>
          <w:rFonts w:ascii="Arial" w:hAnsi="Arial" w:cs="Arial"/>
          <w:b/>
          <w:color w:val="0000FF"/>
          <w:sz w:val="24"/>
        </w:rPr>
        <w:t>R4-2015489</w:t>
      </w:r>
      <w:r>
        <w:rPr>
          <w:rFonts w:ascii="Arial" w:hAnsi="Arial" w:cs="Arial"/>
          <w:b/>
          <w:color w:val="0000FF"/>
          <w:sz w:val="24"/>
        </w:rPr>
        <w:tab/>
      </w:r>
      <w:r>
        <w:rPr>
          <w:rFonts w:ascii="Arial" w:hAnsi="Arial" w:cs="Arial"/>
          <w:b/>
          <w:sz w:val="24"/>
        </w:rPr>
        <w:t>Discussion on remaining issues for CSI-RS based L3 measurement</w:t>
      </w:r>
    </w:p>
    <w:p w14:paraId="0AEED80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E319A2" w14:textId="3E875502"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5B0417" w14:textId="77777777" w:rsidR="00F47D17" w:rsidRDefault="00F47D17" w:rsidP="00F47D17">
      <w:pPr>
        <w:rPr>
          <w:rFonts w:ascii="Arial" w:hAnsi="Arial" w:cs="Arial"/>
          <w:b/>
          <w:color w:val="0000FF"/>
          <w:sz w:val="24"/>
        </w:rPr>
      </w:pPr>
    </w:p>
    <w:p w14:paraId="74B8AE95" w14:textId="77777777" w:rsidR="00F47D17" w:rsidRDefault="00F47D17" w:rsidP="00F47D17">
      <w:pPr>
        <w:rPr>
          <w:rFonts w:ascii="Arial" w:hAnsi="Arial" w:cs="Arial"/>
          <w:b/>
          <w:sz w:val="24"/>
        </w:rPr>
      </w:pPr>
      <w:r>
        <w:rPr>
          <w:rFonts w:ascii="Arial" w:hAnsi="Arial" w:cs="Arial"/>
          <w:b/>
          <w:color w:val="0000FF"/>
          <w:sz w:val="24"/>
        </w:rPr>
        <w:t>R4-2015490</w:t>
      </w:r>
      <w:r>
        <w:rPr>
          <w:rFonts w:ascii="Arial" w:hAnsi="Arial" w:cs="Arial"/>
          <w:b/>
          <w:color w:val="0000FF"/>
          <w:sz w:val="24"/>
        </w:rPr>
        <w:tab/>
      </w:r>
      <w:r>
        <w:rPr>
          <w:rFonts w:ascii="Arial" w:hAnsi="Arial" w:cs="Arial"/>
          <w:b/>
          <w:sz w:val="24"/>
        </w:rPr>
        <w:t>CR on CSI-RS based intra-frequency measurement requirements</w:t>
      </w:r>
    </w:p>
    <w:p w14:paraId="6C0E8E3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7329E8" w14:textId="77777777" w:rsidR="00F47D17" w:rsidRDefault="00F47D17" w:rsidP="00F47D17">
      <w:pPr>
        <w:rPr>
          <w:rFonts w:ascii="Arial" w:hAnsi="Arial" w:cs="Arial"/>
          <w:b/>
        </w:rPr>
      </w:pPr>
      <w:r>
        <w:rPr>
          <w:rFonts w:ascii="Arial" w:hAnsi="Arial" w:cs="Arial"/>
          <w:b/>
        </w:rPr>
        <w:t xml:space="preserve">Abstract: </w:t>
      </w:r>
    </w:p>
    <w:p w14:paraId="2E1B4CE0" w14:textId="77777777" w:rsidR="00F47D17" w:rsidRDefault="00F47D17" w:rsidP="00F47D17">
      <w:r>
        <w:t xml:space="preserve">1. Based on RAN1’s discussion history, extended CP for CSI-RS based mobility measurement is not supported in Rel-16, so it implies the second condition of CP type comparison for intra-frequency measurement is always </w:t>
      </w:r>
      <w:proofErr w:type="spellStart"/>
      <w:r>
        <w:t>satisified</w:t>
      </w:r>
      <w:proofErr w:type="spellEnd"/>
      <w:r>
        <w:t xml:space="preserve"> in this release. In RAN2 a note is added to clarify this [R2-2007002].</w:t>
      </w:r>
    </w:p>
    <w:p w14:paraId="6860EB90" w14:textId="77777777" w:rsidR="00F47D17" w:rsidRDefault="00F47D17" w:rsidP="00F47D17">
      <w:r>
        <w:t>2. [R4-2012261] was endorsed at RAN4#96e, however the CR was implemented mixed with positioning in clause 9.9.2.4 and 9.9.2.6.</w:t>
      </w:r>
    </w:p>
    <w:p w14:paraId="6939EA5F" w14:textId="1FE3C707"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R4-2017228 (from R4-2015490).</w:t>
      </w:r>
    </w:p>
    <w:p w14:paraId="1CA5E6BF" w14:textId="0332BA85" w:rsidR="00920BED" w:rsidRDefault="00920BED" w:rsidP="00920BED">
      <w:pPr>
        <w:rPr>
          <w:rFonts w:ascii="Arial" w:hAnsi="Arial" w:cs="Arial"/>
          <w:b/>
          <w:sz w:val="24"/>
        </w:rPr>
      </w:pPr>
      <w:r>
        <w:rPr>
          <w:rFonts w:ascii="Arial" w:hAnsi="Arial" w:cs="Arial"/>
          <w:b/>
          <w:color w:val="0000FF"/>
          <w:sz w:val="24"/>
        </w:rPr>
        <w:t>R4-2017228</w:t>
      </w:r>
      <w:r>
        <w:rPr>
          <w:rFonts w:ascii="Arial" w:hAnsi="Arial" w:cs="Arial"/>
          <w:b/>
          <w:color w:val="0000FF"/>
          <w:sz w:val="24"/>
        </w:rPr>
        <w:tab/>
      </w:r>
      <w:r>
        <w:rPr>
          <w:rFonts w:ascii="Arial" w:hAnsi="Arial" w:cs="Arial"/>
          <w:b/>
          <w:sz w:val="24"/>
        </w:rPr>
        <w:t>CR on CSI-RS based intra-frequency measurement requirements</w:t>
      </w:r>
    </w:p>
    <w:p w14:paraId="2391F6AB" w14:textId="77777777" w:rsidR="00920BED" w:rsidRDefault="00920BED" w:rsidP="00920B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B0CA53" w14:textId="77777777" w:rsidR="00920BED" w:rsidRDefault="00920BED" w:rsidP="00920BED">
      <w:pPr>
        <w:rPr>
          <w:rFonts w:ascii="Arial" w:hAnsi="Arial" w:cs="Arial"/>
          <w:b/>
        </w:rPr>
      </w:pPr>
      <w:r>
        <w:rPr>
          <w:rFonts w:ascii="Arial" w:hAnsi="Arial" w:cs="Arial"/>
          <w:b/>
        </w:rPr>
        <w:t xml:space="preserve">Abstract: </w:t>
      </w:r>
    </w:p>
    <w:p w14:paraId="664EA193" w14:textId="77777777" w:rsidR="00920BED" w:rsidRDefault="00920BED" w:rsidP="00920BED">
      <w:r>
        <w:t xml:space="preserve">1. Based on RAN1’s discussion history, extended CP for CSI-RS based mobility measurement is not supported in Rel-16, so it implies the second condition of CP type comparison for intra-frequency measurement is always </w:t>
      </w:r>
      <w:proofErr w:type="spellStart"/>
      <w:r>
        <w:t>satisified</w:t>
      </w:r>
      <w:proofErr w:type="spellEnd"/>
      <w:r>
        <w:t xml:space="preserve"> in this release. In RAN2 a note is added to clarify this [R2-2007002].</w:t>
      </w:r>
    </w:p>
    <w:p w14:paraId="719972EB" w14:textId="77777777" w:rsidR="00920BED" w:rsidRDefault="00920BED" w:rsidP="00920BED">
      <w:r>
        <w:lastRenderedPageBreak/>
        <w:t>2. [R4-2012261] was endorsed at RAN4#96e, however the CR was implemented mixed with positioning in clause 9.9.2.4 and 9.9.2.6.</w:t>
      </w:r>
    </w:p>
    <w:p w14:paraId="26DA9E81" w14:textId="08F3650C" w:rsidR="00920BED" w:rsidRDefault="00051AF9" w:rsidP="00920BED">
      <w:pPr>
        <w:rPr>
          <w:color w:val="993300"/>
          <w:u w:val="single"/>
        </w:rPr>
      </w:pPr>
      <w:r>
        <w:rPr>
          <w:rFonts w:ascii="Arial" w:hAnsi="Arial" w:cs="Arial"/>
          <w:b/>
        </w:rPr>
        <w:t>Decision:</w:t>
      </w:r>
      <w:r>
        <w:rPr>
          <w:rFonts w:ascii="Arial" w:hAnsi="Arial" w:cs="Arial"/>
          <w:b/>
        </w:rPr>
        <w:tab/>
      </w:r>
      <w:r>
        <w:rPr>
          <w:rFonts w:ascii="Arial" w:hAnsi="Arial" w:cs="Arial"/>
          <w:b/>
        </w:rPr>
        <w:tab/>
      </w:r>
      <w:r w:rsidRPr="00051AF9">
        <w:rPr>
          <w:rFonts w:ascii="Arial" w:hAnsi="Arial" w:cs="Arial"/>
          <w:b/>
          <w:highlight w:val="green"/>
        </w:rPr>
        <w:t>Agreed.</w:t>
      </w:r>
    </w:p>
    <w:p w14:paraId="6DE13066" w14:textId="77777777" w:rsidR="00F47D17" w:rsidRDefault="00F47D17" w:rsidP="00F47D17">
      <w:pPr>
        <w:rPr>
          <w:rFonts w:ascii="Arial" w:hAnsi="Arial" w:cs="Arial"/>
          <w:b/>
          <w:color w:val="0000FF"/>
          <w:sz w:val="24"/>
        </w:rPr>
      </w:pPr>
    </w:p>
    <w:p w14:paraId="730ABCDA" w14:textId="77777777" w:rsidR="00F47D17" w:rsidRDefault="00F47D17" w:rsidP="00F47D17">
      <w:pPr>
        <w:rPr>
          <w:rFonts w:ascii="Arial" w:hAnsi="Arial" w:cs="Arial"/>
          <w:b/>
          <w:sz w:val="24"/>
        </w:rPr>
      </w:pPr>
      <w:r>
        <w:rPr>
          <w:rFonts w:ascii="Arial" w:hAnsi="Arial" w:cs="Arial"/>
          <w:b/>
          <w:color w:val="0000FF"/>
          <w:sz w:val="24"/>
        </w:rPr>
        <w:t>R4-2015491</w:t>
      </w:r>
      <w:r>
        <w:rPr>
          <w:rFonts w:ascii="Arial" w:hAnsi="Arial" w:cs="Arial"/>
          <w:b/>
          <w:color w:val="0000FF"/>
          <w:sz w:val="24"/>
        </w:rPr>
        <w:tab/>
      </w:r>
      <w:r>
        <w:rPr>
          <w:rFonts w:ascii="Arial" w:hAnsi="Arial" w:cs="Arial"/>
          <w:b/>
          <w:sz w:val="24"/>
        </w:rPr>
        <w:t>CR on CSSF definition for CSI-RS based measurement</w:t>
      </w:r>
    </w:p>
    <w:p w14:paraId="7DFBE48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7A7664" w14:textId="77777777" w:rsidR="00F47D17" w:rsidRDefault="00F47D17" w:rsidP="00F47D17">
      <w:pPr>
        <w:rPr>
          <w:rFonts w:ascii="Arial" w:hAnsi="Arial" w:cs="Arial"/>
          <w:b/>
        </w:rPr>
      </w:pPr>
      <w:r>
        <w:rPr>
          <w:rFonts w:ascii="Arial" w:hAnsi="Arial" w:cs="Arial"/>
          <w:b/>
        </w:rPr>
        <w:t xml:space="preserve">Abstract: </w:t>
      </w:r>
    </w:p>
    <w:p w14:paraId="06D51E3D" w14:textId="3786C49E" w:rsidR="00F47D17" w:rsidRDefault="005D0333"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8F5C1E8" w14:textId="77777777" w:rsidR="00F47D17" w:rsidRDefault="00F47D17" w:rsidP="00F47D17">
      <w:pPr>
        <w:rPr>
          <w:rFonts w:ascii="Arial" w:hAnsi="Arial" w:cs="Arial"/>
          <w:b/>
          <w:color w:val="0000FF"/>
          <w:sz w:val="24"/>
        </w:rPr>
      </w:pPr>
    </w:p>
    <w:p w14:paraId="471CC084" w14:textId="77777777" w:rsidR="00F47D17" w:rsidRDefault="00F47D17" w:rsidP="00F47D17">
      <w:pPr>
        <w:rPr>
          <w:rFonts w:ascii="Arial" w:hAnsi="Arial" w:cs="Arial"/>
          <w:b/>
          <w:sz w:val="24"/>
        </w:rPr>
      </w:pPr>
      <w:r>
        <w:rPr>
          <w:rFonts w:ascii="Arial" w:hAnsi="Arial" w:cs="Arial"/>
          <w:b/>
          <w:color w:val="0000FF"/>
          <w:sz w:val="24"/>
        </w:rPr>
        <w:t>R4-2015782</w:t>
      </w:r>
      <w:r>
        <w:rPr>
          <w:rFonts w:ascii="Arial" w:hAnsi="Arial" w:cs="Arial"/>
          <w:b/>
          <w:color w:val="0000FF"/>
          <w:sz w:val="24"/>
        </w:rPr>
        <w:tab/>
      </w:r>
      <w:r>
        <w:rPr>
          <w:rFonts w:ascii="Arial" w:hAnsi="Arial" w:cs="Arial"/>
          <w:b/>
          <w:sz w:val="24"/>
        </w:rPr>
        <w:t>CR on CSI-RS capability requirements and time restriction</w:t>
      </w:r>
    </w:p>
    <w:p w14:paraId="35125CA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782358" w14:textId="77777777" w:rsidR="00F47D17" w:rsidRDefault="00F47D17" w:rsidP="00F47D17">
      <w:pPr>
        <w:rPr>
          <w:rFonts w:ascii="Arial" w:hAnsi="Arial" w:cs="Arial"/>
          <w:b/>
        </w:rPr>
      </w:pPr>
      <w:r>
        <w:rPr>
          <w:rFonts w:ascii="Arial" w:hAnsi="Arial" w:cs="Arial"/>
          <w:b/>
        </w:rPr>
        <w:t xml:space="preserve">Abstract: </w:t>
      </w:r>
    </w:p>
    <w:p w14:paraId="47F0A9CE" w14:textId="77777777" w:rsidR="00F47D17" w:rsidRDefault="00F47D17" w:rsidP="00F47D17">
      <w:r>
        <w:t>The current wording for CSI-RS time restriction in unclear whether the case where different CSI-RS resources fall in different instances of the measurement window is supported or not.</w:t>
      </w:r>
    </w:p>
    <w:p w14:paraId="76AF1E92" w14:textId="77777777" w:rsidR="00F47D17" w:rsidRDefault="00F47D17" w:rsidP="00F47D17">
      <w:r>
        <w:t xml:space="preserve">It is agreed that the number of CSI-RS resources in any duration that equal to the length of a slot is no larger than UE reported capability, it is </w:t>
      </w:r>
      <w:proofErr w:type="gramStart"/>
      <w:r>
        <w:t>more clear</w:t>
      </w:r>
      <w:proofErr w:type="gramEnd"/>
      <w:r>
        <w:t xml:space="preserve"> to capture this agreement in specification for reference.</w:t>
      </w:r>
    </w:p>
    <w:p w14:paraId="3734C5F8" w14:textId="77777777" w:rsidR="00F47D17" w:rsidRDefault="00F47D17" w:rsidP="00F47D17">
      <w:r>
        <w:t xml:space="preserve">The definition of SSB frequency layer and CSI-RS frequency layer are missing in UE capability requirements, and it is </w:t>
      </w:r>
      <w:proofErr w:type="gramStart"/>
      <w:r>
        <w:t>more clear</w:t>
      </w:r>
      <w:proofErr w:type="gramEnd"/>
      <w:r>
        <w:t xml:space="preserve"> to capture the agreements in specification for reference.</w:t>
      </w:r>
    </w:p>
    <w:p w14:paraId="7E9B898A" w14:textId="77777777" w:rsidR="00F47D17" w:rsidRDefault="00F47D17" w:rsidP="00F47D17">
      <w:r>
        <w:t xml:space="preserve">There is no LTE-NR inter-RAT measurement, so in EN-DC the LTE </w:t>
      </w:r>
      <w:proofErr w:type="spellStart"/>
      <w:r>
        <w:t>PCell</w:t>
      </w:r>
      <w:proofErr w:type="spellEnd"/>
      <w:r>
        <w:t xml:space="preserve"> cannot configure CSI-RS measurement on NR carriers.</w:t>
      </w:r>
    </w:p>
    <w:p w14:paraId="2FF87A28" w14:textId="250E3DBB"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A73104B" w14:textId="77777777" w:rsidR="00F47D17" w:rsidRDefault="00F47D17" w:rsidP="00F47D17">
      <w:pPr>
        <w:rPr>
          <w:rFonts w:ascii="Arial" w:hAnsi="Arial" w:cs="Arial"/>
          <w:b/>
          <w:color w:val="0000FF"/>
          <w:sz w:val="24"/>
        </w:rPr>
      </w:pPr>
    </w:p>
    <w:p w14:paraId="5B44FD30" w14:textId="77777777" w:rsidR="00F47D17" w:rsidRDefault="00F47D17" w:rsidP="00F47D17">
      <w:pPr>
        <w:rPr>
          <w:rFonts w:ascii="Arial" w:hAnsi="Arial" w:cs="Arial"/>
          <w:b/>
          <w:sz w:val="24"/>
        </w:rPr>
      </w:pPr>
      <w:r>
        <w:rPr>
          <w:rFonts w:ascii="Arial" w:hAnsi="Arial" w:cs="Arial"/>
          <w:b/>
          <w:color w:val="0000FF"/>
          <w:sz w:val="24"/>
        </w:rPr>
        <w:t>R4-2016043</w:t>
      </w:r>
      <w:r>
        <w:rPr>
          <w:rFonts w:ascii="Arial" w:hAnsi="Arial" w:cs="Arial"/>
          <w:b/>
          <w:color w:val="0000FF"/>
          <w:sz w:val="24"/>
        </w:rPr>
        <w:tab/>
      </w:r>
      <w:r>
        <w:rPr>
          <w:rFonts w:ascii="Arial" w:hAnsi="Arial" w:cs="Arial"/>
          <w:b/>
          <w:sz w:val="24"/>
        </w:rPr>
        <w:t>CSI-RS based intra-frequency measurement requirements</w:t>
      </w:r>
    </w:p>
    <w:p w14:paraId="00B2028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81740E5" w14:textId="5008D1EA"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215AD9" w14:textId="77777777" w:rsidR="00F47D17" w:rsidRDefault="00F47D17" w:rsidP="00F47D17">
      <w:pPr>
        <w:rPr>
          <w:rFonts w:ascii="Arial" w:hAnsi="Arial" w:cs="Arial"/>
          <w:b/>
          <w:color w:val="0000FF"/>
          <w:sz w:val="24"/>
        </w:rPr>
      </w:pPr>
    </w:p>
    <w:p w14:paraId="7DA70AF9" w14:textId="77777777" w:rsidR="00F47D17" w:rsidRDefault="00F47D17" w:rsidP="00F47D17">
      <w:pPr>
        <w:rPr>
          <w:rFonts w:ascii="Arial" w:hAnsi="Arial" w:cs="Arial"/>
          <w:b/>
          <w:sz w:val="24"/>
        </w:rPr>
      </w:pPr>
      <w:r>
        <w:rPr>
          <w:rFonts w:ascii="Arial" w:hAnsi="Arial" w:cs="Arial"/>
          <w:b/>
          <w:color w:val="0000FF"/>
          <w:sz w:val="24"/>
        </w:rPr>
        <w:t>R4-2016044</w:t>
      </w:r>
      <w:r>
        <w:rPr>
          <w:rFonts w:ascii="Arial" w:hAnsi="Arial" w:cs="Arial"/>
          <w:b/>
          <w:color w:val="0000FF"/>
          <w:sz w:val="24"/>
        </w:rPr>
        <w:tab/>
      </w:r>
      <w:r>
        <w:rPr>
          <w:rFonts w:ascii="Arial" w:hAnsi="Arial" w:cs="Arial"/>
          <w:b/>
          <w:sz w:val="24"/>
        </w:rPr>
        <w:t>38.133 CR on CSI-RS based intra-frequency measurement requirements</w:t>
      </w:r>
    </w:p>
    <w:p w14:paraId="0C5CF1F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-1352  Cat: F (Rel-16)</w:t>
      </w:r>
      <w:r>
        <w:rPr>
          <w:i/>
        </w:rPr>
        <w:br/>
      </w:r>
      <w:r>
        <w:rPr>
          <w:i/>
        </w:rPr>
        <w:br/>
      </w:r>
      <w:r>
        <w:rPr>
          <w:i/>
        </w:rPr>
        <w:tab/>
      </w:r>
      <w:r>
        <w:rPr>
          <w:i/>
        </w:rPr>
        <w:tab/>
      </w:r>
      <w:r>
        <w:rPr>
          <w:i/>
        </w:rPr>
        <w:tab/>
      </w:r>
      <w:r>
        <w:rPr>
          <w:i/>
        </w:rPr>
        <w:tab/>
      </w:r>
      <w:r>
        <w:rPr>
          <w:i/>
        </w:rPr>
        <w:tab/>
        <w:t>Source: Nokia, Nokia Shanghai Bell</w:t>
      </w:r>
    </w:p>
    <w:p w14:paraId="64BC3061" w14:textId="77777777" w:rsidR="00F47D17" w:rsidRDefault="00F47D17" w:rsidP="00F47D17">
      <w:pPr>
        <w:rPr>
          <w:rFonts w:ascii="Arial" w:hAnsi="Arial" w:cs="Arial"/>
          <w:b/>
        </w:rPr>
      </w:pPr>
      <w:r>
        <w:rPr>
          <w:rFonts w:ascii="Arial" w:hAnsi="Arial" w:cs="Arial"/>
          <w:b/>
        </w:rPr>
        <w:t xml:space="preserve">Discussion: </w:t>
      </w:r>
    </w:p>
    <w:p w14:paraId="2298DF4B" w14:textId="77777777" w:rsidR="00F47D17" w:rsidRDefault="00F47D17" w:rsidP="00F47D17">
      <w:r>
        <w:t>The secretary commented that the CR number 1352 is missing on the coversheet.</w:t>
      </w:r>
    </w:p>
    <w:p w14:paraId="5DBB02DB" w14:textId="73F64242" w:rsidR="00F47D17" w:rsidRDefault="00920BED"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Merged.</w:t>
      </w:r>
    </w:p>
    <w:p w14:paraId="6A6977C1" w14:textId="77777777" w:rsidR="00F47D17" w:rsidRDefault="00F47D17" w:rsidP="00F47D17">
      <w:pPr>
        <w:rPr>
          <w:rFonts w:ascii="Arial" w:hAnsi="Arial" w:cs="Arial"/>
          <w:b/>
          <w:color w:val="0000FF"/>
          <w:sz w:val="24"/>
        </w:rPr>
      </w:pPr>
    </w:p>
    <w:p w14:paraId="6B240C0A" w14:textId="77777777" w:rsidR="00F47D17" w:rsidRDefault="00F47D17" w:rsidP="00F47D17">
      <w:pPr>
        <w:rPr>
          <w:rFonts w:ascii="Arial" w:hAnsi="Arial" w:cs="Arial"/>
          <w:b/>
          <w:sz w:val="24"/>
        </w:rPr>
      </w:pPr>
      <w:r>
        <w:rPr>
          <w:rFonts w:ascii="Arial" w:hAnsi="Arial" w:cs="Arial"/>
          <w:b/>
          <w:color w:val="0000FF"/>
          <w:sz w:val="24"/>
        </w:rPr>
        <w:t>R4-2016045</w:t>
      </w:r>
      <w:r>
        <w:rPr>
          <w:rFonts w:ascii="Arial" w:hAnsi="Arial" w:cs="Arial"/>
          <w:b/>
          <w:color w:val="0000FF"/>
          <w:sz w:val="24"/>
        </w:rPr>
        <w:tab/>
      </w:r>
      <w:r>
        <w:rPr>
          <w:rFonts w:ascii="Arial" w:hAnsi="Arial" w:cs="Arial"/>
          <w:b/>
          <w:sz w:val="24"/>
        </w:rPr>
        <w:t>38.133 CR on scheduling restrictions for CSI-RS based intra-frequency measurement</w:t>
      </w:r>
    </w:p>
    <w:p w14:paraId="60EECF2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-1353  Cat: F (Rel-16)</w:t>
      </w:r>
      <w:r>
        <w:rPr>
          <w:i/>
        </w:rPr>
        <w:br/>
      </w:r>
      <w:r>
        <w:rPr>
          <w:i/>
        </w:rPr>
        <w:br/>
      </w:r>
      <w:r>
        <w:rPr>
          <w:i/>
        </w:rPr>
        <w:tab/>
      </w:r>
      <w:r>
        <w:rPr>
          <w:i/>
        </w:rPr>
        <w:tab/>
      </w:r>
      <w:r>
        <w:rPr>
          <w:i/>
        </w:rPr>
        <w:tab/>
      </w:r>
      <w:r>
        <w:rPr>
          <w:i/>
        </w:rPr>
        <w:tab/>
      </w:r>
      <w:r>
        <w:rPr>
          <w:i/>
        </w:rPr>
        <w:tab/>
        <w:t>Source: Nokia, Nokia Shanghai Bell</w:t>
      </w:r>
    </w:p>
    <w:p w14:paraId="448EA86C" w14:textId="77777777" w:rsidR="00F47D17" w:rsidRDefault="00F47D17" w:rsidP="00F47D17">
      <w:pPr>
        <w:rPr>
          <w:rFonts w:ascii="Arial" w:hAnsi="Arial" w:cs="Arial"/>
          <w:b/>
        </w:rPr>
      </w:pPr>
      <w:r>
        <w:rPr>
          <w:rFonts w:ascii="Arial" w:hAnsi="Arial" w:cs="Arial"/>
          <w:b/>
        </w:rPr>
        <w:t xml:space="preserve">Abstract: </w:t>
      </w:r>
    </w:p>
    <w:p w14:paraId="2FDFFE1E" w14:textId="77777777" w:rsidR="00F47D17" w:rsidRDefault="00F47D17" w:rsidP="00F47D17">
      <w:r>
        <w:t>The scheduling restriction CR R4-2012174 for intra-frequency CSI-RS based measurements were not implemented due to unclear clause numbering. In addition, the scheduling restriction was not concluded for TDD and FR2 scenarios. And the impact to SSB-based intra-frequency measurements is not reflected.</w:t>
      </w:r>
    </w:p>
    <w:p w14:paraId="3F24984B" w14:textId="77777777" w:rsidR="00F47D17" w:rsidRDefault="00F47D17" w:rsidP="00F47D17">
      <w:pPr>
        <w:rPr>
          <w:rFonts w:ascii="Arial" w:hAnsi="Arial" w:cs="Arial"/>
          <w:b/>
        </w:rPr>
      </w:pPr>
      <w:r>
        <w:rPr>
          <w:rFonts w:ascii="Arial" w:hAnsi="Arial" w:cs="Arial"/>
          <w:b/>
        </w:rPr>
        <w:t xml:space="preserve">Discussion: </w:t>
      </w:r>
    </w:p>
    <w:p w14:paraId="79F35573" w14:textId="77777777" w:rsidR="00F47D17" w:rsidRDefault="00F47D17" w:rsidP="00F47D17">
      <w:r>
        <w:t>The secretary commented that the CR number 1353 is missing on the coversheet.</w:t>
      </w:r>
    </w:p>
    <w:p w14:paraId="072225AD" w14:textId="27C0C3ED" w:rsidR="00F47D17" w:rsidRDefault="0057109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40C0BEE" w14:textId="77777777" w:rsidR="00F47D17" w:rsidRDefault="00F47D17" w:rsidP="00F47D17">
      <w:pPr>
        <w:pStyle w:val="Heading4"/>
      </w:pPr>
      <w:bookmarkStart w:id="256" w:name="_Toc54628578"/>
      <w:r>
        <w:t>7.14.2</w:t>
      </w:r>
      <w:r>
        <w:tab/>
        <w:t>RRM perf. requirements (38.133) [NR_CSIRS_L3meas-Perf]</w:t>
      </w:r>
      <w:bookmarkEnd w:id="256"/>
    </w:p>
    <w:p w14:paraId="1D327823" w14:textId="6F5B0D24" w:rsidR="00F47D17" w:rsidRDefault="00F47D17" w:rsidP="00F47D17">
      <w:pPr>
        <w:rPr>
          <w:rFonts w:ascii="Arial" w:hAnsi="Arial" w:cs="Arial"/>
          <w:b/>
          <w:color w:val="0000FF"/>
          <w:sz w:val="24"/>
        </w:rPr>
      </w:pPr>
    </w:p>
    <w:p w14:paraId="34C09A4A" w14:textId="77777777" w:rsidR="00C1603F" w:rsidRDefault="00C1603F" w:rsidP="00C1603F">
      <w:pPr>
        <w:rPr>
          <w:rFonts w:ascii="Arial" w:hAnsi="Arial" w:cs="Arial"/>
          <w:b/>
          <w:sz w:val="24"/>
        </w:rPr>
      </w:pPr>
      <w:r>
        <w:rPr>
          <w:rFonts w:ascii="Arial" w:hAnsi="Arial" w:cs="Arial"/>
          <w:b/>
          <w:color w:val="0000FF"/>
          <w:sz w:val="24"/>
          <w:u w:val="thick"/>
        </w:rPr>
        <w:t>R4-2017224</w:t>
      </w:r>
      <w:r>
        <w:rPr>
          <w:b/>
          <w:lang w:val="en-US" w:eastAsia="zh-CN"/>
        </w:rPr>
        <w:tab/>
      </w:r>
      <w:r w:rsidRPr="00C1603F">
        <w:rPr>
          <w:rFonts w:ascii="Arial" w:hAnsi="Arial" w:cs="Arial"/>
          <w:b/>
          <w:sz w:val="24"/>
        </w:rPr>
        <w:t>WF on performance requirements of CSI-RS based L3 measurement</w:t>
      </w:r>
    </w:p>
    <w:p w14:paraId="5BEBD29C" w14:textId="77777777" w:rsidR="00C1603F" w:rsidRDefault="00C1603F" w:rsidP="00C1603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00FBA0B0" w14:textId="77777777" w:rsidR="00C1603F" w:rsidRDefault="00C1603F" w:rsidP="00C1603F">
      <w:pPr>
        <w:rPr>
          <w:rFonts w:ascii="Arial" w:hAnsi="Arial" w:cs="Arial"/>
          <w:b/>
          <w:lang w:val="en-US" w:eastAsia="zh-CN"/>
        </w:rPr>
      </w:pPr>
      <w:r>
        <w:rPr>
          <w:rFonts w:ascii="Arial" w:hAnsi="Arial" w:cs="Arial"/>
          <w:b/>
          <w:lang w:val="en-US" w:eastAsia="zh-CN"/>
        </w:rPr>
        <w:t xml:space="preserve">Abstract: </w:t>
      </w:r>
    </w:p>
    <w:p w14:paraId="505036A2" w14:textId="77777777" w:rsidR="00C1603F" w:rsidRDefault="00C1603F" w:rsidP="00C1603F">
      <w:pPr>
        <w:rPr>
          <w:rFonts w:ascii="Arial" w:hAnsi="Arial" w:cs="Arial"/>
          <w:b/>
          <w:lang w:val="en-US" w:eastAsia="zh-CN"/>
        </w:rPr>
      </w:pPr>
      <w:r>
        <w:rPr>
          <w:rFonts w:ascii="Arial" w:hAnsi="Arial" w:cs="Arial"/>
          <w:b/>
          <w:lang w:val="en-US" w:eastAsia="zh-CN"/>
        </w:rPr>
        <w:t xml:space="preserve">Discussion: </w:t>
      </w:r>
    </w:p>
    <w:p w14:paraId="304CD59F" w14:textId="503E0D14" w:rsidR="00C1603F" w:rsidRDefault="00826ED4" w:rsidP="00C1603F">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R4-2017367 (from R4-2017224).</w:t>
      </w:r>
    </w:p>
    <w:p w14:paraId="4732F035" w14:textId="48C63B57" w:rsidR="00826ED4" w:rsidRDefault="00826ED4" w:rsidP="00826ED4">
      <w:pPr>
        <w:rPr>
          <w:rFonts w:ascii="Arial" w:hAnsi="Arial" w:cs="Arial"/>
          <w:b/>
          <w:sz w:val="24"/>
        </w:rPr>
      </w:pPr>
      <w:r>
        <w:rPr>
          <w:rFonts w:ascii="Arial" w:hAnsi="Arial" w:cs="Arial"/>
          <w:b/>
          <w:color w:val="0000FF"/>
          <w:sz w:val="24"/>
          <w:u w:val="thick"/>
        </w:rPr>
        <w:t>R4-2017367</w:t>
      </w:r>
      <w:r>
        <w:rPr>
          <w:b/>
          <w:lang w:val="en-US" w:eastAsia="zh-CN"/>
        </w:rPr>
        <w:tab/>
      </w:r>
      <w:r w:rsidRPr="00C1603F">
        <w:rPr>
          <w:rFonts w:ascii="Arial" w:hAnsi="Arial" w:cs="Arial"/>
          <w:b/>
          <w:sz w:val="24"/>
        </w:rPr>
        <w:t>WF on performance requirements of CSI-RS based L3 measurement</w:t>
      </w:r>
    </w:p>
    <w:p w14:paraId="0836049D" w14:textId="77777777" w:rsidR="00826ED4" w:rsidRDefault="00826ED4" w:rsidP="00826ED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1B5BA8F8" w14:textId="77777777" w:rsidR="00826ED4" w:rsidRDefault="00826ED4" w:rsidP="00826ED4">
      <w:pPr>
        <w:rPr>
          <w:rFonts w:ascii="Arial" w:hAnsi="Arial" w:cs="Arial"/>
          <w:b/>
          <w:lang w:val="en-US" w:eastAsia="zh-CN"/>
        </w:rPr>
      </w:pPr>
      <w:r>
        <w:rPr>
          <w:rFonts w:ascii="Arial" w:hAnsi="Arial" w:cs="Arial"/>
          <w:b/>
          <w:lang w:val="en-US" w:eastAsia="zh-CN"/>
        </w:rPr>
        <w:t xml:space="preserve">Abstract: </w:t>
      </w:r>
    </w:p>
    <w:p w14:paraId="266DF2D5" w14:textId="77777777" w:rsidR="00826ED4" w:rsidRDefault="00826ED4" w:rsidP="00826ED4">
      <w:pPr>
        <w:rPr>
          <w:rFonts w:ascii="Arial" w:hAnsi="Arial" w:cs="Arial"/>
          <w:b/>
          <w:lang w:val="en-US" w:eastAsia="zh-CN"/>
        </w:rPr>
      </w:pPr>
      <w:r>
        <w:rPr>
          <w:rFonts w:ascii="Arial" w:hAnsi="Arial" w:cs="Arial"/>
          <w:b/>
          <w:lang w:val="en-US" w:eastAsia="zh-CN"/>
        </w:rPr>
        <w:t xml:space="preserve">Discussion: </w:t>
      </w:r>
    </w:p>
    <w:p w14:paraId="6309ACD2" w14:textId="518FE976" w:rsidR="00826ED4" w:rsidRDefault="00DC18F6" w:rsidP="00826ED4">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C18F6">
        <w:rPr>
          <w:rFonts w:ascii="Arial" w:hAnsi="Arial" w:cs="Arial"/>
          <w:b/>
          <w:highlight w:val="green"/>
          <w:lang w:val="en-US" w:eastAsia="zh-CN"/>
        </w:rPr>
        <w:t>Approved.</w:t>
      </w:r>
    </w:p>
    <w:p w14:paraId="13141B10" w14:textId="055EE765" w:rsidR="00C1603F" w:rsidRPr="00C1603F" w:rsidRDefault="00C1603F" w:rsidP="00F47D17">
      <w:pPr>
        <w:rPr>
          <w:rFonts w:ascii="Arial" w:hAnsi="Arial" w:cs="Arial"/>
          <w:b/>
          <w:color w:val="0000FF"/>
          <w:sz w:val="24"/>
          <w:lang w:val="en-US"/>
        </w:rPr>
      </w:pPr>
    </w:p>
    <w:p w14:paraId="37E111F8" w14:textId="18D192FC" w:rsidR="00EA297D" w:rsidRDefault="009D12A9" w:rsidP="00EA297D">
      <w:pPr>
        <w:rPr>
          <w:rFonts w:ascii="Arial" w:hAnsi="Arial" w:cs="Arial"/>
          <w:b/>
          <w:sz w:val="24"/>
        </w:rPr>
      </w:pPr>
      <w:r>
        <w:rPr>
          <w:rFonts w:ascii="Arial" w:hAnsi="Arial" w:cs="Arial"/>
          <w:b/>
          <w:color w:val="0000FF"/>
          <w:sz w:val="24"/>
          <w:u w:val="thick"/>
        </w:rPr>
        <w:t>R4-2017388</w:t>
      </w:r>
      <w:r>
        <w:rPr>
          <w:b/>
          <w:lang w:val="en-US" w:eastAsia="zh-CN"/>
        </w:rPr>
        <w:tab/>
      </w:r>
      <w:r w:rsidR="00EA297D">
        <w:rPr>
          <w:rFonts w:ascii="Arial" w:hAnsi="Arial" w:cs="Arial"/>
          <w:b/>
          <w:sz w:val="24"/>
        </w:rPr>
        <w:t>Draft Big</w:t>
      </w:r>
      <w:r w:rsidR="00EA297D" w:rsidRPr="009D75C8">
        <w:rPr>
          <w:rFonts w:ascii="Arial" w:hAnsi="Arial" w:cs="Arial"/>
          <w:b/>
          <w:sz w:val="24"/>
        </w:rPr>
        <w:t xml:space="preserve"> CR: Introduction of Rel-16 </w:t>
      </w:r>
      <w:r w:rsidR="00EA297D" w:rsidRPr="00C1603F">
        <w:rPr>
          <w:rFonts w:ascii="Arial" w:hAnsi="Arial" w:cs="Arial"/>
          <w:b/>
          <w:sz w:val="24"/>
        </w:rPr>
        <w:t>CSI-RS based L3 measurement</w:t>
      </w:r>
      <w:r w:rsidR="00EA297D">
        <w:rPr>
          <w:rFonts w:ascii="Arial" w:hAnsi="Arial" w:cs="Arial"/>
          <w:b/>
          <w:sz w:val="24"/>
        </w:rPr>
        <w:t xml:space="preserve"> RRM performance requirements </w:t>
      </w:r>
    </w:p>
    <w:p w14:paraId="507B39A0" w14:textId="61DD43E6" w:rsidR="00EA297D" w:rsidRDefault="00EA297D" w:rsidP="00EA297D">
      <w:pPr>
        <w:rPr>
          <w:i/>
        </w:rPr>
      </w:pP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t>38.133 v16.5.0</w:t>
      </w:r>
      <w:r>
        <w:rPr>
          <w:i/>
        </w:rPr>
        <w:br/>
      </w:r>
      <w:r>
        <w:rPr>
          <w:i/>
        </w:rPr>
        <w:tab/>
        <w:t>Source: CATT</w:t>
      </w:r>
    </w:p>
    <w:p w14:paraId="225E837F" w14:textId="77777777" w:rsidR="00EA297D" w:rsidRDefault="00EA297D" w:rsidP="00EA297D">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1EE766D8" w14:textId="77777777" w:rsidR="00EA297D" w:rsidRDefault="00EA297D" w:rsidP="00EA297D">
      <w:pPr>
        <w:rPr>
          <w:rFonts w:ascii="Arial" w:hAnsi="Arial" w:cs="Arial"/>
          <w:b/>
          <w:lang w:val="en-US" w:eastAsia="zh-CN"/>
        </w:rPr>
      </w:pPr>
      <w:r>
        <w:rPr>
          <w:rFonts w:ascii="Arial" w:hAnsi="Arial" w:cs="Arial"/>
          <w:b/>
          <w:lang w:val="en-US" w:eastAsia="zh-CN"/>
        </w:rPr>
        <w:t xml:space="preserve">Discussion: </w:t>
      </w:r>
    </w:p>
    <w:p w14:paraId="2E613FCA" w14:textId="3299C636" w:rsidR="00EA297D" w:rsidRDefault="00C70836" w:rsidP="00EA297D">
      <w:pPr>
        <w:rPr>
          <w:color w:val="993300"/>
          <w:u w:val="single"/>
        </w:rPr>
      </w:pPr>
      <w:ins w:id="257" w:author="Intel" w:date="2020-11-24T16:29: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70836">
          <w:rPr>
            <w:rFonts w:ascii="Arial" w:hAnsi="Arial" w:cs="Arial"/>
            <w:b/>
            <w:highlight w:val="green"/>
            <w:lang w:val="en-US" w:eastAsia="zh-CN"/>
            <w:rPrChange w:id="258" w:author="Intel" w:date="2020-11-24T16:29:00Z">
              <w:rPr>
                <w:rFonts w:ascii="Arial" w:hAnsi="Arial" w:cs="Arial"/>
                <w:b/>
                <w:lang w:val="en-US" w:eastAsia="zh-CN"/>
              </w:rPr>
            </w:rPrChange>
          </w:rPr>
          <w:t>Endorsed.</w:t>
        </w:r>
      </w:ins>
      <w:del w:id="259" w:author="Intel" w:date="2020-11-24T16:29:00Z">
        <w:r w:rsidR="00EA297D" w:rsidRPr="00C70836" w:rsidDel="00C70836">
          <w:rPr>
            <w:rFonts w:ascii="Arial" w:hAnsi="Arial" w:cs="Arial"/>
            <w:b/>
            <w:highlight w:val="green"/>
            <w:lang w:val="en-US" w:eastAsia="zh-CN"/>
            <w:rPrChange w:id="260" w:author="Intel" w:date="2020-11-24T16:29:00Z">
              <w:rPr>
                <w:rFonts w:ascii="Arial" w:hAnsi="Arial" w:cs="Arial"/>
                <w:b/>
                <w:lang w:val="en-US" w:eastAsia="zh-CN"/>
              </w:rPr>
            </w:rPrChange>
          </w:rPr>
          <w:delText>Decision:</w:delText>
        </w:r>
        <w:r w:rsidR="00EA297D" w:rsidRPr="00C70836" w:rsidDel="00C70836">
          <w:rPr>
            <w:rFonts w:ascii="Arial" w:hAnsi="Arial" w:cs="Arial"/>
            <w:b/>
            <w:highlight w:val="green"/>
            <w:lang w:val="en-US" w:eastAsia="zh-CN"/>
            <w:rPrChange w:id="261" w:author="Intel" w:date="2020-11-24T16:29:00Z">
              <w:rPr>
                <w:rFonts w:ascii="Arial" w:hAnsi="Arial" w:cs="Arial"/>
                <w:b/>
                <w:lang w:val="en-US" w:eastAsia="zh-CN"/>
              </w:rPr>
            </w:rPrChange>
          </w:rPr>
          <w:tab/>
        </w:r>
        <w:r w:rsidR="00EA297D" w:rsidRPr="00C70836" w:rsidDel="00C70836">
          <w:rPr>
            <w:rFonts w:ascii="Arial" w:hAnsi="Arial" w:cs="Arial"/>
            <w:b/>
            <w:highlight w:val="green"/>
            <w:lang w:val="en-US" w:eastAsia="zh-CN"/>
            <w:rPrChange w:id="262" w:author="Intel" w:date="2020-11-24T16:29:00Z">
              <w:rPr>
                <w:rFonts w:ascii="Arial" w:hAnsi="Arial" w:cs="Arial"/>
                <w:b/>
                <w:lang w:val="en-US" w:eastAsia="zh-CN"/>
              </w:rPr>
            </w:rPrChange>
          </w:rPr>
          <w:tab/>
        </w:r>
        <w:r w:rsidR="00EA297D" w:rsidRPr="00C70836" w:rsidDel="00C70836">
          <w:rPr>
            <w:rFonts w:ascii="Arial" w:hAnsi="Arial" w:cs="Arial"/>
            <w:b/>
            <w:highlight w:val="green"/>
            <w:lang w:val="en-US" w:eastAsia="zh-CN"/>
            <w:rPrChange w:id="263" w:author="Intel" w:date="2020-11-24T16:29:00Z">
              <w:rPr>
                <w:rFonts w:ascii="Arial" w:hAnsi="Arial" w:cs="Arial"/>
                <w:b/>
                <w:highlight w:val="magenta"/>
                <w:lang w:val="en-US" w:eastAsia="zh-CN"/>
              </w:rPr>
            </w:rPrChange>
          </w:rPr>
          <w:delText>For e-mail approval</w:delText>
        </w:r>
        <w:r w:rsidR="00EA297D" w:rsidRPr="00C70836" w:rsidDel="00C70836">
          <w:rPr>
            <w:rFonts w:ascii="Arial" w:hAnsi="Arial" w:cs="Arial"/>
            <w:b/>
            <w:highlight w:val="green"/>
            <w:lang w:val="en-US" w:eastAsia="zh-CN"/>
            <w:rPrChange w:id="264" w:author="Intel" w:date="2020-11-24T16:29:00Z">
              <w:rPr>
                <w:rFonts w:ascii="Arial" w:hAnsi="Arial" w:cs="Arial"/>
                <w:b/>
                <w:lang w:val="en-US" w:eastAsia="zh-CN"/>
              </w:rPr>
            </w:rPrChange>
          </w:rPr>
          <w:delText>.</w:delText>
        </w:r>
      </w:del>
    </w:p>
    <w:p w14:paraId="156B5ED6" w14:textId="1B3D7650" w:rsidR="009D12A9" w:rsidRDefault="009D12A9" w:rsidP="00EA297D">
      <w:pPr>
        <w:rPr>
          <w:rFonts w:ascii="Arial" w:hAnsi="Arial" w:cs="Arial"/>
          <w:b/>
          <w:color w:val="0000FF"/>
          <w:sz w:val="24"/>
        </w:rPr>
      </w:pPr>
    </w:p>
    <w:p w14:paraId="73CCE111" w14:textId="7D9A057D" w:rsidR="00A6122C" w:rsidRDefault="00EA297D" w:rsidP="00A6122C">
      <w:pPr>
        <w:rPr>
          <w:rFonts w:ascii="Arial" w:hAnsi="Arial" w:cs="Arial"/>
          <w:b/>
          <w:sz w:val="24"/>
        </w:rPr>
      </w:pPr>
      <w:r>
        <w:rPr>
          <w:rFonts w:ascii="Arial" w:hAnsi="Arial" w:cs="Arial"/>
          <w:b/>
          <w:color w:val="0000FF"/>
          <w:sz w:val="24"/>
          <w:u w:val="thick"/>
        </w:rPr>
        <w:t>R4-2017389</w:t>
      </w:r>
      <w:r>
        <w:rPr>
          <w:b/>
          <w:lang w:val="en-US" w:eastAsia="zh-CN"/>
        </w:rPr>
        <w:tab/>
      </w:r>
      <w:r w:rsidR="00A6122C">
        <w:rPr>
          <w:rFonts w:ascii="Arial" w:hAnsi="Arial" w:cs="Arial"/>
          <w:b/>
          <w:sz w:val="24"/>
        </w:rPr>
        <w:t>Draft Big</w:t>
      </w:r>
      <w:r w:rsidR="00A6122C" w:rsidRPr="009D75C8">
        <w:rPr>
          <w:rFonts w:ascii="Arial" w:hAnsi="Arial" w:cs="Arial"/>
          <w:b/>
          <w:sz w:val="24"/>
        </w:rPr>
        <w:t xml:space="preserve"> CR: Introduction of Rel-16 </w:t>
      </w:r>
      <w:r w:rsidR="00A6122C" w:rsidRPr="00C1603F">
        <w:rPr>
          <w:rFonts w:ascii="Arial" w:hAnsi="Arial" w:cs="Arial"/>
          <w:b/>
          <w:sz w:val="24"/>
        </w:rPr>
        <w:t>CSI-RS based L3 measurement</w:t>
      </w:r>
      <w:r w:rsidR="00A6122C">
        <w:rPr>
          <w:rFonts w:ascii="Arial" w:hAnsi="Arial" w:cs="Arial"/>
          <w:b/>
          <w:sz w:val="24"/>
        </w:rPr>
        <w:t xml:space="preserve"> RRM test cases</w:t>
      </w:r>
    </w:p>
    <w:p w14:paraId="15E34748" w14:textId="382A414D" w:rsidR="00A6122C" w:rsidRDefault="00A6122C" w:rsidP="00A6122C">
      <w:pPr>
        <w:rPr>
          <w:i/>
        </w:rPr>
      </w:pP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t>38.133 v16.5.0</w:t>
      </w:r>
      <w:r>
        <w:rPr>
          <w:i/>
        </w:rPr>
        <w:br/>
      </w:r>
      <w:r>
        <w:rPr>
          <w:i/>
        </w:rPr>
        <w:tab/>
        <w:t>Source: OPPO</w:t>
      </w:r>
    </w:p>
    <w:p w14:paraId="4B32639B" w14:textId="77777777" w:rsidR="00A6122C" w:rsidRDefault="00A6122C" w:rsidP="00A6122C">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672411F7" w14:textId="77777777" w:rsidR="00A6122C" w:rsidRDefault="00A6122C" w:rsidP="00A6122C">
      <w:pPr>
        <w:rPr>
          <w:rFonts w:ascii="Arial" w:hAnsi="Arial" w:cs="Arial"/>
          <w:b/>
          <w:lang w:val="en-US" w:eastAsia="zh-CN"/>
        </w:rPr>
      </w:pPr>
      <w:r>
        <w:rPr>
          <w:rFonts w:ascii="Arial" w:hAnsi="Arial" w:cs="Arial"/>
          <w:b/>
          <w:lang w:val="en-US" w:eastAsia="zh-CN"/>
        </w:rPr>
        <w:t xml:space="preserve">Discussion: </w:t>
      </w:r>
    </w:p>
    <w:p w14:paraId="6DD216B5" w14:textId="5ED91D2E" w:rsidR="00A6122C" w:rsidRDefault="00C70836" w:rsidP="00A6122C">
      <w:pPr>
        <w:rPr>
          <w:color w:val="993300"/>
          <w:u w:val="single"/>
        </w:rPr>
      </w:pPr>
      <w:ins w:id="265" w:author="Intel" w:date="2020-11-24T16:29: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70836">
          <w:rPr>
            <w:rFonts w:ascii="Arial" w:hAnsi="Arial" w:cs="Arial"/>
            <w:b/>
            <w:highlight w:val="green"/>
            <w:lang w:val="en-US" w:eastAsia="zh-CN"/>
            <w:rPrChange w:id="266" w:author="Intel" w:date="2020-11-24T16:29:00Z">
              <w:rPr>
                <w:rFonts w:ascii="Arial" w:hAnsi="Arial" w:cs="Arial"/>
                <w:b/>
                <w:lang w:val="en-US" w:eastAsia="zh-CN"/>
              </w:rPr>
            </w:rPrChange>
          </w:rPr>
          <w:t>Endorsed.</w:t>
        </w:r>
      </w:ins>
      <w:del w:id="267" w:author="Intel" w:date="2020-11-24T16:29:00Z">
        <w:r w:rsidR="00A6122C" w:rsidRPr="00C70836" w:rsidDel="00C70836">
          <w:rPr>
            <w:rFonts w:ascii="Arial" w:hAnsi="Arial" w:cs="Arial"/>
            <w:b/>
            <w:highlight w:val="green"/>
            <w:lang w:val="en-US" w:eastAsia="zh-CN"/>
            <w:rPrChange w:id="268" w:author="Intel" w:date="2020-11-24T16:29:00Z">
              <w:rPr>
                <w:rFonts w:ascii="Arial" w:hAnsi="Arial" w:cs="Arial"/>
                <w:b/>
                <w:lang w:val="en-US" w:eastAsia="zh-CN"/>
              </w:rPr>
            </w:rPrChange>
          </w:rPr>
          <w:delText>Decision:</w:delText>
        </w:r>
        <w:r w:rsidR="00A6122C" w:rsidRPr="00C70836" w:rsidDel="00C70836">
          <w:rPr>
            <w:rFonts w:ascii="Arial" w:hAnsi="Arial" w:cs="Arial"/>
            <w:b/>
            <w:highlight w:val="green"/>
            <w:lang w:val="en-US" w:eastAsia="zh-CN"/>
            <w:rPrChange w:id="269" w:author="Intel" w:date="2020-11-24T16:29:00Z">
              <w:rPr>
                <w:rFonts w:ascii="Arial" w:hAnsi="Arial" w:cs="Arial"/>
                <w:b/>
                <w:lang w:val="en-US" w:eastAsia="zh-CN"/>
              </w:rPr>
            </w:rPrChange>
          </w:rPr>
          <w:tab/>
        </w:r>
        <w:r w:rsidR="00A6122C" w:rsidRPr="00C70836" w:rsidDel="00C70836">
          <w:rPr>
            <w:rFonts w:ascii="Arial" w:hAnsi="Arial" w:cs="Arial"/>
            <w:b/>
            <w:highlight w:val="green"/>
            <w:lang w:val="en-US" w:eastAsia="zh-CN"/>
            <w:rPrChange w:id="270" w:author="Intel" w:date="2020-11-24T16:29:00Z">
              <w:rPr>
                <w:rFonts w:ascii="Arial" w:hAnsi="Arial" w:cs="Arial"/>
                <w:b/>
                <w:lang w:val="en-US" w:eastAsia="zh-CN"/>
              </w:rPr>
            </w:rPrChange>
          </w:rPr>
          <w:tab/>
        </w:r>
        <w:r w:rsidR="00A6122C" w:rsidRPr="00C70836" w:rsidDel="00C70836">
          <w:rPr>
            <w:rFonts w:ascii="Arial" w:hAnsi="Arial" w:cs="Arial"/>
            <w:b/>
            <w:highlight w:val="green"/>
            <w:lang w:val="en-US" w:eastAsia="zh-CN"/>
            <w:rPrChange w:id="271" w:author="Intel" w:date="2020-11-24T16:29:00Z">
              <w:rPr>
                <w:rFonts w:ascii="Arial" w:hAnsi="Arial" w:cs="Arial"/>
                <w:b/>
                <w:highlight w:val="magenta"/>
                <w:lang w:val="en-US" w:eastAsia="zh-CN"/>
              </w:rPr>
            </w:rPrChange>
          </w:rPr>
          <w:delText>For e-mail approval</w:delText>
        </w:r>
        <w:r w:rsidR="00A6122C" w:rsidRPr="00C70836" w:rsidDel="00C70836">
          <w:rPr>
            <w:rFonts w:ascii="Arial" w:hAnsi="Arial" w:cs="Arial"/>
            <w:b/>
            <w:highlight w:val="green"/>
            <w:lang w:val="en-US" w:eastAsia="zh-CN"/>
            <w:rPrChange w:id="272" w:author="Intel" w:date="2020-11-24T16:29:00Z">
              <w:rPr>
                <w:rFonts w:ascii="Arial" w:hAnsi="Arial" w:cs="Arial"/>
                <w:b/>
                <w:lang w:val="en-US" w:eastAsia="zh-CN"/>
              </w:rPr>
            </w:rPrChange>
          </w:rPr>
          <w:delText>.</w:delText>
        </w:r>
      </w:del>
    </w:p>
    <w:p w14:paraId="5B76E4E8" w14:textId="2FBDFFC3" w:rsidR="009D12A9" w:rsidRDefault="009D12A9" w:rsidP="00A6122C">
      <w:pPr>
        <w:rPr>
          <w:rFonts w:ascii="Arial" w:hAnsi="Arial" w:cs="Arial"/>
          <w:b/>
          <w:color w:val="0000FF"/>
          <w:sz w:val="24"/>
        </w:rPr>
      </w:pPr>
    </w:p>
    <w:p w14:paraId="3437A5EA" w14:textId="77777777" w:rsidR="00F47D17" w:rsidRDefault="00F47D17" w:rsidP="00F47D17">
      <w:pPr>
        <w:rPr>
          <w:rFonts w:ascii="Arial" w:hAnsi="Arial" w:cs="Arial"/>
          <w:b/>
          <w:sz w:val="24"/>
        </w:rPr>
      </w:pPr>
      <w:r>
        <w:rPr>
          <w:rFonts w:ascii="Arial" w:hAnsi="Arial" w:cs="Arial"/>
          <w:b/>
          <w:color w:val="0000FF"/>
          <w:sz w:val="24"/>
        </w:rPr>
        <w:t>R4-2014666</w:t>
      </w:r>
      <w:r>
        <w:rPr>
          <w:rFonts w:ascii="Arial" w:hAnsi="Arial" w:cs="Arial"/>
          <w:b/>
          <w:color w:val="0000FF"/>
          <w:sz w:val="24"/>
        </w:rPr>
        <w:tab/>
      </w:r>
      <w:r>
        <w:rPr>
          <w:rFonts w:ascii="Arial" w:hAnsi="Arial" w:cs="Arial"/>
          <w:b/>
          <w:sz w:val="24"/>
        </w:rPr>
        <w:t>RRM test cases for CSI-RS L3 measurement performance</w:t>
      </w:r>
    </w:p>
    <w:p w14:paraId="55E4DB9F"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47CA45E4" w14:textId="77777777" w:rsidR="00F47D17" w:rsidRDefault="00F47D17" w:rsidP="00F47D17">
      <w:pPr>
        <w:rPr>
          <w:rFonts w:ascii="Arial" w:hAnsi="Arial" w:cs="Arial"/>
          <w:b/>
        </w:rPr>
      </w:pPr>
      <w:r>
        <w:rPr>
          <w:rFonts w:ascii="Arial" w:hAnsi="Arial" w:cs="Arial"/>
          <w:b/>
        </w:rPr>
        <w:t xml:space="preserve">Abstract: </w:t>
      </w:r>
    </w:p>
    <w:p w14:paraId="35E82195" w14:textId="77777777" w:rsidR="00F47D17" w:rsidRDefault="00F47D17" w:rsidP="00F47D17">
      <w:r>
        <w:t>The CSI-RS based L3 RRM requirements were introduced in Rel-16, hence the test cases to verify the corresponding performance requirements shall be introduced.</w:t>
      </w:r>
    </w:p>
    <w:p w14:paraId="255D1E3B" w14:textId="5ADC9FA8" w:rsidR="00F47D17" w:rsidRDefault="004F13A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R4-2017314 (from R4-2014666).</w:t>
      </w:r>
    </w:p>
    <w:p w14:paraId="1E367710" w14:textId="6CC528B0" w:rsidR="004F13A8" w:rsidRDefault="004F13A8" w:rsidP="004F13A8">
      <w:pPr>
        <w:rPr>
          <w:rFonts w:ascii="Arial" w:hAnsi="Arial" w:cs="Arial"/>
          <w:b/>
          <w:sz w:val="24"/>
        </w:rPr>
      </w:pPr>
      <w:r>
        <w:rPr>
          <w:rFonts w:ascii="Arial" w:hAnsi="Arial" w:cs="Arial"/>
          <w:b/>
          <w:color w:val="0000FF"/>
          <w:sz w:val="24"/>
        </w:rPr>
        <w:t>R4-2017314</w:t>
      </w:r>
      <w:r>
        <w:rPr>
          <w:rFonts w:ascii="Arial" w:hAnsi="Arial" w:cs="Arial"/>
          <w:b/>
          <w:color w:val="0000FF"/>
          <w:sz w:val="24"/>
        </w:rPr>
        <w:tab/>
      </w:r>
      <w:r>
        <w:rPr>
          <w:rFonts w:ascii="Arial" w:hAnsi="Arial" w:cs="Arial"/>
          <w:b/>
          <w:sz w:val="24"/>
        </w:rPr>
        <w:t>RRM test cases for CSI-RS L3 measurement performance</w:t>
      </w:r>
    </w:p>
    <w:p w14:paraId="2A8275C8" w14:textId="77777777" w:rsidR="004F13A8" w:rsidRDefault="004F13A8" w:rsidP="004F13A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69ED52BE" w14:textId="77777777" w:rsidR="004F13A8" w:rsidRDefault="004F13A8" w:rsidP="004F13A8">
      <w:pPr>
        <w:rPr>
          <w:rFonts w:ascii="Arial" w:hAnsi="Arial" w:cs="Arial"/>
          <w:b/>
        </w:rPr>
      </w:pPr>
      <w:r>
        <w:rPr>
          <w:rFonts w:ascii="Arial" w:hAnsi="Arial" w:cs="Arial"/>
          <w:b/>
        </w:rPr>
        <w:t xml:space="preserve">Abstract: </w:t>
      </w:r>
    </w:p>
    <w:p w14:paraId="508C421A" w14:textId="77777777" w:rsidR="004F13A8" w:rsidRDefault="004F13A8" w:rsidP="004F13A8">
      <w:r>
        <w:t>The CSI-RS based L3 RRM requirements were introduced in Rel-16, hence the test cases to verify the corresponding performance requirements shall be introduced.</w:t>
      </w:r>
    </w:p>
    <w:p w14:paraId="2FD0BBAF" w14:textId="60576FC2" w:rsidR="004F13A8" w:rsidRDefault="0021018C" w:rsidP="004F13A8">
      <w:pPr>
        <w:rPr>
          <w:color w:val="993300"/>
          <w:u w:val="single"/>
        </w:rPr>
      </w:pPr>
      <w:r>
        <w:rPr>
          <w:rFonts w:ascii="Arial" w:hAnsi="Arial" w:cs="Arial"/>
          <w:b/>
        </w:rPr>
        <w:t>Decision:</w:t>
      </w:r>
      <w:r>
        <w:rPr>
          <w:rFonts w:ascii="Arial" w:hAnsi="Arial" w:cs="Arial"/>
          <w:b/>
        </w:rPr>
        <w:tab/>
      </w:r>
      <w:r>
        <w:rPr>
          <w:rFonts w:ascii="Arial" w:hAnsi="Arial" w:cs="Arial"/>
          <w:b/>
        </w:rPr>
        <w:tab/>
      </w:r>
      <w:r w:rsidRPr="0021018C">
        <w:rPr>
          <w:rFonts w:ascii="Arial" w:hAnsi="Arial" w:cs="Arial"/>
          <w:b/>
          <w:highlight w:val="green"/>
        </w:rPr>
        <w:t>Endorsed.</w:t>
      </w:r>
    </w:p>
    <w:p w14:paraId="005D93C1" w14:textId="77777777" w:rsidR="00F47D17" w:rsidRDefault="00F47D17" w:rsidP="00F47D17">
      <w:pPr>
        <w:rPr>
          <w:rFonts w:ascii="Arial" w:hAnsi="Arial" w:cs="Arial"/>
          <w:b/>
          <w:color w:val="0000FF"/>
          <w:sz w:val="24"/>
        </w:rPr>
      </w:pPr>
    </w:p>
    <w:p w14:paraId="20FA102F" w14:textId="77777777" w:rsidR="00F47D17" w:rsidRDefault="00F47D17" w:rsidP="00F47D17">
      <w:pPr>
        <w:rPr>
          <w:rFonts w:ascii="Arial" w:hAnsi="Arial" w:cs="Arial"/>
          <w:b/>
          <w:sz w:val="24"/>
        </w:rPr>
      </w:pPr>
      <w:r>
        <w:rPr>
          <w:rFonts w:ascii="Arial" w:hAnsi="Arial" w:cs="Arial"/>
          <w:b/>
          <w:color w:val="0000FF"/>
          <w:sz w:val="24"/>
        </w:rPr>
        <w:t>R4-2015213</w:t>
      </w:r>
      <w:r>
        <w:rPr>
          <w:rFonts w:ascii="Arial" w:hAnsi="Arial" w:cs="Arial"/>
          <w:b/>
          <w:color w:val="0000FF"/>
          <w:sz w:val="24"/>
        </w:rPr>
        <w:tab/>
      </w:r>
      <w:r>
        <w:rPr>
          <w:rFonts w:ascii="Arial" w:hAnsi="Arial" w:cs="Arial"/>
          <w:b/>
          <w:sz w:val="24"/>
        </w:rPr>
        <w:t>CR on introduce the gain to CSI-RSRP measurements point in FR1 and FR2</w:t>
      </w:r>
    </w:p>
    <w:p w14:paraId="344B8FF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51DF34D3" w14:textId="77777777" w:rsidR="00F47D17" w:rsidRDefault="00F47D17" w:rsidP="00F47D17">
      <w:pPr>
        <w:rPr>
          <w:rFonts w:ascii="Arial" w:hAnsi="Arial" w:cs="Arial"/>
          <w:b/>
        </w:rPr>
      </w:pPr>
      <w:r>
        <w:rPr>
          <w:rFonts w:ascii="Arial" w:hAnsi="Arial" w:cs="Arial"/>
          <w:b/>
        </w:rPr>
        <w:t xml:space="preserve">Abstract: </w:t>
      </w:r>
    </w:p>
    <w:p w14:paraId="7AFA55AB" w14:textId="77777777" w:rsidR="00F47D17" w:rsidRDefault="00F47D17" w:rsidP="00F47D17">
      <w:r>
        <w:t>The CSI-RS based intra-frequency and inter-</w:t>
      </w:r>
      <w:proofErr w:type="spellStart"/>
      <w:r>
        <w:t>frequecny</w:t>
      </w:r>
      <w:proofErr w:type="spellEnd"/>
      <w:r>
        <w:t xml:space="preserve"> measurements were introduced in Rel-16, hence the gain to CSI-RSRP measurements point in FR1 and FR2 shall be introduced.</w:t>
      </w:r>
    </w:p>
    <w:p w14:paraId="70B58B36" w14:textId="11B0AD21" w:rsidR="00F47D17" w:rsidRDefault="000151C5"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0151C5">
        <w:rPr>
          <w:rFonts w:ascii="Arial" w:hAnsi="Arial" w:cs="Arial"/>
          <w:b/>
          <w:highlight w:val="green"/>
        </w:rPr>
        <w:t>Endorsed.</w:t>
      </w:r>
    </w:p>
    <w:p w14:paraId="0E8697F8" w14:textId="221EBACA" w:rsidR="001D4AEA" w:rsidRDefault="001D4AEA" w:rsidP="001D4AEA">
      <w:pPr>
        <w:rPr>
          <w:rFonts w:ascii="Arial" w:hAnsi="Arial" w:cs="Arial"/>
          <w:b/>
          <w:sz w:val="24"/>
        </w:rPr>
      </w:pPr>
      <w:bookmarkStart w:id="273" w:name="_Toc54628579"/>
      <w:r>
        <w:rPr>
          <w:rFonts w:ascii="Arial" w:hAnsi="Arial" w:cs="Arial"/>
          <w:b/>
          <w:color w:val="0000FF"/>
          <w:sz w:val="24"/>
        </w:rPr>
        <w:t>R4-2017315</w:t>
      </w:r>
      <w:r>
        <w:rPr>
          <w:rFonts w:ascii="Arial" w:hAnsi="Arial" w:cs="Arial"/>
          <w:b/>
          <w:color w:val="0000FF"/>
          <w:sz w:val="24"/>
        </w:rPr>
        <w:tab/>
      </w:r>
      <w:r>
        <w:rPr>
          <w:rFonts w:ascii="Arial" w:hAnsi="Arial" w:cs="Arial"/>
          <w:b/>
          <w:sz w:val="24"/>
        </w:rPr>
        <w:t>CR on introduce the gain to CSI-RSRP measurements point in FR1 and FR2</w:t>
      </w:r>
    </w:p>
    <w:p w14:paraId="5C80B678" w14:textId="77777777" w:rsidR="001D4AEA" w:rsidRDefault="001D4AEA" w:rsidP="001D4AE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50E50E55" w14:textId="77777777" w:rsidR="001D4AEA" w:rsidRDefault="001D4AEA" w:rsidP="001D4AEA">
      <w:pPr>
        <w:rPr>
          <w:rFonts w:ascii="Arial" w:hAnsi="Arial" w:cs="Arial"/>
          <w:b/>
        </w:rPr>
      </w:pPr>
      <w:r>
        <w:rPr>
          <w:rFonts w:ascii="Arial" w:hAnsi="Arial" w:cs="Arial"/>
          <w:b/>
        </w:rPr>
        <w:lastRenderedPageBreak/>
        <w:t xml:space="preserve">Abstract: </w:t>
      </w:r>
    </w:p>
    <w:p w14:paraId="7E63AC91" w14:textId="77777777" w:rsidR="001D4AEA" w:rsidRDefault="001D4AEA" w:rsidP="001D4AEA">
      <w:r>
        <w:t>The CSI-RS based intra-frequency and inter-</w:t>
      </w:r>
      <w:proofErr w:type="spellStart"/>
      <w:r>
        <w:t>frequecny</w:t>
      </w:r>
      <w:proofErr w:type="spellEnd"/>
      <w:r>
        <w:t xml:space="preserve"> measurements were introduced in Rel-16, hence the gain to CSI-RSRP measurements point in FR1 and FR2 shall be introduced.</w:t>
      </w:r>
    </w:p>
    <w:p w14:paraId="50E020C6" w14:textId="67B42F51" w:rsidR="001D4AEA" w:rsidRDefault="006D1D1E" w:rsidP="001D4AE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FAA8DD3" w14:textId="77777777" w:rsidR="00F47D17" w:rsidRDefault="00F47D17" w:rsidP="00F47D17">
      <w:pPr>
        <w:pStyle w:val="Heading5"/>
      </w:pPr>
      <w:r>
        <w:t>7.14.2.1</w:t>
      </w:r>
      <w:r>
        <w:tab/>
        <w:t>General [NR_CSIRS_L3meas-Perf]</w:t>
      </w:r>
      <w:bookmarkEnd w:id="273"/>
    </w:p>
    <w:p w14:paraId="4D0FD78E" w14:textId="77777777" w:rsidR="00F47D17" w:rsidRDefault="00F47D17" w:rsidP="00F47D17">
      <w:pPr>
        <w:rPr>
          <w:rFonts w:ascii="Arial" w:hAnsi="Arial" w:cs="Arial"/>
          <w:b/>
          <w:color w:val="0000FF"/>
          <w:sz w:val="24"/>
        </w:rPr>
      </w:pPr>
    </w:p>
    <w:p w14:paraId="73CD3ED2" w14:textId="77777777" w:rsidR="00F47D17" w:rsidRDefault="00F47D17" w:rsidP="00F47D17">
      <w:pPr>
        <w:rPr>
          <w:rFonts w:ascii="Arial" w:hAnsi="Arial" w:cs="Arial"/>
          <w:b/>
          <w:sz w:val="24"/>
        </w:rPr>
      </w:pPr>
      <w:r>
        <w:rPr>
          <w:rFonts w:ascii="Arial" w:hAnsi="Arial" w:cs="Arial"/>
          <w:b/>
          <w:color w:val="0000FF"/>
          <w:sz w:val="24"/>
        </w:rPr>
        <w:t>R4-2014288</w:t>
      </w:r>
      <w:r>
        <w:rPr>
          <w:rFonts w:ascii="Arial" w:hAnsi="Arial" w:cs="Arial"/>
          <w:b/>
          <w:color w:val="0000FF"/>
          <w:sz w:val="24"/>
        </w:rPr>
        <w:tab/>
      </w:r>
      <w:r>
        <w:rPr>
          <w:rFonts w:ascii="Arial" w:hAnsi="Arial" w:cs="Arial"/>
          <w:b/>
          <w:sz w:val="24"/>
        </w:rPr>
        <w:t>CR on introducing CSI-RS configurations for RRM</w:t>
      </w:r>
    </w:p>
    <w:p w14:paraId="23EFEF2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-1151  Cat: B (Rel-16)</w:t>
      </w:r>
      <w:r>
        <w:rPr>
          <w:i/>
        </w:rPr>
        <w:br/>
      </w:r>
      <w:r>
        <w:rPr>
          <w:i/>
        </w:rPr>
        <w:br/>
      </w:r>
      <w:r>
        <w:rPr>
          <w:i/>
        </w:rPr>
        <w:tab/>
      </w:r>
      <w:r>
        <w:rPr>
          <w:i/>
        </w:rPr>
        <w:tab/>
      </w:r>
      <w:r>
        <w:rPr>
          <w:i/>
        </w:rPr>
        <w:tab/>
      </w:r>
      <w:r>
        <w:rPr>
          <w:i/>
        </w:rPr>
        <w:tab/>
      </w:r>
      <w:r>
        <w:rPr>
          <w:i/>
        </w:rPr>
        <w:tab/>
        <w:t>Source: Qualcomm CDMA Technologies</w:t>
      </w:r>
    </w:p>
    <w:p w14:paraId="46B5B41B" w14:textId="77777777" w:rsidR="00F47D17" w:rsidRDefault="00F47D17" w:rsidP="00F47D17">
      <w:pPr>
        <w:rPr>
          <w:rFonts w:ascii="Arial" w:hAnsi="Arial" w:cs="Arial"/>
          <w:b/>
        </w:rPr>
      </w:pPr>
      <w:r>
        <w:rPr>
          <w:rFonts w:ascii="Arial" w:hAnsi="Arial" w:cs="Arial"/>
          <w:b/>
        </w:rPr>
        <w:t xml:space="preserve">Abstract: </w:t>
      </w:r>
    </w:p>
    <w:p w14:paraId="43CB57F6" w14:textId="77777777" w:rsidR="00F47D17" w:rsidRDefault="00F47D17" w:rsidP="00F47D17">
      <w:r>
        <w:t>The core requirements were completed in discussions and specified during R4 96-e. This CR aims to introduce the CSI-RS configurations for RRM since the existing CSI-RS configurations are employed for L1 use.</w:t>
      </w:r>
    </w:p>
    <w:p w14:paraId="6AFA3E46" w14:textId="6F9B2B3B" w:rsidR="00F47D17" w:rsidRDefault="00F2126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R4-2017337 (from R4-2014288).</w:t>
      </w:r>
    </w:p>
    <w:p w14:paraId="56BC869B" w14:textId="654608BE" w:rsidR="00F2126D" w:rsidRDefault="00F2126D" w:rsidP="00F2126D">
      <w:pPr>
        <w:rPr>
          <w:rFonts w:ascii="Arial" w:hAnsi="Arial" w:cs="Arial"/>
          <w:b/>
          <w:sz w:val="24"/>
        </w:rPr>
      </w:pPr>
      <w:r>
        <w:rPr>
          <w:rFonts w:ascii="Arial" w:hAnsi="Arial" w:cs="Arial"/>
          <w:b/>
          <w:color w:val="0000FF"/>
          <w:sz w:val="24"/>
        </w:rPr>
        <w:t>R4-2017337</w:t>
      </w:r>
      <w:r>
        <w:rPr>
          <w:rFonts w:ascii="Arial" w:hAnsi="Arial" w:cs="Arial"/>
          <w:b/>
          <w:color w:val="0000FF"/>
          <w:sz w:val="24"/>
        </w:rPr>
        <w:tab/>
      </w:r>
      <w:r>
        <w:rPr>
          <w:rFonts w:ascii="Arial" w:hAnsi="Arial" w:cs="Arial"/>
          <w:b/>
          <w:sz w:val="24"/>
        </w:rPr>
        <w:t>CR on introducing CSI-RS configurations for RRM</w:t>
      </w:r>
    </w:p>
    <w:p w14:paraId="1984C1B3" w14:textId="77777777" w:rsidR="00F2126D" w:rsidRDefault="00F2126D" w:rsidP="00F2126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-1151  Cat: B (Rel-16)</w:t>
      </w:r>
      <w:r>
        <w:rPr>
          <w:i/>
        </w:rPr>
        <w:br/>
      </w:r>
      <w:r>
        <w:rPr>
          <w:i/>
        </w:rPr>
        <w:br/>
      </w:r>
      <w:r>
        <w:rPr>
          <w:i/>
        </w:rPr>
        <w:tab/>
      </w:r>
      <w:r>
        <w:rPr>
          <w:i/>
        </w:rPr>
        <w:tab/>
      </w:r>
      <w:r>
        <w:rPr>
          <w:i/>
        </w:rPr>
        <w:tab/>
      </w:r>
      <w:r>
        <w:rPr>
          <w:i/>
        </w:rPr>
        <w:tab/>
      </w:r>
      <w:r>
        <w:rPr>
          <w:i/>
        </w:rPr>
        <w:tab/>
        <w:t>Source: Qualcomm CDMA Technologies</w:t>
      </w:r>
    </w:p>
    <w:p w14:paraId="1507BE41" w14:textId="77777777" w:rsidR="00F2126D" w:rsidRDefault="00F2126D" w:rsidP="00F2126D">
      <w:pPr>
        <w:rPr>
          <w:rFonts w:ascii="Arial" w:hAnsi="Arial" w:cs="Arial"/>
          <w:b/>
        </w:rPr>
      </w:pPr>
      <w:r>
        <w:rPr>
          <w:rFonts w:ascii="Arial" w:hAnsi="Arial" w:cs="Arial"/>
          <w:b/>
        </w:rPr>
        <w:t xml:space="preserve">Abstract: </w:t>
      </w:r>
    </w:p>
    <w:p w14:paraId="651A8F5D" w14:textId="77777777" w:rsidR="00F2126D" w:rsidRDefault="00F2126D" w:rsidP="00F2126D">
      <w:r>
        <w:t>The core requirements were completed in discussions and specified during R4 96-e. This CR aims to introduce the CSI-RS configurations for RRM since the existing CSI-RS configurations are employed for L1 use.</w:t>
      </w:r>
    </w:p>
    <w:p w14:paraId="46FAD520" w14:textId="4B7028F3" w:rsidR="00F2126D" w:rsidRDefault="007C294A" w:rsidP="00F2126D">
      <w:pPr>
        <w:rPr>
          <w:color w:val="993300"/>
          <w:u w:val="single"/>
        </w:rPr>
      </w:pPr>
      <w:r>
        <w:rPr>
          <w:rFonts w:ascii="Arial" w:hAnsi="Arial" w:cs="Arial"/>
          <w:b/>
        </w:rPr>
        <w:t>Decision:</w:t>
      </w:r>
      <w:r>
        <w:rPr>
          <w:rFonts w:ascii="Arial" w:hAnsi="Arial" w:cs="Arial"/>
          <w:b/>
        </w:rPr>
        <w:tab/>
      </w:r>
      <w:r>
        <w:rPr>
          <w:rFonts w:ascii="Arial" w:hAnsi="Arial" w:cs="Arial"/>
          <w:b/>
        </w:rPr>
        <w:tab/>
      </w:r>
      <w:r w:rsidRPr="007C294A">
        <w:rPr>
          <w:rFonts w:ascii="Arial" w:hAnsi="Arial" w:cs="Arial"/>
          <w:b/>
          <w:highlight w:val="green"/>
        </w:rPr>
        <w:t>Endorsed.</w:t>
      </w:r>
    </w:p>
    <w:p w14:paraId="1D33EF54" w14:textId="77777777" w:rsidR="00F47D17" w:rsidRDefault="00F47D17" w:rsidP="00F47D17">
      <w:pPr>
        <w:rPr>
          <w:rFonts w:ascii="Arial" w:hAnsi="Arial" w:cs="Arial"/>
          <w:b/>
          <w:color w:val="0000FF"/>
          <w:sz w:val="24"/>
        </w:rPr>
      </w:pPr>
    </w:p>
    <w:p w14:paraId="6C713291" w14:textId="77777777" w:rsidR="00F47D17" w:rsidRDefault="00F47D17" w:rsidP="00F47D17">
      <w:pPr>
        <w:rPr>
          <w:rFonts w:ascii="Arial" w:hAnsi="Arial" w:cs="Arial"/>
          <w:b/>
          <w:sz w:val="24"/>
        </w:rPr>
      </w:pPr>
      <w:r>
        <w:rPr>
          <w:rFonts w:ascii="Arial" w:hAnsi="Arial" w:cs="Arial"/>
          <w:b/>
          <w:color w:val="0000FF"/>
          <w:sz w:val="24"/>
        </w:rPr>
        <w:t>R4-2014435</w:t>
      </w:r>
      <w:r>
        <w:rPr>
          <w:rFonts w:ascii="Arial" w:hAnsi="Arial" w:cs="Arial"/>
          <w:b/>
          <w:color w:val="0000FF"/>
          <w:sz w:val="24"/>
        </w:rPr>
        <w:tab/>
      </w:r>
      <w:r>
        <w:rPr>
          <w:rFonts w:ascii="Arial" w:hAnsi="Arial" w:cs="Arial"/>
          <w:b/>
          <w:sz w:val="24"/>
        </w:rPr>
        <w:t>Work plan for CSI-RS based L3 measurements</w:t>
      </w:r>
    </w:p>
    <w:p w14:paraId="4DADE8B3" w14:textId="77777777" w:rsidR="00F47D17" w:rsidRDefault="00F47D17" w:rsidP="00F47D1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CATT</w:t>
      </w:r>
    </w:p>
    <w:p w14:paraId="23C4F6F7" w14:textId="68CE253D"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R4-2017229 (from R4-2014435).</w:t>
      </w:r>
    </w:p>
    <w:p w14:paraId="6367F39D" w14:textId="29953D69" w:rsidR="00920BED" w:rsidRDefault="00920BED" w:rsidP="00920BED">
      <w:pPr>
        <w:rPr>
          <w:rFonts w:ascii="Arial" w:hAnsi="Arial" w:cs="Arial"/>
          <w:b/>
          <w:sz w:val="24"/>
        </w:rPr>
      </w:pPr>
      <w:r>
        <w:rPr>
          <w:rFonts w:ascii="Arial" w:hAnsi="Arial" w:cs="Arial"/>
          <w:b/>
          <w:color w:val="0000FF"/>
          <w:sz w:val="24"/>
        </w:rPr>
        <w:t>R4-2017229</w:t>
      </w:r>
      <w:r>
        <w:rPr>
          <w:rFonts w:ascii="Arial" w:hAnsi="Arial" w:cs="Arial"/>
          <w:b/>
          <w:color w:val="0000FF"/>
          <w:sz w:val="24"/>
        </w:rPr>
        <w:tab/>
      </w:r>
      <w:r>
        <w:rPr>
          <w:rFonts w:ascii="Arial" w:hAnsi="Arial" w:cs="Arial"/>
          <w:b/>
          <w:sz w:val="24"/>
        </w:rPr>
        <w:t>Work plan for CSI-RS based L3 measurements</w:t>
      </w:r>
    </w:p>
    <w:p w14:paraId="25F9B19E" w14:textId="77777777" w:rsidR="00920BED" w:rsidRDefault="00920BED" w:rsidP="00920BED">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CATT</w:t>
      </w:r>
    </w:p>
    <w:p w14:paraId="771FBD3B" w14:textId="48A04F58" w:rsidR="00920BED" w:rsidRDefault="00051AF9" w:rsidP="00920BED">
      <w:pPr>
        <w:rPr>
          <w:color w:val="993300"/>
          <w:u w:val="single"/>
        </w:rPr>
      </w:pPr>
      <w:r>
        <w:rPr>
          <w:rFonts w:ascii="Arial" w:hAnsi="Arial" w:cs="Arial"/>
          <w:b/>
        </w:rPr>
        <w:t>Decision:</w:t>
      </w:r>
      <w:r>
        <w:rPr>
          <w:rFonts w:ascii="Arial" w:hAnsi="Arial" w:cs="Arial"/>
          <w:b/>
        </w:rPr>
        <w:tab/>
      </w:r>
      <w:r>
        <w:rPr>
          <w:rFonts w:ascii="Arial" w:hAnsi="Arial" w:cs="Arial"/>
          <w:b/>
        </w:rPr>
        <w:tab/>
      </w:r>
      <w:r w:rsidRPr="00051AF9">
        <w:rPr>
          <w:rFonts w:ascii="Arial" w:hAnsi="Arial" w:cs="Arial"/>
          <w:b/>
          <w:highlight w:val="green"/>
        </w:rPr>
        <w:t>Approved.</w:t>
      </w:r>
    </w:p>
    <w:p w14:paraId="564336B3" w14:textId="77777777" w:rsidR="00F47D17" w:rsidRDefault="00F47D17" w:rsidP="00F47D17">
      <w:pPr>
        <w:rPr>
          <w:rFonts w:ascii="Arial" w:hAnsi="Arial" w:cs="Arial"/>
          <w:b/>
          <w:color w:val="0000FF"/>
          <w:sz w:val="24"/>
        </w:rPr>
      </w:pPr>
    </w:p>
    <w:p w14:paraId="6B964A1D" w14:textId="77777777" w:rsidR="00F47D17" w:rsidRDefault="00F47D17" w:rsidP="00F47D17">
      <w:pPr>
        <w:rPr>
          <w:rFonts w:ascii="Arial" w:hAnsi="Arial" w:cs="Arial"/>
          <w:b/>
          <w:sz w:val="24"/>
        </w:rPr>
      </w:pPr>
      <w:r>
        <w:rPr>
          <w:rFonts w:ascii="Arial" w:hAnsi="Arial" w:cs="Arial"/>
          <w:b/>
          <w:color w:val="0000FF"/>
          <w:sz w:val="24"/>
        </w:rPr>
        <w:t>R4-2014436</w:t>
      </w:r>
      <w:r>
        <w:rPr>
          <w:rFonts w:ascii="Arial" w:hAnsi="Arial" w:cs="Arial"/>
          <w:b/>
          <w:color w:val="0000FF"/>
          <w:sz w:val="24"/>
        </w:rPr>
        <w:tab/>
      </w:r>
      <w:r>
        <w:rPr>
          <w:rFonts w:ascii="Arial" w:hAnsi="Arial" w:cs="Arial"/>
          <w:b/>
          <w:sz w:val="24"/>
        </w:rPr>
        <w:t>Updated link-level simulation assumptions for CSI-RS based L3 measurements</w:t>
      </w:r>
    </w:p>
    <w:p w14:paraId="7FA6399C"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26FD1846" w14:textId="58CEEF31"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R4-2017230 (from R4-2014436).</w:t>
      </w:r>
    </w:p>
    <w:p w14:paraId="67E2A1E1" w14:textId="48979ADE" w:rsidR="00920BED" w:rsidRDefault="00920BED" w:rsidP="00920BED">
      <w:pPr>
        <w:rPr>
          <w:rFonts w:ascii="Arial" w:hAnsi="Arial" w:cs="Arial"/>
          <w:b/>
          <w:sz w:val="24"/>
        </w:rPr>
      </w:pPr>
      <w:r>
        <w:rPr>
          <w:rFonts w:ascii="Arial" w:hAnsi="Arial" w:cs="Arial"/>
          <w:b/>
          <w:color w:val="0000FF"/>
          <w:sz w:val="24"/>
        </w:rPr>
        <w:lastRenderedPageBreak/>
        <w:t>R4-2017230</w:t>
      </w:r>
      <w:r>
        <w:rPr>
          <w:rFonts w:ascii="Arial" w:hAnsi="Arial" w:cs="Arial"/>
          <w:b/>
          <w:color w:val="0000FF"/>
          <w:sz w:val="24"/>
        </w:rPr>
        <w:tab/>
      </w:r>
      <w:r>
        <w:rPr>
          <w:rFonts w:ascii="Arial" w:hAnsi="Arial" w:cs="Arial"/>
          <w:b/>
          <w:sz w:val="24"/>
        </w:rPr>
        <w:t>Updated link-level simulation assumptions for CSI-RS based L3 measurements</w:t>
      </w:r>
    </w:p>
    <w:p w14:paraId="7C692E7E" w14:textId="77777777" w:rsidR="00920BED" w:rsidRDefault="00920BED" w:rsidP="00920BE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6A299E58" w14:textId="2ECC9B92" w:rsidR="00920BED" w:rsidRDefault="00051AF9" w:rsidP="00920BED">
      <w:pPr>
        <w:rPr>
          <w:color w:val="993300"/>
          <w:u w:val="single"/>
        </w:rPr>
      </w:pPr>
      <w:r>
        <w:rPr>
          <w:rFonts w:ascii="Arial" w:hAnsi="Arial" w:cs="Arial"/>
          <w:b/>
        </w:rPr>
        <w:t>Decision:</w:t>
      </w:r>
      <w:r>
        <w:rPr>
          <w:rFonts w:ascii="Arial" w:hAnsi="Arial" w:cs="Arial"/>
          <w:b/>
        </w:rPr>
        <w:tab/>
      </w:r>
      <w:r>
        <w:rPr>
          <w:rFonts w:ascii="Arial" w:hAnsi="Arial" w:cs="Arial"/>
          <w:b/>
        </w:rPr>
        <w:tab/>
      </w:r>
      <w:r w:rsidRPr="00051AF9">
        <w:rPr>
          <w:rFonts w:ascii="Arial" w:hAnsi="Arial" w:cs="Arial"/>
          <w:b/>
          <w:highlight w:val="green"/>
        </w:rPr>
        <w:t>Approved.</w:t>
      </w:r>
    </w:p>
    <w:p w14:paraId="5698FFFB" w14:textId="77777777" w:rsidR="00F47D17" w:rsidRDefault="00F47D17" w:rsidP="00F47D17">
      <w:pPr>
        <w:rPr>
          <w:rFonts w:ascii="Arial" w:hAnsi="Arial" w:cs="Arial"/>
          <w:b/>
          <w:color w:val="0000FF"/>
          <w:sz w:val="24"/>
        </w:rPr>
      </w:pPr>
    </w:p>
    <w:p w14:paraId="46A1361F" w14:textId="77777777" w:rsidR="00F47D17" w:rsidRDefault="00F47D17" w:rsidP="00F47D17">
      <w:pPr>
        <w:rPr>
          <w:rFonts w:ascii="Arial" w:hAnsi="Arial" w:cs="Arial"/>
          <w:b/>
          <w:sz w:val="24"/>
        </w:rPr>
      </w:pPr>
      <w:r>
        <w:rPr>
          <w:rFonts w:ascii="Arial" w:hAnsi="Arial" w:cs="Arial"/>
          <w:b/>
          <w:color w:val="0000FF"/>
          <w:sz w:val="24"/>
        </w:rPr>
        <w:t>R4-2014659</w:t>
      </w:r>
      <w:r>
        <w:rPr>
          <w:rFonts w:ascii="Arial" w:hAnsi="Arial" w:cs="Arial"/>
          <w:b/>
          <w:color w:val="0000FF"/>
          <w:sz w:val="24"/>
        </w:rPr>
        <w:tab/>
      </w:r>
      <w:r>
        <w:rPr>
          <w:rFonts w:ascii="Arial" w:hAnsi="Arial" w:cs="Arial"/>
          <w:b/>
          <w:sz w:val="24"/>
        </w:rPr>
        <w:t>Discussion on performance requirements for CSI-RS L3 measurements</w:t>
      </w:r>
    </w:p>
    <w:p w14:paraId="31A6195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C278695" w14:textId="657A1579"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62E9C2" w14:textId="77777777" w:rsidR="00F47D17" w:rsidRDefault="00F47D17" w:rsidP="00F47D17">
      <w:pPr>
        <w:rPr>
          <w:rFonts w:ascii="Arial" w:hAnsi="Arial" w:cs="Arial"/>
          <w:b/>
          <w:color w:val="0000FF"/>
          <w:sz w:val="24"/>
        </w:rPr>
      </w:pPr>
    </w:p>
    <w:p w14:paraId="24AE72F9" w14:textId="77777777" w:rsidR="00F47D17" w:rsidRDefault="00F47D17" w:rsidP="00F47D17">
      <w:pPr>
        <w:rPr>
          <w:rFonts w:ascii="Arial" w:hAnsi="Arial" w:cs="Arial"/>
          <w:b/>
          <w:sz w:val="24"/>
        </w:rPr>
      </w:pPr>
      <w:r>
        <w:rPr>
          <w:rFonts w:ascii="Arial" w:hAnsi="Arial" w:cs="Arial"/>
          <w:b/>
          <w:color w:val="0000FF"/>
          <w:sz w:val="24"/>
        </w:rPr>
        <w:t>R4-2014664</w:t>
      </w:r>
      <w:r>
        <w:rPr>
          <w:rFonts w:ascii="Arial" w:hAnsi="Arial" w:cs="Arial"/>
          <w:b/>
          <w:color w:val="0000FF"/>
          <w:sz w:val="24"/>
        </w:rPr>
        <w:tab/>
      </w:r>
      <w:r>
        <w:rPr>
          <w:rFonts w:ascii="Arial" w:hAnsi="Arial" w:cs="Arial"/>
          <w:b/>
          <w:sz w:val="24"/>
        </w:rPr>
        <w:t>CR on side conditions for CSI-RS based intra-frequency and inter-frequency measurements</w:t>
      </w:r>
    </w:p>
    <w:p w14:paraId="537D7679"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0F36ECC2" w14:textId="77777777" w:rsidR="00F47D17" w:rsidRDefault="00F47D17" w:rsidP="00F47D17">
      <w:pPr>
        <w:rPr>
          <w:rFonts w:ascii="Arial" w:hAnsi="Arial" w:cs="Arial"/>
          <w:b/>
        </w:rPr>
      </w:pPr>
      <w:r>
        <w:rPr>
          <w:rFonts w:ascii="Arial" w:hAnsi="Arial" w:cs="Arial"/>
          <w:b/>
        </w:rPr>
        <w:t xml:space="preserve">Abstract: </w:t>
      </w:r>
    </w:p>
    <w:p w14:paraId="49257810" w14:textId="77777777" w:rsidR="00F47D17" w:rsidRDefault="00F47D17" w:rsidP="00F47D17">
      <w:r>
        <w:t>The CSI-RS based intra-frequency and inter-</w:t>
      </w:r>
      <w:proofErr w:type="spellStart"/>
      <w:r>
        <w:t>frequecny</w:t>
      </w:r>
      <w:proofErr w:type="spellEnd"/>
      <w:r>
        <w:t xml:space="preserve"> measurements were introduced in Rel-16, hence the corresponding conditions for CSI-RS L3 measurements shall be introduced.</w:t>
      </w:r>
    </w:p>
    <w:p w14:paraId="3D7BD062" w14:textId="7CDD0629" w:rsidR="00F47D17" w:rsidRDefault="00051AF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1F61FE2" w14:textId="77777777" w:rsidR="00F47D17" w:rsidRDefault="00F47D17" w:rsidP="00F47D17">
      <w:pPr>
        <w:rPr>
          <w:rFonts w:ascii="Arial" w:hAnsi="Arial" w:cs="Arial"/>
          <w:b/>
          <w:color w:val="0000FF"/>
          <w:sz w:val="24"/>
        </w:rPr>
      </w:pPr>
    </w:p>
    <w:p w14:paraId="6A320A99" w14:textId="77777777" w:rsidR="00F47D17" w:rsidRDefault="00F47D17" w:rsidP="00F47D17">
      <w:pPr>
        <w:rPr>
          <w:rFonts w:ascii="Arial" w:hAnsi="Arial" w:cs="Arial"/>
          <w:b/>
          <w:sz w:val="24"/>
        </w:rPr>
      </w:pPr>
      <w:r>
        <w:rPr>
          <w:rFonts w:ascii="Arial" w:hAnsi="Arial" w:cs="Arial"/>
          <w:b/>
          <w:color w:val="0000FF"/>
          <w:sz w:val="24"/>
        </w:rPr>
        <w:t>R4-2014790</w:t>
      </w:r>
      <w:r>
        <w:rPr>
          <w:rFonts w:ascii="Arial" w:hAnsi="Arial" w:cs="Arial"/>
          <w:b/>
          <w:color w:val="0000FF"/>
          <w:sz w:val="24"/>
        </w:rPr>
        <w:tab/>
      </w:r>
      <w:r>
        <w:rPr>
          <w:rFonts w:ascii="Arial" w:hAnsi="Arial" w:cs="Arial"/>
          <w:b/>
          <w:sz w:val="24"/>
        </w:rPr>
        <w:t>Discussion on accuracy requirements for CSI-RS L3 measurements</w:t>
      </w:r>
    </w:p>
    <w:p w14:paraId="1CCD863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OPPO</w:t>
      </w:r>
    </w:p>
    <w:p w14:paraId="13A1F440" w14:textId="089F890F"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23E4AF" w14:textId="77777777" w:rsidR="00F47D17" w:rsidRDefault="00F47D17" w:rsidP="00F47D17">
      <w:pPr>
        <w:rPr>
          <w:rFonts w:ascii="Arial" w:hAnsi="Arial" w:cs="Arial"/>
          <w:b/>
          <w:color w:val="0000FF"/>
          <w:sz w:val="24"/>
        </w:rPr>
      </w:pPr>
    </w:p>
    <w:p w14:paraId="4708F892" w14:textId="77777777" w:rsidR="00F47D17" w:rsidRDefault="00F47D17" w:rsidP="00F47D17">
      <w:pPr>
        <w:rPr>
          <w:rFonts w:ascii="Arial" w:hAnsi="Arial" w:cs="Arial"/>
          <w:b/>
          <w:sz w:val="24"/>
        </w:rPr>
      </w:pPr>
      <w:r>
        <w:rPr>
          <w:rFonts w:ascii="Arial" w:hAnsi="Arial" w:cs="Arial"/>
          <w:b/>
          <w:color w:val="0000FF"/>
          <w:sz w:val="24"/>
        </w:rPr>
        <w:t>R4-2016046</w:t>
      </w:r>
      <w:r>
        <w:rPr>
          <w:rFonts w:ascii="Arial" w:hAnsi="Arial" w:cs="Arial"/>
          <w:b/>
          <w:color w:val="0000FF"/>
          <w:sz w:val="24"/>
        </w:rPr>
        <w:tab/>
      </w:r>
      <w:r>
        <w:rPr>
          <w:rFonts w:ascii="Arial" w:hAnsi="Arial" w:cs="Arial"/>
          <w:b/>
          <w:sz w:val="24"/>
        </w:rPr>
        <w:t>Discussion on the performance of CSI-RS based intra-frequency measurements</w:t>
      </w:r>
    </w:p>
    <w:p w14:paraId="3E34E19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DBE3A11" w14:textId="6E41F620"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C64F1A" w14:textId="77777777" w:rsidR="00F47D17" w:rsidRDefault="00F47D17" w:rsidP="00F47D17">
      <w:pPr>
        <w:pStyle w:val="Heading6"/>
      </w:pPr>
      <w:bookmarkStart w:id="274" w:name="_Toc54628580"/>
      <w:r>
        <w:t>7.14.2.1.1</w:t>
      </w:r>
      <w:r>
        <w:tab/>
        <w:t>CSI-RSRP requirements [NR_CSIRS_L3meas -Perf]</w:t>
      </w:r>
      <w:bookmarkEnd w:id="274"/>
    </w:p>
    <w:p w14:paraId="33D589BD" w14:textId="77777777" w:rsidR="00F47D17" w:rsidRDefault="00F47D17" w:rsidP="00F47D17">
      <w:pPr>
        <w:rPr>
          <w:rFonts w:ascii="Arial" w:hAnsi="Arial" w:cs="Arial"/>
          <w:b/>
          <w:color w:val="0000FF"/>
          <w:sz w:val="24"/>
        </w:rPr>
      </w:pPr>
    </w:p>
    <w:p w14:paraId="2211E3B7" w14:textId="77777777" w:rsidR="00F47D17" w:rsidRDefault="00F47D17" w:rsidP="00F47D17">
      <w:pPr>
        <w:rPr>
          <w:rFonts w:ascii="Arial" w:hAnsi="Arial" w:cs="Arial"/>
          <w:b/>
          <w:sz w:val="24"/>
        </w:rPr>
      </w:pPr>
      <w:r>
        <w:rPr>
          <w:rFonts w:ascii="Arial" w:hAnsi="Arial" w:cs="Arial"/>
          <w:b/>
          <w:color w:val="0000FF"/>
          <w:sz w:val="24"/>
        </w:rPr>
        <w:t>R4-2014354</w:t>
      </w:r>
      <w:r>
        <w:rPr>
          <w:rFonts w:ascii="Arial" w:hAnsi="Arial" w:cs="Arial"/>
          <w:b/>
          <w:color w:val="0000FF"/>
          <w:sz w:val="24"/>
        </w:rPr>
        <w:tab/>
      </w:r>
      <w:r>
        <w:rPr>
          <w:rFonts w:ascii="Arial" w:hAnsi="Arial" w:cs="Arial"/>
          <w:b/>
          <w:sz w:val="24"/>
        </w:rPr>
        <w:t>Simulation results on CSI-RS based L3 measurements for RSRP</w:t>
      </w:r>
    </w:p>
    <w:p w14:paraId="2359A4F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411A8E7E" w14:textId="77777777" w:rsidR="00F47D17" w:rsidRDefault="00F47D17" w:rsidP="00F47D17">
      <w:pPr>
        <w:rPr>
          <w:rFonts w:ascii="Arial" w:hAnsi="Arial" w:cs="Arial"/>
          <w:b/>
        </w:rPr>
      </w:pPr>
      <w:r>
        <w:rPr>
          <w:rFonts w:ascii="Arial" w:hAnsi="Arial" w:cs="Arial"/>
          <w:b/>
        </w:rPr>
        <w:t xml:space="preserve">Abstract: </w:t>
      </w:r>
    </w:p>
    <w:p w14:paraId="32D94DCB" w14:textId="77777777" w:rsidR="00F47D17" w:rsidRDefault="00F47D17" w:rsidP="00F47D17">
      <w:r>
        <w:lastRenderedPageBreak/>
        <w:t>We provide the simulation results for CSI-RS based RSRP subject to certain cell timing difference and reveal the impact on defining the performance test cases in this paper</w:t>
      </w:r>
    </w:p>
    <w:p w14:paraId="558A2C4D" w14:textId="625E8512"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D271B9" w14:textId="77777777" w:rsidR="00F47D17" w:rsidRDefault="00F47D17" w:rsidP="00F47D17">
      <w:pPr>
        <w:rPr>
          <w:rFonts w:ascii="Arial" w:hAnsi="Arial" w:cs="Arial"/>
          <w:b/>
          <w:color w:val="0000FF"/>
          <w:sz w:val="24"/>
        </w:rPr>
      </w:pPr>
    </w:p>
    <w:p w14:paraId="14618154" w14:textId="77777777" w:rsidR="00F47D17" w:rsidRDefault="00F47D17" w:rsidP="00F47D17">
      <w:pPr>
        <w:rPr>
          <w:rFonts w:ascii="Arial" w:hAnsi="Arial" w:cs="Arial"/>
          <w:b/>
          <w:sz w:val="24"/>
        </w:rPr>
      </w:pPr>
      <w:r>
        <w:rPr>
          <w:rFonts w:ascii="Arial" w:hAnsi="Arial" w:cs="Arial"/>
          <w:b/>
          <w:color w:val="0000FF"/>
          <w:sz w:val="24"/>
        </w:rPr>
        <w:t>R4-2014437</w:t>
      </w:r>
      <w:r>
        <w:rPr>
          <w:rFonts w:ascii="Arial" w:hAnsi="Arial" w:cs="Arial"/>
          <w:b/>
          <w:color w:val="0000FF"/>
          <w:sz w:val="24"/>
        </w:rPr>
        <w:tab/>
      </w:r>
      <w:r>
        <w:rPr>
          <w:rFonts w:ascii="Arial" w:hAnsi="Arial" w:cs="Arial"/>
          <w:b/>
          <w:sz w:val="24"/>
        </w:rPr>
        <w:t>Simulation results for CSI-RSRP measurement</w:t>
      </w:r>
    </w:p>
    <w:p w14:paraId="7BAB330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1D27B1F" w14:textId="032667E8"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CA48C7" w14:textId="77777777" w:rsidR="00F47D17" w:rsidRDefault="00F47D17" w:rsidP="00F47D17">
      <w:pPr>
        <w:rPr>
          <w:rFonts w:ascii="Arial" w:hAnsi="Arial" w:cs="Arial"/>
          <w:b/>
          <w:color w:val="0000FF"/>
          <w:sz w:val="24"/>
        </w:rPr>
      </w:pPr>
    </w:p>
    <w:p w14:paraId="1556BF28" w14:textId="77777777" w:rsidR="00F47D17" w:rsidRDefault="00F47D17" w:rsidP="00F47D17">
      <w:pPr>
        <w:rPr>
          <w:rFonts w:ascii="Arial" w:hAnsi="Arial" w:cs="Arial"/>
          <w:b/>
          <w:sz w:val="24"/>
        </w:rPr>
      </w:pPr>
      <w:r>
        <w:rPr>
          <w:rFonts w:ascii="Arial" w:hAnsi="Arial" w:cs="Arial"/>
          <w:b/>
          <w:color w:val="0000FF"/>
          <w:sz w:val="24"/>
        </w:rPr>
        <w:t>R4-2014439</w:t>
      </w:r>
      <w:r>
        <w:rPr>
          <w:rFonts w:ascii="Arial" w:hAnsi="Arial" w:cs="Arial"/>
          <w:b/>
          <w:color w:val="0000FF"/>
          <w:sz w:val="24"/>
        </w:rPr>
        <w:tab/>
      </w:r>
      <w:r>
        <w:rPr>
          <w:rFonts w:ascii="Arial" w:hAnsi="Arial" w:cs="Arial"/>
          <w:b/>
          <w:sz w:val="24"/>
        </w:rPr>
        <w:t>Discussion on performance requirement for CSI-RSRP</w:t>
      </w:r>
    </w:p>
    <w:p w14:paraId="3BF0123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3F86430" w14:textId="3418B495"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28377D" w14:textId="77777777" w:rsidR="00F47D17" w:rsidRDefault="00F47D17" w:rsidP="00F47D17">
      <w:pPr>
        <w:rPr>
          <w:rFonts w:ascii="Arial" w:hAnsi="Arial" w:cs="Arial"/>
          <w:b/>
          <w:color w:val="0000FF"/>
          <w:sz w:val="24"/>
        </w:rPr>
      </w:pPr>
    </w:p>
    <w:p w14:paraId="00E59D24" w14:textId="77777777" w:rsidR="00F47D17" w:rsidRDefault="00F47D17" w:rsidP="00F47D17">
      <w:pPr>
        <w:rPr>
          <w:rFonts w:ascii="Arial" w:hAnsi="Arial" w:cs="Arial"/>
          <w:b/>
          <w:sz w:val="24"/>
        </w:rPr>
      </w:pPr>
      <w:r>
        <w:rPr>
          <w:rFonts w:ascii="Arial" w:hAnsi="Arial" w:cs="Arial"/>
          <w:b/>
          <w:color w:val="0000FF"/>
          <w:sz w:val="24"/>
        </w:rPr>
        <w:t>R4-2014441</w:t>
      </w:r>
      <w:r>
        <w:rPr>
          <w:rFonts w:ascii="Arial" w:hAnsi="Arial" w:cs="Arial"/>
          <w:b/>
          <w:color w:val="0000FF"/>
          <w:sz w:val="24"/>
        </w:rPr>
        <w:tab/>
      </w:r>
      <w:r>
        <w:rPr>
          <w:rFonts w:ascii="Arial" w:hAnsi="Arial" w:cs="Arial"/>
          <w:b/>
          <w:sz w:val="24"/>
        </w:rPr>
        <w:t>CR on performance requirement for CSI-RSRP L3 measurement</w:t>
      </w:r>
    </w:p>
    <w:p w14:paraId="03CA22C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-1177  Cat: B (Rel-16)</w:t>
      </w:r>
      <w:r>
        <w:rPr>
          <w:i/>
        </w:rPr>
        <w:br/>
      </w:r>
      <w:r>
        <w:rPr>
          <w:i/>
        </w:rPr>
        <w:br/>
      </w:r>
      <w:r>
        <w:rPr>
          <w:i/>
        </w:rPr>
        <w:tab/>
      </w:r>
      <w:r>
        <w:rPr>
          <w:i/>
        </w:rPr>
        <w:tab/>
      </w:r>
      <w:r>
        <w:rPr>
          <w:i/>
        </w:rPr>
        <w:tab/>
      </w:r>
      <w:r>
        <w:rPr>
          <w:i/>
        </w:rPr>
        <w:tab/>
      </w:r>
      <w:r>
        <w:rPr>
          <w:i/>
        </w:rPr>
        <w:tab/>
        <w:t>Source: CATT</w:t>
      </w:r>
    </w:p>
    <w:p w14:paraId="7CA41430" w14:textId="77777777" w:rsidR="00F47D17" w:rsidRDefault="00F47D17" w:rsidP="00F47D17">
      <w:pPr>
        <w:rPr>
          <w:rFonts w:ascii="Arial" w:hAnsi="Arial" w:cs="Arial"/>
          <w:b/>
        </w:rPr>
      </w:pPr>
      <w:r>
        <w:rPr>
          <w:rFonts w:ascii="Arial" w:hAnsi="Arial" w:cs="Arial"/>
          <w:b/>
        </w:rPr>
        <w:t xml:space="preserve">Abstract: </w:t>
      </w:r>
    </w:p>
    <w:p w14:paraId="3DA7651D" w14:textId="77777777" w:rsidR="00F47D17" w:rsidRDefault="00F47D17" w:rsidP="00F47D17">
      <w:r>
        <w:t>The performance requirements for CSI-RSRP L3 measurement need to be specified.</w:t>
      </w:r>
    </w:p>
    <w:p w14:paraId="59DEE4DF" w14:textId="77777777" w:rsidR="00F47D17" w:rsidRDefault="00F47D17" w:rsidP="00F47D17">
      <w:pPr>
        <w:rPr>
          <w:rFonts w:ascii="Arial" w:hAnsi="Arial" w:cs="Arial"/>
          <w:b/>
        </w:rPr>
      </w:pPr>
      <w:r>
        <w:rPr>
          <w:rFonts w:ascii="Arial" w:hAnsi="Arial" w:cs="Arial"/>
          <w:b/>
        </w:rPr>
        <w:t xml:space="preserve">Discussion: </w:t>
      </w:r>
    </w:p>
    <w:p w14:paraId="56FF28F6" w14:textId="77777777" w:rsidR="00F47D17" w:rsidRDefault="00F47D17" w:rsidP="00F47D17">
      <w:r>
        <w:t>The secretary commented that the CR number 1177 is missing on the coversheet.</w:t>
      </w:r>
    </w:p>
    <w:p w14:paraId="15D33911" w14:textId="376A1D8B" w:rsidR="00F47D17" w:rsidRDefault="00051AF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340F087" w14:textId="77777777" w:rsidR="00F47D17" w:rsidRDefault="00F47D17" w:rsidP="00F47D17">
      <w:pPr>
        <w:rPr>
          <w:rFonts w:ascii="Arial" w:hAnsi="Arial" w:cs="Arial"/>
          <w:b/>
          <w:color w:val="0000FF"/>
          <w:sz w:val="24"/>
        </w:rPr>
      </w:pPr>
    </w:p>
    <w:p w14:paraId="4D586374" w14:textId="77777777" w:rsidR="00F47D17" w:rsidRDefault="00F47D17" w:rsidP="00F47D17">
      <w:pPr>
        <w:rPr>
          <w:rFonts w:ascii="Arial" w:hAnsi="Arial" w:cs="Arial"/>
          <w:b/>
          <w:sz w:val="24"/>
        </w:rPr>
      </w:pPr>
      <w:r>
        <w:rPr>
          <w:rFonts w:ascii="Arial" w:hAnsi="Arial" w:cs="Arial"/>
          <w:b/>
          <w:color w:val="0000FF"/>
          <w:sz w:val="24"/>
        </w:rPr>
        <w:t>R4-2014624</w:t>
      </w:r>
      <w:r>
        <w:rPr>
          <w:rFonts w:ascii="Arial" w:hAnsi="Arial" w:cs="Arial"/>
          <w:b/>
          <w:color w:val="0000FF"/>
          <w:sz w:val="24"/>
        </w:rPr>
        <w:tab/>
      </w:r>
      <w:r>
        <w:rPr>
          <w:rFonts w:ascii="Arial" w:hAnsi="Arial" w:cs="Arial"/>
          <w:b/>
          <w:sz w:val="24"/>
        </w:rPr>
        <w:t>CSI-RSRP measurement accuracy requirements</w:t>
      </w:r>
    </w:p>
    <w:p w14:paraId="52EC2F0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9D43FB6" w14:textId="1DDFC090"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9CF6BE" w14:textId="77777777" w:rsidR="00F47D17" w:rsidRDefault="00F47D17" w:rsidP="00F47D17">
      <w:pPr>
        <w:rPr>
          <w:rFonts w:ascii="Arial" w:hAnsi="Arial" w:cs="Arial"/>
          <w:b/>
          <w:color w:val="0000FF"/>
          <w:sz w:val="24"/>
        </w:rPr>
      </w:pPr>
    </w:p>
    <w:p w14:paraId="16B2B7C2" w14:textId="77777777" w:rsidR="00F47D17" w:rsidRDefault="00F47D17" w:rsidP="00F47D17">
      <w:pPr>
        <w:rPr>
          <w:rFonts w:ascii="Arial" w:hAnsi="Arial" w:cs="Arial"/>
          <w:b/>
          <w:sz w:val="24"/>
        </w:rPr>
      </w:pPr>
      <w:r>
        <w:rPr>
          <w:rFonts w:ascii="Arial" w:hAnsi="Arial" w:cs="Arial"/>
          <w:b/>
          <w:color w:val="0000FF"/>
          <w:sz w:val="24"/>
        </w:rPr>
        <w:t>R4-2014661</w:t>
      </w:r>
      <w:r>
        <w:rPr>
          <w:rFonts w:ascii="Arial" w:hAnsi="Arial" w:cs="Arial"/>
          <w:b/>
          <w:color w:val="0000FF"/>
          <w:sz w:val="24"/>
        </w:rPr>
        <w:tab/>
      </w:r>
      <w:r>
        <w:rPr>
          <w:rFonts w:ascii="Arial" w:hAnsi="Arial" w:cs="Arial"/>
          <w:b/>
          <w:sz w:val="24"/>
        </w:rPr>
        <w:t>CR on CSI-RSRP performance requirements for CSI-RS based measurements</w:t>
      </w:r>
    </w:p>
    <w:p w14:paraId="6140542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7BE88134" w14:textId="77777777" w:rsidR="00F47D17" w:rsidRDefault="00F47D17" w:rsidP="00F47D17">
      <w:pPr>
        <w:rPr>
          <w:rFonts w:ascii="Arial" w:hAnsi="Arial" w:cs="Arial"/>
          <w:b/>
        </w:rPr>
      </w:pPr>
      <w:r>
        <w:rPr>
          <w:rFonts w:ascii="Arial" w:hAnsi="Arial" w:cs="Arial"/>
          <w:b/>
        </w:rPr>
        <w:t xml:space="preserve">Abstract: </w:t>
      </w:r>
    </w:p>
    <w:p w14:paraId="21B19477" w14:textId="77777777" w:rsidR="00F47D17" w:rsidRDefault="00F47D17" w:rsidP="00F47D17">
      <w:r>
        <w:t>The CSI-RS based intra-frequency and inter-</w:t>
      </w:r>
      <w:proofErr w:type="spellStart"/>
      <w:r>
        <w:t>frequecny</w:t>
      </w:r>
      <w:proofErr w:type="spellEnd"/>
      <w:r>
        <w:t xml:space="preserve"> measurements were introduced in Rel-16, hence the corresponding performance requirements for CSI-RS L3 measurements shall be introduced.</w:t>
      </w:r>
    </w:p>
    <w:p w14:paraId="3499545A" w14:textId="415A8A29" w:rsidR="00F47D17" w:rsidRDefault="00051AF9"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Merged.</w:t>
      </w:r>
    </w:p>
    <w:p w14:paraId="7945C03B" w14:textId="77777777" w:rsidR="00F47D17" w:rsidRDefault="00F47D17" w:rsidP="00F47D17">
      <w:pPr>
        <w:rPr>
          <w:rFonts w:ascii="Arial" w:hAnsi="Arial" w:cs="Arial"/>
          <w:b/>
          <w:color w:val="0000FF"/>
          <w:sz w:val="24"/>
        </w:rPr>
      </w:pPr>
    </w:p>
    <w:p w14:paraId="03EC98D7" w14:textId="77777777" w:rsidR="00F47D17" w:rsidRDefault="00F47D17" w:rsidP="00F47D17">
      <w:pPr>
        <w:rPr>
          <w:rFonts w:ascii="Arial" w:hAnsi="Arial" w:cs="Arial"/>
          <w:b/>
          <w:sz w:val="24"/>
        </w:rPr>
      </w:pPr>
      <w:r>
        <w:rPr>
          <w:rFonts w:ascii="Arial" w:hAnsi="Arial" w:cs="Arial"/>
          <w:b/>
          <w:color w:val="0000FF"/>
          <w:sz w:val="24"/>
        </w:rPr>
        <w:t>R4-2014703</w:t>
      </w:r>
      <w:r>
        <w:rPr>
          <w:rFonts w:ascii="Arial" w:hAnsi="Arial" w:cs="Arial"/>
          <w:b/>
          <w:color w:val="0000FF"/>
          <w:sz w:val="24"/>
        </w:rPr>
        <w:tab/>
      </w:r>
      <w:r>
        <w:rPr>
          <w:rFonts w:ascii="Arial" w:hAnsi="Arial" w:cs="Arial"/>
          <w:b/>
          <w:sz w:val="24"/>
        </w:rPr>
        <w:t>Simulation results for CSI-RSRP measurement</w:t>
      </w:r>
    </w:p>
    <w:p w14:paraId="26B017E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4C9170FA" w14:textId="76EC3022"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A7F6EC" w14:textId="77777777" w:rsidR="00F47D17" w:rsidRDefault="00F47D17" w:rsidP="00F47D17">
      <w:pPr>
        <w:rPr>
          <w:rFonts w:ascii="Arial" w:hAnsi="Arial" w:cs="Arial"/>
          <w:b/>
          <w:color w:val="0000FF"/>
          <w:sz w:val="24"/>
        </w:rPr>
      </w:pPr>
    </w:p>
    <w:p w14:paraId="00B875E2" w14:textId="77777777" w:rsidR="00F47D17" w:rsidRDefault="00F47D17" w:rsidP="00F47D17">
      <w:pPr>
        <w:rPr>
          <w:rFonts w:ascii="Arial" w:hAnsi="Arial" w:cs="Arial"/>
          <w:b/>
          <w:sz w:val="24"/>
          <w:lang w:val="en-US"/>
        </w:rPr>
      </w:pPr>
      <w:r>
        <w:rPr>
          <w:rFonts w:ascii="Arial" w:hAnsi="Arial" w:cs="Arial"/>
          <w:b/>
          <w:color w:val="0000FF"/>
          <w:sz w:val="24"/>
        </w:rPr>
        <w:t>R4-2014791</w:t>
      </w:r>
      <w:r>
        <w:rPr>
          <w:rFonts w:ascii="Arial" w:hAnsi="Arial" w:cs="Arial"/>
          <w:b/>
          <w:color w:val="0000FF"/>
          <w:sz w:val="24"/>
        </w:rPr>
        <w:tab/>
      </w:r>
      <w:r>
        <w:rPr>
          <w:rFonts w:ascii="Arial" w:hAnsi="Arial" w:cs="Arial"/>
          <w:b/>
          <w:sz w:val="24"/>
        </w:rPr>
        <w:t xml:space="preserve">CR to TS 38.133 on CSI-RSRP measurement </w:t>
      </w:r>
      <w:proofErr w:type="gramStart"/>
      <w:r>
        <w:rPr>
          <w:rFonts w:ascii="Arial" w:hAnsi="Arial" w:cs="Arial"/>
          <w:b/>
          <w:sz w:val="24"/>
        </w:rPr>
        <w:t>accuracy(</w:t>
      </w:r>
      <w:proofErr w:type="gramEnd"/>
      <w:r>
        <w:rPr>
          <w:rFonts w:ascii="Arial" w:hAnsi="Arial" w:cs="Arial"/>
          <w:b/>
          <w:sz w:val="24"/>
        </w:rPr>
        <w:t>section 10.1)</w:t>
      </w:r>
    </w:p>
    <w:p w14:paraId="3F8F10C8"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6E83A389" w14:textId="5C3DA692" w:rsidR="00F47D17" w:rsidRDefault="00051AF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B25B887" w14:textId="77777777" w:rsidR="00F47D17" w:rsidRDefault="00F47D17" w:rsidP="00F47D17">
      <w:pPr>
        <w:rPr>
          <w:rFonts w:ascii="Arial" w:hAnsi="Arial" w:cs="Arial"/>
          <w:b/>
          <w:color w:val="0000FF"/>
          <w:sz w:val="24"/>
        </w:rPr>
      </w:pPr>
    </w:p>
    <w:p w14:paraId="0124F354" w14:textId="77777777" w:rsidR="00F47D17" w:rsidRDefault="00F47D17" w:rsidP="00F47D17">
      <w:pPr>
        <w:rPr>
          <w:rFonts w:ascii="Arial" w:hAnsi="Arial" w:cs="Arial"/>
          <w:b/>
          <w:sz w:val="24"/>
        </w:rPr>
      </w:pPr>
      <w:r>
        <w:rPr>
          <w:rFonts w:ascii="Arial" w:hAnsi="Arial" w:cs="Arial"/>
          <w:b/>
          <w:color w:val="0000FF"/>
          <w:sz w:val="24"/>
        </w:rPr>
        <w:t>R4-2015783</w:t>
      </w:r>
      <w:r>
        <w:rPr>
          <w:rFonts w:ascii="Arial" w:hAnsi="Arial" w:cs="Arial"/>
          <w:b/>
          <w:color w:val="0000FF"/>
          <w:sz w:val="24"/>
        </w:rPr>
        <w:tab/>
      </w:r>
      <w:r>
        <w:rPr>
          <w:rFonts w:ascii="Arial" w:hAnsi="Arial" w:cs="Arial"/>
          <w:b/>
          <w:sz w:val="24"/>
        </w:rPr>
        <w:t>Discussion on CSI-RSRP accuracy and report mapping</w:t>
      </w:r>
    </w:p>
    <w:p w14:paraId="0197A0A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FAF6EB" w14:textId="2C6920E4"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DF68F4" w14:textId="77777777" w:rsidR="00F47D17" w:rsidRDefault="00F47D17" w:rsidP="00F47D17">
      <w:pPr>
        <w:rPr>
          <w:rFonts w:ascii="Arial" w:hAnsi="Arial" w:cs="Arial"/>
          <w:b/>
          <w:color w:val="0000FF"/>
          <w:sz w:val="24"/>
        </w:rPr>
      </w:pPr>
    </w:p>
    <w:p w14:paraId="63CA2015" w14:textId="77777777" w:rsidR="00F47D17" w:rsidRDefault="00F47D17" w:rsidP="00F47D17">
      <w:pPr>
        <w:rPr>
          <w:rFonts w:ascii="Arial" w:hAnsi="Arial" w:cs="Arial"/>
          <w:b/>
          <w:sz w:val="24"/>
        </w:rPr>
      </w:pPr>
      <w:r>
        <w:rPr>
          <w:rFonts w:ascii="Arial" w:hAnsi="Arial" w:cs="Arial"/>
          <w:b/>
          <w:color w:val="0000FF"/>
          <w:sz w:val="24"/>
        </w:rPr>
        <w:t>R4-2015784</w:t>
      </w:r>
      <w:r>
        <w:rPr>
          <w:rFonts w:ascii="Arial" w:hAnsi="Arial" w:cs="Arial"/>
          <w:b/>
          <w:color w:val="0000FF"/>
          <w:sz w:val="24"/>
        </w:rPr>
        <w:tab/>
      </w:r>
      <w:r>
        <w:rPr>
          <w:rFonts w:ascii="Arial" w:hAnsi="Arial" w:cs="Arial"/>
          <w:b/>
          <w:sz w:val="24"/>
        </w:rPr>
        <w:t>CR to introduce CSI-RSRP accuracy requirements and report mapping</w:t>
      </w:r>
    </w:p>
    <w:p w14:paraId="5C3DBA1B"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197254" w14:textId="77777777" w:rsidR="00F47D17" w:rsidRDefault="00F47D17" w:rsidP="00F47D17">
      <w:pPr>
        <w:rPr>
          <w:rFonts w:ascii="Arial" w:hAnsi="Arial" w:cs="Arial"/>
          <w:b/>
        </w:rPr>
      </w:pPr>
      <w:r>
        <w:rPr>
          <w:rFonts w:ascii="Arial" w:hAnsi="Arial" w:cs="Arial"/>
          <w:b/>
        </w:rPr>
        <w:t xml:space="preserve">Abstract: </w:t>
      </w:r>
    </w:p>
    <w:p w14:paraId="3643D629" w14:textId="77777777" w:rsidR="00F47D17" w:rsidRDefault="00F47D17" w:rsidP="00F47D17">
      <w:r>
        <w:t>CSI-RSRP accuracy and report mapping need to be defined.</w:t>
      </w:r>
    </w:p>
    <w:p w14:paraId="637BADF9" w14:textId="55A57AB3" w:rsidR="00F47D17" w:rsidRDefault="00051AF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ACE0373" w14:textId="77777777" w:rsidR="00F47D17" w:rsidRDefault="00F47D17" w:rsidP="00F47D17">
      <w:pPr>
        <w:rPr>
          <w:rFonts w:ascii="Arial" w:hAnsi="Arial" w:cs="Arial"/>
          <w:b/>
          <w:color w:val="0000FF"/>
          <w:sz w:val="24"/>
        </w:rPr>
      </w:pPr>
    </w:p>
    <w:p w14:paraId="6C670C05" w14:textId="77777777" w:rsidR="00F47D17" w:rsidRDefault="00F47D17" w:rsidP="00F47D17">
      <w:pPr>
        <w:rPr>
          <w:rFonts w:ascii="Arial" w:hAnsi="Arial" w:cs="Arial"/>
          <w:b/>
          <w:sz w:val="24"/>
        </w:rPr>
      </w:pPr>
      <w:r>
        <w:rPr>
          <w:rFonts w:ascii="Arial" w:hAnsi="Arial" w:cs="Arial"/>
          <w:b/>
          <w:color w:val="0000FF"/>
          <w:sz w:val="24"/>
        </w:rPr>
        <w:t>R4-2016047</w:t>
      </w:r>
      <w:r>
        <w:rPr>
          <w:rFonts w:ascii="Arial" w:hAnsi="Arial" w:cs="Arial"/>
          <w:b/>
          <w:color w:val="0000FF"/>
          <w:sz w:val="24"/>
        </w:rPr>
        <w:tab/>
      </w:r>
      <w:r>
        <w:rPr>
          <w:rFonts w:ascii="Arial" w:hAnsi="Arial" w:cs="Arial"/>
          <w:b/>
          <w:sz w:val="24"/>
        </w:rPr>
        <w:t>38.133 CR on the intra-frequency CSI-RSRP accuracy requirements</w:t>
      </w:r>
    </w:p>
    <w:p w14:paraId="4845135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-1354  Cat: B (Rel-16)</w:t>
      </w:r>
      <w:r>
        <w:rPr>
          <w:i/>
        </w:rPr>
        <w:br/>
      </w:r>
      <w:r>
        <w:rPr>
          <w:i/>
        </w:rPr>
        <w:br/>
      </w:r>
      <w:r>
        <w:rPr>
          <w:i/>
        </w:rPr>
        <w:tab/>
      </w:r>
      <w:r>
        <w:rPr>
          <w:i/>
        </w:rPr>
        <w:tab/>
      </w:r>
      <w:r>
        <w:rPr>
          <w:i/>
        </w:rPr>
        <w:tab/>
      </w:r>
      <w:r>
        <w:rPr>
          <w:i/>
        </w:rPr>
        <w:tab/>
      </w:r>
      <w:r>
        <w:rPr>
          <w:i/>
        </w:rPr>
        <w:tab/>
        <w:t>Source: Nokia, Nokia Shanghai Bell</w:t>
      </w:r>
    </w:p>
    <w:p w14:paraId="1D034C91" w14:textId="77777777" w:rsidR="00F47D17" w:rsidRDefault="00F47D17" w:rsidP="00F47D17">
      <w:pPr>
        <w:rPr>
          <w:rFonts w:ascii="Arial" w:hAnsi="Arial" w:cs="Arial"/>
          <w:b/>
        </w:rPr>
      </w:pPr>
      <w:r>
        <w:rPr>
          <w:rFonts w:ascii="Arial" w:hAnsi="Arial" w:cs="Arial"/>
          <w:b/>
        </w:rPr>
        <w:t xml:space="preserve">Abstract: </w:t>
      </w:r>
    </w:p>
    <w:p w14:paraId="229D225B" w14:textId="77777777" w:rsidR="00F47D17" w:rsidRDefault="00F47D17" w:rsidP="00F47D17">
      <w:r>
        <w:t>The performance requirements for the CSI-RS based intra-frequency measurement needs to be specified.</w:t>
      </w:r>
    </w:p>
    <w:p w14:paraId="013BC212" w14:textId="77777777" w:rsidR="00F47D17" w:rsidRDefault="00F47D17" w:rsidP="00F47D17">
      <w:pPr>
        <w:rPr>
          <w:rFonts w:ascii="Arial" w:hAnsi="Arial" w:cs="Arial"/>
          <w:b/>
        </w:rPr>
      </w:pPr>
      <w:r>
        <w:rPr>
          <w:rFonts w:ascii="Arial" w:hAnsi="Arial" w:cs="Arial"/>
          <w:b/>
        </w:rPr>
        <w:t xml:space="preserve">Discussion: </w:t>
      </w:r>
    </w:p>
    <w:p w14:paraId="6C90EB2D" w14:textId="77777777" w:rsidR="00F47D17" w:rsidRDefault="00F47D17" w:rsidP="00F47D17">
      <w:r>
        <w:t>The secretary commented that the CR number 1354 is missing on the coversheet.</w:t>
      </w:r>
    </w:p>
    <w:p w14:paraId="0E9B17DC" w14:textId="46FE16EE" w:rsidR="00F47D17" w:rsidRDefault="00A14DA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R4-2017319 (from R4-2016047).</w:t>
      </w:r>
    </w:p>
    <w:p w14:paraId="4D0FB4BF" w14:textId="230E7240" w:rsidR="00A14DAB" w:rsidRDefault="00A14DAB" w:rsidP="00A14DAB">
      <w:pPr>
        <w:rPr>
          <w:rFonts w:ascii="Arial" w:hAnsi="Arial" w:cs="Arial"/>
          <w:b/>
          <w:sz w:val="24"/>
        </w:rPr>
      </w:pPr>
      <w:r>
        <w:rPr>
          <w:rFonts w:ascii="Arial" w:hAnsi="Arial" w:cs="Arial"/>
          <w:b/>
          <w:color w:val="0000FF"/>
          <w:sz w:val="24"/>
        </w:rPr>
        <w:t>R4-2017319</w:t>
      </w:r>
      <w:r>
        <w:rPr>
          <w:rFonts w:ascii="Arial" w:hAnsi="Arial" w:cs="Arial"/>
          <w:b/>
          <w:color w:val="0000FF"/>
          <w:sz w:val="24"/>
        </w:rPr>
        <w:tab/>
      </w:r>
      <w:r>
        <w:rPr>
          <w:rFonts w:ascii="Arial" w:hAnsi="Arial" w:cs="Arial"/>
          <w:b/>
          <w:sz w:val="24"/>
        </w:rPr>
        <w:t>38.133 CR on the intra-frequency CSI-RSRP accuracy requirements</w:t>
      </w:r>
    </w:p>
    <w:p w14:paraId="6E95EB3C" w14:textId="77777777" w:rsidR="00A14DAB" w:rsidRDefault="00A14DAB" w:rsidP="00A14DA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-1354  Cat: B (Rel-16)</w:t>
      </w:r>
      <w:r>
        <w:rPr>
          <w:i/>
        </w:rPr>
        <w:br/>
      </w:r>
      <w:r>
        <w:rPr>
          <w:i/>
        </w:rPr>
        <w:br/>
      </w:r>
      <w:r>
        <w:rPr>
          <w:i/>
        </w:rPr>
        <w:tab/>
      </w:r>
      <w:r>
        <w:rPr>
          <w:i/>
        </w:rPr>
        <w:tab/>
      </w:r>
      <w:r>
        <w:rPr>
          <w:i/>
        </w:rPr>
        <w:tab/>
      </w:r>
      <w:r>
        <w:rPr>
          <w:i/>
        </w:rPr>
        <w:tab/>
      </w:r>
      <w:r>
        <w:rPr>
          <w:i/>
        </w:rPr>
        <w:tab/>
        <w:t>Source: Nokia, Nokia Shanghai Bell</w:t>
      </w:r>
    </w:p>
    <w:p w14:paraId="086E5390" w14:textId="77777777" w:rsidR="00A14DAB" w:rsidRDefault="00A14DAB" w:rsidP="00A14DAB">
      <w:pPr>
        <w:rPr>
          <w:rFonts w:ascii="Arial" w:hAnsi="Arial" w:cs="Arial"/>
          <w:b/>
        </w:rPr>
      </w:pPr>
      <w:r>
        <w:rPr>
          <w:rFonts w:ascii="Arial" w:hAnsi="Arial" w:cs="Arial"/>
          <w:b/>
        </w:rPr>
        <w:t xml:space="preserve">Abstract: </w:t>
      </w:r>
    </w:p>
    <w:p w14:paraId="0B886B0C" w14:textId="77777777" w:rsidR="00A14DAB" w:rsidRDefault="00A14DAB" w:rsidP="00A14DAB">
      <w:r>
        <w:t>The performance requirements for the CSI-RS based intra-frequency measurement needs to be specified.</w:t>
      </w:r>
    </w:p>
    <w:p w14:paraId="0B7F5386" w14:textId="77777777" w:rsidR="00A14DAB" w:rsidRDefault="00A14DAB" w:rsidP="00A14DAB">
      <w:pPr>
        <w:rPr>
          <w:rFonts w:ascii="Arial" w:hAnsi="Arial" w:cs="Arial"/>
          <w:b/>
        </w:rPr>
      </w:pPr>
      <w:r>
        <w:rPr>
          <w:rFonts w:ascii="Arial" w:hAnsi="Arial" w:cs="Arial"/>
          <w:b/>
        </w:rPr>
        <w:t xml:space="preserve">Discussion: </w:t>
      </w:r>
    </w:p>
    <w:p w14:paraId="2EB3FCF2" w14:textId="77777777" w:rsidR="00A14DAB" w:rsidRDefault="00A14DAB" w:rsidP="00A14DAB">
      <w:r>
        <w:t>The secretary commented that the CR number 1354 is missing on the coversheet.</w:t>
      </w:r>
    </w:p>
    <w:p w14:paraId="49FB8B68" w14:textId="67E32141" w:rsidR="00A14DAB" w:rsidRDefault="00B33120" w:rsidP="00A14DAB">
      <w:pPr>
        <w:rPr>
          <w:color w:val="993300"/>
          <w:u w:val="single"/>
        </w:rPr>
      </w:pPr>
      <w:r>
        <w:rPr>
          <w:rFonts w:ascii="Arial" w:hAnsi="Arial" w:cs="Arial"/>
          <w:b/>
        </w:rPr>
        <w:t>Decision:</w:t>
      </w:r>
      <w:r>
        <w:rPr>
          <w:rFonts w:ascii="Arial" w:hAnsi="Arial" w:cs="Arial"/>
          <w:b/>
        </w:rPr>
        <w:tab/>
      </w:r>
      <w:r>
        <w:rPr>
          <w:rFonts w:ascii="Arial" w:hAnsi="Arial" w:cs="Arial"/>
          <w:b/>
        </w:rPr>
        <w:tab/>
      </w:r>
      <w:r w:rsidRPr="00B33120">
        <w:rPr>
          <w:rFonts w:ascii="Arial" w:hAnsi="Arial" w:cs="Arial"/>
          <w:b/>
          <w:highlight w:val="green"/>
        </w:rPr>
        <w:t>Endorsed.</w:t>
      </w:r>
    </w:p>
    <w:p w14:paraId="6EEF1156" w14:textId="77777777" w:rsidR="00F47D17" w:rsidRDefault="00F47D17" w:rsidP="00F47D17">
      <w:pPr>
        <w:rPr>
          <w:rFonts w:ascii="Arial" w:hAnsi="Arial" w:cs="Arial"/>
          <w:b/>
          <w:color w:val="0000FF"/>
          <w:sz w:val="24"/>
        </w:rPr>
      </w:pPr>
    </w:p>
    <w:p w14:paraId="6478F5D8" w14:textId="77777777" w:rsidR="00F47D17" w:rsidRDefault="00F47D17" w:rsidP="00F47D17">
      <w:pPr>
        <w:rPr>
          <w:rFonts w:ascii="Arial" w:hAnsi="Arial" w:cs="Arial"/>
          <w:b/>
          <w:sz w:val="24"/>
        </w:rPr>
      </w:pPr>
      <w:r>
        <w:rPr>
          <w:rFonts w:ascii="Arial" w:hAnsi="Arial" w:cs="Arial"/>
          <w:b/>
          <w:color w:val="0000FF"/>
          <w:sz w:val="24"/>
        </w:rPr>
        <w:t>R4-2016048</w:t>
      </w:r>
      <w:r>
        <w:rPr>
          <w:rFonts w:ascii="Arial" w:hAnsi="Arial" w:cs="Arial"/>
          <w:b/>
          <w:color w:val="0000FF"/>
          <w:sz w:val="24"/>
        </w:rPr>
        <w:tab/>
      </w:r>
      <w:r>
        <w:rPr>
          <w:rFonts w:ascii="Arial" w:hAnsi="Arial" w:cs="Arial"/>
          <w:b/>
          <w:sz w:val="24"/>
        </w:rPr>
        <w:t>38.133 CR on the conditions for NR intra-frequency CSI-RS based measurements</w:t>
      </w:r>
    </w:p>
    <w:p w14:paraId="0F7C450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-1355  Cat: B (Rel-16)</w:t>
      </w:r>
      <w:r>
        <w:rPr>
          <w:i/>
        </w:rPr>
        <w:br/>
      </w:r>
      <w:r>
        <w:rPr>
          <w:i/>
        </w:rPr>
        <w:br/>
      </w:r>
      <w:r>
        <w:rPr>
          <w:i/>
        </w:rPr>
        <w:tab/>
      </w:r>
      <w:r>
        <w:rPr>
          <w:i/>
        </w:rPr>
        <w:tab/>
      </w:r>
      <w:r>
        <w:rPr>
          <w:i/>
        </w:rPr>
        <w:tab/>
      </w:r>
      <w:r>
        <w:rPr>
          <w:i/>
        </w:rPr>
        <w:tab/>
      </w:r>
      <w:r>
        <w:rPr>
          <w:i/>
        </w:rPr>
        <w:tab/>
        <w:t>Source: Nokia, Nokia Shanghai Bell</w:t>
      </w:r>
    </w:p>
    <w:p w14:paraId="2D6FC933" w14:textId="77777777" w:rsidR="00F47D17" w:rsidRDefault="00F47D17" w:rsidP="00F47D17">
      <w:pPr>
        <w:rPr>
          <w:rFonts w:ascii="Arial" w:hAnsi="Arial" w:cs="Arial"/>
          <w:b/>
        </w:rPr>
      </w:pPr>
      <w:r>
        <w:rPr>
          <w:rFonts w:ascii="Arial" w:hAnsi="Arial" w:cs="Arial"/>
          <w:b/>
        </w:rPr>
        <w:t xml:space="preserve">Abstract: </w:t>
      </w:r>
    </w:p>
    <w:p w14:paraId="348665D8" w14:textId="77777777" w:rsidR="00F47D17" w:rsidRDefault="00F47D17" w:rsidP="00F47D17">
      <w:r>
        <w:t>In current TS 38.133 Annex B, only the conditions for NR intra-frequency measurements based on SSBs are available. The conditions for CSI-RS based intra-frequency measurement needs to be specified.</w:t>
      </w:r>
    </w:p>
    <w:p w14:paraId="22FDF1C7" w14:textId="77777777" w:rsidR="00F47D17" w:rsidRDefault="00F47D17" w:rsidP="00F47D17">
      <w:pPr>
        <w:rPr>
          <w:rFonts w:ascii="Arial" w:hAnsi="Arial" w:cs="Arial"/>
          <w:b/>
        </w:rPr>
      </w:pPr>
      <w:r>
        <w:rPr>
          <w:rFonts w:ascii="Arial" w:hAnsi="Arial" w:cs="Arial"/>
          <w:b/>
        </w:rPr>
        <w:t xml:space="preserve">Discussion: </w:t>
      </w:r>
    </w:p>
    <w:p w14:paraId="03311EC3" w14:textId="77777777" w:rsidR="00F47D17" w:rsidRDefault="00F47D17" w:rsidP="00F47D17">
      <w:r>
        <w:t>The secretary commented that the CR number 1355 is missing on the coversheet.</w:t>
      </w:r>
    </w:p>
    <w:p w14:paraId="0E75CC8D" w14:textId="1A594505" w:rsidR="00F47D17" w:rsidRDefault="00051AF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834E90F" w14:textId="77777777" w:rsidR="00F47D17" w:rsidRDefault="00F47D17" w:rsidP="00F47D17">
      <w:pPr>
        <w:rPr>
          <w:rFonts w:ascii="Arial" w:hAnsi="Arial" w:cs="Arial"/>
          <w:b/>
          <w:color w:val="0000FF"/>
          <w:sz w:val="24"/>
        </w:rPr>
      </w:pPr>
    </w:p>
    <w:p w14:paraId="00DDB8E6" w14:textId="77777777" w:rsidR="00F47D17" w:rsidRDefault="00F47D17" w:rsidP="00F47D17">
      <w:pPr>
        <w:rPr>
          <w:rFonts w:ascii="Arial" w:hAnsi="Arial" w:cs="Arial"/>
          <w:b/>
          <w:sz w:val="24"/>
        </w:rPr>
      </w:pPr>
      <w:r>
        <w:rPr>
          <w:rFonts w:ascii="Arial" w:hAnsi="Arial" w:cs="Arial"/>
          <w:b/>
          <w:color w:val="0000FF"/>
          <w:sz w:val="24"/>
        </w:rPr>
        <w:t>R4-2016049</w:t>
      </w:r>
      <w:r>
        <w:rPr>
          <w:rFonts w:ascii="Arial" w:hAnsi="Arial" w:cs="Arial"/>
          <w:b/>
          <w:color w:val="0000FF"/>
          <w:sz w:val="24"/>
        </w:rPr>
        <w:tab/>
      </w:r>
      <w:r>
        <w:rPr>
          <w:rFonts w:ascii="Arial" w:hAnsi="Arial" w:cs="Arial"/>
          <w:b/>
          <w:sz w:val="24"/>
        </w:rPr>
        <w:t>Simulation results for CSI-RS based measurements</w:t>
      </w:r>
    </w:p>
    <w:p w14:paraId="550AF7D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0D3CEDA" w14:textId="4D6DCECA"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B33FE8" w14:textId="77777777" w:rsidR="00F47D17" w:rsidRDefault="00F47D17" w:rsidP="00F47D17">
      <w:pPr>
        <w:pStyle w:val="Heading6"/>
      </w:pPr>
      <w:bookmarkStart w:id="275" w:name="_Toc54628581"/>
      <w:r>
        <w:t>7.14.2.1.2</w:t>
      </w:r>
      <w:r>
        <w:tab/>
        <w:t>CSI-RSRQ requirements [NR_CSIRS_L3meas -Perf]</w:t>
      </w:r>
      <w:bookmarkEnd w:id="275"/>
    </w:p>
    <w:p w14:paraId="0FA7A8C3" w14:textId="77777777" w:rsidR="00F47D17" w:rsidRDefault="00F47D17" w:rsidP="00F47D17">
      <w:pPr>
        <w:rPr>
          <w:rFonts w:ascii="Arial" w:hAnsi="Arial" w:cs="Arial"/>
          <w:b/>
          <w:color w:val="0000FF"/>
          <w:sz w:val="24"/>
        </w:rPr>
      </w:pPr>
    </w:p>
    <w:p w14:paraId="2E01EF86" w14:textId="77777777" w:rsidR="00F47D17" w:rsidRDefault="00F47D17" w:rsidP="00F47D17">
      <w:pPr>
        <w:rPr>
          <w:rFonts w:ascii="Arial" w:hAnsi="Arial" w:cs="Arial"/>
          <w:b/>
          <w:sz w:val="24"/>
        </w:rPr>
      </w:pPr>
      <w:r>
        <w:rPr>
          <w:rFonts w:ascii="Arial" w:hAnsi="Arial" w:cs="Arial"/>
          <w:b/>
          <w:color w:val="0000FF"/>
          <w:sz w:val="24"/>
        </w:rPr>
        <w:t>R4-2014438</w:t>
      </w:r>
      <w:r>
        <w:rPr>
          <w:rFonts w:ascii="Arial" w:hAnsi="Arial" w:cs="Arial"/>
          <w:b/>
          <w:color w:val="0000FF"/>
          <w:sz w:val="24"/>
        </w:rPr>
        <w:tab/>
      </w:r>
      <w:r>
        <w:rPr>
          <w:rFonts w:ascii="Arial" w:hAnsi="Arial" w:cs="Arial"/>
          <w:b/>
          <w:sz w:val="24"/>
        </w:rPr>
        <w:t>Simulation results for CSI-RSRQ measurement</w:t>
      </w:r>
    </w:p>
    <w:p w14:paraId="1B4EA16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291B478" w14:textId="6EE2BAA9"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C53C35" w14:textId="77777777" w:rsidR="00F47D17" w:rsidRDefault="00F47D17" w:rsidP="00F47D17">
      <w:pPr>
        <w:rPr>
          <w:rFonts w:ascii="Arial" w:hAnsi="Arial" w:cs="Arial"/>
          <w:b/>
          <w:color w:val="0000FF"/>
          <w:sz w:val="24"/>
        </w:rPr>
      </w:pPr>
    </w:p>
    <w:p w14:paraId="1BA38437" w14:textId="77777777" w:rsidR="00F47D17" w:rsidRDefault="00F47D17" w:rsidP="00F47D17">
      <w:pPr>
        <w:rPr>
          <w:rFonts w:ascii="Arial" w:hAnsi="Arial" w:cs="Arial"/>
          <w:b/>
          <w:sz w:val="24"/>
        </w:rPr>
      </w:pPr>
      <w:r>
        <w:rPr>
          <w:rFonts w:ascii="Arial" w:hAnsi="Arial" w:cs="Arial"/>
          <w:b/>
          <w:color w:val="0000FF"/>
          <w:sz w:val="24"/>
        </w:rPr>
        <w:t>R4-2014440</w:t>
      </w:r>
      <w:r>
        <w:rPr>
          <w:rFonts w:ascii="Arial" w:hAnsi="Arial" w:cs="Arial"/>
          <w:b/>
          <w:color w:val="0000FF"/>
          <w:sz w:val="24"/>
        </w:rPr>
        <w:tab/>
      </w:r>
      <w:r>
        <w:rPr>
          <w:rFonts w:ascii="Arial" w:hAnsi="Arial" w:cs="Arial"/>
          <w:b/>
          <w:sz w:val="24"/>
        </w:rPr>
        <w:t>Discussion on performance requirement for CSI-RSRQ</w:t>
      </w:r>
    </w:p>
    <w:p w14:paraId="6B13E5F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56AAA44" w14:textId="602E221F"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12FC0D" w14:textId="77777777" w:rsidR="00F47D17" w:rsidRDefault="00F47D17" w:rsidP="00F47D17">
      <w:pPr>
        <w:rPr>
          <w:rFonts w:ascii="Arial" w:hAnsi="Arial" w:cs="Arial"/>
          <w:b/>
          <w:color w:val="0000FF"/>
          <w:sz w:val="24"/>
        </w:rPr>
      </w:pPr>
    </w:p>
    <w:p w14:paraId="2B5C3040" w14:textId="77777777" w:rsidR="00F47D17" w:rsidRDefault="00F47D17" w:rsidP="00F47D17">
      <w:pPr>
        <w:rPr>
          <w:rFonts w:ascii="Arial" w:hAnsi="Arial" w:cs="Arial"/>
          <w:b/>
          <w:sz w:val="24"/>
        </w:rPr>
      </w:pPr>
      <w:r>
        <w:rPr>
          <w:rFonts w:ascii="Arial" w:hAnsi="Arial" w:cs="Arial"/>
          <w:b/>
          <w:color w:val="0000FF"/>
          <w:sz w:val="24"/>
        </w:rPr>
        <w:t>R4-2014442</w:t>
      </w:r>
      <w:r>
        <w:rPr>
          <w:rFonts w:ascii="Arial" w:hAnsi="Arial" w:cs="Arial"/>
          <w:b/>
          <w:color w:val="0000FF"/>
          <w:sz w:val="24"/>
        </w:rPr>
        <w:tab/>
      </w:r>
      <w:r>
        <w:rPr>
          <w:rFonts w:ascii="Arial" w:hAnsi="Arial" w:cs="Arial"/>
          <w:b/>
          <w:sz w:val="24"/>
        </w:rPr>
        <w:t>CR on performance requirement for CSI-RSRQ L3 measurement</w:t>
      </w:r>
    </w:p>
    <w:p w14:paraId="0AB3E39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-1178  Cat: B (Rel-16)</w:t>
      </w:r>
      <w:r>
        <w:rPr>
          <w:i/>
        </w:rPr>
        <w:br/>
      </w:r>
      <w:r>
        <w:rPr>
          <w:i/>
        </w:rPr>
        <w:br/>
      </w:r>
      <w:r>
        <w:rPr>
          <w:i/>
        </w:rPr>
        <w:tab/>
      </w:r>
      <w:r>
        <w:rPr>
          <w:i/>
        </w:rPr>
        <w:tab/>
      </w:r>
      <w:r>
        <w:rPr>
          <w:i/>
        </w:rPr>
        <w:tab/>
      </w:r>
      <w:r>
        <w:rPr>
          <w:i/>
        </w:rPr>
        <w:tab/>
      </w:r>
      <w:r>
        <w:rPr>
          <w:i/>
        </w:rPr>
        <w:tab/>
        <w:t>Source: CATT</w:t>
      </w:r>
    </w:p>
    <w:p w14:paraId="322DDCC3" w14:textId="77777777" w:rsidR="00F47D17" w:rsidRDefault="00F47D17" w:rsidP="00F47D17">
      <w:pPr>
        <w:rPr>
          <w:rFonts w:ascii="Arial" w:hAnsi="Arial" w:cs="Arial"/>
          <w:b/>
        </w:rPr>
      </w:pPr>
      <w:r>
        <w:rPr>
          <w:rFonts w:ascii="Arial" w:hAnsi="Arial" w:cs="Arial"/>
          <w:b/>
        </w:rPr>
        <w:t xml:space="preserve">Abstract: </w:t>
      </w:r>
    </w:p>
    <w:p w14:paraId="247AE954" w14:textId="77777777" w:rsidR="00F47D17" w:rsidRDefault="00F47D17" w:rsidP="00F47D17">
      <w:r>
        <w:t>The performance requirements for CSI-RSRQ L3 measurement need to be specified.</w:t>
      </w:r>
    </w:p>
    <w:p w14:paraId="1A55EFBE" w14:textId="77777777" w:rsidR="00F47D17" w:rsidRDefault="00F47D17" w:rsidP="00F47D17">
      <w:pPr>
        <w:rPr>
          <w:rFonts w:ascii="Arial" w:hAnsi="Arial" w:cs="Arial"/>
          <w:b/>
        </w:rPr>
      </w:pPr>
      <w:r>
        <w:rPr>
          <w:rFonts w:ascii="Arial" w:hAnsi="Arial" w:cs="Arial"/>
          <w:b/>
        </w:rPr>
        <w:t xml:space="preserve">Discussion: </w:t>
      </w:r>
    </w:p>
    <w:p w14:paraId="6DDB16A6" w14:textId="77777777" w:rsidR="00F47D17" w:rsidRDefault="00F47D17" w:rsidP="00F47D17">
      <w:r>
        <w:t>The secretary commented that the CR number 1178 is missing on the coversheet.</w:t>
      </w:r>
    </w:p>
    <w:p w14:paraId="0900DB37" w14:textId="6DC2AD7F" w:rsidR="00F47D17" w:rsidRDefault="00A14DA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R4-2017320 (from R4-2014442).</w:t>
      </w:r>
    </w:p>
    <w:p w14:paraId="31A019A1" w14:textId="71E61972" w:rsidR="00A14DAB" w:rsidRDefault="00A14DAB" w:rsidP="00A14DAB">
      <w:pPr>
        <w:rPr>
          <w:rFonts w:ascii="Arial" w:hAnsi="Arial" w:cs="Arial"/>
          <w:b/>
          <w:sz w:val="24"/>
        </w:rPr>
      </w:pPr>
      <w:r>
        <w:rPr>
          <w:rFonts w:ascii="Arial" w:hAnsi="Arial" w:cs="Arial"/>
          <w:b/>
          <w:color w:val="0000FF"/>
          <w:sz w:val="24"/>
        </w:rPr>
        <w:t>R4-2017320</w:t>
      </w:r>
      <w:r>
        <w:rPr>
          <w:rFonts w:ascii="Arial" w:hAnsi="Arial" w:cs="Arial"/>
          <w:b/>
          <w:color w:val="0000FF"/>
          <w:sz w:val="24"/>
        </w:rPr>
        <w:tab/>
      </w:r>
      <w:r>
        <w:rPr>
          <w:rFonts w:ascii="Arial" w:hAnsi="Arial" w:cs="Arial"/>
          <w:b/>
          <w:sz w:val="24"/>
        </w:rPr>
        <w:t>CR on performance requirement for CSI-RSRQ L3 measurement</w:t>
      </w:r>
    </w:p>
    <w:p w14:paraId="66040A4E" w14:textId="77777777" w:rsidR="00A14DAB" w:rsidRDefault="00A14DAB" w:rsidP="00A14D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-1178  Cat: B (Rel-16)</w:t>
      </w:r>
      <w:r>
        <w:rPr>
          <w:i/>
        </w:rPr>
        <w:br/>
      </w:r>
      <w:r>
        <w:rPr>
          <w:i/>
        </w:rPr>
        <w:br/>
      </w:r>
      <w:r>
        <w:rPr>
          <w:i/>
        </w:rPr>
        <w:tab/>
      </w:r>
      <w:r>
        <w:rPr>
          <w:i/>
        </w:rPr>
        <w:tab/>
      </w:r>
      <w:r>
        <w:rPr>
          <w:i/>
        </w:rPr>
        <w:tab/>
      </w:r>
      <w:r>
        <w:rPr>
          <w:i/>
        </w:rPr>
        <w:tab/>
      </w:r>
      <w:r>
        <w:rPr>
          <w:i/>
        </w:rPr>
        <w:tab/>
        <w:t>Source: CATT</w:t>
      </w:r>
    </w:p>
    <w:p w14:paraId="440C43DA" w14:textId="77777777" w:rsidR="00A14DAB" w:rsidRDefault="00A14DAB" w:rsidP="00A14DAB">
      <w:pPr>
        <w:rPr>
          <w:rFonts w:ascii="Arial" w:hAnsi="Arial" w:cs="Arial"/>
          <w:b/>
        </w:rPr>
      </w:pPr>
      <w:r>
        <w:rPr>
          <w:rFonts w:ascii="Arial" w:hAnsi="Arial" w:cs="Arial"/>
          <w:b/>
        </w:rPr>
        <w:t xml:space="preserve">Abstract: </w:t>
      </w:r>
    </w:p>
    <w:p w14:paraId="2593E328" w14:textId="77777777" w:rsidR="00A14DAB" w:rsidRDefault="00A14DAB" w:rsidP="00A14DAB">
      <w:r>
        <w:t>The performance requirements for CSI-RSRQ L3 measurement need to be specified.</w:t>
      </w:r>
    </w:p>
    <w:p w14:paraId="357E2AA8" w14:textId="77777777" w:rsidR="00A14DAB" w:rsidRDefault="00A14DAB" w:rsidP="00A14DAB">
      <w:pPr>
        <w:rPr>
          <w:rFonts w:ascii="Arial" w:hAnsi="Arial" w:cs="Arial"/>
          <w:b/>
        </w:rPr>
      </w:pPr>
      <w:r>
        <w:rPr>
          <w:rFonts w:ascii="Arial" w:hAnsi="Arial" w:cs="Arial"/>
          <w:b/>
        </w:rPr>
        <w:t xml:space="preserve">Discussion: </w:t>
      </w:r>
    </w:p>
    <w:p w14:paraId="4437408E" w14:textId="77777777" w:rsidR="00A14DAB" w:rsidRDefault="00A14DAB" w:rsidP="00A14DAB">
      <w:r>
        <w:t>The secretary commented that the CR number 1178 is missing on the coversheet.</w:t>
      </w:r>
    </w:p>
    <w:p w14:paraId="16B4530B" w14:textId="626F1FB5" w:rsidR="00A14DAB" w:rsidRDefault="00AB6BE2" w:rsidP="00A14DAB">
      <w:pPr>
        <w:rPr>
          <w:color w:val="993300"/>
          <w:u w:val="single"/>
        </w:rPr>
      </w:pPr>
      <w:r>
        <w:rPr>
          <w:rFonts w:ascii="Arial" w:hAnsi="Arial" w:cs="Arial"/>
          <w:b/>
        </w:rPr>
        <w:t>Decision:</w:t>
      </w:r>
      <w:r>
        <w:rPr>
          <w:rFonts w:ascii="Arial" w:hAnsi="Arial" w:cs="Arial"/>
          <w:b/>
        </w:rPr>
        <w:tab/>
      </w:r>
      <w:r>
        <w:rPr>
          <w:rFonts w:ascii="Arial" w:hAnsi="Arial" w:cs="Arial"/>
          <w:b/>
        </w:rPr>
        <w:tab/>
        <w:t>Revised to R4-2017348 (from R4-2017320).</w:t>
      </w:r>
    </w:p>
    <w:p w14:paraId="4B1E5191" w14:textId="53C6CAE0" w:rsidR="00AB6BE2" w:rsidRDefault="00AB6BE2" w:rsidP="00AB6BE2">
      <w:pPr>
        <w:rPr>
          <w:rFonts w:ascii="Arial" w:hAnsi="Arial" w:cs="Arial"/>
          <w:b/>
          <w:sz w:val="24"/>
        </w:rPr>
      </w:pPr>
      <w:r>
        <w:rPr>
          <w:rFonts w:ascii="Arial" w:hAnsi="Arial" w:cs="Arial"/>
          <w:b/>
          <w:color w:val="0000FF"/>
          <w:sz w:val="24"/>
        </w:rPr>
        <w:t>R4-2017348</w:t>
      </w:r>
      <w:r>
        <w:rPr>
          <w:rFonts w:ascii="Arial" w:hAnsi="Arial" w:cs="Arial"/>
          <w:b/>
          <w:color w:val="0000FF"/>
          <w:sz w:val="24"/>
        </w:rPr>
        <w:tab/>
      </w:r>
      <w:r>
        <w:rPr>
          <w:rFonts w:ascii="Arial" w:hAnsi="Arial" w:cs="Arial"/>
          <w:b/>
          <w:sz w:val="24"/>
        </w:rPr>
        <w:t>CR on performance requirement for CSI-RSRQ L3 measurement</w:t>
      </w:r>
    </w:p>
    <w:p w14:paraId="652C0DF3" w14:textId="77777777" w:rsidR="00AB6BE2" w:rsidRDefault="00AB6BE2" w:rsidP="00AB6B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-1178  Cat: B (Rel-16)</w:t>
      </w:r>
      <w:r>
        <w:rPr>
          <w:i/>
        </w:rPr>
        <w:br/>
      </w:r>
      <w:r>
        <w:rPr>
          <w:i/>
        </w:rPr>
        <w:br/>
      </w:r>
      <w:r>
        <w:rPr>
          <w:i/>
        </w:rPr>
        <w:tab/>
      </w:r>
      <w:r>
        <w:rPr>
          <w:i/>
        </w:rPr>
        <w:tab/>
      </w:r>
      <w:r>
        <w:rPr>
          <w:i/>
        </w:rPr>
        <w:tab/>
      </w:r>
      <w:r>
        <w:rPr>
          <w:i/>
        </w:rPr>
        <w:tab/>
      </w:r>
      <w:r>
        <w:rPr>
          <w:i/>
        </w:rPr>
        <w:tab/>
        <w:t>Source: CATT</w:t>
      </w:r>
    </w:p>
    <w:p w14:paraId="66202128" w14:textId="77777777" w:rsidR="00AB6BE2" w:rsidRDefault="00AB6BE2" w:rsidP="00AB6BE2">
      <w:pPr>
        <w:rPr>
          <w:rFonts w:ascii="Arial" w:hAnsi="Arial" w:cs="Arial"/>
          <w:b/>
        </w:rPr>
      </w:pPr>
      <w:r>
        <w:rPr>
          <w:rFonts w:ascii="Arial" w:hAnsi="Arial" w:cs="Arial"/>
          <w:b/>
        </w:rPr>
        <w:t xml:space="preserve">Abstract: </w:t>
      </w:r>
    </w:p>
    <w:p w14:paraId="79A4DB5D" w14:textId="77777777" w:rsidR="00AB6BE2" w:rsidRDefault="00AB6BE2" w:rsidP="00AB6BE2">
      <w:r>
        <w:t>The performance requirements for CSI-RSRQ L3 measurement need to be specified.</w:t>
      </w:r>
    </w:p>
    <w:p w14:paraId="448064D6" w14:textId="77777777" w:rsidR="00AB6BE2" w:rsidRDefault="00AB6BE2" w:rsidP="00AB6BE2">
      <w:pPr>
        <w:rPr>
          <w:rFonts w:ascii="Arial" w:hAnsi="Arial" w:cs="Arial"/>
          <w:b/>
        </w:rPr>
      </w:pPr>
      <w:r>
        <w:rPr>
          <w:rFonts w:ascii="Arial" w:hAnsi="Arial" w:cs="Arial"/>
          <w:b/>
        </w:rPr>
        <w:t xml:space="preserve">Discussion: </w:t>
      </w:r>
    </w:p>
    <w:p w14:paraId="0CA94EDF" w14:textId="77777777" w:rsidR="00AB6BE2" w:rsidRDefault="00AB6BE2" w:rsidP="00AB6BE2">
      <w:r>
        <w:t>The secretary commented that the CR number 1178 is missing on the coversheet.</w:t>
      </w:r>
    </w:p>
    <w:p w14:paraId="56436E6B" w14:textId="602FE6C0" w:rsidR="00AB6BE2" w:rsidRDefault="009B30A9" w:rsidP="00AB6BE2">
      <w:pPr>
        <w:rPr>
          <w:color w:val="993300"/>
          <w:u w:val="single"/>
        </w:rPr>
      </w:pPr>
      <w:r>
        <w:rPr>
          <w:rFonts w:ascii="Arial" w:hAnsi="Arial" w:cs="Arial"/>
          <w:b/>
        </w:rPr>
        <w:t>Decision:</w:t>
      </w:r>
      <w:r>
        <w:rPr>
          <w:rFonts w:ascii="Arial" w:hAnsi="Arial" w:cs="Arial"/>
          <w:b/>
        </w:rPr>
        <w:tab/>
      </w:r>
      <w:r>
        <w:rPr>
          <w:rFonts w:ascii="Arial" w:hAnsi="Arial" w:cs="Arial"/>
          <w:b/>
        </w:rPr>
        <w:tab/>
      </w:r>
      <w:r w:rsidRPr="009B30A9">
        <w:rPr>
          <w:rFonts w:ascii="Arial" w:hAnsi="Arial" w:cs="Arial"/>
          <w:b/>
          <w:highlight w:val="green"/>
        </w:rPr>
        <w:t>Endorsed.</w:t>
      </w:r>
    </w:p>
    <w:p w14:paraId="00E678AB" w14:textId="77777777" w:rsidR="00F47D17" w:rsidRDefault="00F47D17" w:rsidP="00F47D17">
      <w:pPr>
        <w:rPr>
          <w:rFonts w:ascii="Arial" w:hAnsi="Arial" w:cs="Arial"/>
          <w:b/>
          <w:color w:val="0000FF"/>
          <w:sz w:val="24"/>
        </w:rPr>
      </w:pPr>
    </w:p>
    <w:p w14:paraId="24AFE7A1" w14:textId="77777777" w:rsidR="00F47D17" w:rsidRDefault="00F47D17" w:rsidP="00F47D17">
      <w:pPr>
        <w:rPr>
          <w:rFonts w:ascii="Arial" w:hAnsi="Arial" w:cs="Arial"/>
          <w:b/>
          <w:sz w:val="24"/>
        </w:rPr>
      </w:pPr>
      <w:r>
        <w:rPr>
          <w:rFonts w:ascii="Arial" w:hAnsi="Arial" w:cs="Arial"/>
          <w:b/>
          <w:color w:val="0000FF"/>
          <w:sz w:val="24"/>
        </w:rPr>
        <w:t>R4-2014662</w:t>
      </w:r>
      <w:r>
        <w:rPr>
          <w:rFonts w:ascii="Arial" w:hAnsi="Arial" w:cs="Arial"/>
          <w:b/>
          <w:color w:val="0000FF"/>
          <w:sz w:val="24"/>
        </w:rPr>
        <w:tab/>
      </w:r>
      <w:r>
        <w:rPr>
          <w:rFonts w:ascii="Arial" w:hAnsi="Arial" w:cs="Arial"/>
          <w:b/>
          <w:sz w:val="24"/>
        </w:rPr>
        <w:t>CR on CSI-RSRQ performance requirements for CSI-RS based L3 measurements</w:t>
      </w:r>
    </w:p>
    <w:p w14:paraId="0B55C51D"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74779C4C" w14:textId="77777777" w:rsidR="00F47D17" w:rsidRDefault="00F47D17" w:rsidP="00F47D17">
      <w:pPr>
        <w:rPr>
          <w:rFonts w:ascii="Arial" w:hAnsi="Arial" w:cs="Arial"/>
          <w:b/>
        </w:rPr>
      </w:pPr>
      <w:r>
        <w:rPr>
          <w:rFonts w:ascii="Arial" w:hAnsi="Arial" w:cs="Arial"/>
          <w:b/>
        </w:rPr>
        <w:t xml:space="preserve">Abstract: </w:t>
      </w:r>
    </w:p>
    <w:p w14:paraId="2BB3FEFE" w14:textId="77777777" w:rsidR="00F47D17" w:rsidRDefault="00F47D17" w:rsidP="00F47D17">
      <w:r>
        <w:t>The CSI-RS based intra-frequency and inter-</w:t>
      </w:r>
      <w:proofErr w:type="spellStart"/>
      <w:r>
        <w:t>frequecny</w:t>
      </w:r>
      <w:proofErr w:type="spellEnd"/>
      <w:r>
        <w:t xml:space="preserve"> measurements were introduced in Rel-16, hence the corresponding performance requirements for CSI-RS L3 measurements shall be introduced.</w:t>
      </w:r>
    </w:p>
    <w:p w14:paraId="334A1D62" w14:textId="7BFB56C5" w:rsidR="00F47D17" w:rsidRDefault="00051AF9"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Merged.</w:t>
      </w:r>
    </w:p>
    <w:p w14:paraId="3D55FA8A" w14:textId="77777777" w:rsidR="00F47D17" w:rsidRDefault="00F47D17" w:rsidP="00F47D17">
      <w:pPr>
        <w:rPr>
          <w:rFonts w:ascii="Arial" w:hAnsi="Arial" w:cs="Arial"/>
          <w:b/>
          <w:color w:val="0000FF"/>
          <w:sz w:val="24"/>
        </w:rPr>
      </w:pPr>
    </w:p>
    <w:p w14:paraId="267953FB" w14:textId="77777777" w:rsidR="00F47D17" w:rsidRDefault="00F47D17" w:rsidP="00F47D17">
      <w:pPr>
        <w:rPr>
          <w:rFonts w:ascii="Arial" w:hAnsi="Arial" w:cs="Arial"/>
          <w:b/>
          <w:sz w:val="24"/>
          <w:lang w:val="en-US"/>
        </w:rPr>
      </w:pPr>
      <w:r>
        <w:rPr>
          <w:rFonts w:ascii="Arial" w:hAnsi="Arial" w:cs="Arial"/>
          <w:b/>
          <w:color w:val="0000FF"/>
          <w:sz w:val="24"/>
        </w:rPr>
        <w:t>R4-2014792</w:t>
      </w:r>
      <w:r>
        <w:rPr>
          <w:rFonts w:ascii="Arial" w:hAnsi="Arial" w:cs="Arial"/>
          <w:b/>
          <w:color w:val="0000FF"/>
          <w:sz w:val="24"/>
        </w:rPr>
        <w:tab/>
      </w:r>
      <w:r>
        <w:rPr>
          <w:rFonts w:ascii="Arial" w:hAnsi="Arial" w:cs="Arial"/>
          <w:b/>
          <w:sz w:val="24"/>
        </w:rPr>
        <w:t xml:space="preserve">CR to TS 38.133 on CSI-RSRQ measurement </w:t>
      </w:r>
      <w:proofErr w:type="gramStart"/>
      <w:r>
        <w:rPr>
          <w:rFonts w:ascii="Arial" w:hAnsi="Arial" w:cs="Arial"/>
          <w:b/>
          <w:sz w:val="24"/>
        </w:rPr>
        <w:t>accuracy(</w:t>
      </w:r>
      <w:proofErr w:type="gramEnd"/>
      <w:r>
        <w:rPr>
          <w:rFonts w:ascii="Arial" w:hAnsi="Arial" w:cs="Arial"/>
          <w:b/>
          <w:sz w:val="24"/>
        </w:rPr>
        <w:t>section 10.1)</w:t>
      </w:r>
    </w:p>
    <w:p w14:paraId="1797817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2A4EEF20" w14:textId="3E3D439C" w:rsidR="00F47D17" w:rsidRDefault="00051AF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138753E" w14:textId="77777777" w:rsidR="00F47D17" w:rsidRDefault="00F47D17" w:rsidP="00F47D17">
      <w:pPr>
        <w:rPr>
          <w:rFonts w:ascii="Arial" w:hAnsi="Arial" w:cs="Arial"/>
          <w:b/>
          <w:color w:val="0000FF"/>
          <w:sz w:val="24"/>
        </w:rPr>
      </w:pPr>
    </w:p>
    <w:p w14:paraId="5DF6A476" w14:textId="77777777" w:rsidR="00F47D17" w:rsidRDefault="00F47D17" w:rsidP="00F47D17">
      <w:pPr>
        <w:rPr>
          <w:rFonts w:ascii="Arial" w:hAnsi="Arial" w:cs="Arial"/>
          <w:b/>
          <w:sz w:val="24"/>
        </w:rPr>
      </w:pPr>
      <w:r>
        <w:rPr>
          <w:rFonts w:ascii="Arial" w:hAnsi="Arial" w:cs="Arial"/>
          <w:b/>
          <w:color w:val="0000FF"/>
          <w:sz w:val="24"/>
        </w:rPr>
        <w:t>R4-2015785</w:t>
      </w:r>
      <w:r>
        <w:rPr>
          <w:rFonts w:ascii="Arial" w:hAnsi="Arial" w:cs="Arial"/>
          <w:b/>
          <w:color w:val="0000FF"/>
          <w:sz w:val="24"/>
        </w:rPr>
        <w:tab/>
      </w:r>
      <w:r>
        <w:rPr>
          <w:rFonts w:ascii="Arial" w:hAnsi="Arial" w:cs="Arial"/>
          <w:b/>
          <w:sz w:val="24"/>
        </w:rPr>
        <w:t>Discussion on CSI-RSRQ accuracy requirements and report mapping</w:t>
      </w:r>
    </w:p>
    <w:p w14:paraId="5A10340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A81535" w14:textId="7AFD2796"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425BFB" w14:textId="77777777" w:rsidR="00F47D17" w:rsidRDefault="00F47D17" w:rsidP="00F47D17">
      <w:pPr>
        <w:rPr>
          <w:rFonts w:ascii="Arial" w:hAnsi="Arial" w:cs="Arial"/>
          <w:b/>
          <w:color w:val="0000FF"/>
          <w:sz w:val="24"/>
        </w:rPr>
      </w:pPr>
    </w:p>
    <w:p w14:paraId="55CFA232" w14:textId="77777777" w:rsidR="00F47D17" w:rsidRDefault="00F47D17" w:rsidP="00F47D17">
      <w:pPr>
        <w:rPr>
          <w:rFonts w:ascii="Arial" w:hAnsi="Arial" w:cs="Arial"/>
          <w:b/>
          <w:sz w:val="24"/>
        </w:rPr>
      </w:pPr>
      <w:r>
        <w:rPr>
          <w:rFonts w:ascii="Arial" w:hAnsi="Arial" w:cs="Arial"/>
          <w:b/>
          <w:color w:val="0000FF"/>
          <w:sz w:val="24"/>
        </w:rPr>
        <w:t>R4-2015786</w:t>
      </w:r>
      <w:r>
        <w:rPr>
          <w:rFonts w:ascii="Arial" w:hAnsi="Arial" w:cs="Arial"/>
          <w:b/>
          <w:color w:val="0000FF"/>
          <w:sz w:val="24"/>
        </w:rPr>
        <w:tab/>
      </w:r>
      <w:r>
        <w:rPr>
          <w:rFonts w:ascii="Arial" w:hAnsi="Arial" w:cs="Arial"/>
          <w:b/>
          <w:sz w:val="24"/>
        </w:rPr>
        <w:t>CR to introduce CSI-RSRQ accuracy requirements and report mapping</w:t>
      </w:r>
    </w:p>
    <w:p w14:paraId="198E353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9CBC78" w14:textId="77777777" w:rsidR="00F47D17" w:rsidRDefault="00F47D17" w:rsidP="00F47D17">
      <w:pPr>
        <w:rPr>
          <w:rFonts w:ascii="Arial" w:hAnsi="Arial" w:cs="Arial"/>
          <w:b/>
        </w:rPr>
      </w:pPr>
      <w:r>
        <w:rPr>
          <w:rFonts w:ascii="Arial" w:hAnsi="Arial" w:cs="Arial"/>
          <w:b/>
        </w:rPr>
        <w:t xml:space="preserve">Abstract: </w:t>
      </w:r>
    </w:p>
    <w:p w14:paraId="3AF755F5" w14:textId="77777777" w:rsidR="00F47D17" w:rsidRDefault="00F47D17" w:rsidP="00F47D17">
      <w:r>
        <w:t>CSI-RSRQ accuracy and report mapping need to be defined.</w:t>
      </w:r>
    </w:p>
    <w:p w14:paraId="3DA97657" w14:textId="4A99321F" w:rsidR="00F47D17" w:rsidRDefault="00051AF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92DB562" w14:textId="77777777" w:rsidR="00F47D17" w:rsidRDefault="00F47D17" w:rsidP="00F47D17">
      <w:pPr>
        <w:pStyle w:val="Heading6"/>
      </w:pPr>
      <w:bookmarkStart w:id="276" w:name="_Toc54628582"/>
      <w:r>
        <w:t>7.14.2.1.3</w:t>
      </w:r>
      <w:r>
        <w:tab/>
        <w:t>CSI-SINR requirements [NR_CSIRS_L3meas -Perf]</w:t>
      </w:r>
      <w:bookmarkEnd w:id="276"/>
    </w:p>
    <w:p w14:paraId="599438E8" w14:textId="77777777" w:rsidR="00F47D17" w:rsidRDefault="00F47D17" w:rsidP="00F47D17">
      <w:pPr>
        <w:rPr>
          <w:rFonts w:ascii="Arial" w:hAnsi="Arial" w:cs="Arial"/>
          <w:b/>
          <w:color w:val="0000FF"/>
          <w:sz w:val="24"/>
        </w:rPr>
      </w:pPr>
    </w:p>
    <w:p w14:paraId="265800FD" w14:textId="77777777" w:rsidR="00F47D17" w:rsidRDefault="00F47D17" w:rsidP="00F47D17">
      <w:pPr>
        <w:rPr>
          <w:rFonts w:ascii="Arial" w:hAnsi="Arial" w:cs="Arial"/>
          <w:b/>
          <w:sz w:val="24"/>
        </w:rPr>
      </w:pPr>
      <w:r>
        <w:rPr>
          <w:rFonts w:ascii="Arial" w:hAnsi="Arial" w:cs="Arial"/>
          <w:b/>
          <w:color w:val="0000FF"/>
          <w:sz w:val="24"/>
        </w:rPr>
        <w:t>R4-2014443</w:t>
      </w:r>
      <w:r>
        <w:rPr>
          <w:rFonts w:ascii="Arial" w:hAnsi="Arial" w:cs="Arial"/>
          <w:b/>
          <w:color w:val="0000FF"/>
          <w:sz w:val="24"/>
        </w:rPr>
        <w:tab/>
      </w:r>
      <w:r>
        <w:rPr>
          <w:rFonts w:ascii="Arial" w:hAnsi="Arial" w:cs="Arial"/>
          <w:b/>
          <w:sz w:val="24"/>
        </w:rPr>
        <w:t>CR on performance requirement for CSI-SINR L3 measurement</w:t>
      </w:r>
    </w:p>
    <w:p w14:paraId="192AA22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-1179  Cat: B (Rel-16)</w:t>
      </w:r>
      <w:r>
        <w:rPr>
          <w:i/>
        </w:rPr>
        <w:br/>
      </w:r>
      <w:r>
        <w:rPr>
          <w:i/>
        </w:rPr>
        <w:br/>
      </w:r>
      <w:r>
        <w:rPr>
          <w:i/>
        </w:rPr>
        <w:tab/>
      </w:r>
      <w:r>
        <w:rPr>
          <w:i/>
        </w:rPr>
        <w:tab/>
      </w:r>
      <w:r>
        <w:rPr>
          <w:i/>
        </w:rPr>
        <w:tab/>
      </w:r>
      <w:r>
        <w:rPr>
          <w:i/>
        </w:rPr>
        <w:tab/>
      </w:r>
      <w:r>
        <w:rPr>
          <w:i/>
        </w:rPr>
        <w:tab/>
        <w:t>Source: CATT</w:t>
      </w:r>
    </w:p>
    <w:p w14:paraId="139CA85D" w14:textId="77777777" w:rsidR="00F47D17" w:rsidRDefault="00F47D17" w:rsidP="00F47D17">
      <w:pPr>
        <w:rPr>
          <w:rFonts w:ascii="Arial" w:hAnsi="Arial" w:cs="Arial"/>
          <w:b/>
        </w:rPr>
      </w:pPr>
      <w:r>
        <w:rPr>
          <w:rFonts w:ascii="Arial" w:hAnsi="Arial" w:cs="Arial"/>
          <w:b/>
        </w:rPr>
        <w:t xml:space="preserve">Abstract: </w:t>
      </w:r>
    </w:p>
    <w:p w14:paraId="7BF3AF9A" w14:textId="77777777" w:rsidR="00F47D17" w:rsidRDefault="00F47D17" w:rsidP="00F47D17">
      <w:r>
        <w:t>The performance requirements for CSI-SINR L3 measurement need to be specified.</w:t>
      </w:r>
    </w:p>
    <w:p w14:paraId="4EA4B383" w14:textId="77777777" w:rsidR="00F47D17" w:rsidRDefault="00F47D17" w:rsidP="00F47D17">
      <w:pPr>
        <w:rPr>
          <w:rFonts w:ascii="Arial" w:hAnsi="Arial" w:cs="Arial"/>
          <w:b/>
        </w:rPr>
      </w:pPr>
      <w:r>
        <w:rPr>
          <w:rFonts w:ascii="Arial" w:hAnsi="Arial" w:cs="Arial"/>
          <w:b/>
        </w:rPr>
        <w:t xml:space="preserve">Discussion: </w:t>
      </w:r>
    </w:p>
    <w:p w14:paraId="1F877924" w14:textId="77777777" w:rsidR="00F47D17" w:rsidRDefault="00F47D17" w:rsidP="00F47D17">
      <w:r>
        <w:t>The secretary commented that the CR number 1179 is missing on the coversheet.</w:t>
      </w:r>
    </w:p>
    <w:p w14:paraId="2B3F17AC" w14:textId="0AD427CB" w:rsidR="00F47D17" w:rsidRDefault="00051AF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E7BE0CD" w14:textId="77777777" w:rsidR="00F47D17" w:rsidRDefault="00F47D17" w:rsidP="00F47D17">
      <w:pPr>
        <w:rPr>
          <w:rFonts w:ascii="Arial" w:hAnsi="Arial" w:cs="Arial"/>
          <w:b/>
          <w:color w:val="0000FF"/>
          <w:sz w:val="24"/>
        </w:rPr>
      </w:pPr>
    </w:p>
    <w:p w14:paraId="616BDE9B" w14:textId="77777777" w:rsidR="00F47D17" w:rsidRDefault="00F47D17" w:rsidP="00F47D17">
      <w:pPr>
        <w:rPr>
          <w:rFonts w:ascii="Arial" w:hAnsi="Arial" w:cs="Arial"/>
          <w:b/>
          <w:sz w:val="24"/>
        </w:rPr>
      </w:pPr>
      <w:r>
        <w:rPr>
          <w:rFonts w:ascii="Arial" w:hAnsi="Arial" w:cs="Arial"/>
          <w:b/>
          <w:color w:val="0000FF"/>
          <w:sz w:val="24"/>
        </w:rPr>
        <w:t>R4-2014625</w:t>
      </w:r>
      <w:r>
        <w:rPr>
          <w:rFonts w:ascii="Arial" w:hAnsi="Arial" w:cs="Arial"/>
          <w:b/>
          <w:color w:val="0000FF"/>
          <w:sz w:val="24"/>
        </w:rPr>
        <w:tab/>
      </w:r>
      <w:r>
        <w:rPr>
          <w:rFonts w:ascii="Arial" w:hAnsi="Arial" w:cs="Arial"/>
          <w:b/>
          <w:sz w:val="24"/>
        </w:rPr>
        <w:t>CSI-SINR measurement accuracy requirements</w:t>
      </w:r>
    </w:p>
    <w:p w14:paraId="0247BAC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4D41472" w14:textId="4C05C034"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2111D7" w14:textId="77777777" w:rsidR="00F47D17" w:rsidRDefault="00F47D17" w:rsidP="00F47D17">
      <w:pPr>
        <w:rPr>
          <w:rFonts w:ascii="Arial" w:hAnsi="Arial" w:cs="Arial"/>
          <w:b/>
          <w:color w:val="0000FF"/>
          <w:sz w:val="24"/>
        </w:rPr>
      </w:pPr>
    </w:p>
    <w:p w14:paraId="3AB626F8" w14:textId="77777777" w:rsidR="00F47D17" w:rsidRDefault="00F47D17" w:rsidP="00F47D17">
      <w:pPr>
        <w:rPr>
          <w:rFonts w:ascii="Arial" w:hAnsi="Arial" w:cs="Arial"/>
          <w:b/>
          <w:sz w:val="24"/>
        </w:rPr>
      </w:pPr>
      <w:r>
        <w:rPr>
          <w:rFonts w:ascii="Arial" w:hAnsi="Arial" w:cs="Arial"/>
          <w:b/>
          <w:color w:val="0000FF"/>
          <w:sz w:val="24"/>
        </w:rPr>
        <w:t>R4-2014663</w:t>
      </w:r>
      <w:r>
        <w:rPr>
          <w:rFonts w:ascii="Arial" w:hAnsi="Arial" w:cs="Arial"/>
          <w:b/>
          <w:color w:val="0000FF"/>
          <w:sz w:val="24"/>
        </w:rPr>
        <w:tab/>
      </w:r>
      <w:r>
        <w:rPr>
          <w:rFonts w:ascii="Arial" w:hAnsi="Arial" w:cs="Arial"/>
          <w:b/>
          <w:sz w:val="24"/>
        </w:rPr>
        <w:t>CR on CSI-SINR performance requirements for CSI-RS based L3 measurements</w:t>
      </w:r>
    </w:p>
    <w:p w14:paraId="7901C4F8"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53EE45DE" w14:textId="77777777" w:rsidR="00F47D17" w:rsidRDefault="00F47D17" w:rsidP="00F47D17">
      <w:pPr>
        <w:rPr>
          <w:rFonts w:ascii="Arial" w:hAnsi="Arial" w:cs="Arial"/>
          <w:b/>
        </w:rPr>
      </w:pPr>
      <w:r>
        <w:rPr>
          <w:rFonts w:ascii="Arial" w:hAnsi="Arial" w:cs="Arial"/>
          <w:b/>
        </w:rPr>
        <w:t xml:space="preserve">Abstract: </w:t>
      </w:r>
    </w:p>
    <w:p w14:paraId="76FB4583" w14:textId="77777777" w:rsidR="00F47D17" w:rsidRDefault="00F47D17" w:rsidP="00F47D17">
      <w:r>
        <w:t>The CSI-RS based intra-frequency and inter-</w:t>
      </w:r>
      <w:proofErr w:type="spellStart"/>
      <w:r>
        <w:t>frequecny</w:t>
      </w:r>
      <w:proofErr w:type="spellEnd"/>
      <w:r>
        <w:t xml:space="preserve"> measurements were introduced in Rel-16, hence the corresponding performance requirements for CSI-RS L3 measurements shall be introduced.</w:t>
      </w:r>
    </w:p>
    <w:p w14:paraId="20A6BA10" w14:textId="3AC2BEDB" w:rsidR="00F47D17" w:rsidRDefault="00051AF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73CBAE0" w14:textId="77777777" w:rsidR="00F47D17" w:rsidRDefault="00F47D17" w:rsidP="00F47D17">
      <w:pPr>
        <w:rPr>
          <w:rFonts w:ascii="Arial" w:hAnsi="Arial" w:cs="Arial"/>
          <w:b/>
          <w:color w:val="0000FF"/>
          <w:sz w:val="24"/>
        </w:rPr>
      </w:pPr>
    </w:p>
    <w:p w14:paraId="2FD9ECA8" w14:textId="77777777" w:rsidR="00F47D17" w:rsidRDefault="00F47D17" w:rsidP="00F47D17">
      <w:pPr>
        <w:rPr>
          <w:rFonts w:ascii="Arial" w:hAnsi="Arial" w:cs="Arial"/>
          <w:b/>
          <w:sz w:val="24"/>
        </w:rPr>
      </w:pPr>
      <w:r>
        <w:rPr>
          <w:rFonts w:ascii="Arial" w:hAnsi="Arial" w:cs="Arial"/>
          <w:b/>
          <w:color w:val="0000FF"/>
          <w:sz w:val="24"/>
        </w:rPr>
        <w:t>R4-2015787</w:t>
      </w:r>
      <w:r>
        <w:rPr>
          <w:rFonts w:ascii="Arial" w:hAnsi="Arial" w:cs="Arial"/>
          <w:b/>
          <w:color w:val="0000FF"/>
          <w:sz w:val="24"/>
        </w:rPr>
        <w:tab/>
      </w:r>
      <w:r>
        <w:rPr>
          <w:rFonts w:ascii="Arial" w:hAnsi="Arial" w:cs="Arial"/>
          <w:b/>
          <w:sz w:val="24"/>
        </w:rPr>
        <w:t>Discussion on CSI-SINR accuracy requirements and report mapping</w:t>
      </w:r>
    </w:p>
    <w:p w14:paraId="5658B53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2D8E39" w14:textId="33AE2FCD"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B5E8DE" w14:textId="77777777" w:rsidR="00F47D17" w:rsidRDefault="00F47D17" w:rsidP="00F47D17">
      <w:pPr>
        <w:rPr>
          <w:rFonts w:ascii="Arial" w:hAnsi="Arial" w:cs="Arial"/>
          <w:b/>
          <w:color w:val="0000FF"/>
          <w:sz w:val="24"/>
        </w:rPr>
      </w:pPr>
    </w:p>
    <w:p w14:paraId="17B33D0E" w14:textId="77777777" w:rsidR="00F47D17" w:rsidRDefault="00F47D17" w:rsidP="00F47D17">
      <w:pPr>
        <w:rPr>
          <w:rFonts w:ascii="Arial" w:hAnsi="Arial" w:cs="Arial"/>
          <w:b/>
          <w:sz w:val="24"/>
        </w:rPr>
      </w:pPr>
      <w:r>
        <w:rPr>
          <w:rFonts w:ascii="Arial" w:hAnsi="Arial" w:cs="Arial"/>
          <w:b/>
          <w:color w:val="0000FF"/>
          <w:sz w:val="24"/>
        </w:rPr>
        <w:t>R4-2015788</w:t>
      </w:r>
      <w:r>
        <w:rPr>
          <w:rFonts w:ascii="Arial" w:hAnsi="Arial" w:cs="Arial"/>
          <w:b/>
          <w:color w:val="0000FF"/>
          <w:sz w:val="24"/>
        </w:rPr>
        <w:tab/>
      </w:r>
      <w:r>
        <w:rPr>
          <w:rFonts w:ascii="Arial" w:hAnsi="Arial" w:cs="Arial"/>
          <w:b/>
          <w:sz w:val="24"/>
        </w:rPr>
        <w:t>CR to introduce CSI-SINR accuracy requirements and report mapping</w:t>
      </w:r>
    </w:p>
    <w:p w14:paraId="523A029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82A77D" w14:textId="77777777" w:rsidR="00F47D17" w:rsidRDefault="00F47D17" w:rsidP="00F47D17">
      <w:pPr>
        <w:rPr>
          <w:rFonts w:ascii="Arial" w:hAnsi="Arial" w:cs="Arial"/>
          <w:b/>
        </w:rPr>
      </w:pPr>
      <w:r>
        <w:rPr>
          <w:rFonts w:ascii="Arial" w:hAnsi="Arial" w:cs="Arial"/>
          <w:b/>
        </w:rPr>
        <w:t xml:space="preserve">Abstract: </w:t>
      </w:r>
    </w:p>
    <w:p w14:paraId="2D601C36" w14:textId="77777777" w:rsidR="00F47D17" w:rsidRDefault="00F47D17" w:rsidP="00F47D17">
      <w:r>
        <w:t>CSI-SINR accuracy and report mapping need to be defined.</w:t>
      </w:r>
    </w:p>
    <w:p w14:paraId="5B270720" w14:textId="2D04ABE1" w:rsidR="00F47D17" w:rsidRDefault="00A14DA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R4-2017321 (from R4-2015788).</w:t>
      </w:r>
    </w:p>
    <w:p w14:paraId="48D60FAB" w14:textId="4C6CAB08" w:rsidR="00A14DAB" w:rsidRDefault="00A14DAB" w:rsidP="00A14DAB">
      <w:pPr>
        <w:rPr>
          <w:rFonts w:ascii="Arial" w:hAnsi="Arial" w:cs="Arial"/>
          <w:b/>
          <w:sz w:val="24"/>
        </w:rPr>
      </w:pPr>
      <w:bookmarkStart w:id="277" w:name="_Toc54628583"/>
      <w:r>
        <w:rPr>
          <w:rFonts w:ascii="Arial" w:hAnsi="Arial" w:cs="Arial"/>
          <w:b/>
          <w:color w:val="0000FF"/>
          <w:sz w:val="24"/>
        </w:rPr>
        <w:t>R4-2017321</w:t>
      </w:r>
      <w:r>
        <w:rPr>
          <w:rFonts w:ascii="Arial" w:hAnsi="Arial" w:cs="Arial"/>
          <w:b/>
          <w:color w:val="0000FF"/>
          <w:sz w:val="24"/>
        </w:rPr>
        <w:tab/>
      </w:r>
      <w:r>
        <w:rPr>
          <w:rFonts w:ascii="Arial" w:hAnsi="Arial" w:cs="Arial"/>
          <w:b/>
          <w:sz w:val="24"/>
        </w:rPr>
        <w:t>CR to introduce CSI-SINR accuracy requirements and report mapping</w:t>
      </w:r>
    </w:p>
    <w:p w14:paraId="5723F0A1" w14:textId="77777777" w:rsidR="00A14DAB" w:rsidRDefault="00A14DAB" w:rsidP="00A14DA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D344B4" w14:textId="77777777" w:rsidR="00A14DAB" w:rsidRDefault="00A14DAB" w:rsidP="00A14DAB">
      <w:pPr>
        <w:rPr>
          <w:rFonts w:ascii="Arial" w:hAnsi="Arial" w:cs="Arial"/>
          <w:b/>
        </w:rPr>
      </w:pPr>
      <w:r>
        <w:rPr>
          <w:rFonts w:ascii="Arial" w:hAnsi="Arial" w:cs="Arial"/>
          <w:b/>
        </w:rPr>
        <w:t xml:space="preserve">Abstract: </w:t>
      </w:r>
    </w:p>
    <w:p w14:paraId="7BFF7CA9" w14:textId="77777777" w:rsidR="00A14DAB" w:rsidRDefault="00A14DAB" w:rsidP="00A14DAB">
      <w:r>
        <w:t>CSI-SINR accuracy and report mapping need to be defined.</w:t>
      </w:r>
    </w:p>
    <w:p w14:paraId="135E6658" w14:textId="219A71D6" w:rsidR="00A14DAB" w:rsidRDefault="00B33120" w:rsidP="00A14DAB">
      <w:pPr>
        <w:rPr>
          <w:color w:val="993300"/>
          <w:u w:val="single"/>
        </w:rPr>
      </w:pPr>
      <w:r>
        <w:rPr>
          <w:rFonts w:ascii="Arial" w:hAnsi="Arial" w:cs="Arial"/>
          <w:b/>
        </w:rPr>
        <w:t>Decision:</w:t>
      </w:r>
      <w:r>
        <w:rPr>
          <w:rFonts w:ascii="Arial" w:hAnsi="Arial" w:cs="Arial"/>
          <w:b/>
        </w:rPr>
        <w:tab/>
      </w:r>
      <w:r>
        <w:rPr>
          <w:rFonts w:ascii="Arial" w:hAnsi="Arial" w:cs="Arial"/>
          <w:b/>
        </w:rPr>
        <w:tab/>
      </w:r>
      <w:r w:rsidRPr="00B33120">
        <w:rPr>
          <w:rFonts w:ascii="Arial" w:hAnsi="Arial" w:cs="Arial"/>
          <w:b/>
          <w:highlight w:val="green"/>
        </w:rPr>
        <w:t>Endorsed.</w:t>
      </w:r>
    </w:p>
    <w:p w14:paraId="034949B8" w14:textId="77777777" w:rsidR="00F47D17" w:rsidRDefault="00F47D17" w:rsidP="00F47D17">
      <w:pPr>
        <w:pStyle w:val="Heading5"/>
      </w:pPr>
      <w:r>
        <w:t>7.14.2.2</w:t>
      </w:r>
      <w:r>
        <w:tab/>
        <w:t>Test cases [NR_CSIRS_L3meas-Perf]</w:t>
      </w:r>
      <w:bookmarkEnd w:id="277"/>
    </w:p>
    <w:p w14:paraId="2D9DCB52" w14:textId="77777777" w:rsidR="00F47D17" w:rsidRDefault="00F47D17" w:rsidP="00F47D17">
      <w:pPr>
        <w:rPr>
          <w:rFonts w:ascii="Arial" w:hAnsi="Arial" w:cs="Arial"/>
          <w:b/>
          <w:color w:val="0000FF"/>
          <w:sz w:val="24"/>
        </w:rPr>
      </w:pPr>
    </w:p>
    <w:p w14:paraId="198DDA77" w14:textId="77777777" w:rsidR="00F47D17" w:rsidRDefault="00F47D17" w:rsidP="00F47D17">
      <w:pPr>
        <w:rPr>
          <w:rFonts w:ascii="Arial" w:hAnsi="Arial" w:cs="Arial"/>
          <w:b/>
          <w:sz w:val="24"/>
        </w:rPr>
      </w:pPr>
      <w:r>
        <w:rPr>
          <w:rFonts w:ascii="Arial" w:hAnsi="Arial" w:cs="Arial"/>
          <w:b/>
          <w:color w:val="0000FF"/>
          <w:sz w:val="24"/>
        </w:rPr>
        <w:t>R4-2014189</w:t>
      </w:r>
      <w:r>
        <w:rPr>
          <w:rFonts w:ascii="Arial" w:hAnsi="Arial" w:cs="Arial"/>
          <w:b/>
          <w:color w:val="0000FF"/>
          <w:sz w:val="24"/>
        </w:rPr>
        <w:tab/>
      </w:r>
      <w:r>
        <w:rPr>
          <w:rFonts w:ascii="Arial" w:hAnsi="Arial" w:cs="Arial"/>
          <w:b/>
          <w:sz w:val="24"/>
        </w:rPr>
        <w:t xml:space="preserve">Draft test case CR on EN-DC event triggered reporting tests without gap for NR </w:t>
      </w:r>
      <w:proofErr w:type="spellStart"/>
      <w:r>
        <w:rPr>
          <w:rFonts w:ascii="Arial" w:hAnsi="Arial" w:cs="Arial"/>
          <w:b/>
          <w:sz w:val="24"/>
        </w:rPr>
        <w:t>neighbor</w:t>
      </w:r>
      <w:proofErr w:type="spellEnd"/>
      <w:r>
        <w:rPr>
          <w:rFonts w:ascii="Arial" w:hAnsi="Arial" w:cs="Arial"/>
          <w:b/>
          <w:sz w:val="24"/>
        </w:rPr>
        <w:t xml:space="preserve"> cell in FR2</w:t>
      </w:r>
    </w:p>
    <w:p w14:paraId="7202D14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7122BC7F" w14:textId="77777777" w:rsidR="00F47D17" w:rsidRDefault="00F47D17" w:rsidP="00F47D17">
      <w:pPr>
        <w:rPr>
          <w:rFonts w:ascii="Arial" w:hAnsi="Arial" w:cs="Arial"/>
          <w:b/>
        </w:rPr>
      </w:pPr>
      <w:r>
        <w:rPr>
          <w:rFonts w:ascii="Arial" w:hAnsi="Arial" w:cs="Arial"/>
          <w:b/>
        </w:rPr>
        <w:t xml:space="preserve">Abstract: </w:t>
      </w:r>
    </w:p>
    <w:p w14:paraId="5CA64726" w14:textId="77777777" w:rsidR="00F47D17" w:rsidRDefault="00F47D17" w:rsidP="00F47D17">
      <w:r>
        <w:lastRenderedPageBreak/>
        <w:t xml:space="preserve">The core requirements were completed in discussions and specified during R4 96-e. This CR aims to introduce the delay test case for CSI-RS based intra-frequency measurement in the case of EN-DC event triggered reporting tests without gap for NR </w:t>
      </w:r>
      <w:proofErr w:type="spellStart"/>
      <w:r>
        <w:t>neighbor</w:t>
      </w:r>
      <w:proofErr w:type="spellEnd"/>
      <w:r>
        <w:t xml:space="preserve"> cell in FR2</w:t>
      </w:r>
    </w:p>
    <w:p w14:paraId="7204761C" w14:textId="4B05336E" w:rsidR="00F47D17" w:rsidRDefault="00B81A5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R4-2017231 (from R4-2014189).</w:t>
      </w:r>
    </w:p>
    <w:p w14:paraId="0447616F" w14:textId="79AFCECE" w:rsidR="00B81A52" w:rsidRDefault="00B81A52" w:rsidP="00B81A52">
      <w:pPr>
        <w:rPr>
          <w:rFonts w:ascii="Arial" w:hAnsi="Arial" w:cs="Arial"/>
          <w:b/>
          <w:sz w:val="24"/>
        </w:rPr>
      </w:pPr>
      <w:r>
        <w:rPr>
          <w:rFonts w:ascii="Arial" w:hAnsi="Arial" w:cs="Arial"/>
          <w:b/>
          <w:color w:val="0000FF"/>
          <w:sz w:val="24"/>
        </w:rPr>
        <w:t>R4-2017231</w:t>
      </w:r>
      <w:r>
        <w:rPr>
          <w:rFonts w:ascii="Arial" w:hAnsi="Arial" w:cs="Arial"/>
          <w:b/>
          <w:color w:val="0000FF"/>
          <w:sz w:val="24"/>
        </w:rPr>
        <w:tab/>
      </w:r>
      <w:r>
        <w:rPr>
          <w:rFonts w:ascii="Arial" w:hAnsi="Arial" w:cs="Arial"/>
          <w:b/>
          <w:sz w:val="24"/>
        </w:rPr>
        <w:t xml:space="preserve">Draft test case CR on EN-DC event triggered reporting tests without gap for NR </w:t>
      </w:r>
      <w:proofErr w:type="spellStart"/>
      <w:r>
        <w:rPr>
          <w:rFonts w:ascii="Arial" w:hAnsi="Arial" w:cs="Arial"/>
          <w:b/>
          <w:sz w:val="24"/>
        </w:rPr>
        <w:t>neighbor</w:t>
      </w:r>
      <w:proofErr w:type="spellEnd"/>
      <w:r>
        <w:rPr>
          <w:rFonts w:ascii="Arial" w:hAnsi="Arial" w:cs="Arial"/>
          <w:b/>
          <w:sz w:val="24"/>
        </w:rPr>
        <w:t xml:space="preserve"> cell in FR2</w:t>
      </w:r>
    </w:p>
    <w:p w14:paraId="41718D2E" w14:textId="77777777" w:rsidR="00B81A52" w:rsidRDefault="00B81A52" w:rsidP="00B81A5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3C41FDD8" w14:textId="77777777" w:rsidR="00B81A52" w:rsidRDefault="00B81A52" w:rsidP="00B81A52">
      <w:pPr>
        <w:rPr>
          <w:rFonts w:ascii="Arial" w:hAnsi="Arial" w:cs="Arial"/>
          <w:b/>
        </w:rPr>
      </w:pPr>
      <w:r>
        <w:rPr>
          <w:rFonts w:ascii="Arial" w:hAnsi="Arial" w:cs="Arial"/>
          <w:b/>
        </w:rPr>
        <w:t xml:space="preserve">Abstract: </w:t>
      </w:r>
    </w:p>
    <w:p w14:paraId="4AB42308" w14:textId="77777777" w:rsidR="00B81A52" w:rsidRDefault="00B81A52" w:rsidP="00B81A52">
      <w:r>
        <w:t xml:space="preserve">The core requirements were completed in discussions and specified during R4 96-e. This CR aims to introduce the delay test case for CSI-RS based intra-frequency measurement in the case of EN-DC event triggered reporting tests without gap for NR </w:t>
      </w:r>
      <w:proofErr w:type="spellStart"/>
      <w:r>
        <w:t>neighbor</w:t>
      </w:r>
      <w:proofErr w:type="spellEnd"/>
      <w:r>
        <w:t xml:space="preserve"> cell in FR2</w:t>
      </w:r>
    </w:p>
    <w:p w14:paraId="7BB0C265" w14:textId="6638672E" w:rsidR="00B81A52" w:rsidRDefault="0021018C" w:rsidP="00B81A52">
      <w:pPr>
        <w:rPr>
          <w:color w:val="993300"/>
          <w:u w:val="single"/>
        </w:rPr>
      </w:pPr>
      <w:r>
        <w:rPr>
          <w:rFonts w:ascii="Arial" w:hAnsi="Arial" w:cs="Arial"/>
          <w:b/>
        </w:rPr>
        <w:t>Decision:</w:t>
      </w:r>
      <w:r>
        <w:rPr>
          <w:rFonts w:ascii="Arial" w:hAnsi="Arial" w:cs="Arial"/>
          <w:b/>
        </w:rPr>
        <w:tab/>
      </w:r>
      <w:r>
        <w:rPr>
          <w:rFonts w:ascii="Arial" w:hAnsi="Arial" w:cs="Arial"/>
          <w:b/>
        </w:rPr>
        <w:tab/>
      </w:r>
      <w:r w:rsidRPr="0021018C">
        <w:rPr>
          <w:rFonts w:ascii="Arial" w:hAnsi="Arial" w:cs="Arial"/>
          <w:b/>
          <w:highlight w:val="green"/>
        </w:rPr>
        <w:t>Endorsed.</w:t>
      </w:r>
    </w:p>
    <w:p w14:paraId="3034134C" w14:textId="77777777" w:rsidR="00F47D17" w:rsidRDefault="00F47D17" w:rsidP="00F47D17">
      <w:pPr>
        <w:rPr>
          <w:rFonts w:ascii="Arial" w:hAnsi="Arial" w:cs="Arial"/>
          <w:b/>
          <w:color w:val="0000FF"/>
          <w:sz w:val="24"/>
        </w:rPr>
      </w:pPr>
    </w:p>
    <w:p w14:paraId="58D51FA7" w14:textId="77777777" w:rsidR="00F47D17" w:rsidRDefault="00F47D17" w:rsidP="00F47D17">
      <w:pPr>
        <w:rPr>
          <w:rFonts w:ascii="Arial" w:hAnsi="Arial" w:cs="Arial"/>
          <w:b/>
          <w:sz w:val="24"/>
        </w:rPr>
      </w:pPr>
      <w:r>
        <w:rPr>
          <w:rFonts w:ascii="Arial" w:hAnsi="Arial" w:cs="Arial"/>
          <w:b/>
          <w:color w:val="0000FF"/>
          <w:sz w:val="24"/>
        </w:rPr>
        <w:t>R4-2014287</w:t>
      </w:r>
      <w:r>
        <w:rPr>
          <w:rFonts w:ascii="Arial" w:hAnsi="Arial" w:cs="Arial"/>
          <w:b/>
          <w:color w:val="0000FF"/>
          <w:sz w:val="24"/>
        </w:rPr>
        <w:tab/>
      </w:r>
      <w:r>
        <w:rPr>
          <w:rFonts w:ascii="Arial" w:hAnsi="Arial" w:cs="Arial"/>
          <w:b/>
          <w:sz w:val="24"/>
        </w:rPr>
        <w:t xml:space="preserve">Draft test case CR on EN-DC CSI-RSRP measurement accuracy for NR </w:t>
      </w:r>
      <w:proofErr w:type="spellStart"/>
      <w:r>
        <w:rPr>
          <w:rFonts w:ascii="Arial" w:hAnsi="Arial" w:cs="Arial"/>
          <w:b/>
          <w:sz w:val="24"/>
        </w:rPr>
        <w:t>neighbor</w:t>
      </w:r>
      <w:proofErr w:type="spellEnd"/>
      <w:r>
        <w:rPr>
          <w:rFonts w:ascii="Arial" w:hAnsi="Arial" w:cs="Arial"/>
          <w:b/>
          <w:sz w:val="24"/>
        </w:rPr>
        <w:t xml:space="preserve"> cell in FR2</w:t>
      </w:r>
    </w:p>
    <w:p w14:paraId="032C29BB"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5049992A" w14:textId="77777777" w:rsidR="00F47D17" w:rsidRDefault="00F47D17" w:rsidP="00F47D17">
      <w:pPr>
        <w:rPr>
          <w:rFonts w:ascii="Arial" w:hAnsi="Arial" w:cs="Arial"/>
          <w:b/>
        </w:rPr>
      </w:pPr>
      <w:r>
        <w:rPr>
          <w:rFonts w:ascii="Arial" w:hAnsi="Arial" w:cs="Arial"/>
          <w:b/>
        </w:rPr>
        <w:t xml:space="preserve">Abstract: </w:t>
      </w:r>
    </w:p>
    <w:p w14:paraId="3285BCDF" w14:textId="77777777" w:rsidR="00F47D17" w:rsidRDefault="00F47D17" w:rsidP="00F47D17">
      <w:r>
        <w:t xml:space="preserve">The core requirements were completed in discussions and specified during R4 96-e. This CR aims to introduce the test case in the case of EN-DC CSI-RS measurement for NR </w:t>
      </w:r>
      <w:proofErr w:type="spellStart"/>
      <w:r>
        <w:t>neighbor</w:t>
      </w:r>
      <w:proofErr w:type="spellEnd"/>
      <w:r>
        <w:t xml:space="preserve"> performance cell in FR2</w:t>
      </w:r>
    </w:p>
    <w:p w14:paraId="4FAB94F9" w14:textId="04C69042" w:rsidR="00F47D17" w:rsidRDefault="00AE6D7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R4-2017232 (from R4-2014287).</w:t>
      </w:r>
    </w:p>
    <w:p w14:paraId="12ABFD89" w14:textId="063ECFAC" w:rsidR="00AE6D77" w:rsidRDefault="00AE6D77" w:rsidP="00AE6D77">
      <w:pPr>
        <w:rPr>
          <w:rFonts w:ascii="Arial" w:hAnsi="Arial" w:cs="Arial"/>
          <w:b/>
          <w:sz w:val="24"/>
        </w:rPr>
      </w:pPr>
      <w:r>
        <w:rPr>
          <w:rFonts w:ascii="Arial" w:hAnsi="Arial" w:cs="Arial"/>
          <w:b/>
          <w:color w:val="0000FF"/>
          <w:sz w:val="24"/>
        </w:rPr>
        <w:t>R4-2017232</w:t>
      </w:r>
      <w:r>
        <w:rPr>
          <w:rFonts w:ascii="Arial" w:hAnsi="Arial" w:cs="Arial"/>
          <w:b/>
          <w:color w:val="0000FF"/>
          <w:sz w:val="24"/>
        </w:rPr>
        <w:tab/>
      </w:r>
      <w:r>
        <w:rPr>
          <w:rFonts w:ascii="Arial" w:hAnsi="Arial" w:cs="Arial"/>
          <w:b/>
          <w:sz w:val="24"/>
        </w:rPr>
        <w:t xml:space="preserve">Draft test case CR on EN-DC CSI-RSRP measurement accuracy for NR </w:t>
      </w:r>
      <w:proofErr w:type="spellStart"/>
      <w:r>
        <w:rPr>
          <w:rFonts w:ascii="Arial" w:hAnsi="Arial" w:cs="Arial"/>
          <w:b/>
          <w:sz w:val="24"/>
        </w:rPr>
        <w:t>neighbor</w:t>
      </w:r>
      <w:proofErr w:type="spellEnd"/>
      <w:r>
        <w:rPr>
          <w:rFonts w:ascii="Arial" w:hAnsi="Arial" w:cs="Arial"/>
          <w:b/>
          <w:sz w:val="24"/>
        </w:rPr>
        <w:t xml:space="preserve"> cell in FR2</w:t>
      </w:r>
    </w:p>
    <w:p w14:paraId="6B2A3AB9" w14:textId="77777777" w:rsidR="00AE6D77" w:rsidRDefault="00AE6D77" w:rsidP="00AE6D7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4E1BAFC3" w14:textId="77777777" w:rsidR="00AE6D77" w:rsidRDefault="00AE6D77" w:rsidP="00AE6D77">
      <w:pPr>
        <w:rPr>
          <w:rFonts w:ascii="Arial" w:hAnsi="Arial" w:cs="Arial"/>
          <w:b/>
        </w:rPr>
      </w:pPr>
      <w:r>
        <w:rPr>
          <w:rFonts w:ascii="Arial" w:hAnsi="Arial" w:cs="Arial"/>
          <w:b/>
        </w:rPr>
        <w:t xml:space="preserve">Abstract: </w:t>
      </w:r>
    </w:p>
    <w:p w14:paraId="17329CB1" w14:textId="77777777" w:rsidR="00AE6D77" w:rsidRDefault="00AE6D77" w:rsidP="00AE6D77">
      <w:r>
        <w:t xml:space="preserve">The core requirements were completed in discussions and specified during R4 96-e. This CR aims to introduce the test case in the case of EN-DC CSI-RS measurement for NR </w:t>
      </w:r>
      <w:proofErr w:type="spellStart"/>
      <w:r>
        <w:t>neighbor</w:t>
      </w:r>
      <w:proofErr w:type="spellEnd"/>
      <w:r>
        <w:t xml:space="preserve"> performance cell in FR2</w:t>
      </w:r>
    </w:p>
    <w:p w14:paraId="0BB1E568" w14:textId="0ED61310" w:rsidR="00AE6D77" w:rsidRDefault="0021018C" w:rsidP="00AE6D77">
      <w:pPr>
        <w:rPr>
          <w:color w:val="993300"/>
          <w:u w:val="single"/>
        </w:rPr>
      </w:pPr>
      <w:r>
        <w:rPr>
          <w:rFonts w:ascii="Arial" w:hAnsi="Arial" w:cs="Arial"/>
          <w:b/>
        </w:rPr>
        <w:t>Decision:</w:t>
      </w:r>
      <w:r>
        <w:rPr>
          <w:rFonts w:ascii="Arial" w:hAnsi="Arial" w:cs="Arial"/>
          <w:b/>
        </w:rPr>
        <w:tab/>
      </w:r>
      <w:r>
        <w:rPr>
          <w:rFonts w:ascii="Arial" w:hAnsi="Arial" w:cs="Arial"/>
          <w:b/>
        </w:rPr>
        <w:tab/>
      </w:r>
      <w:r w:rsidRPr="0021018C">
        <w:rPr>
          <w:rFonts w:ascii="Arial" w:hAnsi="Arial" w:cs="Arial"/>
          <w:b/>
          <w:highlight w:val="green"/>
        </w:rPr>
        <w:t>Endorsed.</w:t>
      </w:r>
    </w:p>
    <w:p w14:paraId="047EE5C2" w14:textId="77777777" w:rsidR="00F47D17" w:rsidRDefault="00F47D17" w:rsidP="00F47D17">
      <w:pPr>
        <w:rPr>
          <w:rFonts w:ascii="Arial" w:hAnsi="Arial" w:cs="Arial"/>
          <w:b/>
          <w:color w:val="0000FF"/>
          <w:sz w:val="24"/>
        </w:rPr>
      </w:pPr>
    </w:p>
    <w:p w14:paraId="1340FA07" w14:textId="77777777" w:rsidR="00F47D17" w:rsidRDefault="00F47D17" w:rsidP="00F47D17">
      <w:pPr>
        <w:rPr>
          <w:rFonts w:ascii="Arial" w:hAnsi="Arial" w:cs="Arial"/>
          <w:b/>
          <w:sz w:val="24"/>
        </w:rPr>
      </w:pPr>
      <w:r>
        <w:rPr>
          <w:rFonts w:ascii="Arial" w:hAnsi="Arial" w:cs="Arial"/>
          <w:b/>
          <w:color w:val="0000FF"/>
          <w:sz w:val="24"/>
        </w:rPr>
        <w:t>R4-2014444</w:t>
      </w:r>
      <w:r>
        <w:rPr>
          <w:rFonts w:ascii="Arial" w:hAnsi="Arial" w:cs="Arial"/>
          <w:b/>
          <w:color w:val="0000FF"/>
          <w:sz w:val="24"/>
        </w:rPr>
        <w:tab/>
      </w:r>
      <w:r>
        <w:rPr>
          <w:rFonts w:ascii="Arial" w:hAnsi="Arial" w:cs="Arial"/>
          <w:b/>
          <w:sz w:val="24"/>
        </w:rPr>
        <w:t>Test case for CSI-RS based L3 measurement</w:t>
      </w:r>
    </w:p>
    <w:p w14:paraId="3EC49B0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-1180  Cat: B (Rel-16)</w:t>
      </w:r>
      <w:r>
        <w:rPr>
          <w:i/>
        </w:rPr>
        <w:br/>
      </w:r>
      <w:r>
        <w:rPr>
          <w:i/>
        </w:rPr>
        <w:br/>
      </w:r>
      <w:r>
        <w:rPr>
          <w:i/>
        </w:rPr>
        <w:tab/>
      </w:r>
      <w:r>
        <w:rPr>
          <w:i/>
        </w:rPr>
        <w:tab/>
      </w:r>
      <w:r>
        <w:rPr>
          <w:i/>
        </w:rPr>
        <w:tab/>
      </w:r>
      <w:r>
        <w:rPr>
          <w:i/>
        </w:rPr>
        <w:tab/>
      </w:r>
      <w:r>
        <w:rPr>
          <w:i/>
        </w:rPr>
        <w:tab/>
        <w:t>Source: CATT</w:t>
      </w:r>
    </w:p>
    <w:p w14:paraId="177B8BF9" w14:textId="77777777" w:rsidR="00F47D17" w:rsidRDefault="00F47D17" w:rsidP="00F47D17">
      <w:pPr>
        <w:rPr>
          <w:rFonts w:ascii="Arial" w:hAnsi="Arial" w:cs="Arial"/>
          <w:b/>
        </w:rPr>
      </w:pPr>
      <w:r>
        <w:rPr>
          <w:rFonts w:ascii="Arial" w:hAnsi="Arial" w:cs="Arial"/>
          <w:b/>
        </w:rPr>
        <w:t xml:space="preserve">Abstract: </w:t>
      </w:r>
    </w:p>
    <w:p w14:paraId="79B586AD" w14:textId="77777777" w:rsidR="00F47D17" w:rsidRDefault="00F47D17" w:rsidP="00F47D17">
      <w:r>
        <w:t xml:space="preserve">The test cases for CSI-RS </w:t>
      </w:r>
      <w:proofErr w:type="gramStart"/>
      <w:r>
        <w:t>based  L</w:t>
      </w:r>
      <w:proofErr w:type="gramEnd"/>
      <w:r>
        <w:t>3 measurement need to be defined.</w:t>
      </w:r>
    </w:p>
    <w:p w14:paraId="43FC9608" w14:textId="77777777" w:rsidR="00F47D17" w:rsidRDefault="00F47D17" w:rsidP="00F47D17">
      <w:pPr>
        <w:rPr>
          <w:rFonts w:ascii="Arial" w:hAnsi="Arial" w:cs="Arial"/>
          <w:b/>
        </w:rPr>
      </w:pPr>
      <w:r>
        <w:rPr>
          <w:rFonts w:ascii="Arial" w:hAnsi="Arial" w:cs="Arial"/>
          <w:b/>
        </w:rPr>
        <w:t xml:space="preserve">Discussion: </w:t>
      </w:r>
    </w:p>
    <w:p w14:paraId="4C147C0F" w14:textId="77777777" w:rsidR="00F47D17" w:rsidRDefault="00F47D17" w:rsidP="00F47D17">
      <w:r>
        <w:lastRenderedPageBreak/>
        <w:t>The secretary commented that the CR number 1180 is missing on the coversheet.</w:t>
      </w:r>
    </w:p>
    <w:p w14:paraId="48E82C68" w14:textId="00A20F1E" w:rsidR="00F47D17" w:rsidRDefault="00AE6D7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R4-2017233 (from R4-2014444).</w:t>
      </w:r>
    </w:p>
    <w:p w14:paraId="1952EE7B" w14:textId="53517B77" w:rsidR="00AE6D77" w:rsidRDefault="00AE6D77" w:rsidP="00AE6D77">
      <w:pPr>
        <w:rPr>
          <w:rFonts w:ascii="Arial" w:hAnsi="Arial" w:cs="Arial"/>
          <w:b/>
          <w:sz w:val="24"/>
        </w:rPr>
      </w:pPr>
      <w:r>
        <w:rPr>
          <w:rFonts w:ascii="Arial" w:hAnsi="Arial" w:cs="Arial"/>
          <w:b/>
          <w:color w:val="0000FF"/>
          <w:sz w:val="24"/>
        </w:rPr>
        <w:t>R4-2017233</w:t>
      </w:r>
      <w:r>
        <w:rPr>
          <w:rFonts w:ascii="Arial" w:hAnsi="Arial" w:cs="Arial"/>
          <w:b/>
          <w:color w:val="0000FF"/>
          <w:sz w:val="24"/>
        </w:rPr>
        <w:tab/>
      </w:r>
      <w:r>
        <w:rPr>
          <w:rFonts w:ascii="Arial" w:hAnsi="Arial" w:cs="Arial"/>
          <w:b/>
          <w:sz w:val="24"/>
        </w:rPr>
        <w:t>Test case for CSI-RS based L3 measurement</w:t>
      </w:r>
    </w:p>
    <w:p w14:paraId="1D939F48" w14:textId="77777777" w:rsidR="00AE6D77" w:rsidRDefault="00AE6D77" w:rsidP="00AE6D7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-1180  Cat: B (Rel-16)</w:t>
      </w:r>
      <w:r>
        <w:rPr>
          <w:i/>
        </w:rPr>
        <w:br/>
      </w:r>
      <w:r>
        <w:rPr>
          <w:i/>
        </w:rPr>
        <w:br/>
      </w:r>
      <w:r>
        <w:rPr>
          <w:i/>
        </w:rPr>
        <w:tab/>
      </w:r>
      <w:r>
        <w:rPr>
          <w:i/>
        </w:rPr>
        <w:tab/>
      </w:r>
      <w:r>
        <w:rPr>
          <w:i/>
        </w:rPr>
        <w:tab/>
      </w:r>
      <w:r>
        <w:rPr>
          <w:i/>
        </w:rPr>
        <w:tab/>
      </w:r>
      <w:r>
        <w:rPr>
          <w:i/>
        </w:rPr>
        <w:tab/>
        <w:t>Source: CATT</w:t>
      </w:r>
    </w:p>
    <w:p w14:paraId="43524248" w14:textId="77777777" w:rsidR="00AE6D77" w:rsidRDefault="00AE6D77" w:rsidP="00AE6D77">
      <w:pPr>
        <w:rPr>
          <w:rFonts w:ascii="Arial" w:hAnsi="Arial" w:cs="Arial"/>
          <w:b/>
        </w:rPr>
      </w:pPr>
      <w:r>
        <w:rPr>
          <w:rFonts w:ascii="Arial" w:hAnsi="Arial" w:cs="Arial"/>
          <w:b/>
        </w:rPr>
        <w:t xml:space="preserve">Abstract: </w:t>
      </w:r>
    </w:p>
    <w:p w14:paraId="45C595AE" w14:textId="77777777" w:rsidR="00AE6D77" w:rsidRDefault="00AE6D77" w:rsidP="00AE6D77">
      <w:r>
        <w:t xml:space="preserve">The test cases for CSI-RS </w:t>
      </w:r>
      <w:proofErr w:type="gramStart"/>
      <w:r>
        <w:t>based  L</w:t>
      </w:r>
      <w:proofErr w:type="gramEnd"/>
      <w:r>
        <w:t>3 measurement need to be defined.</w:t>
      </w:r>
    </w:p>
    <w:p w14:paraId="480BFFAA" w14:textId="77777777" w:rsidR="00AE6D77" w:rsidRDefault="00AE6D77" w:rsidP="00AE6D77">
      <w:pPr>
        <w:rPr>
          <w:rFonts w:ascii="Arial" w:hAnsi="Arial" w:cs="Arial"/>
          <w:b/>
        </w:rPr>
      </w:pPr>
      <w:r>
        <w:rPr>
          <w:rFonts w:ascii="Arial" w:hAnsi="Arial" w:cs="Arial"/>
          <w:b/>
        </w:rPr>
        <w:t xml:space="preserve">Discussion: </w:t>
      </w:r>
    </w:p>
    <w:p w14:paraId="0F5BF33A" w14:textId="77777777" w:rsidR="00AE6D77" w:rsidRDefault="00AE6D77" w:rsidP="00AE6D77">
      <w:r>
        <w:t>The secretary commented that the CR number 1180 is missing on the coversheet.</w:t>
      </w:r>
    </w:p>
    <w:p w14:paraId="558EC313" w14:textId="1A23ECAE" w:rsidR="00AE6D77" w:rsidRDefault="0021018C" w:rsidP="00AE6D77">
      <w:pPr>
        <w:rPr>
          <w:color w:val="993300"/>
          <w:u w:val="single"/>
        </w:rPr>
      </w:pPr>
      <w:r>
        <w:rPr>
          <w:rFonts w:ascii="Arial" w:hAnsi="Arial" w:cs="Arial"/>
          <w:b/>
        </w:rPr>
        <w:t>Decision:</w:t>
      </w:r>
      <w:r>
        <w:rPr>
          <w:rFonts w:ascii="Arial" w:hAnsi="Arial" w:cs="Arial"/>
          <w:b/>
        </w:rPr>
        <w:tab/>
      </w:r>
      <w:r>
        <w:rPr>
          <w:rFonts w:ascii="Arial" w:hAnsi="Arial" w:cs="Arial"/>
          <w:b/>
        </w:rPr>
        <w:tab/>
      </w:r>
      <w:r w:rsidRPr="0021018C">
        <w:rPr>
          <w:rFonts w:ascii="Arial" w:hAnsi="Arial" w:cs="Arial"/>
          <w:b/>
          <w:highlight w:val="green"/>
        </w:rPr>
        <w:t>Endorsed.</w:t>
      </w:r>
    </w:p>
    <w:p w14:paraId="0DFC6D46" w14:textId="77777777" w:rsidR="00F47D17" w:rsidRDefault="00F47D17" w:rsidP="00F47D17">
      <w:pPr>
        <w:rPr>
          <w:rFonts w:ascii="Arial" w:hAnsi="Arial" w:cs="Arial"/>
          <w:b/>
          <w:color w:val="0000FF"/>
          <w:sz w:val="24"/>
        </w:rPr>
      </w:pPr>
    </w:p>
    <w:p w14:paraId="27F8C197" w14:textId="77777777" w:rsidR="00F47D17" w:rsidRDefault="00F47D17" w:rsidP="00F47D17">
      <w:pPr>
        <w:rPr>
          <w:rFonts w:ascii="Arial" w:hAnsi="Arial" w:cs="Arial"/>
          <w:b/>
          <w:sz w:val="24"/>
        </w:rPr>
      </w:pPr>
      <w:r>
        <w:rPr>
          <w:rFonts w:ascii="Arial" w:hAnsi="Arial" w:cs="Arial"/>
          <w:b/>
          <w:color w:val="0000FF"/>
          <w:sz w:val="24"/>
        </w:rPr>
        <w:t>R4-2014532</w:t>
      </w:r>
      <w:r>
        <w:rPr>
          <w:rFonts w:ascii="Arial" w:hAnsi="Arial" w:cs="Arial"/>
          <w:b/>
          <w:color w:val="0000FF"/>
          <w:sz w:val="24"/>
        </w:rPr>
        <w:tab/>
      </w:r>
      <w:r>
        <w:rPr>
          <w:rFonts w:ascii="Arial" w:hAnsi="Arial" w:cs="Arial"/>
          <w:b/>
          <w:sz w:val="24"/>
        </w:rPr>
        <w:t>CR on test cases for EN-DC CSI-SINR measurement accuracy</w:t>
      </w:r>
    </w:p>
    <w:p w14:paraId="0D278950"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vivo</w:t>
      </w:r>
    </w:p>
    <w:p w14:paraId="40CB722B" w14:textId="77777777" w:rsidR="00F47D17" w:rsidRDefault="00F47D17" w:rsidP="00F47D17">
      <w:pPr>
        <w:rPr>
          <w:rFonts w:ascii="Arial" w:hAnsi="Arial" w:cs="Arial"/>
          <w:b/>
        </w:rPr>
      </w:pPr>
      <w:r>
        <w:rPr>
          <w:rFonts w:ascii="Arial" w:hAnsi="Arial" w:cs="Arial"/>
          <w:b/>
        </w:rPr>
        <w:t xml:space="preserve">Abstract: </w:t>
      </w:r>
    </w:p>
    <w:p w14:paraId="57E7A6A0" w14:textId="77777777" w:rsidR="00F47D17" w:rsidRDefault="00F47D17" w:rsidP="00F47D17">
      <w:r>
        <w:t>Introduce test case for EN-DC CSI-SINR measurement accuracy</w:t>
      </w:r>
    </w:p>
    <w:p w14:paraId="6CF01B25" w14:textId="40F13C1D" w:rsidR="00F47D17" w:rsidRDefault="004F13A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R4-2017312 (from R4-2014532).</w:t>
      </w:r>
    </w:p>
    <w:p w14:paraId="31FB430F" w14:textId="65FB4B39" w:rsidR="004F13A8" w:rsidRDefault="004F13A8" w:rsidP="004F13A8">
      <w:pPr>
        <w:rPr>
          <w:rFonts w:ascii="Arial" w:hAnsi="Arial" w:cs="Arial"/>
          <w:b/>
          <w:sz w:val="24"/>
        </w:rPr>
      </w:pPr>
      <w:r>
        <w:rPr>
          <w:rFonts w:ascii="Arial" w:hAnsi="Arial" w:cs="Arial"/>
          <w:b/>
          <w:color w:val="0000FF"/>
          <w:sz w:val="24"/>
        </w:rPr>
        <w:t>R4-2017312</w:t>
      </w:r>
      <w:r>
        <w:rPr>
          <w:rFonts w:ascii="Arial" w:hAnsi="Arial" w:cs="Arial"/>
          <w:b/>
          <w:color w:val="0000FF"/>
          <w:sz w:val="24"/>
        </w:rPr>
        <w:tab/>
      </w:r>
      <w:r>
        <w:rPr>
          <w:rFonts w:ascii="Arial" w:hAnsi="Arial" w:cs="Arial"/>
          <w:b/>
          <w:sz w:val="24"/>
        </w:rPr>
        <w:t>CR on test cases for EN-DC CSI-SINR measurement accuracy</w:t>
      </w:r>
    </w:p>
    <w:p w14:paraId="0F48547E" w14:textId="77777777" w:rsidR="004F13A8" w:rsidRDefault="004F13A8" w:rsidP="004F13A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vivo</w:t>
      </w:r>
    </w:p>
    <w:p w14:paraId="64DE2888" w14:textId="77777777" w:rsidR="004F13A8" w:rsidRDefault="004F13A8" w:rsidP="004F13A8">
      <w:pPr>
        <w:rPr>
          <w:rFonts w:ascii="Arial" w:hAnsi="Arial" w:cs="Arial"/>
          <w:b/>
        </w:rPr>
      </w:pPr>
      <w:r>
        <w:rPr>
          <w:rFonts w:ascii="Arial" w:hAnsi="Arial" w:cs="Arial"/>
          <w:b/>
        </w:rPr>
        <w:t xml:space="preserve">Abstract: </w:t>
      </w:r>
    </w:p>
    <w:p w14:paraId="39C5E38A" w14:textId="77777777" w:rsidR="004F13A8" w:rsidRDefault="004F13A8" w:rsidP="004F13A8">
      <w:r>
        <w:t>Introduce test case for EN-DC CSI-SINR measurement accuracy</w:t>
      </w:r>
    </w:p>
    <w:p w14:paraId="77B701D1" w14:textId="1D4FFC81" w:rsidR="004F13A8" w:rsidRDefault="00A57E6F" w:rsidP="004F13A8">
      <w:pPr>
        <w:rPr>
          <w:color w:val="993300"/>
          <w:u w:val="single"/>
        </w:rPr>
      </w:pPr>
      <w:r>
        <w:rPr>
          <w:rFonts w:ascii="Arial" w:hAnsi="Arial" w:cs="Arial"/>
          <w:b/>
        </w:rPr>
        <w:t>Decision:</w:t>
      </w:r>
      <w:r>
        <w:rPr>
          <w:rFonts w:ascii="Arial" w:hAnsi="Arial" w:cs="Arial"/>
          <w:b/>
        </w:rPr>
        <w:tab/>
      </w:r>
      <w:r>
        <w:rPr>
          <w:rFonts w:ascii="Arial" w:hAnsi="Arial" w:cs="Arial"/>
          <w:b/>
        </w:rPr>
        <w:tab/>
      </w:r>
      <w:r w:rsidRPr="00A57E6F">
        <w:rPr>
          <w:rFonts w:ascii="Arial" w:hAnsi="Arial" w:cs="Arial"/>
          <w:b/>
          <w:highlight w:val="green"/>
        </w:rPr>
        <w:t>Endorsed.</w:t>
      </w:r>
    </w:p>
    <w:p w14:paraId="524E3E2C" w14:textId="77777777" w:rsidR="00F47D17" w:rsidRDefault="00F47D17" w:rsidP="00F47D17">
      <w:pPr>
        <w:rPr>
          <w:rFonts w:ascii="Arial" w:hAnsi="Arial" w:cs="Arial"/>
          <w:b/>
          <w:color w:val="0000FF"/>
          <w:sz w:val="24"/>
        </w:rPr>
      </w:pPr>
    </w:p>
    <w:p w14:paraId="1EB3EED6" w14:textId="77777777" w:rsidR="00F47D17" w:rsidRDefault="00F47D17" w:rsidP="00F47D17">
      <w:pPr>
        <w:rPr>
          <w:rFonts w:ascii="Arial" w:hAnsi="Arial" w:cs="Arial"/>
          <w:b/>
          <w:sz w:val="24"/>
        </w:rPr>
      </w:pPr>
      <w:r>
        <w:rPr>
          <w:rFonts w:ascii="Arial" w:hAnsi="Arial" w:cs="Arial"/>
          <w:b/>
          <w:color w:val="0000FF"/>
          <w:sz w:val="24"/>
        </w:rPr>
        <w:t>R4-2014626</w:t>
      </w:r>
      <w:r>
        <w:rPr>
          <w:rFonts w:ascii="Arial" w:hAnsi="Arial" w:cs="Arial"/>
          <w:b/>
          <w:color w:val="0000FF"/>
          <w:sz w:val="24"/>
        </w:rPr>
        <w:tab/>
      </w:r>
      <w:r>
        <w:rPr>
          <w:rFonts w:ascii="Arial" w:hAnsi="Arial" w:cs="Arial"/>
          <w:b/>
          <w:sz w:val="24"/>
        </w:rPr>
        <w:t>Introduction of test case for CSI-SINR in SA FR2</w:t>
      </w:r>
    </w:p>
    <w:p w14:paraId="77DE3AD7"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38445AA" w14:textId="77777777" w:rsidR="00F47D17" w:rsidRDefault="00F47D17" w:rsidP="00F47D17">
      <w:pPr>
        <w:rPr>
          <w:rFonts w:ascii="Arial" w:hAnsi="Arial" w:cs="Arial"/>
          <w:b/>
        </w:rPr>
      </w:pPr>
      <w:r>
        <w:rPr>
          <w:rFonts w:ascii="Arial" w:hAnsi="Arial" w:cs="Arial"/>
          <w:b/>
        </w:rPr>
        <w:t xml:space="preserve">Abstract: </w:t>
      </w:r>
    </w:p>
    <w:p w14:paraId="24715277" w14:textId="77777777" w:rsidR="00F47D17" w:rsidRDefault="00F47D17" w:rsidP="00F47D17">
      <w:r>
        <w:t>Add the test case for CSI-SINR measurement accuracy for FR2 SA</w:t>
      </w:r>
    </w:p>
    <w:p w14:paraId="2A75728D" w14:textId="6AD1D089" w:rsidR="00F47D17" w:rsidRDefault="00AE6D7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R4-2017235 (from R4-2014626).</w:t>
      </w:r>
    </w:p>
    <w:p w14:paraId="3047E442" w14:textId="085F24D7" w:rsidR="00AE6D77" w:rsidRDefault="00AE6D77" w:rsidP="00AE6D77">
      <w:pPr>
        <w:rPr>
          <w:rFonts w:ascii="Arial" w:hAnsi="Arial" w:cs="Arial"/>
          <w:b/>
          <w:sz w:val="24"/>
        </w:rPr>
      </w:pPr>
      <w:r>
        <w:rPr>
          <w:rFonts w:ascii="Arial" w:hAnsi="Arial" w:cs="Arial"/>
          <w:b/>
          <w:color w:val="0000FF"/>
          <w:sz w:val="24"/>
        </w:rPr>
        <w:t>R4-2017235</w:t>
      </w:r>
      <w:r>
        <w:rPr>
          <w:rFonts w:ascii="Arial" w:hAnsi="Arial" w:cs="Arial"/>
          <w:b/>
          <w:color w:val="0000FF"/>
          <w:sz w:val="24"/>
        </w:rPr>
        <w:tab/>
      </w:r>
      <w:r>
        <w:rPr>
          <w:rFonts w:ascii="Arial" w:hAnsi="Arial" w:cs="Arial"/>
          <w:b/>
          <w:sz w:val="24"/>
        </w:rPr>
        <w:t>Introduction of test case for CSI-SINR in SA FR2</w:t>
      </w:r>
    </w:p>
    <w:p w14:paraId="510C970F" w14:textId="77777777" w:rsidR="00AE6D77" w:rsidRDefault="00AE6D77" w:rsidP="00AE6D7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B0C078B" w14:textId="77777777" w:rsidR="00AE6D77" w:rsidRDefault="00AE6D77" w:rsidP="00AE6D77">
      <w:pPr>
        <w:rPr>
          <w:rFonts w:ascii="Arial" w:hAnsi="Arial" w:cs="Arial"/>
          <w:b/>
        </w:rPr>
      </w:pPr>
      <w:r>
        <w:rPr>
          <w:rFonts w:ascii="Arial" w:hAnsi="Arial" w:cs="Arial"/>
          <w:b/>
        </w:rPr>
        <w:lastRenderedPageBreak/>
        <w:t xml:space="preserve">Abstract: </w:t>
      </w:r>
    </w:p>
    <w:p w14:paraId="478A4B51" w14:textId="77777777" w:rsidR="00AE6D77" w:rsidRDefault="00AE6D77" w:rsidP="00AE6D77">
      <w:r>
        <w:t>Add the test case for CSI-SINR measurement accuracy for FR2 SA</w:t>
      </w:r>
    </w:p>
    <w:p w14:paraId="1F784AF4" w14:textId="2C4E8C5A" w:rsidR="00AE6D77" w:rsidRDefault="0021018C" w:rsidP="00AE6D77">
      <w:pPr>
        <w:rPr>
          <w:color w:val="993300"/>
          <w:u w:val="single"/>
        </w:rPr>
      </w:pPr>
      <w:r>
        <w:rPr>
          <w:rFonts w:ascii="Arial" w:hAnsi="Arial" w:cs="Arial"/>
          <w:b/>
        </w:rPr>
        <w:t>Decision:</w:t>
      </w:r>
      <w:r>
        <w:rPr>
          <w:rFonts w:ascii="Arial" w:hAnsi="Arial" w:cs="Arial"/>
          <w:b/>
        </w:rPr>
        <w:tab/>
      </w:r>
      <w:r>
        <w:rPr>
          <w:rFonts w:ascii="Arial" w:hAnsi="Arial" w:cs="Arial"/>
          <w:b/>
        </w:rPr>
        <w:tab/>
      </w:r>
      <w:r w:rsidRPr="0021018C">
        <w:rPr>
          <w:rFonts w:ascii="Arial" w:hAnsi="Arial" w:cs="Arial"/>
          <w:b/>
          <w:highlight w:val="green"/>
        </w:rPr>
        <w:t>Endorsed.</w:t>
      </w:r>
    </w:p>
    <w:p w14:paraId="76B86476" w14:textId="77777777" w:rsidR="00F47D17" w:rsidRDefault="00F47D17" w:rsidP="00F47D17">
      <w:pPr>
        <w:rPr>
          <w:rFonts w:ascii="Arial" w:hAnsi="Arial" w:cs="Arial"/>
          <w:b/>
          <w:color w:val="0000FF"/>
          <w:sz w:val="24"/>
        </w:rPr>
      </w:pPr>
    </w:p>
    <w:p w14:paraId="1AF2E986" w14:textId="77777777" w:rsidR="00F47D17" w:rsidRDefault="00F47D17" w:rsidP="00F47D17">
      <w:pPr>
        <w:rPr>
          <w:rFonts w:ascii="Arial" w:hAnsi="Arial" w:cs="Arial"/>
          <w:b/>
          <w:sz w:val="24"/>
        </w:rPr>
      </w:pPr>
      <w:r>
        <w:rPr>
          <w:rFonts w:ascii="Arial" w:hAnsi="Arial" w:cs="Arial"/>
          <w:b/>
          <w:color w:val="0000FF"/>
          <w:sz w:val="24"/>
        </w:rPr>
        <w:t>R4-2014665</w:t>
      </w:r>
      <w:r>
        <w:rPr>
          <w:rFonts w:ascii="Arial" w:hAnsi="Arial" w:cs="Arial"/>
          <w:b/>
          <w:color w:val="0000FF"/>
          <w:sz w:val="24"/>
        </w:rPr>
        <w:tab/>
      </w:r>
      <w:r>
        <w:rPr>
          <w:rFonts w:ascii="Arial" w:hAnsi="Arial" w:cs="Arial"/>
          <w:b/>
          <w:sz w:val="24"/>
        </w:rPr>
        <w:t>RRM test cases for CSI-RS L3 intra-frequency and inter-frequency measurements</w:t>
      </w:r>
    </w:p>
    <w:p w14:paraId="73F56775"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288EF309" w14:textId="77777777" w:rsidR="00F47D17" w:rsidRDefault="00F47D17" w:rsidP="00F47D17">
      <w:pPr>
        <w:rPr>
          <w:rFonts w:ascii="Arial" w:hAnsi="Arial" w:cs="Arial"/>
          <w:b/>
        </w:rPr>
      </w:pPr>
      <w:r>
        <w:rPr>
          <w:rFonts w:ascii="Arial" w:hAnsi="Arial" w:cs="Arial"/>
          <w:b/>
        </w:rPr>
        <w:t xml:space="preserve">Abstract: </w:t>
      </w:r>
    </w:p>
    <w:p w14:paraId="0F0E59BE" w14:textId="77777777" w:rsidR="00F47D17" w:rsidRDefault="00F47D17" w:rsidP="00F47D17">
      <w:r>
        <w:t>The CSI-RS based L3 RRM requirements were introduced in Rel-16, hence the test cases to verify the corresponding requirement shall be introduced.</w:t>
      </w:r>
    </w:p>
    <w:p w14:paraId="34958DB7" w14:textId="1714F7A3" w:rsidR="00F47D17" w:rsidRDefault="00AE6D7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R4-2017234 (from R4-2014665).</w:t>
      </w:r>
    </w:p>
    <w:p w14:paraId="19707EC8" w14:textId="35FD55B9" w:rsidR="00AE6D77" w:rsidRDefault="00AE6D77" w:rsidP="00AE6D77">
      <w:pPr>
        <w:rPr>
          <w:rFonts w:ascii="Arial" w:hAnsi="Arial" w:cs="Arial"/>
          <w:b/>
          <w:sz w:val="24"/>
        </w:rPr>
      </w:pPr>
      <w:r>
        <w:rPr>
          <w:rFonts w:ascii="Arial" w:hAnsi="Arial" w:cs="Arial"/>
          <w:b/>
          <w:color w:val="0000FF"/>
          <w:sz w:val="24"/>
        </w:rPr>
        <w:t>R4-2017234</w:t>
      </w:r>
      <w:r>
        <w:rPr>
          <w:rFonts w:ascii="Arial" w:hAnsi="Arial" w:cs="Arial"/>
          <w:b/>
          <w:color w:val="0000FF"/>
          <w:sz w:val="24"/>
        </w:rPr>
        <w:tab/>
      </w:r>
      <w:r>
        <w:rPr>
          <w:rFonts w:ascii="Arial" w:hAnsi="Arial" w:cs="Arial"/>
          <w:b/>
          <w:sz w:val="24"/>
        </w:rPr>
        <w:t>RRM test cases for CSI-RS L3 intra-frequency and inter-frequency measurements</w:t>
      </w:r>
    </w:p>
    <w:p w14:paraId="0BBC8791" w14:textId="77777777" w:rsidR="00AE6D77" w:rsidRDefault="00AE6D77" w:rsidP="00AE6D7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5AA96F09" w14:textId="77777777" w:rsidR="00AE6D77" w:rsidRDefault="00AE6D77" w:rsidP="00AE6D77">
      <w:pPr>
        <w:rPr>
          <w:rFonts w:ascii="Arial" w:hAnsi="Arial" w:cs="Arial"/>
          <w:b/>
        </w:rPr>
      </w:pPr>
      <w:r>
        <w:rPr>
          <w:rFonts w:ascii="Arial" w:hAnsi="Arial" w:cs="Arial"/>
          <w:b/>
        </w:rPr>
        <w:t xml:space="preserve">Abstract: </w:t>
      </w:r>
    </w:p>
    <w:p w14:paraId="3115904D" w14:textId="77777777" w:rsidR="00AE6D77" w:rsidRDefault="00AE6D77" w:rsidP="00AE6D77">
      <w:r>
        <w:t>The CSI-RS based L3 RRM requirements were introduced in Rel-16, hence the test cases to verify the corresponding requirement shall be introduced.</w:t>
      </w:r>
    </w:p>
    <w:p w14:paraId="234DA042" w14:textId="0738293A" w:rsidR="00AE6D77" w:rsidRDefault="0021018C" w:rsidP="00AE6D77">
      <w:pPr>
        <w:rPr>
          <w:color w:val="993300"/>
          <w:u w:val="single"/>
        </w:rPr>
      </w:pPr>
      <w:r>
        <w:rPr>
          <w:rFonts w:ascii="Arial" w:hAnsi="Arial" w:cs="Arial"/>
          <w:b/>
        </w:rPr>
        <w:t>Decision:</w:t>
      </w:r>
      <w:r>
        <w:rPr>
          <w:rFonts w:ascii="Arial" w:hAnsi="Arial" w:cs="Arial"/>
          <w:b/>
        </w:rPr>
        <w:tab/>
      </w:r>
      <w:r>
        <w:rPr>
          <w:rFonts w:ascii="Arial" w:hAnsi="Arial" w:cs="Arial"/>
          <w:b/>
        </w:rPr>
        <w:tab/>
      </w:r>
      <w:r w:rsidRPr="0021018C">
        <w:rPr>
          <w:rFonts w:ascii="Arial" w:hAnsi="Arial" w:cs="Arial"/>
          <w:b/>
          <w:highlight w:val="green"/>
        </w:rPr>
        <w:t>Endorsed.</w:t>
      </w:r>
    </w:p>
    <w:p w14:paraId="686A6817" w14:textId="77777777" w:rsidR="00F47D17" w:rsidRDefault="00F47D17" w:rsidP="00F47D17">
      <w:pPr>
        <w:rPr>
          <w:rFonts w:ascii="Arial" w:hAnsi="Arial" w:cs="Arial"/>
          <w:b/>
          <w:color w:val="0000FF"/>
          <w:sz w:val="24"/>
        </w:rPr>
      </w:pPr>
    </w:p>
    <w:p w14:paraId="5528268D" w14:textId="77777777" w:rsidR="00F47D17" w:rsidRDefault="00F47D17" w:rsidP="00F47D17">
      <w:pPr>
        <w:rPr>
          <w:rFonts w:ascii="Arial" w:hAnsi="Arial" w:cs="Arial"/>
          <w:b/>
          <w:sz w:val="24"/>
        </w:rPr>
      </w:pPr>
      <w:r>
        <w:rPr>
          <w:rFonts w:ascii="Arial" w:hAnsi="Arial" w:cs="Arial"/>
          <w:b/>
          <w:color w:val="0000FF"/>
          <w:sz w:val="24"/>
        </w:rPr>
        <w:t>R4-2014699</w:t>
      </w:r>
      <w:r>
        <w:rPr>
          <w:rFonts w:ascii="Arial" w:hAnsi="Arial" w:cs="Arial"/>
          <w:b/>
          <w:color w:val="0000FF"/>
          <w:sz w:val="24"/>
        </w:rPr>
        <w:tab/>
      </w:r>
      <w:r>
        <w:rPr>
          <w:rFonts w:ascii="Arial" w:hAnsi="Arial" w:cs="Arial"/>
          <w:b/>
          <w:sz w:val="24"/>
        </w:rPr>
        <w:t>Discussion on test cases for CSI-RS based RRM measurement</w:t>
      </w:r>
    </w:p>
    <w:p w14:paraId="005BD42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DE6A958" w14:textId="30FDBB03"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FB7241" w14:textId="77777777" w:rsidR="00F47D17" w:rsidRDefault="00F47D17" w:rsidP="00F47D17">
      <w:pPr>
        <w:rPr>
          <w:rFonts w:ascii="Arial" w:hAnsi="Arial" w:cs="Arial"/>
          <w:b/>
          <w:color w:val="0000FF"/>
          <w:sz w:val="24"/>
        </w:rPr>
      </w:pPr>
    </w:p>
    <w:p w14:paraId="6D5B154E" w14:textId="77777777" w:rsidR="00F47D17" w:rsidRDefault="00F47D17" w:rsidP="00F47D17">
      <w:pPr>
        <w:rPr>
          <w:rFonts w:ascii="Arial" w:hAnsi="Arial" w:cs="Arial"/>
          <w:b/>
          <w:sz w:val="24"/>
        </w:rPr>
      </w:pPr>
      <w:r>
        <w:rPr>
          <w:rFonts w:ascii="Arial" w:hAnsi="Arial" w:cs="Arial"/>
          <w:b/>
          <w:color w:val="0000FF"/>
          <w:sz w:val="24"/>
        </w:rPr>
        <w:t>R4-2014793</w:t>
      </w:r>
      <w:r>
        <w:rPr>
          <w:rFonts w:ascii="Arial" w:hAnsi="Arial" w:cs="Arial"/>
          <w:b/>
          <w:color w:val="0000FF"/>
          <w:sz w:val="24"/>
        </w:rPr>
        <w:tab/>
      </w:r>
      <w:r>
        <w:rPr>
          <w:rFonts w:ascii="Arial" w:hAnsi="Arial" w:cs="Arial"/>
          <w:b/>
          <w:sz w:val="24"/>
        </w:rPr>
        <w:t>CR to TS 38.133: EN-DC event triggered reporting tests for NR neighbour cell in FR2 (</w:t>
      </w:r>
      <w:proofErr w:type="spellStart"/>
      <w:r>
        <w:rPr>
          <w:rFonts w:ascii="Arial" w:hAnsi="Arial" w:cs="Arial"/>
          <w:b/>
          <w:sz w:val="24"/>
        </w:rPr>
        <w:t>PScell</w:t>
      </w:r>
      <w:proofErr w:type="spellEnd"/>
      <w:r>
        <w:rPr>
          <w:rFonts w:ascii="Arial" w:hAnsi="Arial" w:cs="Arial"/>
          <w:b/>
          <w:sz w:val="24"/>
        </w:rPr>
        <w:t xml:space="preserve"> in FR1) for CSI-RS L3 inter-frequency </w:t>
      </w:r>
      <w:proofErr w:type="gramStart"/>
      <w:r>
        <w:rPr>
          <w:rFonts w:ascii="Arial" w:hAnsi="Arial" w:cs="Arial"/>
          <w:b/>
          <w:sz w:val="24"/>
        </w:rPr>
        <w:t>measurements(</w:t>
      </w:r>
      <w:proofErr w:type="gramEnd"/>
      <w:r>
        <w:rPr>
          <w:rFonts w:ascii="Arial" w:hAnsi="Arial" w:cs="Arial"/>
          <w:b/>
          <w:sz w:val="24"/>
        </w:rPr>
        <w:t>A.5.6.x)</w:t>
      </w:r>
    </w:p>
    <w:p w14:paraId="5A4D4E8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62CAF20D" w14:textId="77777777" w:rsidR="00F47D17" w:rsidRDefault="00F47D17" w:rsidP="00F47D17">
      <w:pPr>
        <w:rPr>
          <w:rFonts w:ascii="Arial" w:hAnsi="Arial" w:cs="Arial"/>
          <w:b/>
        </w:rPr>
      </w:pPr>
      <w:r>
        <w:rPr>
          <w:rFonts w:ascii="Arial" w:hAnsi="Arial" w:cs="Arial"/>
          <w:b/>
        </w:rPr>
        <w:t xml:space="preserve">Abstract: </w:t>
      </w:r>
    </w:p>
    <w:p w14:paraId="1EB4C879" w14:textId="77777777" w:rsidR="00F47D17" w:rsidRDefault="00F47D17" w:rsidP="00F47D17">
      <w:r>
        <w:t>EN-DC event triggered reporting tests with gap for NR neighbour cell in FR2 (</w:t>
      </w:r>
      <w:proofErr w:type="spellStart"/>
      <w:r>
        <w:t>PScell</w:t>
      </w:r>
      <w:proofErr w:type="spellEnd"/>
      <w:r>
        <w:t xml:space="preserve"> in FR1) for inter-frequency measurement (when DRX is not used) are specified.</w:t>
      </w:r>
    </w:p>
    <w:p w14:paraId="187B8514" w14:textId="07667FFE" w:rsidR="00F47D17" w:rsidRDefault="00AE6D7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R4-2017236 (from R4-2014793).</w:t>
      </w:r>
    </w:p>
    <w:p w14:paraId="5D7467EC" w14:textId="46FB96C0" w:rsidR="00AE6D77" w:rsidRDefault="00AE6D77" w:rsidP="00AE6D77">
      <w:pPr>
        <w:rPr>
          <w:rFonts w:ascii="Arial" w:hAnsi="Arial" w:cs="Arial"/>
          <w:b/>
          <w:sz w:val="24"/>
        </w:rPr>
      </w:pPr>
      <w:r>
        <w:rPr>
          <w:rFonts w:ascii="Arial" w:hAnsi="Arial" w:cs="Arial"/>
          <w:b/>
          <w:color w:val="0000FF"/>
          <w:sz w:val="24"/>
        </w:rPr>
        <w:lastRenderedPageBreak/>
        <w:t>R4-2017236</w:t>
      </w:r>
      <w:r>
        <w:rPr>
          <w:rFonts w:ascii="Arial" w:hAnsi="Arial" w:cs="Arial"/>
          <w:b/>
          <w:color w:val="0000FF"/>
          <w:sz w:val="24"/>
        </w:rPr>
        <w:tab/>
      </w:r>
      <w:r>
        <w:rPr>
          <w:rFonts w:ascii="Arial" w:hAnsi="Arial" w:cs="Arial"/>
          <w:b/>
          <w:sz w:val="24"/>
        </w:rPr>
        <w:t>CR to TS 38.133: EN-DC event triggered reporting tests for NR neighbour cell in FR2 (</w:t>
      </w:r>
      <w:proofErr w:type="spellStart"/>
      <w:r>
        <w:rPr>
          <w:rFonts w:ascii="Arial" w:hAnsi="Arial" w:cs="Arial"/>
          <w:b/>
          <w:sz w:val="24"/>
        </w:rPr>
        <w:t>PScell</w:t>
      </w:r>
      <w:proofErr w:type="spellEnd"/>
      <w:r>
        <w:rPr>
          <w:rFonts w:ascii="Arial" w:hAnsi="Arial" w:cs="Arial"/>
          <w:b/>
          <w:sz w:val="24"/>
        </w:rPr>
        <w:t xml:space="preserve"> in FR1) for CSI-RS L3 inter-frequency </w:t>
      </w:r>
      <w:proofErr w:type="gramStart"/>
      <w:r>
        <w:rPr>
          <w:rFonts w:ascii="Arial" w:hAnsi="Arial" w:cs="Arial"/>
          <w:b/>
          <w:sz w:val="24"/>
        </w:rPr>
        <w:t>measurements(</w:t>
      </w:r>
      <w:proofErr w:type="gramEnd"/>
      <w:r>
        <w:rPr>
          <w:rFonts w:ascii="Arial" w:hAnsi="Arial" w:cs="Arial"/>
          <w:b/>
          <w:sz w:val="24"/>
        </w:rPr>
        <w:t>A.5.6.x)</w:t>
      </w:r>
    </w:p>
    <w:p w14:paraId="55C3A20C" w14:textId="77777777" w:rsidR="00AE6D77" w:rsidRDefault="00AE6D77" w:rsidP="00AE6D7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4D2C93FB" w14:textId="77777777" w:rsidR="00AE6D77" w:rsidRDefault="00AE6D77" w:rsidP="00AE6D77">
      <w:pPr>
        <w:rPr>
          <w:rFonts w:ascii="Arial" w:hAnsi="Arial" w:cs="Arial"/>
          <w:b/>
        </w:rPr>
      </w:pPr>
      <w:r>
        <w:rPr>
          <w:rFonts w:ascii="Arial" w:hAnsi="Arial" w:cs="Arial"/>
          <w:b/>
        </w:rPr>
        <w:t xml:space="preserve">Abstract: </w:t>
      </w:r>
    </w:p>
    <w:p w14:paraId="4235D40F" w14:textId="77777777" w:rsidR="00AE6D77" w:rsidRDefault="00AE6D77" w:rsidP="00AE6D77">
      <w:r>
        <w:t>EN-DC event triggered reporting tests with gap for NR neighbour cell in FR2 (</w:t>
      </w:r>
      <w:proofErr w:type="spellStart"/>
      <w:r>
        <w:t>PScell</w:t>
      </w:r>
      <w:proofErr w:type="spellEnd"/>
      <w:r>
        <w:t xml:space="preserve"> in FR1) for inter-frequency measurement (when DRX is not used) are specified.</w:t>
      </w:r>
    </w:p>
    <w:p w14:paraId="26150F0E" w14:textId="32C14AFF" w:rsidR="00AE6D77" w:rsidRDefault="00042870" w:rsidP="00AE6D77">
      <w:pPr>
        <w:rPr>
          <w:color w:val="993300"/>
          <w:u w:val="single"/>
        </w:rPr>
      </w:pPr>
      <w:r>
        <w:rPr>
          <w:rFonts w:ascii="Arial" w:hAnsi="Arial" w:cs="Arial"/>
          <w:b/>
        </w:rPr>
        <w:t>Decision:</w:t>
      </w:r>
      <w:r>
        <w:rPr>
          <w:rFonts w:ascii="Arial" w:hAnsi="Arial" w:cs="Arial"/>
          <w:b/>
        </w:rPr>
        <w:tab/>
      </w:r>
      <w:r>
        <w:rPr>
          <w:rFonts w:ascii="Arial" w:hAnsi="Arial" w:cs="Arial"/>
          <w:b/>
        </w:rPr>
        <w:tab/>
        <w:t>Revised to R4-2017341 (from R4-2017236).</w:t>
      </w:r>
    </w:p>
    <w:p w14:paraId="2227F12B" w14:textId="265660AD" w:rsidR="00042870" w:rsidRDefault="00042870" w:rsidP="00042870">
      <w:pPr>
        <w:rPr>
          <w:rFonts w:ascii="Arial" w:hAnsi="Arial" w:cs="Arial"/>
          <w:b/>
          <w:sz w:val="24"/>
        </w:rPr>
      </w:pPr>
      <w:r>
        <w:rPr>
          <w:rFonts w:ascii="Arial" w:hAnsi="Arial" w:cs="Arial"/>
          <w:b/>
          <w:color w:val="0000FF"/>
          <w:sz w:val="24"/>
        </w:rPr>
        <w:t>R4-2017341</w:t>
      </w:r>
      <w:r>
        <w:rPr>
          <w:rFonts w:ascii="Arial" w:hAnsi="Arial" w:cs="Arial"/>
          <w:b/>
          <w:color w:val="0000FF"/>
          <w:sz w:val="24"/>
        </w:rPr>
        <w:tab/>
      </w:r>
      <w:r w:rsidR="00732E98" w:rsidRPr="00732E98">
        <w:rPr>
          <w:rFonts w:ascii="Arial" w:hAnsi="Arial" w:cs="Arial"/>
          <w:b/>
          <w:sz w:val="24"/>
        </w:rPr>
        <w:t>CR to TS 38.133: EN-DC event triggered reporting tests for NR neighbour cell in FR2 (</w:t>
      </w:r>
      <w:proofErr w:type="spellStart"/>
      <w:r w:rsidR="00732E98" w:rsidRPr="00732E98">
        <w:rPr>
          <w:rFonts w:ascii="Arial" w:hAnsi="Arial" w:cs="Arial"/>
          <w:b/>
          <w:sz w:val="24"/>
        </w:rPr>
        <w:t>PScell</w:t>
      </w:r>
      <w:proofErr w:type="spellEnd"/>
      <w:r w:rsidR="00732E98" w:rsidRPr="00732E98">
        <w:rPr>
          <w:rFonts w:ascii="Arial" w:hAnsi="Arial" w:cs="Arial"/>
          <w:b/>
          <w:sz w:val="24"/>
        </w:rPr>
        <w:t xml:space="preserve"> in FR</w:t>
      </w:r>
      <w:r w:rsidR="00732E98">
        <w:rPr>
          <w:rFonts w:ascii="Arial" w:hAnsi="Arial" w:cs="Arial"/>
          <w:b/>
          <w:sz w:val="24"/>
        </w:rPr>
        <w:t>2</w:t>
      </w:r>
      <w:r w:rsidR="00732E98" w:rsidRPr="00732E98">
        <w:rPr>
          <w:rFonts w:ascii="Arial" w:hAnsi="Arial" w:cs="Arial"/>
          <w:b/>
          <w:sz w:val="24"/>
        </w:rPr>
        <w:t xml:space="preserve">) for CSI-RS L3 inter-frequency </w:t>
      </w:r>
      <w:proofErr w:type="gramStart"/>
      <w:r w:rsidR="00732E98" w:rsidRPr="00732E98">
        <w:rPr>
          <w:rFonts w:ascii="Arial" w:hAnsi="Arial" w:cs="Arial"/>
          <w:b/>
          <w:sz w:val="24"/>
        </w:rPr>
        <w:t>measurements(</w:t>
      </w:r>
      <w:proofErr w:type="gramEnd"/>
      <w:r w:rsidR="00732E98" w:rsidRPr="00732E98">
        <w:rPr>
          <w:rFonts w:ascii="Arial" w:hAnsi="Arial" w:cs="Arial"/>
          <w:b/>
          <w:sz w:val="24"/>
        </w:rPr>
        <w:t>A.5.6.x)</w:t>
      </w:r>
    </w:p>
    <w:p w14:paraId="715BB9BD" w14:textId="77777777" w:rsidR="00042870" w:rsidRDefault="00042870" w:rsidP="0004287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66F16D90" w14:textId="77777777" w:rsidR="00042870" w:rsidRDefault="00042870" w:rsidP="00042870">
      <w:pPr>
        <w:rPr>
          <w:rFonts w:ascii="Arial" w:hAnsi="Arial" w:cs="Arial"/>
          <w:b/>
        </w:rPr>
      </w:pPr>
      <w:r>
        <w:rPr>
          <w:rFonts w:ascii="Arial" w:hAnsi="Arial" w:cs="Arial"/>
          <w:b/>
        </w:rPr>
        <w:t xml:space="preserve">Abstract: </w:t>
      </w:r>
    </w:p>
    <w:p w14:paraId="771E32C4" w14:textId="44683849" w:rsidR="00042870" w:rsidRDefault="00A57E6F" w:rsidP="00042870">
      <w:pPr>
        <w:rPr>
          <w:color w:val="993300"/>
          <w:u w:val="single"/>
        </w:rPr>
      </w:pPr>
      <w:r>
        <w:rPr>
          <w:rFonts w:ascii="Arial" w:hAnsi="Arial" w:cs="Arial"/>
          <w:b/>
        </w:rPr>
        <w:t>Decision:</w:t>
      </w:r>
      <w:r>
        <w:rPr>
          <w:rFonts w:ascii="Arial" w:hAnsi="Arial" w:cs="Arial"/>
          <w:b/>
        </w:rPr>
        <w:tab/>
      </w:r>
      <w:r>
        <w:rPr>
          <w:rFonts w:ascii="Arial" w:hAnsi="Arial" w:cs="Arial"/>
          <w:b/>
        </w:rPr>
        <w:tab/>
      </w:r>
      <w:r w:rsidRPr="00A57E6F">
        <w:rPr>
          <w:rFonts w:ascii="Arial" w:hAnsi="Arial" w:cs="Arial"/>
          <w:b/>
          <w:highlight w:val="green"/>
        </w:rPr>
        <w:t>Endorsed.</w:t>
      </w:r>
    </w:p>
    <w:p w14:paraId="55AD0FCE" w14:textId="77777777" w:rsidR="00F47D17" w:rsidRDefault="00F47D17" w:rsidP="00F47D17">
      <w:pPr>
        <w:rPr>
          <w:rFonts w:ascii="Arial" w:hAnsi="Arial" w:cs="Arial"/>
          <w:b/>
          <w:color w:val="0000FF"/>
          <w:sz w:val="24"/>
        </w:rPr>
      </w:pPr>
    </w:p>
    <w:p w14:paraId="6B442CDF" w14:textId="77777777" w:rsidR="00F47D17" w:rsidRDefault="00F47D17" w:rsidP="00F47D17">
      <w:pPr>
        <w:rPr>
          <w:rFonts w:ascii="Arial" w:hAnsi="Arial" w:cs="Arial"/>
          <w:b/>
          <w:sz w:val="24"/>
        </w:rPr>
      </w:pPr>
      <w:r>
        <w:rPr>
          <w:rFonts w:ascii="Arial" w:hAnsi="Arial" w:cs="Arial"/>
          <w:b/>
          <w:color w:val="0000FF"/>
          <w:sz w:val="24"/>
        </w:rPr>
        <w:t>R4-2014794</w:t>
      </w:r>
      <w:r>
        <w:rPr>
          <w:rFonts w:ascii="Arial" w:hAnsi="Arial" w:cs="Arial"/>
          <w:b/>
          <w:color w:val="0000FF"/>
          <w:sz w:val="24"/>
        </w:rPr>
        <w:tab/>
      </w:r>
      <w:r>
        <w:rPr>
          <w:rFonts w:ascii="Arial" w:hAnsi="Arial" w:cs="Arial"/>
          <w:b/>
          <w:sz w:val="24"/>
        </w:rPr>
        <w:t>CR to TS 38.133: TC for EN-DC CSI-RSRQ measurement accuracy for all NR cells in FR1(A.4.7.x)</w:t>
      </w:r>
    </w:p>
    <w:p w14:paraId="317A5B7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3E132F1B" w14:textId="77777777" w:rsidR="00F47D17" w:rsidRDefault="00F47D17" w:rsidP="00F47D17">
      <w:pPr>
        <w:rPr>
          <w:rFonts w:ascii="Arial" w:hAnsi="Arial" w:cs="Arial"/>
          <w:b/>
        </w:rPr>
      </w:pPr>
      <w:r>
        <w:rPr>
          <w:rFonts w:ascii="Arial" w:hAnsi="Arial" w:cs="Arial"/>
          <w:b/>
        </w:rPr>
        <w:t xml:space="preserve">Abstract: </w:t>
      </w:r>
    </w:p>
    <w:p w14:paraId="010300F8" w14:textId="77777777" w:rsidR="00F47D17" w:rsidRDefault="00F47D17" w:rsidP="00F47D17">
      <w:r>
        <w:t>TC8</w:t>
      </w:r>
    </w:p>
    <w:p w14:paraId="6B48DB9E" w14:textId="019BFE3A" w:rsidR="00F47D17" w:rsidRDefault="002171A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R4-2017310 (from R4-2014794).</w:t>
      </w:r>
    </w:p>
    <w:p w14:paraId="4768ABB0" w14:textId="2286AC2C" w:rsidR="002171A8" w:rsidRDefault="002171A8" w:rsidP="002171A8">
      <w:pPr>
        <w:rPr>
          <w:rFonts w:ascii="Arial" w:hAnsi="Arial" w:cs="Arial"/>
          <w:b/>
          <w:sz w:val="24"/>
        </w:rPr>
      </w:pPr>
      <w:r>
        <w:rPr>
          <w:rFonts w:ascii="Arial" w:hAnsi="Arial" w:cs="Arial"/>
          <w:b/>
          <w:color w:val="0000FF"/>
          <w:sz w:val="24"/>
        </w:rPr>
        <w:t>R4-2017310</w:t>
      </w:r>
      <w:r>
        <w:rPr>
          <w:rFonts w:ascii="Arial" w:hAnsi="Arial" w:cs="Arial"/>
          <w:b/>
          <w:color w:val="0000FF"/>
          <w:sz w:val="24"/>
        </w:rPr>
        <w:tab/>
      </w:r>
      <w:r>
        <w:rPr>
          <w:rFonts w:ascii="Arial" w:hAnsi="Arial" w:cs="Arial"/>
          <w:b/>
          <w:sz w:val="24"/>
        </w:rPr>
        <w:t>CR to TS 38.133: TC for EN-DC CSI-RSRQ measurement accuracy for all NR cells in FR1(A.4.7.x)</w:t>
      </w:r>
    </w:p>
    <w:p w14:paraId="158F5808" w14:textId="77777777" w:rsidR="002171A8" w:rsidRDefault="002171A8" w:rsidP="002171A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3730DD42" w14:textId="77777777" w:rsidR="002171A8" w:rsidRDefault="002171A8" w:rsidP="002171A8">
      <w:pPr>
        <w:rPr>
          <w:rFonts w:ascii="Arial" w:hAnsi="Arial" w:cs="Arial"/>
          <w:b/>
        </w:rPr>
      </w:pPr>
      <w:r>
        <w:rPr>
          <w:rFonts w:ascii="Arial" w:hAnsi="Arial" w:cs="Arial"/>
          <w:b/>
        </w:rPr>
        <w:t xml:space="preserve">Abstract: </w:t>
      </w:r>
    </w:p>
    <w:p w14:paraId="68A50936" w14:textId="77777777" w:rsidR="002171A8" w:rsidRDefault="002171A8" w:rsidP="002171A8">
      <w:r>
        <w:t>TC8</w:t>
      </w:r>
    </w:p>
    <w:p w14:paraId="1E5F4D76" w14:textId="703360CC" w:rsidR="002171A8" w:rsidRDefault="00A57E6F" w:rsidP="002171A8">
      <w:pPr>
        <w:rPr>
          <w:color w:val="993300"/>
          <w:u w:val="single"/>
        </w:rPr>
      </w:pPr>
      <w:r>
        <w:rPr>
          <w:rFonts w:ascii="Arial" w:hAnsi="Arial" w:cs="Arial"/>
          <w:b/>
        </w:rPr>
        <w:t>Decision:</w:t>
      </w:r>
      <w:r>
        <w:rPr>
          <w:rFonts w:ascii="Arial" w:hAnsi="Arial" w:cs="Arial"/>
          <w:b/>
        </w:rPr>
        <w:tab/>
      </w:r>
      <w:r>
        <w:rPr>
          <w:rFonts w:ascii="Arial" w:hAnsi="Arial" w:cs="Arial"/>
          <w:b/>
        </w:rPr>
        <w:tab/>
      </w:r>
      <w:r w:rsidRPr="00A57E6F">
        <w:rPr>
          <w:rFonts w:ascii="Arial" w:hAnsi="Arial" w:cs="Arial"/>
          <w:b/>
          <w:highlight w:val="green"/>
        </w:rPr>
        <w:t>Endorsed.</w:t>
      </w:r>
    </w:p>
    <w:p w14:paraId="651E3F13" w14:textId="77777777" w:rsidR="00F47D17" w:rsidRDefault="00F47D17" w:rsidP="00F47D17">
      <w:pPr>
        <w:rPr>
          <w:rFonts w:ascii="Arial" w:hAnsi="Arial" w:cs="Arial"/>
          <w:b/>
          <w:color w:val="0000FF"/>
          <w:sz w:val="24"/>
        </w:rPr>
      </w:pPr>
    </w:p>
    <w:p w14:paraId="546698E3" w14:textId="77777777" w:rsidR="00F47D17" w:rsidRDefault="00F47D17" w:rsidP="00F47D17">
      <w:pPr>
        <w:overflowPunct/>
        <w:autoSpaceDE/>
        <w:adjustRightInd/>
        <w:spacing w:after="0"/>
        <w:rPr>
          <w:rFonts w:ascii="Arial" w:hAnsi="Arial" w:cs="Arial"/>
          <w:sz w:val="16"/>
          <w:szCs w:val="16"/>
          <w:lang w:val="en-US" w:eastAsia="en-US"/>
        </w:rPr>
      </w:pPr>
      <w:r>
        <w:rPr>
          <w:rFonts w:ascii="Arial" w:hAnsi="Arial" w:cs="Arial"/>
          <w:b/>
          <w:color w:val="0000FF"/>
          <w:sz w:val="24"/>
        </w:rPr>
        <w:t>R4-2014795</w:t>
      </w:r>
      <w:r>
        <w:rPr>
          <w:rFonts w:ascii="Arial" w:hAnsi="Arial" w:cs="Arial"/>
          <w:b/>
          <w:color w:val="0000FF"/>
          <w:sz w:val="24"/>
        </w:rPr>
        <w:tab/>
      </w:r>
      <w:r>
        <w:rPr>
          <w:rFonts w:ascii="Arial" w:hAnsi="Arial" w:cs="Arial"/>
          <w:b/>
          <w:sz w:val="24"/>
        </w:rPr>
        <w:t>CR to TS 38.133: TC for EN-DC CSI-RSRQ measurement accuracy for all NR cells in FR2(A.5.7.x)</w:t>
      </w:r>
    </w:p>
    <w:p w14:paraId="7F042643" w14:textId="77777777" w:rsidR="00F47D17" w:rsidRDefault="00F47D17" w:rsidP="00F47D17">
      <w:pPr>
        <w:rPr>
          <w:rFonts w:ascii="Arial" w:hAnsi="Arial" w:cs="Arial"/>
          <w:b/>
          <w:sz w:val="24"/>
          <w:lang w:val="en-US"/>
        </w:rPr>
      </w:pPr>
    </w:p>
    <w:p w14:paraId="5D3CC476" w14:textId="77777777" w:rsidR="00F47D17" w:rsidRDefault="00F47D17" w:rsidP="00F47D17">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7F49C0E6" w14:textId="77777777" w:rsidR="00F47D17" w:rsidRDefault="00F47D17" w:rsidP="00F47D17">
      <w:pPr>
        <w:rPr>
          <w:rFonts w:ascii="Arial" w:hAnsi="Arial" w:cs="Arial"/>
          <w:b/>
        </w:rPr>
      </w:pPr>
      <w:r>
        <w:rPr>
          <w:rFonts w:ascii="Arial" w:hAnsi="Arial" w:cs="Arial"/>
          <w:b/>
        </w:rPr>
        <w:t xml:space="preserve">Abstract: </w:t>
      </w:r>
    </w:p>
    <w:p w14:paraId="4B7A362F" w14:textId="77777777" w:rsidR="00F47D17" w:rsidRDefault="00F47D17" w:rsidP="00F47D17">
      <w:r>
        <w:t>TC11</w:t>
      </w:r>
    </w:p>
    <w:p w14:paraId="2A7D8204" w14:textId="5874BACE" w:rsidR="00F47D17" w:rsidRDefault="002171A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R4-2017311 (from R4-2014795).</w:t>
      </w:r>
    </w:p>
    <w:p w14:paraId="119B1E6E" w14:textId="123109BC" w:rsidR="002171A8" w:rsidRDefault="002171A8" w:rsidP="002171A8">
      <w:pPr>
        <w:overflowPunct/>
        <w:autoSpaceDE/>
        <w:adjustRightInd/>
        <w:spacing w:after="0"/>
        <w:rPr>
          <w:rFonts w:ascii="Arial" w:hAnsi="Arial" w:cs="Arial"/>
          <w:sz w:val="16"/>
          <w:szCs w:val="16"/>
          <w:lang w:val="en-US" w:eastAsia="en-US"/>
        </w:rPr>
      </w:pPr>
      <w:r>
        <w:rPr>
          <w:rFonts w:ascii="Arial" w:hAnsi="Arial" w:cs="Arial"/>
          <w:b/>
          <w:color w:val="0000FF"/>
          <w:sz w:val="24"/>
        </w:rPr>
        <w:t>R4-2017311</w:t>
      </w:r>
      <w:r>
        <w:rPr>
          <w:rFonts w:ascii="Arial" w:hAnsi="Arial" w:cs="Arial"/>
          <w:b/>
          <w:color w:val="0000FF"/>
          <w:sz w:val="24"/>
        </w:rPr>
        <w:tab/>
      </w:r>
      <w:r>
        <w:rPr>
          <w:rFonts w:ascii="Arial" w:hAnsi="Arial" w:cs="Arial"/>
          <w:b/>
          <w:sz w:val="24"/>
        </w:rPr>
        <w:t>CR to TS 38.133: TC for EN-DC CSI-RSRQ measurement accuracy for all NR cells in FR2(A.5.7.x)</w:t>
      </w:r>
    </w:p>
    <w:p w14:paraId="06EB2999" w14:textId="77777777" w:rsidR="002171A8" w:rsidRDefault="002171A8" w:rsidP="002171A8">
      <w:pPr>
        <w:rPr>
          <w:rFonts w:ascii="Arial" w:hAnsi="Arial" w:cs="Arial"/>
          <w:b/>
          <w:sz w:val="24"/>
          <w:lang w:val="en-US"/>
        </w:rPr>
      </w:pPr>
    </w:p>
    <w:p w14:paraId="06A77893" w14:textId="77777777" w:rsidR="002171A8" w:rsidRDefault="002171A8" w:rsidP="002171A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61C95666" w14:textId="77777777" w:rsidR="002171A8" w:rsidRDefault="002171A8" w:rsidP="002171A8">
      <w:pPr>
        <w:rPr>
          <w:rFonts w:ascii="Arial" w:hAnsi="Arial" w:cs="Arial"/>
          <w:b/>
        </w:rPr>
      </w:pPr>
      <w:r>
        <w:rPr>
          <w:rFonts w:ascii="Arial" w:hAnsi="Arial" w:cs="Arial"/>
          <w:b/>
        </w:rPr>
        <w:t xml:space="preserve">Abstract: </w:t>
      </w:r>
    </w:p>
    <w:p w14:paraId="04046D56" w14:textId="77777777" w:rsidR="002171A8" w:rsidRDefault="002171A8" w:rsidP="002171A8">
      <w:r>
        <w:t>TC11</w:t>
      </w:r>
    </w:p>
    <w:p w14:paraId="38E32D65" w14:textId="3FB1AF02" w:rsidR="002171A8" w:rsidRDefault="00A57E6F" w:rsidP="002171A8">
      <w:pPr>
        <w:rPr>
          <w:color w:val="993300"/>
          <w:u w:val="single"/>
        </w:rPr>
      </w:pPr>
      <w:r>
        <w:rPr>
          <w:rFonts w:ascii="Arial" w:hAnsi="Arial" w:cs="Arial"/>
          <w:b/>
        </w:rPr>
        <w:t>Decision:</w:t>
      </w:r>
      <w:r>
        <w:rPr>
          <w:rFonts w:ascii="Arial" w:hAnsi="Arial" w:cs="Arial"/>
          <w:b/>
        </w:rPr>
        <w:tab/>
      </w:r>
      <w:r>
        <w:rPr>
          <w:rFonts w:ascii="Arial" w:hAnsi="Arial" w:cs="Arial"/>
          <w:b/>
        </w:rPr>
        <w:tab/>
      </w:r>
      <w:r w:rsidRPr="00A57E6F">
        <w:rPr>
          <w:rFonts w:ascii="Arial" w:hAnsi="Arial" w:cs="Arial"/>
          <w:b/>
          <w:highlight w:val="green"/>
        </w:rPr>
        <w:t>Endorsed.</w:t>
      </w:r>
    </w:p>
    <w:p w14:paraId="2BF19E3C" w14:textId="77777777" w:rsidR="00F47D17" w:rsidRDefault="00F47D17" w:rsidP="00F47D17">
      <w:pPr>
        <w:rPr>
          <w:rFonts w:ascii="Arial" w:hAnsi="Arial" w:cs="Arial"/>
          <w:b/>
          <w:color w:val="0000FF"/>
          <w:sz w:val="24"/>
        </w:rPr>
      </w:pPr>
    </w:p>
    <w:p w14:paraId="6F5021E9" w14:textId="77777777" w:rsidR="00F47D17" w:rsidRDefault="00F47D17" w:rsidP="00F47D17">
      <w:pPr>
        <w:rPr>
          <w:rFonts w:ascii="Arial" w:hAnsi="Arial" w:cs="Arial"/>
          <w:b/>
          <w:sz w:val="24"/>
        </w:rPr>
      </w:pPr>
      <w:r>
        <w:rPr>
          <w:rFonts w:ascii="Arial" w:hAnsi="Arial" w:cs="Arial"/>
          <w:b/>
          <w:color w:val="0000FF"/>
          <w:sz w:val="24"/>
        </w:rPr>
        <w:t>R4-2015586</w:t>
      </w:r>
      <w:r>
        <w:rPr>
          <w:rFonts w:ascii="Arial" w:hAnsi="Arial" w:cs="Arial"/>
          <w:b/>
          <w:color w:val="0000FF"/>
          <w:sz w:val="24"/>
        </w:rPr>
        <w:tab/>
      </w:r>
      <w:r>
        <w:rPr>
          <w:rFonts w:ascii="Arial" w:hAnsi="Arial" w:cs="Arial"/>
          <w:b/>
          <w:sz w:val="24"/>
        </w:rPr>
        <w:t>Draft CR on test case for SA CSI-RS based measurement in FR2 and CSI-RSRQ accuracy in FR2</w:t>
      </w:r>
    </w:p>
    <w:p w14:paraId="7031D7BC"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432E3D4F" w14:textId="77777777" w:rsidR="00F47D17" w:rsidRDefault="00F47D17" w:rsidP="00F47D17">
      <w:pPr>
        <w:rPr>
          <w:rFonts w:ascii="Arial" w:hAnsi="Arial" w:cs="Arial"/>
          <w:b/>
        </w:rPr>
      </w:pPr>
      <w:r>
        <w:rPr>
          <w:rFonts w:ascii="Arial" w:hAnsi="Arial" w:cs="Arial"/>
          <w:b/>
        </w:rPr>
        <w:t xml:space="preserve">Abstract: </w:t>
      </w:r>
    </w:p>
    <w:p w14:paraId="5FF2DCD5" w14:textId="77777777" w:rsidR="00F47D17" w:rsidRDefault="00F47D17" w:rsidP="00F47D17">
      <w:r>
        <w:t>Test cases for CSI-RS based measurement need to be introduced to verify corresponding core requirements and accuracy requirements.</w:t>
      </w:r>
    </w:p>
    <w:p w14:paraId="030ECF1E" w14:textId="665DCF7B" w:rsidR="00F47D17" w:rsidRDefault="00AE6D7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R4-2017237 (from R4-2015586).</w:t>
      </w:r>
    </w:p>
    <w:p w14:paraId="2DFEF231" w14:textId="65BB9A10" w:rsidR="00AE6D77" w:rsidRDefault="00AE6D77" w:rsidP="00AE6D77">
      <w:pPr>
        <w:rPr>
          <w:rFonts w:ascii="Arial" w:hAnsi="Arial" w:cs="Arial"/>
          <w:b/>
          <w:sz w:val="24"/>
        </w:rPr>
      </w:pPr>
      <w:r>
        <w:rPr>
          <w:rFonts w:ascii="Arial" w:hAnsi="Arial" w:cs="Arial"/>
          <w:b/>
          <w:color w:val="0000FF"/>
          <w:sz w:val="24"/>
        </w:rPr>
        <w:t>R4-2017237</w:t>
      </w:r>
      <w:r>
        <w:rPr>
          <w:rFonts w:ascii="Arial" w:hAnsi="Arial" w:cs="Arial"/>
          <w:b/>
          <w:color w:val="0000FF"/>
          <w:sz w:val="24"/>
        </w:rPr>
        <w:tab/>
      </w:r>
      <w:r>
        <w:rPr>
          <w:rFonts w:ascii="Arial" w:hAnsi="Arial" w:cs="Arial"/>
          <w:b/>
          <w:sz w:val="24"/>
        </w:rPr>
        <w:t>Draft CR on test case for SA CSI-RS based measurement in FR2 and CSI-RSRQ accuracy in FR2</w:t>
      </w:r>
    </w:p>
    <w:p w14:paraId="289DFB6C" w14:textId="77777777" w:rsidR="00AE6D77" w:rsidRDefault="00AE6D77" w:rsidP="00AE6D7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4FC32BDC" w14:textId="77777777" w:rsidR="00AE6D77" w:rsidRDefault="00AE6D77" w:rsidP="00AE6D77">
      <w:pPr>
        <w:rPr>
          <w:rFonts w:ascii="Arial" w:hAnsi="Arial" w:cs="Arial"/>
          <w:b/>
        </w:rPr>
      </w:pPr>
      <w:r>
        <w:rPr>
          <w:rFonts w:ascii="Arial" w:hAnsi="Arial" w:cs="Arial"/>
          <w:b/>
        </w:rPr>
        <w:t xml:space="preserve">Abstract: </w:t>
      </w:r>
    </w:p>
    <w:p w14:paraId="0D7677A8" w14:textId="77777777" w:rsidR="00AE6D77" w:rsidRDefault="00AE6D77" w:rsidP="00AE6D77">
      <w:r>
        <w:t>Test cases for CSI-RS based measurement need to be introduced to verify corresponding core requirements and accuracy requirements.</w:t>
      </w:r>
    </w:p>
    <w:p w14:paraId="14D92E9E" w14:textId="52DBA10C" w:rsidR="00AE6D77" w:rsidRDefault="00A57E6F" w:rsidP="00AE6D77">
      <w:pPr>
        <w:rPr>
          <w:color w:val="993300"/>
          <w:u w:val="single"/>
        </w:rPr>
      </w:pPr>
      <w:r>
        <w:rPr>
          <w:rFonts w:ascii="Arial" w:hAnsi="Arial" w:cs="Arial"/>
          <w:b/>
        </w:rPr>
        <w:t>Decision:</w:t>
      </w:r>
      <w:r>
        <w:rPr>
          <w:rFonts w:ascii="Arial" w:hAnsi="Arial" w:cs="Arial"/>
          <w:b/>
        </w:rPr>
        <w:tab/>
      </w:r>
      <w:r>
        <w:rPr>
          <w:rFonts w:ascii="Arial" w:hAnsi="Arial" w:cs="Arial"/>
          <w:b/>
        </w:rPr>
        <w:tab/>
      </w:r>
      <w:r w:rsidRPr="00A57E6F">
        <w:rPr>
          <w:rFonts w:ascii="Arial" w:hAnsi="Arial" w:cs="Arial"/>
          <w:b/>
          <w:highlight w:val="green"/>
        </w:rPr>
        <w:t>Endorsed.</w:t>
      </w:r>
    </w:p>
    <w:p w14:paraId="6A2C6F6A" w14:textId="77777777" w:rsidR="00F47D17" w:rsidRDefault="00F47D17" w:rsidP="00F47D17">
      <w:pPr>
        <w:rPr>
          <w:rFonts w:ascii="Arial" w:hAnsi="Arial" w:cs="Arial"/>
          <w:b/>
          <w:color w:val="0000FF"/>
          <w:sz w:val="24"/>
        </w:rPr>
      </w:pPr>
    </w:p>
    <w:p w14:paraId="45BB1438" w14:textId="77777777" w:rsidR="00F47D17" w:rsidRDefault="00F47D17" w:rsidP="00F47D17">
      <w:pPr>
        <w:rPr>
          <w:rFonts w:ascii="Arial" w:hAnsi="Arial" w:cs="Arial"/>
          <w:b/>
          <w:sz w:val="24"/>
        </w:rPr>
      </w:pPr>
      <w:r>
        <w:rPr>
          <w:rFonts w:ascii="Arial" w:hAnsi="Arial" w:cs="Arial"/>
          <w:b/>
          <w:color w:val="0000FF"/>
          <w:sz w:val="24"/>
        </w:rPr>
        <w:t>R4-2015789</w:t>
      </w:r>
      <w:r>
        <w:rPr>
          <w:rFonts w:ascii="Arial" w:hAnsi="Arial" w:cs="Arial"/>
          <w:b/>
          <w:color w:val="0000FF"/>
          <w:sz w:val="24"/>
        </w:rPr>
        <w:tab/>
      </w:r>
      <w:r>
        <w:rPr>
          <w:rFonts w:ascii="Arial" w:hAnsi="Arial" w:cs="Arial"/>
          <w:b/>
          <w:sz w:val="24"/>
        </w:rPr>
        <w:t>CR to introduce TC for CSI-SINR measurement accuracy for FR1 SA and FR2 EN-DC</w:t>
      </w:r>
    </w:p>
    <w:p w14:paraId="3503899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C2A9F1" w14:textId="77777777" w:rsidR="00F47D17" w:rsidRDefault="00F47D17" w:rsidP="00F47D17">
      <w:pPr>
        <w:rPr>
          <w:rFonts w:ascii="Arial" w:hAnsi="Arial" w:cs="Arial"/>
          <w:b/>
        </w:rPr>
      </w:pPr>
      <w:r>
        <w:rPr>
          <w:rFonts w:ascii="Arial" w:hAnsi="Arial" w:cs="Arial"/>
          <w:b/>
        </w:rPr>
        <w:t xml:space="preserve">Abstract: </w:t>
      </w:r>
    </w:p>
    <w:p w14:paraId="3DFE69F4" w14:textId="77777777" w:rsidR="00F47D17" w:rsidRDefault="00F47D17" w:rsidP="00F47D17">
      <w:r>
        <w:lastRenderedPageBreak/>
        <w:t>RRM core requirements for CSI-RS measurement are defined, but there is no RRM test case for CSI-RS measurement.</w:t>
      </w:r>
    </w:p>
    <w:p w14:paraId="64338297" w14:textId="112F5279" w:rsidR="00F47D17" w:rsidRDefault="004F13A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R4-2017313 (from R4-2015789).</w:t>
      </w:r>
    </w:p>
    <w:p w14:paraId="578F5445" w14:textId="235C867C" w:rsidR="004F13A8" w:rsidRDefault="004F13A8" w:rsidP="004F13A8">
      <w:pPr>
        <w:rPr>
          <w:rFonts w:ascii="Arial" w:hAnsi="Arial" w:cs="Arial"/>
          <w:b/>
          <w:sz w:val="24"/>
        </w:rPr>
      </w:pPr>
      <w:r>
        <w:rPr>
          <w:rFonts w:ascii="Arial" w:hAnsi="Arial" w:cs="Arial"/>
          <w:b/>
          <w:color w:val="0000FF"/>
          <w:sz w:val="24"/>
        </w:rPr>
        <w:t>R4-2017313</w:t>
      </w:r>
      <w:r>
        <w:rPr>
          <w:rFonts w:ascii="Arial" w:hAnsi="Arial" w:cs="Arial"/>
          <w:b/>
          <w:color w:val="0000FF"/>
          <w:sz w:val="24"/>
        </w:rPr>
        <w:tab/>
      </w:r>
      <w:r>
        <w:rPr>
          <w:rFonts w:ascii="Arial" w:hAnsi="Arial" w:cs="Arial"/>
          <w:b/>
          <w:sz w:val="24"/>
        </w:rPr>
        <w:t>CR to introduce TC for CSI-SINR measurement accuracy for FR1 SA and FR2 EN-DC</w:t>
      </w:r>
    </w:p>
    <w:p w14:paraId="30A0C52B" w14:textId="77777777" w:rsidR="004F13A8" w:rsidRDefault="004F13A8" w:rsidP="004F13A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B8BDE4" w14:textId="77777777" w:rsidR="004F13A8" w:rsidRDefault="004F13A8" w:rsidP="004F13A8">
      <w:pPr>
        <w:rPr>
          <w:rFonts w:ascii="Arial" w:hAnsi="Arial" w:cs="Arial"/>
          <w:b/>
        </w:rPr>
      </w:pPr>
      <w:r>
        <w:rPr>
          <w:rFonts w:ascii="Arial" w:hAnsi="Arial" w:cs="Arial"/>
          <w:b/>
        </w:rPr>
        <w:t xml:space="preserve">Abstract: </w:t>
      </w:r>
    </w:p>
    <w:p w14:paraId="2459A14E" w14:textId="77777777" w:rsidR="004F13A8" w:rsidRDefault="004F13A8" w:rsidP="004F13A8">
      <w:r>
        <w:t>RRM core requirements for CSI-RS measurement are defined, but there is no RRM test case for CSI-RS measurement.</w:t>
      </w:r>
    </w:p>
    <w:p w14:paraId="1D8E0022" w14:textId="28107411" w:rsidR="004F13A8" w:rsidRDefault="00A57E6F" w:rsidP="004F13A8">
      <w:pPr>
        <w:rPr>
          <w:color w:val="993300"/>
          <w:u w:val="single"/>
        </w:rPr>
      </w:pPr>
      <w:r>
        <w:rPr>
          <w:rFonts w:ascii="Arial" w:hAnsi="Arial" w:cs="Arial"/>
          <w:b/>
        </w:rPr>
        <w:t>Decision:</w:t>
      </w:r>
      <w:r>
        <w:rPr>
          <w:rFonts w:ascii="Arial" w:hAnsi="Arial" w:cs="Arial"/>
          <w:b/>
        </w:rPr>
        <w:tab/>
      </w:r>
      <w:r>
        <w:rPr>
          <w:rFonts w:ascii="Arial" w:hAnsi="Arial" w:cs="Arial"/>
          <w:b/>
        </w:rPr>
        <w:tab/>
      </w:r>
      <w:r w:rsidRPr="00A57E6F">
        <w:rPr>
          <w:rFonts w:ascii="Arial" w:hAnsi="Arial" w:cs="Arial"/>
          <w:b/>
          <w:highlight w:val="green"/>
        </w:rPr>
        <w:t>Endorsed.</w:t>
      </w:r>
    </w:p>
    <w:p w14:paraId="2725C99A" w14:textId="77777777" w:rsidR="00F47D17" w:rsidRDefault="00F47D17" w:rsidP="00F47D17">
      <w:pPr>
        <w:rPr>
          <w:rFonts w:ascii="Arial" w:hAnsi="Arial" w:cs="Arial"/>
          <w:b/>
          <w:color w:val="0000FF"/>
          <w:sz w:val="24"/>
        </w:rPr>
      </w:pPr>
    </w:p>
    <w:p w14:paraId="6FB3DE40" w14:textId="77777777" w:rsidR="00F47D17" w:rsidRDefault="00F47D17" w:rsidP="00F47D17">
      <w:pPr>
        <w:rPr>
          <w:rFonts w:ascii="Arial" w:hAnsi="Arial" w:cs="Arial"/>
          <w:b/>
          <w:sz w:val="24"/>
        </w:rPr>
      </w:pPr>
      <w:r>
        <w:rPr>
          <w:rFonts w:ascii="Arial" w:hAnsi="Arial" w:cs="Arial"/>
          <w:b/>
          <w:color w:val="0000FF"/>
          <w:sz w:val="24"/>
        </w:rPr>
        <w:t>R4-2016050</w:t>
      </w:r>
      <w:r>
        <w:rPr>
          <w:rFonts w:ascii="Arial" w:hAnsi="Arial" w:cs="Arial"/>
          <w:b/>
          <w:color w:val="0000FF"/>
          <w:sz w:val="24"/>
        </w:rPr>
        <w:tab/>
      </w:r>
      <w:r>
        <w:rPr>
          <w:rFonts w:ascii="Arial" w:hAnsi="Arial" w:cs="Arial"/>
          <w:b/>
          <w:sz w:val="24"/>
        </w:rPr>
        <w:t>38.133 CR on the test case of EN-DC event triggered reporting for intra-frequency CSI-RS based measurements in FR1</w:t>
      </w:r>
    </w:p>
    <w:p w14:paraId="62623E2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-1356  Cat: B (Rel-16)</w:t>
      </w:r>
      <w:r>
        <w:rPr>
          <w:i/>
        </w:rPr>
        <w:br/>
      </w:r>
      <w:r>
        <w:rPr>
          <w:i/>
        </w:rPr>
        <w:br/>
      </w:r>
      <w:r>
        <w:rPr>
          <w:i/>
        </w:rPr>
        <w:tab/>
      </w:r>
      <w:r>
        <w:rPr>
          <w:i/>
        </w:rPr>
        <w:tab/>
      </w:r>
      <w:r>
        <w:rPr>
          <w:i/>
        </w:rPr>
        <w:tab/>
      </w:r>
      <w:r>
        <w:rPr>
          <w:i/>
        </w:rPr>
        <w:tab/>
      </w:r>
      <w:r>
        <w:rPr>
          <w:i/>
        </w:rPr>
        <w:tab/>
        <w:t>Source: Nokia, Nokia Shanghai Bell</w:t>
      </w:r>
    </w:p>
    <w:p w14:paraId="6DF63BA5" w14:textId="77777777" w:rsidR="00F47D17" w:rsidRDefault="00F47D17" w:rsidP="00F47D17">
      <w:pPr>
        <w:rPr>
          <w:rFonts w:ascii="Arial" w:hAnsi="Arial" w:cs="Arial"/>
          <w:b/>
        </w:rPr>
      </w:pPr>
      <w:r>
        <w:rPr>
          <w:rFonts w:ascii="Arial" w:hAnsi="Arial" w:cs="Arial"/>
          <w:b/>
        </w:rPr>
        <w:t xml:space="preserve">Abstract: </w:t>
      </w:r>
    </w:p>
    <w:p w14:paraId="1A5B29F8" w14:textId="77777777" w:rsidR="00F47D17" w:rsidRDefault="00F47D17" w:rsidP="00F47D17">
      <w:r>
        <w:t>The test case for E-UTRAN-NR event triggered reporting in FR1 needs to be specified for the CSI-RS based intra-frequency measurements.</w:t>
      </w:r>
    </w:p>
    <w:p w14:paraId="3665E0D7" w14:textId="77777777" w:rsidR="00F47D17" w:rsidRDefault="00F47D17" w:rsidP="00F47D17">
      <w:pPr>
        <w:rPr>
          <w:rFonts w:ascii="Arial" w:hAnsi="Arial" w:cs="Arial"/>
          <w:b/>
        </w:rPr>
      </w:pPr>
      <w:r>
        <w:rPr>
          <w:rFonts w:ascii="Arial" w:hAnsi="Arial" w:cs="Arial"/>
          <w:b/>
        </w:rPr>
        <w:t xml:space="preserve">Discussion: </w:t>
      </w:r>
    </w:p>
    <w:p w14:paraId="7D6F7876" w14:textId="77777777" w:rsidR="00F47D17" w:rsidRDefault="00F47D17" w:rsidP="00F47D17">
      <w:r>
        <w:t>The secretary commented that the CR number 1356 is missing on the coversheet.</w:t>
      </w:r>
    </w:p>
    <w:p w14:paraId="386D3756" w14:textId="66DCAC68" w:rsidR="00F47D17" w:rsidRDefault="00AE6D7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R4-2017238 (from R4-2016050).</w:t>
      </w:r>
    </w:p>
    <w:p w14:paraId="003339DB" w14:textId="353618E1" w:rsidR="00AE6D77" w:rsidRDefault="00AE6D77" w:rsidP="00AE6D77">
      <w:pPr>
        <w:rPr>
          <w:rFonts w:ascii="Arial" w:hAnsi="Arial" w:cs="Arial"/>
          <w:b/>
          <w:sz w:val="24"/>
        </w:rPr>
      </w:pPr>
      <w:r>
        <w:rPr>
          <w:rFonts w:ascii="Arial" w:hAnsi="Arial" w:cs="Arial"/>
          <w:b/>
          <w:color w:val="0000FF"/>
          <w:sz w:val="24"/>
        </w:rPr>
        <w:t>R4-2017238</w:t>
      </w:r>
      <w:r>
        <w:rPr>
          <w:rFonts w:ascii="Arial" w:hAnsi="Arial" w:cs="Arial"/>
          <w:b/>
          <w:color w:val="0000FF"/>
          <w:sz w:val="24"/>
        </w:rPr>
        <w:tab/>
      </w:r>
      <w:r>
        <w:rPr>
          <w:rFonts w:ascii="Arial" w:hAnsi="Arial" w:cs="Arial"/>
          <w:b/>
          <w:sz w:val="24"/>
        </w:rPr>
        <w:t>38.133 CR on the test case of EN-DC event triggered reporting for intra-frequency CSI-RS based measurements in FR1</w:t>
      </w:r>
    </w:p>
    <w:p w14:paraId="483F49EB" w14:textId="77777777" w:rsidR="00AE6D77" w:rsidRDefault="00AE6D77" w:rsidP="00AE6D7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-1356  Cat: B (Rel-16)</w:t>
      </w:r>
      <w:r>
        <w:rPr>
          <w:i/>
        </w:rPr>
        <w:br/>
      </w:r>
      <w:r>
        <w:rPr>
          <w:i/>
        </w:rPr>
        <w:br/>
      </w:r>
      <w:r>
        <w:rPr>
          <w:i/>
        </w:rPr>
        <w:tab/>
      </w:r>
      <w:r>
        <w:rPr>
          <w:i/>
        </w:rPr>
        <w:tab/>
      </w:r>
      <w:r>
        <w:rPr>
          <w:i/>
        </w:rPr>
        <w:tab/>
      </w:r>
      <w:r>
        <w:rPr>
          <w:i/>
        </w:rPr>
        <w:tab/>
      </w:r>
      <w:r>
        <w:rPr>
          <w:i/>
        </w:rPr>
        <w:tab/>
        <w:t>Source: Nokia, Nokia Shanghai Bell</w:t>
      </w:r>
    </w:p>
    <w:p w14:paraId="3F03A187" w14:textId="77777777" w:rsidR="00AE6D77" w:rsidRDefault="00AE6D77" w:rsidP="00AE6D77">
      <w:pPr>
        <w:rPr>
          <w:rFonts w:ascii="Arial" w:hAnsi="Arial" w:cs="Arial"/>
          <w:b/>
        </w:rPr>
      </w:pPr>
      <w:r>
        <w:rPr>
          <w:rFonts w:ascii="Arial" w:hAnsi="Arial" w:cs="Arial"/>
          <w:b/>
        </w:rPr>
        <w:t xml:space="preserve">Abstract: </w:t>
      </w:r>
    </w:p>
    <w:p w14:paraId="09588227" w14:textId="77777777" w:rsidR="00AE6D77" w:rsidRDefault="00AE6D77" w:rsidP="00AE6D77">
      <w:r>
        <w:t>The test case for E-UTRAN-NR event triggered reporting in FR1 needs to be specified for the CSI-RS based intra-frequency measurements.</w:t>
      </w:r>
    </w:p>
    <w:p w14:paraId="2385B7EF" w14:textId="77777777" w:rsidR="00AE6D77" w:rsidRDefault="00AE6D77" w:rsidP="00AE6D77">
      <w:pPr>
        <w:rPr>
          <w:rFonts w:ascii="Arial" w:hAnsi="Arial" w:cs="Arial"/>
          <w:b/>
        </w:rPr>
      </w:pPr>
      <w:r>
        <w:rPr>
          <w:rFonts w:ascii="Arial" w:hAnsi="Arial" w:cs="Arial"/>
          <w:b/>
        </w:rPr>
        <w:t xml:space="preserve">Discussion: </w:t>
      </w:r>
    </w:p>
    <w:p w14:paraId="5BEE1447" w14:textId="77777777" w:rsidR="00AE6D77" w:rsidRDefault="00AE6D77" w:rsidP="00AE6D77">
      <w:r>
        <w:t>The secretary commented that the CR number 1356 is missing on the coversheet.</w:t>
      </w:r>
    </w:p>
    <w:p w14:paraId="578CDA6F" w14:textId="4650BA03" w:rsidR="00AE6D77" w:rsidRDefault="00A57E6F" w:rsidP="00AE6D77">
      <w:pPr>
        <w:rPr>
          <w:color w:val="993300"/>
          <w:u w:val="single"/>
        </w:rPr>
      </w:pPr>
      <w:r>
        <w:rPr>
          <w:rFonts w:ascii="Arial" w:hAnsi="Arial" w:cs="Arial"/>
          <w:b/>
        </w:rPr>
        <w:t>Decision:</w:t>
      </w:r>
      <w:r>
        <w:rPr>
          <w:rFonts w:ascii="Arial" w:hAnsi="Arial" w:cs="Arial"/>
          <w:b/>
        </w:rPr>
        <w:tab/>
      </w:r>
      <w:r>
        <w:rPr>
          <w:rFonts w:ascii="Arial" w:hAnsi="Arial" w:cs="Arial"/>
          <w:b/>
        </w:rPr>
        <w:tab/>
      </w:r>
      <w:r w:rsidRPr="00A57E6F">
        <w:rPr>
          <w:rFonts w:ascii="Arial" w:hAnsi="Arial" w:cs="Arial"/>
          <w:b/>
          <w:highlight w:val="green"/>
        </w:rPr>
        <w:t>Endorsed.</w:t>
      </w:r>
    </w:p>
    <w:p w14:paraId="50F0AA72" w14:textId="77777777" w:rsidR="00F47D17" w:rsidRDefault="00F47D17" w:rsidP="00F47D17">
      <w:pPr>
        <w:rPr>
          <w:rFonts w:ascii="Arial" w:hAnsi="Arial" w:cs="Arial"/>
          <w:b/>
          <w:color w:val="0000FF"/>
          <w:sz w:val="24"/>
        </w:rPr>
      </w:pPr>
    </w:p>
    <w:p w14:paraId="3BC7A6D7" w14:textId="77777777" w:rsidR="00F47D17" w:rsidRDefault="00F47D17" w:rsidP="00F47D17">
      <w:pPr>
        <w:rPr>
          <w:rFonts w:ascii="Arial" w:hAnsi="Arial" w:cs="Arial"/>
          <w:b/>
          <w:sz w:val="24"/>
        </w:rPr>
      </w:pPr>
      <w:r>
        <w:rPr>
          <w:rFonts w:ascii="Arial" w:hAnsi="Arial" w:cs="Arial"/>
          <w:b/>
          <w:color w:val="0000FF"/>
          <w:sz w:val="24"/>
        </w:rPr>
        <w:t>R4-2016051</w:t>
      </w:r>
      <w:r>
        <w:rPr>
          <w:rFonts w:ascii="Arial" w:hAnsi="Arial" w:cs="Arial"/>
          <w:b/>
          <w:color w:val="0000FF"/>
          <w:sz w:val="24"/>
        </w:rPr>
        <w:tab/>
      </w:r>
      <w:r>
        <w:rPr>
          <w:rFonts w:ascii="Arial" w:hAnsi="Arial" w:cs="Arial"/>
          <w:b/>
          <w:sz w:val="24"/>
        </w:rPr>
        <w:t>38.133 CR on the test cases of EN-DC measurement accuracy in FR1 for CSI-RS based intra-frequency and inter-frequency measurements</w:t>
      </w:r>
    </w:p>
    <w:p w14:paraId="75584E4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-1357  Cat: B (Rel-16)</w:t>
      </w:r>
      <w:r>
        <w:rPr>
          <w:i/>
        </w:rPr>
        <w:br/>
      </w:r>
      <w:r>
        <w:rPr>
          <w:i/>
        </w:rPr>
        <w:lastRenderedPageBreak/>
        <w:br/>
      </w:r>
      <w:r>
        <w:rPr>
          <w:i/>
        </w:rPr>
        <w:tab/>
      </w:r>
      <w:r>
        <w:rPr>
          <w:i/>
        </w:rPr>
        <w:tab/>
      </w:r>
      <w:r>
        <w:rPr>
          <w:i/>
        </w:rPr>
        <w:tab/>
      </w:r>
      <w:r>
        <w:rPr>
          <w:i/>
        </w:rPr>
        <w:tab/>
      </w:r>
      <w:r>
        <w:rPr>
          <w:i/>
        </w:rPr>
        <w:tab/>
        <w:t>Source: Nokia, Nokia Shanghai Bell</w:t>
      </w:r>
    </w:p>
    <w:p w14:paraId="57BF371B" w14:textId="77777777" w:rsidR="00F47D17" w:rsidRDefault="00F47D17" w:rsidP="00F47D17">
      <w:pPr>
        <w:rPr>
          <w:rFonts w:ascii="Arial" w:hAnsi="Arial" w:cs="Arial"/>
          <w:b/>
        </w:rPr>
      </w:pPr>
      <w:r>
        <w:rPr>
          <w:rFonts w:ascii="Arial" w:hAnsi="Arial" w:cs="Arial"/>
          <w:b/>
        </w:rPr>
        <w:t xml:space="preserve">Abstract: </w:t>
      </w:r>
    </w:p>
    <w:p w14:paraId="5DB1EDD5" w14:textId="77777777" w:rsidR="00F47D17" w:rsidRDefault="00F47D17" w:rsidP="00F47D17">
      <w:r>
        <w:t>The test cases to verify the accuracy performance requirements for the CSI-RS based measurements in FR1 needs to be specified.</w:t>
      </w:r>
    </w:p>
    <w:p w14:paraId="0DFDFB38" w14:textId="77777777" w:rsidR="00F47D17" w:rsidRDefault="00F47D17" w:rsidP="00F47D17">
      <w:pPr>
        <w:rPr>
          <w:rFonts w:ascii="Arial" w:hAnsi="Arial" w:cs="Arial"/>
          <w:b/>
        </w:rPr>
      </w:pPr>
      <w:r>
        <w:rPr>
          <w:rFonts w:ascii="Arial" w:hAnsi="Arial" w:cs="Arial"/>
          <w:b/>
        </w:rPr>
        <w:t xml:space="preserve">Discussion: </w:t>
      </w:r>
    </w:p>
    <w:p w14:paraId="639B49F7" w14:textId="77777777" w:rsidR="00F47D17" w:rsidRDefault="00F47D17" w:rsidP="00F47D17">
      <w:r>
        <w:t>The secretary commented that the CR number 1357 is missing on the coversheet.</w:t>
      </w:r>
    </w:p>
    <w:p w14:paraId="57717287" w14:textId="12A97B06"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R4-2017239 (from R4-2016051).</w:t>
      </w:r>
    </w:p>
    <w:p w14:paraId="03038CD9" w14:textId="1D1AD2B4" w:rsidR="00EB0D54" w:rsidRDefault="00EB0D54" w:rsidP="00EB0D54">
      <w:pPr>
        <w:rPr>
          <w:rFonts w:ascii="Arial" w:hAnsi="Arial" w:cs="Arial"/>
          <w:b/>
          <w:sz w:val="24"/>
        </w:rPr>
      </w:pPr>
      <w:bookmarkStart w:id="278" w:name="_Toc54628584"/>
      <w:r>
        <w:rPr>
          <w:rFonts w:ascii="Arial" w:hAnsi="Arial" w:cs="Arial"/>
          <w:b/>
          <w:color w:val="0000FF"/>
          <w:sz w:val="24"/>
        </w:rPr>
        <w:t>R4-2017239</w:t>
      </w:r>
      <w:r>
        <w:rPr>
          <w:rFonts w:ascii="Arial" w:hAnsi="Arial" w:cs="Arial"/>
          <w:b/>
          <w:color w:val="0000FF"/>
          <w:sz w:val="24"/>
        </w:rPr>
        <w:tab/>
      </w:r>
      <w:r>
        <w:rPr>
          <w:rFonts w:ascii="Arial" w:hAnsi="Arial" w:cs="Arial"/>
          <w:b/>
          <w:sz w:val="24"/>
        </w:rPr>
        <w:t>38.133 CR on the test cases of EN-DC measurement accuracy in FR1 for CSI-RS based intra-frequency and inter-frequency measurements</w:t>
      </w:r>
    </w:p>
    <w:p w14:paraId="3A3F0EEA" w14:textId="77777777" w:rsidR="00EB0D54" w:rsidRDefault="00EB0D54" w:rsidP="00EB0D5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-1357  Cat: B (Rel-16)</w:t>
      </w:r>
      <w:r>
        <w:rPr>
          <w:i/>
        </w:rPr>
        <w:br/>
      </w:r>
      <w:r>
        <w:rPr>
          <w:i/>
        </w:rPr>
        <w:br/>
      </w:r>
      <w:r>
        <w:rPr>
          <w:i/>
        </w:rPr>
        <w:tab/>
      </w:r>
      <w:r>
        <w:rPr>
          <w:i/>
        </w:rPr>
        <w:tab/>
      </w:r>
      <w:r>
        <w:rPr>
          <w:i/>
        </w:rPr>
        <w:tab/>
      </w:r>
      <w:r>
        <w:rPr>
          <w:i/>
        </w:rPr>
        <w:tab/>
      </w:r>
      <w:r>
        <w:rPr>
          <w:i/>
        </w:rPr>
        <w:tab/>
        <w:t>Source: Nokia, Nokia Shanghai Bell</w:t>
      </w:r>
    </w:p>
    <w:p w14:paraId="202BF5B0" w14:textId="77777777" w:rsidR="00EB0D54" w:rsidRDefault="00EB0D54" w:rsidP="00EB0D54">
      <w:pPr>
        <w:rPr>
          <w:rFonts w:ascii="Arial" w:hAnsi="Arial" w:cs="Arial"/>
          <w:b/>
        </w:rPr>
      </w:pPr>
      <w:r>
        <w:rPr>
          <w:rFonts w:ascii="Arial" w:hAnsi="Arial" w:cs="Arial"/>
          <w:b/>
        </w:rPr>
        <w:t xml:space="preserve">Abstract: </w:t>
      </w:r>
    </w:p>
    <w:p w14:paraId="517D20C7" w14:textId="77777777" w:rsidR="00EB0D54" w:rsidRDefault="00EB0D54" w:rsidP="00EB0D54">
      <w:r>
        <w:t>The test cases to verify the accuracy performance requirements for the CSI-RS based measurements in FR1 needs to be specified.</w:t>
      </w:r>
    </w:p>
    <w:p w14:paraId="485F42D7" w14:textId="77777777" w:rsidR="00EB0D54" w:rsidRDefault="00EB0D54" w:rsidP="00EB0D54">
      <w:pPr>
        <w:rPr>
          <w:rFonts w:ascii="Arial" w:hAnsi="Arial" w:cs="Arial"/>
          <w:b/>
        </w:rPr>
      </w:pPr>
      <w:r>
        <w:rPr>
          <w:rFonts w:ascii="Arial" w:hAnsi="Arial" w:cs="Arial"/>
          <w:b/>
        </w:rPr>
        <w:t xml:space="preserve">Discussion: </w:t>
      </w:r>
    </w:p>
    <w:p w14:paraId="09941610" w14:textId="77777777" w:rsidR="00EB0D54" w:rsidRDefault="00EB0D54" w:rsidP="00EB0D54">
      <w:r>
        <w:t>The secretary commented that the CR number 1357 is missing on the coversheet.</w:t>
      </w:r>
    </w:p>
    <w:p w14:paraId="111F2321" w14:textId="5BEFAC80" w:rsidR="00EB0D54" w:rsidRDefault="00A57E6F" w:rsidP="00EB0D5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7E6F">
        <w:rPr>
          <w:rFonts w:ascii="Arial" w:hAnsi="Arial" w:cs="Arial"/>
          <w:b/>
          <w:highlight w:val="green"/>
        </w:rPr>
        <w:t>Endorsed.</w:t>
      </w:r>
    </w:p>
    <w:p w14:paraId="43A6A6BF" w14:textId="77777777" w:rsidR="00D46BA2" w:rsidRDefault="00D46BA2" w:rsidP="00EB0D54">
      <w:pPr>
        <w:rPr>
          <w:color w:val="993300"/>
          <w:u w:val="single"/>
        </w:rPr>
      </w:pPr>
    </w:p>
    <w:p w14:paraId="3643912A" w14:textId="77777777" w:rsidR="00F47D17" w:rsidRDefault="00F47D17" w:rsidP="00F47D17">
      <w:pPr>
        <w:pStyle w:val="Heading3"/>
      </w:pPr>
      <w:r>
        <w:t>7.15</w:t>
      </w:r>
      <w:r>
        <w:tab/>
        <w:t>NR support for high speed train scenario [NR_HST]</w:t>
      </w:r>
      <w:bookmarkEnd w:id="278"/>
    </w:p>
    <w:p w14:paraId="5924D637" w14:textId="77777777" w:rsidR="00F47D17" w:rsidRDefault="00F47D17" w:rsidP="00F47D17">
      <w:pPr>
        <w:pStyle w:val="Heading4"/>
      </w:pPr>
      <w:bookmarkStart w:id="279" w:name="_Toc54628585"/>
      <w:r>
        <w:t>7.15.1</w:t>
      </w:r>
      <w:r>
        <w:tab/>
        <w:t>RRM core requirements maintenance (38.133) [NR_HST-Core]</w:t>
      </w:r>
      <w:bookmarkEnd w:id="279"/>
    </w:p>
    <w:p w14:paraId="753AF3A3" w14:textId="77777777" w:rsidR="00F47D17" w:rsidRDefault="00F47D17" w:rsidP="00F47D17">
      <w:r>
        <w:t>================================================================================</w:t>
      </w:r>
    </w:p>
    <w:p w14:paraId="71A1B77D"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[97e][223] NR_HST_RRM</w:t>
      </w:r>
    </w:p>
    <w:p w14:paraId="6409193D" w14:textId="77777777" w:rsidR="00F47D17" w:rsidRDefault="00F47D17" w:rsidP="00F47D17">
      <w:pPr>
        <w:rPr>
          <w:rFonts w:ascii="Arial" w:hAnsi="Arial" w:cs="Arial"/>
          <w:b/>
          <w:sz w:val="24"/>
          <w:lang w:val="en-US"/>
        </w:rPr>
      </w:pPr>
      <w:r>
        <w:rPr>
          <w:rFonts w:ascii="Arial" w:hAnsi="Arial" w:cs="Arial"/>
          <w:b/>
          <w:color w:val="0000FF"/>
          <w:sz w:val="24"/>
          <w:u w:val="thick"/>
        </w:rPr>
        <w:t>R4-2017022</w:t>
      </w:r>
      <w:r>
        <w:rPr>
          <w:b/>
          <w:lang w:val="en-US" w:eastAsia="zh-CN"/>
        </w:rPr>
        <w:tab/>
      </w:r>
      <w:r>
        <w:rPr>
          <w:rFonts w:ascii="Arial" w:hAnsi="Arial" w:cs="Arial"/>
          <w:b/>
          <w:sz w:val="24"/>
        </w:rPr>
        <w:t>Email discussion summary for [97e][223] NR_HST_RRM</w:t>
      </w:r>
    </w:p>
    <w:p w14:paraId="4C1A297A"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(CMCC)</w:t>
      </w:r>
    </w:p>
    <w:p w14:paraId="22B611E0"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3DD88F13"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37F5976E" w14:textId="61191777"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R4-2017293 (from R4-2017022).</w:t>
      </w:r>
    </w:p>
    <w:p w14:paraId="65CB982D" w14:textId="3415DE0F" w:rsidR="00577AAB" w:rsidRDefault="00577AAB" w:rsidP="00577AAB">
      <w:pPr>
        <w:rPr>
          <w:rFonts w:ascii="Arial" w:hAnsi="Arial" w:cs="Arial"/>
          <w:b/>
          <w:sz w:val="24"/>
          <w:lang w:val="en-US"/>
        </w:rPr>
      </w:pPr>
      <w:r>
        <w:rPr>
          <w:rFonts w:ascii="Arial" w:hAnsi="Arial" w:cs="Arial"/>
          <w:b/>
          <w:color w:val="0000FF"/>
          <w:sz w:val="24"/>
          <w:u w:val="thick"/>
        </w:rPr>
        <w:t>R4-2017293</w:t>
      </w:r>
      <w:r>
        <w:rPr>
          <w:b/>
          <w:lang w:val="en-US" w:eastAsia="zh-CN"/>
        </w:rPr>
        <w:tab/>
      </w:r>
      <w:r>
        <w:rPr>
          <w:rFonts w:ascii="Arial" w:hAnsi="Arial" w:cs="Arial"/>
          <w:b/>
          <w:sz w:val="24"/>
        </w:rPr>
        <w:t>Email discussion summary for [97e][223] NR_HST_RRM</w:t>
      </w:r>
    </w:p>
    <w:p w14:paraId="4E99EFF5"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(CMCC)</w:t>
      </w:r>
    </w:p>
    <w:p w14:paraId="02975C47"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03BBD435"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57C8A283" w14:textId="4E783D49" w:rsidR="00577AAB" w:rsidRDefault="001A5EC5"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3BF3465" w14:textId="77777777" w:rsidR="00F47D17" w:rsidRDefault="00F47D17" w:rsidP="00F47D17">
      <w:pPr>
        <w:rPr>
          <w:lang w:val="en-US"/>
        </w:rPr>
      </w:pPr>
    </w:p>
    <w:p w14:paraId="3949F3F0"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33E24BAD" w14:textId="0C21D6CC" w:rsidR="00635CAD" w:rsidRDefault="00635CAD" w:rsidP="00635CAD">
      <w:pPr>
        <w:spacing w:after="120"/>
        <w:rPr>
          <w:b/>
          <w:u w:val="single"/>
        </w:rPr>
      </w:pPr>
      <w:r w:rsidRPr="00635CAD">
        <w:rPr>
          <w:b/>
          <w:u w:val="single"/>
        </w:rPr>
        <w:t>Topic #1: RRM core requirements</w:t>
      </w:r>
    </w:p>
    <w:p w14:paraId="12187E20" w14:textId="77777777" w:rsidR="00FB1A27" w:rsidRPr="00CD6DBA" w:rsidRDefault="00FB1A27" w:rsidP="00FB1A27">
      <w:pPr>
        <w:spacing w:after="120"/>
        <w:ind w:left="73" w:firstLine="284"/>
        <w:rPr>
          <w:bCs/>
          <w:u w:val="single"/>
        </w:rPr>
      </w:pPr>
      <w:r w:rsidRPr="00CD6DBA">
        <w:rPr>
          <w:bCs/>
          <w:u w:val="single"/>
        </w:rPr>
        <w:t>Issue 1</w:t>
      </w:r>
      <w:r w:rsidRPr="00CD6DBA">
        <w:rPr>
          <w:rFonts w:hint="eastAsia"/>
          <w:bCs/>
          <w:u w:val="single"/>
        </w:rPr>
        <w:t>-1</w:t>
      </w:r>
      <w:r w:rsidRPr="00CD6DBA">
        <w:rPr>
          <w:bCs/>
          <w:u w:val="single"/>
        </w:rPr>
        <w:t xml:space="preserve">: aligning table caption </w:t>
      </w:r>
    </w:p>
    <w:p w14:paraId="545EB570" w14:textId="6AF53D67" w:rsidR="00FB1A27" w:rsidRDefault="00FB1A27" w:rsidP="00FB1A27">
      <w:pPr>
        <w:ind w:left="568"/>
        <w:rPr>
          <w:iCs/>
          <w:lang w:val="en-US" w:eastAsia="zh-CN"/>
        </w:rPr>
      </w:pPr>
      <w:r w:rsidRPr="007748C6">
        <w:rPr>
          <w:iCs/>
          <w:highlight w:val="green"/>
          <w:lang w:val="en-US" w:eastAsia="zh-CN"/>
        </w:rPr>
        <w:t>Agreement: table caption is aligned in the way to include RAN2 IE name, e.g. “</w:t>
      </w:r>
      <w:r w:rsidRPr="007748C6">
        <w:rPr>
          <w:rFonts w:hint="eastAsia"/>
          <w:iCs/>
          <w:highlight w:val="green"/>
          <w:lang w:val="en-US" w:eastAsia="zh-CN"/>
        </w:rPr>
        <w:t>…</w:t>
      </w:r>
      <w:r w:rsidRPr="007748C6">
        <w:rPr>
          <w:iCs/>
          <w:highlight w:val="green"/>
          <w:lang w:val="en-US" w:eastAsia="zh-CN"/>
        </w:rPr>
        <w:t>for UE configured with</w:t>
      </w:r>
      <w:r w:rsidRPr="008D6401">
        <w:rPr>
          <w:iCs/>
          <w:highlight w:val="green"/>
          <w:lang w:val="en-US" w:eastAsia="zh-CN"/>
        </w:rPr>
        <w:t xml:space="preserve"> </w:t>
      </w:r>
      <w:r w:rsidRPr="008D6401">
        <w:rPr>
          <w:i/>
          <w:highlight w:val="green"/>
          <w:lang w:val="en-US" w:eastAsia="zh-CN"/>
        </w:rPr>
        <w:t>highSpeedMeasFlag-r16</w:t>
      </w:r>
      <w:r w:rsidRPr="008D6401">
        <w:rPr>
          <w:iCs/>
          <w:highlight w:val="green"/>
          <w:lang w:val="en-US" w:eastAsia="zh-CN"/>
        </w:rPr>
        <w:t>”</w:t>
      </w:r>
    </w:p>
    <w:p w14:paraId="093A0683" w14:textId="77777777" w:rsidR="00FB1A27" w:rsidRPr="00FB1A27" w:rsidRDefault="00FB1A27" w:rsidP="00635CAD">
      <w:pPr>
        <w:spacing w:after="120"/>
        <w:rPr>
          <w:b/>
          <w:u w:val="single"/>
          <w:lang w:val="en-US"/>
        </w:rPr>
      </w:pPr>
    </w:p>
    <w:p w14:paraId="18B34DBA" w14:textId="378BEB08" w:rsidR="00635CAD" w:rsidRDefault="00635CAD" w:rsidP="00635CAD">
      <w:pPr>
        <w:spacing w:after="120"/>
        <w:rPr>
          <w:b/>
          <w:u w:val="single"/>
        </w:rPr>
      </w:pPr>
      <w:r w:rsidRPr="00635CAD">
        <w:rPr>
          <w:b/>
          <w:u w:val="single"/>
        </w:rPr>
        <w:t xml:space="preserve">Topic #2: RRM performance part </w:t>
      </w:r>
    </w:p>
    <w:p w14:paraId="03FCC59E" w14:textId="0BEB305F" w:rsidR="002239B6" w:rsidRPr="00CD6DBA" w:rsidRDefault="002239B6" w:rsidP="002239B6">
      <w:pPr>
        <w:spacing w:after="120"/>
        <w:ind w:left="73" w:firstLine="284"/>
        <w:rPr>
          <w:bCs/>
          <w:u w:val="single"/>
        </w:rPr>
      </w:pPr>
      <w:r w:rsidRPr="00CD6DBA">
        <w:rPr>
          <w:bCs/>
          <w:u w:val="single"/>
        </w:rPr>
        <w:t xml:space="preserve">Issue </w:t>
      </w:r>
      <w:r w:rsidR="006C17C5">
        <w:rPr>
          <w:bCs/>
          <w:u w:val="single"/>
        </w:rPr>
        <w:t>2</w:t>
      </w:r>
      <w:r w:rsidRPr="00CD6DBA">
        <w:rPr>
          <w:rFonts w:hint="eastAsia"/>
          <w:bCs/>
          <w:u w:val="single"/>
        </w:rPr>
        <w:t>-1</w:t>
      </w:r>
      <w:r w:rsidRPr="00CD6DBA">
        <w:rPr>
          <w:bCs/>
          <w:u w:val="single"/>
        </w:rPr>
        <w:t xml:space="preserve">: aligning </w:t>
      </w:r>
      <w:r w:rsidR="006C17C5">
        <w:rPr>
          <w:bCs/>
          <w:u w:val="single"/>
        </w:rPr>
        <w:t>section title</w:t>
      </w:r>
    </w:p>
    <w:p w14:paraId="1335E7E9" w14:textId="6ED67CC0" w:rsidR="002239B6" w:rsidRDefault="002239B6" w:rsidP="002239B6">
      <w:pPr>
        <w:ind w:left="568"/>
        <w:rPr>
          <w:iCs/>
          <w:lang w:val="en-US" w:eastAsia="zh-CN"/>
        </w:rPr>
      </w:pPr>
      <w:r w:rsidRPr="007748C6">
        <w:rPr>
          <w:iCs/>
          <w:highlight w:val="green"/>
          <w:lang w:val="en-US" w:eastAsia="zh-CN"/>
        </w:rPr>
        <w:t xml:space="preserve">Agreement: </w:t>
      </w:r>
      <w:r w:rsidR="000A2CA5" w:rsidRPr="00C93E46">
        <w:rPr>
          <w:rFonts w:hint="eastAsia"/>
          <w:iCs/>
          <w:highlight w:val="green"/>
          <w:lang w:val="en-US" w:eastAsia="zh-CN"/>
        </w:rPr>
        <w:t>section</w:t>
      </w:r>
      <w:r w:rsidR="000A2CA5" w:rsidRPr="008D6401">
        <w:rPr>
          <w:iCs/>
          <w:highlight w:val="green"/>
          <w:lang w:val="en-US" w:eastAsia="zh-CN"/>
        </w:rPr>
        <w:t xml:space="preserve"> </w:t>
      </w:r>
      <w:r w:rsidR="000A2CA5" w:rsidRPr="00C93E46">
        <w:rPr>
          <w:rFonts w:hint="eastAsia"/>
          <w:iCs/>
          <w:highlight w:val="green"/>
          <w:lang w:val="en-US" w:eastAsia="zh-CN"/>
        </w:rPr>
        <w:t>title</w:t>
      </w:r>
      <w:r w:rsidR="000A2CA5" w:rsidRPr="008D6401">
        <w:rPr>
          <w:iCs/>
          <w:highlight w:val="green"/>
          <w:lang w:val="en-US" w:eastAsia="zh-CN"/>
        </w:rPr>
        <w:t xml:space="preserve"> is aligned in the way to include RAN2 IE name, e.g. “</w:t>
      </w:r>
      <w:r w:rsidR="000A2CA5" w:rsidRPr="008D6401">
        <w:rPr>
          <w:rFonts w:hint="eastAsia"/>
          <w:iCs/>
          <w:highlight w:val="green"/>
          <w:lang w:val="en-US" w:eastAsia="zh-CN"/>
        </w:rPr>
        <w:t>…</w:t>
      </w:r>
      <w:r w:rsidR="000A2CA5" w:rsidRPr="008D6401">
        <w:rPr>
          <w:iCs/>
          <w:highlight w:val="green"/>
          <w:lang w:val="en-US" w:eastAsia="zh-CN"/>
        </w:rPr>
        <w:t xml:space="preserve">for UE configured with </w:t>
      </w:r>
      <w:r w:rsidR="000A2CA5" w:rsidRPr="008D6401">
        <w:rPr>
          <w:i/>
          <w:highlight w:val="green"/>
          <w:lang w:val="en-US" w:eastAsia="zh-CN"/>
        </w:rPr>
        <w:t>highSpeedMeasFlag-r16</w:t>
      </w:r>
      <w:r w:rsidR="000A2CA5" w:rsidRPr="008D6401">
        <w:rPr>
          <w:iCs/>
          <w:highlight w:val="green"/>
          <w:lang w:val="en-US" w:eastAsia="zh-CN"/>
        </w:rPr>
        <w:t>”</w:t>
      </w:r>
    </w:p>
    <w:p w14:paraId="7AEB930F" w14:textId="77777777" w:rsidR="00D46BA2" w:rsidRPr="002239B6" w:rsidRDefault="00D46BA2" w:rsidP="00D46BA2">
      <w:pPr>
        <w:spacing w:after="120"/>
        <w:rPr>
          <w:b/>
          <w:bCs/>
          <w:u w:val="single"/>
          <w:lang w:val="en-US"/>
        </w:rPr>
      </w:pPr>
    </w:p>
    <w:p w14:paraId="3A75A72D" w14:textId="77777777" w:rsidR="00D46BA2" w:rsidRPr="00DA70AB" w:rsidRDefault="00D46BA2" w:rsidP="00D46BA2">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46BA2" w14:paraId="07F3FA11" w14:textId="77777777" w:rsidTr="00F024FA">
        <w:tc>
          <w:tcPr>
            <w:tcW w:w="1028" w:type="pct"/>
            <w:tcBorders>
              <w:top w:val="single" w:sz="4" w:space="0" w:color="auto"/>
              <w:left w:val="single" w:sz="4" w:space="0" w:color="auto"/>
              <w:bottom w:val="single" w:sz="4" w:space="0" w:color="auto"/>
              <w:right w:val="single" w:sz="4" w:space="0" w:color="auto"/>
            </w:tcBorders>
            <w:hideMark/>
          </w:tcPr>
          <w:p w14:paraId="4E9B4595" w14:textId="77777777" w:rsidR="00D46BA2" w:rsidRDefault="00D46BA2"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5C955F9" w14:textId="77777777" w:rsidR="00D46BA2" w:rsidRDefault="00D46BA2" w:rsidP="00A0254B">
            <w:pPr>
              <w:spacing w:before="0" w:after="0" w:line="240" w:lineRule="auto"/>
              <w:rPr>
                <w:rFonts w:eastAsia="MS Mincho"/>
                <w:b/>
                <w:bCs/>
                <w:lang w:val="en-US" w:eastAsia="zh-CN"/>
              </w:rPr>
            </w:pPr>
            <w:r>
              <w:rPr>
                <w:b/>
                <w:bCs/>
                <w:lang w:val="en-US" w:eastAsia="zh-CN"/>
              </w:rPr>
              <w:t>Decision</w:t>
            </w:r>
          </w:p>
        </w:tc>
      </w:tr>
      <w:tr w:rsidR="00DE3080" w:rsidRPr="00DA70AB" w14:paraId="0FD8C574" w14:textId="77777777" w:rsidTr="00F024FA">
        <w:tc>
          <w:tcPr>
            <w:tcW w:w="1028" w:type="pct"/>
            <w:tcBorders>
              <w:top w:val="single" w:sz="4" w:space="0" w:color="auto"/>
              <w:left w:val="single" w:sz="4" w:space="0" w:color="auto"/>
              <w:bottom w:val="single" w:sz="4" w:space="0" w:color="auto"/>
              <w:right w:val="single" w:sz="4" w:space="0" w:color="auto"/>
            </w:tcBorders>
          </w:tcPr>
          <w:p w14:paraId="35CD1207" w14:textId="437E208B" w:rsidR="00DE3080" w:rsidRPr="00762A83" w:rsidRDefault="00C70836" w:rsidP="009B71B1">
            <w:pPr>
              <w:spacing w:before="0" w:after="0" w:line="240" w:lineRule="auto"/>
            </w:pPr>
            <w:hyperlink r:id="rId96" w:history="1">
              <w:r w:rsidR="00DE3080" w:rsidRPr="009B71B1">
                <w:t>R4-2014964</w:t>
              </w:r>
            </w:hyperlink>
          </w:p>
        </w:tc>
        <w:tc>
          <w:tcPr>
            <w:tcW w:w="3972" w:type="pct"/>
            <w:tcBorders>
              <w:top w:val="single" w:sz="4" w:space="0" w:color="auto"/>
              <w:left w:val="single" w:sz="4" w:space="0" w:color="auto"/>
              <w:bottom w:val="single" w:sz="4" w:space="0" w:color="auto"/>
              <w:right w:val="single" w:sz="4" w:space="0" w:color="auto"/>
            </w:tcBorders>
          </w:tcPr>
          <w:p w14:paraId="173964B2" w14:textId="72B670BD" w:rsidR="00DE3080" w:rsidRPr="004F15EF" w:rsidRDefault="00C96E12" w:rsidP="00DE3080">
            <w:pPr>
              <w:spacing w:before="0" w:after="0" w:line="240" w:lineRule="auto"/>
            </w:pPr>
            <w:r>
              <w:t>Revised</w:t>
            </w:r>
          </w:p>
        </w:tc>
      </w:tr>
      <w:tr w:rsidR="00DE3080" w:rsidRPr="00DA70AB" w14:paraId="15AD3F25" w14:textId="77777777" w:rsidTr="00F024FA">
        <w:trPr>
          <w:trHeight w:val="77"/>
        </w:trPr>
        <w:tc>
          <w:tcPr>
            <w:tcW w:w="1028" w:type="pct"/>
            <w:tcBorders>
              <w:top w:val="single" w:sz="4" w:space="0" w:color="auto"/>
              <w:left w:val="single" w:sz="4" w:space="0" w:color="auto"/>
              <w:bottom w:val="single" w:sz="4" w:space="0" w:color="auto"/>
              <w:right w:val="single" w:sz="4" w:space="0" w:color="auto"/>
            </w:tcBorders>
          </w:tcPr>
          <w:p w14:paraId="0A1B9CE1" w14:textId="16F7B3F0" w:rsidR="00DE3080" w:rsidRPr="00762A83" w:rsidRDefault="00C70836" w:rsidP="009B71B1">
            <w:pPr>
              <w:spacing w:before="0" w:after="0" w:line="240" w:lineRule="auto"/>
            </w:pPr>
            <w:hyperlink r:id="rId97" w:history="1">
              <w:r w:rsidR="00DE3080" w:rsidRPr="009B71B1">
                <w:t>R4-2014981</w:t>
              </w:r>
            </w:hyperlink>
          </w:p>
        </w:tc>
        <w:tc>
          <w:tcPr>
            <w:tcW w:w="3972" w:type="pct"/>
            <w:tcBorders>
              <w:top w:val="single" w:sz="4" w:space="0" w:color="auto"/>
              <w:left w:val="single" w:sz="4" w:space="0" w:color="auto"/>
              <w:bottom w:val="single" w:sz="4" w:space="0" w:color="auto"/>
              <w:right w:val="single" w:sz="4" w:space="0" w:color="auto"/>
            </w:tcBorders>
          </w:tcPr>
          <w:p w14:paraId="605E1DE2" w14:textId="62A69B78" w:rsidR="00DE3080" w:rsidRPr="004F15EF" w:rsidRDefault="00966476" w:rsidP="00DE3080">
            <w:pPr>
              <w:spacing w:before="0" w:after="0" w:line="240" w:lineRule="auto"/>
            </w:pPr>
            <w:r>
              <w:t>Revised</w:t>
            </w:r>
          </w:p>
        </w:tc>
      </w:tr>
      <w:tr w:rsidR="00DE3080" w:rsidRPr="00DA70AB" w14:paraId="20C74371" w14:textId="77777777" w:rsidTr="00F024FA">
        <w:tc>
          <w:tcPr>
            <w:tcW w:w="1028" w:type="pct"/>
          </w:tcPr>
          <w:p w14:paraId="325C3254" w14:textId="12337075" w:rsidR="00DE3080" w:rsidRPr="00762A83" w:rsidRDefault="00C70836" w:rsidP="00DE3080">
            <w:pPr>
              <w:spacing w:before="0" w:after="0" w:line="240" w:lineRule="auto"/>
            </w:pPr>
            <w:hyperlink r:id="rId98" w:history="1">
              <w:r w:rsidR="00DE3080" w:rsidRPr="009B71B1">
                <w:t>R4-2014691</w:t>
              </w:r>
            </w:hyperlink>
          </w:p>
        </w:tc>
        <w:tc>
          <w:tcPr>
            <w:tcW w:w="3972" w:type="pct"/>
          </w:tcPr>
          <w:p w14:paraId="160389B9" w14:textId="7B0CD29D" w:rsidR="00DE3080" w:rsidRPr="004F15EF" w:rsidRDefault="00F57B82" w:rsidP="00DE3080">
            <w:pPr>
              <w:spacing w:before="0" w:after="0" w:line="240" w:lineRule="auto"/>
            </w:pPr>
            <w:r>
              <w:t>Revised</w:t>
            </w:r>
          </w:p>
        </w:tc>
      </w:tr>
      <w:tr w:rsidR="00DE3080" w:rsidRPr="00E83B58" w14:paraId="4DC52C13" w14:textId="77777777" w:rsidTr="00F024FA">
        <w:trPr>
          <w:trHeight w:val="77"/>
        </w:trPr>
        <w:tc>
          <w:tcPr>
            <w:tcW w:w="1028" w:type="pct"/>
          </w:tcPr>
          <w:p w14:paraId="17731999" w14:textId="2E875DBC" w:rsidR="00DE3080" w:rsidRPr="00762A83" w:rsidRDefault="00C70836" w:rsidP="00DE3080">
            <w:pPr>
              <w:spacing w:before="0" w:after="0" w:line="240" w:lineRule="auto"/>
            </w:pPr>
            <w:hyperlink r:id="rId99" w:history="1">
              <w:r w:rsidR="00DE3080" w:rsidRPr="009B71B1">
                <w:t>R4-2014221</w:t>
              </w:r>
            </w:hyperlink>
          </w:p>
        </w:tc>
        <w:tc>
          <w:tcPr>
            <w:tcW w:w="3972" w:type="pct"/>
          </w:tcPr>
          <w:p w14:paraId="35A9CA5D" w14:textId="6E2A41C0" w:rsidR="00DE3080" w:rsidRPr="004F15EF" w:rsidRDefault="00F57B82" w:rsidP="00DE3080">
            <w:pPr>
              <w:spacing w:before="0" w:after="0" w:line="240" w:lineRule="auto"/>
            </w:pPr>
            <w:r>
              <w:t>Merged</w:t>
            </w:r>
          </w:p>
        </w:tc>
      </w:tr>
      <w:tr w:rsidR="00DE3080" w:rsidRPr="00E83B58" w14:paraId="6DC5F6F0" w14:textId="77777777" w:rsidTr="00F024FA">
        <w:tc>
          <w:tcPr>
            <w:tcW w:w="1028" w:type="pct"/>
          </w:tcPr>
          <w:p w14:paraId="2038AA06" w14:textId="3E7B9B30" w:rsidR="00DE3080" w:rsidRPr="00762A83" w:rsidRDefault="00C70836" w:rsidP="00DE3080">
            <w:pPr>
              <w:spacing w:before="0" w:after="0" w:line="240" w:lineRule="auto"/>
            </w:pPr>
            <w:hyperlink r:id="rId100" w:history="1">
              <w:r w:rsidR="00DE3080" w:rsidRPr="009B71B1">
                <w:t>R4-2015804</w:t>
              </w:r>
            </w:hyperlink>
          </w:p>
        </w:tc>
        <w:tc>
          <w:tcPr>
            <w:tcW w:w="3972" w:type="pct"/>
          </w:tcPr>
          <w:p w14:paraId="38DF68D8" w14:textId="5A9AF8C8" w:rsidR="00DE3080" w:rsidRPr="004F15EF" w:rsidRDefault="00E36831" w:rsidP="00DE3080">
            <w:pPr>
              <w:spacing w:before="0" w:after="0" w:line="240" w:lineRule="auto"/>
            </w:pPr>
            <w:r>
              <w:t>Agreed</w:t>
            </w:r>
          </w:p>
        </w:tc>
      </w:tr>
      <w:tr w:rsidR="00DE3080" w:rsidRPr="00E83B58" w14:paraId="0425ABAC" w14:textId="77777777" w:rsidTr="00F024FA">
        <w:trPr>
          <w:trHeight w:val="77"/>
        </w:trPr>
        <w:tc>
          <w:tcPr>
            <w:tcW w:w="1028" w:type="pct"/>
          </w:tcPr>
          <w:p w14:paraId="5E9F5889" w14:textId="632DA179" w:rsidR="00DE3080" w:rsidRPr="00762A83" w:rsidRDefault="00C70836" w:rsidP="00DE3080">
            <w:pPr>
              <w:spacing w:before="0" w:after="0" w:line="240" w:lineRule="auto"/>
            </w:pPr>
            <w:hyperlink r:id="rId101" w:history="1">
              <w:r w:rsidR="00DE3080" w:rsidRPr="009B71B1">
                <w:t>R4-2016207</w:t>
              </w:r>
            </w:hyperlink>
          </w:p>
        </w:tc>
        <w:tc>
          <w:tcPr>
            <w:tcW w:w="3972" w:type="pct"/>
          </w:tcPr>
          <w:p w14:paraId="221469A5" w14:textId="1F583968" w:rsidR="00DE3080" w:rsidRPr="004F15EF" w:rsidRDefault="00E36831" w:rsidP="00DE3080">
            <w:pPr>
              <w:spacing w:before="0" w:after="0" w:line="240" w:lineRule="auto"/>
            </w:pPr>
            <w:r>
              <w:t>Agreed</w:t>
            </w:r>
          </w:p>
        </w:tc>
      </w:tr>
      <w:tr w:rsidR="00DE3080" w:rsidRPr="00DA70AB" w14:paraId="4EF34406" w14:textId="77777777" w:rsidTr="00F024FA">
        <w:tc>
          <w:tcPr>
            <w:tcW w:w="1028" w:type="pct"/>
          </w:tcPr>
          <w:p w14:paraId="343798F6" w14:textId="68989591" w:rsidR="00DE3080" w:rsidRPr="00762A83" w:rsidRDefault="00C70836" w:rsidP="00DE3080">
            <w:pPr>
              <w:spacing w:before="0" w:after="0" w:line="240" w:lineRule="auto"/>
            </w:pPr>
            <w:hyperlink r:id="rId102" w:history="1">
              <w:r w:rsidR="00DE3080" w:rsidRPr="009B71B1">
                <w:t>R4-2015492</w:t>
              </w:r>
            </w:hyperlink>
            <w:r w:rsidR="00DE3080" w:rsidRPr="009B71B1">
              <w:rPr>
                <w:rFonts w:hint="eastAsia"/>
              </w:rPr>
              <w:t xml:space="preserve"> </w:t>
            </w:r>
          </w:p>
        </w:tc>
        <w:tc>
          <w:tcPr>
            <w:tcW w:w="3972" w:type="pct"/>
          </w:tcPr>
          <w:p w14:paraId="53F3E70A" w14:textId="4E5323E8" w:rsidR="00DE3080" w:rsidRPr="004F15EF" w:rsidRDefault="000D2F0A" w:rsidP="00DE3080">
            <w:pPr>
              <w:spacing w:before="0" w:after="0" w:line="240" w:lineRule="auto"/>
            </w:pPr>
            <w:r>
              <w:t>Merged</w:t>
            </w:r>
          </w:p>
        </w:tc>
      </w:tr>
      <w:tr w:rsidR="00D46BA2" w:rsidRPr="00DA70AB" w14:paraId="765D38BE" w14:textId="77777777" w:rsidTr="00F024FA">
        <w:trPr>
          <w:trHeight w:val="77"/>
        </w:trPr>
        <w:tc>
          <w:tcPr>
            <w:tcW w:w="1028" w:type="pct"/>
          </w:tcPr>
          <w:p w14:paraId="65856867" w14:textId="0C8CD710" w:rsidR="00D46BA2" w:rsidRPr="00762A83" w:rsidRDefault="00C70836" w:rsidP="00A0254B">
            <w:pPr>
              <w:spacing w:before="0" w:after="0" w:line="240" w:lineRule="auto"/>
            </w:pPr>
            <w:hyperlink r:id="rId103" w:history="1">
              <w:r w:rsidR="009B71B1" w:rsidRPr="009B71B1">
                <w:t>R4-2015156</w:t>
              </w:r>
            </w:hyperlink>
          </w:p>
        </w:tc>
        <w:tc>
          <w:tcPr>
            <w:tcW w:w="3972" w:type="pct"/>
          </w:tcPr>
          <w:p w14:paraId="4A032989" w14:textId="2DA10802" w:rsidR="00D46BA2" w:rsidRPr="004F15EF" w:rsidRDefault="000D2F0A" w:rsidP="00A0254B">
            <w:pPr>
              <w:spacing w:before="0" w:after="0" w:line="240" w:lineRule="auto"/>
            </w:pPr>
            <w:r>
              <w:t>Not pursued</w:t>
            </w:r>
          </w:p>
        </w:tc>
      </w:tr>
      <w:tr w:rsidR="00A7685C" w:rsidRPr="00DA70AB" w14:paraId="259A6715" w14:textId="77777777" w:rsidTr="00F024FA">
        <w:tc>
          <w:tcPr>
            <w:tcW w:w="1028" w:type="pct"/>
          </w:tcPr>
          <w:p w14:paraId="7156D844" w14:textId="6DB7496A" w:rsidR="00A7685C" w:rsidRPr="00762A83" w:rsidRDefault="00C70836" w:rsidP="00A7685C">
            <w:pPr>
              <w:spacing w:before="0" w:after="0" w:line="240" w:lineRule="auto"/>
            </w:pPr>
            <w:hyperlink r:id="rId104" w:history="1">
              <w:r w:rsidR="00A7685C" w:rsidRPr="001B6885">
                <w:t>R4-2014695</w:t>
              </w:r>
            </w:hyperlink>
          </w:p>
        </w:tc>
        <w:tc>
          <w:tcPr>
            <w:tcW w:w="3972" w:type="pct"/>
          </w:tcPr>
          <w:p w14:paraId="2BB3A3A9" w14:textId="276D98DA" w:rsidR="00A7685C" w:rsidRPr="004F15EF" w:rsidRDefault="00A7685C" w:rsidP="00A7685C">
            <w:pPr>
              <w:spacing w:before="0" w:after="0" w:line="240" w:lineRule="auto"/>
            </w:pPr>
            <w:r>
              <w:t>Revised</w:t>
            </w:r>
          </w:p>
        </w:tc>
      </w:tr>
      <w:tr w:rsidR="00A7685C" w:rsidRPr="00DA70AB" w14:paraId="6A6B4872" w14:textId="77777777" w:rsidTr="00F024FA">
        <w:tc>
          <w:tcPr>
            <w:tcW w:w="1028" w:type="pct"/>
          </w:tcPr>
          <w:p w14:paraId="729861E8" w14:textId="46F19CBC" w:rsidR="00A7685C" w:rsidRPr="00762A83" w:rsidRDefault="00C70836" w:rsidP="00A7685C">
            <w:pPr>
              <w:spacing w:before="0" w:after="0" w:line="240" w:lineRule="auto"/>
            </w:pPr>
            <w:hyperlink r:id="rId105" w:history="1">
              <w:r w:rsidR="00A7685C" w:rsidRPr="001B6885">
                <w:t>R4-2014697</w:t>
              </w:r>
            </w:hyperlink>
          </w:p>
        </w:tc>
        <w:tc>
          <w:tcPr>
            <w:tcW w:w="3972" w:type="pct"/>
          </w:tcPr>
          <w:p w14:paraId="5AF0FEC9" w14:textId="20CC01C7" w:rsidR="00A7685C" w:rsidRPr="004F15EF" w:rsidRDefault="00A7685C" w:rsidP="00A7685C">
            <w:pPr>
              <w:spacing w:before="0" w:after="0" w:line="240" w:lineRule="auto"/>
            </w:pPr>
            <w:r>
              <w:t>Revised</w:t>
            </w:r>
          </w:p>
        </w:tc>
      </w:tr>
      <w:tr w:rsidR="00A7685C" w:rsidRPr="00DA70AB" w14:paraId="78DD6FD9" w14:textId="77777777" w:rsidTr="00F024FA">
        <w:tc>
          <w:tcPr>
            <w:tcW w:w="1028" w:type="pct"/>
          </w:tcPr>
          <w:p w14:paraId="30C73F0B" w14:textId="239320CB" w:rsidR="00A7685C" w:rsidRPr="00762A83" w:rsidRDefault="00C70836" w:rsidP="00A7685C">
            <w:pPr>
              <w:spacing w:before="0" w:after="0" w:line="240" w:lineRule="auto"/>
            </w:pPr>
            <w:hyperlink r:id="rId106" w:history="1">
              <w:r w:rsidR="00A7685C" w:rsidRPr="001B6885">
                <w:t>R4-2015494</w:t>
              </w:r>
            </w:hyperlink>
          </w:p>
        </w:tc>
        <w:tc>
          <w:tcPr>
            <w:tcW w:w="3972" w:type="pct"/>
          </w:tcPr>
          <w:p w14:paraId="66CA459C" w14:textId="37F72B0C" w:rsidR="00A7685C" w:rsidRPr="004F15EF" w:rsidRDefault="00A7685C" w:rsidP="00A7685C">
            <w:pPr>
              <w:spacing w:before="0" w:after="0" w:line="240" w:lineRule="auto"/>
            </w:pPr>
            <w:r>
              <w:t>Return to</w:t>
            </w:r>
          </w:p>
        </w:tc>
      </w:tr>
      <w:tr w:rsidR="00A7685C" w:rsidRPr="00DA70AB" w14:paraId="360DDF5F" w14:textId="77777777" w:rsidTr="00A7685C">
        <w:trPr>
          <w:trHeight w:val="70"/>
        </w:trPr>
        <w:tc>
          <w:tcPr>
            <w:tcW w:w="1028" w:type="pct"/>
          </w:tcPr>
          <w:p w14:paraId="6218D389" w14:textId="62F14714" w:rsidR="00A7685C" w:rsidRPr="00762A83" w:rsidRDefault="00C70836" w:rsidP="00A7685C">
            <w:pPr>
              <w:spacing w:before="0" w:after="0" w:line="240" w:lineRule="auto"/>
            </w:pPr>
            <w:hyperlink r:id="rId107" w:history="1">
              <w:r w:rsidR="00A7685C" w:rsidRPr="001B6885">
                <w:t>R4-2014533</w:t>
              </w:r>
            </w:hyperlink>
          </w:p>
        </w:tc>
        <w:tc>
          <w:tcPr>
            <w:tcW w:w="3972" w:type="pct"/>
          </w:tcPr>
          <w:p w14:paraId="6D782AC6" w14:textId="36FA1012" w:rsidR="00A7685C" w:rsidRPr="004F15EF" w:rsidRDefault="005274BA" w:rsidP="00A7685C">
            <w:pPr>
              <w:spacing w:before="0" w:after="0" w:line="240" w:lineRule="auto"/>
            </w:pPr>
            <w:r>
              <w:t>Revised</w:t>
            </w:r>
          </w:p>
        </w:tc>
      </w:tr>
      <w:tr w:rsidR="00853016" w:rsidRPr="00DA70AB" w14:paraId="77568E19" w14:textId="77777777" w:rsidTr="00F024FA">
        <w:tc>
          <w:tcPr>
            <w:tcW w:w="1028" w:type="pct"/>
          </w:tcPr>
          <w:p w14:paraId="4D3F19A6" w14:textId="25C70847" w:rsidR="00853016" w:rsidRPr="00762A83" w:rsidRDefault="00C70836" w:rsidP="00853016">
            <w:pPr>
              <w:spacing w:before="0" w:after="0" w:line="240" w:lineRule="auto"/>
            </w:pPr>
            <w:hyperlink r:id="rId108" w:history="1">
              <w:r w:rsidR="00853016" w:rsidRPr="001B6885">
                <w:t>R4-2014631</w:t>
              </w:r>
            </w:hyperlink>
          </w:p>
        </w:tc>
        <w:tc>
          <w:tcPr>
            <w:tcW w:w="3972" w:type="pct"/>
          </w:tcPr>
          <w:p w14:paraId="08C7E2DB" w14:textId="69194B10" w:rsidR="00853016" w:rsidRPr="004F15EF" w:rsidRDefault="00853016" w:rsidP="00853016">
            <w:pPr>
              <w:spacing w:before="0" w:after="0" w:line="240" w:lineRule="auto"/>
            </w:pPr>
            <w:r w:rsidRPr="0031176C">
              <w:t>Revised</w:t>
            </w:r>
          </w:p>
        </w:tc>
      </w:tr>
      <w:tr w:rsidR="00853016" w:rsidRPr="00DA70AB" w14:paraId="6E2990F3" w14:textId="77777777" w:rsidTr="00F024FA">
        <w:tc>
          <w:tcPr>
            <w:tcW w:w="1028" w:type="pct"/>
          </w:tcPr>
          <w:p w14:paraId="4E964B2B" w14:textId="5784D27C" w:rsidR="00853016" w:rsidRPr="00762A83" w:rsidRDefault="00C70836" w:rsidP="00853016">
            <w:pPr>
              <w:spacing w:before="0" w:after="0" w:line="240" w:lineRule="auto"/>
            </w:pPr>
            <w:hyperlink r:id="rId109" w:history="1">
              <w:r w:rsidR="00853016" w:rsidRPr="001B6885">
                <w:t>R4-2014692</w:t>
              </w:r>
            </w:hyperlink>
          </w:p>
        </w:tc>
        <w:tc>
          <w:tcPr>
            <w:tcW w:w="3972" w:type="pct"/>
          </w:tcPr>
          <w:p w14:paraId="76CE94A6" w14:textId="0A6188B2" w:rsidR="00853016" w:rsidRPr="004F15EF" w:rsidRDefault="00853016" w:rsidP="00853016">
            <w:pPr>
              <w:spacing w:before="0" w:after="0" w:line="240" w:lineRule="auto"/>
            </w:pPr>
            <w:r w:rsidRPr="0031176C">
              <w:t>Revised</w:t>
            </w:r>
          </w:p>
        </w:tc>
      </w:tr>
      <w:tr w:rsidR="00853016" w:rsidRPr="00DA70AB" w14:paraId="346AF0DF" w14:textId="77777777" w:rsidTr="00F024FA">
        <w:tc>
          <w:tcPr>
            <w:tcW w:w="1028" w:type="pct"/>
          </w:tcPr>
          <w:p w14:paraId="4BAAA2CD" w14:textId="62DBC625" w:rsidR="00853016" w:rsidRPr="00762A83" w:rsidRDefault="00C70836" w:rsidP="00853016">
            <w:pPr>
              <w:spacing w:before="0" w:after="0" w:line="240" w:lineRule="auto"/>
            </w:pPr>
            <w:hyperlink r:id="rId110" w:history="1">
              <w:r w:rsidR="00853016" w:rsidRPr="001B6885">
                <w:t>R4-2015147</w:t>
              </w:r>
            </w:hyperlink>
          </w:p>
        </w:tc>
        <w:tc>
          <w:tcPr>
            <w:tcW w:w="3972" w:type="pct"/>
          </w:tcPr>
          <w:p w14:paraId="6C347B4C" w14:textId="5AC5CD02" w:rsidR="00853016" w:rsidRPr="004F15EF" w:rsidRDefault="00853016" w:rsidP="00853016">
            <w:pPr>
              <w:spacing w:before="0" w:after="0" w:line="240" w:lineRule="auto"/>
            </w:pPr>
            <w:r w:rsidRPr="0031176C">
              <w:t>Revised</w:t>
            </w:r>
          </w:p>
        </w:tc>
      </w:tr>
      <w:tr w:rsidR="00853016" w:rsidRPr="00DA70AB" w14:paraId="4AEA0197" w14:textId="77777777" w:rsidTr="00F024FA">
        <w:tc>
          <w:tcPr>
            <w:tcW w:w="1028" w:type="pct"/>
          </w:tcPr>
          <w:p w14:paraId="05A761F9" w14:textId="30F38BFB" w:rsidR="00853016" w:rsidRPr="00762A83" w:rsidRDefault="00C70836" w:rsidP="00853016">
            <w:pPr>
              <w:spacing w:before="0" w:after="0" w:line="240" w:lineRule="auto"/>
            </w:pPr>
            <w:hyperlink r:id="rId111" w:history="1">
              <w:r w:rsidR="00853016" w:rsidRPr="001B6885">
                <w:t>R4-2015493</w:t>
              </w:r>
            </w:hyperlink>
          </w:p>
        </w:tc>
        <w:tc>
          <w:tcPr>
            <w:tcW w:w="3972" w:type="pct"/>
          </w:tcPr>
          <w:p w14:paraId="01664176" w14:textId="7156B657" w:rsidR="00853016" w:rsidRPr="004F15EF" w:rsidRDefault="00853016" w:rsidP="00853016">
            <w:pPr>
              <w:spacing w:before="0" w:after="0" w:line="240" w:lineRule="auto"/>
            </w:pPr>
            <w:r w:rsidRPr="0031176C">
              <w:t>Revised</w:t>
            </w:r>
          </w:p>
        </w:tc>
      </w:tr>
      <w:tr w:rsidR="00853016" w:rsidRPr="00DA70AB" w14:paraId="166D2A9E" w14:textId="77777777" w:rsidTr="00F024FA">
        <w:tc>
          <w:tcPr>
            <w:tcW w:w="1028" w:type="pct"/>
          </w:tcPr>
          <w:p w14:paraId="0E4BE0C4" w14:textId="3CCBAD29" w:rsidR="00853016" w:rsidRPr="00762A83" w:rsidRDefault="00C70836" w:rsidP="00853016">
            <w:pPr>
              <w:spacing w:before="0" w:after="0" w:line="240" w:lineRule="auto"/>
            </w:pPr>
            <w:hyperlink r:id="rId112" w:history="1">
              <w:r w:rsidR="00853016" w:rsidRPr="001B6885">
                <w:t>R4-2016215</w:t>
              </w:r>
            </w:hyperlink>
          </w:p>
        </w:tc>
        <w:tc>
          <w:tcPr>
            <w:tcW w:w="3972" w:type="pct"/>
          </w:tcPr>
          <w:p w14:paraId="0FFA7528" w14:textId="269E2809" w:rsidR="00853016" w:rsidRPr="004F15EF" w:rsidRDefault="00853016" w:rsidP="00853016">
            <w:pPr>
              <w:spacing w:before="0" w:after="0" w:line="240" w:lineRule="auto"/>
            </w:pPr>
            <w:r w:rsidRPr="0031176C">
              <w:t>Revised</w:t>
            </w:r>
          </w:p>
        </w:tc>
      </w:tr>
    </w:tbl>
    <w:p w14:paraId="65201195" w14:textId="190F0D85" w:rsidR="00F47D17" w:rsidRDefault="00F47D17" w:rsidP="00F47D17">
      <w:pPr>
        <w:rPr>
          <w:lang w:val="en-US"/>
        </w:rPr>
      </w:pPr>
    </w:p>
    <w:p w14:paraId="56802FCB" w14:textId="09A7BAC5" w:rsidR="00365CAA" w:rsidRDefault="00365CAA" w:rsidP="00365CAA">
      <w:pPr>
        <w:pStyle w:val="R4Topic"/>
        <w:rPr>
          <w:b w:val="0"/>
          <w:bCs/>
          <w:u w:val="single"/>
        </w:rPr>
      </w:pPr>
      <w:r>
        <w:rPr>
          <w:b w:val="0"/>
          <w:bCs/>
          <w:u w:val="single"/>
        </w:rPr>
        <w:t>GTW session (November 10, 2020)</w:t>
      </w:r>
    </w:p>
    <w:p w14:paraId="02B4BADD" w14:textId="77777777" w:rsidR="002B37DE" w:rsidRDefault="002B37DE" w:rsidP="00365CAA">
      <w:pPr>
        <w:pStyle w:val="R4Topic"/>
        <w:rPr>
          <w:b w:val="0"/>
          <w:bCs/>
          <w:u w:val="single"/>
        </w:rPr>
      </w:pPr>
    </w:p>
    <w:p w14:paraId="58A9D430" w14:textId="77777777" w:rsidR="00125016" w:rsidRPr="00125016" w:rsidRDefault="00125016" w:rsidP="00125016">
      <w:pPr>
        <w:rPr>
          <w:u w:val="single"/>
        </w:rPr>
      </w:pPr>
      <w:r w:rsidRPr="00125016">
        <w:rPr>
          <w:u w:val="single"/>
        </w:rPr>
        <w:t>1. R4-2015494</w:t>
      </w:r>
    </w:p>
    <w:p w14:paraId="05483A10" w14:textId="77777777" w:rsidR="0026081F" w:rsidRDefault="0026081F" w:rsidP="00125016">
      <w:r>
        <w:t>Moderator</w:t>
      </w:r>
    </w:p>
    <w:p w14:paraId="063E28D5" w14:textId="0A15E6E9" w:rsidR="00125016" w:rsidRPr="000D2E47" w:rsidRDefault="00125016" w:rsidP="002910C1">
      <w:pPr>
        <w:pStyle w:val="ListParagraph"/>
        <w:numPr>
          <w:ilvl w:val="0"/>
          <w:numId w:val="46"/>
        </w:numPr>
      </w:pPr>
      <w:r w:rsidRPr="000D2E47">
        <w:t xml:space="preserve">This CR is on the RSRP and RSRQ measurement accuracy. This CR explicitly point out that the legacy accuracy of FR1 intra-frequency SSB based measurement accuracy shall be applicable when highSpeedMeasFlag-r16 is configured. Companies have different understanding on whether we need these CR or not. </w:t>
      </w:r>
    </w:p>
    <w:p w14:paraId="3A9A0356" w14:textId="7CDFD3F9" w:rsidR="00125016" w:rsidRPr="000D2E47" w:rsidRDefault="00125016" w:rsidP="002910C1">
      <w:pPr>
        <w:pStyle w:val="ListParagraph"/>
        <w:numPr>
          <w:ilvl w:val="0"/>
          <w:numId w:val="46"/>
        </w:numPr>
      </w:pPr>
      <w:r w:rsidRPr="000D2E47">
        <w:t>Background: In the WF R4-2008627, there is applicability rule: Non-HST RRM requirement applies to HST scenario when no corresponding HST RRM enhancement is specified.</w:t>
      </w:r>
    </w:p>
    <w:p w14:paraId="2AD32ADA" w14:textId="0AB2CC0B" w:rsidR="00125016" w:rsidRDefault="00125016" w:rsidP="002910C1">
      <w:pPr>
        <w:pStyle w:val="ListParagraph"/>
        <w:numPr>
          <w:ilvl w:val="0"/>
          <w:numId w:val="46"/>
        </w:numPr>
      </w:pPr>
      <w:r w:rsidRPr="000D2E47">
        <w:t xml:space="preserve">Based on above background, one company think this CR is not needed. While the proponent of this CR </w:t>
      </w:r>
      <w:proofErr w:type="gramStart"/>
      <w:r w:rsidRPr="000D2E47">
        <w:t>point</w:t>
      </w:r>
      <w:proofErr w:type="gramEnd"/>
      <w:r w:rsidRPr="000D2E47">
        <w:t xml:space="preserve"> out that considering that FR1 inter-frequency SSB measurement, FR2 intra-frequency and inter-frequency SSB measurement are not considered in this HST WI, it is better to clarify which measurement accuracy applied to HST.</w:t>
      </w:r>
    </w:p>
    <w:p w14:paraId="084A8B5B" w14:textId="1BD870C9" w:rsidR="0026081F" w:rsidRDefault="0026081F" w:rsidP="0026081F">
      <w:r>
        <w:t>Discussion:</w:t>
      </w:r>
    </w:p>
    <w:p w14:paraId="67BF7717" w14:textId="69CE6948" w:rsidR="000E6CFA" w:rsidRDefault="00D5540B" w:rsidP="002910C1">
      <w:pPr>
        <w:pStyle w:val="ListParagraph"/>
        <w:numPr>
          <w:ilvl w:val="0"/>
          <w:numId w:val="46"/>
        </w:numPr>
      </w:pPr>
      <w:r>
        <w:lastRenderedPageBreak/>
        <w:t xml:space="preserve">Nokia: </w:t>
      </w:r>
      <w:r w:rsidR="00913B8F">
        <w:t>The CR uses explicit indication</w:t>
      </w:r>
      <w:r w:rsidR="00FE5459">
        <w:t xml:space="preserve"> of the flag. In the past we used a</w:t>
      </w:r>
      <w:r w:rsidR="000E6CFA">
        <w:t>n</w:t>
      </w:r>
      <w:r w:rsidR="00FE5459">
        <w:t xml:space="preserve"> applicability rule.</w:t>
      </w:r>
      <w:r w:rsidR="003C6999">
        <w:t xml:space="preserve"> The CR may cause some ambiguity and that other requirements do not apply</w:t>
      </w:r>
    </w:p>
    <w:p w14:paraId="0CEBC90D" w14:textId="6F6DF596" w:rsidR="0026081F" w:rsidRDefault="000E6CFA" w:rsidP="002910C1">
      <w:pPr>
        <w:pStyle w:val="ListParagraph"/>
        <w:numPr>
          <w:ilvl w:val="0"/>
          <w:numId w:val="46"/>
        </w:numPr>
      </w:pPr>
      <w:r>
        <w:t>QC: Support the CR</w:t>
      </w:r>
      <w:r w:rsidR="0026081F" w:rsidRPr="000D2E47">
        <w:t xml:space="preserve"> </w:t>
      </w:r>
    </w:p>
    <w:p w14:paraId="6873709A" w14:textId="45014D95" w:rsidR="00595E3F" w:rsidRDefault="00595E3F" w:rsidP="002910C1">
      <w:pPr>
        <w:pStyle w:val="ListParagraph"/>
        <w:numPr>
          <w:ilvl w:val="0"/>
          <w:numId w:val="46"/>
        </w:numPr>
      </w:pPr>
      <w:r>
        <w:t xml:space="preserve">HW: The agreement in </w:t>
      </w:r>
      <w:r w:rsidRPr="000D2E47">
        <w:t>WF R4-2008627</w:t>
      </w:r>
      <w:r>
        <w:t xml:space="preserve"> is for the Core part. For Perf part we suggest to explicitly mention the capability. Agree with Nokia that there may be some ambiguity for the Core </w:t>
      </w:r>
      <w:proofErr w:type="gramStart"/>
      <w:r>
        <w:t>part</w:t>
      </w:r>
      <w:proofErr w:type="gramEnd"/>
      <w:r>
        <w:t xml:space="preserve"> and we can address in the next meeting.</w:t>
      </w:r>
    </w:p>
    <w:p w14:paraId="5E0A2432" w14:textId="3CD2F759" w:rsidR="00595E3F" w:rsidRDefault="009F1A26" w:rsidP="002910C1">
      <w:pPr>
        <w:pStyle w:val="ListParagraph"/>
        <w:numPr>
          <w:ilvl w:val="0"/>
          <w:numId w:val="46"/>
        </w:numPr>
      </w:pPr>
      <w:r>
        <w:t>Nokia: we need to be consistent.</w:t>
      </w:r>
      <w:r w:rsidR="00ED474C">
        <w:t xml:space="preserve"> CR is ok.</w:t>
      </w:r>
    </w:p>
    <w:p w14:paraId="766B6CB5" w14:textId="47413391" w:rsidR="0014018F" w:rsidRDefault="0014018F" w:rsidP="002910C1">
      <w:pPr>
        <w:pStyle w:val="ListParagraph"/>
        <w:numPr>
          <w:ilvl w:val="0"/>
          <w:numId w:val="46"/>
        </w:numPr>
      </w:pPr>
      <w:r>
        <w:t xml:space="preserve">Chair: </w:t>
      </w:r>
      <w:r w:rsidR="00076A8A">
        <w:t xml:space="preserve">CR is agreeable. </w:t>
      </w:r>
      <w:r>
        <w:t xml:space="preserve">companies can bring further CRs in the maintenance stage </w:t>
      </w:r>
      <w:r w:rsidR="004771E6">
        <w:t xml:space="preserve">to clarify </w:t>
      </w:r>
      <w:r w:rsidR="007B6292">
        <w:t xml:space="preserve">the </w:t>
      </w:r>
      <w:r w:rsidR="009759FD">
        <w:t xml:space="preserve">HST </w:t>
      </w:r>
      <w:r>
        <w:t>applicability rules</w:t>
      </w:r>
    </w:p>
    <w:p w14:paraId="14636124" w14:textId="6020BD9C" w:rsidR="00125016" w:rsidRPr="00125016" w:rsidRDefault="00125016" w:rsidP="00125016">
      <w:pPr>
        <w:rPr>
          <w:u w:val="single"/>
        </w:rPr>
      </w:pPr>
    </w:p>
    <w:p w14:paraId="5F259A0E" w14:textId="77777777" w:rsidR="00125016" w:rsidRPr="00125016" w:rsidRDefault="00125016" w:rsidP="00125016">
      <w:pPr>
        <w:rPr>
          <w:u w:val="single"/>
        </w:rPr>
      </w:pPr>
      <w:r w:rsidRPr="00125016">
        <w:rPr>
          <w:u w:val="single"/>
        </w:rPr>
        <w:t>2. R4-2014964 / R4-2014981</w:t>
      </w:r>
    </w:p>
    <w:p w14:paraId="04E1F0A6" w14:textId="77777777" w:rsidR="0041039A" w:rsidRDefault="0041039A" w:rsidP="0041039A">
      <w:r>
        <w:t>Moderator</w:t>
      </w:r>
    </w:p>
    <w:p w14:paraId="4093E719" w14:textId="77777777" w:rsidR="00125016" w:rsidRPr="00125016" w:rsidRDefault="00125016" w:rsidP="002910C1">
      <w:pPr>
        <w:pStyle w:val="ListParagraph"/>
        <w:numPr>
          <w:ilvl w:val="0"/>
          <w:numId w:val="47"/>
        </w:numPr>
      </w:pPr>
      <w:r w:rsidRPr="00125016">
        <w:t>Companies have different understanding on whether we need these CRs, and if necessary, whether we need the text on reusing the non-HST requirements to the inter-RAT layer of higher priority when in good condition (</w:t>
      </w:r>
      <w:proofErr w:type="spellStart"/>
      <w:r w:rsidRPr="00125016">
        <w:t>Srxlev</w:t>
      </w:r>
      <w:proofErr w:type="spellEnd"/>
      <w:r w:rsidRPr="00125016">
        <w:t xml:space="preserve"> &gt; </w:t>
      </w:r>
      <w:proofErr w:type="spellStart"/>
      <w:r w:rsidRPr="00125016">
        <w:t>SnonIntraSearchP</w:t>
      </w:r>
      <w:proofErr w:type="spellEnd"/>
      <w:r w:rsidRPr="00125016">
        <w:t xml:space="preserve"> and </w:t>
      </w:r>
      <w:proofErr w:type="spellStart"/>
      <w:r w:rsidRPr="00125016">
        <w:t>Squal</w:t>
      </w:r>
      <w:proofErr w:type="spellEnd"/>
      <w:r w:rsidRPr="00125016">
        <w:t xml:space="preserve"> &gt; </w:t>
      </w:r>
      <w:proofErr w:type="spellStart"/>
      <w:r w:rsidRPr="00125016">
        <w:t>SnonIntraSearchQ</w:t>
      </w:r>
      <w:proofErr w:type="spellEnd"/>
      <w:r w:rsidRPr="00125016">
        <w:t>)</w:t>
      </w:r>
    </w:p>
    <w:p w14:paraId="0ECB3662" w14:textId="361394D1" w:rsidR="0041039A" w:rsidRDefault="00526308" w:rsidP="0041039A">
      <w:r>
        <w:t>Discussion</w:t>
      </w:r>
    </w:p>
    <w:p w14:paraId="5B21A791" w14:textId="25095A0F" w:rsidR="00526308" w:rsidRDefault="00526308" w:rsidP="002910C1">
      <w:pPr>
        <w:pStyle w:val="ListParagraph"/>
        <w:numPr>
          <w:ilvl w:val="0"/>
          <w:numId w:val="46"/>
        </w:numPr>
      </w:pPr>
      <w:r>
        <w:t>QC: CR not needed</w:t>
      </w:r>
      <w:r w:rsidR="0090535B">
        <w:t xml:space="preserve"> but we can compromise</w:t>
      </w:r>
    </w:p>
    <w:p w14:paraId="72D0CAD6" w14:textId="3BF05812" w:rsidR="0090535B" w:rsidRDefault="0090535B" w:rsidP="002910C1">
      <w:pPr>
        <w:pStyle w:val="ListParagraph"/>
        <w:numPr>
          <w:ilvl w:val="0"/>
          <w:numId w:val="46"/>
        </w:numPr>
      </w:pPr>
      <w:r>
        <w:t xml:space="preserve">Nokia: </w:t>
      </w:r>
      <w:r w:rsidR="00076A8A">
        <w:t>ok with CR. Can address the applicability later.</w:t>
      </w:r>
    </w:p>
    <w:p w14:paraId="0E6F8D86" w14:textId="75D5B8C5" w:rsidR="00076A8A" w:rsidRDefault="00076A8A" w:rsidP="002910C1">
      <w:pPr>
        <w:pStyle w:val="ListParagraph"/>
        <w:numPr>
          <w:ilvl w:val="0"/>
          <w:numId w:val="46"/>
        </w:numPr>
      </w:pPr>
      <w:r>
        <w:t>Chair: CRs are agreeable</w:t>
      </w:r>
      <w:r w:rsidR="001436C8">
        <w:t xml:space="preserve"> under assumption that the 1</w:t>
      </w:r>
      <w:r w:rsidR="001436C8" w:rsidRPr="001436C8">
        <w:rPr>
          <w:vertAlign w:val="superscript"/>
        </w:rPr>
        <w:t>st</w:t>
      </w:r>
      <w:r w:rsidR="001436C8">
        <w:t xml:space="preserve"> round comments on table captions are implemented</w:t>
      </w:r>
      <w:r>
        <w:t>.</w:t>
      </w:r>
    </w:p>
    <w:p w14:paraId="216417A6" w14:textId="77777777" w:rsidR="000D2E47" w:rsidRPr="0041039A" w:rsidRDefault="000D2E47" w:rsidP="00125016">
      <w:pPr>
        <w:rPr>
          <w:u w:val="single"/>
          <w:lang w:val="en-US"/>
        </w:rPr>
      </w:pPr>
    </w:p>
    <w:p w14:paraId="25C342C9" w14:textId="13F46219" w:rsidR="00125016" w:rsidRPr="00125016" w:rsidRDefault="00125016" w:rsidP="00125016">
      <w:pPr>
        <w:rPr>
          <w:u w:val="single"/>
        </w:rPr>
      </w:pPr>
      <w:r w:rsidRPr="00125016">
        <w:rPr>
          <w:u w:val="single"/>
        </w:rPr>
        <w:t>3. R4-2016215</w:t>
      </w:r>
    </w:p>
    <w:p w14:paraId="64D9FEBD" w14:textId="77777777" w:rsidR="009D40B3" w:rsidRDefault="009D40B3" w:rsidP="009D40B3">
      <w:r>
        <w:t>Moderator</w:t>
      </w:r>
    </w:p>
    <w:p w14:paraId="3C1084B4" w14:textId="67CC703C" w:rsidR="00125016" w:rsidRDefault="00125016" w:rsidP="002910C1">
      <w:pPr>
        <w:pStyle w:val="ListParagraph"/>
        <w:numPr>
          <w:ilvl w:val="0"/>
          <w:numId w:val="48"/>
        </w:numPr>
      </w:pPr>
      <w:r w:rsidRPr="00125016">
        <w:t xml:space="preserve">Companies have question on how the requirement of 1920ms in “No later than [1920ms] plus 80 slots from the beginning of time period T2” is derived. And the proponent of this CR </w:t>
      </w:r>
      <w:proofErr w:type="gramStart"/>
      <w:r w:rsidRPr="00125016">
        <w:t>are</w:t>
      </w:r>
      <w:proofErr w:type="gramEnd"/>
      <w:r w:rsidRPr="00125016">
        <w:t xml:space="preserve"> also open to have discussion on this value.</w:t>
      </w:r>
    </w:p>
    <w:p w14:paraId="62665966" w14:textId="77777777" w:rsidR="009D40B3" w:rsidRDefault="009D40B3" w:rsidP="009D40B3">
      <w:r>
        <w:t>Discussion</w:t>
      </w:r>
    </w:p>
    <w:p w14:paraId="20E79B0E" w14:textId="081219E0" w:rsidR="00BD3704" w:rsidRDefault="00BD3704" w:rsidP="002910C1">
      <w:pPr>
        <w:pStyle w:val="ListParagraph"/>
        <w:numPr>
          <w:ilvl w:val="0"/>
          <w:numId w:val="46"/>
        </w:numPr>
      </w:pPr>
      <w:r>
        <w:t>QC: we are ok with value but prefer to double check. Prefer to keep value in []</w:t>
      </w:r>
    </w:p>
    <w:p w14:paraId="28FA89F6" w14:textId="77777777" w:rsidR="005B69F1" w:rsidRPr="00125016" w:rsidRDefault="005B69F1" w:rsidP="00125016"/>
    <w:p w14:paraId="718674CA" w14:textId="00E4E25B" w:rsidR="00365CAA" w:rsidRPr="005B69F1" w:rsidRDefault="005B69F1" w:rsidP="00F47D17">
      <w:pPr>
        <w:rPr>
          <w:u w:val="single"/>
          <w:lang w:val="en-US"/>
        </w:rPr>
      </w:pPr>
      <w:r w:rsidRPr="005B69F1">
        <w:rPr>
          <w:u w:val="single"/>
          <w:lang w:val="en-US"/>
        </w:rPr>
        <w:t>RAN2 IE name in the section title and table caption</w:t>
      </w:r>
    </w:p>
    <w:p w14:paraId="57403D65" w14:textId="6F266A1E" w:rsidR="00365CAA" w:rsidRDefault="00940FD8" w:rsidP="00F47D17">
      <w:pPr>
        <w:rPr>
          <w:lang w:val="en-US"/>
        </w:rPr>
      </w:pPr>
      <w:r>
        <w:rPr>
          <w:lang w:val="en-US"/>
        </w:rPr>
        <w:t>Proposal</w:t>
      </w:r>
    </w:p>
    <w:p w14:paraId="5BAD6CE7" w14:textId="77777777" w:rsidR="00940FD8" w:rsidRPr="00940FD8" w:rsidRDefault="00940FD8" w:rsidP="002910C1">
      <w:pPr>
        <w:pStyle w:val="ListParagraph"/>
        <w:numPr>
          <w:ilvl w:val="0"/>
          <w:numId w:val="45"/>
        </w:numPr>
      </w:pPr>
      <w:r w:rsidRPr="00940FD8">
        <w:rPr>
          <w:rFonts w:hint="eastAsia"/>
        </w:rPr>
        <w:t>For NR-LTE inter-RAT measurement, </w:t>
      </w:r>
      <w:r w:rsidRPr="00940FD8">
        <w:t>highSpeedMeasFlag-r16</w:t>
      </w:r>
      <w:r w:rsidRPr="00940FD8">
        <w:rPr>
          <w:rFonts w:hint="eastAsia"/>
        </w:rPr>
        <w:t> is used in title caption (section title)</w:t>
      </w:r>
    </w:p>
    <w:p w14:paraId="2737CE95" w14:textId="77777777" w:rsidR="00940FD8" w:rsidRPr="00940FD8" w:rsidRDefault="00940FD8" w:rsidP="002910C1">
      <w:pPr>
        <w:pStyle w:val="ListParagraph"/>
        <w:numPr>
          <w:ilvl w:val="0"/>
          <w:numId w:val="45"/>
        </w:numPr>
      </w:pPr>
      <w:r w:rsidRPr="00940FD8">
        <w:rPr>
          <w:rFonts w:hint="eastAsia"/>
        </w:rPr>
        <w:t>For LTE-NR inter-RAT measurement, </w:t>
      </w:r>
      <w:r w:rsidRPr="00940FD8">
        <w:t>highSpeedInterRAT-NR-r16 </w:t>
      </w:r>
      <w:r w:rsidRPr="00940FD8">
        <w:rPr>
          <w:rFonts w:hint="eastAsia"/>
        </w:rPr>
        <w:t>is used in title caption (section title)</w:t>
      </w:r>
    </w:p>
    <w:p w14:paraId="2FC1FD5B" w14:textId="77777777" w:rsidR="00940FD8" w:rsidRPr="00940FD8" w:rsidRDefault="00940FD8" w:rsidP="00F47D17"/>
    <w:p w14:paraId="1A4F6157"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197B3E" w14:paraId="28F5482C" w14:textId="77777777" w:rsidTr="00337A10">
        <w:tc>
          <w:tcPr>
            <w:tcW w:w="1028" w:type="pct"/>
            <w:tcBorders>
              <w:top w:val="single" w:sz="4" w:space="0" w:color="auto"/>
              <w:left w:val="single" w:sz="4" w:space="0" w:color="auto"/>
              <w:bottom w:val="single" w:sz="4" w:space="0" w:color="auto"/>
              <w:right w:val="single" w:sz="4" w:space="0" w:color="auto"/>
            </w:tcBorders>
            <w:hideMark/>
          </w:tcPr>
          <w:p w14:paraId="02BEDD28" w14:textId="77777777" w:rsidR="00197B3E" w:rsidRDefault="00197B3E"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F36EB7F" w14:textId="77777777" w:rsidR="00197B3E" w:rsidRDefault="00197B3E" w:rsidP="00A0254B">
            <w:pPr>
              <w:spacing w:before="0" w:after="0" w:line="240" w:lineRule="auto"/>
              <w:rPr>
                <w:rFonts w:eastAsia="MS Mincho"/>
                <w:b/>
                <w:bCs/>
                <w:lang w:val="en-US" w:eastAsia="zh-CN"/>
              </w:rPr>
            </w:pPr>
            <w:r>
              <w:rPr>
                <w:b/>
                <w:bCs/>
                <w:lang w:val="en-US" w:eastAsia="zh-CN"/>
              </w:rPr>
              <w:t>Decision</w:t>
            </w:r>
          </w:p>
        </w:tc>
      </w:tr>
      <w:tr w:rsidR="00FC3306" w:rsidRPr="004F15EF" w14:paraId="7ED7E061" w14:textId="77777777" w:rsidTr="00337A10">
        <w:tc>
          <w:tcPr>
            <w:tcW w:w="1028" w:type="pct"/>
            <w:tcBorders>
              <w:top w:val="single" w:sz="4" w:space="0" w:color="auto"/>
              <w:left w:val="single" w:sz="4" w:space="0" w:color="auto"/>
              <w:bottom w:val="single" w:sz="4" w:space="0" w:color="auto"/>
              <w:right w:val="single" w:sz="4" w:space="0" w:color="auto"/>
            </w:tcBorders>
          </w:tcPr>
          <w:p w14:paraId="64DE9314" w14:textId="02215B86" w:rsidR="00FC3306" w:rsidRPr="00FC3306" w:rsidRDefault="00FC3306" w:rsidP="00FC3306">
            <w:pPr>
              <w:spacing w:before="0" w:after="0" w:line="240" w:lineRule="auto"/>
            </w:pPr>
            <w:r w:rsidRPr="00FC3306">
              <w:t>R4-2017240</w:t>
            </w:r>
          </w:p>
        </w:tc>
        <w:tc>
          <w:tcPr>
            <w:tcW w:w="3972" w:type="pct"/>
            <w:tcBorders>
              <w:top w:val="single" w:sz="4" w:space="0" w:color="auto"/>
              <w:left w:val="single" w:sz="4" w:space="0" w:color="auto"/>
              <w:bottom w:val="single" w:sz="4" w:space="0" w:color="auto"/>
              <w:right w:val="single" w:sz="4" w:space="0" w:color="auto"/>
            </w:tcBorders>
          </w:tcPr>
          <w:p w14:paraId="49BD50F7" w14:textId="4F8BC3E4" w:rsidR="00FC3306" w:rsidRPr="004F15EF" w:rsidRDefault="00FC3306" w:rsidP="00FC3306">
            <w:pPr>
              <w:spacing w:before="0" w:after="0" w:line="240" w:lineRule="auto"/>
            </w:pPr>
            <w:r w:rsidRPr="00FC3306">
              <w:t>agreeable</w:t>
            </w:r>
          </w:p>
        </w:tc>
      </w:tr>
      <w:tr w:rsidR="00FC3306" w:rsidRPr="004F15EF" w14:paraId="64E38B81" w14:textId="77777777" w:rsidTr="00337A10">
        <w:trPr>
          <w:trHeight w:val="77"/>
        </w:trPr>
        <w:tc>
          <w:tcPr>
            <w:tcW w:w="1028" w:type="pct"/>
            <w:tcBorders>
              <w:top w:val="single" w:sz="4" w:space="0" w:color="auto"/>
              <w:left w:val="single" w:sz="4" w:space="0" w:color="auto"/>
              <w:bottom w:val="single" w:sz="4" w:space="0" w:color="auto"/>
              <w:right w:val="single" w:sz="4" w:space="0" w:color="auto"/>
            </w:tcBorders>
          </w:tcPr>
          <w:p w14:paraId="3AC7E279" w14:textId="16941108" w:rsidR="00FC3306" w:rsidRPr="00762A83" w:rsidRDefault="00FC3306" w:rsidP="00FC3306">
            <w:pPr>
              <w:spacing w:before="0" w:after="0" w:line="240" w:lineRule="auto"/>
            </w:pPr>
            <w:r w:rsidRPr="00FC3306">
              <w:t>R4-2017241</w:t>
            </w:r>
          </w:p>
        </w:tc>
        <w:tc>
          <w:tcPr>
            <w:tcW w:w="3972" w:type="pct"/>
            <w:tcBorders>
              <w:top w:val="single" w:sz="4" w:space="0" w:color="auto"/>
              <w:left w:val="single" w:sz="4" w:space="0" w:color="auto"/>
              <w:bottom w:val="single" w:sz="4" w:space="0" w:color="auto"/>
              <w:right w:val="single" w:sz="4" w:space="0" w:color="auto"/>
            </w:tcBorders>
          </w:tcPr>
          <w:p w14:paraId="214811E7" w14:textId="72205504" w:rsidR="00FC3306" w:rsidRPr="004F15EF" w:rsidRDefault="00FC3306" w:rsidP="00FC3306">
            <w:pPr>
              <w:spacing w:before="0" w:after="0" w:line="240" w:lineRule="auto"/>
            </w:pPr>
            <w:r w:rsidRPr="00FC3306">
              <w:t>agreeable</w:t>
            </w:r>
          </w:p>
        </w:tc>
      </w:tr>
      <w:tr w:rsidR="00FC3306" w:rsidRPr="004F15EF" w14:paraId="33C76F0F" w14:textId="77777777" w:rsidTr="00337A10">
        <w:tc>
          <w:tcPr>
            <w:tcW w:w="1028" w:type="pct"/>
          </w:tcPr>
          <w:p w14:paraId="086BC3BC" w14:textId="415156B1" w:rsidR="00FC3306" w:rsidRPr="00762A83" w:rsidRDefault="00FC3306" w:rsidP="00FC3306">
            <w:pPr>
              <w:spacing w:before="0" w:after="0" w:line="240" w:lineRule="auto"/>
            </w:pPr>
            <w:r w:rsidRPr="00FC3306">
              <w:t>R4-2017242</w:t>
            </w:r>
          </w:p>
        </w:tc>
        <w:tc>
          <w:tcPr>
            <w:tcW w:w="3972" w:type="pct"/>
          </w:tcPr>
          <w:p w14:paraId="2940BE0B" w14:textId="15BEA8B6" w:rsidR="00FC3306" w:rsidRPr="004F15EF" w:rsidRDefault="00FC3306" w:rsidP="00FC3306">
            <w:pPr>
              <w:spacing w:before="0" w:after="0" w:line="240" w:lineRule="auto"/>
            </w:pPr>
            <w:r w:rsidRPr="00FC3306">
              <w:t>agreeable</w:t>
            </w:r>
          </w:p>
        </w:tc>
      </w:tr>
      <w:tr w:rsidR="00803FE8" w:rsidRPr="004F15EF" w14:paraId="2664CB24" w14:textId="77777777" w:rsidTr="00337A10">
        <w:trPr>
          <w:trHeight w:val="77"/>
        </w:trPr>
        <w:tc>
          <w:tcPr>
            <w:tcW w:w="1028" w:type="pct"/>
          </w:tcPr>
          <w:p w14:paraId="04FC5BBC" w14:textId="2079C840" w:rsidR="00803FE8" w:rsidRPr="00762A83" w:rsidRDefault="00803FE8" w:rsidP="00803FE8">
            <w:pPr>
              <w:spacing w:before="0" w:after="0" w:line="240" w:lineRule="auto"/>
            </w:pPr>
            <w:r w:rsidRPr="00977A49">
              <w:t>R4-2017243</w:t>
            </w:r>
          </w:p>
        </w:tc>
        <w:tc>
          <w:tcPr>
            <w:tcW w:w="3972" w:type="pct"/>
          </w:tcPr>
          <w:p w14:paraId="6057E122" w14:textId="7C1ACF7F" w:rsidR="00803FE8" w:rsidRPr="004F15EF" w:rsidRDefault="00803FE8" w:rsidP="00803FE8">
            <w:pPr>
              <w:spacing w:before="0" w:after="0" w:line="240" w:lineRule="auto"/>
            </w:pPr>
            <w:r w:rsidRPr="00977A49">
              <w:t>agreeable</w:t>
            </w:r>
          </w:p>
        </w:tc>
      </w:tr>
      <w:tr w:rsidR="00803FE8" w:rsidRPr="004F15EF" w14:paraId="3E96CB31" w14:textId="77777777" w:rsidTr="00337A10">
        <w:tc>
          <w:tcPr>
            <w:tcW w:w="1028" w:type="pct"/>
          </w:tcPr>
          <w:p w14:paraId="03D1EC3D" w14:textId="69492752" w:rsidR="00803FE8" w:rsidRPr="00762A83" w:rsidRDefault="00803FE8" w:rsidP="00803FE8">
            <w:pPr>
              <w:spacing w:before="0" w:after="0" w:line="240" w:lineRule="auto"/>
            </w:pPr>
            <w:r w:rsidRPr="00977A49">
              <w:t>R4-2017244</w:t>
            </w:r>
          </w:p>
        </w:tc>
        <w:tc>
          <w:tcPr>
            <w:tcW w:w="3972" w:type="pct"/>
          </w:tcPr>
          <w:p w14:paraId="27609091" w14:textId="6230E7A3" w:rsidR="00803FE8" w:rsidRPr="004F15EF" w:rsidRDefault="00803FE8" w:rsidP="00803FE8">
            <w:pPr>
              <w:spacing w:before="0" w:after="0" w:line="240" w:lineRule="auto"/>
            </w:pPr>
            <w:r w:rsidRPr="00977A49">
              <w:t>agreeable</w:t>
            </w:r>
          </w:p>
        </w:tc>
      </w:tr>
      <w:tr w:rsidR="00803FE8" w:rsidRPr="004F15EF" w14:paraId="1FB0EDA5" w14:textId="77777777" w:rsidTr="00337A10">
        <w:trPr>
          <w:trHeight w:val="77"/>
        </w:trPr>
        <w:tc>
          <w:tcPr>
            <w:tcW w:w="1028" w:type="pct"/>
          </w:tcPr>
          <w:p w14:paraId="39FDD956" w14:textId="7E588458" w:rsidR="00803FE8" w:rsidRPr="00762A83" w:rsidRDefault="00C70836" w:rsidP="00977A49">
            <w:pPr>
              <w:spacing w:before="0" w:after="0" w:line="240" w:lineRule="auto"/>
            </w:pPr>
            <w:hyperlink r:id="rId113" w:history="1">
              <w:r w:rsidR="00803FE8" w:rsidRPr="00977A49">
                <w:t>R4-2015494</w:t>
              </w:r>
            </w:hyperlink>
          </w:p>
        </w:tc>
        <w:tc>
          <w:tcPr>
            <w:tcW w:w="3972" w:type="pct"/>
          </w:tcPr>
          <w:p w14:paraId="5A879D78" w14:textId="28813104" w:rsidR="00803FE8" w:rsidRPr="004F15EF" w:rsidRDefault="00803FE8" w:rsidP="00803FE8">
            <w:pPr>
              <w:spacing w:before="0" w:after="0" w:line="240" w:lineRule="auto"/>
            </w:pPr>
            <w:r w:rsidRPr="00977A49">
              <w:t>To be endorsed</w:t>
            </w:r>
          </w:p>
        </w:tc>
      </w:tr>
      <w:tr w:rsidR="00803FE8" w:rsidRPr="004F15EF" w14:paraId="4968E4EE" w14:textId="77777777" w:rsidTr="00337A10">
        <w:tc>
          <w:tcPr>
            <w:tcW w:w="1028" w:type="pct"/>
          </w:tcPr>
          <w:p w14:paraId="61999FBE" w14:textId="576AE1B5" w:rsidR="00803FE8" w:rsidRPr="00762A83" w:rsidRDefault="00803FE8" w:rsidP="00977A49">
            <w:pPr>
              <w:spacing w:before="0" w:after="0" w:line="240" w:lineRule="auto"/>
            </w:pPr>
            <w:r w:rsidRPr="00977A49">
              <w:t>R4-2017245</w:t>
            </w:r>
          </w:p>
        </w:tc>
        <w:tc>
          <w:tcPr>
            <w:tcW w:w="3972" w:type="pct"/>
          </w:tcPr>
          <w:p w14:paraId="5D921CD4" w14:textId="7F422D68" w:rsidR="00803FE8" w:rsidRPr="004F15EF" w:rsidRDefault="00803FE8" w:rsidP="00803FE8">
            <w:pPr>
              <w:spacing w:before="0" w:after="0" w:line="240" w:lineRule="auto"/>
            </w:pPr>
            <w:r w:rsidRPr="00977A49">
              <w:t xml:space="preserve">Withdrawn. </w:t>
            </w:r>
          </w:p>
        </w:tc>
      </w:tr>
      <w:tr w:rsidR="00803FE8" w:rsidRPr="004F15EF" w14:paraId="15F25071" w14:textId="77777777" w:rsidTr="00337A10">
        <w:trPr>
          <w:trHeight w:val="77"/>
        </w:trPr>
        <w:tc>
          <w:tcPr>
            <w:tcW w:w="1028" w:type="pct"/>
          </w:tcPr>
          <w:p w14:paraId="58235839" w14:textId="37EB3EB5" w:rsidR="00803FE8" w:rsidRPr="00762A83" w:rsidRDefault="00803FE8" w:rsidP="00803FE8">
            <w:pPr>
              <w:spacing w:before="0" w:after="0" w:line="240" w:lineRule="auto"/>
            </w:pPr>
            <w:r w:rsidRPr="00977A49">
              <w:t>R4-2017246</w:t>
            </w:r>
          </w:p>
        </w:tc>
        <w:tc>
          <w:tcPr>
            <w:tcW w:w="3972" w:type="pct"/>
          </w:tcPr>
          <w:p w14:paraId="5EFC73C6" w14:textId="42FD15C7" w:rsidR="00803FE8" w:rsidRPr="004F15EF" w:rsidRDefault="00803FE8" w:rsidP="00803FE8">
            <w:pPr>
              <w:spacing w:before="0" w:after="0" w:line="240" w:lineRule="auto"/>
            </w:pPr>
            <w:r w:rsidRPr="00977A49">
              <w:t>To be endorsed</w:t>
            </w:r>
          </w:p>
        </w:tc>
      </w:tr>
      <w:tr w:rsidR="00803FE8" w:rsidRPr="004F15EF" w14:paraId="33DCFD62" w14:textId="77777777" w:rsidTr="00337A10">
        <w:tc>
          <w:tcPr>
            <w:tcW w:w="1028" w:type="pct"/>
          </w:tcPr>
          <w:p w14:paraId="0C04CCE8" w14:textId="696E5048" w:rsidR="00803FE8" w:rsidRPr="00762A83" w:rsidRDefault="00803FE8" w:rsidP="00803FE8">
            <w:pPr>
              <w:spacing w:before="0" w:after="0" w:line="240" w:lineRule="auto"/>
            </w:pPr>
            <w:r w:rsidRPr="00977A49">
              <w:lastRenderedPageBreak/>
              <w:t>R4-2017247</w:t>
            </w:r>
          </w:p>
        </w:tc>
        <w:tc>
          <w:tcPr>
            <w:tcW w:w="3972" w:type="pct"/>
          </w:tcPr>
          <w:p w14:paraId="2F358932" w14:textId="360F23FA" w:rsidR="00803FE8" w:rsidRPr="004F15EF" w:rsidRDefault="00803FE8" w:rsidP="00803FE8">
            <w:pPr>
              <w:spacing w:before="0" w:after="0" w:line="240" w:lineRule="auto"/>
            </w:pPr>
            <w:r w:rsidRPr="00977A49">
              <w:t>To be endorsed</w:t>
            </w:r>
          </w:p>
        </w:tc>
      </w:tr>
      <w:tr w:rsidR="00803FE8" w:rsidRPr="004F15EF" w14:paraId="1C2E5F0E" w14:textId="77777777" w:rsidTr="00337A10">
        <w:tc>
          <w:tcPr>
            <w:tcW w:w="1028" w:type="pct"/>
          </w:tcPr>
          <w:p w14:paraId="3FF1779C" w14:textId="3044D75E" w:rsidR="00803FE8" w:rsidRPr="00762A83" w:rsidRDefault="00803FE8" w:rsidP="00803FE8">
            <w:pPr>
              <w:spacing w:before="0" w:after="0" w:line="240" w:lineRule="auto"/>
            </w:pPr>
            <w:r w:rsidRPr="00977A49">
              <w:t>R4-2017248</w:t>
            </w:r>
          </w:p>
        </w:tc>
        <w:tc>
          <w:tcPr>
            <w:tcW w:w="3972" w:type="pct"/>
          </w:tcPr>
          <w:p w14:paraId="2D8681CD" w14:textId="4B330C76" w:rsidR="00803FE8" w:rsidRPr="004F15EF" w:rsidRDefault="00803FE8" w:rsidP="00803FE8">
            <w:pPr>
              <w:spacing w:before="0" w:after="0" w:line="240" w:lineRule="auto"/>
            </w:pPr>
            <w:r w:rsidRPr="00977A49">
              <w:t>To be endorsed</w:t>
            </w:r>
          </w:p>
        </w:tc>
      </w:tr>
      <w:tr w:rsidR="00803FE8" w:rsidRPr="004F15EF" w14:paraId="5D4BEC29" w14:textId="77777777" w:rsidTr="00337A10">
        <w:tc>
          <w:tcPr>
            <w:tcW w:w="1028" w:type="pct"/>
          </w:tcPr>
          <w:p w14:paraId="3A015DCC" w14:textId="139606CE" w:rsidR="00803FE8" w:rsidRPr="00762A83" w:rsidRDefault="00803FE8" w:rsidP="00803FE8">
            <w:pPr>
              <w:spacing w:before="0" w:after="0" w:line="240" w:lineRule="auto"/>
            </w:pPr>
            <w:r w:rsidRPr="00977A49">
              <w:t>R4-2017249</w:t>
            </w:r>
          </w:p>
        </w:tc>
        <w:tc>
          <w:tcPr>
            <w:tcW w:w="3972" w:type="pct"/>
          </w:tcPr>
          <w:p w14:paraId="61784069" w14:textId="4E9FD05C" w:rsidR="00803FE8" w:rsidRPr="004F15EF" w:rsidRDefault="00803FE8" w:rsidP="00803FE8">
            <w:pPr>
              <w:spacing w:before="0" w:after="0" w:line="240" w:lineRule="auto"/>
            </w:pPr>
            <w:r w:rsidRPr="00977A49">
              <w:t>To be endorsed</w:t>
            </w:r>
          </w:p>
        </w:tc>
      </w:tr>
      <w:tr w:rsidR="00803FE8" w:rsidRPr="004F15EF" w14:paraId="66C6058A" w14:textId="77777777" w:rsidTr="00337A10">
        <w:trPr>
          <w:trHeight w:val="70"/>
        </w:trPr>
        <w:tc>
          <w:tcPr>
            <w:tcW w:w="1028" w:type="pct"/>
          </w:tcPr>
          <w:p w14:paraId="44AFCFF0" w14:textId="0E7DD020" w:rsidR="00803FE8" w:rsidRPr="00762A83" w:rsidRDefault="00803FE8" w:rsidP="00803FE8">
            <w:pPr>
              <w:spacing w:before="0" w:after="0" w:line="240" w:lineRule="auto"/>
            </w:pPr>
            <w:r w:rsidRPr="00977A49">
              <w:t>R4-2017250</w:t>
            </w:r>
          </w:p>
        </w:tc>
        <w:tc>
          <w:tcPr>
            <w:tcW w:w="3972" w:type="pct"/>
          </w:tcPr>
          <w:p w14:paraId="27C90B5F" w14:textId="6AF8E411" w:rsidR="00803FE8" w:rsidRPr="004F15EF" w:rsidRDefault="00803FE8" w:rsidP="00803FE8">
            <w:pPr>
              <w:spacing w:before="0" w:after="0" w:line="240" w:lineRule="auto"/>
            </w:pPr>
            <w:r w:rsidRPr="00977A49">
              <w:t>To be endorsed</w:t>
            </w:r>
          </w:p>
        </w:tc>
      </w:tr>
      <w:tr w:rsidR="00803FE8" w:rsidRPr="004F15EF" w14:paraId="3201DB93" w14:textId="77777777" w:rsidTr="00337A10">
        <w:tc>
          <w:tcPr>
            <w:tcW w:w="1028" w:type="pct"/>
          </w:tcPr>
          <w:p w14:paraId="55CF6AA7" w14:textId="7455FADD" w:rsidR="00803FE8" w:rsidRPr="00762A83" w:rsidRDefault="00803FE8" w:rsidP="00803FE8">
            <w:pPr>
              <w:spacing w:before="0" w:after="0" w:line="240" w:lineRule="auto"/>
            </w:pPr>
            <w:r w:rsidRPr="00977A49">
              <w:t>R4-2017251</w:t>
            </w:r>
          </w:p>
        </w:tc>
        <w:tc>
          <w:tcPr>
            <w:tcW w:w="3972" w:type="pct"/>
          </w:tcPr>
          <w:p w14:paraId="113B7B9C" w14:textId="67F0D6B7" w:rsidR="00803FE8" w:rsidRPr="004F15EF" w:rsidRDefault="00803FE8" w:rsidP="00803FE8">
            <w:pPr>
              <w:spacing w:before="0" w:after="0" w:line="240" w:lineRule="auto"/>
            </w:pPr>
            <w:r w:rsidRPr="00977A49">
              <w:t>To be endorsed</w:t>
            </w:r>
          </w:p>
        </w:tc>
      </w:tr>
      <w:tr w:rsidR="00803FE8" w:rsidRPr="004F15EF" w14:paraId="59CB50D2" w14:textId="77777777" w:rsidTr="00337A10">
        <w:tc>
          <w:tcPr>
            <w:tcW w:w="1028" w:type="pct"/>
          </w:tcPr>
          <w:p w14:paraId="0D67394F" w14:textId="3388465A" w:rsidR="00803FE8" w:rsidRPr="00762A83" w:rsidRDefault="00803FE8" w:rsidP="00803FE8">
            <w:pPr>
              <w:spacing w:before="0" w:after="0" w:line="240" w:lineRule="auto"/>
            </w:pPr>
          </w:p>
        </w:tc>
        <w:tc>
          <w:tcPr>
            <w:tcW w:w="3972" w:type="pct"/>
          </w:tcPr>
          <w:p w14:paraId="4C0E4073" w14:textId="09897E05" w:rsidR="00803FE8" w:rsidRPr="004F15EF" w:rsidRDefault="00803FE8" w:rsidP="00803FE8">
            <w:pPr>
              <w:spacing w:before="0" w:after="0" w:line="240" w:lineRule="auto"/>
            </w:pPr>
          </w:p>
        </w:tc>
      </w:tr>
      <w:tr w:rsidR="00803FE8" w:rsidRPr="004F15EF" w14:paraId="182F4AB6" w14:textId="77777777" w:rsidTr="00337A10">
        <w:tc>
          <w:tcPr>
            <w:tcW w:w="1028" w:type="pct"/>
          </w:tcPr>
          <w:p w14:paraId="67E86858" w14:textId="4695F355" w:rsidR="00803FE8" w:rsidRPr="00762A83" w:rsidRDefault="00803FE8" w:rsidP="00803FE8">
            <w:pPr>
              <w:spacing w:before="0" w:after="0" w:line="240" w:lineRule="auto"/>
            </w:pPr>
          </w:p>
        </w:tc>
        <w:tc>
          <w:tcPr>
            <w:tcW w:w="3972" w:type="pct"/>
          </w:tcPr>
          <w:p w14:paraId="59F7F2ED" w14:textId="0DFFA9B7" w:rsidR="00803FE8" w:rsidRPr="004F15EF" w:rsidRDefault="00803FE8" w:rsidP="00803FE8">
            <w:pPr>
              <w:spacing w:before="0" w:after="0" w:line="240" w:lineRule="auto"/>
            </w:pPr>
          </w:p>
        </w:tc>
      </w:tr>
      <w:tr w:rsidR="00337A10" w:rsidRPr="004F15EF" w14:paraId="4424BACA" w14:textId="77777777" w:rsidTr="00337A10">
        <w:tc>
          <w:tcPr>
            <w:tcW w:w="1028" w:type="pct"/>
          </w:tcPr>
          <w:p w14:paraId="6951EF12" w14:textId="77777777" w:rsidR="00337A10" w:rsidRPr="00762A83" w:rsidRDefault="00337A10" w:rsidP="00A0254B">
            <w:pPr>
              <w:spacing w:before="0" w:after="0" w:line="240" w:lineRule="auto"/>
            </w:pPr>
          </w:p>
        </w:tc>
        <w:tc>
          <w:tcPr>
            <w:tcW w:w="3972" w:type="pct"/>
          </w:tcPr>
          <w:p w14:paraId="074D8645" w14:textId="77777777" w:rsidR="00337A10" w:rsidRPr="004F15EF" w:rsidRDefault="00337A10" w:rsidP="00A0254B">
            <w:pPr>
              <w:spacing w:before="0" w:after="0" w:line="240" w:lineRule="auto"/>
            </w:pPr>
          </w:p>
        </w:tc>
      </w:tr>
    </w:tbl>
    <w:p w14:paraId="725602C5" w14:textId="77777777" w:rsidR="00F47D17" w:rsidRDefault="00F47D17" w:rsidP="00F47D17">
      <w:pPr>
        <w:rPr>
          <w:lang w:val="en-US"/>
        </w:rPr>
      </w:pPr>
    </w:p>
    <w:p w14:paraId="68B53A4C" w14:textId="77777777" w:rsidR="00F47D17" w:rsidRDefault="00F47D17" w:rsidP="00F47D17">
      <w:r>
        <w:t>================================================================================</w:t>
      </w:r>
    </w:p>
    <w:p w14:paraId="0B8A63D5" w14:textId="77777777" w:rsidR="00F47D17" w:rsidRDefault="00F47D17" w:rsidP="00F47D17">
      <w:pPr>
        <w:rPr>
          <w:rFonts w:ascii="Arial" w:hAnsi="Arial" w:cs="Arial"/>
          <w:b/>
          <w:color w:val="0000FF"/>
          <w:sz w:val="24"/>
        </w:rPr>
      </w:pPr>
    </w:p>
    <w:p w14:paraId="57249D45" w14:textId="77777777" w:rsidR="00F47D17" w:rsidRDefault="00F47D17" w:rsidP="00F47D17">
      <w:pPr>
        <w:rPr>
          <w:rFonts w:ascii="Arial" w:hAnsi="Arial" w:cs="Arial"/>
          <w:b/>
          <w:sz w:val="24"/>
        </w:rPr>
      </w:pPr>
      <w:r>
        <w:rPr>
          <w:rFonts w:ascii="Arial" w:hAnsi="Arial" w:cs="Arial"/>
          <w:b/>
          <w:color w:val="0000FF"/>
          <w:sz w:val="24"/>
        </w:rPr>
        <w:t>R4-2014691</w:t>
      </w:r>
      <w:r>
        <w:rPr>
          <w:rFonts w:ascii="Arial" w:hAnsi="Arial" w:cs="Arial"/>
          <w:b/>
          <w:color w:val="0000FF"/>
          <w:sz w:val="24"/>
        </w:rPr>
        <w:tab/>
      </w:r>
      <w:r>
        <w:rPr>
          <w:rFonts w:ascii="Arial" w:hAnsi="Arial" w:cs="Arial"/>
          <w:b/>
          <w:sz w:val="24"/>
        </w:rPr>
        <w:t xml:space="preserve">38.133 CR on </w:t>
      </w:r>
      <w:proofErr w:type="spellStart"/>
      <w:r>
        <w:rPr>
          <w:rFonts w:ascii="Arial" w:hAnsi="Arial" w:cs="Arial"/>
          <w:b/>
          <w:sz w:val="24"/>
        </w:rPr>
        <w:t>CSSFintra</w:t>
      </w:r>
      <w:proofErr w:type="spellEnd"/>
      <w:r>
        <w:rPr>
          <w:rFonts w:ascii="Arial" w:hAnsi="Arial" w:cs="Arial"/>
          <w:b/>
          <w:sz w:val="24"/>
        </w:rPr>
        <w:t xml:space="preserve"> for measurement period for intra-frequency measurements in connected mode for Rel-16 NR HST</w:t>
      </w:r>
    </w:p>
    <w:p w14:paraId="32B2576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-1194  Cat: F (Rel-16)</w:t>
      </w:r>
      <w:r>
        <w:rPr>
          <w:i/>
        </w:rPr>
        <w:br/>
      </w:r>
      <w:r>
        <w:rPr>
          <w:i/>
        </w:rPr>
        <w:br/>
      </w:r>
      <w:r>
        <w:rPr>
          <w:i/>
        </w:rPr>
        <w:tab/>
      </w:r>
      <w:r>
        <w:rPr>
          <w:i/>
        </w:rPr>
        <w:tab/>
      </w:r>
      <w:r>
        <w:rPr>
          <w:i/>
        </w:rPr>
        <w:tab/>
      </w:r>
      <w:r>
        <w:rPr>
          <w:i/>
        </w:rPr>
        <w:tab/>
      </w:r>
      <w:r>
        <w:rPr>
          <w:i/>
        </w:rPr>
        <w:tab/>
        <w:t>Source: CMCC</w:t>
      </w:r>
    </w:p>
    <w:p w14:paraId="7ED0D7FF" w14:textId="763B820A"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R4-2017242 (from R4-2014691).</w:t>
      </w:r>
    </w:p>
    <w:p w14:paraId="031E1EE3" w14:textId="234BF07C" w:rsidR="00977EB1" w:rsidRDefault="00977EB1" w:rsidP="00977EB1">
      <w:pPr>
        <w:rPr>
          <w:rFonts w:ascii="Arial" w:hAnsi="Arial" w:cs="Arial"/>
          <w:b/>
          <w:sz w:val="24"/>
        </w:rPr>
      </w:pPr>
      <w:r>
        <w:rPr>
          <w:rFonts w:ascii="Arial" w:hAnsi="Arial" w:cs="Arial"/>
          <w:b/>
          <w:color w:val="0000FF"/>
          <w:sz w:val="24"/>
        </w:rPr>
        <w:t>R4-2017242</w:t>
      </w:r>
      <w:r>
        <w:rPr>
          <w:rFonts w:ascii="Arial" w:hAnsi="Arial" w:cs="Arial"/>
          <w:b/>
          <w:color w:val="0000FF"/>
          <w:sz w:val="24"/>
        </w:rPr>
        <w:tab/>
      </w:r>
      <w:r>
        <w:rPr>
          <w:rFonts w:ascii="Arial" w:hAnsi="Arial" w:cs="Arial"/>
          <w:b/>
          <w:sz w:val="24"/>
        </w:rPr>
        <w:t xml:space="preserve">38.133 CR on </w:t>
      </w:r>
      <w:proofErr w:type="spellStart"/>
      <w:r>
        <w:rPr>
          <w:rFonts w:ascii="Arial" w:hAnsi="Arial" w:cs="Arial"/>
          <w:b/>
          <w:sz w:val="24"/>
        </w:rPr>
        <w:t>CSSFintra</w:t>
      </w:r>
      <w:proofErr w:type="spellEnd"/>
      <w:r>
        <w:rPr>
          <w:rFonts w:ascii="Arial" w:hAnsi="Arial" w:cs="Arial"/>
          <w:b/>
          <w:sz w:val="24"/>
        </w:rPr>
        <w:t xml:space="preserve"> for measurement period for intra-frequency measurements in connected mode for Rel-16 NR HST</w:t>
      </w:r>
    </w:p>
    <w:p w14:paraId="3593A369" w14:textId="77777777" w:rsidR="00977EB1" w:rsidRDefault="00977EB1" w:rsidP="00977E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-1194  Cat: F (Rel-16)</w:t>
      </w:r>
      <w:r>
        <w:rPr>
          <w:i/>
        </w:rPr>
        <w:br/>
      </w:r>
      <w:r>
        <w:rPr>
          <w:i/>
        </w:rPr>
        <w:br/>
      </w:r>
      <w:r>
        <w:rPr>
          <w:i/>
        </w:rPr>
        <w:tab/>
      </w:r>
      <w:r>
        <w:rPr>
          <w:i/>
        </w:rPr>
        <w:tab/>
      </w:r>
      <w:r>
        <w:rPr>
          <w:i/>
        </w:rPr>
        <w:tab/>
      </w:r>
      <w:r>
        <w:rPr>
          <w:i/>
        </w:rPr>
        <w:tab/>
      </w:r>
      <w:r>
        <w:rPr>
          <w:i/>
        </w:rPr>
        <w:tab/>
        <w:t>Source: CMCC</w:t>
      </w:r>
    </w:p>
    <w:p w14:paraId="7BF0CEC8" w14:textId="587B3898" w:rsidR="00977EB1" w:rsidRDefault="00BD1156"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BD1156">
        <w:rPr>
          <w:rFonts w:ascii="Arial" w:hAnsi="Arial" w:cs="Arial"/>
          <w:b/>
          <w:highlight w:val="green"/>
        </w:rPr>
        <w:t>Agreed.</w:t>
      </w:r>
    </w:p>
    <w:p w14:paraId="2CFB44F4" w14:textId="77777777" w:rsidR="00F47D17" w:rsidRDefault="00F47D17" w:rsidP="00F47D17">
      <w:pPr>
        <w:rPr>
          <w:rFonts w:ascii="Arial" w:hAnsi="Arial" w:cs="Arial"/>
          <w:b/>
          <w:color w:val="0000FF"/>
          <w:sz w:val="24"/>
        </w:rPr>
      </w:pPr>
    </w:p>
    <w:p w14:paraId="3E910D19" w14:textId="77777777" w:rsidR="00F47D17" w:rsidRDefault="00F47D17" w:rsidP="00F47D17">
      <w:pPr>
        <w:rPr>
          <w:rFonts w:ascii="Arial" w:hAnsi="Arial" w:cs="Arial"/>
          <w:b/>
          <w:sz w:val="24"/>
        </w:rPr>
      </w:pPr>
      <w:r>
        <w:rPr>
          <w:rFonts w:ascii="Arial" w:hAnsi="Arial" w:cs="Arial"/>
          <w:b/>
          <w:color w:val="0000FF"/>
          <w:sz w:val="24"/>
        </w:rPr>
        <w:t>R4-2014964</w:t>
      </w:r>
      <w:r>
        <w:rPr>
          <w:rFonts w:ascii="Arial" w:hAnsi="Arial" w:cs="Arial"/>
          <w:b/>
          <w:color w:val="0000FF"/>
          <w:sz w:val="24"/>
        </w:rPr>
        <w:tab/>
      </w:r>
      <w:r>
        <w:rPr>
          <w:rFonts w:ascii="Arial" w:hAnsi="Arial" w:cs="Arial"/>
          <w:b/>
          <w:sz w:val="24"/>
        </w:rPr>
        <w:t>CR on IDLE state cell re-selection requirements for HST in 38.133</w:t>
      </w:r>
    </w:p>
    <w:p w14:paraId="5DB0445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-1217  Cat: F (Rel-16)</w:t>
      </w:r>
      <w:r>
        <w:rPr>
          <w:i/>
        </w:rPr>
        <w:br/>
      </w:r>
      <w:r>
        <w:rPr>
          <w:i/>
        </w:rPr>
        <w:br/>
      </w:r>
      <w:r>
        <w:rPr>
          <w:i/>
        </w:rPr>
        <w:tab/>
      </w:r>
      <w:r>
        <w:rPr>
          <w:i/>
        </w:rPr>
        <w:tab/>
      </w:r>
      <w:r>
        <w:rPr>
          <w:i/>
        </w:rPr>
        <w:tab/>
      </w:r>
      <w:r>
        <w:rPr>
          <w:i/>
        </w:rPr>
        <w:tab/>
      </w:r>
      <w:r>
        <w:rPr>
          <w:i/>
        </w:rPr>
        <w:tab/>
        <w:t xml:space="preserve">Source: </w:t>
      </w:r>
      <w:proofErr w:type="spellStart"/>
      <w:r>
        <w:rPr>
          <w:i/>
        </w:rPr>
        <w:t>vivo,Huawei</w:t>
      </w:r>
      <w:proofErr w:type="spellEnd"/>
      <w:r>
        <w:rPr>
          <w:i/>
        </w:rPr>
        <w:t xml:space="preserve">, </w:t>
      </w:r>
      <w:proofErr w:type="spellStart"/>
      <w:r>
        <w:rPr>
          <w:i/>
        </w:rPr>
        <w:t>HiSilicon</w:t>
      </w:r>
      <w:proofErr w:type="spellEnd"/>
    </w:p>
    <w:p w14:paraId="4E3B53D0" w14:textId="77777777" w:rsidR="00F47D17" w:rsidRDefault="00F47D17" w:rsidP="00F47D17">
      <w:pPr>
        <w:rPr>
          <w:rFonts w:ascii="Arial" w:hAnsi="Arial" w:cs="Arial"/>
          <w:b/>
        </w:rPr>
      </w:pPr>
      <w:r>
        <w:rPr>
          <w:rFonts w:ascii="Arial" w:hAnsi="Arial" w:cs="Arial"/>
          <w:b/>
        </w:rPr>
        <w:t xml:space="preserve">Abstract: </w:t>
      </w:r>
    </w:p>
    <w:p w14:paraId="550B3CF6" w14:textId="77777777" w:rsidR="00F47D17" w:rsidRDefault="00F47D17" w:rsidP="00F47D17">
      <w:r>
        <w:t>As agreed in last meeting, for higher priority carrier search and measurement, there is no requirement enhancements for high speed scenario.</w:t>
      </w:r>
    </w:p>
    <w:p w14:paraId="2B2E8083" w14:textId="77777777" w:rsidR="00F47D17" w:rsidRDefault="00F47D17" w:rsidP="00F47D17">
      <w:r>
        <w:t>There is no description on how to indicate a carrier that should meet high speed performance</w:t>
      </w:r>
    </w:p>
    <w:p w14:paraId="3204DE95" w14:textId="77777777" w:rsidR="00F47D17" w:rsidRDefault="00F47D17" w:rsidP="00F47D17">
      <w:r>
        <w:t>The requirement for 2.56s DRX cycle length is missing.</w:t>
      </w:r>
    </w:p>
    <w:p w14:paraId="7FDBCE6B" w14:textId="6F007B86"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R4-2017240 (from R4-2014964).</w:t>
      </w:r>
    </w:p>
    <w:p w14:paraId="37A0A777" w14:textId="00664834" w:rsidR="00977EB1" w:rsidRDefault="00977EB1" w:rsidP="00977EB1">
      <w:pPr>
        <w:rPr>
          <w:rFonts w:ascii="Arial" w:hAnsi="Arial" w:cs="Arial"/>
          <w:b/>
          <w:sz w:val="24"/>
        </w:rPr>
      </w:pPr>
      <w:r>
        <w:rPr>
          <w:rFonts w:ascii="Arial" w:hAnsi="Arial" w:cs="Arial"/>
          <w:b/>
          <w:color w:val="0000FF"/>
          <w:sz w:val="24"/>
        </w:rPr>
        <w:t>R4-2017240</w:t>
      </w:r>
      <w:r>
        <w:rPr>
          <w:rFonts w:ascii="Arial" w:hAnsi="Arial" w:cs="Arial"/>
          <w:b/>
          <w:color w:val="0000FF"/>
          <w:sz w:val="24"/>
        </w:rPr>
        <w:tab/>
      </w:r>
      <w:r>
        <w:rPr>
          <w:rFonts w:ascii="Arial" w:hAnsi="Arial" w:cs="Arial"/>
          <w:b/>
          <w:sz w:val="24"/>
        </w:rPr>
        <w:t>CR on IDLE state cell re-selection requirements for HST in 38.133</w:t>
      </w:r>
    </w:p>
    <w:p w14:paraId="29454BE9" w14:textId="77777777" w:rsidR="00977EB1" w:rsidRDefault="00977EB1" w:rsidP="00977E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-1217  Cat: F (Rel-16)</w:t>
      </w:r>
      <w:r>
        <w:rPr>
          <w:i/>
        </w:rPr>
        <w:br/>
      </w:r>
      <w:r>
        <w:rPr>
          <w:i/>
        </w:rPr>
        <w:br/>
      </w:r>
      <w:r>
        <w:rPr>
          <w:i/>
        </w:rPr>
        <w:tab/>
      </w:r>
      <w:r>
        <w:rPr>
          <w:i/>
        </w:rPr>
        <w:tab/>
      </w:r>
      <w:r>
        <w:rPr>
          <w:i/>
        </w:rPr>
        <w:tab/>
      </w:r>
      <w:r>
        <w:rPr>
          <w:i/>
        </w:rPr>
        <w:tab/>
      </w:r>
      <w:r>
        <w:rPr>
          <w:i/>
        </w:rPr>
        <w:tab/>
        <w:t xml:space="preserve">Source: </w:t>
      </w:r>
      <w:proofErr w:type="spellStart"/>
      <w:r>
        <w:rPr>
          <w:i/>
        </w:rPr>
        <w:t>vivo,Huawei</w:t>
      </w:r>
      <w:proofErr w:type="spellEnd"/>
      <w:r>
        <w:rPr>
          <w:i/>
        </w:rPr>
        <w:t xml:space="preserve">, </w:t>
      </w:r>
      <w:proofErr w:type="spellStart"/>
      <w:r>
        <w:rPr>
          <w:i/>
        </w:rPr>
        <w:t>HiSilicon</w:t>
      </w:r>
      <w:proofErr w:type="spellEnd"/>
    </w:p>
    <w:p w14:paraId="627DEEA7" w14:textId="77777777" w:rsidR="00977EB1" w:rsidRDefault="00977EB1" w:rsidP="00977EB1">
      <w:pPr>
        <w:rPr>
          <w:rFonts w:ascii="Arial" w:hAnsi="Arial" w:cs="Arial"/>
          <w:b/>
        </w:rPr>
      </w:pPr>
      <w:r>
        <w:rPr>
          <w:rFonts w:ascii="Arial" w:hAnsi="Arial" w:cs="Arial"/>
          <w:b/>
        </w:rPr>
        <w:t xml:space="preserve">Abstract: </w:t>
      </w:r>
    </w:p>
    <w:p w14:paraId="143961AD" w14:textId="77777777" w:rsidR="00977EB1" w:rsidRDefault="00977EB1" w:rsidP="00977EB1">
      <w:r>
        <w:lastRenderedPageBreak/>
        <w:t>As agreed in last meeting, for higher priority carrier search and measurement, there is no requirement enhancements for high speed scenario.</w:t>
      </w:r>
    </w:p>
    <w:p w14:paraId="7864D7A0" w14:textId="77777777" w:rsidR="00977EB1" w:rsidRDefault="00977EB1" w:rsidP="00977EB1">
      <w:r>
        <w:t>There is no description on how to indicate a carrier that should meet high speed performance</w:t>
      </w:r>
    </w:p>
    <w:p w14:paraId="4FB114A7" w14:textId="77777777" w:rsidR="00977EB1" w:rsidRDefault="00977EB1" w:rsidP="00977EB1">
      <w:r>
        <w:t>The requirement for 2.56s DRX cycle length is missing.</w:t>
      </w:r>
    </w:p>
    <w:p w14:paraId="57722A80" w14:textId="7B561B4A" w:rsidR="00977EB1" w:rsidRDefault="00BD1156"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BD1156">
        <w:rPr>
          <w:rFonts w:ascii="Arial" w:hAnsi="Arial" w:cs="Arial"/>
          <w:b/>
          <w:highlight w:val="green"/>
        </w:rPr>
        <w:t>Agreed.</w:t>
      </w:r>
    </w:p>
    <w:p w14:paraId="2E8AEC56" w14:textId="77777777" w:rsidR="00F47D17" w:rsidRDefault="00F47D17" w:rsidP="00F47D17">
      <w:pPr>
        <w:rPr>
          <w:rFonts w:ascii="Arial" w:hAnsi="Arial" w:cs="Arial"/>
          <w:b/>
          <w:color w:val="0000FF"/>
          <w:sz w:val="24"/>
        </w:rPr>
      </w:pPr>
    </w:p>
    <w:p w14:paraId="229976B0" w14:textId="77777777" w:rsidR="00F47D17" w:rsidRDefault="00F47D17" w:rsidP="00F47D17">
      <w:pPr>
        <w:rPr>
          <w:rFonts w:ascii="Arial" w:hAnsi="Arial" w:cs="Arial"/>
          <w:b/>
          <w:sz w:val="24"/>
        </w:rPr>
      </w:pPr>
      <w:r>
        <w:rPr>
          <w:rFonts w:ascii="Arial" w:hAnsi="Arial" w:cs="Arial"/>
          <w:b/>
          <w:color w:val="0000FF"/>
          <w:sz w:val="24"/>
        </w:rPr>
        <w:t>R4-2014965</w:t>
      </w:r>
      <w:r>
        <w:rPr>
          <w:rFonts w:ascii="Arial" w:hAnsi="Arial" w:cs="Arial"/>
          <w:b/>
          <w:color w:val="0000FF"/>
          <w:sz w:val="24"/>
        </w:rPr>
        <w:tab/>
      </w:r>
      <w:r>
        <w:rPr>
          <w:rFonts w:ascii="Arial" w:hAnsi="Arial" w:cs="Arial"/>
          <w:b/>
          <w:sz w:val="24"/>
        </w:rPr>
        <w:t>CR on IDLE state cell-reselection requirements for HST in 36.133</w:t>
      </w:r>
    </w:p>
    <w:p w14:paraId="746AF07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-1218  Cat: F (Rel-16)</w:t>
      </w:r>
      <w:r>
        <w:rPr>
          <w:i/>
        </w:rPr>
        <w:br/>
      </w:r>
      <w:r>
        <w:rPr>
          <w:i/>
        </w:rPr>
        <w:br/>
      </w:r>
      <w:r>
        <w:rPr>
          <w:i/>
        </w:rPr>
        <w:tab/>
      </w:r>
      <w:r>
        <w:rPr>
          <w:i/>
        </w:rPr>
        <w:tab/>
      </w:r>
      <w:r>
        <w:rPr>
          <w:i/>
        </w:rPr>
        <w:tab/>
      </w:r>
      <w:r>
        <w:rPr>
          <w:i/>
        </w:rPr>
        <w:tab/>
      </w:r>
      <w:r>
        <w:rPr>
          <w:i/>
        </w:rPr>
        <w:tab/>
        <w:t xml:space="preserve">Source: </w:t>
      </w:r>
      <w:proofErr w:type="spellStart"/>
      <w:r>
        <w:rPr>
          <w:i/>
        </w:rPr>
        <w:t>vivo,Huawei</w:t>
      </w:r>
      <w:proofErr w:type="spellEnd"/>
      <w:r>
        <w:rPr>
          <w:i/>
        </w:rPr>
        <w:t xml:space="preserve">, </w:t>
      </w:r>
      <w:proofErr w:type="spellStart"/>
      <w:r>
        <w:rPr>
          <w:i/>
        </w:rPr>
        <w:t>HiSilicon</w:t>
      </w:r>
      <w:proofErr w:type="spellEnd"/>
    </w:p>
    <w:p w14:paraId="4596E2DC" w14:textId="0F31CA0A"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889FA99" w14:textId="77777777" w:rsidR="00F47D17" w:rsidRDefault="00F47D17" w:rsidP="00F47D17">
      <w:pPr>
        <w:rPr>
          <w:rFonts w:ascii="Arial" w:hAnsi="Arial" w:cs="Arial"/>
          <w:b/>
          <w:color w:val="0000FF"/>
          <w:sz w:val="24"/>
        </w:rPr>
      </w:pPr>
    </w:p>
    <w:p w14:paraId="705F8FE7" w14:textId="77777777" w:rsidR="00F47D17" w:rsidRDefault="00F47D17" w:rsidP="00F47D17">
      <w:pPr>
        <w:rPr>
          <w:rFonts w:ascii="Arial" w:hAnsi="Arial" w:cs="Arial"/>
          <w:b/>
          <w:sz w:val="24"/>
        </w:rPr>
      </w:pPr>
      <w:r>
        <w:rPr>
          <w:rFonts w:ascii="Arial" w:hAnsi="Arial" w:cs="Arial"/>
          <w:b/>
          <w:color w:val="0000FF"/>
          <w:sz w:val="24"/>
        </w:rPr>
        <w:t>R4-2014981</w:t>
      </w:r>
      <w:r>
        <w:rPr>
          <w:rFonts w:ascii="Arial" w:hAnsi="Arial" w:cs="Arial"/>
          <w:b/>
          <w:color w:val="0000FF"/>
          <w:sz w:val="24"/>
        </w:rPr>
        <w:tab/>
      </w:r>
      <w:r>
        <w:rPr>
          <w:rFonts w:ascii="Arial" w:hAnsi="Arial" w:cs="Arial"/>
          <w:b/>
          <w:sz w:val="24"/>
        </w:rPr>
        <w:t>CR on IDLE state cell re-selection requirements for HST in 36.133</w:t>
      </w:r>
    </w:p>
    <w:p w14:paraId="1D20865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-6964  Cat: F (Rel-16)</w:t>
      </w:r>
      <w:r>
        <w:rPr>
          <w:i/>
        </w:rPr>
        <w:br/>
      </w:r>
      <w:r>
        <w:rPr>
          <w:i/>
        </w:rPr>
        <w:br/>
      </w:r>
      <w:r>
        <w:rPr>
          <w:i/>
        </w:rPr>
        <w:tab/>
      </w:r>
      <w:r>
        <w:rPr>
          <w:i/>
        </w:rPr>
        <w:tab/>
      </w:r>
      <w:r>
        <w:rPr>
          <w:i/>
        </w:rPr>
        <w:tab/>
      </w:r>
      <w:r>
        <w:rPr>
          <w:i/>
        </w:rPr>
        <w:tab/>
      </w:r>
      <w:r>
        <w:rPr>
          <w:i/>
        </w:rPr>
        <w:tab/>
        <w:t xml:space="preserve">Source: vivo, Huawei, </w:t>
      </w:r>
      <w:proofErr w:type="spellStart"/>
      <w:r>
        <w:rPr>
          <w:i/>
        </w:rPr>
        <w:t>HiSilicon</w:t>
      </w:r>
      <w:proofErr w:type="spellEnd"/>
    </w:p>
    <w:p w14:paraId="03CE36A3" w14:textId="77777777" w:rsidR="00F47D17" w:rsidRDefault="00F47D17" w:rsidP="00F47D17">
      <w:pPr>
        <w:rPr>
          <w:rFonts w:ascii="Arial" w:hAnsi="Arial" w:cs="Arial"/>
          <w:b/>
        </w:rPr>
      </w:pPr>
      <w:r>
        <w:rPr>
          <w:rFonts w:ascii="Arial" w:hAnsi="Arial" w:cs="Arial"/>
          <w:b/>
        </w:rPr>
        <w:t xml:space="preserve">Abstract: </w:t>
      </w:r>
    </w:p>
    <w:p w14:paraId="1912B0D5" w14:textId="77777777" w:rsidR="00F47D17" w:rsidRDefault="00F47D17" w:rsidP="00F47D17">
      <w:r>
        <w:t>As agreed in last meeting, for higher priority carrier search and measurement, there is no requirement enhancements for high speed scenario.</w:t>
      </w:r>
    </w:p>
    <w:p w14:paraId="7D1695E5" w14:textId="77777777" w:rsidR="00F47D17" w:rsidRDefault="00F47D17" w:rsidP="00F47D17">
      <w:r>
        <w:t>There is no description on how to indicate a carrier that should meet high speed performance</w:t>
      </w:r>
    </w:p>
    <w:p w14:paraId="66816D12" w14:textId="6A8D28D0"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R4-2017241 (from R4-2014981).</w:t>
      </w:r>
    </w:p>
    <w:p w14:paraId="7D645B43" w14:textId="1653B38D" w:rsidR="00977EB1" w:rsidRDefault="00977EB1" w:rsidP="00977EB1">
      <w:pPr>
        <w:rPr>
          <w:rFonts w:ascii="Arial" w:hAnsi="Arial" w:cs="Arial"/>
          <w:b/>
          <w:sz w:val="24"/>
        </w:rPr>
      </w:pPr>
      <w:r>
        <w:rPr>
          <w:rFonts w:ascii="Arial" w:hAnsi="Arial" w:cs="Arial"/>
          <w:b/>
          <w:color w:val="0000FF"/>
          <w:sz w:val="24"/>
        </w:rPr>
        <w:t>R4-2017241</w:t>
      </w:r>
      <w:r>
        <w:rPr>
          <w:rFonts w:ascii="Arial" w:hAnsi="Arial" w:cs="Arial"/>
          <w:b/>
          <w:color w:val="0000FF"/>
          <w:sz w:val="24"/>
        </w:rPr>
        <w:tab/>
      </w:r>
      <w:r>
        <w:rPr>
          <w:rFonts w:ascii="Arial" w:hAnsi="Arial" w:cs="Arial"/>
          <w:b/>
          <w:sz w:val="24"/>
        </w:rPr>
        <w:t>CR on IDLE state cell re-selection requirements for HST in 36.133</w:t>
      </w:r>
    </w:p>
    <w:p w14:paraId="0E0E168C" w14:textId="77777777" w:rsidR="00977EB1" w:rsidRDefault="00977EB1" w:rsidP="00977E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-6964  Cat: F (Rel-16)</w:t>
      </w:r>
      <w:r>
        <w:rPr>
          <w:i/>
        </w:rPr>
        <w:br/>
      </w:r>
      <w:r>
        <w:rPr>
          <w:i/>
        </w:rPr>
        <w:br/>
      </w:r>
      <w:r>
        <w:rPr>
          <w:i/>
        </w:rPr>
        <w:tab/>
      </w:r>
      <w:r>
        <w:rPr>
          <w:i/>
        </w:rPr>
        <w:tab/>
      </w:r>
      <w:r>
        <w:rPr>
          <w:i/>
        </w:rPr>
        <w:tab/>
      </w:r>
      <w:r>
        <w:rPr>
          <w:i/>
        </w:rPr>
        <w:tab/>
      </w:r>
      <w:r>
        <w:rPr>
          <w:i/>
        </w:rPr>
        <w:tab/>
        <w:t xml:space="preserve">Source: vivo, Huawei, </w:t>
      </w:r>
      <w:proofErr w:type="spellStart"/>
      <w:r>
        <w:rPr>
          <w:i/>
        </w:rPr>
        <w:t>HiSilicon</w:t>
      </w:r>
      <w:proofErr w:type="spellEnd"/>
    </w:p>
    <w:p w14:paraId="4D83C06A" w14:textId="77777777" w:rsidR="00977EB1" w:rsidRDefault="00977EB1" w:rsidP="00977EB1">
      <w:pPr>
        <w:rPr>
          <w:rFonts w:ascii="Arial" w:hAnsi="Arial" w:cs="Arial"/>
          <w:b/>
        </w:rPr>
      </w:pPr>
      <w:r>
        <w:rPr>
          <w:rFonts w:ascii="Arial" w:hAnsi="Arial" w:cs="Arial"/>
          <w:b/>
        </w:rPr>
        <w:t xml:space="preserve">Abstract: </w:t>
      </w:r>
    </w:p>
    <w:p w14:paraId="52798E41" w14:textId="77777777" w:rsidR="00977EB1" w:rsidRDefault="00977EB1" w:rsidP="00977EB1">
      <w:r>
        <w:t>As agreed in last meeting, for higher priority carrier search and measurement, there is no requirement enhancements for high speed scenario.</w:t>
      </w:r>
    </w:p>
    <w:p w14:paraId="1C533519" w14:textId="77777777" w:rsidR="00977EB1" w:rsidRDefault="00977EB1" w:rsidP="00977EB1">
      <w:r>
        <w:t>There is no description on how to indicate a carrier that should meet high speed performance</w:t>
      </w:r>
    </w:p>
    <w:p w14:paraId="3F28BF9F" w14:textId="58BB2B67" w:rsidR="00977EB1" w:rsidRDefault="00BD1156"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BD1156">
        <w:rPr>
          <w:rFonts w:ascii="Arial" w:hAnsi="Arial" w:cs="Arial"/>
          <w:b/>
          <w:highlight w:val="green"/>
        </w:rPr>
        <w:t>Agreed.</w:t>
      </w:r>
    </w:p>
    <w:p w14:paraId="0E42478C" w14:textId="77777777" w:rsidR="00F47D17" w:rsidRDefault="00F47D17" w:rsidP="00F47D17">
      <w:pPr>
        <w:rPr>
          <w:rFonts w:ascii="Arial" w:hAnsi="Arial" w:cs="Arial"/>
          <w:b/>
          <w:color w:val="0000FF"/>
          <w:sz w:val="24"/>
        </w:rPr>
      </w:pPr>
    </w:p>
    <w:p w14:paraId="1FBF90F1" w14:textId="77777777" w:rsidR="00F47D17" w:rsidRDefault="00F47D17" w:rsidP="00F47D17">
      <w:pPr>
        <w:rPr>
          <w:rFonts w:ascii="Arial" w:hAnsi="Arial" w:cs="Arial"/>
          <w:b/>
          <w:sz w:val="24"/>
        </w:rPr>
      </w:pPr>
      <w:r>
        <w:rPr>
          <w:rFonts w:ascii="Arial" w:hAnsi="Arial" w:cs="Arial"/>
          <w:b/>
          <w:color w:val="0000FF"/>
          <w:sz w:val="24"/>
        </w:rPr>
        <w:t>R4-2015156</w:t>
      </w:r>
      <w:r>
        <w:rPr>
          <w:rFonts w:ascii="Arial" w:hAnsi="Arial" w:cs="Arial"/>
          <w:b/>
          <w:color w:val="0000FF"/>
          <w:sz w:val="24"/>
        </w:rPr>
        <w:tab/>
      </w:r>
      <w:r>
        <w:rPr>
          <w:rFonts w:ascii="Arial" w:hAnsi="Arial" w:cs="Arial"/>
          <w:b/>
          <w:sz w:val="24"/>
        </w:rPr>
        <w:t>Correction to high speed idle mode core requirement</w:t>
      </w:r>
    </w:p>
    <w:p w14:paraId="1328212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-1228  Cat: F (Rel-16)</w:t>
      </w:r>
      <w:r>
        <w:rPr>
          <w:i/>
        </w:rPr>
        <w:br/>
      </w:r>
      <w:r>
        <w:rPr>
          <w:i/>
        </w:rPr>
        <w:br/>
      </w:r>
      <w:r>
        <w:rPr>
          <w:i/>
        </w:rPr>
        <w:tab/>
      </w:r>
      <w:r>
        <w:rPr>
          <w:i/>
        </w:rPr>
        <w:tab/>
      </w:r>
      <w:r>
        <w:rPr>
          <w:i/>
        </w:rPr>
        <w:tab/>
      </w:r>
      <w:r>
        <w:rPr>
          <w:i/>
        </w:rPr>
        <w:tab/>
      </w:r>
      <w:r>
        <w:rPr>
          <w:i/>
        </w:rPr>
        <w:tab/>
        <w:t>Source: Ericsson</w:t>
      </w:r>
    </w:p>
    <w:p w14:paraId="058D9AF6" w14:textId="77777777" w:rsidR="00F47D17" w:rsidRDefault="00F47D17" w:rsidP="00F47D17">
      <w:pPr>
        <w:rPr>
          <w:rFonts w:ascii="Arial" w:hAnsi="Arial" w:cs="Arial"/>
          <w:b/>
        </w:rPr>
      </w:pPr>
      <w:r>
        <w:rPr>
          <w:rFonts w:ascii="Arial" w:hAnsi="Arial" w:cs="Arial"/>
          <w:b/>
        </w:rPr>
        <w:t xml:space="preserve">Abstract: </w:t>
      </w:r>
    </w:p>
    <w:p w14:paraId="247E7A27" w14:textId="77777777" w:rsidR="00F47D17" w:rsidRDefault="00F47D17" w:rsidP="00F47D17">
      <w:r>
        <w:lastRenderedPageBreak/>
        <w:t xml:space="preserve">The title and table number for Table 4.2.2.3-1 has incorrectly been changed to “4.2.2.3-2 </w:t>
      </w:r>
      <w:proofErr w:type="spellStart"/>
      <w:proofErr w:type="gramStart"/>
      <w:r>
        <w:t>Tdetect,NR</w:t>
      </w:r>
      <w:proofErr w:type="gramEnd"/>
      <w:r>
        <w:t>_Intra</w:t>
      </w:r>
      <w:proofErr w:type="spellEnd"/>
      <w:r>
        <w:t xml:space="preserve">, </w:t>
      </w:r>
      <w:proofErr w:type="spellStart"/>
      <w:r>
        <w:t>Tmeasure,NR_Intra</w:t>
      </w:r>
      <w:proofErr w:type="spellEnd"/>
      <w:r>
        <w:t xml:space="preserve"> and </w:t>
      </w:r>
      <w:proofErr w:type="spellStart"/>
      <w:r>
        <w:t>Tevaluate,NR_Intra</w:t>
      </w:r>
      <w:proofErr w:type="spellEnd"/>
      <w:r>
        <w:t xml:space="preserve"> for UE configured with highSpeedMeasFlag-r16 (Frequency range FR1)”. The title of table 4.2.2.3-2 needs to be changed to reflect the correct name of the high speed </w:t>
      </w:r>
      <w:proofErr w:type="spellStart"/>
      <w:r>
        <w:t>meas</w:t>
      </w:r>
      <w:proofErr w:type="spellEnd"/>
      <w:r>
        <w:t xml:space="preserve"> flag now that it is agreed in RAN2.</w:t>
      </w:r>
    </w:p>
    <w:p w14:paraId="2320F925" w14:textId="0DF8E7E6"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302C527" w14:textId="77777777" w:rsidR="00F47D17" w:rsidRDefault="00F47D17" w:rsidP="00F47D17">
      <w:pPr>
        <w:rPr>
          <w:rFonts w:ascii="Arial" w:hAnsi="Arial" w:cs="Arial"/>
          <w:b/>
          <w:color w:val="0000FF"/>
          <w:sz w:val="24"/>
        </w:rPr>
      </w:pPr>
    </w:p>
    <w:p w14:paraId="5C52324C" w14:textId="77777777" w:rsidR="00F47D17" w:rsidRDefault="00F47D17" w:rsidP="00F47D17">
      <w:pPr>
        <w:rPr>
          <w:rFonts w:ascii="Arial" w:hAnsi="Arial" w:cs="Arial"/>
          <w:b/>
          <w:sz w:val="24"/>
        </w:rPr>
      </w:pPr>
      <w:r>
        <w:rPr>
          <w:rFonts w:ascii="Arial" w:hAnsi="Arial" w:cs="Arial"/>
          <w:b/>
          <w:color w:val="0000FF"/>
          <w:sz w:val="24"/>
        </w:rPr>
        <w:t>R4-2015492</w:t>
      </w:r>
      <w:r>
        <w:rPr>
          <w:rFonts w:ascii="Arial" w:hAnsi="Arial" w:cs="Arial"/>
          <w:b/>
          <w:color w:val="0000FF"/>
          <w:sz w:val="24"/>
        </w:rPr>
        <w:tab/>
      </w:r>
      <w:r>
        <w:rPr>
          <w:rFonts w:ascii="Arial" w:hAnsi="Arial" w:cs="Arial"/>
          <w:b/>
          <w:sz w:val="24"/>
        </w:rPr>
        <w:t>Correction on SSB based L1-RSRP Reporting for HST</w:t>
      </w:r>
    </w:p>
    <w:p w14:paraId="5860723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0B65D4" w14:textId="77777777" w:rsidR="00F47D17" w:rsidRDefault="00F47D17" w:rsidP="00F47D17">
      <w:pPr>
        <w:rPr>
          <w:rFonts w:ascii="Arial" w:hAnsi="Arial" w:cs="Arial"/>
          <w:b/>
        </w:rPr>
      </w:pPr>
      <w:r>
        <w:rPr>
          <w:rFonts w:ascii="Arial" w:hAnsi="Arial" w:cs="Arial"/>
          <w:b/>
        </w:rPr>
        <w:t xml:space="preserve">Abstract: </w:t>
      </w:r>
    </w:p>
    <w:p w14:paraId="5B4E3D6C" w14:textId="77777777" w:rsidR="00F47D17" w:rsidRDefault="00F47D17" w:rsidP="00F47D17">
      <w:r>
        <w:t xml:space="preserve">For L1-RSRP reporting, when DRX ≤320ms, K = 1 when TSSB ≤ 40 </w:t>
      </w:r>
      <w:proofErr w:type="spellStart"/>
      <w:r>
        <w:t>ms</w:t>
      </w:r>
      <w:proofErr w:type="spellEnd"/>
      <w:r>
        <w:t xml:space="preserve"> and RRM enhancements for high speed are configured; otherwise K = 1.5. </w:t>
      </w:r>
      <w:proofErr w:type="gramStart"/>
      <w:r>
        <w:t>Thus</w:t>
      </w:r>
      <w:proofErr w:type="gramEnd"/>
      <w:r>
        <w:t xml:space="preserve"> the factor 1.5 shall be replaced by K.</w:t>
      </w:r>
    </w:p>
    <w:p w14:paraId="6397360B" w14:textId="349FC078"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B012DB8" w14:textId="77777777" w:rsidR="00F47D17" w:rsidRDefault="00F47D17" w:rsidP="00F47D17">
      <w:pPr>
        <w:rPr>
          <w:rFonts w:ascii="Arial" w:hAnsi="Arial" w:cs="Arial"/>
          <w:b/>
          <w:color w:val="0000FF"/>
          <w:sz w:val="24"/>
        </w:rPr>
      </w:pPr>
    </w:p>
    <w:p w14:paraId="3743D0FF" w14:textId="77777777" w:rsidR="00F47D17" w:rsidRDefault="00F47D17" w:rsidP="00F47D17">
      <w:pPr>
        <w:rPr>
          <w:rFonts w:ascii="Arial" w:hAnsi="Arial" w:cs="Arial"/>
          <w:b/>
          <w:sz w:val="24"/>
        </w:rPr>
      </w:pPr>
      <w:r>
        <w:rPr>
          <w:rFonts w:ascii="Arial" w:hAnsi="Arial" w:cs="Arial"/>
          <w:b/>
          <w:color w:val="0000FF"/>
          <w:sz w:val="24"/>
        </w:rPr>
        <w:t>R4-2015804</w:t>
      </w:r>
      <w:r>
        <w:rPr>
          <w:rFonts w:ascii="Arial" w:hAnsi="Arial" w:cs="Arial"/>
          <w:b/>
          <w:color w:val="0000FF"/>
          <w:sz w:val="24"/>
        </w:rPr>
        <w:tab/>
      </w:r>
      <w:r>
        <w:rPr>
          <w:rFonts w:ascii="Arial" w:hAnsi="Arial" w:cs="Arial"/>
          <w:b/>
          <w:sz w:val="24"/>
        </w:rPr>
        <w:t>Correction of CR0972 implementation</w:t>
      </w:r>
    </w:p>
    <w:p w14:paraId="3FB5A8B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-1331  Cat: F (Rel-16)</w:t>
      </w:r>
      <w:r>
        <w:rPr>
          <w:i/>
        </w:rPr>
        <w:br/>
      </w:r>
      <w:r>
        <w:rPr>
          <w:i/>
        </w:rPr>
        <w:br/>
      </w:r>
      <w:r>
        <w:rPr>
          <w:i/>
        </w:rPr>
        <w:tab/>
      </w:r>
      <w:r>
        <w:rPr>
          <w:i/>
        </w:rPr>
        <w:tab/>
      </w:r>
      <w:r>
        <w:rPr>
          <w:i/>
        </w:rPr>
        <w:tab/>
      </w:r>
      <w:r>
        <w:rPr>
          <w:i/>
        </w:rPr>
        <w:tab/>
      </w:r>
      <w:r>
        <w:rPr>
          <w:i/>
        </w:rPr>
        <w:tab/>
        <w:t>Source: ETSI MCC</w:t>
      </w:r>
    </w:p>
    <w:p w14:paraId="37166BC4" w14:textId="77777777" w:rsidR="00F47D17" w:rsidRDefault="00F47D17" w:rsidP="00F47D17">
      <w:pPr>
        <w:rPr>
          <w:rFonts w:ascii="Arial" w:hAnsi="Arial" w:cs="Arial"/>
          <w:b/>
        </w:rPr>
      </w:pPr>
      <w:r>
        <w:rPr>
          <w:rFonts w:ascii="Arial" w:hAnsi="Arial" w:cs="Arial"/>
          <w:b/>
        </w:rPr>
        <w:t xml:space="preserve">Abstract: </w:t>
      </w:r>
    </w:p>
    <w:p w14:paraId="72311EA2" w14:textId="77777777" w:rsidR="00F47D17" w:rsidRDefault="00F47D17" w:rsidP="00F47D17">
      <w:r>
        <w:t>Table 4.2.2.3-1 and Table 4.2.2.3-2 titles are not correctly implemented.</w:t>
      </w:r>
    </w:p>
    <w:p w14:paraId="61712449" w14:textId="512C9D9F"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green"/>
        </w:rPr>
        <w:t>Agreed.</w:t>
      </w:r>
    </w:p>
    <w:p w14:paraId="4C89F30A" w14:textId="77777777" w:rsidR="00F47D17" w:rsidRDefault="00F47D17" w:rsidP="00F47D17">
      <w:pPr>
        <w:rPr>
          <w:rFonts w:ascii="Arial" w:hAnsi="Arial" w:cs="Arial"/>
          <w:b/>
          <w:color w:val="0000FF"/>
          <w:sz w:val="24"/>
        </w:rPr>
      </w:pPr>
    </w:p>
    <w:p w14:paraId="633D9D66" w14:textId="77777777" w:rsidR="00F47D17" w:rsidRDefault="00F47D17" w:rsidP="00F47D17">
      <w:pPr>
        <w:rPr>
          <w:rFonts w:ascii="Arial" w:hAnsi="Arial" w:cs="Arial"/>
          <w:b/>
          <w:sz w:val="24"/>
        </w:rPr>
      </w:pPr>
      <w:r>
        <w:rPr>
          <w:rFonts w:ascii="Arial" w:hAnsi="Arial" w:cs="Arial"/>
          <w:b/>
          <w:color w:val="0000FF"/>
          <w:sz w:val="24"/>
        </w:rPr>
        <w:t>R4-2016207</w:t>
      </w:r>
      <w:r>
        <w:rPr>
          <w:rFonts w:ascii="Arial" w:hAnsi="Arial" w:cs="Arial"/>
          <w:b/>
          <w:color w:val="0000FF"/>
          <w:sz w:val="24"/>
        </w:rPr>
        <w:tab/>
      </w:r>
      <w:r>
        <w:rPr>
          <w:rFonts w:ascii="Arial" w:hAnsi="Arial" w:cs="Arial"/>
          <w:b/>
          <w:sz w:val="24"/>
        </w:rPr>
        <w:t>CR to TS 38.133: Corrections to Tables 9.5.4.1-1 and 9.5.4.2-1.</w:t>
      </w:r>
    </w:p>
    <w:p w14:paraId="4DCC38E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-1370  Cat: F (Rel-16)</w:t>
      </w:r>
      <w:r>
        <w:rPr>
          <w:i/>
        </w:rPr>
        <w:br/>
      </w:r>
      <w:r>
        <w:rPr>
          <w:i/>
        </w:rPr>
        <w:br/>
      </w:r>
      <w:r>
        <w:rPr>
          <w:i/>
        </w:rPr>
        <w:tab/>
      </w:r>
      <w:r>
        <w:rPr>
          <w:i/>
        </w:rPr>
        <w:tab/>
      </w:r>
      <w:r>
        <w:rPr>
          <w:i/>
        </w:rPr>
        <w:tab/>
      </w:r>
      <w:r>
        <w:rPr>
          <w:i/>
        </w:rPr>
        <w:tab/>
      </w:r>
      <w:r>
        <w:rPr>
          <w:i/>
        </w:rPr>
        <w:tab/>
        <w:t>Source: Nokia, Nokia Shanghai Bell</w:t>
      </w:r>
    </w:p>
    <w:p w14:paraId="2EB0EB5D" w14:textId="77777777" w:rsidR="00F47D17" w:rsidRDefault="00F47D17" w:rsidP="00F47D17">
      <w:pPr>
        <w:rPr>
          <w:rFonts w:ascii="Arial" w:hAnsi="Arial" w:cs="Arial"/>
          <w:b/>
        </w:rPr>
      </w:pPr>
      <w:r>
        <w:rPr>
          <w:rFonts w:ascii="Arial" w:hAnsi="Arial" w:cs="Arial"/>
          <w:b/>
        </w:rPr>
        <w:t xml:space="preserve">Abstract: </w:t>
      </w:r>
    </w:p>
    <w:p w14:paraId="54420DA6" w14:textId="77777777" w:rsidR="00F47D17" w:rsidRDefault="00F47D17" w:rsidP="00F47D17">
      <w:r>
        <w:t>There is an error for the requirement in Tables 9.5.4.1-1 and 9.5.4.2-1.</w:t>
      </w:r>
    </w:p>
    <w:p w14:paraId="0512825C" w14:textId="77777777" w:rsidR="00F47D17" w:rsidRDefault="00F47D17" w:rsidP="00F47D17">
      <w:r>
        <w:t xml:space="preserve">The signalling for RRM </w:t>
      </w:r>
      <w:proofErr w:type="spellStart"/>
      <w:r>
        <w:t>enhancments</w:t>
      </w:r>
      <w:proofErr w:type="spellEnd"/>
      <w:r>
        <w:t xml:space="preserve"> for HST needs to be updated to reflect the newly specified RAN2 IE name.</w:t>
      </w:r>
    </w:p>
    <w:p w14:paraId="321FA9DC" w14:textId="52D199B1"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green"/>
        </w:rPr>
        <w:t>Agreed.</w:t>
      </w:r>
    </w:p>
    <w:p w14:paraId="03C43DBC" w14:textId="7FC7F53A" w:rsidR="00F47D17" w:rsidRDefault="00F47D17" w:rsidP="00F47D17">
      <w:pPr>
        <w:pStyle w:val="Heading4"/>
      </w:pPr>
      <w:bookmarkStart w:id="280" w:name="_Toc54628586"/>
      <w:r>
        <w:t>7.15.2</w:t>
      </w:r>
      <w:r>
        <w:tab/>
        <w:t>RRM perf. requirements (38.133) [NR_HST-Perf]</w:t>
      </w:r>
      <w:bookmarkEnd w:id="280"/>
    </w:p>
    <w:p w14:paraId="3517BD23" w14:textId="6ABFC659" w:rsidR="00275036" w:rsidRDefault="00275036" w:rsidP="00275036"/>
    <w:p w14:paraId="39394570" w14:textId="3E1FF01C" w:rsidR="00275036" w:rsidRDefault="00275036" w:rsidP="00275036">
      <w:pPr>
        <w:rPr>
          <w:rFonts w:ascii="Arial" w:hAnsi="Arial" w:cs="Arial"/>
          <w:b/>
          <w:sz w:val="24"/>
        </w:rPr>
      </w:pPr>
      <w:r>
        <w:rPr>
          <w:rFonts w:ascii="Arial" w:hAnsi="Arial" w:cs="Arial"/>
          <w:b/>
          <w:color w:val="0000FF"/>
          <w:sz w:val="24"/>
          <w:u w:val="thick"/>
        </w:rPr>
        <w:t>R4-2017252</w:t>
      </w:r>
      <w:r>
        <w:rPr>
          <w:b/>
          <w:lang w:val="en-US" w:eastAsia="zh-CN"/>
        </w:rPr>
        <w:tab/>
      </w:r>
      <w:r w:rsidRPr="00275036">
        <w:rPr>
          <w:rFonts w:ascii="Arial" w:hAnsi="Arial" w:cs="Arial"/>
          <w:b/>
          <w:sz w:val="24"/>
        </w:rPr>
        <w:t>Big CR: NR HST RRM performance requirements</w:t>
      </w:r>
    </w:p>
    <w:p w14:paraId="60479E85" w14:textId="35696A59" w:rsidR="002C5B76" w:rsidRDefault="00275036" w:rsidP="002C5B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w:t>
      </w:r>
      <w:r w:rsidRPr="00275036">
        <w:rPr>
          <w:i/>
          <w:highlight w:val="yellow"/>
        </w:rPr>
        <w:t>TBA</w:t>
      </w:r>
      <w:r>
        <w:rPr>
          <w:i/>
        </w:rPr>
        <w:t xml:space="preserve">  Cat: B (Rel-16)</w:t>
      </w:r>
      <w:r>
        <w:rPr>
          <w:i/>
        </w:rPr>
        <w:br/>
      </w:r>
      <w:r w:rsidR="002C5B76">
        <w:rPr>
          <w:i/>
        </w:rPr>
        <w:tab/>
      </w:r>
      <w:r w:rsidR="002C5B76">
        <w:rPr>
          <w:i/>
        </w:rPr>
        <w:tab/>
      </w:r>
      <w:r w:rsidR="002C5B76">
        <w:rPr>
          <w:i/>
        </w:rPr>
        <w:tab/>
      </w:r>
      <w:r w:rsidR="002C5B76">
        <w:rPr>
          <w:i/>
        </w:rPr>
        <w:tab/>
      </w:r>
      <w:r w:rsidR="002C5B76">
        <w:rPr>
          <w:i/>
        </w:rPr>
        <w:tab/>
        <w:t>Source: CMCC</w:t>
      </w:r>
    </w:p>
    <w:p w14:paraId="0C9C8AED" w14:textId="36993A25" w:rsidR="00275036" w:rsidRDefault="00275036" w:rsidP="00275036">
      <w:pPr>
        <w:rPr>
          <w:rFonts w:ascii="Arial" w:hAnsi="Arial" w:cs="Arial"/>
          <w:b/>
          <w:lang w:val="en-US" w:eastAsia="zh-CN"/>
        </w:rPr>
      </w:pPr>
      <w:r>
        <w:rPr>
          <w:rFonts w:ascii="Arial" w:hAnsi="Arial" w:cs="Arial"/>
          <w:b/>
          <w:lang w:val="en-US" w:eastAsia="zh-CN"/>
        </w:rPr>
        <w:lastRenderedPageBreak/>
        <w:t xml:space="preserve">Abstract: </w:t>
      </w:r>
    </w:p>
    <w:p w14:paraId="6C8A4D6F" w14:textId="77777777" w:rsidR="00275036" w:rsidRDefault="00275036" w:rsidP="00275036">
      <w:pPr>
        <w:rPr>
          <w:rFonts w:ascii="Arial" w:hAnsi="Arial" w:cs="Arial"/>
          <w:b/>
          <w:lang w:val="en-US" w:eastAsia="zh-CN"/>
        </w:rPr>
      </w:pPr>
      <w:r>
        <w:rPr>
          <w:rFonts w:ascii="Arial" w:hAnsi="Arial" w:cs="Arial"/>
          <w:b/>
          <w:lang w:val="en-US" w:eastAsia="zh-CN"/>
        </w:rPr>
        <w:t xml:space="preserve">Discussion: </w:t>
      </w:r>
    </w:p>
    <w:p w14:paraId="34410A4D" w14:textId="271FADD1" w:rsidR="00212F45" w:rsidRDefault="00C70836" w:rsidP="00212F45">
      <w:pPr>
        <w:rPr>
          <w:color w:val="993300"/>
          <w:u w:val="single"/>
        </w:rPr>
      </w:pPr>
      <w:bookmarkStart w:id="281" w:name="_Toc54628587"/>
      <w:ins w:id="282" w:author="Intel" w:date="2020-11-24T16:29: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70836">
          <w:rPr>
            <w:rFonts w:ascii="Arial" w:hAnsi="Arial" w:cs="Arial"/>
            <w:b/>
            <w:highlight w:val="green"/>
            <w:lang w:val="en-US" w:eastAsia="zh-CN"/>
            <w:rPrChange w:id="283" w:author="Intel" w:date="2020-11-24T16:29:00Z">
              <w:rPr>
                <w:rFonts w:ascii="Arial" w:hAnsi="Arial" w:cs="Arial"/>
                <w:b/>
                <w:lang w:val="en-US" w:eastAsia="zh-CN"/>
              </w:rPr>
            </w:rPrChange>
          </w:rPr>
          <w:t>Agreed.</w:t>
        </w:r>
      </w:ins>
      <w:del w:id="284" w:author="Intel" w:date="2020-11-24T16:29:00Z">
        <w:r w:rsidR="00212F45" w:rsidRPr="00C70836" w:rsidDel="00C70836">
          <w:rPr>
            <w:rFonts w:ascii="Arial" w:hAnsi="Arial" w:cs="Arial"/>
            <w:b/>
            <w:highlight w:val="green"/>
            <w:lang w:val="en-US" w:eastAsia="zh-CN"/>
            <w:rPrChange w:id="285" w:author="Intel" w:date="2020-11-24T16:29:00Z">
              <w:rPr>
                <w:rFonts w:ascii="Arial" w:hAnsi="Arial" w:cs="Arial"/>
                <w:b/>
                <w:lang w:val="en-US" w:eastAsia="zh-CN"/>
              </w:rPr>
            </w:rPrChange>
          </w:rPr>
          <w:delText>Decision:</w:delText>
        </w:r>
        <w:r w:rsidR="00212F45" w:rsidRPr="00C70836" w:rsidDel="00C70836">
          <w:rPr>
            <w:rFonts w:ascii="Arial" w:hAnsi="Arial" w:cs="Arial"/>
            <w:b/>
            <w:highlight w:val="green"/>
            <w:lang w:val="en-US" w:eastAsia="zh-CN"/>
            <w:rPrChange w:id="286" w:author="Intel" w:date="2020-11-24T16:29:00Z">
              <w:rPr>
                <w:rFonts w:ascii="Arial" w:hAnsi="Arial" w:cs="Arial"/>
                <w:b/>
                <w:lang w:val="en-US" w:eastAsia="zh-CN"/>
              </w:rPr>
            </w:rPrChange>
          </w:rPr>
          <w:tab/>
        </w:r>
        <w:r w:rsidR="00212F45" w:rsidRPr="00C70836" w:rsidDel="00C70836">
          <w:rPr>
            <w:rFonts w:ascii="Arial" w:hAnsi="Arial" w:cs="Arial"/>
            <w:b/>
            <w:highlight w:val="green"/>
            <w:lang w:val="en-US" w:eastAsia="zh-CN"/>
            <w:rPrChange w:id="287" w:author="Intel" w:date="2020-11-24T16:29:00Z">
              <w:rPr>
                <w:rFonts w:ascii="Arial" w:hAnsi="Arial" w:cs="Arial"/>
                <w:b/>
                <w:lang w:val="en-US" w:eastAsia="zh-CN"/>
              </w:rPr>
            </w:rPrChange>
          </w:rPr>
          <w:tab/>
        </w:r>
        <w:r w:rsidR="00212F45" w:rsidRPr="00C70836" w:rsidDel="00C70836">
          <w:rPr>
            <w:rFonts w:ascii="Arial" w:hAnsi="Arial" w:cs="Arial"/>
            <w:b/>
            <w:highlight w:val="green"/>
            <w:lang w:val="en-US" w:eastAsia="zh-CN"/>
            <w:rPrChange w:id="288" w:author="Intel" w:date="2020-11-24T16:29:00Z">
              <w:rPr>
                <w:rFonts w:ascii="Arial" w:hAnsi="Arial" w:cs="Arial"/>
                <w:b/>
                <w:highlight w:val="magenta"/>
                <w:lang w:val="en-US" w:eastAsia="zh-CN"/>
              </w:rPr>
            </w:rPrChange>
          </w:rPr>
          <w:delText>For e-mail approval</w:delText>
        </w:r>
        <w:r w:rsidR="00212F45" w:rsidRPr="00C70836" w:rsidDel="00C70836">
          <w:rPr>
            <w:rFonts w:ascii="Arial" w:hAnsi="Arial" w:cs="Arial"/>
            <w:b/>
            <w:highlight w:val="green"/>
            <w:lang w:val="en-US" w:eastAsia="zh-CN"/>
            <w:rPrChange w:id="289" w:author="Intel" w:date="2020-11-24T16:29:00Z">
              <w:rPr>
                <w:rFonts w:ascii="Arial" w:hAnsi="Arial" w:cs="Arial"/>
                <w:b/>
                <w:lang w:val="en-US" w:eastAsia="zh-CN"/>
              </w:rPr>
            </w:rPrChange>
          </w:rPr>
          <w:delText>.</w:delText>
        </w:r>
      </w:del>
    </w:p>
    <w:p w14:paraId="1A80FC7D" w14:textId="77777777" w:rsidR="00F47D17" w:rsidRDefault="00F47D17" w:rsidP="00F47D17">
      <w:pPr>
        <w:pStyle w:val="Heading5"/>
      </w:pPr>
      <w:r>
        <w:t>7.15.2.1</w:t>
      </w:r>
      <w:r>
        <w:tab/>
        <w:t>General [NR_HST-Perf]</w:t>
      </w:r>
      <w:bookmarkEnd w:id="281"/>
    </w:p>
    <w:p w14:paraId="6162FACF" w14:textId="77777777" w:rsidR="00F47D17" w:rsidRDefault="00F47D17" w:rsidP="00F47D17">
      <w:pPr>
        <w:rPr>
          <w:rFonts w:ascii="Arial" w:hAnsi="Arial" w:cs="Arial"/>
          <w:b/>
          <w:color w:val="0000FF"/>
          <w:sz w:val="24"/>
        </w:rPr>
      </w:pPr>
    </w:p>
    <w:p w14:paraId="2D3CC844" w14:textId="77777777" w:rsidR="00F47D17" w:rsidRDefault="00F47D17" w:rsidP="00F47D17">
      <w:pPr>
        <w:rPr>
          <w:rFonts w:ascii="Arial" w:hAnsi="Arial" w:cs="Arial"/>
          <w:b/>
          <w:sz w:val="24"/>
        </w:rPr>
      </w:pPr>
      <w:r>
        <w:rPr>
          <w:rFonts w:ascii="Arial" w:hAnsi="Arial" w:cs="Arial"/>
          <w:b/>
          <w:color w:val="0000FF"/>
          <w:sz w:val="24"/>
        </w:rPr>
        <w:t>R4-2014220</w:t>
      </w:r>
      <w:r>
        <w:rPr>
          <w:rFonts w:ascii="Arial" w:hAnsi="Arial" w:cs="Arial"/>
          <w:b/>
          <w:color w:val="0000FF"/>
          <w:sz w:val="24"/>
        </w:rPr>
        <w:tab/>
      </w:r>
      <w:r>
        <w:rPr>
          <w:rFonts w:ascii="Arial" w:hAnsi="Arial" w:cs="Arial"/>
          <w:b/>
          <w:sz w:val="24"/>
        </w:rPr>
        <w:t>On HST intra-frequency measurement requirements</w:t>
      </w:r>
    </w:p>
    <w:p w14:paraId="0FDBB63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AEA29D4" w14:textId="2B3EA7ED" w:rsidR="00F47D17" w:rsidRDefault="00C65EA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539FA8" w14:textId="77777777" w:rsidR="00F47D17" w:rsidRDefault="00F47D17" w:rsidP="00F47D17">
      <w:pPr>
        <w:rPr>
          <w:rFonts w:ascii="Arial" w:hAnsi="Arial" w:cs="Arial"/>
          <w:b/>
          <w:color w:val="0000FF"/>
          <w:sz w:val="24"/>
        </w:rPr>
      </w:pPr>
    </w:p>
    <w:p w14:paraId="1720AA67" w14:textId="77777777" w:rsidR="00F47D17" w:rsidRDefault="00F47D17" w:rsidP="00F47D17">
      <w:pPr>
        <w:rPr>
          <w:rFonts w:ascii="Arial" w:hAnsi="Arial" w:cs="Arial"/>
          <w:b/>
          <w:sz w:val="24"/>
        </w:rPr>
      </w:pPr>
      <w:r>
        <w:rPr>
          <w:rFonts w:ascii="Arial" w:hAnsi="Arial" w:cs="Arial"/>
          <w:b/>
          <w:color w:val="0000FF"/>
          <w:sz w:val="24"/>
        </w:rPr>
        <w:t>R4-2014221</w:t>
      </w:r>
      <w:r>
        <w:rPr>
          <w:rFonts w:ascii="Arial" w:hAnsi="Arial" w:cs="Arial"/>
          <w:b/>
          <w:color w:val="0000FF"/>
          <w:sz w:val="24"/>
        </w:rPr>
        <w:tab/>
      </w:r>
      <w:r>
        <w:rPr>
          <w:rFonts w:ascii="Arial" w:hAnsi="Arial" w:cs="Arial"/>
          <w:b/>
          <w:sz w:val="24"/>
        </w:rPr>
        <w:t>CR for HST intra-frequency measurement requirements</w:t>
      </w:r>
    </w:p>
    <w:p w14:paraId="5B35F80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-1137  Cat: F (Rel-16)</w:t>
      </w:r>
      <w:r>
        <w:rPr>
          <w:i/>
        </w:rPr>
        <w:br/>
      </w:r>
      <w:r>
        <w:rPr>
          <w:i/>
        </w:rPr>
        <w:br/>
      </w:r>
      <w:r>
        <w:rPr>
          <w:i/>
        </w:rPr>
        <w:tab/>
      </w:r>
      <w:r>
        <w:rPr>
          <w:i/>
        </w:rPr>
        <w:tab/>
      </w:r>
      <w:r>
        <w:rPr>
          <w:i/>
        </w:rPr>
        <w:tab/>
      </w:r>
      <w:r>
        <w:rPr>
          <w:i/>
        </w:rPr>
        <w:tab/>
      </w:r>
      <w:r>
        <w:rPr>
          <w:i/>
        </w:rPr>
        <w:tab/>
        <w:t>Source: Apple</w:t>
      </w:r>
    </w:p>
    <w:p w14:paraId="4077F5E3" w14:textId="77777777" w:rsidR="00F47D17" w:rsidRDefault="00F47D17" w:rsidP="00F47D17">
      <w:pPr>
        <w:rPr>
          <w:rFonts w:ascii="Arial" w:hAnsi="Arial" w:cs="Arial"/>
          <w:b/>
        </w:rPr>
      </w:pPr>
      <w:r>
        <w:rPr>
          <w:rFonts w:ascii="Arial" w:hAnsi="Arial" w:cs="Arial"/>
          <w:b/>
        </w:rPr>
        <w:t xml:space="preserve">Abstract: </w:t>
      </w:r>
    </w:p>
    <w:p w14:paraId="5520CFCB" w14:textId="77777777" w:rsidR="00F47D17" w:rsidRDefault="00F47D17" w:rsidP="00F47D17">
      <w:r>
        <w:t>Scaling factor CSSF is missing in high speed intra-frequency measurement requirement.</w:t>
      </w:r>
    </w:p>
    <w:p w14:paraId="66D07FC7" w14:textId="19B96A4D"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7C2D7BF" w14:textId="77777777" w:rsidR="00F47D17" w:rsidRDefault="00F47D17" w:rsidP="00F47D17">
      <w:pPr>
        <w:rPr>
          <w:rFonts w:ascii="Arial" w:hAnsi="Arial" w:cs="Arial"/>
          <w:b/>
          <w:color w:val="0000FF"/>
          <w:sz w:val="24"/>
        </w:rPr>
      </w:pPr>
    </w:p>
    <w:p w14:paraId="38DBAE27" w14:textId="77777777" w:rsidR="00F47D17" w:rsidRDefault="00F47D17" w:rsidP="00F47D17">
      <w:pPr>
        <w:rPr>
          <w:rFonts w:ascii="Arial" w:hAnsi="Arial" w:cs="Arial"/>
          <w:b/>
          <w:sz w:val="24"/>
        </w:rPr>
      </w:pPr>
      <w:r>
        <w:rPr>
          <w:rFonts w:ascii="Arial" w:hAnsi="Arial" w:cs="Arial"/>
          <w:b/>
          <w:color w:val="0000FF"/>
          <w:sz w:val="24"/>
        </w:rPr>
        <w:t>R4-2014695</w:t>
      </w:r>
      <w:r>
        <w:rPr>
          <w:rFonts w:ascii="Arial" w:hAnsi="Arial" w:cs="Arial"/>
          <w:b/>
          <w:color w:val="0000FF"/>
          <w:sz w:val="24"/>
        </w:rPr>
        <w:tab/>
      </w:r>
      <w:r>
        <w:rPr>
          <w:rFonts w:ascii="Arial" w:hAnsi="Arial" w:cs="Arial"/>
          <w:b/>
          <w:sz w:val="24"/>
        </w:rPr>
        <w:t>CR on release independent for Rel.16 NR HST RRM requirements</w:t>
      </w:r>
    </w:p>
    <w:p w14:paraId="5EB4D9F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proofErr w:type="gramStart"/>
      <w:r>
        <w:rPr>
          <w:i/>
        </w:rPr>
        <w:tab/>
        <w:t xml:space="preserve">  CR</w:t>
      </w:r>
      <w:proofErr w:type="gramEnd"/>
      <w:r>
        <w:rPr>
          <w:i/>
        </w:rPr>
        <w:t>-0033  Cat: B (Rel-15)</w:t>
      </w:r>
      <w:r>
        <w:rPr>
          <w:i/>
        </w:rPr>
        <w:br/>
      </w:r>
      <w:r>
        <w:rPr>
          <w:i/>
        </w:rPr>
        <w:br/>
      </w:r>
      <w:r>
        <w:rPr>
          <w:i/>
        </w:rPr>
        <w:tab/>
      </w:r>
      <w:r>
        <w:rPr>
          <w:i/>
        </w:rPr>
        <w:tab/>
      </w:r>
      <w:r>
        <w:rPr>
          <w:i/>
        </w:rPr>
        <w:tab/>
      </w:r>
      <w:r>
        <w:rPr>
          <w:i/>
        </w:rPr>
        <w:tab/>
      </w:r>
      <w:r>
        <w:rPr>
          <w:i/>
        </w:rPr>
        <w:tab/>
        <w:t>Source: CMCC</w:t>
      </w:r>
    </w:p>
    <w:p w14:paraId="5B1BDE95" w14:textId="77777777" w:rsidR="00F47D17" w:rsidRDefault="00F47D17" w:rsidP="00F47D17">
      <w:pPr>
        <w:rPr>
          <w:rFonts w:ascii="Arial" w:hAnsi="Arial" w:cs="Arial"/>
          <w:b/>
        </w:rPr>
      </w:pPr>
      <w:r>
        <w:rPr>
          <w:rFonts w:ascii="Arial" w:hAnsi="Arial" w:cs="Arial"/>
          <w:b/>
        </w:rPr>
        <w:t xml:space="preserve">Abstract: </w:t>
      </w:r>
    </w:p>
    <w:p w14:paraId="5736D6E4" w14:textId="77777777" w:rsidR="00F47D17" w:rsidRDefault="00F47D17" w:rsidP="00F47D17">
      <w:r>
        <w:t>In last RAN4 meeting, it was agreed that Rel.16 NR HST RRM requirements are release independent from Rel-15.</w:t>
      </w:r>
    </w:p>
    <w:p w14:paraId="6DDEBDB8" w14:textId="5E9ADF44"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R4-2017243 (from R4-2014695).</w:t>
      </w:r>
    </w:p>
    <w:p w14:paraId="75FF159F" w14:textId="6027599C" w:rsidR="00977EB1" w:rsidRDefault="00977EB1" w:rsidP="00977EB1">
      <w:pPr>
        <w:rPr>
          <w:rFonts w:ascii="Arial" w:hAnsi="Arial" w:cs="Arial"/>
          <w:b/>
          <w:sz w:val="24"/>
        </w:rPr>
      </w:pPr>
      <w:r>
        <w:rPr>
          <w:rFonts w:ascii="Arial" w:hAnsi="Arial" w:cs="Arial"/>
          <w:b/>
          <w:color w:val="0000FF"/>
          <w:sz w:val="24"/>
        </w:rPr>
        <w:t>R4-2017243</w:t>
      </w:r>
      <w:r>
        <w:rPr>
          <w:rFonts w:ascii="Arial" w:hAnsi="Arial" w:cs="Arial"/>
          <w:b/>
          <w:color w:val="0000FF"/>
          <w:sz w:val="24"/>
        </w:rPr>
        <w:tab/>
      </w:r>
      <w:r>
        <w:rPr>
          <w:rFonts w:ascii="Arial" w:hAnsi="Arial" w:cs="Arial"/>
          <w:b/>
          <w:sz w:val="24"/>
        </w:rPr>
        <w:t>CR on release independent for Rel.16 NR HST RRM requirements</w:t>
      </w:r>
    </w:p>
    <w:p w14:paraId="55ED612F" w14:textId="77777777" w:rsidR="00977EB1" w:rsidRDefault="00977EB1" w:rsidP="00977E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proofErr w:type="gramStart"/>
      <w:r>
        <w:rPr>
          <w:i/>
        </w:rPr>
        <w:tab/>
        <w:t xml:space="preserve">  CR</w:t>
      </w:r>
      <w:proofErr w:type="gramEnd"/>
      <w:r>
        <w:rPr>
          <w:i/>
        </w:rPr>
        <w:t>-0033  Cat: B (Rel-15)</w:t>
      </w:r>
      <w:r>
        <w:rPr>
          <w:i/>
        </w:rPr>
        <w:br/>
      </w:r>
      <w:r>
        <w:rPr>
          <w:i/>
        </w:rPr>
        <w:br/>
      </w:r>
      <w:r>
        <w:rPr>
          <w:i/>
        </w:rPr>
        <w:tab/>
      </w:r>
      <w:r>
        <w:rPr>
          <w:i/>
        </w:rPr>
        <w:tab/>
      </w:r>
      <w:r>
        <w:rPr>
          <w:i/>
        </w:rPr>
        <w:tab/>
      </w:r>
      <w:r>
        <w:rPr>
          <w:i/>
        </w:rPr>
        <w:tab/>
      </w:r>
      <w:r>
        <w:rPr>
          <w:i/>
        </w:rPr>
        <w:tab/>
        <w:t>Source: CMCC</w:t>
      </w:r>
    </w:p>
    <w:p w14:paraId="0EB61B9F" w14:textId="77777777" w:rsidR="00977EB1" w:rsidRDefault="00977EB1" w:rsidP="00977EB1">
      <w:pPr>
        <w:rPr>
          <w:rFonts w:ascii="Arial" w:hAnsi="Arial" w:cs="Arial"/>
          <w:b/>
        </w:rPr>
      </w:pPr>
      <w:r>
        <w:rPr>
          <w:rFonts w:ascii="Arial" w:hAnsi="Arial" w:cs="Arial"/>
          <w:b/>
        </w:rPr>
        <w:t xml:space="preserve">Abstract: </w:t>
      </w:r>
    </w:p>
    <w:p w14:paraId="7B4E6A8A" w14:textId="77777777" w:rsidR="00977EB1" w:rsidRDefault="00977EB1" w:rsidP="00977EB1">
      <w:r>
        <w:t>In last RAN4 meeting, it was agreed that Rel.16 NR HST RRM requirements are release independent from Rel-15.</w:t>
      </w:r>
    </w:p>
    <w:p w14:paraId="0A5A30CA" w14:textId="7278D835" w:rsidR="00977EB1" w:rsidRDefault="00BD1156"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BD1156">
        <w:rPr>
          <w:rFonts w:ascii="Arial" w:hAnsi="Arial" w:cs="Arial"/>
          <w:b/>
          <w:highlight w:val="green"/>
        </w:rPr>
        <w:t>Agreed.</w:t>
      </w:r>
    </w:p>
    <w:p w14:paraId="15213455" w14:textId="77777777" w:rsidR="00F47D17" w:rsidRDefault="00F47D17" w:rsidP="00F47D17">
      <w:pPr>
        <w:rPr>
          <w:rFonts w:ascii="Arial" w:hAnsi="Arial" w:cs="Arial"/>
          <w:b/>
          <w:color w:val="0000FF"/>
          <w:sz w:val="24"/>
        </w:rPr>
      </w:pPr>
    </w:p>
    <w:p w14:paraId="35E1575A" w14:textId="77777777" w:rsidR="00F47D17" w:rsidRDefault="00F47D17" w:rsidP="00F47D17">
      <w:pPr>
        <w:rPr>
          <w:rFonts w:ascii="Arial" w:hAnsi="Arial" w:cs="Arial"/>
          <w:b/>
          <w:sz w:val="24"/>
        </w:rPr>
      </w:pPr>
      <w:r>
        <w:rPr>
          <w:rFonts w:ascii="Arial" w:hAnsi="Arial" w:cs="Arial"/>
          <w:b/>
          <w:color w:val="0000FF"/>
          <w:sz w:val="24"/>
        </w:rPr>
        <w:t>R4-2014697</w:t>
      </w:r>
      <w:r>
        <w:rPr>
          <w:rFonts w:ascii="Arial" w:hAnsi="Arial" w:cs="Arial"/>
          <w:b/>
          <w:color w:val="0000FF"/>
          <w:sz w:val="24"/>
        </w:rPr>
        <w:tab/>
      </w:r>
      <w:r>
        <w:rPr>
          <w:rFonts w:ascii="Arial" w:hAnsi="Arial" w:cs="Arial"/>
          <w:b/>
          <w:sz w:val="24"/>
        </w:rPr>
        <w:t>CR on release independent for Rel.16 NR HST RRM requirements</w:t>
      </w:r>
    </w:p>
    <w:p w14:paraId="20E0F38F"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proofErr w:type="gramStart"/>
      <w:r>
        <w:rPr>
          <w:i/>
        </w:rPr>
        <w:tab/>
        <w:t xml:space="preserve">  CR</w:t>
      </w:r>
      <w:proofErr w:type="gramEnd"/>
      <w:r>
        <w:rPr>
          <w:i/>
        </w:rPr>
        <w:t>-0035  Cat: B (Rel-16)</w:t>
      </w:r>
      <w:r>
        <w:rPr>
          <w:i/>
        </w:rPr>
        <w:br/>
      </w:r>
      <w:r>
        <w:rPr>
          <w:i/>
        </w:rPr>
        <w:br/>
      </w:r>
      <w:r>
        <w:rPr>
          <w:i/>
        </w:rPr>
        <w:tab/>
      </w:r>
      <w:r>
        <w:rPr>
          <w:i/>
        </w:rPr>
        <w:tab/>
      </w:r>
      <w:r>
        <w:rPr>
          <w:i/>
        </w:rPr>
        <w:tab/>
      </w:r>
      <w:r>
        <w:rPr>
          <w:i/>
        </w:rPr>
        <w:tab/>
      </w:r>
      <w:r>
        <w:rPr>
          <w:i/>
        </w:rPr>
        <w:tab/>
        <w:t>Source: CMCC</w:t>
      </w:r>
    </w:p>
    <w:p w14:paraId="70EC82F2" w14:textId="77777777" w:rsidR="00F47D17" w:rsidRDefault="00F47D17" w:rsidP="00F47D17">
      <w:pPr>
        <w:rPr>
          <w:rFonts w:ascii="Arial" w:hAnsi="Arial" w:cs="Arial"/>
          <w:b/>
        </w:rPr>
      </w:pPr>
      <w:r>
        <w:rPr>
          <w:rFonts w:ascii="Arial" w:hAnsi="Arial" w:cs="Arial"/>
          <w:b/>
        </w:rPr>
        <w:t xml:space="preserve">Abstract: </w:t>
      </w:r>
    </w:p>
    <w:p w14:paraId="3C68817D" w14:textId="77777777" w:rsidR="00F47D17" w:rsidRDefault="00F47D17" w:rsidP="00F47D17">
      <w:r>
        <w:t>In last RAN4 meeting, it was agreed that Rel.16 NR HST RRM requirements are release independent from Rel-15.</w:t>
      </w:r>
    </w:p>
    <w:p w14:paraId="103C70C1" w14:textId="36B37C28"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R4-2017244 (from R4-2014697).</w:t>
      </w:r>
    </w:p>
    <w:p w14:paraId="40CBF982" w14:textId="7F27A361" w:rsidR="00977EB1" w:rsidRDefault="00977EB1" w:rsidP="00977EB1">
      <w:pPr>
        <w:rPr>
          <w:rFonts w:ascii="Arial" w:hAnsi="Arial" w:cs="Arial"/>
          <w:b/>
          <w:sz w:val="24"/>
        </w:rPr>
      </w:pPr>
      <w:r>
        <w:rPr>
          <w:rFonts w:ascii="Arial" w:hAnsi="Arial" w:cs="Arial"/>
          <w:b/>
          <w:color w:val="0000FF"/>
          <w:sz w:val="24"/>
        </w:rPr>
        <w:t>R4-2017244</w:t>
      </w:r>
      <w:r>
        <w:rPr>
          <w:rFonts w:ascii="Arial" w:hAnsi="Arial" w:cs="Arial"/>
          <w:b/>
          <w:color w:val="0000FF"/>
          <w:sz w:val="24"/>
        </w:rPr>
        <w:tab/>
      </w:r>
      <w:r>
        <w:rPr>
          <w:rFonts w:ascii="Arial" w:hAnsi="Arial" w:cs="Arial"/>
          <w:b/>
          <w:sz w:val="24"/>
        </w:rPr>
        <w:t>CR on release independent for Rel.16 NR HST RRM requirements</w:t>
      </w:r>
    </w:p>
    <w:p w14:paraId="6C2FCC3C" w14:textId="77777777" w:rsidR="00977EB1" w:rsidRDefault="00977EB1" w:rsidP="00977E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proofErr w:type="gramStart"/>
      <w:r>
        <w:rPr>
          <w:i/>
        </w:rPr>
        <w:tab/>
        <w:t xml:space="preserve">  CR</w:t>
      </w:r>
      <w:proofErr w:type="gramEnd"/>
      <w:r>
        <w:rPr>
          <w:i/>
        </w:rPr>
        <w:t>-0035  Cat: B (Rel-16)</w:t>
      </w:r>
      <w:r>
        <w:rPr>
          <w:i/>
        </w:rPr>
        <w:br/>
      </w:r>
      <w:r>
        <w:rPr>
          <w:i/>
        </w:rPr>
        <w:br/>
      </w:r>
      <w:r>
        <w:rPr>
          <w:i/>
        </w:rPr>
        <w:tab/>
      </w:r>
      <w:r>
        <w:rPr>
          <w:i/>
        </w:rPr>
        <w:tab/>
      </w:r>
      <w:r>
        <w:rPr>
          <w:i/>
        </w:rPr>
        <w:tab/>
      </w:r>
      <w:r>
        <w:rPr>
          <w:i/>
        </w:rPr>
        <w:tab/>
      </w:r>
      <w:r>
        <w:rPr>
          <w:i/>
        </w:rPr>
        <w:tab/>
        <w:t>Source: CMCC</w:t>
      </w:r>
    </w:p>
    <w:p w14:paraId="00BB1C1A" w14:textId="77777777" w:rsidR="00977EB1" w:rsidRDefault="00977EB1" w:rsidP="00977EB1">
      <w:pPr>
        <w:rPr>
          <w:rFonts w:ascii="Arial" w:hAnsi="Arial" w:cs="Arial"/>
          <w:b/>
        </w:rPr>
      </w:pPr>
      <w:r>
        <w:rPr>
          <w:rFonts w:ascii="Arial" w:hAnsi="Arial" w:cs="Arial"/>
          <w:b/>
        </w:rPr>
        <w:t xml:space="preserve">Abstract: </w:t>
      </w:r>
    </w:p>
    <w:p w14:paraId="2531C021" w14:textId="77777777" w:rsidR="00977EB1" w:rsidRDefault="00977EB1" w:rsidP="00977EB1">
      <w:r>
        <w:t>In last RAN4 meeting, it was agreed that Rel.16 NR HST RRM requirements are release independent from Rel-15.</w:t>
      </w:r>
    </w:p>
    <w:p w14:paraId="00A46BB0" w14:textId="6760CBCD" w:rsidR="00977EB1" w:rsidRDefault="00BD1156"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BD1156">
        <w:rPr>
          <w:rFonts w:ascii="Arial" w:hAnsi="Arial" w:cs="Arial"/>
          <w:b/>
          <w:highlight w:val="green"/>
        </w:rPr>
        <w:t>Agreed.</w:t>
      </w:r>
    </w:p>
    <w:p w14:paraId="79BE5581" w14:textId="77777777" w:rsidR="00F47D17" w:rsidRDefault="00F47D17" w:rsidP="00F47D17">
      <w:pPr>
        <w:rPr>
          <w:rFonts w:ascii="Arial" w:hAnsi="Arial" w:cs="Arial"/>
          <w:b/>
          <w:color w:val="0000FF"/>
          <w:sz w:val="24"/>
        </w:rPr>
      </w:pPr>
    </w:p>
    <w:p w14:paraId="15E33B50" w14:textId="77777777" w:rsidR="00F47D17" w:rsidRDefault="00F47D17" w:rsidP="00F47D17">
      <w:pPr>
        <w:rPr>
          <w:rFonts w:ascii="Arial" w:hAnsi="Arial" w:cs="Arial"/>
          <w:b/>
          <w:sz w:val="24"/>
        </w:rPr>
      </w:pPr>
      <w:r>
        <w:rPr>
          <w:rFonts w:ascii="Arial" w:hAnsi="Arial" w:cs="Arial"/>
          <w:b/>
          <w:color w:val="0000FF"/>
          <w:sz w:val="24"/>
        </w:rPr>
        <w:t>R4-2015494</w:t>
      </w:r>
      <w:r>
        <w:rPr>
          <w:rFonts w:ascii="Arial" w:hAnsi="Arial" w:cs="Arial"/>
          <w:b/>
          <w:color w:val="0000FF"/>
          <w:sz w:val="24"/>
        </w:rPr>
        <w:tab/>
      </w:r>
      <w:r>
        <w:rPr>
          <w:rFonts w:ascii="Arial" w:hAnsi="Arial" w:cs="Arial"/>
          <w:b/>
          <w:sz w:val="24"/>
        </w:rPr>
        <w:t>Accuracy requirements for NR high speed</w:t>
      </w:r>
    </w:p>
    <w:p w14:paraId="496732DF"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176171" w14:textId="77777777" w:rsidR="00F47D17" w:rsidRDefault="00F47D17" w:rsidP="00F47D17">
      <w:pPr>
        <w:rPr>
          <w:rFonts w:ascii="Arial" w:hAnsi="Arial" w:cs="Arial"/>
          <w:b/>
        </w:rPr>
      </w:pPr>
      <w:r>
        <w:rPr>
          <w:rFonts w:ascii="Arial" w:hAnsi="Arial" w:cs="Arial"/>
          <w:b/>
        </w:rPr>
        <w:t xml:space="preserve">Abstract: </w:t>
      </w:r>
    </w:p>
    <w:p w14:paraId="7701EA03" w14:textId="77777777" w:rsidR="00F47D17" w:rsidRDefault="00F47D17" w:rsidP="00F47D17">
      <w:r>
        <w:t xml:space="preserve">The R16 HST RRM enhancements are applied on FR1 intra-frequency SSB based measurement. There </w:t>
      </w:r>
      <w:proofErr w:type="gramStart"/>
      <w:r>
        <w:t>are</w:t>
      </w:r>
      <w:proofErr w:type="gramEnd"/>
      <w:r>
        <w:t xml:space="preserve"> no enhancement on FR1 inter-frequency SSB measurement, FR2 intra-frequency and inter-frequency SSB measurement. And there </w:t>
      </w:r>
      <w:proofErr w:type="gramStart"/>
      <w:r>
        <w:t>are</w:t>
      </w:r>
      <w:proofErr w:type="gramEnd"/>
      <w:r>
        <w:t xml:space="preserve"> no enhancement on CSI-RS based measurement. </w:t>
      </w:r>
      <w:proofErr w:type="gramStart"/>
      <w:r>
        <w:t>Thus</w:t>
      </w:r>
      <w:proofErr w:type="gramEnd"/>
      <w:r>
        <w:t xml:space="preserve"> for the measurement accuracy, it shall be explicitly point out that the legacy accuracy of FR1 intra-frequency SSB based measurement (including RSRP, RSRQ and SINR) shall be applicable when highSpeedMeasFlag-r16 is configured. In the last meeting, the accuracy of SINR under high speed has been agreed. This contribution focus on RSRP and RSRQ.</w:t>
      </w:r>
    </w:p>
    <w:p w14:paraId="1F7B7D9D" w14:textId="2559446F" w:rsidR="00F47D17" w:rsidRDefault="00BD115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D1156">
        <w:rPr>
          <w:rFonts w:ascii="Arial" w:hAnsi="Arial" w:cs="Arial"/>
          <w:b/>
          <w:highlight w:val="green"/>
        </w:rPr>
        <w:t>Endorsed.</w:t>
      </w:r>
    </w:p>
    <w:p w14:paraId="0C418B31" w14:textId="64063711" w:rsidR="00977EB1" w:rsidRDefault="00977EB1" w:rsidP="00977EB1">
      <w:pPr>
        <w:rPr>
          <w:rFonts w:ascii="Arial" w:hAnsi="Arial" w:cs="Arial"/>
          <w:b/>
          <w:sz w:val="24"/>
        </w:rPr>
      </w:pPr>
      <w:bookmarkStart w:id="290" w:name="_Toc54628588"/>
      <w:r>
        <w:rPr>
          <w:rFonts w:ascii="Arial" w:hAnsi="Arial" w:cs="Arial"/>
          <w:b/>
          <w:color w:val="0000FF"/>
          <w:sz w:val="24"/>
        </w:rPr>
        <w:t>R4-2017245</w:t>
      </w:r>
      <w:r>
        <w:rPr>
          <w:rFonts w:ascii="Arial" w:hAnsi="Arial" w:cs="Arial"/>
          <w:b/>
          <w:color w:val="0000FF"/>
          <w:sz w:val="24"/>
        </w:rPr>
        <w:tab/>
      </w:r>
      <w:r>
        <w:rPr>
          <w:rFonts w:ascii="Arial" w:hAnsi="Arial" w:cs="Arial"/>
          <w:b/>
          <w:sz w:val="24"/>
        </w:rPr>
        <w:t>Accuracy requirements for NR high speed</w:t>
      </w:r>
    </w:p>
    <w:p w14:paraId="49858601" w14:textId="77777777" w:rsidR="00977EB1" w:rsidRDefault="00977EB1" w:rsidP="00977EB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72BED7" w14:textId="77777777" w:rsidR="00977EB1" w:rsidRDefault="00977EB1" w:rsidP="00977EB1">
      <w:pPr>
        <w:rPr>
          <w:rFonts w:ascii="Arial" w:hAnsi="Arial" w:cs="Arial"/>
          <w:b/>
        </w:rPr>
      </w:pPr>
      <w:r>
        <w:rPr>
          <w:rFonts w:ascii="Arial" w:hAnsi="Arial" w:cs="Arial"/>
          <w:b/>
        </w:rPr>
        <w:t xml:space="preserve">Abstract: </w:t>
      </w:r>
    </w:p>
    <w:p w14:paraId="2A578B6E" w14:textId="4FD77015" w:rsidR="00977EB1" w:rsidRDefault="00AA30DD" w:rsidP="00977EB1">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F8EA1B6" w14:textId="77777777" w:rsidR="00F47D17" w:rsidRDefault="00F47D17" w:rsidP="00F47D17">
      <w:pPr>
        <w:pStyle w:val="Heading5"/>
      </w:pPr>
      <w:r>
        <w:t>7.15.2.2</w:t>
      </w:r>
      <w:r>
        <w:tab/>
        <w:t>Test cases [NR_HST-Perf]</w:t>
      </w:r>
      <w:bookmarkEnd w:id="290"/>
    </w:p>
    <w:p w14:paraId="7DDEAD5D" w14:textId="77777777" w:rsidR="00F47D17" w:rsidRDefault="00F47D17" w:rsidP="00F47D17">
      <w:pPr>
        <w:rPr>
          <w:rFonts w:ascii="Arial" w:hAnsi="Arial" w:cs="Arial"/>
          <w:b/>
          <w:color w:val="0000FF"/>
          <w:sz w:val="24"/>
        </w:rPr>
      </w:pPr>
    </w:p>
    <w:p w14:paraId="62ADB85A" w14:textId="77777777" w:rsidR="00F47D17" w:rsidRDefault="00F47D17" w:rsidP="00F47D17">
      <w:pPr>
        <w:rPr>
          <w:rFonts w:ascii="Arial" w:hAnsi="Arial" w:cs="Arial"/>
          <w:b/>
          <w:sz w:val="24"/>
        </w:rPr>
      </w:pPr>
      <w:r>
        <w:rPr>
          <w:rFonts w:ascii="Arial" w:hAnsi="Arial" w:cs="Arial"/>
          <w:b/>
          <w:color w:val="0000FF"/>
          <w:sz w:val="24"/>
        </w:rPr>
        <w:t>R4-2014533</w:t>
      </w:r>
      <w:r>
        <w:rPr>
          <w:rFonts w:ascii="Arial" w:hAnsi="Arial" w:cs="Arial"/>
          <w:b/>
          <w:color w:val="0000FF"/>
          <w:sz w:val="24"/>
        </w:rPr>
        <w:tab/>
      </w:r>
      <w:r>
        <w:rPr>
          <w:rFonts w:ascii="Arial" w:hAnsi="Arial" w:cs="Arial"/>
          <w:b/>
          <w:sz w:val="24"/>
        </w:rPr>
        <w:t>CR on test case for EUTRAN-NR cell re-selection in HST</w:t>
      </w:r>
    </w:p>
    <w:p w14:paraId="3D86405E"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vivo</w:t>
      </w:r>
    </w:p>
    <w:p w14:paraId="626030A9" w14:textId="77777777" w:rsidR="00F47D17" w:rsidRDefault="00F47D17" w:rsidP="00F47D17">
      <w:pPr>
        <w:rPr>
          <w:rFonts w:ascii="Arial" w:hAnsi="Arial" w:cs="Arial"/>
          <w:b/>
        </w:rPr>
      </w:pPr>
      <w:r>
        <w:rPr>
          <w:rFonts w:ascii="Arial" w:hAnsi="Arial" w:cs="Arial"/>
          <w:b/>
        </w:rPr>
        <w:t xml:space="preserve">Abstract: </w:t>
      </w:r>
    </w:p>
    <w:p w14:paraId="1F37AD6C" w14:textId="77777777" w:rsidR="00F47D17" w:rsidRDefault="00F47D17" w:rsidP="00F47D17">
      <w:r>
        <w:lastRenderedPageBreak/>
        <w:t xml:space="preserve">Introduce test case for reselection to higher priority FR1 NR carrier in HST scenario (Note: If </w:t>
      </w:r>
    </w:p>
    <w:p w14:paraId="3604BC89" w14:textId="77777777" w:rsidR="00F47D17" w:rsidRDefault="00F47D17" w:rsidP="00F47D17">
      <w:r>
        <w:t xml:space="preserve">R4-2014981 is agreed then this may not </w:t>
      </w:r>
      <w:proofErr w:type="gramStart"/>
      <w:r>
        <w:t>needed</w:t>
      </w:r>
      <w:proofErr w:type="gramEnd"/>
      <w:r>
        <w:t>.)</w:t>
      </w:r>
    </w:p>
    <w:p w14:paraId="6EC1A55D" w14:textId="77777777" w:rsidR="00F47D17" w:rsidRDefault="00F47D17" w:rsidP="00F47D17">
      <w:r>
        <w:t>Introduce test case for reselection to lower priority FR1 NR carrier in HST scenario (Note: No related test case for R15 non-HST requirements and probably not needed)</w:t>
      </w:r>
    </w:p>
    <w:p w14:paraId="15F1D993" w14:textId="2D796175"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R4-2017246 (from R4-2014533).</w:t>
      </w:r>
    </w:p>
    <w:p w14:paraId="7357F5C4" w14:textId="70012A0F" w:rsidR="00977EB1" w:rsidRDefault="00977EB1" w:rsidP="00977EB1">
      <w:pPr>
        <w:rPr>
          <w:rFonts w:ascii="Arial" w:hAnsi="Arial" w:cs="Arial"/>
          <w:b/>
          <w:sz w:val="24"/>
        </w:rPr>
      </w:pPr>
      <w:r>
        <w:rPr>
          <w:rFonts w:ascii="Arial" w:hAnsi="Arial" w:cs="Arial"/>
          <w:b/>
          <w:color w:val="0000FF"/>
          <w:sz w:val="24"/>
        </w:rPr>
        <w:t>R4-2017246</w:t>
      </w:r>
      <w:r>
        <w:rPr>
          <w:rFonts w:ascii="Arial" w:hAnsi="Arial" w:cs="Arial"/>
          <w:b/>
          <w:color w:val="0000FF"/>
          <w:sz w:val="24"/>
        </w:rPr>
        <w:tab/>
      </w:r>
      <w:r>
        <w:rPr>
          <w:rFonts w:ascii="Arial" w:hAnsi="Arial" w:cs="Arial"/>
          <w:b/>
          <w:sz w:val="24"/>
        </w:rPr>
        <w:t>CR on test case for EUTRAN-NR cell re-selection in HST</w:t>
      </w:r>
    </w:p>
    <w:p w14:paraId="107C5C23" w14:textId="77777777" w:rsidR="00977EB1" w:rsidRDefault="00977EB1" w:rsidP="00977EB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vivo</w:t>
      </w:r>
    </w:p>
    <w:p w14:paraId="0DE76EFA" w14:textId="77777777" w:rsidR="00977EB1" w:rsidRDefault="00977EB1" w:rsidP="00977EB1">
      <w:pPr>
        <w:rPr>
          <w:rFonts w:ascii="Arial" w:hAnsi="Arial" w:cs="Arial"/>
          <w:b/>
        </w:rPr>
      </w:pPr>
      <w:r>
        <w:rPr>
          <w:rFonts w:ascii="Arial" w:hAnsi="Arial" w:cs="Arial"/>
          <w:b/>
        </w:rPr>
        <w:t xml:space="preserve">Abstract: </w:t>
      </w:r>
    </w:p>
    <w:p w14:paraId="02993282" w14:textId="77777777" w:rsidR="00977EB1" w:rsidRDefault="00977EB1" w:rsidP="00977EB1">
      <w:r>
        <w:t xml:space="preserve">Introduce test case for reselection to higher priority FR1 NR carrier in HST scenario (Note: If </w:t>
      </w:r>
    </w:p>
    <w:p w14:paraId="4A3355DB" w14:textId="77777777" w:rsidR="00977EB1" w:rsidRDefault="00977EB1" w:rsidP="00977EB1">
      <w:r>
        <w:t xml:space="preserve">R4-2014981 is agreed then this may not </w:t>
      </w:r>
      <w:proofErr w:type="gramStart"/>
      <w:r>
        <w:t>needed</w:t>
      </w:r>
      <w:proofErr w:type="gramEnd"/>
      <w:r>
        <w:t>.)</w:t>
      </w:r>
    </w:p>
    <w:p w14:paraId="2E7187FB" w14:textId="77777777" w:rsidR="00977EB1" w:rsidRDefault="00977EB1" w:rsidP="00977EB1">
      <w:r>
        <w:t>Introduce test case for reselection to lower priority FR1 NR carrier in HST scenario (Note: No related test case for R15 non-HST requirements and probably not needed)</w:t>
      </w:r>
    </w:p>
    <w:p w14:paraId="547A755C" w14:textId="71A25ABE" w:rsidR="00977EB1" w:rsidRDefault="00AA30DD"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AA30DD">
        <w:rPr>
          <w:rFonts w:ascii="Arial" w:hAnsi="Arial" w:cs="Arial"/>
          <w:b/>
          <w:highlight w:val="green"/>
        </w:rPr>
        <w:t>Endorsed.</w:t>
      </w:r>
    </w:p>
    <w:p w14:paraId="7A348862" w14:textId="77777777" w:rsidR="00F47D17" w:rsidRDefault="00F47D17" w:rsidP="00F47D17">
      <w:pPr>
        <w:rPr>
          <w:rFonts w:ascii="Arial" w:hAnsi="Arial" w:cs="Arial"/>
          <w:b/>
          <w:color w:val="0000FF"/>
          <w:sz w:val="24"/>
        </w:rPr>
      </w:pPr>
    </w:p>
    <w:p w14:paraId="4C610958" w14:textId="77777777" w:rsidR="00F47D17" w:rsidRDefault="00F47D17" w:rsidP="00F47D17">
      <w:pPr>
        <w:rPr>
          <w:rFonts w:ascii="Arial" w:hAnsi="Arial" w:cs="Arial"/>
          <w:b/>
          <w:sz w:val="24"/>
        </w:rPr>
      </w:pPr>
      <w:r>
        <w:rPr>
          <w:rFonts w:ascii="Arial" w:hAnsi="Arial" w:cs="Arial"/>
          <w:b/>
          <w:color w:val="0000FF"/>
          <w:sz w:val="24"/>
        </w:rPr>
        <w:t>R4-2014630</w:t>
      </w:r>
      <w:r>
        <w:rPr>
          <w:rFonts w:ascii="Arial" w:hAnsi="Arial" w:cs="Arial"/>
          <w:b/>
          <w:color w:val="0000FF"/>
          <w:sz w:val="24"/>
        </w:rPr>
        <w:tab/>
      </w:r>
      <w:r>
        <w:rPr>
          <w:rFonts w:ascii="Arial" w:hAnsi="Arial" w:cs="Arial"/>
          <w:b/>
          <w:sz w:val="24"/>
        </w:rPr>
        <w:t>NR HST test case discussion</w:t>
      </w:r>
    </w:p>
    <w:p w14:paraId="41B0449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22453E76" w14:textId="74D0D61A" w:rsidR="00F47D17" w:rsidRDefault="00C65EA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79FF45" w14:textId="77777777" w:rsidR="00F47D17" w:rsidRDefault="00F47D17" w:rsidP="00F47D17">
      <w:pPr>
        <w:rPr>
          <w:rFonts w:ascii="Arial" w:hAnsi="Arial" w:cs="Arial"/>
          <w:b/>
          <w:color w:val="0000FF"/>
          <w:sz w:val="24"/>
        </w:rPr>
      </w:pPr>
    </w:p>
    <w:p w14:paraId="4442E211" w14:textId="77777777" w:rsidR="00F47D17" w:rsidRDefault="00F47D17" w:rsidP="00F47D17">
      <w:pPr>
        <w:rPr>
          <w:rFonts w:ascii="Arial" w:hAnsi="Arial" w:cs="Arial"/>
          <w:b/>
          <w:sz w:val="24"/>
        </w:rPr>
      </w:pPr>
      <w:r>
        <w:rPr>
          <w:rFonts w:ascii="Arial" w:hAnsi="Arial" w:cs="Arial"/>
          <w:b/>
          <w:color w:val="0000FF"/>
          <w:sz w:val="24"/>
        </w:rPr>
        <w:t>R4-2014631</w:t>
      </w:r>
      <w:r>
        <w:rPr>
          <w:rFonts w:ascii="Arial" w:hAnsi="Arial" w:cs="Arial"/>
          <w:b/>
          <w:color w:val="0000FF"/>
          <w:sz w:val="24"/>
        </w:rPr>
        <w:tab/>
      </w:r>
      <w:r>
        <w:rPr>
          <w:rFonts w:ascii="Arial" w:hAnsi="Arial" w:cs="Arial"/>
          <w:b/>
          <w:sz w:val="24"/>
        </w:rPr>
        <w:t>CR-NR HST RRM test cases</w:t>
      </w:r>
    </w:p>
    <w:p w14:paraId="54E7848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w:t>
      </w:r>
    </w:p>
    <w:p w14:paraId="50D3635D" w14:textId="6015B0EB"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R4-2017247 (from R4-2014631).</w:t>
      </w:r>
    </w:p>
    <w:p w14:paraId="53C38167" w14:textId="28E5930B" w:rsidR="00977EB1" w:rsidRDefault="00977EB1" w:rsidP="00977EB1">
      <w:pPr>
        <w:rPr>
          <w:rFonts w:ascii="Arial" w:hAnsi="Arial" w:cs="Arial"/>
          <w:b/>
          <w:sz w:val="24"/>
        </w:rPr>
      </w:pPr>
      <w:r>
        <w:rPr>
          <w:rFonts w:ascii="Arial" w:hAnsi="Arial" w:cs="Arial"/>
          <w:b/>
          <w:color w:val="0000FF"/>
          <w:sz w:val="24"/>
        </w:rPr>
        <w:t>R4-2017247</w:t>
      </w:r>
      <w:r>
        <w:rPr>
          <w:rFonts w:ascii="Arial" w:hAnsi="Arial" w:cs="Arial"/>
          <w:b/>
          <w:color w:val="0000FF"/>
          <w:sz w:val="24"/>
        </w:rPr>
        <w:tab/>
      </w:r>
      <w:r>
        <w:rPr>
          <w:rFonts w:ascii="Arial" w:hAnsi="Arial" w:cs="Arial"/>
          <w:b/>
          <w:sz w:val="24"/>
        </w:rPr>
        <w:t>CR-NR HST RRM test cases</w:t>
      </w:r>
    </w:p>
    <w:p w14:paraId="0E483519" w14:textId="77777777" w:rsidR="00977EB1" w:rsidRDefault="00977EB1" w:rsidP="00977EB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w:t>
      </w:r>
    </w:p>
    <w:p w14:paraId="0329AA0C" w14:textId="652296F9" w:rsidR="00977EB1" w:rsidRDefault="00AA30DD"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AA30DD">
        <w:rPr>
          <w:rFonts w:ascii="Arial" w:hAnsi="Arial" w:cs="Arial"/>
          <w:b/>
          <w:highlight w:val="green"/>
        </w:rPr>
        <w:t>Endorsed.</w:t>
      </w:r>
    </w:p>
    <w:p w14:paraId="5897D574" w14:textId="77777777" w:rsidR="00F47D17" w:rsidRDefault="00F47D17" w:rsidP="00F47D17">
      <w:pPr>
        <w:rPr>
          <w:rFonts w:ascii="Arial" w:hAnsi="Arial" w:cs="Arial"/>
          <w:b/>
          <w:color w:val="0000FF"/>
          <w:sz w:val="24"/>
        </w:rPr>
      </w:pPr>
    </w:p>
    <w:p w14:paraId="53E4A7D8" w14:textId="77777777" w:rsidR="00F47D17" w:rsidRDefault="00F47D17" w:rsidP="00F47D17">
      <w:pPr>
        <w:overflowPunct/>
        <w:autoSpaceDE/>
        <w:adjustRightInd/>
        <w:spacing w:after="0"/>
        <w:rPr>
          <w:rFonts w:ascii="Arial" w:hAnsi="Arial" w:cs="Arial"/>
          <w:b/>
          <w:sz w:val="24"/>
        </w:rPr>
      </w:pPr>
      <w:r>
        <w:rPr>
          <w:rFonts w:ascii="Arial" w:hAnsi="Arial" w:cs="Arial"/>
          <w:b/>
          <w:color w:val="0000FF"/>
          <w:sz w:val="24"/>
        </w:rPr>
        <w:t>R4-2014692</w:t>
      </w:r>
      <w:r>
        <w:rPr>
          <w:rFonts w:ascii="Arial" w:hAnsi="Arial" w:cs="Arial"/>
          <w:b/>
          <w:color w:val="0000FF"/>
          <w:sz w:val="24"/>
        </w:rPr>
        <w:tab/>
      </w:r>
      <w:r>
        <w:rPr>
          <w:rFonts w:ascii="Arial" w:hAnsi="Arial" w:cs="Arial"/>
          <w:b/>
          <w:sz w:val="24"/>
        </w:rPr>
        <w:t>Draft CR on NR-NR intra-frequency reselection for FR1 for high speed scenario</w:t>
      </w:r>
    </w:p>
    <w:p w14:paraId="0607E81B"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78601717" w14:textId="66015D8D"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R4-2017248 (from R4-2014692).</w:t>
      </w:r>
    </w:p>
    <w:p w14:paraId="6E2B5AA7" w14:textId="3249C420" w:rsidR="00977EB1" w:rsidRDefault="00977EB1" w:rsidP="00977EB1">
      <w:pPr>
        <w:overflowPunct/>
        <w:autoSpaceDE/>
        <w:adjustRightInd/>
        <w:spacing w:after="0"/>
        <w:rPr>
          <w:rFonts w:ascii="Arial" w:hAnsi="Arial" w:cs="Arial"/>
          <w:b/>
          <w:sz w:val="24"/>
        </w:rPr>
      </w:pPr>
      <w:r>
        <w:rPr>
          <w:rFonts w:ascii="Arial" w:hAnsi="Arial" w:cs="Arial"/>
          <w:b/>
          <w:color w:val="0000FF"/>
          <w:sz w:val="24"/>
        </w:rPr>
        <w:t>R4-2017248</w:t>
      </w:r>
      <w:r>
        <w:rPr>
          <w:rFonts w:ascii="Arial" w:hAnsi="Arial" w:cs="Arial"/>
          <w:b/>
          <w:color w:val="0000FF"/>
          <w:sz w:val="24"/>
        </w:rPr>
        <w:tab/>
      </w:r>
      <w:r>
        <w:rPr>
          <w:rFonts w:ascii="Arial" w:hAnsi="Arial" w:cs="Arial"/>
          <w:b/>
          <w:sz w:val="24"/>
        </w:rPr>
        <w:t>Draft CR on NR-NR intra-frequency reselection for FR1 for high speed scenario</w:t>
      </w:r>
    </w:p>
    <w:p w14:paraId="1041B31B" w14:textId="77777777" w:rsidR="00977EB1" w:rsidRDefault="00977EB1" w:rsidP="00977EB1">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4380BECB" w14:textId="27219B12" w:rsidR="00977EB1" w:rsidRDefault="00AA30DD"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AA30DD">
        <w:rPr>
          <w:rFonts w:ascii="Arial" w:hAnsi="Arial" w:cs="Arial"/>
          <w:b/>
          <w:highlight w:val="green"/>
        </w:rPr>
        <w:t>Endorsed.</w:t>
      </w:r>
    </w:p>
    <w:p w14:paraId="1962D1E8" w14:textId="77777777" w:rsidR="00F47D17" w:rsidRDefault="00F47D17" w:rsidP="00F47D17">
      <w:pPr>
        <w:rPr>
          <w:rFonts w:ascii="Arial" w:hAnsi="Arial" w:cs="Arial"/>
          <w:b/>
          <w:color w:val="0000FF"/>
          <w:sz w:val="24"/>
        </w:rPr>
      </w:pPr>
    </w:p>
    <w:p w14:paraId="7F1B7131" w14:textId="77777777" w:rsidR="00F47D17" w:rsidRDefault="00F47D17" w:rsidP="00F47D17">
      <w:pPr>
        <w:rPr>
          <w:rFonts w:ascii="Arial" w:hAnsi="Arial" w:cs="Arial"/>
          <w:b/>
          <w:sz w:val="24"/>
        </w:rPr>
      </w:pPr>
      <w:r>
        <w:rPr>
          <w:rFonts w:ascii="Arial" w:hAnsi="Arial" w:cs="Arial"/>
          <w:b/>
          <w:color w:val="0000FF"/>
          <w:sz w:val="24"/>
        </w:rPr>
        <w:t>R4-2015147</w:t>
      </w:r>
      <w:r>
        <w:rPr>
          <w:rFonts w:ascii="Arial" w:hAnsi="Arial" w:cs="Arial"/>
          <w:b/>
          <w:color w:val="0000FF"/>
          <w:sz w:val="24"/>
        </w:rPr>
        <w:tab/>
      </w:r>
      <w:r>
        <w:rPr>
          <w:rFonts w:ascii="Arial" w:hAnsi="Arial" w:cs="Arial"/>
          <w:b/>
          <w:sz w:val="24"/>
        </w:rPr>
        <w:t>Test cases for NR -NR cell identification in connected mode for high speed</w:t>
      </w:r>
    </w:p>
    <w:p w14:paraId="5AD262A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-1219  Cat: B (Rel-16)</w:t>
      </w:r>
      <w:r>
        <w:rPr>
          <w:i/>
        </w:rPr>
        <w:br/>
      </w:r>
      <w:r>
        <w:rPr>
          <w:i/>
        </w:rPr>
        <w:br/>
      </w:r>
      <w:r>
        <w:rPr>
          <w:i/>
        </w:rPr>
        <w:tab/>
      </w:r>
      <w:r>
        <w:rPr>
          <w:i/>
        </w:rPr>
        <w:tab/>
      </w:r>
      <w:r>
        <w:rPr>
          <w:i/>
        </w:rPr>
        <w:tab/>
      </w:r>
      <w:r>
        <w:rPr>
          <w:i/>
        </w:rPr>
        <w:tab/>
      </w:r>
      <w:r>
        <w:rPr>
          <w:i/>
        </w:rPr>
        <w:tab/>
        <w:t>Source: Ericsson</w:t>
      </w:r>
    </w:p>
    <w:p w14:paraId="54208D0B" w14:textId="77777777" w:rsidR="00F47D17" w:rsidRDefault="00F47D17" w:rsidP="00F47D17">
      <w:pPr>
        <w:rPr>
          <w:rFonts w:ascii="Arial" w:hAnsi="Arial" w:cs="Arial"/>
          <w:b/>
        </w:rPr>
      </w:pPr>
      <w:r>
        <w:rPr>
          <w:rFonts w:ascii="Arial" w:hAnsi="Arial" w:cs="Arial"/>
          <w:b/>
        </w:rPr>
        <w:t xml:space="preserve">Abstract: </w:t>
      </w:r>
    </w:p>
    <w:p w14:paraId="7FCFC50B" w14:textId="77777777" w:rsidR="00F47D17" w:rsidRDefault="00F47D17" w:rsidP="00F47D17">
      <w:r>
        <w:t>Add test cases for cell identification in high speed condition</w:t>
      </w:r>
    </w:p>
    <w:p w14:paraId="60C74655" w14:textId="24116C29"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R4-2017249 (from R4-2015147).</w:t>
      </w:r>
    </w:p>
    <w:p w14:paraId="73BC5192" w14:textId="3E18899B" w:rsidR="00977EB1" w:rsidRDefault="00977EB1" w:rsidP="00977EB1">
      <w:pPr>
        <w:rPr>
          <w:rFonts w:ascii="Arial" w:hAnsi="Arial" w:cs="Arial"/>
          <w:b/>
          <w:sz w:val="24"/>
        </w:rPr>
      </w:pPr>
      <w:r>
        <w:rPr>
          <w:rFonts w:ascii="Arial" w:hAnsi="Arial" w:cs="Arial"/>
          <w:b/>
          <w:color w:val="0000FF"/>
          <w:sz w:val="24"/>
        </w:rPr>
        <w:t>R4-2017249</w:t>
      </w:r>
      <w:r>
        <w:rPr>
          <w:rFonts w:ascii="Arial" w:hAnsi="Arial" w:cs="Arial"/>
          <w:b/>
          <w:color w:val="0000FF"/>
          <w:sz w:val="24"/>
        </w:rPr>
        <w:tab/>
      </w:r>
      <w:r>
        <w:rPr>
          <w:rFonts w:ascii="Arial" w:hAnsi="Arial" w:cs="Arial"/>
          <w:b/>
          <w:sz w:val="24"/>
        </w:rPr>
        <w:t>Test cases for NR -NR cell identification in connected mode for high speed</w:t>
      </w:r>
    </w:p>
    <w:p w14:paraId="1A924A6D" w14:textId="77777777" w:rsidR="00977EB1" w:rsidRDefault="00977EB1" w:rsidP="00977E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-1219  Cat: B (Rel-16)</w:t>
      </w:r>
      <w:r>
        <w:rPr>
          <w:i/>
        </w:rPr>
        <w:br/>
      </w:r>
      <w:r>
        <w:rPr>
          <w:i/>
        </w:rPr>
        <w:br/>
      </w:r>
      <w:r>
        <w:rPr>
          <w:i/>
        </w:rPr>
        <w:tab/>
      </w:r>
      <w:r>
        <w:rPr>
          <w:i/>
        </w:rPr>
        <w:tab/>
      </w:r>
      <w:r>
        <w:rPr>
          <w:i/>
        </w:rPr>
        <w:tab/>
      </w:r>
      <w:r>
        <w:rPr>
          <w:i/>
        </w:rPr>
        <w:tab/>
      </w:r>
      <w:r>
        <w:rPr>
          <w:i/>
        </w:rPr>
        <w:tab/>
        <w:t>Source: Ericsson</w:t>
      </w:r>
    </w:p>
    <w:p w14:paraId="793DEFDE" w14:textId="77777777" w:rsidR="00977EB1" w:rsidRDefault="00977EB1" w:rsidP="00977EB1">
      <w:pPr>
        <w:rPr>
          <w:rFonts w:ascii="Arial" w:hAnsi="Arial" w:cs="Arial"/>
          <w:b/>
        </w:rPr>
      </w:pPr>
      <w:r>
        <w:rPr>
          <w:rFonts w:ascii="Arial" w:hAnsi="Arial" w:cs="Arial"/>
          <w:b/>
        </w:rPr>
        <w:t xml:space="preserve">Abstract: </w:t>
      </w:r>
    </w:p>
    <w:p w14:paraId="5828014C" w14:textId="77777777" w:rsidR="00977EB1" w:rsidRDefault="00977EB1" w:rsidP="00977EB1">
      <w:r>
        <w:t>Add test cases for cell identification in high speed condition</w:t>
      </w:r>
    </w:p>
    <w:p w14:paraId="11C69EF2" w14:textId="6C702313" w:rsidR="00977EB1" w:rsidRDefault="00AA30DD"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AA30DD">
        <w:rPr>
          <w:rFonts w:ascii="Arial" w:hAnsi="Arial" w:cs="Arial"/>
          <w:b/>
          <w:highlight w:val="green"/>
        </w:rPr>
        <w:t>Endorsed.</w:t>
      </w:r>
    </w:p>
    <w:p w14:paraId="57E21726" w14:textId="77777777" w:rsidR="00F47D17" w:rsidRDefault="00F47D17" w:rsidP="00F47D17">
      <w:pPr>
        <w:rPr>
          <w:rFonts w:ascii="Arial" w:hAnsi="Arial" w:cs="Arial"/>
          <w:b/>
          <w:color w:val="0000FF"/>
          <w:sz w:val="24"/>
        </w:rPr>
      </w:pPr>
    </w:p>
    <w:p w14:paraId="179EF8B4" w14:textId="77777777" w:rsidR="00F47D17" w:rsidRDefault="00F47D17" w:rsidP="00F47D17">
      <w:pPr>
        <w:rPr>
          <w:rFonts w:ascii="Arial" w:hAnsi="Arial" w:cs="Arial"/>
          <w:b/>
          <w:sz w:val="24"/>
        </w:rPr>
      </w:pPr>
      <w:r>
        <w:rPr>
          <w:rFonts w:ascii="Arial" w:hAnsi="Arial" w:cs="Arial"/>
          <w:b/>
          <w:color w:val="0000FF"/>
          <w:sz w:val="24"/>
        </w:rPr>
        <w:t>R4-2015493</w:t>
      </w:r>
      <w:r>
        <w:rPr>
          <w:rFonts w:ascii="Arial" w:hAnsi="Arial" w:cs="Arial"/>
          <w:b/>
          <w:color w:val="0000FF"/>
          <w:sz w:val="24"/>
        </w:rPr>
        <w:tab/>
      </w:r>
      <w:r>
        <w:rPr>
          <w:rFonts w:ascii="Arial" w:hAnsi="Arial" w:cs="Arial"/>
          <w:b/>
          <w:sz w:val="24"/>
        </w:rPr>
        <w:t>Test cases for inter-RAT cell identification in connected mode for HST</w:t>
      </w:r>
    </w:p>
    <w:p w14:paraId="48B7DA7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442513" w14:textId="77777777" w:rsidR="00F47D17" w:rsidRDefault="00F47D17" w:rsidP="00F47D17">
      <w:pPr>
        <w:rPr>
          <w:rFonts w:ascii="Arial" w:hAnsi="Arial" w:cs="Arial"/>
          <w:b/>
        </w:rPr>
      </w:pPr>
      <w:r>
        <w:rPr>
          <w:rFonts w:ascii="Arial" w:hAnsi="Arial" w:cs="Arial"/>
          <w:b/>
        </w:rPr>
        <w:t xml:space="preserve">Abstract: </w:t>
      </w:r>
    </w:p>
    <w:p w14:paraId="614F25B0" w14:textId="77777777" w:rsidR="00F47D17" w:rsidRDefault="00F47D17" w:rsidP="00F47D17">
      <w:r>
        <w:t>The following test cases for high speed are needed to be specified:</w:t>
      </w:r>
    </w:p>
    <w:p w14:paraId="3465BE55" w14:textId="77777777" w:rsidR="00F47D17" w:rsidRDefault="00F47D17" w:rsidP="00F47D17">
      <w:r>
        <w:t>1. NR-EUTRA inter-RAT event triggered reporting test under DRX in FR1</w:t>
      </w:r>
    </w:p>
    <w:p w14:paraId="3E43A436" w14:textId="77777777" w:rsidR="00F47D17" w:rsidRDefault="00F47D17" w:rsidP="00F47D17">
      <w:r>
        <w:t>2. EUTRA-NR inter-RAT event triggered reporting for FR1 with SSB time index detection when DRX is used</w:t>
      </w:r>
    </w:p>
    <w:p w14:paraId="43FF8395" w14:textId="5510DD3A"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R4-2017250 (from R4-2015493).</w:t>
      </w:r>
    </w:p>
    <w:p w14:paraId="42A5409E" w14:textId="704B5C15" w:rsidR="00977EB1" w:rsidRDefault="00977EB1" w:rsidP="00977EB1">
      <w:pPr>
        <w:rPr>
          <w:rFonts w:ascii="Arial" w:hAnsi="Arial" w:cs="Arial"/>
          <w:b/>
          <w:sz w:val="24"/>
        </w:rPr>
      </w:pPr>
      <w:r>
        <w:rPr>
          <w:rFonts w:ascii="Arial" w:hAnsi="Arial" w:cs="Arial"/>
          <w:b/>
          <w:color w:val="0000FF"/>
          <w:sz w:val="24"/>
        </w:rPr>
        <w:t>R4-2017250</w:t>
      </w:r>
      <w:r>
        <w:rPr>
          <w:rFonts w:ascii="Arial" w:hAnsi="Arial" w:cs="Arial"/>
          <w:b/>
          <w:color w:val="0000FF"/>
          <w:sz w:val="24"/>
        </w:rPr>
        <w:tab/>
      </w:r>
      <w:r>
        <w:rPr>
          <w:rFonts w:ascii="Arial" w:hAnsi="Arial" w:cs="Arial"/>
          <w:b/>
          <w:sz w:val="24"/>
        </w:rPr>
        <w:t>Test cases for inter-RAT cell identification in connected mode for HST</w:t>
      </w:r>
    </w:p>
    <w:p w14:paraId="58ACC30A" w14:textId="77777777" w:rsidR="00977EB1" w:rsidRDefault="00977EB1" w:rsidP="00977EB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C34812" w14:textId="77777777" w:rsidR="00977EB1" w:rsidRDefault="00977EB1" w:rsidP="00977EB1">
      <w:pPr>
        <w:rPr>
          <w:rFonts w:ascii="Arial" w:hAnsi="Arial" w:cs="Arial"/>
          <w:b/>
        </w:rPr>
      </w:pPr>
      <w:r>
        <w:rPr>
          <w:rFonts w:ascii="Arial" w:hAnsi="Arial" w:cs="Arial"/>
          <w:b/>
        </w:rPr>
        <w:t xml:space="preserve">Abstract: </w:t>
      </w:r>
    </w:p>
    <w:p w14:paraId="3CB0DAE4" w14:textId="77777777" w:rsidR="00977EB1" w:rsidRDefault="00977EB1" w:rsidP="00977EB1">
      <w:r>
        <w:t>The following test cases for high speed are needed to be specified:</w:t>
      </w:r>
    </w:p>
    <w:p w14:paraId="67CA3C82" w14:textId="77777777" w:rsidR="00977EB1" w:rsidRDefault="00977EB1" w:rsidP="00977EB1">
      <w:r>
        <w:t>1. NR-EUTRA inter-RAT event triggered reporting test under DRX in FR1</w:t>
      </w:r>
    </w:p>
    <w:p w14:paraId="548045B4" w14:textId="77777777" w:rsidR="00977EB1" w:rsidRDefault="00977EB1" w:rsidP="00977EB1">
      <w:r>
        <w:lastRenderedPageBreak/>
        <w:t>2. EUTRA-NR inter-RAT event triggered reporting for FR1 with SSB time index detection when DRX is used</w:t>
      </w:r>
    </w:p>
    <w:p w14:paraId="57FEFB9B" w14:textId="1584F25F" w:rsidR="00977EB1" w:rsidRDefault="00AA30DD"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AA30DD">
        <w:rPr>
          <w:rFonts w:ascii="Arial" w:hAnsi="Arial" w:cs="Arial"/>
          <w:b/>
          <w:highlight w:val="green"/>
        </w:rPr>
        <w:t>Endorsed.</w:t>
      </w:r>
    </w:p>
    <w:p w14:paraId="3C67CE69" w14:textId="77777777" w:rsidR="00F47D17" w:rsidRDefault="00F47D17" w:rsidP="00F47D17">
      <w:pPr>
        <w:rPr>
          <w:rFonts w:ascii="Arial" w:hAnsi="Arial" w:cs="Arial"/>
          <w:b/>
          <w:color w:val="0000FF"/>
          <w:sz w:val="24"/>
        </w:rPr>
      </w:pPr>
    </w:p>
    <w:p w14:paraId="75665F78" w14:textId="77777777" w:rsidR="00F47D17" w:rsidRDefault="00F47D17" w:rsidP="00F47D17">
      <w:pPr>
        <w:rPr>
          <w:rFonts w:ascii="Arial" w:hAnsi="Arial" w:cs="Arial"/>
          <w:b/>
          <w:sz w:val="24"/>
        </w:rPr>
      </w:pPr>
      <w:r>
        <w:rPr>
          <w:rFonts w:ascii="Arial" w:hAnsi="Arial" w:cs="Arial"/>
          <w:b/>
          <w:color w:val="0000FF"/>
          <w:sz w:val="24"/>
        </w:rPr>
        <w:t>R4-2016215</w:t>
      </w:r>
      <w:r>
        <w:rPr>
          <w:rFonts w:ascii="Arial" w:hAnsi="Arial" w:cs="Arial"/>
          <w:b/>
          <w:color w:val="0000FF"/>
          <w:sz w:val="24"/>
        </w:rPr>
        <w:tab/>
      </w:r>
      <w:r>
        <w:rPr>
          <w:rFonts w:ascii="Arial" w:hAnsi="Arial" w:cs="Arial"/>
          <w:b/>
          <w:sz w:val="24"/>
        </w:rPr>
        <w:t>CR to TS 38.133: Test cases for L1-RSRP measurement for beam reporting for NR HST</w:t>
      </w:r>
    </w:p>
    <w:p w14:paraId="736969D0"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2E0D4E12" w14:textId="77777777" w:rsidR="00F47D17" w:rsidRDefault="00F47D17" w:rsidP="00F47D17">
      <w:pPr>
        <w:rPr>
          <w:rFonts w:ascii="Arial" w:hAnsi="Arial" w:cs="Arial"/>
          <w:b/>
        </w:rPr>
      </w:pPr>
      <w:r>
        <w:rPr>
          <w:rFonts w:ascii="Arial" w:hAnsi="Arial" w:cs="Arial"/>
          <w:b/>
        </w:rPr>
        <w:t xml:space="preserve">Abstract: </w:t>
      </w:r>
    </w:p>
    <w:p w14:paraId="4F78C59B" w14:textId="77777777" w:rsidR="00F47D17" w:rsidRDefault="00F47D17" w:rsidP="00F47D17">
      <w:r>
        <w:t xml:space="preserve">Test cases for L1-RSRP measurement for beam reporting are not </w:t>
      </w:r>
      <w:proofErr w:type="gramStart"/>
      <w:r>
        <w:t>defined  for</w:t>
      </w:r>
      <w:proofErr w:type="gramEnd"/>
      <w:r>
        <w:t xml:space="preserve"> NR HST.</w:t>
      </w:r>
    </w:p>
    <w:p w14:paraId="6741A692" w14:textId="4FCF02D3"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R4-2017251 (from R4-2016215).</w:t>
      </w:r>
    </w:p>
    <w:p w14:paraId="3D89D3C5" w14:textId="387E2D79" w:rsidR="00977EB1" w:rsidRDefault="00977EB1" w:rsidP="00977EB1">
      <w:pPr>
        <w:rPr>
          <w:rFonts w:ascii="Arial" w:hAnsi="Arial" w:cs="Arial"/>
          <w:b/>
          <w:sz w:val="24"/>
        </w:rPr>
      </w:pPr>
      <w:bookmarkStart w:id="291" w:name="_Toc54628589"/>
      <w:r>
        <w:rPr>
          <w:rFonts w:ascii="Arial" w:hAnsi="Arial" w:cs="Arial"/>
          <w:b/>
          <w:color w:val="0000FF"/>
          <w:sz w:val="24"/>
        </w:rPr>
        <w:t>R4-2017251</w:t>
      </w:r>
      <w:r>
        <w:rPr>
          <w:rFonts w:ascii="Arial" w:hAnsi="Arial" w:cs="Arial"/>
          <w:b/>
          <w:color w:val="0000FF"/>
          <w:sz w:val="24"/>
        </w:rPr>
        <w:tab/>
      </w:r>
      <w:r>
        <w:rPr>
          <w:rFonts w:ascii="Arial" w:hAnsi="Arial" w:cs="Arial"/>
          <w:b/>
          <w:sz w:val="24"/>
        </w:rPr>
        <w:t>CR to TS 38.133: Test cases for L1-RSRP measurement for beam reporting for NR HST</w:t>
      </w:r>
    </w:p>
    <w:p w14:paraId="6B8E0C06" w14:textId="77777777" w:rsidR="00977EB1" w:rsidRDefault="00977EB1" w:rsidP="00977EB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43702BC1" w14:textId="77777777" w:rsidR="00977EB1" w:rsidRDefault="00977EB1" w:rsidP="00977EB1">
      <w:pPr>
        <w:rPr>
          <w:rFonts w:ascii="Arial" w:hAnsi="Arial" w:cs="Arial"/>
          <w:b/>
        </w:rPr>
      </w:pPr>
      <w:r>
        <w:rPr>
          <w:rFonts w:ascii="Arial" w:hAnsi="Arial" w:cs="Arial"/>
          <w:b/>
        </w:rPr>
        <w:t xml:space="preserve">Abstract: </w:t>
      </w:r>
    </w:p>
    <w:p w14:paraId="414B6268" w14:textId="77777777" w:rsidR="00977EB1" w:rsidRDefault="00977EB1" w:rsidP="00977EB1">
      <w:r>
        <w:t xml:space="preserve">Test cases for L1-RSRP measurement for beam reporting are not </w:t>
      </w:r>
      <w:proofErr w:type="gramStart"/>
      <w:r>
        <w:t>defined  for</w:t>
      </w:r>
      <w:proofErr w:type="gramEnd"/>
      <w:r>
        <w:t xml:space="preserve"> NR HST.</w:t>
      </w:r>
    </w:p>
    <w:p w14:paraId="040AFAB7" w14:textId="4531C388" w:rsidR="00977EB1" w:rsidRDefault="00AA30DD"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AA30DD">
        <w:rPr>
          <w:rFonts w:ascii="Arial" w:hAnsi="Arial" w:cs="Arial"/>
          <w:b/>
          <w:highlight w:val="green"/>
        </w:rPr>
        <w:t>Endorsed.</w:t>
      </w:r>
    </w:p>
    <w:bookmarkEnd w:id="291"/>
    <w:p w14:paraId="03E021A3" w14:textId="77777777" w:rsidR="00F47D17" w:rsidRDefault="00F47D17" w:rsidP="00F47D17"/>
    <w:p w14:paraId="48771932" w14:textId="77777777" w:rsidR="00F47D17" w:rsidRDefault="00F47D17" w:rsidP="00F47D17">
      <w:pPr>
        <w:pStyle w:val="Heading3"/>
      </w:pPr>
      <w:bookmarkStart w:id="292" w:name="_Toc54628600"/>
      <w:r>
        <w:t>7.16</w:t>
      </w:r>
      <w:r>
        <w:tab/>
        <w:t>NR performance requirement enhancement [</w:t>
      </w:r>
      <w:proofErr w:type="spellStart"/>
      <w:r>
        <w:t>NR_perf_enh</w:t>
      </w:r>
      <w:proofErr w:type="spellEnd"/>
      <w:r>
        <w:t>-Perf]</w:t>
      </w:r>
      <w:bookmarkEnd w:id="292"/>
    </w:p>
    <w:p w14:paraId="1C0E68BC" w14:textId="77777777" w:rsidR="00F47D17" w:rsidRDefault="00F47D17" w:rsidP="00F47D17"/>
    <w:p w14:paraId="6FD4B867" w14:textId="77777777" w:rsidR="00F47D17" w:rsidRDefault="00F47D17" w:rsidP="00F47D17">
      <w:pPr>
        <w:pStyle w:val="Heading3"/>
      </w:pPr>
      <w:bookmarkStart w:id="293" w:name="_Toc54628608"/>
      <w:r>
        <w:t>7.17</w:t>
      </w:r>
      <w:r>
        <w:tab/>
        <w:t>Over the air (OTA) base station (BS) testing TR [</w:t>
      </w:r>
      <w:proofErr w:type="spellStart"/>
      <w:r>
        <w:t>OTA_BS_testing</w:t>
      </w:r>
      <w:proofErr w:type="spellEnd"/>
      <w:r>
        <w:t>-Perf]</w:t>
      </w:r>
      <w:bookmarkEnd w:id="293"/>
    </w:p>
    <w:p w14:paraId="4EB34BE4" w14:textId="77777777" w:rsidR="00F47D17" w:rsidRDefault="00F47D17" w:rsidP="00F47D17"/>
    <w:p w14:paraId="4F734910" w14:textId="77777777" w:rsidR="00F47D17" w:rsidRDefault="00F47D17" w:rsidP="00F47D17">
      <w:pPr>
        <w:pStyle w:val="Heading3"/>
      </w:pPr>
      <w:bookmarkStart w:id="294" w:name="_Toc54628613"/>
      <w:r>
        <w:t>7.18</w:t>
      </w:r>
      <w:r>
        <w:tab/>
        <w:t>2-step RACH for NR [NR_2step_RACH-Perf]</w:t>
      </w:r>
      <w:bookmarkEnd w:id="294"/>
    </w:p>
    <w:p w14:paraId="14C6BF7C" w14:textId="77777777" w:rsidR="00F47D17" w:rsidRDefault="00F47D17" w:rsidP="00F47D17">
      <w:pPr>
        <w:pStyle w:val="Heading4"/>
      </w:pPr>
      <w:bookmarkStart w:id="295" w:name="_Toc54628614"/>
      <w:r>
        <w:t>7.18.1</w:t>
      </w:r>
      <w:r>
        <w:tab/>
        <w:t>RRM core requirements maintenance (38.133) [NR_2step_RACH-Core]</w:t>
      </w:r>
      <w:bookmarkEnd w:id="295"/>
    </w:p>
    <w:p w14:paraId="27ACB544" w14:textId="77777777" w:rsidR="00F47D17" w:rsidRDefault="00F47D17" w:rsidP="00F47D17">
      <w:pPr>
        <w:rPr>
          <w:rFonts w:ascii="Arial" w:hAnsi="Arial" w:cs="Arial"/>
          <w:b/>
          <w:color w:val="0000FF"/>
          <w:sz w:val="24"/>
        </w:rPr>
      </w:pPr>
    </w:p>
    <w:p w14:paraId="27B2B48A" w14:textId="77777777" w:rsidR="00F47D17" w:rsidRDefault="00F47D17" w:rsidP="00F47D17">
      <w:r>
        <w:t>================================================================================</w:t>
      </w:r>
    </w:p>
    <w:p w14:paraId="0DC4ECE0"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[97e][224] NR_2step_RACH_RRM</w:t>
      </w:r>
    </w:p>
    <w:p w14:paraId="56BFFF93" w14:textId="77777777" w:rsidR="00F47D17" w:rsidRDefault="00F47D17" w:rsidP="00F47D17">
      <w:pPr>
        <w:rPr>
          <w:rFonts w:ascii="Arial" w:hAnsi="Arial" w:cs="Arial"/>
          <w:b/>
          <w:sz w:val="24"/>
          <w:lang w:val="en-US"/>
        </w:rPr>
      </w:pPr>
      <w:r>
        <w:rPr>
          <w:rFonts w:ascii="Arial" w:hAnsi="Arial" w:cs="Arial"/>
          <w:b/>
          <w:color w:val="0000FF"/>
          <w:sz w:val="24"/>
          <w:u w:val="thick"/>
        </w:rPr>
        <w:t>R4-2017023</w:t>
      </w:r>
      <w:r>
        <w:rPr>
          <w:b/>
          <w:lang w:val="en-US" w:eastAsia="zh-CN"/>
        </w:rPr>
        <w:tab/>
      </w:r>
      <w:r>
        <w:rPr>
          <w:rFonts w:ascii="Arial" w:hAnsi="Arial" w:cs="Arial"/>
          <w:b/>
          <w:sz w:val="24"/>
        </w:rPr>
        <w:t xml:space="preserve">Email discussion summary </w:t>
      </w:r>
      <w:proofErr w:type="gramStart"/>
      <w:r>
        <w:rPr>
          <w:rFonts w:ascii="Arial" w:hAnsi="Arial" w:cs="Arial"/>
          <w:b/>
          <w:sz w:val="24"/>
        </w:rPr>
        <w:t>for  [</w:t>
      </w:r>
      <w:proofErr w:type="gramEnd"/>
      <w:r>
        <w:rPr>
          <w:rFonts w:ascii="Arial" w:hAnsi="Arial" w:cs="Arial"/>
          <w:b/>
          <w:sz w:val="24"/>
        </w:rPr>
        <w:t>97e][224] NR_2step_RACH_RRM</w:t>
      </w:r>
    </w:p>
    <w:p w14:paraId="1EBC9F11"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(ZTE Corporation)</w:t>
      </w:r>
    </w:p>
    <w:p w14:paraId="452F21E6"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3C343C69"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3AFE6967" w14:textId="140948D7" w:rsidR="00F47D17" w:rsidRDefault="00577AAB" w:rsidP="00F47D17">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R4-2017294 (from R4-2017023).</w:t>
      </w:r>
    </w:p>
    <w:p w14:paraId="2D0997F0" w14:textId="39139F8F" w:rsidR="00577AAB" w:rsidRDefault="00577AAB" w:rsidP="00577AAB">
      <w:pPr>
        <w:rPr>
          <w:rFonts w:ascii="Arial" w:hAnsi="Arial" w:cs="Arial"/>
          <w:b/>
          <w:sz w:val="24"/>
          <w:lang w:val="en-US"/>
        </w:rPr>
      </w:pPr>
      <w:r>
        <w:rPr>
          <w:rFonts w:ascii="Arial" w:hAnsi="Arial" w:cs="Arial"/>
          <w:b/>
          <w:color w:val="0000FF"/>
          <w:sz w:val="24"/>
          <w:u w:val="thick"/>
        </w:rPr>
        <w:t>R4-2017294</w:t>
      </w:r>
      <w:r>
        <w:rPr>
          <w:b/>
          <w:lang w:val="en-US" w:eastAsia="zh-CN"/>
        </w:rPr>
        <w:tab/>
      </w:r>
      <w:r>
        <w:rPr>
          <w:rFonts w:ascii="Arial" w:hAnsi="Arial" w:cs="Arial"/>
          <w:b/>
          <w:sz w:val="24"/>
        </w:rPr>
        <w:t xml:space="preserve">Email discussion summary </w:t>
      </w:r>
      <w:proofErr w:type="gramStart"/>
      <w:r>
        <w:rPr>
          <w:rFonts w:ascii="Arial" w:hAnsi="Arial" w:cs="Arial"/>
          <w:b/>
          <w:sz w:val="24"/>
        </w:rPr>
        <w:t>for  [</w:t>
      </w:r>
      <w:proofErr w:type="gramEnd"/>
      <w:r>
        <w:rPr>
          <w:rFonts w:ascii="Arial" w:hAnsi="Arial" w:cs="Arial"/>
          <w:b/>
          <w:sz w:val="24"/>
        </w:rPr>
        <w:t>97e][224] NR_2step_RACH_RRM</w:t>
      </w:r>
    </w:p>
    <w:p w14:paraId="64168B22"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(ZTE Corporation)</w:t>
      </w:r>
    </w:p>
    <w:p w14:paraId="4FE472FD"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0A1C335F"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76EB86B8" w14:textId="4952C0E8" w:rsidR="00577AAB" w:rsidRDefault="00FC29BE"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D1E656A" w14:textId="77777777" w:rsidR="00F47D17" w:rsidRDefault="00F47D17" w:rsidP="00F47D17">
      <w:pPr>
        <w:rPr>
          <w:lang w:val="en-US"/>
        </w:rPr>
      </w:pPr>
    </w:p>
    <w:p w14:paraId="22257AE9"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0BF77614" w14:textId="77777777" w:rsidR="0074468F" w:rsidRDefault="0074468F" w:rsidP="0074468F">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74468F" w:rsidRPr="00C67289" w14:paraId="1582F18B"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2F799191" w14:textId="65D29865" w:rsidR="0074468F" w:rsidRPr="00C67289" w:rsidRDefault="0087038E" w:rsidP="00A0254B">
            <w:pPr>
              <w:spacing w:before="0" w:after="0" w:line="240" w:lineRule="auto"/>
            </w:pPr>
            <w:r w:rsidRPr="0087038E">
              <w:t>R4-2017254</w:t>
            </w:r>
          </w:p>
        </w:tc>
        <w:tc>
          <w:tcPr>
            <w:tcW w:w="2870" w:type="pct"/>
            <w:tcBorders>
              <w:top w:val="single" w:sz="4" w:space="0" w:color="auto"/>
              <w:left w:val="single" w:sz="4" w:space="0" w:color="auto"/>
              <w:bottom w:val="single" w:sz="4" w:space="0" w:color="auto"/>
              <w:right w:val="single" w:sz="4" w:space="0" w:color="auto"/>
            </w:tcBorders>
          </w:tcPr>
          <w:p w14:paraId="65D23945" w14:textId="0896324B" w:rsidR="0074468F" w:rsidRPr="00C67289" w:rsidRDefault="0087038E" w:rsidP="00A0254B">
            <w:pPr>
              <w:spacing w:before="0" w:after="0" w:line="240" w:lineRule="auto"/>
            </w:pPr>
            <w:r w:rsidRPr="0087038E">
              <w:t>WF on 2-step RACH RRM test cases</w:t>
            </w:r>
          </w:p>
        </w:tc>
        <w:tc>
          <w:tcPr>
            <w:tcW w:w="1396" w:type="pct"/>
            <w:tcBorders>
              <w:top w:val="single" w:sz="4" w:space="0" w:color="auto"/>
              <w:left w:val="single" w:sz="4" w:space="0" w:color="auto"/>
              <w:bottom w:val="single" w:sz="4" w:space="0" w:color="auto"/>
              <w:right w:val="single" w:sz="4" w:space="0" w:color="auto"/>
            </w:tcBorders>
          </w:tcPr>
          <w:p w14:paraId="4CEC04DA" w14:textId="05A71503" w:rsidR="0074468F" w:rsidRPr="00C67289" w:rsidRDefault="0087038E" w:rsidP="00A0254B">
            <w:pPr>
              <w:spacing w:before="0" w:after="0" w:line="240" w:lineRule="auto"/>
            </w:pPr>
            <w:r>
              <w:t>ZTE Corporation</w:t>
            </w:r>
          </w:p>
        </w:tc>
      </w:tr>
      <w:tr w:rsidR="0074468F" w:rsidRPr="00C67289" w14:paraId="49401D25" w14:textId="77777777" w:rsidTr="00A0254B">
        <w:trPr>
          <w:trHeight w:val="77"/>
        </w:trPr>
        <w:tc>
          <w:tcPr>
            <w:tcW w:w="734" w:type="pct"/>
          </w:tcPr>
          <w:p w14:paraId="5B792CDF" w14:textId="77777777" w:rsidR="0074468F" w:rsidRPr="00453BCE" w:rsidRDefault="0074468F" w:rsidP="00A0254B">
            <w:pPr>
              <w:spacing w:before="0" w:after="0" w:line="240" w:lineRule="auto"/>
            </w:pPr>
          </w:p>
        </w:tc>
        <w:tc>
          <w:tcPr>
            <w:tcW w:w="2870" w:type="pct"/>
          </w:tcPr>
          <w:p w14:paraId="52BB5CE0" w14:textId="77777777" w:rsidR="0074468F" w:rsidRPr="00453BCE" w:rsidRDefault="0074468F" w:rsidP="00A0254B">
            <w:pPr>
              <w:spacing w:before="0" w:after="0" w:line="240" w:lineRule="auto"/>
            </w:pPr>
          </w:p>
        </w:tc>
        <w:tc>
          <w:tcPr>
            <w:tcW w:w="1396" w:type="pct"/>
          </w:tcPr>
          <w:p w14:paraId="78E6CC7F" w14:textId="77777777" w:rsidR="0074468F" w:rsidRPr="00453BCE" w:rsidRDefault="0074468F" w:rsidP="00A0254B">
            <w:pPr>
              <w:spacing w:before="0" w:after="0" w:line="240" w:lineRule="auto"/>
            </w:pPr>
          </w:p>
        </w:tc>
      </w:tr>
    </w:tbl>
    <w:p w14:paraId="72D73DE5" w14:textId="77777777" w:rsidR="0074468F" w:rsidRPr="00254249" w:rsidRDefault="0074468F" w:rsidP="0074468F">
      <w:pPr>
        <w:spacing w:after="120"/>
        <w:rPr>
          <w:b/>
          <w:bCs/>
          <w:u w:val="single"/>
        </w:rPr>
      </w:pPr>
    </w:p>
    <w:p w14:paraId="466E78D2" w14:textId="77777777" w:rsidR="0074468F" w:rsidRPr="00DA70AB" w:rsidRDefault="0074468F" w:rsidP="0074468F">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4468F" w14:paraId="3A7DC719"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171DE93B" w14:textId="77777777" w:rsidR="0074468F" w:rsidRDefault="0074468F"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1894736" w14:textId="77777777" w:rsidR="0074468F" w:rsidRDefault="0074468F" w:rsidP="00A0254B">
            <w:pPr>
              <w:spacing w:before="0" w:after="0" w:line="240" w:lineRule="auto"/>
              <w:rPr>
                <w:rFonts w:eastAsia="MS Mincho"/>
                <w:b/>
                <w:bCs/>
                <w:lang w:val="en-US" w:eastAsia="zh-CN"/>
              </w:rPr>
            </w:pPr>
            <w:r>
              <w:rPr>
                <w:b/>
                <w:bCs/>
                <w:lang w:val="en-US" w:eastAsia="zh-CN"/>
              </w:rPr>
              <w:t>Decision</w:t>
            </w:r>
          </w:p>
        </w:tc>
      </w:tr>
      <w:tr w:rsidR="0074468F" w:rsidRPr="00DA70AB" w14:paraId="48E73892" w14:textId="77777777" w:rsidTr="00A0254B">
        <w:tc>
          <w:tcPr>
            <w:tcW w:w="1028" w:type="pct"/>
            <w:tcBorders>
              <w:top w:val="single" w:sz="4" w:space="0" w:color="auto"/>
              <w:left w:val="single" w:sz="4" w:space="0" w:color="auto"/>
              <w:bottom w:val="single" w:sz="4" w:space="0" w:color="auto"/>
              <w:right w:val="single" w:sz="4" w:space="0" w:color="auto"/>
            </w:tcBorders>
          </w:tcPr>
          <w:p w14:paraId="064BD3E4" w14:textId="2AE1F765" w:rsidR="0074468F" w:rsidRPr="00762A83" w:rsidRDefault="008C64D2" w:rsidP="00A0254B">
            <w:pPr>
              <w:spacing w:before="0" w:after="0" w:line="240" w:lineRule="auto"/>
            </w:pPr>
            <w:r>
              <w:rPr>
                <w:rFonts w:eastAsia="Yu Mincho" w:hint="eastAsia"/>
              </w:rPr>
              <w:t>R4-2014935</w:t>
            </w:r>
          </w:p>
        </w:tc>
        <w:tc>
          <w:tcPr>
            <w:tcW w:w="3972" w:type="pct"/>
            <w:tcBorders>
              <w:top w:val="single" w:sz="4" w:space="0" w:color="auto"/>
              <w:left w:val="single" w:sz="4" w:space="0" w:color="auto"/>
              <w:bottom w:val="single" w:sz="4" w:space="0" w:color="auto"/>
              <w:right w:val="single" w:sz="4" w:space="0" w:color="auto"/>
            </w:tcBorders>
          </w:tcPr>
          <w:p w14:paraId="260C8215" w14:textId="5FA2DE03" w:rsidR="0074468F" w:rsidRPr="004F15EF" w:rsidRDefault="008C64D2" w:rsidP="00A0254B">
            <w:pPr>
              <w:spacing w:before="0" w:after="0" w:line="240" w:lineRule="auto"/>
            </w:pPr>
            <w:r>
              <w:t>Revised</w:t>
            </w:r>
          </w:p>
        </w:tc>
      </w:tr>
      <w:tr w:rsidR="00E62099" w:rsidRPr="00DA70AB" w14:paraId="3DEB5883"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697203D1" w14:textId="54472849" w:rsidR="00E62099" w:rsidRPr="00762A83" w:rsidRDefault="00E62099" w:rsidP="00E62099">
            <w:pPr>
              <w:spacing w:before="0" w:after="0" w:line="240" w:lineRule="auto"/>
            </w:pPr>
            <w:r>
              <w:rPr>
                <w:rFonts w:eastAsiaTheme="minorEastAsia" w:hint="eastAsia"/>
                <w:lang w:val="en-US" w:eastAsia="zh-CN"/>
              </w:rPr>
              <w:t>R4-2014008</w:t>
            </w:r>
          </w:p>
        </w:tc>
        <w:tc>
          <w:tcPr>
            <w:tcW w:w="3972" w:type="pct"/>
            <w:tcBorders>
              <w:top w:val="single" w:sz="4" w:space="0" w:color="auto"/>
              <w:left w:val="single" w:sz="4" w:space="0" w:color="auto"/>
              <w:bottom w:val="single" w:sz="4" w:space="0" w:color="auto"/>
              <w:right w:val="single" w:sz="4" w:space="0" w:color="auto"/>
            </w:tcBorders>
          </w:tcPr>
          <w:p w14:paraId="56094D67" w14:textId="21CA3291" w:rsidR="00E62099" w:rsidRPr="004F15EF" w:rsidRDefault="00E62099" w:rsidP="00E62099">
            <w:pPr>
              <w:spacing w:before="0" w:after="0" w:line="240" w:lineRule="auto"/>
            </w:pPr>
            <w:r w:rsidRPr="00E64CDF">
              <w:t>Revised</w:t>
            </w:r>
          </w:p>
        </w:tc>
      </w:tr>
      <w:tr w:rsidR="00E62099" w:rsidRPr="00DA70AB" w14:paraId="5F78231C" w14:textId="77777777" w:rsidTr="00A0254B">
        <w:tc>
          <w:tcPr>
            <w:tcW w:w="1028" w:type="pct"/>
          </w:tcPr>
          <w:p w14:paraId="08AF693E" w14:textId="48E15B6D" w:rsidR="00E62099" w:rsidRPr="00762A83" w:rsidRDefault="00E62099" w:rsidP="00E62099">
            <w:pPr>
              <w:spacing w:before="0" w:after="0" w:line="240" w:lineRule="auto"/>
            </w:pPr>
            <w:r>
              <w:rPr>
                <w:rFonts w:eastAsiaTheme="minorEastAsia" w:hint="eastAsia"/>
                <w:lang w:val="en-US" w:eastAsia="zh-CN"/>
              </w:rPr>
              <w:t>R4-2014933</w:t>
            </w:r>
          </w:p>
        </w:tc>
        <w:tc>
          <w:tcPr>
            <w:tcW w:w="3972" w:type="pct"/>
          </w:tcPr>
          <w:p w14:paraId="4C652638" w14:textId="65029B72" w:rsidR="00E62099" w:rsidRPr="004F15EF" w:rsidRDefault="00E62099" w:rsidP="00E62099">
            <w:pPr>
              <w:spacing w:before="0" w:after="0" w:line="240" w:lineRule="auto"/>
            </w:pPr>
            <w:r w:rsidRPr="00E64CDF">
              <w:t>Revised</w:t>
            </w:r>
          </w:p>
        </w:tc>
      </w:tr>
      <w:tr w:rsidR="00E62099" w:rsidRPr="00E83B58" w14:paraId="2CFF0E91" w14:textId="77777777" w:rsidTr="00A0254B">
        <w:trPr>
          <w:trHeight w:val="77"/>
        </w:trPr>
        <w:tc>
          <w:tcPr>
            <w:tcW w:w="1028" w:type="pct"/>
          </w:tcPr>
          <w:p w14:paraId="1EE7D12D" w14:textId="087D3573" w:rsidR="00E62099" w:rsidRPr="00762A83" w:rsidRDefault="00C70836" w:rsidP="00E62099">
            <w:pPr>
              <w:spacing w:before="0" w:after="0" w:line="240" w:lineRule="auto"/>
            </w:pPr>
            <w:hyperlink r:id="rId114" w:history="1">
              <w:r w:rsidR="00E62099">
                <w:rPr>
                  <w:rFonts w:eastAsiaTheme="minorEastAsia"/>
                  <w:lang w:val="en-US" w:eastAsia="zh-CN"/>
                </w:rPr>
                <w:t>R4-2014936</w:t>
              </w:r>
            </w:hyperlink>
          </w:p>
        </w:tc>
        <w:tc>
          <w:tcPr>
            <w:tcW w:w="3972" w:type="pct"/>
          </w:tcPr>
          <w:p w14:paraId="3E506352" w14:textId="30125C27" w:rsidR="00E62099" w:rsidRPr="004F15EF" w:rsidRDefault="00E62099" w:rsidP="00E62099">
            <w:pPr>
              <w:spacing w:before="0" w:after="0" w:line="240" w:lineRule="auto"/>
            </w:pPr>
            <w:r w:rsidRPr="00E64CDF">
              <w:t>Revised</w:t>
            </w:r>
          </w:p>
        </w:tc>
      </w:tr>
      <w:tr w:rsidR="00E62099" w:rsidRPr="00E83B58" w14:paraId="6FAB1819" w14:textId="77777777" w:rsidTr="00A0254B">
        <w:tc>
          <w:tcPr>
            <w:tcW w:w="1028" w:type="pct"/>
          </w:tcPr>
          <w:p w14:paraId="4FDE98FB" w14:textId="46782FE1" w:rsidR="00E62099" w:rsidRPr="00762A83" w:rsidRDefault="00C70836" w:rsidP="00E62099">
            <w:pPr>
              <w:spacing w:before="0" w:after="0" w:line="240" w:lineRule="auto"/>
            </w:pPr>
            <w:hyperlink r:id="rId115" w:history="1">
              <w:r w:rsidR="00E62099">
                <w:rPr>
                  <w:rFonts w:eastAsiaTheme="minorEastAsia"/>
                  <w:lang w:val="en-US" w:eastAsia="zh-CN"/>
                </w:rPr>
                <w:t>R4-2015303</w:t>
              </w:r>
            </w:hyperlink>
          </w:p>
        </w:tc>
        <w:tc>
          <w:tcPr>
            <w:tcW w:w="3972" w:type="pct"/>
          </w:tcPr>
          <w:p w14:paraId="299FB9E4" w14:textId="4B6601AF" w:rsidR="00E62099" w:rsidRPr="004F15EF" w:rsidRDefault="00E62099" w:rsidP="00E62099">
            <w:pPr>
              <w:spacing w:before="0" w:after="0" w:line="240" w:lineRule="auto"/>
            </w:pPr>
            <w:r w:rsidRPr="00E64CDF">
              <w:t>Revised</w:t>
            </w:r>
          </w:p>
        </w:tc>
      </w:tr>
      <w:tr w:rsidR="00E62099" w:rsidRPr="00E83B58" w14:paraId="0FFD58D8" w14:textId="77777777" w:rsidTr="00A0254B">
        <w:trPr>
          <w:trHeight w:val="77"/>
        </w:trPr>
        <w:tc>
          <w:tcPr>
            <w:tcW w:w="1028" w:type="pct"/>
          </w:tcPr>
          <w:p w14:paraId="11C860BC" w14:textId="0BD19FEF" w:rsidR="00E62099" w:rsidRPr="00762A83" w:rsidRDefault="00C70836" w:rsidP="00E62099">
            <w:pPr>
              <w:spacing w:before="0" w:after="0" w:line="240" w:lineRule="auto"/>
            </w:pPr>
            <w:hyperlink r:id="rId116" w:history="1">
              <w:r w:rsidR="00E62099">
                <w:rPr>
                  <w:rFonts w:eastAsiaTheme="minorEastAsia"/>
                  <w:lang w:val="en-US" w:eastAsia="zh-CN"/>
                </w:rPr>
                <w:t>R4-2015810</w:t>
              </w:r>
            </w:hyperlink>
          </w:p>
        </w:tc>
        <w:tc>
          <w:tcPr>
            <w:tcW w:w="3972" w:type="pct"/>
          </w:tcPr>
          <w:p w14:paraId="4F33C445" w14:textId="235B7549" w:rsidR="00E62099" w:rsidRPr="004F15EF" w:rsidRDefault="00E62099" w:rsidP="00E62099">
            <w:pPr>
              <w:spacing w:before="0" w:after="0" w:line="240" w:lineRule="auto"/>
            </w:pPr>
            <w:r w:rsidRPr="00E64CDF">
              <w:t>Revised</w:t>
            </w:r>
          </w:p>
        </w:tc>
      </w:tr>
      <w:tr w:rsidR="00E62099" w:rsidRPr="00DA70AB" w14:paraId="152F037D" w14:textId="77777777" w:rsidTr="00A0254B">
        <w:tc>
          <w:tcPr>
            <w:tcW w:w="1028" w:type="pct"/>
          </w:tcPr>
          <w:p w14:paraId="05461EC7" w14:textId="03F15B76" w:rsidR="00E62099" w:rsidRPr="00762A83" w:rsidRDefault="00C70836" w:rsidP="00E62099">
            <w:pPr>
              <w:spacing w:before="0" w:after="0" w:line="240" w:lineRule="auto"/>
            </w:pPr>
            <w:hyperlink r:id="rId117" w:history="1">
              <w:r w:rsidR="00E62099">
                <w:rPr>
                  <w:rFonts w:eastAsiaTheme="minorEastAsia"/>
                  <w:lang w:val="en-US" w:eastAsia="zh-CN"/>
                </w:rPr>
                <w:t>R4-201581</w:t>
              </w:r>
              <w:r w:rsidR="00E62099">
                <w:rPr>
                  <w:rFonts w:eastAsiaTheme="minorEastAsia" w:hint="eastAsia"/>
                  <w:lang w:val="en-US" w:eastAsia="zh-CN"/>
                </w:rPr>
                <w:t>1</w:t>
              </w:r>
            </w:hyperlink>
          </w:p>
        </w:tc>
        <w:tc>
          <w:tcPr>
            <w:tcW w:w="3972" w:type="pct"/>
          </w:tcPr>
          <w:p w14:paraId="6E1776A1" w14:textId="06AF3BC7" w:rsidR="00E62099" w:rsidRPr="004F15EF" w:rsidRDefault="00E62099" w:rsidP="00E62099">
            <w:pPr>
              <w:spacing w:before="0" w:after="0" w:line="240" w:lineRule="auto"/>
            </w:pPr>
            <w:r w:rsidRPr="00E64CDF">
              <w:t>Revised</w:t>
            </w:r>
          </w:p>
        </w:tc>
      </w:tr>
      <w:tr w:rsidR="0074468F" w:rsidRPr="00DA70AB" w14:paraId="57E50452" w14:textId="77777777" w:rsidTr="00A0254B">
        <w:tc>
          <w:tcPr>
            <w:tcW w:w="1028" w:type="pct"/>
          </w:tcPr>
          <w:p w14:paraId="464D9C05" w14:textId="77777777" w:rsidR="0074468F" w:rsidRPr="00762A83" w:rsidRDefault="0074468F" w:rsidP="00A0254B">
            <w:pPr>
              <w:spacing w:before="0" w:after="0" w:line="240" w:lineRule="auto"/>
            </w:pPr>
          </w:p>
        </w:tc>
        <w:tc>
          <w:tcPr>
            <w:tcW w:w="3972" w:type="pct"/>
          </w:tcPr>
          <w:p w14:paraId="2A674C40" w14:textId="77777777" w:rsidR="0074468F" w:rsidRPr="004F15EF" w:rsidRDefault="0074468F" w:rsidP="00A0254B">
            <w:pPr>
              <w:spacing w:before="0" w:after="0" w:line="240" w:lineRule="auto"/>
            </w:pPr>
          </w:p>
        </w:tc>
      </w:tr>
    </w:tbl>
    <w:p w14:paraId="07E3AC2A" w14:textId="77777777" w:rsidR="0074468F" w:rsidRDefault="0074468F" w:rsidP="0074468F">
      <w:pPr>
        <w:rPr>
          <w:lang w:val="en-US"/>
        </w:rPr>
      </w:pPr>
    </w:p>
    <w:p w14:paraId="1121FAF7"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73513C" w14:paraId="4103F0EB" w14:textId="77777777" w:rsidTr="00985D3B">
        <w:tc>
          <w:tcPr>
            <w:tcW w:w="1028" w:type="pct"/>
            <w:tcBorders>
              <w:top w:val="single" w:sz="4" w:space="0" w:color="auto"/>
              <w:left w:val="single" w:sz="4" w:space="0" w:color="auto"/>
              <w:bottom w:val="single" w:sz="4" w:space="0" w:color="auto"/>
              <w:right w:val="single" w:sz="4" w:space="0" w:color="auto"/>
            </w:tcBorders>
            <w:hideMark/>
          </w:tcPr>
          <w:p w14:paraId="79CAD810" w14:textId="77777777" w:rsidR="0073513C" w:rsidRDefault="0073513C"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5CFD3F9" w14:textId="77777777" w:rsidR="0073513C" w:rsidRDefault="0073513C" w:rsidP="00A0254B">
            <w:pPr>
              <w:spacing w:before="0" w:after="0" w:line="240" w:lineRule="auto"/>
              <w:rPr>
                <w:rFonts w:eastAsia="MS Mincho"/>
                <w:b/>
                <w:bCs/>
                <w:lang w:val="en-US" w:eastAsia="zh-CN"/>
              </w:rPr>
            </w:pPr>
            <w:r>
              <w:rPr>
                <w:b/>
                <w:bCs/>
                <w:lang w:val="en-US" w:eastAsia="zh-CN"/>
              </w:rPr>
              <w:t>Decision</w:t>
            </w:r>
          </w:p>
        </w:tc>
      </w:tr>
      <w:tr w:rsidR="0073513C" w:rsidRPr="00963A48" w14:paraId="067A518C" w14:textId="77777777" w:rsidTr="00985D3B">
        <w:tc>
          <w:tcPr>
            <w:tcW w:w="1028" w:type="pct"/>
            <w:tcBorders>
              <w:top w:val="single" w:sz="4" w:space="0" w:color="auto"/>
              <w:left w:val="single" w:sz="4" w:space="0" w:color="auto"/>
              <w:bottom w:val="single" w:sz="4" w:space="0" w:color="auto"/>
              <w:right w:val="single" w:sz="4" w:space="0" w:color="auto"/>
            </w:tcBorders>
          </w:tcPr>
          <w:p w14:paraId="4F3E2BC8" w14:textId="23EC6148" w:rsidR="0073513C" w:rsidRPr="00963A48" w:rsidRDefault="00220000" w:rsidP="00A0254B">
            <w:pPr>
              <w:spacing w:before="0" w:after="0" w:line="240" w:lineRule="auto"/>
              <w:rPr>
                <w:lang w:val="en-US" w:eastAsia="zh-CN"/>
              </w:rPr>
            </w:pPr>
            <w:r>
              <w:rPr>
                <w:rFonts w:hint="eastAsia"/>
                <w:lang w:val="en-US" w:eastAsia="zh-CN"/>
              </w:rPr>
              <w:t>R4-2017255</w:t>
            </w:r>
          </w:p>
        </w:tc>
        <w:tc>
          <w:tcPr>
            <w:tcW w:w="3972" w:type="pct"/>
            <w:tcBorders>
              <w:top w:val="single" w:sz="4" w:space="0" w:color="auto"/>
              <w:left w:val="single" w:sz="4" w:space="0" w:color="auto"/>
              <w:bottom w:val="single" w:sz="4" w:space="0" w:color="auto"/>
              <w:right w:val="single" w:sz="4" w:space="0" w:color="auto"/>
            </w:tcBorders>
          </w:tcPr>
          <w:p w14:paraId="1F226B47" w14:textId="2DAB2234" w:rsidR="0073513C" w:rsidRPr="00963A48" w:rsidRDefault="00220000" w:rsidP="00A0254B">
            <w:pPr>
              <w:spacing w:before="0" w:after="0" w:line="240" w:lineRule="auto"/>
              <w:rPr>
                <w:lang w:val="en-US" w:eastAsia="zh-CN"/>
              </w:rPr>
            </w:pPr>
            <w:r w:rsidRPr="00963A48">
              <w:rPr>
                <w:lang w:val="en-US" w:eastAsia="zh-CN"/>
              </w:rPr>
              <w:t>Agreed</w:t>
            </w:r>
          </w:p>
        </w:tc>
      </w:tr>
      <w:tr w:rsidR="00963A48" w:rsidRPr="00963A48" w14:paraId="18573CC2" w14:textId="77777777" w:rsidTr="00985D3B">
        <w:trPr>
          <w:trHeight w:val="77"/>
        </w:trPr>
        <w:tc>
          <w:tcPr>
            <w:tcW w:w="1028" w:type="pct"/>
            <w:tcBorders>
              <w:top w:val="single" w:sz="4" w:space="0" w:color="auto"/>
              <w:left w:val="single" w:sz="4" w:space="0" w:color="auto"/>
              <w:bottom w:val="single" w:sz="4" w:space="0" w:color="auto"/>
              <w:right w:val="single" w:sz="4" w:space="0" w:color="auto"/>
            </w:tcBorders>
          </w:tcPr>
          <w:p w14:paraId="1D9717AB" w14:textId="773847CF" w:rsidR="00963A48" w:rsidRPr="00963A48" w:rsidRDefault="00963A48" w:rsidP="00963A48">
            <w:pPr>
              <w:spacing w:before="0" w:after="0" w:line="240" w:lineRule="auto"/>
              <w:rPr>
                <w:lang w:val="en-US" w:eastAsia="zh-CN"/>
              </w:rPr>
            </w:pPr>
            <w:r w:rsidRPr="00963A48">
              <w:rPr>
                <w:rFonts w:hint="eastAsia"/>
                <w:lang w:val="en-US" w:eastAsia="zh-CN"/>
              </w:rPr>
              <w:t>R4-2017256</w:t>
            </w:r>
          </w:p>
        </w:tc>
        <w:tc>
          <w:tcPr>
            <w:tcW w:w="3972" w:type="pct"/>
            <w:tcBorders>
              <w:top w:val="single" w:sz="4" w:space="0" w:color="auto"/>
              <w:left w:val="single" w:sz="4" w:space="0" w:color="auto"/>
              <w:bottom w:val="single" w:sz="4" w:space="0" w:color="auto"/>
              <w:right w:val="single" w:sz="4" w:space="0" w:color="auto"/>
            </w:tcBorders>
          </w:tcPr>
          <w:p w14:paraId="4873AA40" w14:textId="6A494730" w:rsidR="00963A48" w:rsidRPr="00963A48" w:rsidRDefault="00963A48" w:rsidP="00963A48">
            <w:pPr>
              <w:spacing w:before="0" w:after="0" w:line="240" w:lineRule="auto"/>
              <w:rPr>
                <w:lang w:val="en-US" w:eastAsia="zh-CN"/>
              </w:rPr>
            </w:pPr>
            <w:r w:rsidRPr="00963A48">
              <w:rPr>
                <w:rFonts w:hint="eastAsia"/>
                <w:lang w:val="en-US" w:eastAsia="zh-CN"/>
              </w:rPr>
              <w:t>To be endorsed</w:t>
            </w:r>
          </w:p>
        </w:tc>
      </w:tr>
      <w:tr w:rsidR="00963A48" w:rsidRPr="00963A48" w14:paraId="3887F34F" w14:textId="77777777" w:rsidTr="00985D3B">
        <w:trPr>
          <w:trHeight w:val="77"/>
        </w:trPr>
        <w:tc>
          <w:tcPr>
            <w:tcW w:w="1028" w:type="pct"/>
          </w:tcPr>
          <w:p w14:paraId="027FCC28" w14:textId="1B53E287" w:rsidR="00963A48" w:rsidRPr="00963A48" w:rsidRDefault="00963A48" w:rsidP="00963A48">
            <w:pPr>
              <w:spacing w:before="0" w:after="0" w:line="240" w:lineRule="auto"/>
              <w:rPr>
                <w:lang w:val="en-US" w:eastAsia="zh-CN"/>
              </w:rPr>
            </w:pPr>
            <w:r w:rsidRPr="00963A48">
              <w:rPr>
                <w:rFonts w:hint="eastAsia"/>
                <w:lang w:val="en-US" w:eastAsia="zh-CN"/>
              </w:rPr>
              <w:t>R4-2017257</w:t>
            </w:r>
          </w:p>
        </w:tc>
        <w:tc>
          <w:tcPr>
            <w:tcW w:w="3972" w:type="pct"/>
          </w:tcPr>
          <w:p w14:paraId="7BC7BC19" w14:textId="122E6E7E" w:rsidR="00963A48" w:rsidRPr="00963A48" w:rsidRDefault="00963A48" w:rsidP="00963A48">
            <w:pPr>
              <w:spacing w:before="0" w:after="0" w:line="240" w:lineRule="auto"/>
              <w:rPr>
                <w:lang w:val="en-US" w:eastAsia="zh-CN"/>
              </w:rPr>
            </w:pPr>
            <w:r w:rsidRPr="00963A48">
              <w:rPr>
                <w:rFonts w:hint="eastAsia"/>
                <w:lang w:val="en-US" w:eastAsia="zh-CN"/>
              </w:rPr>
              <w:t>To be endorsed</w:t>
            </w:r>
          </w:p>
        </w:tc>
      </w:tr>
      <w:tr w:rsidR="00963A48" w:rsidRPr="00963A48" w14:paraId="11DE3794" w14:textId="77777777" w:rsidTr="00985D3B">
        <w:tc>
          <w:tcPr>
            <w:tcW w:w="1028" w:type="pct"/>
          </w:tcPr>
          <w:p w14:paraId="528E0194" w14:textId="5D8E608B" w:rsidR="00963A48" w:rsidRPr="00963A48" w:rsidRDefault="00963A48" w:rsidP="00963A48">
            <w:pPr>
              <w:spacing w:before="0" w:after="0" w:line="240" w:lineRule="auto"/>
              <w:rPr>
                <w:lang w:val="en-US" w:eastAsia="zh-CN"/>
              </w:rPr>
            </w:pPr>
            <w:r w:rsidRPr="00963A48">
              <w:rPr>
                <w:rFonts w:hint="eastAsia"/>
                <w:lang w:val="en-US" w:eastAsia="zh-CN"/>
              </w:rPr>
              <w:t>R4-2017258</w:t>
            </w:r>
          </w:p>
        </w:tc>
        <w:tc>
          <w:tcPr>
            <w:tcW w:w="3972" w:type="pct"/>
          </w:tcPr>
          <w:p w14:paraId="2CDF697A" w14:textId="492C1BD2" w:rsidR="00963A48" w:rsidRPr="00963A48" w:rsidRDefault="00963A48" w:rsidP="00963A48">
            <w:pPr>
              <w:spacing w:before="0" w:after="0" w:line="240" w:lineRule="auto"/>
              <w:rPr>
                <w:lang w:val="en-US" w:eastAsia="zh-CN"/>
              </w:rPr>
            </w:pPr>
            <w:r w:rsidRPr="00963A48">
              <w:rPr>
                <w:rFonts w:hint="eastAsia"/>
                <w:lang w:val="en-US" w:eastAsia="zh-CN"/>
              </w:rPr>
              <w:t>To be endorsed</w:t>
            </w:r>
          </w:p>
        </w:tc>
      </w:tr>
      <w:tr w:rsidR="00963A48" w:rsidRPr="00963A48" w14:paraId="3BE67D3A" w14:textId="77777777" w:rsidTr="00985D3B">
        <w:trPr>
          <w:trHeight w:val="77"/>
        </w:trPr>
        <w:tc>
          <w:tcPr>
            <w:tcW w:w="1028" w:type="pct"/>
          </w:tcPr>
          <w:p w14:paraId="1506DC78" w14:textId="2920BBEA" w:rsidR="00963A48" w:rsidRPr="00963A48" w:rsidRDefault="00963A48" w:rsidP="00963A48">
            <w:pPr>
              <w:spacing w:before="0" w:after="0" w:line="240" w:lineRule="auto"/>
              <w:rPr>
                <w:lang w:val="en-US" w:eastAsia="zh-CN"/>
              </w:rPr>
            </w:pPr>
            <w:r w:rsidRPr="00963A48">
              <w:rPr>
                <w:rFonts w:hint="eastAsia"/>
                <w:lang w:val="en-US" w:eastAsia="zh-CN"/>
              </w:rPr>
              <w:t>R4-2017259</w:t>
            </w:r>
          </w:p>
        </w:tc>
        <w:tc>
          <w:tcPr>
            <w:tcW w:w="3972" w:type="pct"/>
          </w:tcPr>
          <w:p w14:paraId="4344A7CF" w14:textId="38F5C8FF" w:rsidR="00963A48" w:rsidRPr="00963A48" w:rsidRDefault="00963A48" w:rsidP="00963A48">
            <w:pPr>
              <w:spacing w:before="0" w:after="0" w:line="240" w:lineRule="auto"/>
              <w:rPr>
                <w:lang w:val="en-US" w:eastAsia="zh-CN"/>
              </w:rPr>
            </w:pPr>
            <w:r w:rsidRPr="00963A48">
              <w:rPr>
                <w:rFonts w:hint="eastAsia"/>
                <w:lang w:val="en-US" w:eastAsia="zh-CN"/>
              </w:rPr>
              <w:t>To be endorsed</w:t>
            </w:r>
          </w:p>
        </w:tc>
      </w:tr>
      <w:tr w:rsidR="00963A48" w:rsidRPr="00963A48" w14:paraId="27CA2B20" w14:textId="77777777" w:rsidTr="00985D3B">
        <w:tc>
          <w:tcPr>
            <w:tcW w:w="1028" w:type="pct"/>
          </w:tcPr>
          <w:p w14:paraId="145EE96C" w14:textId="0F5B8ACE" w:rsidR="00963A48" w:rsidRPr="00963A48" w:rsidRDefault="00963A48" w:rsidP="00963A48">
            <w:pPr>
              <w:spacing w:before="0" w:after="0" w:line="240" w:lineRule="auto"/>
              <w:rPr>
                <w:lang w:val="en-US" w:eastAsia="zh-CN"/>
              </w:rPr>
            </w:pPr>
            <w:r w:rsidRPr="00963A48">
              <w:rPr>
                <w:rFonts w:hint="eastAsia"/>
                <w:lang w:val="en-US" w:eastAsia="zh-CN"/>
              </w:rPr>
              <w:t>R4-2017260</w:t>
            </w:r>
          </w:p>
        </w:tc>
        <w:tc>
          <w:tcPr>
            <w:tcW w:w="3972" w:type="pct"/>
          </w:tcPr>
          <w:p w14:paraId="182D956D" w14:textId="72D3FE59" w:rsidR="00963A48" w:rsidRPr="00963A48" w:rsidRDefault="00963A48" w:rsidP="00963A48">
            <w:pPr>
              <w:spacing w:before="0" w:after="0" w:line="240" w:lineRule="auto"/>
              <w:rPr>
                <w:lang w:val="en-US" w:eastAsia="zh-CN"/>
              </w:rPr>
            </w:pPr>
            <w:r w:rsidRPr="00963A48">
              <w:rPr>
                <w:rFonts w:hint="eastAsia"/>
                <w:lang w:val="en-US" w:eastAsia="zh-CN"/>
              </w:rPr>
              <w:t>To be endorsed</w:t>
            </w:r>
          </w:p>
        </w:tc>
      </w:tr>
      <w:tr w:rsidR="00963A48" w:rsidRPr="00963A48" w14:paraId="4DD448CF" w14:textId="77777777" w:rsidTr="00985D3B">
        <w:tc>
          <w:tcPr>
            <w:tcW w:w="1028" w:type="pct"/>
          </w:tcPr>
          <w:p w14:paraId="11E52AC4" w14:textId="49D1962A" w:rsidR="00963A48" w:rsidRPr="00963A48" w:rsidRDefault="00963A48" w:rsidP="00963A48">
            <w:pPr>
              <w:spacing w:before="0" w:after="0" w:line="240" w:lineRule="auto"/>
              <w:rPr>
                <w:lang w:val="en-US" w:eastAsia="zh-CN"/>
              </w:rPr>
            </w:pPr>
            <w:r w:rsidRPr="00963A48">
              <w:rPr>
                <w:rFonts w:hint="eastAsia"/>
                <w:lang w:val="en-US" w:eastAsia="zh-CN"/>
              </w:rPr>
              <w:t>R4-2017254</w:t>
            </w:r>
          </w:p>
        </w:tc>
        <w:tc>
          <w:tcPr>
            <w:tcW w:w="3972" w:type="pct"/>
          </w:tcPr>
          <w:p w14:paraId="1FA66743" w14:textId="087AB096" w:rsidR="00963A48" w:rsidRPr="00963A48" w:rsidRDefault="00963A48" w:rsidP="00963A48">
            <w:pPr>
              <w:spacing w:before="0" w:after="0" w:line="240" w:lineRule="auto"/>
              <w:rPr>
                <w:lang w:val="en-US" w:eastAsia="zh-CN"/>
              </w:rPr>
            </w:pPr>
            <w:r w:rsidRPr="00963A48">
              <w:rPr>
                <w:rFonts w:hint="eastAsia"/>
                <w:lang w:val="en-US" w:eastAsia="zh-CN"/>
              </w:rPr>
              <w:t>To be approved</w:t>
            </w:r>
          </w:p>
        </w:tc>
      </w:tr>
    </w:tbl>
    <w:p w14:paraId="5FA59B0A" w14:textId="77777777" w:rsidR="00F47D17" w:rsidRDefault="00F47D17" w:rsidP="00F47D17">
      <w:pPr>
        <w:rPr>
          <w:lang w:val="en-US"/>
        </w:rPr>
      </w:pPr>
    </w:p>
    <w:p w14:paraId="6F39A925" w14:textId="77777777" w:rsidR="00F47D17" w:rsidRDefault="00F47D17" w:rsidP="00F47D17">
      <w:r>
        <w:t>================================================================================</w:t>
      </w:r>
    </w:p>
    <w:p w14:paraId="121ADA78" w14:textId="77777777" w:rsidR="00F47D17" w:rsidRPr="0087038E" w:rsidRDefault="00F47D17" w:rsidP="00F47D17">
      <w:pPr>
        <w:rPr>
          <w:rFonts w:ascii="Arial" w:hAnsi="Arial" w:cs="Arial"/>
          <w:b/>
          <w:color w:val="0000FF"/>
          <w:sz w:val="24"/>
          <w:lang w:val="en-US"/>
        </w:rPr>
      </w:pPr>
    </w:p>
    <w:p w14:paraId="2B3BE1F8" w14:textId="77777777" w:rsidR="00F47D17" w:rsidRDefault="00F47D17" w:rsidP="00F47D17">
      <w:pPr>
        <w:rPr>
          <w:rFonts w:ascii="Arial" w:hAnsi="Arial" w:cs="Arial"/>
          <w:b/>
          <w:color w:val="0000FF"/>
          <w:sz w:val="24"/>
        </w:rPr>
      </w:pPr>
    </w:p>
    <w:p w14:paraId="3358BFA9" w14:textId="77777777" w:rsidR="00F47D17" w:rsidRDefault="00F47D17" w:rsidP="00F47D17">
      <w:pPr>
        <w:rPr>
          <w:rFonts w:ascii="Arial" w:hAnsi="Arial" w:cs="Arial"/>
          <w:b/>
          <w:sz w:val="24"/>
        </w:rPr>
      </w:pPr>
      <w:r>
        <w:rPr>
          <w:rFonts w:ascii="Arial" w:hAnsi="Arial" w:cs="Arial"/>
          <w:b/>
          <w:color w:val="0000FF"/>
          <w:sz w:val="24"/>
        </w:rPr>
        <w:t>R4-2014935</w:t>
      </w:r>
      <w:r>
        <w:rPr>
          <w:rFonts w:ascii="Arial" w:hAnsi="Arial" w:cs="Arial"/>
          <w:b/>
          <w:color w:val="0000FF"/>
          <w:sz w:val="24"/>
        </w:rPr>
        <w:tab/>
      </w:r>
      <w:r>
        <w:rPr>
          <w:rFonts w:ascii="Arial" w:hAnsi="Arial" w:cs="Arial"/>
          <w:b/>
          <w:sz w:val="24"/>
        </w:rPr>
        <w:t>CR Maintenance 2-step RACH RRM requirements</w:t>
      </w:r>
    </w:p>
    <w:p w14:paraId="6EBD84B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-1214  Cat: F (Rel-16)</w:t>
      </w:r>
      <w:r>
        <w:rPr>
          <w:i/>
        </w:rPr>
        <w:br/>
      </w:r>
      <w:r>
        <w:rPr>
          <w:i/>
        </w:rPr>
        <w:br/>
      </w:r>
      <w:r>
        <w:rPr>
          <w:i/>
        </w:rPr>
        <w:tab/>
      </w:r>
      <w:r>
        <w:rPr>
          <w:i/>
        </w:rPr>
        <w:tab/>
      </w:r>
      <w:r>
        <w:rPr>
          <w:i/>
        </w:rPr>
        <w:tab/>
      </w:r>
      <w:r>
        <w:rPr>
          <w:i/>
        </w:rPr>
        <w:tab/>
      </w:r>
      <w:r>
        <w:rPr>
          <w:i/>
        </w:rPr>
        <w:tab/>
        <w:t>Source: Nokia, Nokia Shanghai Bell</w:t>
      </w:r>
    </w:p>
    <w:p w14:paraId="77987362" w14:textId="77777777" w:rsidR="00F47D17" w:rsidRDefault="00F47D17" w:rsidP="00F47D17">
      <w:pPr>
        <w:rPr>
          <w:rFonts w:ascii="Arial" w:hAnsi="Arial" w:cs="Arial"/>
          <w:b/>
        </w:rPr>
      </w:pPr>
      <w:r>
        <w:rPr>
          <w:rFonts w:ascii="Arial" w:hAnsi="Arial" w:cs="Arial"/>
          <w:b/>
        </w:rPr>
        <w:t xml:space="preserve">Abstract: </w:t>
      </w:r>
    </w:p>
    <w:p w14:paraId="2E8F64D3" w14:textId="77777777" w:rsidR="00F47D17" w:rsidRDefault="00F47D17" w:rsidP="00F47D17">
      <w:r>
        <w:t xml:space="preserve">Correction to RRM core requirements related to 2-step RACH procedure, which involves </w:t>
      </w:r>
      <w:proofErr w:type="spellStart"/>
      <w:r>
        <w:t>MsgB</w:t>
      </w:r>
      <w:proofErr w:type="spellEnd"/>
      <w:r>
        <w:t xml:space="preserve"> and not RAR.</w:t>
      </w:r>
    </w:p>
    <w:p w14:paraId="4E1BAD9F" w14:textId="454B6C79" w:rsidR="00F47D17" w:rsidRDefault="0087038E"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R4-2017255 (from R4-2014935).</w:t>
      </w:r>
    </w:p>
    <w:p w14:paraId="1B24B9C1" w14:textId="77438E41" w:rsidR="0087038E" w:rsidRDefault="0087038E" w:rsidP="0087038E">
      <w:pPr>
        <w:rPr>
          <w:rFonts w:ascii="Arial" w:hAnsi="Arial" w:cs="Arial"/>
          <w:b/>
          <w:sz w:val="24"/>
        </w:rPr>
      </w:pPr>
      <w:bookmarkStart w:id="296" w:name="_Toc54628615"/>
      <w:r>
        <w:rPr>
          <w:rFonts w:ascii="Arial" w:hAnsi="Arial" w:cs="Arial"/>
          <w:b/>
          <w:color w:val="0000FF"/>
          <w:sz w:val="24"/>
        </w:rPr>
        <w:t>R4-2017255</w:t>
      </w:r>
      <w:r>
        <w:rPr>
          <w:rFonts w:ascii="Arial" w:hAnsi="Arial" w:cs="Arial"/>
          <w:b/>
          <w:color w:val="0000FF"/>
          <w:sz w:val="24"/>
        </w:rPr>
        <w:tab/>
      </w:r>
      <w:r>
        <w:rPr>
          <w:rFonts w:ascii="Arial" w:hAnsi="Arial" w:cs="Arial"/>
          <w:b/>
          <w:sz w:val="24"/>
        </w:rPr>
        <w:t>CR Maintenance 2-step RACH RRM requirements</w:t>
      </w:r>
    </w:p>
    <w:p w14:paraId="6AF6EA2B" w14:textId="77777777" w:rsidR="0087038E" w:rsidRDefault="0087038E" w:rsidP="0087038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-1214  Cat: F (Rel-16)</w:t>
      </w:r>
      <w:r>
        <w:rPr>
          <w:i/>
        </w:rPr>
        <w:br/>
      </w:r>
      <w:r>
        <w:rPr>
          <w:i/>
        </w:rPr>
        <w:br/>
      </w:r>
      <w:r>
        <w:rPr>
          <w:i/>
        </w:rPr>
        <w:tab/>
      </w:r>
      <w:r>
        <w:rPr>
          <w:i/>
        </w:rPr>
        <w:tab/>
      </w:r>
      <w:r>
        <w:rPr>
          <w:i/>
        </w:rPr>
        <w:tab/>
      </w:r>
      <w:r>
        <w:rPr>
          <w:i/>
        </w:rPr>
        <w:tab/>
      </w:r>
      <w:r>
        <w:rPr>
          <w:i/>
        </w:rPr>
        <w:tab/>
        <w:t>Source: Nokia, Nokia Shanghai Bell</w:t>
      </w:r>
    </w:p>
    <w:p w14:paraId="1D825149" w14:textId="77777777" w:rsidR="0087038E" w:rsidRDefault="0087038E" w:rsidP="0087038E">
      <w:pPr>
        <w:rPr>
          <w:rFonts w:ascii="Arial" w:hAnsi="Arial" w:cs="Arial"/>
          <w:b/>
        </w:rPr>
      </w:pPr>
      <w:r>
        <w:rPr>
          <w:rFonts w:ascii="Arial" w:hAnsi="Arial" w:cs="Arial"/>
          <w:b/>
        </w:rPr>
        <w:t xml:space="preserve">Abstract: </w:t>
      </w:r>
    </w:p>
    <w:p w14:paraId="2B751318" w14:textId="77777777" w:rsidR="0087038E" w:rsidRDefault="0087038E" w:rsidP="0087038E">
      <w:r>
        <w:t xml:space="preserve">Correction to RRM core requirements related to 2-step RACH procedure, which involves </w:t>
      </w:r>
      <w:proofErr w:type="spellStart"/>
      <w:r>
        <w:t>MsgB</w:t>
      </w:r>
      <w:proofErr w:type="spellEnd"/>
      <w:r>
        <w:t xml:space="preserve"> and not RAR.</w:t>
      </w:r>
    </w:p>
    <w:p w14:paraId="456A54B0" w14:textId="6E6FF5D3" w:rsidR="0087038E" w:rsidRDefault="00963A48" w:rsidP="0087038E">
      <w:pPr>
        <w:rPr>
          <w:color w:val="993300"/>
          <w:u w:val="single"/>
        </w:rPr>
      </w:pPr>
      <w:r>
        <w:rPr>
          <w:rFonts w:ascii="Arial" w:hAnsi="Arial" w:cs="Arial"/>
          <w:b/>
        </w:rPr>
        <w:t>Decision:</w:t>
      </w:r>
      <w:r>
        <w:rPr>
          <w:rFonts w:ascii="Arial" w:hAnsi="Arial" w:cs="Arial"/>
          <w:b/>
        </w:rPr>
        <w:tab/>
      </w:r>
      <w:r>
        <w:rPr>
          <w:rFonts w:ascii="Arial" w:hAnsi="Arial" w:cs="Arial"/>
          <w:b/>
        </w:rPr>
        <w:tab/>
      </w:r>
      <w:r w:rsidRPr="00963A48">
        <w:rPr>
          <w:rFonts w:ascii="Arial" w:hAnsi="Arial" w:cs="Arial"/>
          <w:b/>
          <w:highlight w:val="green"/>
        </w:rPr>
        <w:t>Agreed.</w:t>
      </w:r>
    </w:p>
    <w:p w14:paraId="16E084BB" w14:textId="1B5C3D3A" w:rsidR="00F47D17" w:rsidRDefault="00F47D17" w:rsidP="00F47D17">
      <w:pPr>
        <w:pStyle w:val="Heading4"/>
      </w:pPr>
      <w:r>
        <w:t>7.18.2</w:t>
      </w:r>
      <w:r>
        <w:tab/>
        <w:t>RRM perf. requirements (38.133) [NR_2step_RACH-Perf]</w:t>
      </w:r>
      <w:bookmarkEnd w:id="296"/>
    </w:p>
    <w:p w14:paraId="3CA5A0BA" w14:textId="3913E46D" w:rsidR="0087038E" w:rsidRDefault="0087038E" w:rsidP="0087038E"/>
    <w:p w14:paraId="3DFDB7AA" w14:textId="77777777" w:rsidR="0087038E" w:rsidRDefault="0087038E" w:rsidP="0087038E">
      <w:pPr>
        <w:spacing w:after="120"/>
        <w:rPr>
          <w:b/>
          <w:bCs/>
          <w:u w:val="single"/>
          <w:lang w:val="en-US"/>
        </w:rPr>
      </w:pPr>
    </w:p>
    <w:p w14:paraId="497BC29C" w14:textId="77777777" w:rsidR="0087038E" w:rsidRDefault="0087038E" w:rsidP="0087038E">
      <w:pPr>
        <w:rPr>
          <w:rFonts w:ascii="Arial" w:hAnsi="Arial" w:cs="Arial"/>
          <w:b/>
          <w:sz w:val="24"/>
        </w:rPr>
      </w:pPr>
      <w:r>
        <w:rPr>
          <w:rFonts w:ascii="Arial" w:hAnsi="Arial" w:cs="Arial"/>
          <w:b/>
          <w:color w:val="0000FF"/>
          <w:sz w:val="24"/>
          <w:u w:val="thick"/>
        </w:rPr>
        <w:t>R4-2017254</w:t>
      </w:r>
      <w:r>
        <w:rPr>
          <w:b/>
          <w:lang w:val="en-US" w:eastAsia="zh-CN"/>
        </w:rPr>
        <w:tab/>
      </w:r>
      <w:r w:rsidRPr="0087038E">
        <w:rPr>
          <w:rFonts w:ascii="Arial" w:hAnsi="Arial" w:cs="Arial"/>
          <w:b/>
          <w:sz w:val="24"/>
        </w:rPr>
        <w:t>WF on 2-step RACH RRM test cases</w:t>
      </w:r>
    </w:p>
    <w:p w14:paraId="2BE5A9F3" w14:textId="77777777" w:rsidR="0087038E" w:rsidRDefault="0087038E" w:rsidP="0087038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4B58980" w14:textId="77777777" w:rsidR="0087038E" w:rsidRDefault="0087038E" w:rsidP="0087038E">
      <w:pPr>
        <w:rPr>
          <w:rFonts w:ascii="Arial" w:hAnsi="Arial" w:cs="Arial"/>
          <w:b/>
          <w:lang w:val="en-US" w:eastAsia="zh-CN"/>
        </w:rPr>
      </w:pPr>
      <w:r>
        <w:rPr>
          <w:rFonts w:ascii="Arial" w:hAnsi="Arial" w:cs="Arial"/>
          <w:b/>
          <w:lang w:val="en-US" w:eastAsia="zh-CN"/>
        </w:rPr>
        <w:t xml:space="preserve">Abstract: </w:t>
      </w:r>
    </w:p>
    <w:p w14:paraId="6368AC25" w14:textId="77777777" w:rsidR="0087038E" w:rsidRDefault="0087038E" w:rsidP="0087038E">
      <w:pPr>
        <w:rPr>
          <w:rFonts w:ascii="Arial" w:hAnsi="Arial" w:cs="Arial"/>
          <w:b/>
          <w:lang w:val="en-US" w:eastAsia="zh-CN"/>
        </w:rPr>
      </w:pPr>
      <w:r>
        <w:rPr>
          <w:rFonts w:ascii="Arial" w:hAnsi="Arial" w:cs="Arial"/>
          <w:b/>
          <w:lang w:val="en-US" w:eastAsia="zh-CN"/>
        </w:rPr>
        <w:t xml:space="preserve">Discussion: </w:t>
      </w:r>
    </w:p>
    <w:p w14:paraId="41A0ED92" w14:textId="6640E9EF" w:rsidR="0087038E" w:rsidRDefault="009E309A" w:rsidP="0087038E">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E309A">
        <w:rPr>
          <w:rFonts w:ascii="Arial" w:hAnsi="Arial" w:cs="Arial"/>
          <w:b/>
          <w:highlight w:val="green"/>
          <w:lang w:val="en-US" w:eastAsia="zh-CN"/>
        </w:rPr>
        <w:t>Approved.</w:t>
      </w:r>
    </w:p>
    <w:p w14:paraId="4B2EEFCE" w14:textId="77777777" w:rsidR="0087038E" w:rsidRPr="0087038E" w:rsidRDefault="0087038E" w:rsidP="0087038E">
      <w:pPr>
        <w:rPr>
          <w:lang w:val="en-US"/>
        </w:rPr>
      </w:pPr>
    </w:p>
    <w:p w14:paraId="3E50B6DA" w14:textId="77777777" w:rsidR="00F47D17" w:rsidRDefault="00F47D17" w:rsidP="00F47D17">
      <w:pPr>
        <w:pStyle w:val="Heading5"/>
      </w:pPr>
      <w:bookmarkStart w:id="297" w:name="_Toc54628616"/>
      <w:r>
        <w:t>7.18.2.1</w:t>
      </w:r>
      <w:r>
        <w:tab/>
        <w:t>General [NR_2step_RACH-Perf]</w:t>
      </w:r>
      <w:bookmarkEnd w:id="297"/>
    </w:p>
    <w:p w14:paraId="513C2791" w14:textId="77777777" w:rsidR="00314879" w:rsidRDefault="00314879" w:rsidP="00314879">
      <w:pPr>
        <w:rPr>
          <w:rFonts w:ascii="Arial" w:hAnsi="Arial" w:cs="Arial"/>
          <w:b/>
          <w:color w:val="0000FF"/>
          <w:sz w:val="24"/>
        </w:rPr>
      </w:pPr>
    </w:p>
    <w:p w14:paraId="0BC6D2A0" w14:textId="77777777" w:rsidR="00314879" w:rsidRDefault="00314879" w:rsidP="00314879">
      <w:pPr>
        <w:rPr>
          <w:rFonts w:ascii="Arial" w:hAnsi="Arial" w:cs="Arial"/>
          <w:b/>
          <w:sz w:val="24"/>
        </w:rPr>
      </w:pPr>
      <w:r>
        <w:rPr>
          <w:rFonts w:ascii="Arial" w:hAnsi="Arial" w:cs="Arial"/>
          <w:b/>
          <w:color w:val="0000FF"/>
          <w:sz w:val="24"/>
        </w:rPr>
        <w:t>R4-2014933</w:t>
      </w:r>
      <w:r>
        <w:rPr>
          <w:rFonts w:ascii="Arial" w:hAnsi="Arial" w:cs="Arial"/>
          <w:b/>
          <w:color w:val="0000FF"/>
          <w:sz w:val="24"/>
        </w:rPr>
        <w:tab/>
      </w:r>
      <w:r>
        <w:rPr>
          <w:rFonts w:ascii="Arial" w:hAnsi="Arial" w:cs="Arial"/>
          <w:b/>
          <w:sz w:val="24"/>
        </w:rPr>
        <w:t>Big CR on 2-step RA type RRM performance requirements</w:t>
      </w:r>
    </w:p>
    <w:p w14:paraId="658AFBA5" w14:textId="77777777" w:rsidR="00314879" w:rsidRDefault="00314879" w:rsidP="003148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-1213  Cat: B (Rel-16)</w:t>
      </w:r>
      <w:r>
        <w:rPr>
          <w:i/>
        </w:rPr>
        <w:br/>
      </w:r>
      <w:r>
        <w:rPr>
          <w:i/>
        </w:rPr>
        <w:br/>
      </w:r>
      <w:r>
        <w:rPr>
          <w:i/>
        </w:rPr>
        <w:tab/>
      </w:r>
      <w:r>
        <w:rPr>
          <w:i/>
        </w:rPr>
        <w:tab/>
      </w:r>
      <w:r>
        <w:rPr>
          <w:i/>
        </w:rPr>
        <w:tab/>
      </w:r>
      <w:r>
        <w:rPr>
          <w:i/>
        </w:rPr>
        <w:tab/>
      </w:r>
      <w:r>
        <w:rPr>
          <w:i/>
        </w:rPr>
        <w:tab/>
        <w:t>Source: Nokia, Nokia Shanghai Bell</w:t>
      </w:r>
    </w:p>
    <w:p w14:paraId="1FE4D9A3" w14:textId="77777777" w:rsidR="00314879" w:rsidRDefault="00314879" w:rsidP="00314879">
      <w:pPr>
        <w:rPr>
          <w:rFonts w:ascii="Arial" w:hAnsi="Arial" w:cs="Arial"/>
          <w:b/>
        </w:rPr>
      </w:pPr>
      <w:r>
        <w:rPr>
          <w:rFonts w:ascii="Arial" w:hAnsi="Arial" w:cs="Arial"/>
          <w:b/>
        </w:rPr>
        <w:t xml:space="preserve">Abstract: </w:t>
      </w:r>
    </w:p>
    <w:p w14:paraId="297DFCE3" w14:textId="77777777" w:rsidR="00314879" w:rsidRDefault="00314879" w:rsidP="00314879">
      <w:r>
        <w:t>Addition of 2-step RACH tests for 2-step RACH.</w:t>
      </w:r>
    </w:p>
    <w:p w14:paraId="5D0D7CE3" w14:textId="49EECD55" w:rsidR="00314879" w:rsidRDefault="00314879" w:rsidP="00314879">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R4-2017253 (from R4-2014933).</w:t>
      </w:r>
    </w:p>
    <w:p w14:paraId="417F158A" w14:textId="38F80E0F" w:rsidR="00314879" w:rsidRDefault="00314879" w:rsidP="00314879">
      <w:pPr>
        <w:rPr>
          <w:rFonts w:ascii="Arial" w:hAnsi="Arial" w:cs="Arial"/>
          <w:b/>
          <w:sz w:val="24"/>
        </w:rPr>
      </w:pPr>
      <w:r>
        <w:rPr>
          <w:rFonts w:ascii="Arial" w:hAnsi="Arial" w:cs="Arial"/>
          <w:b/>
          <w:color w:val="0000FF"/>
          <w:sz w:val="24"/>
        </w:rPr>
        <w:t>R4-2017253</w:t>
      </w:r>
      <w:r>
        <w:rPr>
          <w:rFonts w:ascii="Arial" w:hAnsi="Arial" w:cs="Arial"/>
          <w:b/>
          <w:color w:val="0000FF"/>
          <w:sz w:val="24"/>
        </w:rPr>
        <w:tab/>
      </w:r>
      <w:r>
        <w:rPr>
          <w:rFonts w:ascii="Arial" w:hAnsi="Arial" w:cs="Arial"/>
          <w:b/>
          <w:sz w:val="24"/>
        </w:rPr>
        <w:t>Big CR on 2-step RA type RRM performance requirements</w:t>
      </w:r>
    </w:p>
    <w:p w14:paraId="436A2959" w14:textId="77777777" w:rsidR="00314879" w:rsidRDefault="00314879" w:rsidP="003148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-1213  Cat: B (Rel-16)</w:t>
      </w:r>
      <w:r>
        <w:rPr>
          <w:i/>
        </w:rPr>
        <w:br/>
      </w:r>
      <w:r>
        <w:rPr>
          <w:i/>
        </w:rPr>
        <w:br/>
      </w:r>
      <w:r>
        <w:rPr>
          <w:i/>
        </w:rPr>
        <w:tab/>
      </w:r>
      <w:r>
        <w:rPr>
          <w:i/>
        </w:rPr>
        <w:tab/>
      </w:r>
      <w:r>
        <w:rPr>
          <w:i/>
        </w:rPr>
        <w:tab/>
      </w:r>
      <w:r>
        <w:rPr>
          <w:i/>
        </w:rPr>
        <w:tab/>
      </w:r>
      <w:r>
        <w:rPr>
          <w:i/>
        </w:rPr>
        <w:tab/>
        <w:t>Source: Nokia, Nokia Shanghai Bell</w:t>
      </w:r>
    </w:p>
    <w:p w14:paraId="5AC1097B" w14:textId="77777777" w:rsidR="00314879" w:rsidRDefault="00314879" w:rsidP="00314879">
      <w:pPr>
        <w:rPr>
          <w:rFonts w:ascii="Arial" w:hAnsi="Arial" w:cs="Arial"/>
          <w:b/>
        </w:rPr>
      </w:pPr>
      <w:r>
        <w:rPr>
          <w:rFonts w:ascii="Arial" w:hAnsi="Arial" w:cs="Arial"/>
          <w:b/>
        </w:rPr>
        <w:t xml:space="preserve">Abstract: </w:t>
      </w:r>
    </w:p>
    <w:p w14:paraId="3A959ED5" w14:textId="77777777" w:rsidR="00314879" w:rsidRDefault="00314879" w:rsidP="00314879">
      <w:r>
        <w:t>Addition of 2-step RACH tests for 2-step RACH.</w:t>
      </w:r>
    </w:p>
    <w:p w14:paraId="36702DB9" w14:textId="6BD10BAF" w:rsidR="00314879" w:rsidRDefault="00C70836" w:rsidP="00314879">
      <w:pPr>
        <w:rPr>
          <w:color w:val="993300"/>
          <w:u w:val="single"/>
        </w:rPr>
      </w:pPr>
      <w:ins w:id="298" w:author="Intel" w:date="2020-11-24T16:30: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70836">
          <w:rPr>
            <w:rFonts w:ascii="Arial" w:hAnsi="Arial" w:cs="Arial"/>
            <w:b/>
            <w:highlight w:val="green"/>
            <w:lang w:val="en-US" w:eastAsia="zh-CN"/>
            <w:rPrChange w:id="299" w:author="Intel" w:date="2020-11-24T16:30:00Z">
              <w:rPr>
                <w:rFonts w:ascii="Arial" w:hAnsi="Arial" w:cs="Arial"/>
                <w:b/>
                <w:lang w:val="en-US" w:eastAsia="zh-CN"/>
              </w:rPr>
            </w:rPrChange>
          </w:rPr>
          <w:t>Agreed.</w:t>
        </w:r>
      </w:ins>
      <w:del w:id="300" w:author="Intel" w:date="2020-11-24T16:30:00Z">
        <w:r w:rsidR="00314879" w:rsidRPr="00C70836" w:rsidDel="00C70836">
          <w:rPr>
            <w:rFonts w:ascii="Arial" w:hAnsi="Arial" w:cs="Arial"/>
            <w:b/>
            <w:highlight w:val="green"/>
            <w:lang w:val="en-US" w:eastAsia="zh-CN"/>
            <w:rPrChange w:id="301" w:author="Intel" w:date="2020-11-24T16:30:00Z">
              <w:rPr>
                <w:rFonts w:ascii="Arial" w:hAnsi="Arial" w:cs="Arial"/>
                <w:b/>
                <w:lang w:val="en-US" w:eastAsia="zh-CN"/>
              </w:rPr>
            </w:rPrChange>
          </w:rPr>
          <w:delText>Decision:</w:delText>
        </w:r>
        <w:r w:rsidR="00314879" w:rsidRPr="00C70836" w:rsidDel="00C70836">
          <w:rPr>
            <w:rFonts w:ascii="Arial" w:hAnsi="Arial" w:cs="Arial"/>
            <w:b/>
            <w:highlight w:val="green"/>
            <w:lang w:val="en-US" w:eastAsia="zh-CN"/>
            <w:rPrChange w:id="302" w:author="Intel" w:date="2020-11-24T16:30:00Z">
              <w:rPr>
                <w:rFonts w:ascii="Arial" w:hAnsi="Arial" w:cs="Arial"/>
                <w:b/>
                <w:lang w:val="en-US" w:eastAsia="zh-CN"/>
              </w:rPr>
            </w:rPrChange>
          </w:rPr>
          <w:tab/>
        </w:r>
        <w:r w:rsidR="00314879" w:rsidRPr="00C70836" w:rsidDel="00C70836">
          <w:rPr>
            <w:rFonts w:ascii="Arial" w:hAnsi="Arial" w:cs="Arial"/>
            <w:b/>
            <w:highlight w:val="green"/>
            <w:lang w:val="en-US" w:eastAsia="zh-CN"/>
            <w:rPrChange w:id="303" w:author="Intel" w:date="2020-11-24T16:30:00Z">
              <w:rPr>
                <w:rFonts w:ascii="Arial" w:hAnsi="Arial" w:cs="Arial"/>
                <w:b/>
                <w:lang w:val="en-US" w:eastAsia="zh-CN"/>
              </w:rPr>
            </w:rPrChange>
          </w:rPr>
          <w:tab/>
        </w:r>
        <w:r w:rsidR="00314879" w:rsidRPr="00C70836" w:rsidDel="00C70836">
          <w:rPr>
            <w:rFonts w:ascii="Arial" w:hAnsi="Arial" w:cs="Arial"/>
            <w:b/>
            <w:highlight w:val="green"/>
            <w:lang w:val="en-US" w:eastAsia="zh-CN"/>
            <w:rPrChange w:id="304" w:author="Intel" w:date="2020-11-24T16:30:00Z">
              <w:rPr>
                <w:rFonts w:ascii="Arial" w:hAnsi="Arial" w:cs="Arial"/>
                <w:b/>
                <w:highlight w:val="magenta"/>
                <w:lang w:val="en-US" w:eastAsia="zh-CN"/>
              </w:rPr>
            </w:rPrChange>
          </w:rPr>
          <w:delText>For e-mail approval</w:delText>
        </w:r>
        <w:r w:rsidR="00314879" w:rsidRPr="00C70836" w:rsidDel="00C70836">
          <w:rPr>
            <w:rFonts w:ascii="Arial" w:hAnsi="Arial" w:cs="Arial"/>
            <w:b/>
            <w:highlight w:val="green"/>
            <w:lang w:val="en-US" w:eastAsia="zh-CN"/>
            <w:rPrChange w:id="305" w:author="Intel" w:date="2020-11-24T16:30:00Z">
              <w:rPr>
                <w:rFonts w:ascii="Arial" w:hAnsi="Arial" w:cs="Arial"/>
                <w:b/>
                <w:lang w:val="en-US" w:eastAsia="zh-CN"/>
              </w:rPr>
            </w:rPrChange>
          </w:rPr>
          <w:delText>.</w:delText>
        </w:r>
      </w:del>
    </w:p>
    <w:p w14:paraId="39839686" w14:textId="77777777" w:rsidR="00F47D17" w:rsidRDefault="00F47D17" w:rsidP="00F47D17">
      <w:pPr>
        <w:rPr>
          <w:rFonts w:ascii="Arial" w:hAnsi="Arial" w:cs="Arial"/>
          <w:b/>
          <w:color w:val="0000FF"/>
          <w:sz w:val="24"/>
        </w:rPr>
      </w:pPr>
    </w:p>
    <w:p w14:paraId="0832578B" w14:textId="77777777" w:rsidR="00F47D17" w:rsidRDefault="00F47D17" w:rsidP="00F47D17">
      <w:pPr>
        <w:rPr>
          <w:rFonts w:ascii="Arial" w:hAnsi="Arial" w:cs="Arial"/>
          <w:b/>
          <w:sz w:val="24"/>
        </w:rPr>
      </w:pPr>
      <w:r>
        <w:rPr>
          <w:rFonts w:ascii="Arial" w:hAnsi="Arial" w:cs="Arial"/>
          <w:b/>
          <w:color w:val="0000FF"/>
          <w:sz w:val="24"/>
        </w:rPr>
        <w:lastRenderedPageBreak/>
        <w:t>R4-2014356</w:t>
      </w:r>
      <w:r>
        <w:rPr>
          <w:rFonts w:ascii="Arial" w:hAnsi="Arial" w:cs="Arial"/>
          <w:b/>
          <w:color w:val="0000FF"/>
          <w:sz w:val="24"/>
        </w:rPr>
        <w:tab/>
      </w:r>
      <w:r>
        <w:rPr>
          <w:rFonts w:ascii="Arial" w:hAnsi="Arial" w:cs="Arial"/>
          <w:b/>
          <w:sz w:val="24"/>
        </w:rPr>
        <w:t>Principles for 2-step RACH test cases</w:t>
      </w:r>
    </w:p>
    <w:p w14:paraId="0E55203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2C120E9" w14:textId="65E789FA" w:rsidR="00F47D17" w:rsidRDefault="00E6209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18896C" w14:textId="77777777" w:rsidR="00F47D17" w:rsidRDefault="00F47D17" w:rsidP="00F47D17">
      <w:pPr>
        <w:rPr>
          <w:rFonts w:ascii="Arial" w:hAnsi="Arial" w:cs="Arial"/>
          <w:b/>
          <w:color w:val="0000FF"/>
          <w:sz w:val="24"/>
        </w:rPr>
      </w:pPr>
    </w:p>
    <w:p w14:paraId="265CDAF7" w14:textId="77777777" w:rsidR="00F47D17" w:rsidRDefault="00F47D17" w:rsidP="00F47D17">
      <w:pPr>
        <w:rPr>
          <w:rFonts w:ascii="Arial" w:hAnsi="Arial" w:cs="Arial"/>
          <w:b/>
          <w:sz w:val="24"/>
        </w:rPr>
      </w:pPr>
      <w:r>
        <w:rPr>
          <w:rFonts w:ascii="Arial" w:hAnsi="Arial" w:cs="Arial"/>
          <w:b/>
          <w:color w:val="0000FF"/>
          <w:sz w:val="24"/>
        </w:rPr>
        <w:t>R4-2014934</w:t>
      </w:r>
      <w:r>
        <w:rPr>
          <w:rFonts w:ascii="Arial" w:hAnsi="Arial" w:cs="Arial"/>
          <w:b/>
          <w:color w:val="0000FF"/>
          <w:sz w:val="24"/>
        </w:rPr>
        <w:tab/>
      </w:r>
      <w:r>
        <w:rPr>
          <w:rFonts w:ascii="Arial" w:hAnsi="Arial" w:cs="Arial"/>
          <w:b/>
          <w:sz w:val="24"/>
        </w:rPr>
        <w:t>2-step RACH RRM performance requirements</w:t>
      </w:r>
    </w:p>
    <w:p w14:paraId="5348EA6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2F5565DC" w14:textId="237849CD" w:rsidR="00F47D17" w:rsidRDefault="00E6209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3166BC" w14:textId="77777777" w:rsidR="00F47D17" w:rsidRDefault="00F47D17" w:rsidP="00F47D17">
      <w:pPr>
        <w:rPr>
          <w:rFonts w:ascii="Arial" w:hAnsi="Arial" w:cs="Arial"/>
          <w:b/>
          <w:color w:val="0000FF"/>
          <w:sz w:val="24"/>
        </w:rPr>
      </w:pPr>
    </w:p>
    <w:p w14:paraId="543F34E1" w14:textId="77777777" w:rsidR="00F47D17" w:rsidRDefault="00F47D17" w:rsidP="00F47D17">
      <w:pPr>
        <w:rPr>
          <w:rFonts w:ascii="Arial" w:hAnsi="Arial" w:cs="Arial"/>
          <w:b/>
          <w:sz w:val="24"/>
        </w:rPr>
      </w:pPr>
      <w:r>
        <w:rPr>
          <w:rFonts w:ascii="Arial" w:hAnsi="Arial" w:cs="Arial"/>
          <w:b/>
          <w:color w:val="0000FF"/>
          <w:sz w:val="24"/>
        </w:rPr>
        <w:t>R4-2015810</w:t>
      </w:r>
      <w:r>
        <w:rPr>
          <w:rFonts w:ascii="Arial" w:hAnsi="Arial" w:cs="Arial"/>
          <w:b/>
          <w:color w:val="0000FF"/>
          <w:sz w:val="24"/>
        </w:rPr>
        <w:tab/>
      </w:r>
      <w:r>
        <w:rPr>
          <w:rFonts w:ascii="Arial" w:hAnsi="Arial" w:cs="Arial"/>
          <w:b/>
          <w:sz w:val="24"/>
        </w:rPr>
        <w:t xml:space="preserve">Draft CR: RMC of </w:t>
      </w:r>
      <w:proofErr w:type="spellStart"/>
      <w:r>
        <w:rPr>
          <w:rFonts w:ascii="Arial" w:hAnsi="Arial" w:cs="Arial"/>
          <w:b/>
          <w:sz w:val="24"/>
        </w:rPr>
        <w:t>MsgA</w:t>
      </w:r>
      <w:proofErr w:type="spellEnd"/>
      <w:r>
        <w:rPr>
          <w:rFonts w:ascii="Arial" w:hAnsi="Arial" w:cs="Arial"/>
          <w:b/>
          <w:sz w:val="24"/>
        </w:rPr>
        <w:t xml:space="preserve"> for 2-step RACH test</w:t>
      </w:r>
    </w:p>
    <w:p w14:paraId="17DC7BE0"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0088F594" w14:textId="77777777" w:rsidR="00F47D17" w:rsidRDefault="00F47D17" w:rsidP="00F47D17">
      <w:pPr>
        <w:rPr>
          <w:rFonts w:ascii="Arial" w:hAnsi="Arial" w:cs="Arial"/>
          <w:b/>
        </w:rPr>
      </w:pPr>
      <w:r>
        <w:rPr>
          <w:rFonts w:ascii="Arial" w:hAnsi="Arial" w:cs="Arial"/>
          <w:b/>
        </w:rPr>
        <w:t xml:space="preserve">Abstract: </w:t>
      </w:r>
    </w:p>
    <w:p w14:paraId="2141E0E5" w14:textId="77777777" w:rsidR="00F47D17" w:rsidRDefault="00F47D17" w:rsidP="00F47D17">
      <w:r>
        <w:t xml:space="preserve">RMC of </w:t>
      </w:r>
      <w:proofErr w:type="spellStart"/>
      <w:r>
        <w:t>MsgA</w:t>
      </w:r>
      <w:proofErr w:type="spellEnd"/>
      <w:r>
        <w:t xml:space="preserve"> for 2-step RACH test is missing</w:t>
      </w:r>
    </w:p>
    <w:p w14:paraId="775D7885" w14:textId="2B5B13F1" w:rsidR="00F47D17" w:rsidRDefault="00E6209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R4-2017259 (from R4-2015810).</w:t>
      </w:r>
    </w:p>
    <w:p w14:paraId="124F3D20" w14:textId="16010AA5" w:rsidR="00E62099" w:rsidRDefault="00E62099" w:rsidP="00E62099">
      <w:pPr>
        <w:rPr>
          <w:rFonts w:ascii="Arial" w:hAnsi="Arial" w:cs="Arial"/>
          <w:b/>
          <w:sz w:val="24"/>
        </w:rPr>
      </w:pPr>
      <w:bookmarkStart w:id="306" w:name="_Toc54628617"/>
      <w:r>
        <w:rPr>
          <w:rFonts w:ascii="Arial" w:hAnsi="Arial" w:cs="Arial"/>
          <w:b/>
          <w:color w:val="0000FF"/>
          <w:sz w:val="24"/>
        </w:rPr>
        <w:t>R4-2017259</w:t>
      </w:r>
      <w:r>
        <w:rPr>
          <w:rFonts w:ascii="Arial" w:hAnsi="Arial" w:cs="Arial"/>
          <w:b/>
          <w:color w:val="0000FF"/>
          <w:sz w:val="24"/>
        </w:rPr>
        <w:tab/>
      </w:r>
      <w:r>
        <w:rPr>
          <w:rFonts w:ascii="Arial" w:hAnsi="Arial" w:cs="Arial"/>
          <w:b/>
          <w:sz w:val="24"/>
        </w:rPr>
        <w:t xml:space="preserve">Draft CR: RMC of </w:t>
      </w:r>
      <w:proofErr w:type="spellStart"/>
      <w:r>
        <w:rPr>
          <w:rFonts w:ascii="Arial" w:hAnsi="Arial" w:cs="Arial"/>
          <w:b/>
          <w:sz w:val="24"/>
        </w:rPr>
        <w:t>MsgA</w:t>
      </w:r>
      <w:proofErr w:type="spellEnd"/>
      <w:r>
        <w:rPr>
          <w:rFonts w:ascii="Arial" w:hAnsi="Arial" w:cs="Arial"/>
          <w:b/>
          <w:sz w:val="24"/>
        </w:rPr>
        <w:t xml:space="preserve"> for 2-step RACH test</w:t>
      </w:r>
    </w:p>
    <w:p w14:paraId="04E8BB96" w14:textId="77777777" w:rsidR="00E62099" w:rsidRDefault="00E62099" w:rsidP="00E6209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6F711D7D" w14:textId="77777777" w:rsidR="00E62099" w:rsidRDefault="00E62099" w:rsidP="00E62099">
      <w:pPr>
        <w:rPr>
          <w:rFonts w:ascii="Arial" w:hAnsi="Arial" w:cs="Arial"/>
          <w:b/>
        </w:rPr>
      </w:pPr>
      <w:r>
        <w:rPr>
          <w:rFonts w:ascii="Arial" w:hAnsi="Arial" w:cs="Arial"/>
          <w:b/>
        </w:rPr>
        <w:t xml:space="preserve">Abstract: </w:t>
      </w:r>
    </w:p>
    <w:p w14:paraId="618546DC" w14:textId="77777777" w:rsidR="00E62099" w:rsidRDefault="00E62099" w:rsidP="00E62099">
      <w:r>
        <w:t xml:space="preserve">RMC of </w:t>
      </w:r>
      <w:proofErr w:type="spellStart"/>
      <w:r>
        <w:t>MsgA</w:t>
      </w:r>
      <w:proofErr w:type="spellEnd"/>
      <w:r>
        <w:t xml:space="preserve"> for 2-step RACH test is missing</w:t>
      </w:r>
    </w:p>
    <w:p w14:paraId="50FC48E7" w14:textId="7E3E3E9C" w:rsidR="00E62099" w:rsidRDefault="009E309A" w:rsidP="00E62099">
      <w:pPr>
        <w:rPr>
          <w:color w:val="993300"/>
          <w:u w:val="single"/>
        </w:rPr>
      </w:pPr>
      <w:r>
        <w:rPr>
          <w:rFonts w:ascii="Arial" w:hAnsi="Arial" w:cs="Arial"/>
          <w:b/>
        </w:rPr>
        <w:t>Decision:</w:t>
      </w:r>
      <w:r>
        <w:rPr>
          <w:rFonts w:ascii="Arial" w:hAnsi="Arial" w:cs="Arial"/>
          <w:b/>
        </w:rPr>
        <w:tab/>
      </w:r>
      <w:r>
        <w:rPr>
          <w:rFonts w:ascii="Arial" w:hAnsi="Arial" w:cs="Arial"/>
          <w:b/>
        </w:rPr>
        <w:tab/>
      </w:r>
      <w:r w:rsidRPr="009E309A">
        <w:rPr>
          <w:rFonts w:ascii="Arial" w:hAnsi="Arial" w:cs="Arial"/>
          <w:b/>
          <w:highlight w:val="green"/>
        </w:rPr>
        <w:t>Endorsed.</w:t>
      </w:r>
    </w:p>
    <w:p w14:paraId="57E58F06" w14:textId="77777777" w:rsidR="00F47D17" w:rsidRDefault="00F47D17" w:rsidP="00F47D17">
      <w:pPr>
        <w:pStyle w:val="Heading5"/>
      </w:pPr>
      <w:r>
        <w:t>7.18.2.2</w:t>
      </w:r>
      <w:r>
        <w:tab/>
        <w:t>Test cases [NR_2step_RACH-Perf]</w:t>
      </w:r>
      <w:bookmarkEnd w:id="306"/>
    </w:p>
    <w:p w14:paraId="1CACAF6D" w14:textId="77777777" w:rsidR="00F47D17" w:rsidRDefault="00F47D17" w:rsidP="00F47D17">
      <w:pPr>
        <w:rPr>
          <w:rFonts w:ascii="Arial" w:hAnsi="Arial" w:cs="Arial"/>
          <w:b/>
          <w:color w:val="0000FF"/>
          <w:sz w:val="24"/>
        </w:rPr>
      </w:pPr>
    </w:p>
    <w:p w14:paraId="27D29EB3" w14:textId="77777777" w:rsidR="00F47D17" w:rsidRDefault="00F47D17" w:rsidP="00F47D17">
      <w:pPr>
        <w:rPr>
          <w:rFonts w:ascii="Arial" w:hAnsi="Arial" w:cs="Arial"/>
          <w:b/>
          <w:sz w:val="24"/>
        </w:rPr>
      </w:pPr>
      <w:r>
        <w:rPr>
          <w:rFonts w:ascii="Arial" w:hAnsi="Arial" w:cs="Arial"/>
          <w:b/>
          <w:color w:val="0000FF"/>
          <w:sz w:val="24"/>
        </w:rPr>
        <w:t>R4-2014008</w:t>
      </w:r>
      <w:r>
        <w:rPr>
          <w:rFonts w:ascii="Arial" w:hAnsi="Arial" w:cs="Arial"/>
          <w:b/>
          <w:color w:val="0000FF"/>
          <w:sz w:val="24"/>
        </w:rPr>
        <w:tab/>
      </w:r>
      <w:r>
        <w:rPr>
          <w:rFonts w:ascii="Arial" w:hAnsi="Arial" w:cs="Arial"/>
          <w:b/>
          <w:sz w:val="24"/>
        </w:rPr>
        <w:t>[draft CR] 2-step RACH test case</w:t>
      </w:r>
    </w:p>
    <w:p w14:paraId="561EF20C"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 Corporation</w:t>
      </w:r>
    </w:p>
    <w:p w14:paraId="7C3898F6" w14:textId="77777777" w:rsidR="00F47D17" w:rsidRDefault="00F47D17" w:rsidP="00F47D17">
      <w:pPr>
        <w:rPr>
          <w:rFonts w:ascii="Arial" w:hAnsi="Arial" w:cs="Arial"/>
          <w:b/>
        </w:rPr>
      </w:pPr>
      <w:r>
        <w:rPr>
          <w:rFonts w:ascii="Arial" w:hAnsi="Arial" w:cs="Arial"/>
          <w:b/>
        </w:rPr>
        <w:t xml:space="preserve">Abstract: </w:t>
      </w:r>
    </w:p>
    <w:p w14:paraId="22511712" w14:textId="77777777" w:rsidR="00F47D17" w:rsidRDefault="00F47D17" w:rsidP="00F47D17">
      <w:r>
        <w:t>Add test cases corresponding to core requirements for 2 step RA, in specific, for FR1 NR cells in NR SA under Non-</w:t>
      </w:r>
      <w:proofErr w:type="gramStart"/>
      <w:r>
        <w:t>contention based</w:t>
      </w:r>
      <w:proofErr w:type="gramEnd"/>
      <w:r>
        <w:t xml:space="preserve"> RA and FR2 NR cells in EN-DC under Non-contention based RA. Correct the titles in the current test cases for 4-step RA.</w:t>
      </w:r>
    </w:p>
    <w:p w14:paraId="1BEED134" w14:textId="479C35A8" w:rsidR="00F47D17" w:rsidRDefault="00E6209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R4-2017256 (from R4-2014008).</w:t>
      </w:r>
    </w:p>
    <w:p w14:paraId="576F6AB1" w14:textId="42812269" w:rsidR="00E62099" w:rsidRDefault="00E62099" w:rsidP="00E62099">
      <w:pPr>
        <w:rPr>
          <w:rFonts w:ascii="Arial" w:hAnsi="Arial" w:cs="Arial"/>
          <w:b/>
          <w:sz w:val="24"/>
        </w:rPr>
      </w:pPr>
      <w:r>
        <w:rPr>
          <w:rFonts w:ascii="Arial" w:hAnsi="Arial" w:cs="Arial"/>
          <w:b/>
          <w:color w:val="0000FF"/>
          <w:sz w:val="24"/>
        </w:rPr>
        <w:t>R4-2017256</w:t>
      </w:r>
      <w:r>
        <w:rPr>
          <w:rFonts w:ascii="Arial" w:hAnsi="Arial" w:cs="Arial"/>
          <w:b/>
          <w:color w:val="0000FF"/>
          <w:sz w:val="24"/>
        </w:rPr>
        <w:tab/>
      </w:r>
      <w:r>
        <w:rPr>
          <w:rFonts w:ascii="Arial" w:hAnsi="Arial" w:cs="Arial"/>
          <w:b/>
          <w:sz w:val="24"/>
        </w:rPr>
        <w:t>[draft CR] 2-step RACH test case</w:t>
      </w:r>
    </w:p>
    <w:p w14:paraId="685CFBC3" w14:textId="77777777" w:rsidR="00E62099" w:rsidRDefault="00E62099" w:rsidP="00E6209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 Corporation</w:t>
      </w:r>
    </w:p>
    <w:p w14:paraId="52336485" w14:textId="77777777" w:rsidR="00E62099" w:rsidRDefault="00E62099" w:rsidP="00E62099">
      <w:pPr>
        <w:rPr>
          <w:rFonts w:ascii="Arial" w:hAnsi="Arial" w:cs="Arial"/>
          <w:b/>
        </w:rPr>
      </w:pPr>
      <w:r>
        <w:rPr>
          <w:rFonts w:ascii="Arial" w:hAnsi="Arial" w:cs="Arial"/>
          <w:b/>
        </w:rPr>
        <w:lastRenderedPageBreak/>
        <w:t xml:space="preserve">Abstract: </w:t>
      </w:r>
    </w:p>
    <w:p w14:paraId="18A425C0" w14:textId="77777777" w:rsidR="00E62099" w:rsidRDefault="00E62099" w:rsidP="00E62099">
      <w:r>
        <w:t>Add test cases corresponding to core requirements for 2 step RA, in specific, for FR1 NR cells in NR SA under Non-</w:t>
      </w:r>
      <w:proofErr w:type="gramStart"/>
      <w:r>
        <w:t>contention based</w:t>
      </w:r>
      <w:proofErr w:type="gramEnd"/>
      <w:r>
        <w:t xml:space="preserve"> RA and FR2 NR cells in EN-DC under Non-contention based RA. Correct the titles in the current test cases for 4-step RA.</w:t>
      </w:r>
    </w:p>
    <w:p w14:paraId="6C48EBA6" w14:textId="52C0C5E8" w:rsidR="00E62099" w:rsidRDefault="00ED7DFF" w:rsidP="00E62099">
      <w:pPr>
        <w:rPr>
          <w:color w:val="993300"/>
          <w:u w:val="single"/>
        </w:rPr>
      </w:pPr>
      <w:r>
        <w:rPr>
          <w:rFonts w:ascii="Arial" w:hAnsi="Arial" w:cs="Arial"/>
          <w:b/>
        </w:rPr>
        <w:t>Decision:</w:t>
      </w:r>
      <w:r>
        <w:rPr>
          <w:rFonts w:ascii="Arial" w:hAnsi="Arial" w:cs="Arial"/>
          <w:b/>
        </w:rPr>
        <w:tab/>
      </w:r>
      <w:r>
        <w:rPr>
          <w:rFonts w:ascii="Arial" w:hAnsi="Arial" w:cs="Arial"/>
          <w:b/>
        </w:rPr>
        <w:tab/>
      </w:r>
      <w:r w:rsidRPr="00ED7DFF">
        <w:rPr>
          <w:rFonts w:ascii="Arial" w:hAnsi="Arial" w:cs="Arial"/>
          <w:b/>
          <w:highlight w:val="green"/>
        </w:rPr>
        <w:t>Endorsed.</w:t>
      </w:r>
    </w:p>
    <w:p w14:paraId="3B969004" w14:textId="77777777" w:rsidR="00F47D17" w:rsidRDefault="00F47D17" w:rsidP="00F47D17">
      <w:pPr>
        <w:rPr>
          <w:rFonts w:ascii="Arial" w:hAnsi="Arial" w:cs="Arial"/>
          <w:b/>
          <w:color w:val="0000FF"/>
          <w:sz w:val="24"/>
        </w:rPr>
      </w:pPr>
    </w:p>
    <w:p w14:paraId="1A1FBC7A" w14:textId="77777777" w:rsidR="00F47D17" w:rsidRDefault="00F47D17" w:rsidP="00F47D17">
      <w:pPr>
        <w:rPr>
          <w:rFonts w:ascii="Arial" w:hAnsi="Arial" w:cs="Arial"/>
          <w:b/>
          <w:sz w:val="24"/>
        </w:rPr>
      </w:pPr>
      <w:r>
        <w:rPr>
          <w:rFonts w:ascii="Arial" w:hAnsi="Arial" w:cs="Arial"/>
          <w:b/>
          <w:color w:val="0000FF"/>
          <w:sz w:val="24"/>
        </w:rPr>
        <w:t>R4-2014936</w:t>
      </w:r>
      <w:r>
        <w:rPr>
          <w:rFonts w:ascii="Arial" w:hAnsi="Arial" w:cs="Arial"/>
          <w:b/>
          <w:color w:val="0000FF"/>
          <w:sz w:val="24"/>
        </w:rPr>
        <w:tab/>
      </w:r>
      <w:r>
        <w:rPr>
          <w:rFonts w:ascii="Arial" w:hAnsi="Arial" w:cs="Arial"/>
          <w:b/>
          <w:sz w:val="24"/>
        </w:rPr>
        <w:t>Draft CR on 2-step RA type CBRA in FR2 for NR Standalone</w:t>
      </w:r>
    </w:p>
    <w:p w14:paraId="4E8E51B0"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44E09DB6" w14:textId="77777777" w:rsidR="00F47D17" w:rsidRDefault="00F47D17" w:rsidP="00F47D17">
      <w:pPr>
        <w:rPr>
          <w:rFonts w:ascii="Arial" w:hAnsi="Arial" w:cs="Arial"/>
          <w:b/>
        </w:rPr>
      </w:pPr>
      <w:r>
        <w:rPr>
          <w:rFonts w:ascii="Arial" w:hAnsi="Arial" w:cs="Arial"/>
          <w:b/>
        </w:rPr>
        <w:t xml:space="preserve">Abstract: </w:t>
      </w:r>
    </w:p>
    <w:p w14:paraId="780F219C" w14:textId="77777777" w:rsidR="00F47D17" w:rsidRDefault="00F47D17" w:rsidP="00F47D17">
      <w:r>
        <w:t>Introduction of text clause with RRM performance requirements of contention-based 2-step RACH in FR2 in standalone</w:t>
      </w:r>
    </w:p>
    <w:p w14:paraId="77895D59" w14:textId="7AFC518D" w:rsidR="00F47D17" w:rsidRDefault="00E6209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R4-2017257 (from R4-2014936).</w:t>
      </w:r>
    </w:p>
    <w:p w14:paraId="2B68CB3D" w14:textId="01280819" w:rsidR="00E62099" w:rsidRDefault="00E62099" w:rsidP="00E62099">
      <w:pPr>
        <w:rPr>
          <w:rFonts w:ascii="Arial" w:hAnsi="Arial" w:cs="Arial"/>
          <w:b/>
          <w:sz w:val="24"/>
        </w:rPr>
      </w:pPr>
      <w:r>
        <w:rPr>
          <w:rFonts w:ascii="Arial" w:hAnsi="Arial" w:cs="Arial"/>
          <w:b/>
          <w:color w:val="0000FF"/>
          <w:sz w:val="24"/>
        </w:rPr>
        <w:t>R4-2017257</w:t>
      </w:r>
      <w:r>
        <w:rPr>
          <w:rFonts w:ascii="Arial" w:hAnsi="Arial" w:cs="Arial"/>
          <w:b/>
          <w:color w:val="0000FF"/>
          <w:sz w:val="24"/>
        </w:rPr>
        <w:tab/>
      </w:r>
      <w:r>
        <w:rPr>
          <w:rFonts w:ascii="Arial" w:hAnsi="Arial" w:cs="Arial"/>
          <w:b/>
          <w:sz w:val="24"/>
        </w:rPr>
        <w:t>Draft CR on 2-step RA type CBRA in FR2 for NR Standalone</w:t>
      </w:r>
    </w:p>
    <w:p w14:paraId="6E499C41" w14:textId="77777777" w:rsidR="00E62099" w:rsidRDefault="00E62099" w:rsidP="00E6209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18FC5331" w14:textId="77777777" w:rsidR="00E62099" w:rsidRDefault="00E62099" w:rsidP="00E62099">
      <w:pPr>
        <w:rPr>
          <w:rFonts w:ascii="Arial" w:hAnsi="Arial" w:cs="Arial"/>
          <w:b/>
        </w:rPr>
      </w:pPr>
      <w:r>
        <w:rPr>
          <w:rFonts w:ascii="Arial" w:hAnsi="Arial" w:cs="Arial"/>
          <w:b/>
        </w:rPr>
        <w:t xml:space="preserve">Abstract: </w:t>
      </w:r>
    </w:p>
    <w:p w14:paraId="23102FBB" w14:textId="77777777" w:rsidR="00E62099" w:rsidRDefault="00E62099" w:rsidP="00E62099">
      <w:r>
        <w:t>Introduction of text clause with RRM performance requirements of contention-based 2-step RACH in FR2 in standalone</w:t>
      </w:r>
    </w:p>
    <w:p w14:paraId="3F03E3DD" w14:textId="27488EAE" w:rsidR="00E62099" w:rsidRDefault="009E309A" w:rsidP="00E62099">
      <w:pPr>
        <w:rPr>
          <w:color w:val="993300"/>
          <w:u w:val="single"/>
        </w:rPr>
      </w:pPr>
      <w:r>
        <w:rPr>
          <w:rFonts w:ascii="Arial" w:hAnsi="Arial" w:cs="Arial"/>
          <w:b/>
        </w:rPr>
        <w:t>Decision:</w:t>
      </w:r>
      <w:r>
        <w:rPr>
          <w:rFonts w:ascii="Arial" w:hAnsi="Arial" w:cs="Arial"/>
          <w:b/>
        </w:rPr>
        <w:tab/>
      </w:r>
      <w:r>
        <w:rPr>
          <w:rFonts w:ascii="Arial" w:hAnsi="Arial" w:cs="Arial"/>
          <w:b/>
        </w:rPr>
        <w:tab/>
      </w:r>
      <w:r w:rsidRPr="009E309A">
        <w:rPr>
          <w:rFonts w:ascii="Arial" w:hAnsi="Arial" w:cs="Arial"/>
          <w:b/>
          <w:highlight w:val="green"/>
        </w:rPr>
        <w:t>Endorsed.</w:t>
      </w:r>
    </w:p>
    <w:p w14:paraId="6BCF0CF3" w14:textId="77777777" w:rsidR="00F47D17" w:rsidRDefault="00F47D17" w:rsidP="00F47D17">
      <w:pPr>
        <w:rPr>
          <w:rFonts w:ascii="Arial" w:hAnsi="Arial" w:cs="Arial"/>
          <w:b/>
          <w:color w:val="0000FF"/>
          <w:sz w:val="24"/>
        </w:rPr>
      </w:pPr>
    </w:p>
    <w:p w14:paraId="0130BC98" w14:textId="77777777" w:rsidR="00F47D17" w:rsidRDefault="00F47D17" w:rsidP="00F47D17">
      <w:pPr>
        <w:rPr>
          <w:rFonts w:ascii="Arial" w:hAnsi="Arial" w:cs="Arial"/>
          <w:b/>
          <w:sz w:val="24"/>
        </w:rPr>
      </w:pPr>
      <w:r>
        <w:rPr>
          <w:rFonts w:ascii="Arial" w:hAnsi="Arial" w:cs="Arial"/>
          <w:b/>
          <w:color w:val="0000FF"/>
          <w:sz w:val="24"/>
        </w:rPr>
        <w:t>R4-2015303</w:t>
      </w:r>
      <w:r>
        <w:rPr>
          <w:rFonts w:ascii="Arial" w:hAnsi="Arial" w:cs="Arial"/>
          <w:b/>
          <w:color w:val="0000FF"/>
          <w:sz w:val="24"/>
        </w:rPr>
        <w:tab/>
      </w:r>
      <w:r>
        <w:rPr>
          <w:rFonts w:ascii="Arial" w:hAnsi="Arial" w:cs="Arial"/>
          <w:b/>
          <w:sz w:val="24"/>
        </w:rPr>
        <w:t xml:space="preserve">Draft CR on TC for 2-step RA type </w:t>
      </w:r>
      <w:proofErr w:type="gramStart"/>
      <w:r>
        <w:rPr>
          <w:rFonts w:ascii="Arial" w:hAnsi="Arial" w:cs="Arial"/>
          <w:b/>
          <w:sz w:val="24"/>
        </w:rPr>
        <w:t>contention based</w:t>
      </w:r>
      <w:proofErr w:type="gramEnd"/>
      <w:r>
        <w:rPr>
          <w:rFonts w:ascii="Arial" w:hAnsi="Arial" w:cs="Arial"/>
          <w:b/>
          <w:sz w:val="24"/>
        </w:rPr>
        <w:t xml:space="preserve"> RA in FR1 and FR2 NR cells for EN-DC</w:t>
      </w:r>
    </w:p>
    <w:p w14:paraId="45BFBF80"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NEC</w:t>
      </w:r>
    </w:p>
    <w:p w14:paraId="682278C0" w14:textId="77777777" w:rsidR="00F47D17" w:rsidRDefault="00F47D17" w:rsidP="00F47D17">
      <w:pPr>
        <w:rPr>
          <w:rFonts w:ascii="Arial" w:hAnsi="Arial" w:cs="Arial"/>
          <w:b/>
        </w:rPr>
      </w:pPr>
      <w:r>
        <w:rPr>
          <w:rFonts w:ascii="Arial" w:hAnsi="Arial" w:cs="Arial"/>
          <w:b/>
        </w:rPr>
        <w:t xml:space="preserve">Abstract: </w:t>
      </w:r>
    </w:p>
    <w:p w14:paraId="0D7F4E98" w14:textId="77777777" w:rsidR="00F47D17" w:rsidRDefault="00F47D17" w:rsidP="00F47D17">
      <w:r>
        <w:t xml:space="preserve">Addition of 2-step RA type test cases for </w:t>
      </w:r>
      <w:proofErr w:type="gramStart"/>
      <w:r>
        <w:t>contention based</w:t>
      </w:r>
      <w:proofErr w:type="gramEnd"/>
      <w:r>
        <w:t xml:space="preserve"> RA in EN-DC</w:t>
      </w:r>
    </w:p>
    <w:p w14:paraId="67F6E5D2" w14:textId="01190B94" w:rsidR="00F47D17" w:rsidRDefault="00E6209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R4-2017258 (from R4-2015303).</w:t>
      </w:r>
    </w:p>
    <w:p w14:paraId="77CD2574" w14:textId="67C1C3ED" w:rsidR="00E62099" w:rsidRDefault="00E62099" w:rsidP="00E62099">
      <w:pPr>
        <w:rPr>
          <w:rFonts w:ascii="Arial" w:hAnsi="Arial" w:cs="Arial"/>
          <w:b/>
          <w:sz w:val="24"/>
        </w:rPr>
      </w:pPr>
      <w:r>
        <w:rPr>
          <w:rFonts w:ascii="Arial" w:hAnsi="Arial" w:cs="Arial"/>
          <w:b/>
          <w:color w:val="0000FF"/>
          <w:sz w:val="24"/>
        </w:rPr>
        <w:t>R4-2017258</w:t>
      </w:r>
      <w:r>
        <w:rPr>
          <w:rFonts w:ascii="Arial" w:hAnsi="Arial" w:cs="Arial"/>
          <w:b/>
          <w:color w:val="0000FF"/>
          <w:sz w:val="24"/>
        </w:rPr>
        <w:tab/>
      </w:r>
      <w:r>
        <w:rPr>
          <w:rFonts w:ascii="Arial" w:hAnsi="Arial" w:cs="Arial"/>
          <w:b/>
          <w:sz w:val="24"/>
        </w:rPr>
        <w:t xml:space="preserve">Draft CR on TC for 2-step RA type </w:t>
      </w:r>
      <w:proofErr w:type="gramStart"/>
      <w:r>
        <w:rPr>
          <w:rFonts w:ascii="Arial" w:hAnsi="Arial" w:cs="Arial"/>
          <w:b/>
          <w:sz w:val="24"/>
        </w:rPr>
        <w:t>contention based</w:t>
      </w:r>
      <w:proofErr w:type="gramEnd"/>
      <w:r>
        <w:rPr>
          <w:rFonts w:ascii="Arial" w:hAnsi="Arial" w:cs="Arial"/>
          <w:b/>
          <w:sz w:val="24"/>
        </w:rPr>
        <w:t xml:space="preserve"> RA in FR1 and FR2 NR cells for EN-DC</w:t>
      </w:r>
    </w:p>
    <w:p w14:paraId="1422C410" w14:textId="77777777" w:rsidR="00E62099" w:rsidRDefault="00E62099" w:rsidP="00E6209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NEC</w:t>
      </w:r>
    </w:p>
    <w:p w14:paraId="14C8431A" w14:textId="77777777" w:rsidR="00E62099" w:rsidRDefault="00E62099" w:rsidP="00E62099">
      <w:pPr>
        <w:rPr>
          <w:rFonts w:ascii="Arial" w:hAnsi="Arial" w:cs="Arial"/>
          <w:b/>
        </w:rPr>
      </w:pPr>
      <w:r>
        <w:rPr>
          <w:rFonts w:ascii="Arial" w:hAnsi="Arial" w:cs="Arial"/>
          <w:b/>
        </w:rPr>
        <w:t xml:space="preserve">Abstract: </w:t>
      </w:r>
    </w:p>
    <w:p w14:paraId="61C2F324" w14:textId="77777777" w:rsidR="00E62099" w:rsidRDefault="00E62099" w:rsidP="00E62099">
      <w:r>
        <w:t xml:space="preserve">Addition of 2-step RA type test cases for </w:t>
      </w:r>
      <w:proofErr w:type="gramStart"/>
      <w:r>
        <w:t>contention based</w:t>
      </w:r>
      <w:proofErr w:type="gramEnd"/>
      <w:r>
        <w:t xml:space="preserve"> RA in EN-DC</w:t>
      </w:r>
    </w:p>
    <w:p w14:paraId="0EF69CD9" w14:textId="64FBC630" w:rsidR="00E62099" w:rsidRDefault="009E309A" w:rsidP="00E62099">
      <w:pPr>
        <w:rPr>
          <w:color w:val="993300"/>
          <w:u w:val="single"/>
        </w:rPr>
      </w:pPr>
      <w:r>
        <w:rPr>
          <w:rFonts w:ascii="Arial" w:hAnsi="Arial" w:cs="Arial"/>
          <w:b/>
        </w:rPr>
        <w:t>Decision:</w:t>
      </w:r>
      <w:r>
        <w:rPr>
          <w:rFonts w:ascii="Arial" w:hAnsi="Arial" w:cs="Arial"/>
          <w:b/>
        </w:rPr>
        <w:tab/>
      </w:r>
      <w:r>
        <w:rPr>
          <w:rFonts w:ascii="Arial" w:hAnsi="Arial" w:cs="Arial"/>
          <w:b/>
        </w:rPr>
        <w:tab/>
      </w:r>
      <w:r w:rsidRPr="009E309A">
        <w:rPr>
          <w:rFonts w:ascii="Arial" w:hAnsi="Arial" w:cs="Arial"/>
          <w:b/>
          <w:highlight w:val="green"/>
        </w:rPr>
        <w:t>Endorsed.</w:t>
      </w:r>
    </w:p>
    <w:p w14:paraId="05DBA9DF" w14:textId="77777777" w:rsidR="00F47D17" w:rsidRDefault="00F47D17" w:rsidP="00F47D17">
      <w:pPr>
        <w:rPr>
          <w:rFonts w:ascii="Arial" w:hAnsi="Arial" w:cs="Arial"/>
          <w:b/>
          <w:color w:val="0000FF"/>
          <w:sz w:val="24"/>
        </w:rPr>
      </w:pPr>
    </w:p>
    <w:p w14:paraId="571077CC" w14:textId="77777777" w:rsidR="00F47D17" w:rsidRDefault="00F47D17" w:rsidP="00F47D17">
      <w:pPr>
        <w:rPr>
          <w:rFonts w:ascii="Arial" w:hAnsi="Arial" w:cs="Arial"/>
          <w:b/>
          <w:sz w:val="24"/>
        </w:rPr>
      </w:pPr>
      <w:r>
        <w:rPr>
          <w:rFonts w:ascii="Arial" w:hAnsi="Arial" w:cs="Arial"/>
          <w:b/>
          <w:color w:val="0000FF"/>
          <w:sz w:val="24"/>
        </w:rPr>
        <w:lastRenderedPageBreak/>
        <w:t>R4-2015811</w:t>
      </w:r>
      <w:r>
        <w:rPr>
          <w:rFonts w:ascii="Arial" w:hAnsi="Arial" w:cs="Arial"/>
          <w:b/>
          <w:color w:val="0000FF"/>
          <w:sz w:val="24"/>
        </w:rPr>
        <w:tab/>
      </w:r>
      <w:r>
        <w:rPr>
          <w:rFonts w:ascii="Arial" w:hAnsi="Arial" w:cs="Arial"/>
          <w:b/>
          <w:sz w:val="24"/>
        </w:rPr>
        <w:t>Draft CR: Introduction of 2-step RACH CFRA tests</w:t>
      </w:r>
    </w:p>
    <w:p w14:paraId="2DD0B84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3B398C13" w14:textId="77777777" w:rsidR="00F47D17" w:rsidRDefault="00F47D17" w:rsidP="00F47D17">
      <w:pPr>
        <w:rPr>
          <w:rFonts w:ascii="Arial" w:hAnsi="Arial" w:cs="Arial"/>
          <w:b/>
        </w:rPr>
      </w:pPr>
      <w:r>
        <w:rPr>
          <w:rFonts w:ascii="Arial" w:hAnsi="Arial" w:cs="Arial"/>
          <w:b/>
        </w:rPr>
        <w:t xml:space="preserve">Abstract: </w:t>
      </w:r>
    </w:p>
    <w:p w14:paraId="29BF9569" w14:textId="77777777" w:rsidR="00F47D17" w:rsidRDefault="00F47D17" w:rsidP="00F47D17">
      <w:r>
        <w:t>Introduction of non-contention based random access test for 2-step RA type</w:t>
      </w:r>
    </w:p>
    <w:p w14:paraId="35D3B530" w14:textId="0B9A710C" w:rsidR="00F47D17" w:rsidRDefault="00E6209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R4-2017260 (from R4-2015811).</w:t>
      </w:r>
    </w:p>
    <w:p w14:paraId="57740715" w14:textId="3613FFF4" w:rsidR="00E62099" w:rsidRDefault="00E62099" w:rsidP="00E62099">
      <w:pPr>
        <w:rPr>
          <w:rFonts w:ascii="Arial" w:hAnsi="Arial" w:cs="Arial"/>
          <w:b/>
          <w:sz w:val="24"/>
        </w:rPr>
      </w:pPr>
      <w:bookmarkStart w:id="307" w:name="_Toc54628618"/>
      <w:r>
        <w:rPr>
          <w:rFonts w:ascii="Arial" w:hAnsi="Arial" w:cs="Arial"/>
          <w:b/>
          <w:color w:val="0000FF"/>
          <w:sz w:val="24"/>
        </w:rPr>
        <w:t>R4-2017260</w:t>
      </w:r>
      <w:r>
        <w:rPr>
          <w:rFonts w:ascii="Arial" w:hAnsi="Arial" w:cs="Arial"/>
          <w:b/>
          <w:color w:val="0000FF"/>
          <w:sz w:val="24"/>
        </w:rPr>
        <w:tab/>
      </w:r>
      <w:r>
        <w:rPr>
          <w:rFonts w:ascii="Arial" w:hAnsi="Arial" w:cs="Arial"/>
          <w:b/>
          <w:sz w:val="24"/>
        </w:rPr>
        <w:t>Draft CR: Introduction of 2-step RACH CFRA tests</w:t>
      </w:r>
    </w:p>
    <w:p w14:paraId="194095DC" w14:textId="77777777" w:rsidR="00E62099" w:rsidRDefault="00E62099" w:rsidP="00E6209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5DC1DB9B" w14:textId="77777777" w:rsidR="00E62099" w:rsidRDefault="00E62099" w:rsidP="00E62099">
      <w:pPr>
        <w:rPr>
          <w:rFonts w:ascii="Arial" w:hAnsi="Arial" w:cs="Arial"/>
          <w:b/>
        </w:rPr>
      </w:pPr>
      <w:r>
        <w:rPr>
          <w:rFonts w:ascii="Arial" w:hAnsi="Arial" w:cs="Arial"/>
          <w:b/>
        </w:rPr>
        <w:t xml:space="preserve">Abstract: </w:t>
      </w:r>
    </w:p>
    <w:p w14:paraId="7112BC79" w14:textId="77777777" w:rsidR="00E62099" w:rsidRDefault="00E62099" w:rsidP="00E62099">
      <w:r>
        <w:t>Introduction of non-contention based random access test for 2-step RA type</w:t>
      </w:r>
    </w:p>
    <w:p w14:paraId="76D54EC3" w14:textId="13D35506" w:rsidR="00E62099" w:rsidRDefault="009E309A" w:rsidP="00E62099">
      <w:pPr>
        <w:rPr>
          <w:color w:val="993300"/>
          <w:u w:val="single"/>
        </w:rPr>
      </w:pPr>
      <w:r>
        <w:rPr>
          <w:rFonts w:ascii="Arial" w:hAnsi="Arial" w:cs="Arial"/>
          <w:b/>
        </w:rPr>
        <w:t>Decision:</w:t>
      </w:r>
      <w:r>
        <w:rPr>
          <w:rFonts w:ascii="Arial" w:hAnsi="Arial" w:cs="Arial"/>
          <w:b/>
        </w:rPr>
        <w:tab/>
      </w:r>
      <w:r>
        <w:rPr>
          <w:rFonts w:ascii="Arial" w:hAnsi="Arial" w:cs="Arial"/>
          <w:b/>
        </w:rPr>
        <w:tab/>
      </w:r>
      <w:r w:rsidRPr="009E309A">
        <w:rPr>
          <w:rFonts w:ascii="Arial" w:hAnsi="Arial" w:cs="Arial"/>
          <w:b/>
          <w:highlight w:val="green"/>
        </w:rPr>
        <w:t>Endorsed.</w:t>
      </w:r>
    </w:p>
    <w:bookmarkEnd w:id="307"/>
    <w:p w14:paraId="0291575D" w14:textId="77777777" w:rsidR="00F47D17" w:rsidRDefault="00F47D17" w:rsidP="00F47D17">
      <w:pPr>
        <w:rPr>
          <w:rFonts w:ascii="Arial" w:hAnsi="Arial" w:cs="Arial"/>
          <w:b/>
          <w:color w:val="0000FF"/>
          <w:sz w:val="24"/>
        </w:rPr>
      </w:pPr>
    </w:p>
    <w:p w14:paraId="1CD129A8" w14:textId="77777777" w:rsidR="00F47D17" w:rsidRDefault="00F47D17" w:rsidP="00F47D17">
      <w:pPr>
        <w:pStyle w:val="Heading3"/>
      </w:pPr>
      <w:bookmarkStart w:id="308" w:name="_Toc54628620"/>
      <w:r>
        <w:t>7.19</w:t>
      </w:r>
      <w:r>
        <w:tab/>
        <w:t>R16 NR maintenance [WI code or TEI16]</w:t>
      </w:r>
      <w:bookmarkEnd w:id="308"/>
    </w:p>
    <w:p w14:paraId="1F37E595" w14:textId="77777777" w:rsidR="00F47D17" w:rsidRDefault="00F47D17" w:rsidP="00F47D17">
      <w:pPr>
        <w:rPr>
          <w:rFonts w:ascii="Arial" w:hAnsi="Arial" w:cs="Arial"/>
          <w:b/>
          <w:color w:val="0000FF"/>
          <w:sz w:val="24"/>
        </w:rPr>
      </w:pPr>
    </w:p>
    <w:p w14:paraId="4A8E0993" w14:textId="77777777" w:rsidR="00F47D17" w:rsidRDefault="00F47D17" w:rsidP="00F47D17">
      <w:pPr>
        <w:pStyle w:val="Heading4"/>
      </w:pPr>
      <w:bookmarkStart w:id="309" w:name="_Toc54628627"/>
      <w:r>
        <w:t>7.19.5</w:t>
      </w:r>
      <w:r>
        <w:tab/>
        <w:t>RRM [WI code or TEI16]</w:t>
      </w:r>
      <w:bookmarkEnd w:id="309"/>
    </w:p>
    <w:p w14:paraId="46123C0C" w14:textId="77777777" w:rsidR="00F47D17" w:rsidRDefault="00F47D17" w:rsidP="00F47D17">
      <w:pPr>
        <w:rPr>
          <w:rFonts w:ascii="Arial" w:hAnsi="Arial" w:cs="Arial"/>
          <w:b/>
          <w:color w:val="0000FF"/>
          <w:sz w:val="24"/>
        </w:rPr>
      </w:pPr>
    </w:p>
    <w:p w14:paraId="44966490" w14:textId="77777777" w:rsidR="00F47D17" w:rsidRDefault="00F47D17" w:rsidP="00F47D17">
      <w:r>
        <w:t>================================================================================</w:t>
      </w:r>
    </w:p>
    <w:p w14:paraId="589CB7BC"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[97e][204] R16_NR_RRM_maintenance</w:t>
      </w:r>
    </w:p>
    <w:p w14:paraId="0F4195D2" w14:textId="77777777" w:rsidR="00F47D17" w:rsidRDefault="00F47D17" w:rsidP="00F47D17">
      <w:pPr>
        <w:rPr>
          <w:lang w:val="en-US"/>
        </w:rPr>
      </w:pPr>
    </w:p>
    <w:p w14:paraId="621D49B1" w14:textId="77777777" w:rsidR="00F47D17" w:rsidRDefault="00F47D17" w:rsidP="00F47D17">
      <w:pPr>
        <w:ind w:left="720" w:hanging="720"/>
        <w:rPr>
          <w:i/>
        </w:rPr>
      </w:pPr>
      <w:r>
        <w:rPr>
          <w:rFonts w:ascii="Arial" w:hAnsi="Arial" w:cs="Arial"/>
          <w:b/>
          <w:color w:val="0000FF"/>
          <w:sz w:val="24"/>
          <w:u w:val="thick"/>
        </w:rPr>
        <w:t>R4-2017003</w:t>
      </w:r>
      <w:r>
        <w:rPr>
          <w:b/>
          <w:lang w:val="en-US" w:eastAsia="zh-CN"/>
        </w:rPr>
        <w:tab/>
      </w:r>
      <w:r>
        <w:rPr>
          <w:rFonts w:ascii="Arial" w:hAnsi="Arial" w:cs="Arial"/>
          <w:b/>
          <w:sz w:val="24"/>
        </w:rPr>
        <w:t>Email discussion summary for [97e][204] R16_NR_RRM_maintenance</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Apple</w:t>
      </w:r>
      <w:r>
        <w:rPr>
          <w:i/>
        </w:rPr>
        <w:t>)</w:t>
      </w:r>
    </w:p>
    <w:p w14:paraId="18A0F22E"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7177913F"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130C031E" w14:textId="6775C479"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R4-2017274 (from R4-2017003).</w:t>
      </w:r>
    </w:p>
    <w:p w14:paraId="01571500" w14:textId="269FC847" w:rsidR="00482190" w:rsidRDefault="00482190" w:rsidP="00482190">
      <w:pPr>
        <w:ind w:left="720" w:hanging="720"/>
        <w:rPr>
          <w:i/>
        </w:rPr>
      </w:pPr>
      <w:r>
        <w:rPr>
          <w:rFonts w:ascii="Arial" w:hAnsi="Arial" w:cs="Arial"/>
          <w:b/>
          <w:color w:val="0000FF"/>
          <w:sz w:val="24"/>
          <w:u w:val="thick"/>
        </w:rPr>
        <w:t>R4-2017274</w:t>
      </w:r>
      <w:r>
        <w:rPr>
          <w:b/>
          <w:lang w:val="en-US" w:eastAsia="zh-CN"/>
        </w:rPr>
        <w:tab/>
      </w:r>
      <w:r>
        <w:rPr>
          <w:rFonts w:ascii="Arial" w:hAnsi="Arial" w:cs="Arial"/>
          <w:b/>
          <w:sz w:val="24"/>
        </w:rPr>
        <w:t>Email discussion summary for [97e][204] R16_NR_RRM_maintenance</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Apple</w:t>
      </w:r>
      <w:r>
        <w:rPr>
          <w:i/>
        </w:rPr>
        <w:t>)</w:t>
      </w:r>
    </w:p>
    <w:p w14:paraId="04CD61F7"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563406B7"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24F2727B" w14:textId="4C272234" w:rsidR="00482190" w:rsidRDefault="00EF44F1"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EE058A9" w14:textId="77777777" w:rsidR="00F47D17" w:rsidRDefault="00F47D17" w:rsidP="00F47D17">
      <w:pPr>
        <w:rPr>
          <w:lang w:val="en-US"/>
        </w:rPr>
      </w:pPr>
    </w:p>
    <w:p w14:paraId="0FB61F2B"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1ABC1B00" w14:textId="77777777" w:rsidR="004D547A" w:rsidRDefault="004D547A" w:rsidP="004D547A">
      <w:pPr>
        <w:spacing w:after="0"/>
        <w:rPr>
          <w:u w:val="single"/>
        </w:rPr>
      </w:pPr>
      <w:proofErr w:type="spellStart"/>
      <w:r>
        <w:rPr>
          <w:u w:val="single"/>
        </w:rPr>
        <w:lastRenderedPageBreak/>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4248"/>
        <w:gridCol w:w="5381"/>
      </w:tblGrid>
      <w:tr w:rsidR="004D547A" w14:paraId="3E188509" w14:textId="77777777" w:rsidTr="00A240E2">
        <w:tc>
          <w:tcPr>
            <w:tcW w:w="2206" w:type="pct"/>
            <w:tcBorders>
              <w:top w:val="single" w:sz="4" w:space="0" w:color="auto"/>
              <w:left w:val="single" w:sz="4" w:space="0" w:color="auto"/>
              <w:bottom w:val="single" w:sz="4" w:space="0" w:color="auto"/>
              <w:right w:val="single" w:sz="4" w:space="0" w:color="auto"/>
            </w:tcBorders>
            <w:hideMark/>
          </w:tcPr>
          <w:p w14:paraId="3D647F7B" w14:textId="77777777" w:rsidR="004D547A" w:rsidRDefault="004D547A"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2794" w:type="pct"/>
            <w:tcBorders>
              <w:top w:val="single" w:sz="4" w:space="0" w:color="auto"/>
              <w:left w:val="single" w:sz="4" w:space="0" w:color="auto"/>
              <w:bottom w:val="single" w:sz="4" w:space="0" w:color="auto"/>
              <w:right w:val="single" w:sz="4" w:space="0" w:color="auto"/>
            </w:tcBorders>
            <w:hideMark/>
          </w:tcPr>
          <w:p w14:paraId="537B592A" w14:textId="77777777" w:rsidR="004D547A" w:rsidRDefault="004D547A" w:rsidP="00A240E2">
            <w:pPr>
              <w:spacing w:before="0" w:after="0" w:line="240" w:lineRule="auto"/>
              <w:rPr>
                <w:rFonts w:eastAsia="MS Mincho"/>
                <w:b/>
                <w:bCs/>
                <w:lang w:val="en-US" w:eastAsia="zh-CN"/>
              </w:rPr>
            </w:pPr>
            <w:r>
              <w:rPr>
                <w:b/>
                <w:bCs/>
                <w:lang w:val="en-US" w:eastAsia="zh-CN"/>
              </w:rPr>
              <w:t>Decision</w:t>
            </w:r>
          </w:p>
        </w:tc>
      </w:tr>
      <w:tr w:rsidR="00284290" w:rsidRPr="00284290" w14:paraId="5C2BE3B1" w14:textId="77777777" w:rsidTr="00A240E2">
        <w:tc>
          <w:tcPr>
            <w:tcW w:w="2206" w:type="pct"/>
            <w:tcBorders>
              <w:top w:val="single" w:sz="4" w:space="0" w:color="auto"/>
              <w:left w:val="single" w:sz="4" w:space="0" w:color="auto"/>
              <w:bottom w:val="single" w:sz="4" w:space="0" w:color="auto"/>
              <w:right w:val="single" w:sz="4" w:space="0" w:color="auto"/>
            </w:tcBorders>
          </w:tcPr>
          <w:p w14:paraId="4DB48FDF" w14:textId="6E651B8F" w:rsidR="007132A3" w:rsidRPr="00284290" w:rsidRDefault="00C70836" w:rsidP="00284290">
            <w:pPr>
              <w:spacing w:before="0" w:after="0" w:line="240" w:lineRule="auto"/>
              <w:rPr>
                <w:rFonts w:eastAsia="Times New Roman"/>
              </w:rPr>
            </w:pPr>
            <w:hyperlink r:id="rId118" w:history="1">
              <w:r w:rsidR="007132A3" w:rsidRPr="00284290">
                <w:rPr>
                  <w:rFonts w:eastAsia="Times New Roman"/>
                </w:rPr>
                <w:t>R4-2014378</w:t>
              </w:r>
            </w:hyperlink>
          </w:p>
        </w:tc>
        <w:tc>
          <w:tcPr>
            <w:tcW w:w="2794" w:type="pct"/>
            <w:tcBorders>
              <w:top w:val="single" w:sz="4" w:space="0" w:color="auto"/>
              <w:left w:val="single" w:sz="4" w:space="0" w:color="auto"/>
              <w:bottom w:val="single" w:sz="4" w:space="0" w:color="auto"/>
              <w:right w:val="single" w:sz="4" w:space="0" w:color="auto"/>
            </w:tcBorders>
          </w:tcPr>
          <w:p w14:paraId="2300438B" w14:textId="615141B0" w:rsidR="007132A3" w:rsidRPr="00284290" w:rsidRDefault="00284290" w:rsidP="007132A3">
            <w:pPr>
              <w:spacing w:before="0" w:after="0" w:line="240" w:lineRule="auto"/>
              <w:rPr>
                <w:rFonts w:eastAsia="Times New Roman"/>
              </w:rPr>
            </w:pPr>
            <w:r>
              <w:rPr>
                <w:rFonts w:eastAsia="Times New Roman"/>
              </w:rPr>
              <w:t>Agreed</w:t>
            </w:r>
          </w:p>
        </w:tc>
      </w:tr>
      <w:tr w:rsidR="00284290" w:rsidRPr="00284290" w14:paraId="2C3DDB3D" w14:textId="77777777" w:rsidTr="00A240E2">
        <w:trPr>
          <w:trHeight w:val="77"/>
        </w:trPr>
        <w:tc>
          <w:tcPr>
            <w:tcW w:w="2206" w:type="pct"/>
            <w:tcBorders>
              <w:top w:val="single" w:sz="4" w:space="0" w:color="auto"/>
              <w:left w:val="single" w:sz="4" w:space="0" w:color="auto"/>
              <w:bottom w:val="single" w:sz="4" w:space="0" w:color="auto"/>
              <w:right w:val="single" w:sz="4" w:space="0" w:color="auto"/>
            </w:tcBorders>
          </w:tcPr>
          <w:p w14:paraId="1ACADFFC" w14:textId="1819BE31" w:rsidR="00284290" w:rsidRPr="00284290" w:rsidRDefault="00C70836" w:rsidP="00284290">
            <w:pPr>
              <w:spacing w:before="0" w:after="0" w:line="240" w:lineRule="auto"/>
              <w:rPr>
                <w:rFonts w:eastAsia="Times New Roman"/>
              </w:rPr>
            </w:pPr>
            <w:hyperlink r:id="rId119" w:history="1">
              <w:r w:rsidR="00284290" w:rsidRPr="00284290">
                <w:rPr>
                  <w:rFonts w:eastAsia="Times New Roman"/>
                </w:rPr>
                <w:t>R4-2014379</w:t>
              </w:r>
            </w:hyperlink>
          </w:p>
        </w:tc>
        <w:tc>
          <w:tcPr>
            <w:tcW w:w="2794" w:type="pct"/>
            <w:tcBorders>
              <w:top w:val="single" w:sz="4" w:space="0" w:color="auto"/>
              <w:left w:val="single" w:sz="4" w:space="0" w:color="auto"/>
              <w:bottom w:val="single" w:sz="4" w:space="0" w:color="auto"/>
              <w:right w:val="single" w:sz="4" w:space="0" w:color="auto"/>
            </w:tcBorders>
          </w:tcPr>
          <w:p w14:paraId="73FF827D" w14:textId="42B6741B" w:rsidR="00284290" w:rsidRPr="00284290" w:rsidRDefault="00284290" w:rsidP="00284290">
            <w:pPr>
              <w:spacing w:before="0" w:after="0" w:line="240" w:lineRule="auto"/>
              <w:rPr>
                <w:rFonts w:eastAsia="Times New Roman"/>
              </w:rPr>
            </w:pPr>
            <w:r>
              <w:rPr>
                <w:rFonts w:eastAsia="Times New Roman"/>
              </w:rPr>
              <w:t>Agreed</w:t>
            </w:r>
          </w:p>
        </w:tc>
      </w:tr>
      <w:tr w:rsidR="00284290" w:rsidRPr="00284290" w14:paraId="4D04D22F" w14:textId="77777777" w:rsidTr="00A240E2">
        <w:tc>
          <w:tcPr>
            <w:tcW w:w="2206" w:type="pct"/>
            <w:tcBorders>
              <w:top w:val="single" w:sz="4" w:space="0" w:color="auto"/>
              <w:left w:val="single" w:sz="4" w:space="0" w:color="auto"/>
              <w:bottom w:val="single" w:sz="4" w:space="0" w:color="auto"/>
              <w:right w:val="single" w:sz="4" w:space="0" w:color="auto"/>
            </w:tcBorders>
          </w:tcPr>
          <w:p w14:paraId="5C10874E" w14:textId="29D9FF56" w:rsidR="00284290" w:rsidRPr="00284290" w:rsidRDefault="00C70836" w:rsidP="00284290">
            <w:pPr>
              <w:spacing w:before="0" w:after="0" w:line="240" w:lineRule="auto"/>
              <w:rPr>
                <w:rFonts w:eastAsia="Times New Roman"/>
              </w:rPr>
            </w:pPr>
            <w:hyperlink r:id="rId120" w:history="1">
              <w:r w:rsidR="00284290" w:rsidRPr="00284290">
                <w:rPr>
                  <w:rFonts w:eastAsia="Times New Roman"/>
                </w:rPr>
                <w:t>R4-2014671</w:t>
              </w:r>
            </w:hyperlink>
          </w:p>
        </w:tc>
        <w:tc>
          <w:tcPr>
            <w:tcW w:w="2794" w:type="pct"/>
            <w:tcBorders>
              <w:top w:val="single" w:sz="4" w:space="0" w:color="auto"/>
              <w:left w:val="single" w:sz="4" w:space="0" w:color="auto"/>
              <w:bottom w:val="single" w:sz="4" w:space="0" w:color="auto"/>
              <w:right w:val="single" w:sz="4" w:space="0" w:color="auto"/>
            </w:tcBorders>
          </w:tcPr>
          <w:p w14:paraId="01239481" w14:textId="151D409B" w:rsidR="00284290" w:rsidRPr="00284290" w:rsidRDefault="00284290" w:rsidP="00284290">
            <w:pPr>
              <w:spacing w:before="0" w:after="0" w:line="240" w:lineRule="auto"/>
              <w:rPr>
                <w:rFonts w:eastAsia="Times New Roman"/>
              </w:rPr>
            </w:pPr>
            <w:r>
              <w:rPr>
                <w:rFonts w:eastAsia="Times New Roman"/>
              </w:rPr>
              <w:t>Agreed</w:t>
            </w:r>
          </w:p>
        </w:tc>
      </w:tr>
      <w:tr w:rsidR="00284290" w:rsidRPr="00284290" w14:paraId="19966D55" w14:textId="77777777" w:rsidTr="00A240E2">
        <w:trPr>
          <w:trHeight w:val="77"/>
        </w:trPr>
        <w:tc>
          <w:tcPr>
            <w:tcW w:w="2206" w:type="pct"/>
            <w:tcBorders>
              <w:top w:val="single" w:sz="4" w:space="0" w:color="auto"/>
              <w:left w:val="single" w:sz="4" w:space="0" w:color="auto"/>
              <w:bottom w:val="single" w:sz="4" w:space="0" w:color="auto"/>
              <w:right w:val="single" w:sz="4" w:space="0" w:color="auto"/>
            </w:tcBorders>
          </w:tcPr>
          <w:p w14:paraId="4D002D31" w14:textId="1C327AE8" w:rsidR="007132A3" w:rsidRPr="00284290" w:rsidRDefault="00C70836" w:rsidP="00284290">
            <w:pPr>
              <w:spacing w:before="0" w:after="0" w:line="240" w:lineRule="auto"/>
              <w:rPr>
                <w:rFonts w:eastAsia="Times New Roman"/>
              </w:rPr>
            </w:pPr>
            <w:hyperlink r:id="rId121" w:history="1">
              <w:r w:rsidR="007132A3" w:rsidRPr="00284290">
                <w:rPr>
                  <w:rFonts w:eastAsia="Times New Roman"/>
                </w:rPr>
                <w:t>R4-2014796</w:t>
              </w:r>
            </w:hyperlink>
          </w:p>
        </w:tc>
        <w:tc>
          <w:tcPr>
            <w:tcW w:w="2794" w:type="pct"/>
            <w:tcBorders>
              <w:top w:val="single" w:sz="4" w:space="0" w:color="auto"/>
              <w:left w:val="single" w:sz="4" w:space="0" w:color="auto"/>
              <w:bottom w:val="single" w:sz="4" w:space="0" w:color="auto"/>
              <w:right w:val="single" w:sz="4" w:space="0" w:color="auto"/>
            </w:tcBorders>
          </w:tcPr>
          <w:p w14:paraId="1AD2871F" w14:textId="58524C5D" w:rsidR="007132A3" w:rsidRPr="00284290" w:rsidRDefault="00284290" w:rsidP="007132A3">
            <w:pPr>
              <w:spacing w:before="0" w:after="0" w:line="240" w:lineRule="auto"/>
              <w:rPr>
                <w:rFonts w:eastAsia="Times New Roman"/>
              </w:rPr>
            </w:pPr>
            <w:r>
              <w:rPr>
                <w:rFonts w:eastAsia="Times New Roman"/>
              </w:rPr>
              <w:t>Revised</w:t>
            </w:r>
          </w:p>
        </w:tc>
      </w:tr>
      <w:tr w:rsidR="00284290" w:rsidRPr="00284290" w14:paraId="0AF7F040" w14:textId="77777777" w:rsidTr="00A240E2">
        <w:tc>
          <w:tcPr>
            <w:tcW w:w="2206" w:type="pct"/>
            <w:tcBorders>
              <w:top w:val="single" w:sz="4" w:space="0" w:color="auto"/>
              <w:left w:val="single" w:sz="4" w:space="0" w:color="auto"/>
              <w:bottom w:val="single" w:sz="4" w:space="0" w:color="auto"/>
              <w:right w:val="single" w:sz="4" w:space="0" w:color="auto"/>
            </w:tcBorders>
          </w:tcPr>
          <w:p w14:paraId="3AED0AC7" w14:textId="47AA91E4" w:rsidR="00284290" w:rsidRPr="00284290" w:rsidRDefault="00C70836" w:rsidP="00284290">
            <w:pPr>
              <w:spacing w:before="0" w:after="0" w:line="240" w:lineRule="auto"/>
              <w:rPr>
                <w:rFonts w:eastAsia="Times New Roman"/>
              </w:rPr>
            </w:pPr>
            <w:hyperlink r:id="rId122" w:history="1">
              <w:r w:rsidR="00284290" w:rsidRPr="00284290">
                <w:rPr>
                  <w:rFonts w:eastAsia="Times New Roman"/>
                </w:rPr>
                <w:t>R4-2015533</w:t>
              </w:r>
            </w:hyperlink>
          </w:p>
        </w:tc>
        <w:tc>
          <w:tcPr>
            <w:tcW w:w="2794" w:type="pct"/>
            <w:tcBorders>
              <w:top w:val="single" w:sz="4" w:space="0" w:color="auto"/>
              <w:left w:val="single" w:sz="4" w:space="0" w:color="auto"/>
              <w:bottom w:val="single" w:sz="4" w:space="0" w:color="auto"/>
              <w:right w:val="single" w:sz="4" w:space="0" w:color="auto"/>
            </w:tcBorders>
          </w:tcPr>
          <w:p w14:paraId="32C35746" w14:textId="4309CBBD" w:rsidR="00284290" w:rsidRPr="00284290" w:rsidRDefault="00284290" w:rsidP="00284290">
            <w:pPr>
              <w:spacing w:before="0" w:after="0" w:line="240" w:lineRule="auto"/>
              <w:rPr>
                <w:rFonts w:eastAsia="Times New Roman"/>
              </w:rPr>
            </w:pPr>
            <w:r>
              <w:rPr>
                <w:rFonts w:eastAsia="Times New Roman"/>
              </w:rPr>
              <w:t>Agreed</w:t>
            </w:r>
          </w:p>
        </w:tc>
      </w:tr>
      <w:tr w:rsidR="00284290" w:rsidRPr="00284290" w14:paraId="541D6979" w14:textId="77777777" w:rsidTr="00A240E2">
        <w:trPr>
          <w:trHeight w:val="77"/>
        </w:trPr>
        <w:tc>
          <w:tcPr>
            <w:tcW w:w="2206" w:type="pct"/>
          </w:tcPr>
          <w:p w14:paraId="64C8763A" w14:textId="41973C01" w:rsidR="00284290" w:rsidRPr="00284290" w:rsidRDefault="00C70836" w:rsidP="00284290">
            <w:pPr>
              <w:spacing w:before="0" w:after="0" w:line="240" w:lineRule="auto"/>
              <w:rPr>
                <w:rFonts w:eastAsia="Times New Roman"/>
              </w:rPr>
            </w:pPr>
            <w:hyperlink r:id="rId123" w:history="1">
              <w:r w:rsidR="00284290" w:rsidRPr="00284290">
                <w:rPr>
                  <w:rFonts w:eastAsia="Times New Roman"/>
                </w:rPr>
                <w:t>R4-2015534</w:t>
              </w:r>
            </w:hyperlink>
          </w:p>
        </w:tc>
        <w:tc>
          <w:tcPr>
            <w:tcW w:w="2794" w:type="pct"/>
          </w:tcPr>
          <w:p w14:paraId="796C8B00" w14:textId="65E7B94B" w:rsidR="00284290" w:rsidRPr="00284290" w:rsidRDefault="00284290" w:rsidP="00284290">
            <w:pPr>
              <w:spacing w:before="0" w:after="0" w:line="240" w:lineRule="auto"/>
              <w:rPr>
                <w:rFonts w:eastAsia="Times New Roman"/>
              </w:rPr>
            </w:pPr>
            <w:r>
              <w:rPr>
                <w:rFonts w:eastAsia="Times New Roman"/>
              </w:rPr>
              <w:t>Agreed</w:t>
            </w:r>
          </w:p>
        </w:tc>
      </w:tr>
      <w:tr w:rsidR="00284290" w:rsidRPr="00284290" w14:paraId="7FD0E6B3" w14:textId="77777777" w:rsidTr="00A240E2">
        <w:tc>
          <w:tcPr>
            <w:tcW w:w="2206" w:type="pct"/>
          </w:tcPr>
          <w:p w14:paraId="07642525" w14:textId="68626A0E" w:rsidR="00284290" w:rsidRPr="00284290" w:rsidRDefault="00C70836" w:rsidP="00284290">
            <w:pPr>
              <w:spacing w:before="0" w:after="0" w:line="240" w:lineRule="auto"/>
              <w:rPr>
                <w:rFonts w:eastAsia="Times New Roman"/>
              </w:rPr>
            </w:pPr>
            <w:hyperlink r:id="rId124" w:history="1">
              <w:r w:rsidR="00284290" w:rsidRPr="00284290">
                <w:rPr>
                  <w:rFonts w:eastAsia="Times New Roman"/>
                </w:rPr>
                <w:t>R4-2015671</w:t>
              </w:r>
            </w:hyperlink>
          </w:p>
        </w:tc>
        <w:tc>
          <w:tcPr>
            <w:tcW w:w="2794" w:type="pct"/>
          </w:tcPr>
          <w:p w14:paraId="27F1BC48" w14:textId="6E3051F3" w:rsidR="00284290" w:rsidRPr="00284290" w:rsidRDefault="00284290" w:rsidP="00284290">
            <w:pPr>
              <w:spacing w:before="0" w:after="0" w:line="240" w:lineRule="auto"/>
              <w:rPr>
                <w:rFonts w:eastAsia="Times New Roman"/>
              </w:rPr>
            </w:pPr>
            <w:r w:rsidRPr="0078196B">
              <w:rPr>
                <w:rFonts w:eastAsia="Times New Roman"/>
                <w:strike/>
              </w:rPr>
              <w:t>Agreed</w:t>
            </w:r>
            <w:r w:rsidR="0078196B">
              <w:rPr>
                <w:rFonts w:eastAsia="Times New Roman"/>
              </w:rPr>
              <w:t xml:space="preserve"> Return to</w:t>
            </w:r>
          </w:p>
        </w:tc>
      </w:tr>
      <w:tr w:rsidR="004D547A" w14:paraId="3AFD0A2E" w14:textId="77777777" w:rsidTr="00A240E2">
        <w:tc>
          <w:tcPr>
            <w:tcW w:w="2206" w:type="pct"/>
          </w:tcPr>
          <w:p w14:paraId="0C2F6B59" w14:textId="5E86D1F0" w:rsidR="004D547A" w:rsidRPr="002F28A5" w:rsidRDefault="004D547A" w:rsidP="00A240E2">
            <w:pPr>
              <w:spacing w:before="0" w:after="0" w:line="240" w:lineRule="auto"/>
              <w:rPr>
                <w:rFonts w:eastAsia="Yu Mincho"/>
                <w:lang w:eastAsia="en-US"/>
              </w:rPr>
            </w:pPr>
          </w:p>
        </w:tc>
        <w:tc>
          <w:tcPr>
            <w:tcW w:w="2794" w:type="pct"/>
          </w:tcPr>
          <w:p w14:paraId="1235F4CD" w14:textId="228B8C01" w:rsidR="004D547A" w:rsidRPr="002F28A5" w:rsidRDefault="004D547A" w:rsidP="00A240E2">
            <w:pPr>
              <w:spacing w:before="0" w:after="0" w:line="240" w:lineRule="auto"/>
              <w:rPr>
                <w:rFonts w:eastAsiaTheme="minorEastAsia"/>
                <w:b/>
                <w:lang w:val="en-US" w:eastAsia="zh-CN"/>
              </w:rPr>
            </w:pPr>
          </w:p>
        </w:tc>
      </w:tr>
      <w:tr w:rsidR="004D547A" w14:paraId="3CE943BC" w14:textId="77777777" w:rsidTr="00A240E2">
        <w:trPr>
          <w:trHeight w:val="77"/>
        </w:trPr>
        <w:tc>
          <w:tcPr>
            <w:tcW w:w="2206" w:type="pct"/>
          </w:tcPr>
          <w:p w14:paraId="187C58E9" w14:textId="69672AAE" w:rsidR="004D547A" w:rsidRPr="002F28A5" w:rsidRDefault="004D547A" w:rsidP="00A240E2">
            <w:pPr>
              <w:spacing w:before="0" w:after="0" w:line="240" w:lineRule="auto"/>
              <w:rPr>
                <w:rFonts w:eastAsia="Yu Mincho"/>
                <w:lang w:eastAsia="en-US"/>
              </w:rPr>
            </w:pPr>
          </w:p>
        </w:tc>
        <w:tc>
          <w:tcPr>
            <w:tcW w:w="2794" w:type="pct"/>
          </w:tcPr>
          <w:p w14:paraId="756BA015" w14:textId="7530BA47" w:rsidR="004D547A" w:rsidRPr="002F28A5" w:rsidRDefault="004D547A" w:rsidP="00A240E2">
            <w:pPr>
              <w:spacing w:before="0" w:after="0" w:line="240" w:lineRule="auto"/>
              <w:rPr>
                <w:rFonts w:eastAsiaTheme="minorEastAsia"/>
                <w:lang w:val="en-US" w:eastAsia="zh-CN"/>
              </w:rPr>
            </w:pPr>
          </w:p>
        </w:tc>
      </w:tr>
    </w:tbl>
    <w:p w14:paraId="58D66AF1" w14:textId="77777777" w:rsidR="00F47D17" w:rsidRDefault="00F47D17" w:rsidP="00F47D17">
      <w:pPr>
        <w:rPr>
          <w:lang w:val="en-US"/>
        </w:rPr>
      </w:pPr>
    </w:p>
    <w:p w14:paraId="34D193D7"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74BB8823" w14:textId="77777777" w:rsidR="00EF44F1" w:rsidRDefault="00EF44F1" w:rsidP="00EF44F1">
      <w:pPr>
        <w:spacing w:after="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4248"/>
        <w:gridCol w:w="5381"/>
      </w:tblGrid>
      <w:tr w:rsidR="00EF44F1" w14:paraId="54E3212A" w14:textId="77777777" w:rsidTr="00A0254B">
        <w:tc>
          <w:tcPr>
            <w:tcW w:w="2206" w:type="pct"/>
            <w:tcBorders>
              <w:top w:val="single" w:sz="4" w:space="0" w:color="auto"/>
              <w:left w:val="single" w:sz="4" w:space="0" w:color="auto"/>
              <w:bottom w:val="single" w:sz="4" w:space="0" w:color="auto"/>
              <w:right w:val="single" w:sz="4" w:space="0" w:color="auto"/>
            </w:tcBorders>
            <w:hideMark/>
          </w:tcPr>
          <w:p w14:paraId="596295C2" w14:textId="77777777" w:rsidR="00EF44F1" w:rsidRDefault="00EF44F1"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2794" w:type="pct"/>
            <w:tcBorders>
              <w:top w:val="single" w:sz="4" w:space="0" w:color="auto"/>
              <w:left w:val="single" w:sz="4" w:space="0" w:color="auto"/>
              <w:bottom w:val="single" w:sz="4" w:space="0" w:color="auto"/>
              <w:right w:val="single" w:sz="4" w:space="0" w:color="auto"/>
            </w:tcBorders>
            <w:hideMark/>
          </w:tcPr>
          <w:p w14:paraId="361814CF" w14:textId="77777777" w:rsidR="00EF44F1" w:rsidRDefault="00EF44F1" w:rsidP="00A0254B">
            <w:pPr>
              <w:spacing w:before="0" w:after="0" w:line="240" w:lineRule="auto"/>
              <w:rPr>
                <w:rFonts w:eastAsia="MS Mincho"/>
                <w:b/>
                <w:bCs/>
                <w:lang w:val="en-US" w:eastAsia="zh-CN"/>
              </w:rPr>
            </w:pPr>
            <w:r>
              <w:rPr>
                <w:b/>
                <w:bCs/>
                <w:lang w:val="en-US" w:eastAsia="zh-CN"/>
              </w:rPr>
              <w:t>Decision</w:t>
            </w:r>
          </w:p>
        </w:tc>
      </w:tr>
      <w:tr w:rsidR="00776FED" w:rsidRPr="00284290" w14:paraId="78C6E5B9" w14:textId="77777777" w:rsidTr="00A0254B">
        <w:tc>
          <w:tcPr>
            <w:tcW w:w="2206" w:type="pct"/>
            <w:tcBorders>
              <w:top w:val="single" w:sz="4" w:space="0" w:color="auto"/>
              <w:left w:val="single" w:sz="4" w:space="0" w:color="auto"/>
              <w:bottom w:val="single" w:sz="4" w:space="0" w:color="auto"/>
              <w:right w:val="single" w:sz="4" w:space="0" w:color="auto"/>
            </w:tcBorders>
          </w:tcPr>
          <w:p w14:paraId="287C2B8A" w14:textId="55BCBBD5" w:rsidR="00776FED" w:rsidRPr="00284290" w:rsidRDefault="00776FED" w:rsidP="00776FED">
            <w:pPr>
              <w:spacing w:before="0" w:after="0" w:line="240" w:lineRule="auto"/>
              <w:rPr>
                <w:rFonts w:eastAsia="Times New Roman"/>
              </w:rPr>
            </w:pPr>
            <w:r>
              <w:t>R4-2014281</w:t>
            </w:r>
          </w:p>
        </w:tc>
        <w:tc>
          <w:tcPr>
            <w:tcW w:w="2794" w:type="pct"/>
            <w:tcBorders>
              <w:top w:val="single" w:sz="4" w:space="0" w:color="auto"/>
              <w:left w:val="single" w:sz="4" w:space="0" w:color="auto"/>
              <w:bottom w:val="single" w:sz="4" w:space="0" w:color="auto"/>
              <w:right w:val="single" w:sz="4" w:space="0" w:color="auto"/>
            </w:tcBorders>
          </w:tcPr>
          <w:p w14:paraId="3E9F1A76" w14:textId="5D733F36" w:rsidR="00776FED" w:rsidRPr="00284290" w:rsidRDefault="00776FED" w:rsidP="00776FED">
            <w:pPr>
              <w:spacing w:before="0" w:after="0" w:line="240" w:lineRule="auto"/>
              <w:rPr>
                <w:rFonts w:eastAsia="Times New Roman"/>
              </w:rPr>
            </w:pPr>
            <w:r>
              <w:rPr>
                <w:rFonts w:eastAsia="Times New Roman"/>
              </w:rPr>
              <w:t>Noted</w:t>
            </w:r>
          </w:p>
        </w:tc>
      </w:tr>
      <w:tr w:rsidR="00776FED" w:rsidRPr="00284290" w14:paraId="29AA901B" w14:textId="77777777" w:rsidTr="00A0254B">
        <w:trPr>
          <w:trHeight w:val="77"/>
        </w:trPr>
        <w:tc>
          <w:tcPr>
            <w:tcW w:w="2206" w:type="pct"/>
            <w:tcBorders>
              <w:top w:val="single" w:sz="4" w:space="0" w:color="auto"/>
              <w:left w:val="single" w:sz="4" w:space="0" w:color="auto"/>
              <w:bottom w:val="single" w:sz="4" w:space="0" w:color="auto"/>
              <w:right w:val="single" w:sz="4" w:space="0" w:color="auto"/>
            </w:tcBorders>
          </w:tcPr>
          <w:p w14:paraId="0167E7A4" w14:textId="7031E6C1" w:rsidR="00776FED" w:rsidRPr="00284290" w:rsidRDefault="00192CD1" w:rsidP="00776FED">
            <w:pPr>
              <w:spacing w:before="0" w:after="0" w:line="240" w:lineRule="auto"/>
              <w:rPr>
                <w:rFonts w:eastAsia="Times New Roman"/>
              </w:rPr>
            </w:pPr>
            <w:r w:rsidRPr="00192CD1">
              <w:rPr>
                <w:rFonts w:eastAsia="Times New Roman"/>
              </w:rPr>
              <w:t>R4-2015479</w:t>
            </w:r>
          </w:p>
        </w:tc>
        <w:tc>
          <w:tcPr>
            <w:tcW w:w="2794" w:type="pct"/>
            <w:tcBorders>
              <w:top w:val="single" w:sz="4" w:space="0" w:color="auto"/>
              <w:left w:val="single" w:sz="4" w:space="0" w:color="auto"/>
              <w:bottom w:val="single" w:sz="4" w:space="0" w:color="auto"/>
              <w:right w:val="single" w:sz="4" w:space="0" w:color="auto"/>
            </w:tcBorders>
          </w:tcPr>
          <w:p w14:paraId="0A2E34C1" w14:textId="736C7F76" w:rsidR="00776FED" w:rsidRPr="00284290" w:rsidRDefault="00192CD1" w:rsidP="00776FED">
            <w:pPr>
              <w:spacing w:before="0" w:after="0" w:line="240" w:lineRule="auto"/>
              <w:rPr>
                <w:rFonts w:eastAsia="Times New Roman"/>
              </w:rPr>
            </w:pPr>
            <w:r>
              <w:rPr>
                <w:rFonts w:eastAsia="Times New Roman"/>
              </w:rPr>
              <w:t>Noted</w:t>
            </w:r>
          </w:p>
        </w:tc>
      </w:tr>
      <w:tr w:rsidR="00776FED" w:rsidRPr="00284290" w14:paraId="2CC595A1" w14:textId="77777777" w:rsidTr="00A0254B">
        <w:tc>
          <w:tcPr>
            <w:tcW w:w="2206" w:type="pct"/>
            <w:tcBorders>
              <w:top w:val="single" w:sz="4" w:space="0" w:color="auto"/>
              <w:left w:val="single" w:sz="4" w:space="0" w:color="auto"/>
              <w:bottom w:val="single" w:sz="4" w:space="0" w:color="auto"/>
              <w:right w:val="single" w:sz="4" w:space="0" w:color="auto"/>
            </w:tcBorders>
          </w:tcPr>
          <w:p w14:paraId="0F671F6F" w14:textId="6D0BCEE0" w:rsidR="00776FED" w:rsidRPr="00284290" w:rsidRDefault="00664ABE" w:rsidP="00776FED">
            <w:pPr>
              <w:spacing w:before="0" w:after="0" w:line="240" w:lineRule="auto"/>
              <w:rPr>
                <w:rFonts w:eastAsia="Times New Roman"/>
              </w:rPr>
            </w:pPr>
            <w:r w:rsidRPr="00664ABE">
              <w:rPr>
                <w:rFonts w:eastAsia="Times New Roman"/>
              </w:rPr>
              <w:t>R4-2015477</w:t>
            </w:r>
          </w:p>
        </w:tc>
        <w:tc>
          <w:tcPr>
            <w:tcW w:w="2794" w:type="pct"/>
            <w:tcBorders>
              <w:top w:val="single" w:sz="4" w:space="0" w:color="auto"/>
              <w:left w:val="single" w:sz="4" w:space="0" w:color="auto"/>
              <w:bottom w:val="single" w:sz="4" w:space="0" w:color="auto"/>
              <w:right w:val="single" w:sz="4" w:space="0" w:color="auto"/>
            </w:tcBorders>
          </w:tcPr>
          <w:p w14:paraId="022DA953" w14:textId="20175D8D" w:rsidR="00776FED" w:rsidRPr="00284290" w:rsidRDefault="00664ABE" w:rsidP="00776FED">
            <w:pPr>
              <w:spacing w:before="0" w:after="0" w:line="240" w:lineRule="auto"/>
              <w:rPr>
                <w:rFonts w:eastAsia="Times New Roman"/>
              </w:rPr>
            </w:pPr>
            <w:r>
              <w:rPr>
                <w:rFonts w:eastAsia="Times New Roman"/>
              </w:rPr>
              <w:t>Agreed</w:t>
            </w:r>
          </w:p>
        </w:tc>
      </w:tr>
      <w:tr w:rsidR="00776FED" w:rsidRPr="00284290" w14:paraId="2F37B116" w14:textId="77777777" w:rsidTr="00A0254B">
        <w:tc>
          <w:tcPr>
            <w:tcW w:w="2206" w:type="pct"/>
            <w:tcBorders>
              <w:top w:val="single" w:sz="4" w:space="0" w:color="auto"/>
              <w:left w:val="single" w:sz="4" w:space="0" w:color="auto"/>
              <w:bottom w:val="single" w:sz="4" w:space="0" w:color="auto"/>
              <w:right w:val="single" w:sz="4" w:space="0" w:color="auto"/>
            </w:tcBorders>
          </w:tcPr>
          <w:p w14:paraId="60A49418" w14:textId="16FB429C" w:rsidR="00776FED" w:rsidRPr="00284290" w:rsidRDefault="0093383B" w:rsidP="00776FED">
            <w:pPr>
              <w:spacing w:before="0" w:after="0" w:line="240" w:lineRule="auto"/>
              <w:rPr>
                <w:rFonts w:eastAsia="Times New Roman"/>
              </w:rPr>
            </w:pPr>
            <w:r w:rsidRPr="0093383B">
              <w:rPr>
                <w:rFonts w:eastAsia="Times New Roman"/>
              </w:rPr>
              <w:t>R4-2015878</w:t>
            </w:r>
          </w:p>
        </w:tc>
        <w:tc>
          <w:tcPr>
            <w:tcW w:w="2794" w:type="pct"/>
            <w:tcBorders>
              <w:top w:val="single" w:sz="4" w:space="0" w:color="auto"/>
              <w:left w:val="single" w:sz="4" w:space="0" w:color="auto"/>
              <w:bottom w:val="single" w:sz="4" w:space="0" w:color="auto"/>
              <w:right w:val="single" w:sz="4" w:space="0" w:color="auto"/>
            </w:tcBorders>
          </w:tcPr>
          <w:p w14:paraId="24D23493" w14:textId="05C59BA1" w:rsidR="00776FED" w:rsidRPr="00284290" w:rsidRDefault="0093383B" w:rsidP="00776FED">
            <w:pPr>
              <w:spacing w:before="0" w:after="0" w:line="240" w:lineRule="auto"/>
              <w:rPr>
                <w:rFonts w:eastAsia="Times New Roman"/>
              </w:rPr>
            </w:pPr>
            <w:r>
              <w:rPr>
                <w:rFonts w:eastAsia="Times New Roman"/>
              </w:rPr>
              <w:t>Noted</w:t>
            </w:r>
          </w:p>
        </w:tc>
      </w:tr>
      <w:tr w:rsidR="00776FED" w:rsidRPr="00284290" w14:paraId="57463F44" w14:textId="77777777" w:rsidTr="00A0254B">
        <w:trPr>
          <w:trHeight w:val="77"/>
        </w:trPr>
        <w:tc>
          <w:tcPr>
            <w:tcW w:w="2206" w:type="pct"/>
          </w:tcPr>
          <w:p w14:paraId="06916FFD" w14:textId="14ED25AA" w:rsidR="00776FED" w:rsidRPr="00284290" w:rsidRDefault="00776FED" w:rsidP="00776FED">
            <w:pPr>
              <w:spacing w:before="0" w:after="0" w:line="240" w:lineRule="auto"/>
              <w:rPr>
                <w:rFonts w:eastAsia="Times New Roman"/>
              </w:rPr>
            </w:pPr>
          </w:p>
        </w:tc>
        <w:tc>
          <w:tcPr>
            <w:tcW w:w="2794" w:type="pct"/>
          </w:tcPr>
          <w:p w14:paraId="1481EBF8" w14:textId="058D3313" w:rsidR="00776FED" w:rsidRPr="00284290" w:rsidRDefault="00776FED" w:rsidP="00776FED">
            <w:pPr>
              <w:spacing w:before="0" w:after="0" w:line="240" w:lineRule="auto"/>
              <w:rPr>
                <w:rFonts w:eastAsia="Times New Roman"/>
              </w:rPr>
            </w:pPr>
          </w:p>
        </w:tc>
      </w:tr>
      <w:tr w:rsidR="00776FED" w:rsidRPr="00284290" w14:paraId="24EFC1C1" w14:textId="77777777" w:rsidTr="00A0254B">
        <w:tc>
          <w:tcPr>
            <w:tcW w:w="2206" w:type="pct"/>
          </w:tcPr>
          <w:p w14:paraId="3CF5FA0E" w14:textId="40C34E5B" w:rsidR="00776FED" w:rsidRPr="00284290" w:rsidRDefault="00776FED" w:rsidP="00776FED">
            <w:pPr>
              <w:spacing w:before="0" w:after="0" w:line="240" w:lineRule="auto"/>
              <w:rPr>
                <w:rFonts w:eastAsia="Times New Roman"/>
              </w:rPr>
            </w:pPr>
          </w:p>
        </w:tc>
        <w:tc>
          <w:tcPr>
            <w:tcW w:w="2794" w:type="pct"/>
          </w:tcPr>
          <w:p w14:paraId="4386C992" w14:textId="68CAA25A" w:rsidR="00776FED" w:rsidRPr="00284290" w:rsidRDefault="00776FED" w:rsidP="00776FED">
            <w:pPr>
              <w:spacing w:before="0" w:after="0" w:line="240" w:lineRule="auto"/>
              <w:rPr>
                <w:rFonts w:eastAsia="Times New Roman"/>
              </w:rPr>
            </w:pPr>
          </w:p>
        </w:tc>
      </w:tr>
      <w:tr w:rsidR="00776FED" w14:paraId="61AA9810" w14:textId="77777777" w:rsidTr="00A0254B">
        <w:tc>
          <w:tcPr>
            <w:tcW w:w="2206" w:type="pct"/>
          </w:tcPr>
          <w:p w14:paraId="1CE8C92E" w14:textId="77777777" w:rsidR="00776FED" w:rsidRPr="002F28A5" w:rsidRDefault="00776FED" w:rsidP="00776FED">
            <w:pPr>
              <w:spacing w:before="0" w:after="0" w:line="240" w:lineRule="auto"/>
              <w:rPr>
                <w:rFonts w:eastAsia="Yu Mincho"/>
                <w:lang w:eastAsia="en-US"/>
              </w:rPr>
            </w:pPr>
          </w:p>
        </w:tc>
        <w:tc>
          <w:tcPr>
            <w:tcW w:w="2794" w:type="pct"/>
          </w:tcPr>
          <w:p w14:paraId="297AA8CD" w14:textId="77777777" w:rsidR="00776FED" w:rsidRPr="002F28A5" w:rsidRDefault="00776FED" w:rsidP="00776FED">
            <w:pPr>
              <w:spacing w:before="0" w:after="0" w:line="240" w:lineRule="auto"/>
              <w:rPr>
                <w:rFonts w:eastAsiaTheme="minorEastAsia"/>
                <w:b/>
                <w:lang w:val="en-US" w:eastAsia="zh-CN"/>
              </w:rPr>
            </w:pPr>
          </w:p>
        </w:tc>
      </w:tr>
      <w:tr w:rsidR="00776FED" w14:paraId="140F5915" w14:textId="77777777" w:rsidTr="00A0254B">
        <w:trPr>
          <w:trHeight w:val="77"/>
        </w:trPr>
        <w:tc>
          <w:tcPr>
            <w:tcW w:w="2206" w:type="pct"/>
          </w:tcPr>
          <w:p w14:paraId="6898849D" w14:textId="77777777" w:rsidR="00776FED" w:rsidRPr="002F28A5" w:rsidRDefault="00776FED" w:rsidP="00776FED">
            <w:pPr>
              <w:spacing w:before="0" w:after="0" w:line="240" w:lineRule="auto"/>
              <w:rPr>
                <w:rFonts w:eastAsia="Yu Mincho"/>
                <w:lang w:eastAsia="en-US"/>
              </w:rPr>
            </w:pPr>
          </w:p>
        </w:tc>
        <w:tc>
          <w:tcPr>
            <w:tcW w:w="2794" w:type="pct"/>
          </w:tcPr>
          <w:p w14:paraId="3E245CF8" w14:textId="77777777" w:rsidR="00776FED" w:rsidRPr="002F28A5" w:rsidRDefault="00776FED" w:rsidP="00776FED">
            <w:pPr>
              <w:spacing w:before="0" w:after="0" w:line="240" w:lineRule="auto"/>
              <w:rPr>
                <w:rFonts w:eastAsiaTheme="minorEastAsia"/>
                <w:lang w:val="en-US" w:eastAsia="zh-CN"/>
              </w:rPr>
            </w:pPr>
          </w:p>
        </w:tc>
      </w:tr>
    </w:tbl>
    <w:p w14:paraId="2BD93CF1" w14:textId="77777777" w:rsidR="00EF44F1" w:rsidRDefault="00EF44F1" w:rsidP="00EF44F1">
      <w:pPr>
        <w:rPr>
          <w:lang w:val="en-US"/>
        </w:rPr>
      </w:pPr>
    </w:p>
    <w:p w14:paraId="67217559" w14:textId="77777777" w:rsidR="00F47D17" w:rsidRDefault="00F47D17" w:rsidP="00F47D17">
      <w:pPr>
        <w:rPr>
          <w:lang w:val="en-US"/>
        </w:rPr>
      </w:pPr>
    </w:p>
    <w:p w14:paraId="099FB3CC" w14:textId="77777777" w:rsidR="00F47D17" w:rsidRDefault="00F47D17" w:rsidP="00F47D17">
      <w:r>
        <w:t>================================================================================</w:t>
      </w:r>
    </w:p>
    <w:p w14:paraId="4EC15221" w14:textId="77777777" w:rsidR="00F47D17" w:rsidRDefault="00F47D17" w:rsidP="00F47D17"/>
    <w:p w14:paraId="69789E97" w14:textId="77777777" w:rsidR="00F47D17" w:rsidRDefault="00F47D17" w:rsidP="00F47D17">
      <w:pPr>
        <w:rPr>
          <w:rFonts w:ascii="Arial" w:hAnsi="Arial" w:cs="Arial"/>
          <w:b/>
          <w:color w:val="0000FF"/>
          <w:sz w:val="24"/>
        </w:rPr>
      </w:pPr>
    </w:p>
    <w:p w14:paraId="5369088E" w14:textId="77777777" w:rsidR="00F47D17" w:rsidRDefault="00F47D17" w:rsidP="00F47D17">
      <w:pPr>
        <w:rPr>
          <w:rFonts w:ascii="Arial" w:hAnsi="Arial" w:cs="Arial"/>
          <w:b/>
          <w:color w:val="0000FF"/>
          <w:sz w:val="24"/>
        </w:rPr>
      </w:pPr>
    </w:p>
    <w:p w14:paraId="7F7A1988" w14:textId="77777777" w:rsidR="00F47D17" w:rsidRDefault="00F47D17" w:rsidP="00F47D17">
      <w:pPr>
        <w:rPr>
          <w:rFonts w:ascii="Arial" w:hAnsi="Arial" w:cs="Arial"/>
          <w:b/>
          <w:sz w:val="24"/>
        </w:rPr>
      </w:pPr>
      <w:r>
        <w:rPr>
          <w:rFonts w:ascii="Arial" w:hAnsi="Arial" w:cs="Arial"/>
          <w:b/>
          <w:color w:val="0000FF"/>
          <w:sz w:val="24"/>
        </w:rPr>
        <w:t>R4-2014280</w:t>
      </w:r>
      <w:r>
        <w:rPr>
          <w:rFonts w:ascii="Arial" w:hAnsi="Arial" w:cs="Arial"/>
          <w:b/>
          <w:color w:val="0000FF"/>
          <w:sz w:val="24"/>
        </w:rPr>
        <w:tab/>
      </w:r>
      <w:r>
        <w:rPr>
          <w:rFonts w:ascii="Arial" w:hAnsi="Arial" w:cs="Arial"/>
          <w:b/>
          <w:sz w:val="24"/>
        </w:rPr>
        <w:t>Discussion on R16 IDLE/INACTIVE RRM requirement with SMTC2-LP</w:t>
      </w:r>
    </w:p>
    <w:p w14:paraId="0A32707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4C115B06" w14:textId="57292F12" w:rsidR="00F47D17" w:rsidRDefault="00765A2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DDCE32" w14:textId="77777777" w:rsidR="00F47D17" w:rsidRDefault="00F47D17" w:rsidP="00F47D17">
      <w:pPr>
        <w:rPr>
          <w:rFonts w:ascii="Arial" w:hAnsi="Arial" w:cs="Arial"/>
          <w:b/>
          <w:color w:val="0000FF"/>
          <w:sz w:val="24"/>
        </w:rPr>
      </w:pPr>
    </w:p>
    <w:p w14:paraId="683C25E9" w14:textId="77777777" w:rsidR="00F47D17" w:rsidRDefault="00F47D17" w:rsidP="00F47D17">
      <w:pPr>
        <w:rPr>
          <w:rFonts w:ascii="Arial" w:hAnsi="Arial" w:cs="Arial"/>
          <w:b/>
          <w:sz w:val="24"/>
        </w:rPr>
      </w:pPr>
      <w:r>
        <w:rPr>
          <w:rFonts w:ascii="Arial" w:hAnsi="Arial" w:cs="Arial"/>
          <w:b/>
          <w:color w:val="0000FF"/>
          <w:sz w:val="24"/>
        </w:rPr>
        <w:t>R4-2014281</w:t>
      </w:r>
      <w:r>
        <w:rPr>
          <w:rFonts w:ascii="Arial" w:hAnsi="Arial" w:cs="Arial"/>
          <w:b/>
          <w:color w:val="0000FF"/>
          <w:sz w:val="24"/>
        </w:rPr>
        <w:tab/>
      </w:r>
      <w:r>
        <w:rPr>
          <w:rFonts w:ascii="Arial" w:hAnsi="Arial" w:cs="Arial"/>
          <w:b/>
          <w:sz w:val="24"/>
        </w:rPr>
        <w:t>CR on R16 IDLE/INACTIVE RRM requirement with SMTC2-LP</w:t>
      </w:r>
    </w:p>
    <w:p w14:paraId="66873C0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-1150  Cat: B (Rel-16)</w:t>
      </w:r>
      <w:r>
        <w:rPr>
          <w:i/>
        </w:rPr>
        <w:br/>
      </w:r>
      <w:r>
        <w:rPr>
          <w:i/>
        </w:rPr>
        <w:br/>
      </w:r>
      <w:r>
        <w:rPr>
          <w:i/>
        </w:rPr>
        <w:tab/>
      </w:r>
      <w:r>
        <w:rPr>
          <w:i/>
        </w:rPr>
        <w:tab/>
      </w:r>
      <w:r>
        <w:rPr>
          <w:i/>
        </w:rPr>
        <w:tab/>
      </w:r>
      <w:r>
        <w:rPr>
          <w:i/>
        </w:rPr>
        <w:tab/>
      </w:r>
      <w:r>
        <w:rPr>
          <w:i/>
        </w:rPr>
        <w:tab/>
        <w:t>Source: Apple</w:t>
      </w:r>
    </w:p>
    <w:p w14:paraId="6D15BC77" w14:textId="77777777" w:rsidR="00F47D17" w:rsidRDefault="00F47D17" w:rsidP="00F47D17">
      <w:pPr>
        <w:rPr>
          <w:rFonts w:ascii="Arial" w:hAnsi="Arial" w:cs="Arial"/>
          <w:b/>
        </w:rPr>
      </w:pPr>
      <w:r>
        <w:rPr>
          <w:rFonts w:ascii="Arial" w:hAnsi="Arial" w:cs="Arial"/>
          <w:b/>
        </w:rPr>
        <w:t xml:space="preserve">Abstract: </w:t>
      </w:r>
    </w:p>
    <w:p w14:paraId="75EC13B8" w14:textId="77777777" w:rsidR="00F47D17" w:rsidRDefault="00F47D17" w:rsidP="00F47D17">
      <w:r>
        <w:t>The SMTC2-LP is missing in the R16 RRM requirement in IDLE/INACTIVE mode.</w:t>
      </w:r>
    </w:p>
    <w:p w14:paraId="7CBD68A9" w14:textId="254594EA" w:rsidR="00F47D17" w:rsidRDefault="0093383B"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9650E1D" w14:textId="77777777" w:rsidR="00F47D17" w:rsidRDefault="00F47D17" w:rsidP="00F47D17">
      <w:pPr>
        <w:rPr>
          <w:rFonts w:ascii="Arial" w:hAnsi="Arial" w:cs="Arial"/>
          <w:b/>
          <w:color w:val="0000FF"/>
          <w:sz w:val="24"/>
        </w:rPr>
      </w:pPr>
    </w:p>
    <w:p w14:paraId="04DB259D" w14:textId="77777777" w:rsidR="00F47D17" w:rsidRDefault="00F47D17" w:rsidP="00F47D17">
      <w:pPr>
        <w:rPr>
          <w:rFonts w:ascii="Arial" w:hAnsi="Arial" w:cs="Arial"/>
          <w:b/>
          <w:sz w:val="24"/>
        </w:rPr>
      </w:pPr>
      <w:r>
        <w:rPr>
          <w:rFonts w:ascii="Arial" w:hAnsi="Arial" w:cs="Arial"/>
          <w:b/>
          <w:color w:val="0000FF"/>
          <w:sz w:val="24"/>
        </w:rPr>
        <w:lastRenderedPageBreak/>
        <w:t>R4-2014378</w:t>
      </w:r>
      <w:r>
        <w:rPr>
          <w:rFonts w:ascii="Arial" w:hAnsi="Arial" w:cs="Arial"/>
          <w:b/>
          <w:color w:val="0000FF"/>
          <w:sz w:val="24"/>
        </w:rPr>
        <w:tab/>
      </w:r>
      <w:r>
        <w:rPr>
          <w:rFonts w:ascii="Arial" w:hAnsi="Arial" w:cs="Arial"/>
          <w:b/>
          <w:sz w:val="24"/>
        </w:rPr>
        <w:t xml:space="preserve">CR on TS38.133 for E-UTRAN – NR </w:t>
      </w:r>
      <w:proofErr w:type="spellStart"/>
      <w:r>
        <w:rPr>
          <w:rFonts w:ascii="Arial" w:hAnsi="Arial" w:cs="Arial"/>
          <w:b/>
          <w:sz w:val="24"/>
        </w:rPr>
        <w:t>PSCell</w:t>
      </w:r>
      <w:proofErr w:type="spellEnd"/>
      <w:r>
        <w:rPr>
          <w:rFonts w:ascii="Arial" w:hAnsi="Arial" w:cs="Arial"/>
          <w:b/>
          <w:sz w:val="24"/>
        </w:rPr>
        <w:t xml:space="preserve"> FR2 DL active BWP switch test case with FR2 SCell in non-DRX in synchronous EN-DC</w:t>
      </w:r>
    </w:p>
    <w:p w14:paraId="663E988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-1165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A6F52FC" w14:textId="77777777" w:rsidR="00F47D17" w:rsidRDefault="00F47D17" w:rsidP="00F47D17">
      <w:pPr>
        <w:rPr>
          <w:rFonts w:ascii="Arial" w:hAnsi="Arial" w:cs="Arial"/>
          <w:b/>
        </w:rPr>
      </w:pPr>
      <w:r>
        <w:rPr>
          <w:rFonts w:ascii="Arial" w:hAnsi="Arial" w:cs="Arial"/>
          <w:b/>
        </w:rPr>
        <w:t xml:space="preserve">Abstract: </w:t>
      </w:r>
    </w:p>
    <w:p w14:paraId="6BCF4764" w14:textId="77777777" w:rsidR="00F47D17" w:rsidRDefault="00F47D17" w:rsidP="00F47D17">
      <w:r>
        <w:t>To align with Rel-15 spec, the missing sentence “where j is the first slot of the subframe” is added in A.5.5.6.1.</w:t>
      </w:r>
    </w:p>
    <w:p w14:paraId="09F2A9DD" w14:textId="0FBE3EE4" w:rsidR="00F47D17" w:rsidRDefault="00506933"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06933">
        <w:rPr>
          <w:rFonts w:ascii="Arial" w:hAnsi="Arial" w:cs="Arial"/>
          <w:b/>
          <w:highlight w:val="green"/>
        </w:rPr>
        <w:t>Agreed.</w:t>
      </w:r>
    </w:p>
    <w:p w14:paraId="3D6B315E" w14:textId="77777777" w:rsidR="00F47D17" w:rsidRDefault="00F47D17" w:rsidP="00F47D17">
      <w:pPr>
        <w:rPr>
          <w:rFonts w:ascii="Arial" w:hAnsi="Arial" w:cs="Arial"/>
          <w:b/>
          <w:color w:val="0000FF"/>
          <w:sz w:val="24"/>
        </w:rPr>
      </w:pPr>
    </w:p>
    <w:p w14:paraId="5451B1D2" w14:textId="77777777" w:rsidR="00F47D17" w:rsidRDefault="00F47D17" w:rsidP="00F47D17">
      <w:pPr>
        <w:rPr>
          <w:rFonts w:ascii="Arial" w:hAnsi="Arial" w:cs="Arial"/>
          <w:b/>
          <w:sz w:val="24"/>
        </w:rPr>
      </w:pPr>
      <w:r>
        <w:rPr>
          <w:rFonts w:ascii="Arial" w:hAnsi="Arial" w:cs="Arial"/>
          <w:b/>
          <w:color w:val="0000FF"/>
          <w:sz w:val="24"/>
        </w:rPr>
        <w:t>R4-2014379</w:t>
      </w:r>
      <w:r>
        <w:rPr>
          <w:rFonts w:ascii="Arial" w:hAnsi="Arial" w:cs="Arial"/>
          <w:b/>
          <w:color w:val="0000FF"/>
          <w:sz w:val="24"/>
        </w:rPr>
        <w:tab/>
      </w:r>
      <w:r>
        <w:rPr>
          <w:rFonts w:ascii="Arial" w:hAnsi="Arial" w:cs="Arial"/>
          <w:b/>
          <w:sz w:val="24"/>
        </w:rPr>
        <w:t>CR on TS38.133 for SCell activation and deactivation delay test cases</w:t>
      </w:r>
    </w:p>
    <w:p w14:paraId="5D1FBAD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-1166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55016D0" w14:textId="77777777" w:rsidR="00F47D17" w:rsidRDefault="00F47D17" w:rsidP="00F47D17">
      <w:pPr>
        <w:rPr>
          <w:rFonts w:ascii="Arial" w:hAnsi="Arial" w:cs="Arial"/>
          <w:b/>
        </w:rPr>
      </w:pPr>
      <w:r>
        <w:rPr>
          <w:rFonts w:ascii="Arial" w:hAnsi="Arial" w:cs="Arial"/>
          <w:b/>
        </w:rPr>
        <w:t xml:space="preserve">Abstract: </w:t>
      </w:r>
    </w:p>
    <w:p w14:paraId="0C87E655" w14:textId="77777777" w:rsidR="00F47D17" w:rsidRDefault="00F47D17" w:rsidP="00F47D17">
      <w:r>
        <w:t>Some equations in A.4.5.3 are missing in v16.5.0.</w:t>
      </w:r>
    </w:p>
    <w:p w14:paraId="549C0A44" w14:textId="252343EB" w:rsidR="00F47D17" w:rsidRDefault="00641DE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641DE6">
        <w:rPr>
          <w:rFonts w:ascii="Arial" w:hAnsi="Arial" w:cs="Arial"/>
          <w:b/>
          <w:highlight w:val="green"/>
        </w:rPr>
        <w:t>Agreed.</w:t>
      </w:r>
    </w:p>
    <w:p w14:paraId="0142C62C" w14:textId="77777777" w:rsidR="00F47D17" w:rsidRDefault="00F47D17" w:rsidP="00F47D17">
      <w:pPr>
        <w:rPr>
          <w:rFonts w:ascii="Arial" w:hAnsi="Arial" w:cs="Arial"/>
          <w:b/>
          <w:color w:val="0000FF"/>
          <w:sz w:val="24"/>
        </w:rPr>
      </w:pPr>
    </w:p>
    <w:p w14:paraId="79B935EF" w14:textId="77777777" w:rsidR="00F47D17" w:rsidRDefault="00F47D17" w:rsidP="00F47D17">
      <w:pPr>
        <w:rPr>
          <w:rFonts w:ascii="Arial" w:hAnsi="Arial" w:cs="Arial"/>
          <w:b/>
          <w:sz w:val="24"/>
        </w:rPr>
      </w:pPr>
      <w:r>
        <w:rPr>
          <w:rFonts w:ascii="Arial" w:hAnsi="Arial" w:cs="Arial"/>
          <w:b/>
          <w:color w:val="0000FF"/>
          <w:sz w:val="24"/>
        </w:rPr>
        <w:t>R4-2014671</w:t>
      </w:r>
      <w:r>
        <w:rPr>
          <w:rFonts w:ascii="Arial" w:hAnsi="Arial" w:cs="Arial"/>
          <w:b/>
          <w:color w:val="0000FF"/>
          <w:sz w:val="24"/>
        </w:rPr>
        <w:tab/>
      </w:r>
      <w:r>
        <w:rPr>
          <w:rFonts w:ascii="Arial" w:hAnsi="Arial" w:cs="Arial"/>
          <w:b/>
          <w:sz w:val="24"/>
        </w:rPr>
        <w:t>Fine/rough beam assumption for CLI performance test cases</w:t>
      </w:r>
    </w:p>
    <w:p w14:paraId="51571B9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-1193  Cat: F (Rel-16)</w:t>
      </w:r>
      <w:r>
        <w:rPr>
          <w:i/>
        </w:rPr>
        <w:br/>
      </w:r>
      <w:r>
        <w:rPr>
          <w:i/>
        </w:rPr>
        <w:br/>
      </w:r>
      <w:r>
        <w:rPr>
          <w:i/>
        </w:rPr>
        <w:tab/>
      </w:r>
      <w:r>
        <w:rPr>
          <w:i/>
        </w:rPr>
        <w:tab/>
      </w:r>
      <w:r>
        <w:rPr>
          <w:i/>
        </w:rPr>
        <w:tab/>
      </w:r>
      <w:r>
        <w:rPr>
          <w:i/>
        </w:rPr>
        <w:tab/>
      </w:r>
      <w:r>
        <w:rPr>
          <w:i/>
        </w:rPr>
        <w:tab/>
        <w:t>Source: LG Electronics Inc.</w:t>
      </w:r>
    </w:p>
    <w:p w14:paraId="15CB6347" w14:textId="77777777" w:rsidR="00F47D17" w:rsidRDefault="00F47D17" w:rsidP="00F47D17">
      <w:pPr>
        <w:rPr>
          <w:rFonts w:ascii="Arial" w:hAnsi="Arial" w:cs="Arial"/>
          <w:b/>
        </w:rPr>
      </w:pPr>
      <w:r>
        <w:rPr>
          <w:rFonts w:ascii="Arial" w:hAnsi="Arial" w:cs="Arial"/>
          <w:b/>
        </w:rPr>
        <w:t xml:space="preserve">Abstract: </w:t>
      </w:r>
    </w:p>
    <w:p w14:paraId="36AC5D55" w14:textId="77777777" w:rsidR="00F47D17" w:rsidRDefault="00F47D17" w:rsidP="00F47D17">
      <w:r>
        <w:t>Capture fine or rough beam assumption for CLI performance test cases according to agreed WF R4-2008538.</w:t>
      </w:r>
    </w:p>
    <w:p w14:paraId="0D8544BF" w14:textId="77777777" w:rsidR="00F47D17" w:rsidRDefault="00F47D17" w:rsidP="00F47D17">
      <w:r>
        <w:t>Revise wrong table number which was not fully implemented in the specification based on agreed R4-2010024.</w:t>
      </w:r>
    </w:p>
    <w:p w14:paraId="4CAB1613" w14:textId="407CCCF2" w:rsidR="00F47D17" w:rsidRDefault="005930A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930A2">
        <w:rPr>
          <w:rFonts w:ascii="Arial" w:hAnsi="Arial" w:cs="Arial"/>
          <w:b/>
          <w:highlight w:val="green"/>
        </w:rPr>
        <w:t>Agreed.</w:t>
      </w:r>
    </w:p>
    <w:p w14:paraId="5A7AA3B4" w14:textId="77777777" w:rsidR="00F47D17" w:rsidRDefault="00F47D17" w:rsidP="00F47D17">
      <w:pPr>
        <w:rPr>
          <w:rFonts w:ascii="Arial" w:hAnsi="Arial" w:cs="Arial"/>
          <w:b/>
          <w:color w:val="0000FF"/>
          <w:sz w:val="24"/>
        </w:rPr>
      </w:pPr>
    </w:p>
    <w:p w14:paraId="2DE71133" w14:textId="77777777" w:rsidR="00F47D17" w:rsidRDefault="00F47D17" w:rsidP="00F47D17">
      <w:pPr>
        <w:rPr>
          <w:rFonts w:ascii="Arial" w:hAnsi="Arial" w:cs="Arial"/>
          <w:b/>
          <w:sz w:val="24"/>
        </w:rPr>
      </w:pPr>
      <w:r>
        <w:rPr>
          <w:rFonts w:ascii="Arial" w:hAnsi="Arial" w:cs="Arial"/>
          <w:b/>
          <w:color w:val="0000FF"/>
          <w:sz w:val="24"/>
        </w:rPr>
        <w:t>R4-2014796</w:t>
      </w:r>
      <w:r>
        <w:rPr>
          <w:rFonts w:ascii="Arial" w:hAnsi="Arial" w:cs="Arial"/>
          <w:b/>
          <w:color w:val="0000FF"/>
          <w:sz w:val="24"/>
        </w:rPr>
        <w:tab/>
      </w:r>
      <w:r>
        <w:rPr>
          <w:rFonts w:ascii="Arial" w:hAnsi="Arial" w:cs="Arial"/>
          <w:b/>
          <w:sz w:val="24"/>
        </w:rPr>
        <w:t xml:space="preserve">CR on interruptions at E-UTRA SRS </w:t>
      </w:r>
      <w:proofErr w:type="gramStart"/>
      <w:r>
        <w:rPr>
          <w:rFonts w:ascii="Arial" w:hAnsi="Arial" w:cs="Arial"/>
          <w:b/>
          <w:sz w:val="24"/>
        </w:rPr>
        <w:t>carrier based</w:t>
      </w:r>
      <w:proofErr w:type="gramEnd"/>
      <w:r>
        <w:rPr>
          <w:rFonts w:ascii="Arial" w:hAnsi="Arial" w:cs="Arial"/>
          <w:b/>
          <w:sz w:val="24"/>
        </w:rPr>
        <w:t xml:space="preserve"> switching in TS38.133</w:t>
      </w:r>
    </w:p>
    <w:p w14:paraId="148B9F1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-1204  Cat: A (Rel-16)</w:t>
      </w:r>
      <w:r>
        <w:rPr>
          <w:i/>
        </w:rPr>
        <w:br/>
      </w:r>
      <w:r>
        <w:rPr>
          <w:i/>
        </w:rPr>
        <w:br/>
      </w:r>
      <w:r>
        <w:rPr>
          <w:i/>
        </w:rPr>
        <w:tab/>
      </w:r>
      <w:r>
        <w:rPr>
          <w:i/>
        </w:rPr>
        <w:tab/>
      </w:r>
      <w:r>
        <w:rPr>
          <w:i/>
        </w:rPr>
        <w:tab/>
      </w:r>
      <w:r>
        <w:rPr>
          <w:i/>
        </w:rPr>
        <w:tab/>
      </w:r>
      <w:r>
        <w:rPr>
          <w:i/>
        </w:rPr>
        <w:tab/>
        <w:t>Source: OPPO</w:t>
      </w:r>
    </w:p>
    <w:p w14:paraId="4B629C08" w14:textId="77777777" w:rsidR="00F47D17" w:rsidRDefault="00F47D17" w:rsidP="00F47D17">
      <w:pPr>
        <w:rPr>
          <w:rFonts w:ascii="Arial" w:hAnsi="Arial" w:cs="Arial"/>
          <w:b/>
        </w:rPr>
      </w:pPr>
      <w:r>
        <w:rPr>
          <w:rFonts w:ascii="Arial" w:hAnsi="Arial" w:cs="Arial"/>
          <w:b/>
        </w:rPr>
        <w:t xml:space="preserve">Abstract: </w:t>
      </w:r>
    </w:p>
    <w:p w14:paraId="2108A99D" w14:textId="77777777" w:rsidR="00F47D17" w:rsidRDefault="00F47D17" w:rsidP="00F47D17">
      <w:r>
        <w:t xml:space="preserve">The interruption on active serving cells </w:t>
      </w:r>
      <w:proofErr w:type="gramStart"/>
      <w:r>
        <w:t>in  NR</w:t>
      </w:r>
      <w:proofErr w:type="gramEnd"/>
      <w:r>
        <w:t xml:space="preserve"> SCG in FR2 is missing for EN-DC interruptions at E-UTRA SRS carrier-based switching</w:t>
      </w:r>
    </w:p>
    <w:p w14:paraId="645FA32E" w14:textId="77777777" w:rsidR="00F47D17" w:rsidRDefault="00F47D17" w:rsidP="00F47D17">
      <w:pPr>
        <w:rPr>
          <w:rFonts w:ascii="Arial" w:hAnsi="Arial" w:cs="Arial"/>
          <w:b/>
        </w:rPr>
      </w:pPr>
      <w:r>
        <w:rPr>
          <w:rFonts w:ascii="Arial" w:hAnsi="Arial" w:cs="Arial"/>
          <w:b/>
        </w:rPr>
        <w:t xml:space="preserve">Discussion: </w:t>
      </w:r>
    </w:p>
    <w:p w14:paraId="44040FED" w14:textId="77777777" w:rsidR="00F47D17" w:rsidRDefault="00F47D17" w:rsidP="00F47D17">
      <w:r>
        <w:t>The secretary commented that the CR number 1204 is missing on the coversheet.</w:t>
      </w:r>
    </w:p>
    <w:p w14:paraId="6AE3C65F" w14:textId="35F04CE3" w:rsidR="00F47D17" w:rsidRDefault="005930A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R4-2017067 (from R4-2014796).</w:t>
      </w:r>
    </w:p>
    <w:p w14:paraId="488CD944" w14:textId="7021C343" w:rsidR="005930A2" w:rsidRDefault="005930A2" w:rsidP="005930A2">
      <w:pPr>
        <w:rPr>
          <w:rFonts w:ascii="Arial" w:hAnsi="Arial" w:cs="Arial"/>
          <w:b/>
          <w:sz w:val="24"/>
        </w:rPr>
      </w:pPr>
      <w:r>
        <w:rPr>
          <w:rFonts w:ascii="Arial" w:hAnsi="Arial" w:cs="Arial"/>
          <w:b/>
          <w:color w:val="0000FF"/>
          <w:sz w:val="24"/>
        </w:rPr>
        <w:lastRenderedPageBreak/>
        <w:t>R4-2017067</w:t>
      </w:r>
      <w:r>
        <w:rPr>
          <w:rFonts w:ascii="Arial" w:hAnsi="Arial" w:cs="Arial"/>
          <w:b/>
          <w:color w:val="0000FF"/>
          <w:sz w:val="24"/>
        </w:rPr>
        <w:tab/>
      </w:r>
      <w:r>
        <w:rPr>
          <w:rFonts w:ascii="Arial" w:hAnsi="Arial" w:cs="Arial"/>
          <w:b/>
          <w:sz w:val="24"/>
        </w:rPr>
        <w:t xml:space="preserve">CR on interruptions at E-UTRA SRS </w:t>
      </w:r>
      <w:proofErr w:type="gramStart"/>
      <w:r>
        <w:rPr>
          <w:rFonts w:ascii="Arial" w:hAnsi="Arial" w:cs="Arial"/>
          <w:b/>
          <w:sz w:val="24"/>
        </w:rPr>
        <w:t>carrier based</w:t>
      </w:r>
      <w:proofErr w:type="gramEnd"/>
      <w:r>
        <w:rPr>
          <w:rFonts w:ascii="Arial" w:hAnsi="Arial" w:cs="Arial"/>
          <w:b/>
          <w:sz w:val="24"/>
        </w:rPr>
        <w:t xml:space="preserve"> switching in TS38.133</w:t>
      </w:r>
    </w:p>
    <w:p w14:paraId="5E77D460" w14:textId="77777777" w:rsidR="005930A2" w:rsidRDefault="005930A2" w:rsidP="005930A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-1204  Cat: A (Rel-16)</w:t>
      </w:r>
      <w:r>
        <w:rPr>
          <w:i/>
        </w:rPr>
        <w:br/>
      </w:r>
      <w:r>
        <w:rPr>
          <w:i/>
        </w:rPr>
        <w:br/>
      </w:r>
      <w:r>
        <w:rPr>
          <w:i/>
        </w:rPr>
        <w:tab/>
      </w:r>
      <w:r>
        <w:rPr>
          <w:i/>
        </w:rPr>
        <w:tab/>
      </w:r>
      <w:r>
        <w:rPr>
          <w:i/>
        </w:rPr>
        <w:tab/>
      </w:r>
      <w:r>
        <w:rPr>
          <w:i/>
        </w:rPr>
        <w:tab/>
      </w:r>
      <w:r>
        <w:rPr>
          <w:i/>
        </w:rPr>
        <w:tab/>
        <w:t>Source: OPPO</w:t>
      </w:r>
    </w:p>
    <w:p w14:paraId="361B5C70" w14:textId="77777777" w:rsidR="005930A2" w:rsidRDefault="005930A2" w:rsidP="005930A2">
      <w:pPr>
        <w:rPr>
          <w:rFonts w:ascii="Arial" w:hAnsi="Arial" w:cs="Arial"/>
          <w:b/>
        </w:rPr>
      </w:pPr>
      <w:r>
        <w:rPr>
          <w:rFonts w:ascii="Arial" w:hAnsi="Arial" w:cs="Arial"/>
          <w:b/>
        </w:rPr>
        <w:t xml:space="preserve">Abstract: </w:t>
      </w:r>
    </w:p>
    <w:p w14:paraId="52B60E4D" w14:textId="77777777" w:rsidR="005930A2" w:rsidRDefault="005930A2" w:rsidP="005930A2">
      <w:r>
        <w:t xml:space="preserve">The interruption on active serving cells </w:t>
      </w:r>
      <w:proofErr w:type="gramStart"/>
      <w:r>
        <w:t>in  NR</w:t>
      </w:r>
      <w:proofErr w:type="gramEnd"/>
      <w:r>
        <w:t xml:space="preserve"> SCG in FR2 is missing for EN-DC interruptions at E-UTRA SRS carrier-based switching</w:t>
      </w:r>
    </w:p>
    <w:p w14:paraId="2D4F831B" w14:textId="77777777" w:rsidR="005930A2" w:rsidRDefault="005930A2" w:rsidP="005930A2">
      <w:pPr>
        <w:rPr>
          <w:rFonts w:ascii="Arial" w:hAnsi="Arial" w:cs="Arial"/>
          <w:b/>
        </w:rPr>
      </w:pPr>
      <w:r>
        <w:rPr>
          <w:rFonts w:ascii="Arial" w:hAnsi="Arial" w:cs="Arial"/>
          <w:b/>
        </w:rPr>
        <w:t xml:space="preserve">Discussion: </w:t>
      </w:r>
    </w:p>
    <w:p w14:paraId="5E656232" w14:textId="77777777" w:rsidR="005930A2" w:rsidRDefault="005930A2" w:rsidP="005930A2">
      <w:r>
        <w:t>The secretary commented that the CR number 1204 is missing on the coversheet.</w:t>
      </w:r>
    </w:p>
    <w:p w14:paraId="72750BA0" w14:textId="5A3B3F72" w:rsidR="005930A2" w:rsidRDefault="00EA532F" w:rsidP="005930A2">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F3E0B18" w14:textId="77777777" w:rsidR="00F47D17" w:rsidRDefault="00F47D17" w:rsidP="00F47D17">
      <w:pPr>
        <w:rPr>
          <w:rFonts w:ascii="Arial" w:hAnsi="Arial" w:cs="Arial"/>
          <w:b/>
          <w:color w:val="0000FF"/>
          <w:sz w:val="24"/>
        </w:rPr>
      </w:pPr>
    </w:p>
    <w:p w14:paraId="4A3C76CD" w14:textId="77777777" w:rsidR="00F47D17" w:rsidRDefault="00F47D17" w:rsidP="00F47D17">
      <w:pPr>
        <w:rPr>
          <w:rFonts w:ascii="Arial" w:hAnsi="Arial" w:cs="Arial"/>
          <w:b/>
          <w:sz w:val="24"/>
        </w:rPr>
      </w:pPr>
      <w:r>
        <w:rPr>
          <w:rFonts w:ascii="Arial" w:hAnsi="Arial" w:cs="Arial"/>
          <w:b/>
          <w:color w:val="0000FF"/>
          <w:sz w:val="24"/>
        </w:rPr>
        <w:t>R4-2015477</w:t>
      </w:r>
      <w:r>
        <w:rPr>
          <w:rFonts w:ascii="Arial" w:hAnsi="Arial" w:cs="Arial"/>
          <w:b/>
          <w:color w:val="0000FF"/>
          <w:sz w:val="24"/>
        </w:rPr>
        <w:tab/>
      </w:r>
      <w:r>
        <w:rPr>
          <w:rFonts w:ascii="Arial" w:hAnsi="Arial" w:cs="Arial"/>
          <w:b/>
          <w:sz w:val="24"/>
        </w:rPr>
        <w:t>CR on maintaining L1-RSRP measurements test cases R16</w:t>
      </w:r>
    </w:p>
    <w:p w14:paraId="0CA6839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123D7F" w14:textId="77777777" w:rsidR="00F47D17" w:rsidRDefault="00F47D17" w:rsidP="00F47D17">
      <w:pPr>
        <w:rPr>
          <w:rFonts w:ascii="Arial" w:hAnsi="Arial" w:cs="Arial"/>
          <w:b/>
        </w:rPr>
      </w:pPr>
      <w:r>
        <w:rPr>
          <w:rFonts w:ascii="Arial" w:hAnsi="Arial" w:cs="Arial"/>
          <w:b/>
        </w:rPr>
        <w:t xml:space="preserve">Abstract: </w:t>
      </w:r>
    </w:p>
    <w:p w14:paraId="35CE1996" w14:textId="77777777" w:rsidR="00F47D17" w:rsidRDefault="00F47D17" w:rsidP="00F47D17">
      <w:r>
        <w:t>For CSI-RS based L1-RSRP measurement procedure tests, the L1-RSRP reporting on aperiodic CSI-RS resources need to be tested. However, in current CSI-RS based L1-RSRP measurement tests, CSI-RS is configured as periodic resources.</w:t>
      </w:r>
    </w:p>
    <w:p w14:paraId="3EB8716D" w14:textId="7B5D88EE" w:rsidR="00F47D17" w:rsidRDefault="0093383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3383B">
        <w:rPr>
          <w:rFonts w:ascii="Arial" w:hAnsi="Arial" w:cs="Arial"/>
          <w:b/>
          <w:highlight w:val="green"/>
        </w:rPr>
        <w:t>Agreed.</w:t>
      </w:r>
    </w:p>
    <w:p w14:paraId="44E42595" w14:textId="77777777" w:rsidR="00F47D17" w:rsidRDefault="00F47D17" w:rsidP="00F47D17">
      <w:pPr>
        <w:rPr>
          <w:rFonts w:ascii="Arial" w:hAnsi="Arial" w:cs="Arial"/>
          <w:b/>
          <w:color w:val="0000FF"/>
          <w:sz w:val="24"/>
        </w:rPr>
      </w:pPr>
    </w:p>
    <w:p w14:paraId="7F82ADCD" w14:textId="77777777" w:rsidR="00F47D17" w:rsidRDefault="00F47D17" w:rsidP="00F47D17">
      <w:pPr>
        <w:rPr>
          <w:rFonts w:ascii="Arial" w:hAnsi="Arial" w:cs="Arial"/>
          <w:b/>
          <w:sz w:val="24"/>
        </w:rPr>
      </w:pPr>
      <w:r>
        <w:rPr>
          <w:rFonts w:ascii="Arial" w:hAnsi="Arial" w:cs="Arial"/>
          <w:b/>
          <w:color w:val="0000FF"/>
          <w:sz w:val="24"/>
        </w:rPr>
        <w:t>R4-2015478</w:t>
      </w:r>
      <w:r>
        <w:rPr>
          <w:rFonts w:ascii="Arial" w:hAnsi="Arial" w:cs="Arial"/>
          <w:b/>
          <w:color w:val="0000FF"/>
          <w:sz w:val="24"/>
        </w:rPr>
        <w:tab/>
      </w:r>
      <w:r>
        <w:rPr>
          <w:rFonts w:ascii="Arial" w:hAnsi="Arial" w:cs="Arial"/>
          <w:b/>
          <w:sz w:val="24"/>
        </w:rPr>
        <w:t>Discussion on MRTD/MTTD requirements for FR1 intra-band NCCA</w:t>
      </w:r>
    </w:p>
    <w:p w14:paraId="5352882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3E5BF2" w14:textId="318C52CF" w:rsidR="00F47D17" w:rsidRDefault="00BA701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5A1E98" w14:textId="77777777" w:rsidR="00F47D17" w:rsidRDefault="00F47D17" w:rsidP="00F47D17">
      <w:pPr>
        <w:rPr>
          <w:rFonts w:ascii="Arial" w:hAnsi="Arial" w:cs="Arial"/>
          <w:b/>
          <w:color w:val="0000FF"/>
          <w:sz w:val="24"/>
        </w:rPr>
      </w:pPr>
    </w:p>
    <w:p w14:paraId="0354723B" w14:textId="77777777" w:rsidR="00F47D17" w:rsidRDefault="00F47D17" w:rsidP="00F47D17">
      <w:pPr>
        <w:rPr>
          <w:rFonts w:ascii="Arial" w:hAnsi="Arial" w:cs="Arial"/>
          <w:b/>
          <w:sz w:val="24"/>
        </w:rPr>
      </w:pPr>
      <w:r>
        <w:rPr>
          <w:rFonts w:ascii="Arial" w:hAnsi="Arial" w:cs="Arial"/>
          <w:b/>
          <w:color w:val="0000FF"/>
          <w:sz w:val="24"/>
        </w:rPr>
        <w:t>R4-2015479</w:t>
      </w:r>
      <w:r>
        <w:rPr>
          <w:rFonts w:ascii="Arial" w:hAnsi="Arial" w:cs="Arial"/>
          <w:b/>
          <w:color w:val="0000FF"/>
          <w:sz w:val="24"/>
        </w:rPr>
        <w:tab/>
      </w:r>
      <w:r>
        <w:rPr>
          <w:rFonts w:ascii="Arial" w:hAnsi="Arial" w:cs="Arial"/>
          <w:b/>
          <w:sz w:val="24"/>
        </w:rPr>
        <w:t>CR on MRTD/MTTD requirements for FR1 intra-band NCCA R16</w:t>
      </w:r>
    </w:p>
    <w:p w14:paraId="59AF001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A2AD0D" w14:textId="77777777" w:rsidR="00F47D17" w:rsidRDefault="00F47D17" w:rsidP="00F47D17">
      <w:pPr>
        <w:rPr>
          <w:rFonts w:ascii="Arial" w:hAnsi="Arial" w:cs="Arial"/>
          <w:b/>
        </w:rPr>
      </w:pPr>
      <w:r>
        <w:rPr>
          <w:rFonts w:ascii="Arial" w:hAnsi="Arial" w:cs="Arial"/>
          <w:b/>
        </w:rPr>
        <w:t xml:space="preserve">Abstract: </w:t>
      </w:r>
    </w:p>
    <w:p w14:paraId="60D59586" w14:textId="77777777" w:rsidR="00F47D17" w:rsidRDefault="00F47D17" w:rsidP="00F47D17">
      <w:r>
        <w:t>In Rel-16, non-co-located deployment is also needed for FR1 intra-band non-contiguous CA.</w:t>
      </w:r>
    </w:p>
    <w:p w14:paraId="7CD632A8" w14:textId="43EED486" w:rsidR="00F47D17" w:rsidRDefault="0093383B"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0625656" w14:textId="77777777" w:rsidR="00F47D17" w:rsidRDefault="00F47D17" w:rsidP="00F47D17">
      <w:pPr>
        <w:rPr>
          <w:rFonts w:ascii="Arial" w:hAnsi="Arial" w:cs="Arial"/>
          <w:b/>
          <w:color w:val="0000FF"/>
          <w:sz w:val="24"/>
        </w:rPr>
      </w:pPr>
    </w:p>
    <w:p w14:paraId="1796EC19" w14:textId="77777777" w:rsidR="00F47D17" w:rsidRDefault="00F47D17" w:rsidP="00F47D17">
      <w:pPr>
        <w:rPr>
          <w:rFonts w:ascii="Arial" w:hAnsi="Arial" w:cs="Arial"/>
          <w:b/>
          <w:sz w:val="24"/>
        </w:rPr>
      </w:pPr>
      <w:r>
        <w:rPr>
          <w:rFonts w:ascii="Arial" w:hAnsi="Arial" w:cs="Arial"/>
          <w:b/>
          <w:color w:val="0000FF"/>
          <w:sz w:val="24"/>
        </w:rPr>
        <w:t>R4-2015533</w:t>
      </w:r>
      <w:r>
        <w:rPr>
          <w:rFonts w:ascii="Arial" w:hAnsi="Arial" w:cs="Arial"/>
          <w:b/>
          <w:color w:val="0000FF"/>
          <w:sz w:val="24"/>
        </w:rPr>
        <w:tab/>
      </w:r>
      <w:r>
        <w:rPr>
          <w:rFonts w:ascii="Arial" w:hAnsi="Arial" w:cs="Arial"/>
          <w:b/>
          <w:sz w:val="24"/>
        </w:rPr>
        <w:t>Update NR Frequency Band Groups to include Band n48</w:t>
      </w:r>
    </w:p>
    <w:p w14:paraId="13EC402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-1299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6966773A" w14:textId="77777777" w:rsidR="00F47D17" w:rsidRDefault="00F47D17" w:rsidP="00F47D17">
      <w:pPr>
        <w:rPr>
          <w:rFonts w:ascii="Arial" w:hAnsi="Arial" w:cs="Arial"/>
          <w:b/>
        </w:rPr>
      </w:pPr>
      <w:r>
        <w:rPr>
          <w:rFonts w:ascii="Arial" w:hAnsi="Arial" w:cs="Arial"/>
          <w:b/>
        </w:rPr>
        <w:t xml:space="preserve">Abstract: </w:t>
      </w:r>
    </w:p>
    <w:p w14:paraId="1AF8E276" w14:textId="77777777" w:rsidR="00F47D17" w:rsidRDefault="00F47D17" w:rsidP="00F47D17">
      <w:r>
        <w:t>The frequency band group do not include Band n48.</w:t>
      </w:r>
    </w:p>
    <w:p w14:paraId="59147C0B" w14:textId="1923C792" w:rsidR="00F47D17" w:rsidRDefault="005930A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930A2">
        <w:rPr>
          <w:rFonts w:ascii="Arial" w:hAnsi="Arial" w:cs="Arial"/>
          <w:b/>
          <w:highlight w:val="green"/>
        </w:rPr>
        <w:t>Agreed.</w:t>
      </w:r>
    </w:p>
    <w:p w14:paraId="01E78E29" w14:textId="77777777" w:rsidR="00F47D17" w:rsidRDefault="00F47D17" w:rsidP="00F47D17">
      <w:pPr>
        <w:rPr>
          <w:rFonts w:ascii="Arial" w:hAnsi="Arial" w:cs="Arial"/>
          <w:b/>
          <w:color w:val="0000FF"/>
          <w:sz w:val="24"/>
        </w:rPr>
      </w:pPr>
    </w:p>
    <w:p w14:paraId="2B457E68" w14:textId="77777777" w:rsidR="00F47D17" w:rsidRDefault="00F47D17" w:rsidP="00F47D17">
      <w:pPr>
        <w:rPr>
          <w:rFonts w:ascii="Arial" w:hAnsi="Arial" w:cs="Arial"/>
          <w:b/>
          <w:sz w:val="24"/>
        </w:rPr>
      </w:pPr>
      <w:r>
        <w:rPr>
          <w:rFonts w:ascii="Arial" w:hAnsi="Arial" w:cs="Arial"/>
          <w:b/>
          <w:color w:val="0000FF"/>
          <w:sz w:val="24"/>
        </w:rPr>
        <w:t>R4-2015534</w:t>
      </w:r>
      <w:r>
        <w:rPr>
          <w:rFonts w:ascii="Arial" w:hAnsi="Arial" w:cs="Arial"/>
          <w:b/>
          <w:color w:val="0000FF"/>
          <w:sz w:val="24"/>
        </w:rPr>
        <w:tab/>
      </w:r>
      <w:r>
        <w:rPr>
          <w:rFonts w:ascii="Arial" w:hAnsi="Arial" w:cs="Arial"/>
          <w:b/>
          <w:sz w:val="24"/>
        </w:rPr>
        <w:t>Update NR Frequency Band Groups to include Band n65</w:t>
      </w:r>
    </w:p>
    <w:p w14:paraId="240F288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91F411" w14:textId="77777777" w:rsidR="00F47D17" w:rsidRDefault="00F47D17" w:rsidP="00F47D17">
      <w:pPr>
        <w:rPr>
          <w:rFonts w:ascii="Arial" w:hAnsi="Arial" w:cs="Arial"/>
          <w:b/>
        </w:rPr>
      </w:pPr>
      <w:r>
        <w:rPr>
          <w:rFonts w:ascii="Arial" w:hAnsi="Arial" w:cs="Arial"/>
          <w:b/>
        </w:rPr>
        <w:t xml:space="preserve">Abstract: </w:t>
      </w:r>
    </w:p>
    <w:p w14:paraId="1E4D1F26" w14:textId="77777777" w:rsidR="00F47D17" w:rsidRDefault="00F47D17" w:rsidP="00F47D17">
      <w:r>
        <w:t>The frequency band group do not include Band n65.</w:t>
      </w:r>
    </w:p>
    <w:p w14:paraId="0FB0A8BC" w14:textId="3A0F0C97" w:rsidR="00F47D17" w:rsidRDefault="005930A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930A2">
        <w:rPr>
          <w:rFonts w:ascii="Arial" w:hAnsi="Arial" w:cs="Arial"/>
          <w:b/>
          <w:highlight w:val="green"/>
        </w:rPr>
        <w:t>Agreed.</w:t>
      </w:r>
    </w:p>
    <w:p w14:paraId="0745E30E" w14:textId="77777777" w:rsidR="00F47D17" w:rsidRDefault="00F47D17" w:rsidP="00F47D17">
      <w:pPr>
        <w:rPr>
          <w:rFonts w:ascii="Arial" w:hAnsi="Arial" w:cs="Arial"/>
          <w:b/>
          <w:color w:val="0000FF"/>
          <w:sz w:val="24"/>
        </w:rPr>
      </w:pPr>
    </w:p>
    <w:p w14:paraId="1F2450C0" w14:textId="77777777" w:rsidR="00F47D17" w:rsidRDefault="00F47D17" w:rsidP="00F47D17">
      <w:pPr>
        <w:rPr>
          <w:rFonts w:ascii="Arial" w:hAnsi="Arial" w:cs="Arial"/>
          <w:b/>
          <w:sz w:val="24"/>
        </w:rPr>
      </w:pPr>
      <w:r>
        <w:rPr>
          <w:rFonts w:ascii="Arial" w:hAnsi="Arial" w:cs="Arial"/>
          <w:b/>
          <w:color w:val="0000FF"/>
          <w:sz w:val="24"/>
        </w:rPr>
        <w:t>R4-2015671</w:t>
      </w:r>
      <w:r>
        <w:rPr>
          <w:rFonts w:ascii="Arial" w:hAnsi="Arial" w:cs="Arial"/>
          <w:b/>
          <w:color w:val="0000FF"/>
          <w:sz w:val="24"/>
        </w:rPr>
        <w:tab/>
      </w:r>
      <w:r>
        <w:rPr>
          <w:rFonts w:ascii="Arial" w:hAnsi="Arial" w:cs="Arial"/>
          <w:b/>
          <w:sz w:val="24"/>
        </w:rPr>
        <w:t>[CR] NR Perf Maintenance R16 Cat F</w:t>
      </w:r>
    </w:p>
    <w:p w14:paraId="4F3AA63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-1309  Cat: F (Rel-16)</w:t>
      </w:r>
      <w:r>
        <w:rPr>
          <w:i/>
        </w:rPr>
        <w:br/>
      </w:r>
      <w:r>
        <w:rPr>
          <w:i/>
        </w:rPr>
        <w:br/>
      </w:r>
      <w:r>
        <w:rPr>
          <w:i/>
        </w:rPr>
        <w:tab/>
      </w:r>
      <w:r>
        <w:rPr>
          <w:i/>
        </w:rPr>
        <w:tab/>
      </w:r>
      <w:r>
        <w:rPr>
          <w:i/>
        </w:rPr>
        <w:tab/>
      </w:r>
      <w:r>
        <w:rPr>
          <w:i/>
        </w:rPr>
        <w:tab/>
      </w:r>
      <w:r>
        <w:rPr>
          <w:i/>
        </w:rPr>
        <w:tab/>
        <w:t>Source: ZTE Corporation</w:t>
      </w:r>
    </w:p>
    <w:p w14:paraId="1807B5B2" w14:textId="77777777" w:rsidR="00F47D17" w:rsidRDefault="00F47D17" w:rsidP="00F47D17">
      <w:pPr>
        <w:rPr>
          <w:rFonts w:ascii="Arial" w:hAnsi="Arial" w:cs="Arial"/>
          <w:b/>
        </w:rPr>
      </w:pPr>
      <w:r>
        <w:rPr>
          <w:rFonts w:ascii="Arial" w:hAnsi="Arial" w:cs="Arial"/>
          <w:b/>
        </w:rPr>
        <w:t xml:space="preserve">Abstract: </w:t>
      </w:r>
    </w:p>
    <w:p w14:paraId="7AD23119" w14:textId="77777777" w:rsidR="00F47D17" w:rsidRDefault="00F47D17" w:rsidP="00F47D17">
      <w:r>
        <w:t>The following errors exist in the current test cases which mislead readers:</w:t>
      </w:r>
    </w:p>
    <w:p w14:paraId="6CB27833" w14:textId="77777777" w:rsidR="00F47D17" w:rsidRDefault="00F47D17" w:rsidP="00F47D17">
      <w:r>
        <w:t>- In Table A.6.5.6.1.2.1-3, the configuration is for Cell 1 not Cell 2. The note should be for Cell 1 only since there is only one cell in the test.</w:t>
      </w:r>
    </w:p>
    <w:p w14:paraId="15BA40EE" w14:textId="16ED7BC6" w:rsidR="00F47D17" w:rsidRDefault="00F47D17" w:rsidP="00F47D17">
      <w:r>
        <w:t>Note that those errors are not in the R15 specifications, thus a separate R16 Category F CR is submitted to correct them.</w:t>
      </w:r>
    </w:p>
    <w:p w14:paraId="23B8BB4E" w14:textId="77777777" w:rsidR="005F5C82" w:rsidRDefault="005F5C82" w:rsidP="005F5C82">
      <w:pPr>
        <w:rPr>
          <w:rFonts w:ascii="Arial" w:hAnsi="Arial" w:cs="Arial"/>
          <w:b/>
        </w:rPr>
      </w:pPr>
      <w:r>
        <w:rPr>
          <w:rFonts w:ascii="Arial" w:hAnsi="Arial" w:cs="Arial"/>
          <w:b/>
        </w:rPr>
        <w:t xml:space="preserve">Discussion: </w:t>
      </w:r>
    </w:p>
    <w:p w14:paraId="25599C71" w14:textId="0C4D0D56" w:rsidR="00F47D17" w:rsidRDefault="002600F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600FA">
        <w:rPr>
          <w:rFonts w:ascii="Arial" w:hAnsi="Arial" w:cs="Arial"/>
          <w:b/>
          <w:highlight w:val="green"/>
        </w:rPr>
        <w:t>Agreed.</w:t>
      </w:r>
    </w:p>
    <w:p w14:paraId="79D35471" w14:textId="77777777" w:rsidR="00F47D17" w:rsidRDefault="00F47D17" w:rsidP="00F47D17">
      <w:pPr>
        <w:rPr>
          <w:rFonts w:ascii="Arial" w:hAnsi="Arial" w:cs="Arial"/>
          <w:b/>
          <w:color w:val="0000FF"/>
          <w:sz w:val="24"/>
        </w:rPr>
      </w:pPr>
    </w:p>
    <w:p w14:paraId="3B5B7880" w14:textId="77777777" w:rsidR="00F47D17" w:rsidRDefault="00F47D17" w:rsidP="00F47D17">
      <w:pPr>
        <w:rPr>
          <w:rFonts w:ascii="Arial" w:hAnsi="Arial" w:cs="Arial"/>
          <w:b/>
          <w:sz w:val="24"/>
        </w:rPr>
      </w:pPr>
      <w:r>
        <w:rPr>
          <w:rFonts w:ascii="Arial" w:hAnsi="Arial" w:cs="Arial"/>
          <w:b/>
          <w:color w:val="0000FF"/>
          <w:sz w:val="24"/>
        </w:rPr>
        <w:t>R4-2015792</w:t>
      </w:r>
      <w:r>
        <w:rPr>
          <w:rFonts w:ascii="Arial" w:hAnsi="Arial" w:cs="Arial"/>
          <w:b/>
          <w:color w:val="0000FF"/>
          <w:sz w:val="24"/>
        </w:rPr>
        <w:tab/>
      </w:r>
      <w:r>
        <w:rPr>
          <w:rFonts w:ascii="Arial" w:hAnsi="Arial" w:cs="Arial"/>
          <w:b/>
          <w:sz w:val="24"/>
        </w:rPr>
        <w:t>[CR] Specify RRC processing delay in TCI state switching delay for R16 NR-U</w:t>
      </w:r>
    </w:p>
    <w:p w14:paraId="3F2A8D4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-1330  Cat: F (Rel-16)</w:t>
      </w:r>
      <w:r>
        <w:rPr>
          <w:i/>
        </w:rPr>
        <w:br/>
      </w:r>
      <w:r>
        <w:rPr>
          <w:i/>
        </w:rPr>
        <w:br/>
      </w:r>
      <w:r>
        <w:rPr>
          <w:i/>
        </w:rPr>
        <w:tab/>
      </w:r>
      <w:r>
        <w:rPr>
          <w:i/>
        </w:rPr>
        <w:tab/>
      </w:r>
      <w:r>
        <w:rPr>
          <w:i/>
        </w:rPr>
        <w:tab/>
      </w:r>
      <w:r>
        <w:rPr>
          <w:i/>
        </w:rPr>
        <w:tab/>
      </w:r>
      <w:r>
        <w:rPr>
          <w:i/>
        </w:rPr>
        <w:tab/>
        <w:t>Source: ZTE Corporation</w:t>
      </w:r>
    </w:p>
    <w:p w14:paraId="5E7BDC20" w14:textId="77777777" w:rsidR="00F47D17" w:rsidRDefault="00F47D17" w:rsidP="00F47D17">
      <w:pPr>
        <w:rPr>
          <w:rFonts w:ascii="Arial" w:hAnsi="Arial" w:cs="Arial"/>
          <w:b/>
        </w:rPr>
      </w:pPr>
      <w:r>
        <w:rPr>
          <w:rFonts w:ascii="Arial" w:hAnsi="Arial" w:cs="Arial"/>
          <w:b/>
        </w:rPr>
        <w:t xml:space="preserve">Abstract: </w:t>
      </w:r>
    </w:p>
    <w:p w14:paraId="50B89BF4" w14:textId="77777777" w:rsidR="00F47D17" w:rsidRDefault="00F47D17" w:rsidP="00F47D17">
      <w:r>
        <w:t xml:space="preserve">In clause 8.10A.5, the value of </w:t>
      </w:r>
      <w:proofErr w:type="spellStart"/>
      <w:r>
        <w:t>TRRC_processing</w:t>
      </w:r>
      <w:proofErr w:type="spellEnd"/>
      <w:r>
        <w:t xml:space="preserve"> is not given nor defined.</w:t>
      </w:r>
    </w:p>
    <w:p w14:paraId="5543C1CC" w14:textId="2971D127" w:rsidR="00F47D17" w:rsidRDefault="0093383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3383B">
        <w:rPr>
          <w:rFonts w:ascii="Arial" w:hAnsi="Arial" w:cs="Arial"/>
          <w:b/>
          <w:highlight w:val="green"/>
        </w:rPr>
        <w:t>Agreed.</w:t>
      </w:r>
    </w:p>
    <w:p w14:paraId="236E8701" w14:textId="77777777" w:rsidR="00F47D17" w:rsidRDefault="00F47D17" w:rsidP="00F47D17">
      <w:pPr>
        <w:rPr>
          <w:rFonts w:ascii="Arial" w:hAnsi="Arial" w:cs="Arial"/>
          <w:b/>
          <w:color w:val="0000FF"/>
          <w:sz w:val="24"/>
        </w:rPr>
      </w:pPr>
    </w:p>
    <w:p w14:paraId="623DE74F" w14:textId="77777777" w:rsidR="00F47D17" w:rsidRDefault="00F47D17" w:rsidP="00F47D17">
      <w:pPr>
        <w:rPr>
          <w:rFonts w:ascii="Arial" w:hAnsi="Arial" w:cs="Arial"/>
          <w:b/>
          <w:sz w:val="24"/>
        </w:rPr>
      </w:pPr>
      <w:r>
        <w:rPr>
          <w:rFonts w:ascii="Arial" w:hAnsi="Arial" w:cs="Arial"/>
          <w:b/>
          <w:color w:val="0000FF"/>
          <w:sz w:val="24"/>
        </w:rPr>
        <w:t>R4-2015878</w:t>
      </w:r>
      <w:r>
        <w:rPr>
          <w:rFonts w:ascii="Arial" w:hAnsi="Arial" w:cs="Arial"/>
          <w:b/>
          <w:color w:val="0000FF"/>
          <w:sz w:val="24"/>
        </w:rPr>
        <w:tab/>
      </w:r>
      <w:r>
        <w:rPr>
          <w:rFonts w:ascii="Arial" w:hAnsi="Arial" w:cs="Arial"/>
          <w:b/>
          <w:sz w:val="24"/>
        </w:rPr>
        <w:t xml:space="preserve">Correcting the range of </w:t>
      </w:r>
      <w:proofErr w:type="spellStart"/>
      <w:r>
        <w:rPr>
          <w:rFonts w:ascii="Arial" w:hAnsi="Arial" w:cs="Arial"/>
          <w:b/>
          <w:sz w:val="24"/>
        </w:rPr>
        <w:t>Lmax</w:t>
      </w:r>
      <w:proofErr w:type="spellEnd"/>
      <w:r>
        <w:rPr>
          <w:rFonts w:ascii="Arial" w:hAnsi="Arial" w:cs="Arial"/>
          <w:b/>
          <w:sz w:val="24"/>
        </w:rPr>
        <w:t>=8 for unpaired spectrum</w:t>
      </w:r>
    </w:p>
    <w:p w14:paraId="7BDFB982"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-1337  Cat: F (Rel-16)</w:t>
      </w:r>
      <w:r>
        <w:rPr>
          <w:i/>
        </w:rPr>
        <w:br/>
      </w:r>
      <w:r>
        <w:rPr>
          <w:i/>
        </w:rPr>
        <w:br/>
      </w:r>
      <w:r>
        <w:rPr>
          <w:i/>
        </w:rPr>
        <w:tab/>
      </w:r>
      <w:r>
        <w:rPr>
          <w:i/>
        </w:rPr>
        <w:tab/>
      </w:r>
      <w:r>
        <w:rPr>
          <w:i/>
        </w:rPr>
        <w:tab/>
      </w:r>
      <w:r>
        <w:rPr>
          <w:i/>
        </w:rPr>
        <w:tab/>
      </w:r>
      <w:r>
        <w:rPr>
          <w:i/>
        </w:rPr>
        <w:tab/>
        <w:t>Source: Nokia, Nokia Shanghai Bell</w:t>
      </w:r>
    </w:p>
    <w:p w14:paraId="50DC9B13" w14:textId="77777777" w:rsidR="00F47D17" w:rsidRDefault="00F47D17" w:rsidP="00F47D17">
      <w:pPr>
        <w:rPr>
          <w:rFonts w:ascii="Arial" w:hAnsi="Arial" w:cs="Arial"/>
          <w:b/>
        </w:rPr>
      </w:pPr>
      <w:r>
        <w:rPr>
          <w:rFonts w:ascii="Arial" w:hAnsi="Arial" w:cs="Arial"/>
          <w:b/>
        </w:rPr>
        <w:t xml:space="preserve">Abstract: </w:t>
      </w:r>
    </w:p>
    <w:p w14:paraId="3A3602A4" w14:textId="77777777" w:rsidR="00F47D17" w:rsidRDefault="00F47D17" w:rsidP="00F47D17">
      <w:r>
        <w:t xml:space="preserve">The Table 8.1.1-2 refers to the </w:t>
      </w:r>
      <w:proofErr w:type="spellStart"/>
      <w:r>
        <w:t>Lmax</w:t>
      </w:r>
      <w:proofErr w:type="spellEnd"/>
      <w:r>
        <w:t xml:space="preserve"> value for different frequency ranges specified in 38.213. In RAN#89e, the range for </w:t>
      </w:r>
      <w:proofErr w:type="spellStart"/>
      <w:r>
        <w:t>Lmax</w:t>
      </w:r>
      <w:proofErr w:type="spellEnd"/>
      <w:r>
        <w:t xml:space="preserve">=8 was changed for unpaired spectrum by CR0141v1 (RP-202015). RAN1 </w:t>
      </w:r>
      <w:proofErr w:type="spellStart"/>
      <w:r>
        <w:t>spesification</w:t>
      </w:r>
      <w:proofErr w:type="spellEnd"/>
      <w:r>
        <w:t xml:space="preserve"> is the source for supported </w:t>
      </w:r>
      <w:proofErr w:type="spellStart"/>
      <w:r>
        <w:t>Lmax</w:t>
      </w:r>
      <w:proofErr w:type="spellEnd"/>
      <w:r>
        <w:t xml:space="preserve"> (and NRLM) values, thus RAN4 </w:t>
      </w:r>
      <w:proofErr w:type="spellStart"/>
      <w:r>
        <w:t>spesifcation</w:t>
      </w:r>
      <w:proofErr w:type="spellEnd"/>
      <w:r>
        <w:t xml:space="preserve"> should be aligned.</w:t>
      </w:r>
    </w:p>
    <w:p w14:paraId="45102625" w14:textId="77777777" w:rsidR="00F47D17" w:rsidRDefault="00F47D17" w:rsidP="00F47D17">
      <w:r>
        <w:t>This change is not changing any UE requirement or behaviour.</w:t>
      </w:r>
    </w:p>
    <w:p w14:paraId="179427BF" w14:textId="64F00F75" w:rsidR="00F47D17" w:rsidRDefault="0093383B"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9C576BF" w14:textId="77777777" w:rsidR="00F47D17" w:rsidRDefault="00F47D17" w:rsidP="00F47D17">
      <w:pPr>
        <w:pStyle w:val="Heading4"/>
      </w:pPr>
      <w:bookmarkStart w:id="310" w:name="_Toc54628628"/>
      <w:r>
        <w:t>7.19.6</w:t>
      </w:r>
      <w:r>
        <w:tab/>
        <w:t>Demodulation and CSI [WI code or TEI16]</w:t>
      </w:r>
      <w:bookmarkEnd w:id="310"/>
    </w:p>
    <w:p w14:paraId="1769453F" w14:textId="77777777" w:rsidR="00F47D17" w:rsidRDefault="00F47D17" w:rsidP="00F47D17"/>
    <w:p w14:paraId="3C923CC8" w14:textId="77777777" w:rsidR="00F47D17" w:rsidRDefault="00F47D17" w:rsidP="00F47D17">
      <w:pPr>
        <w:pStyle w:val="Heading4"/>
      </w:pPr>
      <w:bookmarkStart w:id="311" w:name="_Toc54628629"/>
      <w:r>
        <w:t>7.19.7</w:t>
      </w:r>
      <w:r>
        <w:tab/>
        <w:t>NR MIMO OTA test methods (38.827) [</w:t>
      </w:r>
      <w:proofErr w:type="spellStart"/>
      <w:r>
        <w:t>FS_NR_MIMO_OTA_test</w:t>
      </w:r>
      <w:proofErr w:type="spellEnd"/>
      <w:r>
        <w:t>]</w:t>
      </w:r>
      <w:bookmarkEnd w:id="311"/>
    </w:p>
    <w:p w14:paraId="513295A7" w14:textId="77777777" w:rsidR="00F47D17" w:rsidRDefault="00F47D17" w:rsidP="00F47D17">
      <w:pPr>
        <w:rPr>
          <w:rFonts w:ascii="Arial" w:hAnsi="Arial" w:cs="Arial"/>
          <w:b/>
          <w:color w:val="0000FF"/>
          <w:sz w:val="24"/>
        </w:rPr>
      </w:pPr>
    </w:p>
    <w:p w14:paraId="1CA40F12" w14:textId="77777777" w:rsidR="00F47D17" w:rsidRDefault="00F47D17" w:rsidP="00F47D17">
      <w:pPr>
        <w:pStyle w:val="Heading2"/>
      </w:pPr>
      <w:bookmarkStart w:id="312" w:name="_Toc54628630"/>
      <w:r>
        <w:t>8</w:t>
      </w:r>
      <w:r>
        <w:tab/>
        <w:t>Rel-16 UE feature list</w:t>
      </w:r>
      <w:bookmarkEnd w:id="312"/>
    </w:p>
    <w:p w14:paraId="7FE915C3" w14:textId="77777777" w:rsidR="00A57D9F" w:rsidRDefault="00A57D9F" w:rsidP="00A57D9F">
      <w:pPr>
        <w:pStyle w:val="R4Topic"/>
        <w:rPr>
          <w:b w:val="0"/>
          <w:bCs/>
          <w:highlight w:val="yellow"/>
          <w:u w:val="single"/>
        </w:rPr>
      </w:pPr>
    </w:p>
    <w:p w14:paraId="7F1CE18C" w14:textId="2BF4E68F" w:rsidR="00A57D9F" w:rsidRDefault="00A57D9F" w:rsidP="00A57D9F">
      <w:pPr>
        <w:pStyle w:val="R4Topic"/>
        <w:rPr>
          <w:b w:val="0"/>
          <w:bCs/>
          <w:u w:val="single"/>
        </w:rPr>
      </w:pPr>
      <w:r w:rsidRPr="00D94DEE">
        <w:rPr>
          <w:b w:val="0"/>
          <w:bCs/>
          <w:u w:val="single"/>
        </w:rPr>
        <w:t>GTW session (November 10, 2020)</w:t>
      </w:r>
    </w:p>
    <w:p w14:paraId="311D0B62" w14:textId="7D11900E" w:rsidR="00BC6161" w:rsidRPr="00BC6161" w:rsidRDefault="00587FB4" w:rsidP="00587FB4">
      <w:pPr>
        <w:spacing w:after="120"/>
        <w:rPr>
          <w:b/>
          <w:bCs/>
          <w:u w:val="single"/>
        </w:rPr>
      </w:pPr>
      <w:r w:rsidRPr="00BC6161">
        <w:rPr>
          <w:b/>
          <w:bCs/>
          <w:u w:val="single"/>
        </w:rPr>
        <w:t xml:space="preserve">Issue 1-6: SFTD measurement for NR </w:t>
      </w:r>
      <w:proofErr w:type="spellStart"/>
      <w:r w:rsidRPr="00BC6161">
        <w:rPr>
          <w:b/>
          <w:bCs/>
          <w:u w:val="single"/>
        </w:rPr>
        <w:t>neighbor</w:t>
      </w:r>
      <w:proofErr w:type="spellEnd"/>
      <w:r w:rsidRPr="00BC6161">
        <w:rPr>
          <w:b/>
          <w:bCs/>
          <w:u w:val="single"/>
        </w:rPr>
        <w:t xml:space="preserve"> cell</w:t>
      </w:r>
    </w:p>
    <w:p w14:paraId="531B0DA0" w14:textId="4DAEDB6A" w:rsidR="00BC6161" w:rsidRPr="00BC6161" w:rsidRDefault="00BC6161" w:rsidP="002910C1">
      <w:pPr>
        <w:pStyle w:val="ListParagraph"/>
        <w:numPr>
          <w:ilvl w:val="0"/>
          <w:numId w:val="42"/>
        </w:numPr>
      </w:pPr>
      <w:r w:rsidRPr="00BC6161">
        <w:rPr>
          <w:rFonts w:hint="eastAsia"/>
        </w:rPr>
        <w:t>Option 1</w:t>
      </w:r>
      <w:r>
        <w:t xml:space="preserve"> </w:t>
      </w:r>
      <w:r w:rsidRPr="00BC6161">
        <w:rPr>
          <w:rFonts w:hint="eastAsia"/>
        </w:rPr>
        <w:t>(MTK):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827"/>
        <w:gridCol w:w="975"/>
        <w:gridCol w:w="796"/>
        <w:gridCol w:w="691"/>
        <w:gridCol w:w="716"/>
        <w:gridCol w:w="847"/>
        <w:gridCol w:w="653"/>
        <w:gridCol w:w="622"/>
        <w:gridCol w:w="587"/>
        <w:gridCol w:w="899"/>
        <w:gridCol w:w="853"/>
        <w:gridCol w:w="726"/>
      </w:tblGrid>
      <w:tr w:rsidR="00BC6161" w:rsidRPr="00BC6161" w14:paraId="4A564086" w14:textId="77777777" w:rsidTr="00BC6161">
        <w:trPr>
          <w:trHeight w:val="20"/>
        </w:trPr>
        <w:tc>
          <w:tcPr>
            <w:tcW w:w="226" w:type="pct"/>
            <w:tcBorders>
              <w:top w:val="single" w:sz="4" w:space="0" w:color="auto"/>
              <w:left w:val="single" w:sz="4" w:space="0" w:color="auto"/>
              <w:bottom w:val="single" w:sz="4" w:space="0" w:color="auto"/>
              <w:right w:val="single" w:sz="4" w:space="0" w:color="auto"/>
            </w:tcBorders>
            <w:hideMark/>
          </w:tcPr>
          <w:p w14:paraId="4FE68C70"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Index</w:t>
            </w:r>
          </w:p>
        </w:tc>
        <w:tc>
          <w:tcPr>
            <w:tcW w:w="429" w:type="pct"/>
            <w:tcBorders>
              <w:top w:val="single" w:sz="4" w:space="0" w:color="auto"/>
              <w:left w:val="single" w:sz="4" w:space="0" w:color="auto"/>
              <w:bottom w:val="single" w:sz="4" w:space="0" w:color="auto"/>
              <w:right w:val="single" w:sz="4" w:space="0" w:color="auto"/>
            </w:tcBorders>
            <w:hideMark/>
          </w:tcPr>
          <w:p w14:paraId="5AA6924E"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Feature group</w:t>
            </w:r>
          </w:p>
        </w:tc>
        <w:tc>
          <w:tcPr>
            <w:tcW w:w="506" w:type="pct"/>
            <w:tcBorders>
              <w:top w:val="single" w:sz="4" w:space="0" w:color="auto"/>
              <w:left w:val="single" w:sz="4" w:space="0" w:color="auto"/>
              <w:bottom w:val="single" w:sz="4" w:space="0" w:color="auto"/>
              <w:right w:val="single" w:sz="4" w:space="0" w:color="auto"/>
            </w:tcBorders>
            <w:hideMark/>
          </w:tcPr>
          <w:p w14:paraId="4347B093"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Components</w:t>
            </w:r>
          </w:p>
        </w:tc>
        <w:tc>
          <w:tcPr>
            <w:tcW w:w="413" w:type="pct"/>
            <w:tcBorders>
              <w:top w:val="single" w:sz="4" w:space="0" w:color="auto"/>
              <w:left w:val="single" w:sz="4" w:space="0" w:color="auto"/>
              <w:bottom w:val="single" w:sz="4" w:space="0" w:color="auto"/>
              <w:right w:val="single" w:sz="4" w:space="0" w:color="auto"/>
            </w:tcBorders>
            <w:hideMark/>
          </w:tcPr>
          <w:p w14:paraId="304DC302"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Prerequisite feature groups</w:t>
            </w:r>
          </w:p>
        </w:tc>
        <w:tc>
          <w:tcPr>
            <w:tcW w:w="359" w:type="pct"/>
            <w:tcBorders>
              <w:top w:val="single" w:sz="4" w:space="0" w:color="auto"/>
              <w:left w:val="single" w:sz="4" w:space="0" w:color="auto"/>
              <w:bottom w:val="single" w:sz="4" w:space="0" w:color="auto"/>
              <w:right w:val="single" w:sz="4" w:space="0" w:color="auto"/>
            </w:tcBorders>
            <w:hideMark/>
          </w:tcPr>
          <w:p w14:paraId="323EE1C5"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 xml:space="preserve">Need for the </w:t>
            </w:r>
            <w:proofErr w:type="spellStart"/>
            <w:r w:rsidRPr="00BC6161">
              <w:rPr>
                <w:rFonts w:asciiTheme="majorHAnsi" w:hAnsiTheme="majorHAnsi" w:cstheme="majorHAnsi"/>
                <w:sz w:val="10"/>
                <w:szCs w:val="10"/>
              </w:rPr>
              <w:t>gNB</w:t>
            </w:r>
            <w:proofErr w:type="spellEnd"/>
            <w:r w:rsidRPr="00BC6161">
              <w:rPr>
                <w:rFonts w:asciiTheme="majorHAnsi" w:hAnsiTheme="majorHAnsi" w:cstheme="majorHAnsi"/>
                <w:sz w:val="10"/>
                <w:szCs w:val="10"/>
              </w:rPr>
              <w:t xml:space="preserve"> to know if the feature is supported</w:t>
            </w:r>
          </w:p>
        </w:tc>
        <w:tc>
          <w:tcPr>
            <w:tcW w:w="372" w:type="pct"/>
            <w:tcBorders>
              <w:top w:val="single" w:sz="4" w:space="0" w:color="auto"/>
              <w:left w:val="single" w:sz="4" w:space="0" w:color="auto"/>
              <w:bottom w:val="single" w:sz="4" w:space="0" w:color="auto"/>
              <w:right w:val="single" w:sz="4" w:space="0" w:color="auto"/>
            </w:tcBorders>
            <w:hideMark/>
          </w:tcPr>
          <w:p w14:paraId="31680554" w14:textId="77777777" w:rsidR="00BC6161" w:rsidRPr="00BC6161" w:rsidRDefault="00BC6161" w:rsidP="00A0254B">
            <w:pPr>
              <w:pStyle w:val="TAH"/>
              <w:rPr>
                <w:rFonts w:asciiTheme="majorHAnsi" w:hAnsiTheme="majorHAnsi" w:cstheme="majorHAnsi"/>
                <w:sz w:val="10"/>
                <w:szCs w:val="10"/>
              </w:rPr>
            </w:pPr>
            <w:r w:rsidRPr="00BC6161">
              <w:rPr>
                <w:rFonts w:asciiTheme="majorHAnsi" w:eastAsia="Gulim" w:hAnsiTheme="majorHAnsi" w:cstheme="majorHAnsi"/>
                <w:color w:val="000000" w:themeColor="text1"/>
                <w:sz w:val="10"/>
                <w:szCs w:val="10"/>
              </w:rPr>
              <w:t xml:space="preserve">Applicable to </w:t>
            </w:r>
            <w:r w:rsidRPr="00BC6161">
              <w:rPr>
                <w:rFonts w:asciiTheme="majorHAnsi" w:hAnsiTheme="majorHAnsi" w:cstheme="majorHAnsi"/>
                <w:color w:val="000000" w:themeColor="text1"/>
                <w:sz w:val="10"/>
                <w:szCs w:val="10"/>
              </w:rPr>
              <w:t>the capability signalling exchange between UEs (V2X WI only)”.</w:t>
            </w:r>
          </w:p>
        </w:tc>
        <w:tc>
          <w:tcPr>
            <w:tcW w:w="440" w:type="pct"/>
            <w:tcBorders>
              <w:top w:val="single" w:sz="4" w:space="0" w:color="auto"/>
              <w:left w:val="single" w:sz="4" w:space="0" w:color="auto"/>
              <w:bottom w:val="single" w:sz="4" w:space="0" w:color="auto"/>
              <w:right w:val="single" w:sz="4" w:space="0" w:color="auto"/>
            </w:tcBorders>
            <w:hideMark/>
          </w:tcPr>
          <w:p w14:paraId="7EA13B48" w14:textId="77777777" w:rsidR="00BC6161" w:rsidRPr="00BC6161" w:rsidRDefault="00BC6161" w:rsidP="00A0254B">
            <w:pPr>
              <w:pStyle w:val="TAN"/>
              <w:ind w:left="0" w:firstLine="0"/>
              <w:rPr>
                <w:rFonts w:asciiTheme="majorHAnsi" w:hAnsiTheme="majorHAnsi" w:cstheme="majorHAnsi"/>
                <w:b/>
                <w:sz w:val="10"/>
                <w:szCs w:val="10"/>
                <w:lang w:eastAsia="ja-JP"/>
              </w:rPr>
            </w:pPr>
            <w:r w:rsidRPr="00BC6161">
              <w:rPr>
                <w:rFonts w:asciiTheme="majorHAnsi" w:hAnsiTheme="majorHAnsi" w:cstheme="majorHAnsi"/>
                <w:b/>
                <w:sz w:val="10"/>
                <w:szCs w:val="10"/>
                <w:lang w:eastAsia="ja-JP"/>
              </w:rPr>
              <w:t>Consequence if the feature is not supported by the UE</w:t>
            </w:r>
          </w:p>
        </w:tc>
        <w:tc>
          <w:tcPr>
            <w:tcW w:w="339" w:type="pct"/>
            <w:tcBorders>
              <w:top w:val="single" w:sz="4" w:space="0" w:color="auto"/>
              <w:left w:val="single" w:sz="4" w:space="0" w:color="auto"/>
              <w:bottom w:val="single" w:sz="4" w:space="0" w:color="auto"/>
              <w:right w:val="single" w:sz="4" w:space="0" w:color="auto"/>
            </w:tcBorders>
            <w:hideMark/>
          </w:tcPr>
          <w:p w14:paraId="0A6C3C36" w14:textId="77777777" w:rsidR="00BC6161" w:rsidRPr="00BC6161" w:rsidRDefault="00BC6161" w:rsidP="00A0254B">
            <w:pPr>
              <w:pStyle w:val="TAN"/>
              <w:ind w:left="0" w:firstLine="0"/>
              <w:rPr>
                <w:rFonts w:asciiTheme="majorHAnsi" w:hAnsiTheme="majorHAnsi" w:cstheme="majorHAnsi"/>
                <w:b/>
                <w:sz w:val="10"/>
                <w:szCs w:val="10"/>
                <w:lang w:eastAsia="ja-JP"/>
              </w:rPr>
            </w:pPr>
            <w:r w:rsidRPr="00BC6161">
              <w:rPr>
                <w:rFonts w:asciiTheme="majorHAnsi" w:hAnsiTheme="majorHAnsi" w:cstheme="majorHAnsi"/>
                <w:b/>
                <w:sz w:val="10"/>
                <w:szCs w:val="10"/>
                <w:lang w:eastAsia="ja-JP"/>
              </w:rPr>
              <w:t>Type</w:t>
            </w:r>
          </w:p>
          <w:p w14:paraId="754E8B40" w14:textId="77777777" w:rsidR="00BC6161" w:rsidRPr="00BC6161" w:rsidRDefault="00BC6161" w:rsidP="00A0254B">
            <w:pPr>
              <w:pStyle w:val="TAN"/>
              <w:ind w:left="0" w:firstLine="0"/>
              <w:rPr>
                <w:rFonts w:asciiTheme="majorHAnsi" w:hAnsiTheme="majorHAnsi" w:cstheme="majorHAnsi"/>
                <w:b/>
                <w:sz w:val="10"/>
                <w:szCs w:val="10"/>
                <w:lang w:eastAsia="ja-JP"/>
              </w:rPr>
            </w:pPr>
            <w:proofErr w:type="gramStart"/>
            <w:r w:rsidRPr="00BC6161">
              <w:rPr>
                <w:rFonts w:asciiTheme="majorHAnsi" w:hAnsiTheme="majorHAnsi" w:cstheme="majorHAnsi"/>
                <w:b/>
                <w:sz w:val="10"/>
                <w:szCs w:val="10"/>
                <w:lang w:eastAsia="ja-JP"/>
              </w:rPr>
              <w:t>( 1</w:t>
            </w:r>
            <w:proofErr w:type="gramEnd"/>
            <w:r w:rsidRPr="00BC6161">
              <w:rPr>
                <w:rFonts w:asciiTheme="majorHAnsi" w:hAnsiTheme="majorHAnsi" w:cstheme="majorHAnsi"/>
                <w:b/>
                <w:sz w:val="10"/>
                <w:szCs w:val="10"/>
                <w:lang w:eastAsia="ja-JP"/>
              </w:rPr>
              <w:t>) Per UE or 2) Per Band or 3) Per BC or 4) Per FS or 5) Per FSPC)</w:t>
            </w:r>
          </w:p>
        </w:tc>
        <w:tc>
          <w:tcPr>
            <w:tcW w:w="323" w:type="pct"/>
            <w:tcBorders>
              <w:top w:val="single" w:sz="4" w:space="0" w:color="auto"/>
              <w:left w:val="single" w:sz="4" w:space="0" w:color="auto"/>
              <w:bottom w:val="single" w:sz="4" w:space="0" w:color="auto"/>
              <w:right w:val="single" w:sz="4" w:space="0" w:color="auto"/>
            </w:tcBorders>
            <w:hideMark/>
          </w:tcPr>
          <w:p w14:paraId="614119D3"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Need of FDD/TDD diff.</w:t>
            </w:r>
          </w:p>
        </w:tc>
        <w:tc>
          <w:tcPr>
            <w:tcW w:w="305" w:type="pct"/>
            <w:tcBorders>
              <w:top w:val="single" w:sz="4" w:space="0" w:color="auto"/>
              <w:left w:val="single" w:sz="4" w:space="0" w:color="auto"/>
              <w:bottom w:val="single" w:sz="4" w:space="0" w:color="auto"/>
              <w:right w:val="single" w:sz="4" w:space="0" w:color="auto"/>
            </w:tcBorders>
            <w:hideMark/>
          </w:tcPr>
          <w:p w14:paraId="19888BFF"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Need of FR1/FR2 diff.</w:t>
            </w:r>
          </w:p>
        </w:tc>
        <w:tc>
          <w:tcPr>
            <w:tcW w:w="467" w:type="pct"/>
            <w:tcBorders>
              <w:top w:val="single" w:sz="4" w:space="0" w:color="auto"/>
              <w:left w:val="single" w:sz="4" w:space="0" w:color="auto"/>
              <w:bottom w:val="single" w:sz="4" w:space="0" w:color="auto"/>
              <w:right w:val="single" w:sz="4" w:space="0" w:color="auto"/>
            </w:tcBorders>
            <w:hideMark/>
          </w:tcPr>
          <w:p w14:paraId="266F6F09"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Capability interpretation for mixture of FDD/TDD and/or FR1/FR2</w:t>
            </w:r>
          </w:p>
        </w:tc>
        <w:tc>
          <w:tcPr>
            <w:tcW w:w="443" w:type="pct"/>
            <w:tcBorders>
              <w:top w:val="single" w:sz="4" w:space="0" w:color="auto"/>
              <w:left w:val="single" w:sz="4" w:space="0" w:color="auto"/>
              <w:bottom w:val="single" w:sz="4" w:space="0" w:color="auto"/>
              <w:right w:val="single" w:sz="4" w:space="0" w:color="auto"/>
            </w:tcBorders>
            <w:hideMark/>
          </w:tcPr>
          <w:p w14:paraId="1C0364FE"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Note</w:t>
            </w:r>
          </w:p>
        </w:tc>
        <w:tc>
          <w:tcPr>
            <w:tcW w:w="377" w:type="pct"/>
            <w:tcBorders>
              <w:top w:val="single" w:sz="4" w:space="0" w:color="auto"/>
              <w:left w:val="single" w:sz="4" w:space="0" w:color="auto"/>
              <w:bottom w:val="single" w:sz="4" w:space="0" w:color="auto"/>
              <w:right w:val="single" w:sz="4" w:space="0" w:color="auto"/>
            </w:tcBorders>
            <w:hideMark/>
          </w:tcPr>
          <w:p w14:paraId="49462B01"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Mandatory</w:t>
            </w:r>
          </w:p>
          <w:p w14:paraId="23ECB130"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/Optional</w:t>
            </w:r>
          </w:p>
        </w:tc>
      </w:tr>
      <w:tr w:rsidR="00BC6161" w:rsidRPr="00BC6161" w14:paraId="678EA951" w14:textId="77777777" w:rsidTr="00BC6161">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69F63675" w14:textId="77777777" w:rsidR="00BC6161" w:rsidRPr="00BC6161" w:rsidRDefault="00BC6161" w:rsidP="00A0254B">
            <w:pPr>
              <w:pStyle w:val="TAL"/>
              <w:rPr>
                <w:rFonts w:asciiTheme="majorHAnsi" w:hAnsiTheme="majorHAnsi" w:cstheme="majorHAnsi"/>
                <w:sz w:val="10"/>
                <w:szCs w:val="10"/>
                <w:lang w:eastAsia="ja-JP"/>
              </w:rPr>
            </w:pPr>
            <w:r w:rsidRPr="00BC6161">
              <w:rPr>
                <w:rFonts w:asciiTheme="majorHAnsi" w:hAnsiTheme="majorHAnsi" w:cstheme="majorHAnsi"/>
                <w:sz w:val="10"/>
                <w:szCs w:val="10"/>
                <w:lang w:eastAsia="ja-JP"/>
              </w:rPr>
              <w:t>4-6</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25942848" w14:textId="77777777" w:rsidR="00BC6161" w:rsidRPr="00BC6161" w:rsidRDefault="00BC6161" w:rsidP="00A0254B">
            <w:pPr>
              <w:pStyle w:val="TAL"/>
              <w:rPr>
                <w:rFonts w:asciiTheme="majorHAnsi" w:hAnsiTheme="majorHAnsi" w:cstheme="majorHAnsi"/>
                <w:sz w:val="10"/>
                <w:szCs w:val="10"/>
                <w:lang w:val="en-US"/>
              </w:rPr>
            </w:pPr>
            <w:r w:rsidRPr="00BC6161">
              <w:rPr>
                <w:rFonts w:asciiTheme="majorHAnsi" w:hAnsiTheme="majorHAnsi" w:cstheme="majorHAnsi"/>
                <w:sz w:val="10"/>
                <w:szCs w:val="10"/>
                <w:lang w:val="en-US"/>
              </w:rPr>
              <w:t>SFTD measurement for NR neighbor cell</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3FDA1CB6" w14:textId="77777777" w:rsidR="00BC6161" w:rsidRPr="00BC6161" w:rsidRDefault="00BC6161" w:rsidP="00A0254B">
            <w:pPr>
              <w:pStyle w:val="TAL"/>
              <w:rPr>
                <w:rFonts w:asciiTheme="majorHAnsi" w:hAnsiTheme="majorHAnsi" w:cstheme="majorHAnsi"/>
                <w:sz w:val="10"/>
                <w:szCs w:val="10"/>
              </w:rPr>
            </w:pPr>
            <w:r w:rsidRPr="00BC6161">
              <w:rPr>
                <w:rFonts w:asciiTheme="majorHAnsi" w:hAnsiTheme="majorHAnsi" w:cstheme="majorHAnsi"/>
                <w:sz w:val="10"/>
                <w:szCs w:val="10"/>
              </w:rPr>
              <w:t xml:space="preserve">Support of SFTD measurement with and without measurement gaps between the NR </w:t>
            </w:r>
            <w:proofErr w:type="spellStart"/>
            <w:r w:rsidRPr="00BC6161">
              <w:rPr>
                <w:rFonts w:asciiTheme="majorHAnsi" w:hAnsiTheme="majorHAnsi" w:cstheme="majorHAnsi"/>
                <w:sz w:val="10"/>
                <w:szCs w:val="10"/>
              </w:rPr>
              <w:t>Pcell</w:t>
            </w:r>
            <w:proofErr w:type="spellEnd"/>
            <w:r w:rsidRPr="00BC6161">
              <w:rPr>
                <w:rFonts w:asciiTheme="majorHAnsi" w:hAnsiTheme="majorHAnsi" w:cstheme="majorHAnsi"/>
                <w:sz w:val="10"/>
                <w:szCs w:val="10"/>
              </w:rPr>
              <w:t>/</w:t>
            </w:r>
            <w:proofErr w:type="spellStart"/>
            <w:r w:rsidRPr="00BC6161">
              <w:rPr>
                <w:rFonts w:asciiTheme="majorHAnsi" w:hAnsiTheme="majorHAnsi" w:cstheme="majorHAnsi"/>
                <w:sz w:val="10"/>
                <w:szCs w:val="10"/>
              </w:rPr>
              <w:t>PSCell</w:t>
            </w:r>
            <w:proofErr w:type="spellEnd"/>
            <w:r w:rsidRPr="00BC6161">
              <w:rPr>
                <w:rFonts w:asciiTheme="majorHAnsi" w:hAnsiTheme="majorHAnsi" w:cstheme="majorHAnsi"/>
                <w:sz w:val="10"/>
                <w:szCs w:val="10"/>
              </w:rPr>
              <w:t xml:space="preserve"> and NR </w:t>
            </w:r>
            <w:proofErr w:type="spellStart"/>
            <w:r w:rsidRPr="00BC6161">
              <w:rPr>
                <w:rFonts w:asciiTheme="majorHAnsi" w:hAnsiTheme="majorHAnsi" w:cstheme="majorHAnsi"/>
                <w:sz w:val="10"/>
                <w:szCs w:val="10"/>
              </w:rPr>
              <w:t>neighbor</w:t>
            </w:r>
            <w:proofErr w:type="spellEnd"/>
            <w:r w:rsidRPr="00BC6161">
              <w:rPr>
                <w:rFonts w:asciiTheme="majorHAnsi" w:hAnsiTheme="majorHAnsi" w:cstheme="majorHAnsi"/>
                <w:sz w:val="10"/>
                <w:szCs w:val="10"/>
              </w:rPr>
              <w:t xml:space="preserve"> cells in </w:t>
            </w:r>
            <w:r w:rsidRPr="00BC6161">
              <w:rPr>
                <w:rFonts w:asciiTheme="majorHAnsi" w:hAnsiTheme="majorHAnsi" w:cstheme="majorHAnsi"/>
                <w:sz w:val="10"/>
                <w:szCs w:val="10"/>
                <w:lang w:val="en-US"/>
              </w:rPr>
              <w:t>a band where shared spectrum channel access must be used</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2D8C41B1" w14:textId="77777777" w:rsidR="00BC6161" w:rsidRPr="00BC6161" w:rsidRDefault="00BC6161" w:rsidP="00A0254B">
            <w:pPr>
              <w:pStyle w:val="TAL"/>
              <w:rPr>
                <w:rFonts w:asciiTheme="majorHAnsi" w:hAnsiTheme="majorHAnsi" w:cstheme="majorHAnsi"/>
                <w:sz w:val="10"/>
                <w:szCs w:val="10"/>
              </w:rPr>
            </w:pPr>
            <w:proofErr w:type="spellStart"/>
            <w:r w:rsidRPr="00BC6161">
              <w:rPr>
                <w:rFonts w:asciiTheme="majorHAnsi" w:hAnsiTheme="majorHAnsi" w:cstheme="majorHAnsi"/>
                <w:sz w:val="10"/>
                <w:szCs w:val="10"/>
              </w:rPr>
              <w:t>sftd</w:t>
            </w:r>
            <w:proofErr w:type="spellEnd"/>
            <w:r w:rsidRPr="00BC6161">
              <w:rPr>
                <w:rFonts w:asciiTheme="majorHAnsi" w:hAnsiTheme="majorHAnsi" w:cstheme="majorHAnsi"/>
                <w:sz w:val="10"/>
                <w:szCs w:val="10"/>
              </w:rPr>
              <w:t>-</w:t>
            </w:r>
            <w:proofErr w:type="spellStart"/>
            <w:r w:rsidRPr="00BC6161">
              <w:rPr>
                <w:rFonts w:asciiTheme="majorHAnsi" w:hAnsiTheme="majorHAnsi" w:cstheme="majorHAnsi"/>
                <w:sz w:val="10"/>
                <w:szCs w:val="10"/>
              </w:rPr>
              <w:t>MeasNR</w:t>
            </w:r>
            <w:proofErr w:type="spellEnd"/>
            <w:r w:rsidRPr="00BC6161">
              <w:rPr>
                <w:rFonts w:asciiTheme="majorHAnsi" w:hAnsiTheme="majorHAnsi" w:cstheme="majorHAnsi"/>
                <w:sz w:val="10"/>
                <w:szCs w:val="10"/>
              </w:rPr>
              <w:t>-Neigh</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78C0F964" w14:textId="77777777" w:rsidR="00BC6161" w:rsidRPr="00BC6161" w:rsidRDefault="00BC6161" w:rsidP="00A0254B">
            <w:pPr>
              <w:pStyle w:val="TAL"/>
              <w:rPr>
                <w:rFonts w:asciiTheme="majorHAnsi" w:eastAsia="MS Mincho" w:hAnsiTheme="majorHAnsi" w:cstheme="majorHAnsi"/>
                <w:iCs/>
                <w:sz w:val="10"/>
                <w:szCs w:val="10"/>
                <w:lang w:eastAsia="ja-JP"/>
              </w:rPr>
            </w:pPr>
            <w:r w:rsidRPr="00BC6161">
              <w:rPr>
                <w:rFonts w:asciiTheme="majorHAnsi" w:eastAsia="MS Mincho" w:hAnsiTheme="majorHAnsi" w:cstheme="majorHAnsi"/>
                <w:iCs/>
                <w:sz w:val="10"/>
                <w:szCs w:val="10"/>
                <w:lang w:eastAsia="ja-JP"/>
              </w:rPr>
              <w:t>Yes</w:t>
            </w:r>
          </w:p>
        </w:tc>
        <w:tc>
          <w:tcPr>
            <w:tcW w:w="372" w:type="pct"/>
            <w:tcBorders>
              <w:top w:val="single" w:sz="4" w:space="0" w:color="auto"/>
              <w:left w:val="single" w:sz="4" w:space="0" w:color="auto"/>
              <w:bottom w:val="single" w:sz="4" w:space="0" w:color="auto"/>
              <w:right w:val="single" w:sz="4" w:space="0" w:color="auto"/>
            </w:tcBorders>
            <w:shd w:val="clear" w:color="auto" w:fill="auto"/>
          </w:tcPr>
          <w:p w14:paraId="1E2C6638" w14:textId="77777777" w:rsidR="00BC6161" w:rsidRPr="00BC6161" w:rsidRDefault="00BC6161" w:rsidP="00A0254B">
            <w:pPr>
              <w:pStyle w:val="TAL"/>
              <w:rPr>
                <w:rFonts w:asciiTheme="majorHAnsi" w:hAnsiTheme="majorHAnsi" w:cstheme="majorHAnsi"/>
                <w:sz w:val="10"/>
                <w:szCs w:val="10"/>
                <w:lang w:eastAsia="ja-JP"/>
              </w:rPr>
            </w:pPr>
            <w:r w:rsidRPr="00BC6161">
              <w:rPr>
                <w:rFonts w:asciiTheme="majorHAnsi" w:hAnsiTheme="majorHAnsi" w:cstheme="majorHAnsi"/>
                <w:sz w:val="10"/>
                <w:szCs w:val="10"/>
                <w:lang w:eastAsia="ja-JP"/>
              </w:rPr>
              <w:t>N/A</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285A339C" w14:textId="77777777" w:rsidR="00BC6161" w:rsidRPr="00BC6161" w:rsidRDefault="00BC6161" w:rsidP="00A0254B">
            <w:pPr>
              <w:pStyle w:val="TAL"/>
              <w:rPr>
                <w:rFonts w:asciiTheme="majorHAnsi" w:hAnsiTheme="majorHAnsi" w:cstheme="majorHAnsi"/>
                <w:sz w:val="10"/>
                <w:szCs w:val="10"/>
                <w:lang w:eastAsia="ja-JP"/>
              </w:rPr>
            </w:pPr>
            <w:r w:rsidRPr="00BC6161">
              <w:rPr>
                <w:rFonts w:asciiTheme="majorHAnsi" w:hAnsiTheme="majorHAnsi" w:cstheme="majorHAnsi"/>
                <w:sz w:val="10"/>
                <w:szCs w:val="10"/>
                <w:lang w:eastAsia="ja-JP"/>
              </w:rPr>
              <w:t xml:space="preserve">Network cannot configure </w:t>
            </w:r>
            <w:r w:rsidRPr="00BC6161">
              <w:rPr>
                <w:rFonts w:asciiTheme="majorHAnsi" w:hAnsiTheme="majorHAnsi" w:cstheme="majorHAnsi"/>
                <w:sz w:val="10"/>
                <w:szCs w:val="10"/>
              </w:rPr>
              <w:t xml:space="preserve">SFTD measurement between the NR </w:t>
            </w:r>
            <w:proofErr w:type="spellStart"/>
            <w:r w:rsidRPr="00BC6161">
              <w:rPr>
                <w:rFonts w:asciiTheme="majorHAnsi" w:hAnsiTheme="majorHAnsi" w:cstheme="majorHAnsi"/>
                <w:sz w:val="10"/>
                <w:szCs w:val="10"/>
              </w:rPr>
              <w:t>Pcell</w:t>
            </w:r>
            <w:proofErr w:type="spellEnd"/>
            <w:r w:rsidRPr="00BC6161">
              <w:rPr>
                <w:rFonts w:asciiTheme="majorHAnsi" w:hAnsiTheme="majorHAnsi" w:cstheme="majorHAnsi"/>
                <w:sz w:val="10"/>
                <w:szCs w:val="10"/>
              </w:rPr>
              <w:t>/</w:t>
            </w:r>
            <w:proofErr w:type="spellStart"/>
            <w:r w:rsidRPr="00BC6161">
              <w:rPr>
                <w:rFonts w:asciiTheme="majorHAnsi" w:hAnsiTheme="majorHAnsi" w:cstheme="majorHAnsi"/>
                <w:sz w:val="10"/>
                <w:szCs w:val="10"/>
              </w:rPr>
              <w:t>PSCell</w:t>
            </w:r>
            <w:proofErr w:type="spellEnd"/>
            <w:r w:rsidRPr="00BC6161">
              <w:rPr>
                <w:rFonts w:asciiTheme="majorHAnsi" w:hAnsiTheme="majorHAnsi" w:cstheme="majorHAnsi"/>
                <w:sz w:val="10"/>
                <w:szCs w:val="10"/>
              </w:rPr>
              <w:t xml:space="preserve"> and NR </w:t>
            </w:r>
            <w:proofErr w:type="spellStart"/>
            <w:r w:rsidRPr="00BC6161">
              <w:rPr>
                <w:rFonts w:asciiTheme="majorHAnsi" w:hAnsiTheme="majorHAnsi" w:cstheme="majorHAnsi"/>
                <w:sz w:val="10"/>
                <w:szCs w:val="10"/>
              </w:rPr>
              <w:t>neighbor</w:t>
            </w:r>
            <w:proofErr w:type="spellEnd"/>
            <w:r w:rsidRPr="00BC6161">
              <w:rPr>
                <w:rFonts w:asciiTheme="majorHAnsi" w:hAnsiTheme="majorHAnsi" w:cstheme="majorHAnsi"/>
                <w:sz w:val="10"/>
                <w:szCs w:val="10"/>
              </w:rPr>
              <w:t xml:space="preserve"> cells in </w:t>
            </w:r>
            <w:r w:rsidRPr="00BC6161">
              <w:rPr>
                <w:rFonts w:asciiTheme="majorHAnsi" w:hAnsiTheme="majorHAnsi" w:cstheme="majorHAnsi"/>
                <w:sz w:val="10"/>
                <w:szCs w:val="10"/>
                <w:lang w:val="en-US"/>
              </w:rPr>
              <w:t>a band where shared spectrum channel access must be used</w:t>
            </w:r>
          </w:p>
        </w:tc>
        <w:tc>
          <w:tcPr>
            <w:tcW w:w="339" w:type="pct"/>
            <w:tcBorders>
              <w:top w:val="single" w:sz="4" w:space="0" w:color="auto"/>
              <w:left w:val="single" w:sz="4" w:space="0" w:color="auto"/>
              <w:bottom w:val="single" w:sz="4" w:space="0" w:color="auto"/>
              <w:right w:val="single" w:sz="4" w:space="0" w:color="auto"/>
            </w:tcBorders>
            <w:shd w:val="clear" w:color="auto" w:fill="auto"/>
          </w:tcPr>
          <w:p w14:paraId="277AA32B" w14:textId="77777777" w:rsidR="00BC6161" w:rsidRPr="00BC6161" w:rsidRDefault="00BC6161" w:rsidP="00A0254B">
            <w:pPr>
              <w:pStyle w:val="TAL"/>
              <w:rPr>
                <w:rFonts w:asciiTheme="majorHAnsi" w:hAnsiTheme="majorHAnsi" w:cstheme="majorHAnsi"/>
                <w:sz w:val="10"/>
                <w:szCs w:val="10"/>
                <w:lang w:eastAsia="ja-JP"/>
              </w:rPr>
            </w:pPr>
            <w:r w:rsidRPr="00BC6161">
              <w:rPr>
                <w:rFonts w:asciiTheme="majorHAnsi" w:hAnsiTheme="majorHAnsi" w:cstheme="majorHAnsi"/>
                <w:sz w:val="10"/>
                <w:szCs w:val="10"/>
                <w:lang w:eastAsia="ja-JP"/>
              </w:rPr>
              <w:t>Per band</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26D264A4" w14:textId="77777777" w:rsidR="00BC6161" w:rsidRPr="00BC6161" w:rsidRDefault="00BC6161" w:rsidP="00A0254B">
            <w:pPr>
              <w:pStyle w:val="TAL"/>
              <w:rPr>
                <w:rFonts w:asciiTheme="majorHAnsi" w:hAnsiTheme="majorHAnsi" w:cstheme="majorHAnsi"/>
                <w:sz w:val="10"/>
                <w:szCs w:val="10"/>
                <w:lang w:eastAsia="ja-JP"/>
              </w:rPr>
            </w:pPr>
            <w:r w:rsidRPr="00BC6161">
              <w:rPr>
                <w:rFonts w:asciiTheme="majorHAnsi" w:hAnsiTheme="majorHAnsi" w:cstheme="majorHAnsi"/>
                <w:sz w:val="10"/>
                <w:szCs w:val="10"/>
                <w:lang w:eastAsia="ja-JP"/>
              </w:rPr>
              <w:t>Yes</w:t>
            </w:r>
          </w:p>
        </w:tc>
        <w:tc>
          <w:tcPr>
            <w:tcW w:w="305" w:type="pct"/>
            <w:tcBorders>
              <w:top w:val="single" w:sz="4" w:space="0" w:color="auto"/>
              <w:left w:val="single" w:sz="4" w:space="0" w:color="auto"/>
              <w:bottom w:val="single" w:sz="4" w:space="0" w:color="auto"/>
              <w:right w:val="single" w:sz="4" w:space="0" w:color="auto"/>
            </w:tcBorders>
            <w:shd w:val="clear" w:color="auto" w:fill="auto"/>
          </w:tcPr>
          <w:p w14:paraId="706BAE02" w14:textId="77777777" w:rsidR="00BC6161" w:rsidRPr="00BC6161" w:rsidRDefault="00BC6161" w:rsidP="00A0254B">
            <w:pPr>
              <w:pStyle w:val="TAL"/>
              <w:rPr>
                <w:rFonts w:asciiTheme="majorHAnsi" w:hAnsiTheme="majorHAnsi" w:cstheme="majorHAnsi"/>
                <w:sz w:val="10"/>
                <w:szCs w:val="10"/>
                <w:lang w:eastAsia="ja-JP"/>
              </w:rPr>
            </w:pPr>
            <w:r w:rsidRPr="00BC6161">
              <w:rPr>
                <w:rFonts w:asciiTheme="majorHAnsi" w:hAnsiTheme="majorHAnsi" w:cstheme="majorHAnsi"/>
                <w:sz w:val="10"/>
                <w:szCs w:val="10"/>
                <w:lang w:eastAsia="ja-JP"/>
              </w:rPr>
              <w:t>N/A</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6DFF7909" w14:textId="77777777" w:rsidR="00BC6161" w:rsidRPr="00BC6161" w:rsidRDefault="00BC6161" w:rsidP="00A0254B">
            <w:pPr>
              <w:pStyle w:val="TAL"/>
              <w:rPr>
                <w:rFonts w:asciiTheme="majorHAnsi" w:eastAsia="MS Mincho" w:hAnsiTheme="majorHAnsi" w:cstheme="majorHAnsi"/>
                <w:sz w:val="10"/>
                <w:szCs w:val="10"/>
                <w:lang w:eastAsia="ja-JP"/>
              </w:rPr>
            </w:pPr>
            <w:r w:rsidRPr="00BC6161">
              <w:rPr>
                <w:rFonts w:asciiTheme="majorHAnsi" w:eastAsia="MS Mincho" w:hAnsiTheme="majorHAnsi" w:cstheme="majorHAnsi"/>
                <w:sz w:val="10"/>
                <w:szCs w:val="10"/>
                <w:lang w:eastAsia="ja-JP"/>
              </w:rPr>
              <w:t>N/A</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7CD34746" w14:textId="77777777" w:rsidR="00BC6161" w:rsidRPr="00BC6161" w:rsidRDefault="00BC6161" w:rsidP="00A0254B">
            <w:pPr>
              <w:pStyle w:val="TAL"/>
              <w:spacing w:line="256" w:lineRule="auto"/>
              <w:rPr>
                <w:rFonts w:asciiTheme="majorHAnsi" w:hAnsiTheme="majorHAnsi" w:cstheme="majorHAnsi"/>
                <w:sz w:val="10"/>
                <w:szCs w:val="10"/>
                <w:lang w:val="en-US"/>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5062561E" w14:textId="77777777" w:rsidR="00BC6161" w:rsidRPr="00BC6161" w:rsidRDefault="00BC6161" w:rsidP="00A0254B">
            <w:pPr>
              <w:pStyle w:val="TAL"/>
              <w:rPr>
                <w:rFonts w:asciiTheme="majorHAnsi" w:hAnsiTheme="majorHAnsi" w:cstheme="majorHAnsi"/>
                <w:sz w:val="10"/>
                <w:szCs w:val="10"/>
              </w:rPr>
            </w:pPr>
            <w:r w:rsidRPr="00BC6161">
              <w:rPr>
                <w:rFonts w:asciiTheme="majorHAnsi" w:hAnsiTheme="majorHAnsi" w:cstheme="majorHAnsi"/>
                <w:sz w:val="10"/>
                <w:szCs w:val="10"/>
              </w:rPr>
              <w:t xml:space="preserve">Optional with capability </w:t>
            </w:r>
            <w:r w:rsidRPr="00BC6161">
              <w:rPr>
                <w:rFonts w:asciiTheme="majorHAnsi" w:hAnsiTheme="majorHAnsi" w:cstheme="majorHAnsi"/>
                <w:sz w:val="10"/>
                <w:szCs w:val="10"/>
                <w:lang w:val="en-US"/>
              </w:rPr>
              <w:t>signaling</w:t>
            </w:r>
          </w:p>
        </w:tc>
      </w:tr>
    </w:tbl>
    <w:p w14:paraId="67028242" w14:textId="77777777" w:rsidR="00BC6161" w:rsidRDefault="00BC6161" w:rsidP="00BC6161">
      <w:pPr>
        <w:rPr>
          <w:rFonts w:eastAsiaTheme="minorEastAsia"/>
          <w:b/>
          <w:color w:val="2F5496" w:themeColor="accent1" w:themeShade="BF"/>
          <w:u w:val="single"/>
          <w:lang w:val="en-US" w:eastAsia="zh-CN"/>
        </w:rPr>
      </w:pPr>
    </w:p>
    <w:p w14:paraId="61A024FB" w14:textId="63C9A472" w:rsidR="00D94DEE" w:rsidRDefault="00D94DEE" w:rsidP="00587FB4">
      <w:pPr>
        <w:spacing w:after="120"/>
      </w:pPr>
      <w:r>
        <w:tab/>
        <w:t>Discussion:</w:t>
      </w:r>
    </w:p>
    <w:p w14:paraId="49B69ED4" w14:textId="64428364" w:rsidR="00C86FF5" w:rsidRDefault="00C86FF5" w:rsidP="00587FB4">
      <w:pPr>
        <w:spacing w:after="120"/>
      </w:pPr>
      <w:r>
        <w:tab/>
      </w:r>
      <w:r>
        <w:tab/>
      </w:r>
      <w:r w:rsidR="00BC0A35">
        <w:t xml:space="preserve">MTK: </w:t>
      </w:r>
      <w:r w:rsidR="00FE0077">
        <w:t>although some companies mention that this is RAN2 feature, we think it is helpful to discuss in RAN4</w:t>
      </w:r>
      <w:r w:rsidR="006F4DAF">
        <w:t>.</w:t>
      </w:r>
    </w:p>
    <w:p w14:paraId="66B78059" w14:textId="5B8767FF" w:rsidR="006F4DAF" w:rsidRDefault="006F4DAF" w:rsidP="00587FB4">
      <w:pPr>
        <w:spacing w:after="120"/>
      </w:pPr>
      <w:r>
        <w:tab/>
      </w:r>
      <w:r>
        <w:tab/>
        <w:t>QC: it is up to RAN2 to decide</w:t>
      </w:r>
      <w:r w:rsidR="00AE1BF2">
        <w:t xml:space="preserve"> whether the feature is need</w:t>
      </w:r>
    </w:p>
    <w:p w14:paraId="74AD939A" w14:textId="0FBC6CA7" w:rsidR="00AE1BF2" w:rsidRDefault="00AE1BF2" w:rsidP="00511DC0">
      <w:pPr>
        <w:spacing w:after="120"/>
        <w:ind w:left="568"/>
      </w:pPr>
      <w:r>
        <w:t xml:space="preserve">E///: </w:t>
      </w:r>
      <w:r w:rsidR="00A54077">
        <w:t>A</w:t>
      </w:r>
      <w:r>
        <w:t xml:space="preserve">gree with </w:t>
      </w:r>
      <w:r w:rsidR="00A54077">
        <w:t>QC</w:t>
      </w:r>
      <w:r>
        <w:t>. We had a WF last year that we introduce SFTD meas</w:t>
      </w:r>
      <w:r w:rsidR="00511DC0">
        <w:t>urements for Scenario B</w:t>
      </w:r>
      <w:r>
        <w:t xml:space="preserve"> in the context of NR-U</w:t>
      </w:r>
      <w:r w:rsidR="00511DC0">
        <w:t xml:space="preserve">. </w:t>
      </w:r>
      <w:r w:rsidR="00A54077">
        <w:t xml:space="preserve">If we introduce new </w:t>
      </w:r>
      <w:proofErr w:type="gramStart"/>
      <w:r w:rsidR="00A54077">
        <w:t>capability</w:t>
      </w:r>
      <w:proofErr w:type="gramEnd"/>
      <w:r w:rsidR="00A54077">
        <w:t xml:space="preserve"> then we’ll need new requirements.</w:t>
      </w:r>
    </w:p>
    <w:p w14:paraId="0768E9B4" w14:textId="7A1DA809" w:rsidR="00BA703C" w:rsidRDefault="00BA703C" w:rsidP="00511DC0">
      <w:pPr>
        <w:spacing w:after="120"/>
        <w:ind w:left="568"/>
      </w:pPr>
      <w:r>
        <w:t xml:space="preserve">MTK: agree that RAN2 can make decision. We already did similar </w:t>
      </w:r>
      <w:r w:rsidR="00511DC0">
        <w:t xml:space="preserve">for other </w:t>
      </w:r>
      <w:proofErr w:type="spellStart"/>
      <w:r w:rsidR="00511DC0">
        <w:t>WIs.</w:t>
      </w:r>
      <w:proofErr w:type="spellEnd"/>
      <w:r w:rsidR="00511DC0">
        <w:t xml:space="preserve"> We do not suggest </w:t>
      </w:r>
      <w:proofErr w:type="gramStart"/>
      <w:r w:rsidR="00511DC0">
        <w:t>to remove</w:t>
      </w:r>
      <w:proofErr w:type="gramEnd"/>
      <w:r w:rsidR="00511DC0">
        <w:t xml:space="preserve"> the requir</w:t>
      </w:r>
      <w:r w:rsidR="00492A31">
        <w:t>e</w:t>
      </w:r>
      <w:r w:rsidR="00511DC0">
        <w:t>ments.</w:t>
      </w:r>
    </w:p>
    <w:p w14:paraId="5EC450E9" w14:textId="1423EB53" w:rsidR="00492A31" w:rsidRDefault="00492A31" w:rsidP="00511DC0">
      <w:pPr>
        <w:spacing w:after="120"/>
        <w:ind w:left="568"/>
      </w:pPr>
      <w:r>
        <w:t>Huawei: would like to further check if there are any restrictions.</w:t>
      </w:r>
    </w:p>
    <w:p w14:paraId="4107961C" w14:textId="15B02742" w:rsidR="00C37465" w:rsidRDefault="00C37465" w:rsidP="00511DC0">
      <w:pPr>
        <w:spacing w:after="120"/>
        <w:ind w:left="568"/>
      </w:pPr>
      <w:r>
        <w:t xml:space="preserve">Nokia: Agree with QC and E/// comments. </w:t>
      </w:r>
    </w:p>
    <w:p w14:paraId="21DEBB43" w14:textId="2D88ABEC" w:rsidR="00C37465" w:rsidRDefault="00C37465" w:rsidP="00511DC0">
      <w:pPr>
        <w:spacing w:after="120"/>
        <w:ind w:left="568"/>
      </w:pPr>
      <w:r>
        <w:t>Apple: No strong view whether it should be discussed in RAN4 or RAN2.</w:t>
      </w:r>
      <w:r w:rsidR="009C7BFA">
        <w:t xml:space="preserve"> Need further check if it can be per UE or per Band</w:t>
      </w:r>
    </w:p>
    <w:p w14:paraId="6F384C15" w14:textId="22CE6FAB" w:rsidR="009C7BFA" w:rsidRDefault="009C7BFA" w:rsidP="00511DC0">
      <w:pPr>
        <w:spacing w:after="120"/>
        <w:ind w:left="568"/>
      </w:pPr>
      <w:r>
        <w:t>ZTE: Discussion should take place in RAN2.</w:t>
      </w:r>
    </w:p>
    <w:p w14:paraId="649EB4D5" w14:textId="764EABE7" w:rsidR="00DB340A" w:rsidRDefault="00DB340A" w:rsidP="00511DC0">
      <w:pPr>
        <w:spacing w:after="120"/>
        <w:ind w:left="568"/>
      </w:pPr>
      <w:r>
        <w:lastRenderedPageBreak/>
        <w:t>Chair: based on majority the preference is to trigger discussion in RAN2</w:t>
      </w:r>
    </w:p>
    <w:p w14:paraId="216FF1BA" w14:textId="264452AF" w:rsidR="00D94DEE" w:rsidRDefault="000D1F65" w:rsidP="00587FB4">
      <w:pPr>
        <w:spacing w:after="120"/>
      </w:pPr>
      <w:r>
        <w:tab/>
      </w:r>
      <w:r>
        <w:tab/>
      </w:r>
      <w:r w:rsidRPr="000D1F65">
        <w:rPr>
          <w:highlight w:val="green"/>
        </w:rPr>
        <w:t>Conclusion: No further discussion in RAN4 on issue 1-6.</w:t>
      </w:r>
    </w:p>
    <w:p w14:paraId="5F4D0065" w14:textId="057E8425" w:rsidR="00587FB4" w:rsidRPr="00587FB4" w:rsidRDefault="00587FB4" w:rsidP="00587FB4">
      <w:pPr>
        <w:spacing w:after="120"/>
      </w:pPr>
      <w:r w:rsidRPr="00587FB4">
        <w:t xml:space="preserve"> </w:t>
      </w:r>
    </w:p>
    <w:p w14:paraId="2815163C" w14:textId="09874346" w:rsidR="00587FB4" w:rsidRDefault="00587FB4" w:rsidP="00587FB4">
      <w:pPr>
        <w:spacing w:after="120"/>
        <w:rPr>
          <w:b/>
          <w:bCs/>
          <w:u w:val="single"/>
        </w:rPr>
      </w:pPr>
      <w:r w:rsidRPr="00BC6161">
        <w:rPr>
          <w:b/>
          <w:bCs/>
          <w:u w:val="single"/>
        </w:rPr>
        <w:t>Issue 6-1: feature 9-8, 9-9, 9-10</w:t>
      </w:r>
    </w:p>
    <w:p w14:paraId="5CC6EE4A" w14:textId="5D79D0B0" w:rsidR="006332B1" w:rsidRDefault="006332B1" w:rsidP="002910C1">
      <w:pPr>
        <w:pStyle w:val="ListParagraph"/>
        <w:numPr>
          <w:ilvl w:val="0"/>
          <w:numId w:val="42"/>
        </w:numPr>
      </w:pPr>
      <w:r>
        <w:t>UE feature list</w:t>
      </w:r>
    </w:p>
    <w:p w14:paraId="0D533199" w14:textId="2A840026" w:rsidR="00916741" w:rsidRDefault="00916741" w:rsidP="00587FB4">
      <w:pPr>
        <w:spacing w:after="120"/>
        <w:rPr>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827"/>
        <w:gridCol w:w="975"/>
        <w:gridCol w:w="795"/>
        <w:gridCol w:w="691"/>
        <w:gridCol w:w="716"/>
        <w:gridCol w:w="847"/>
        <w:gridCol w:w="653"/>
        <w:gridCol w:w="622"/>
        <w:gridCol w:w="587"/>
        <w:gridCol w:w="899"/>
        <w:gridCol w:w="853"/>
        <w:gridCol w:w="726"/>
      </w:tblGrid>
      <w:tr w:rsidR="006332B1" w:rsidRPr="00BC6161" w14:paraId="75173C20" w14:textId="77777777" w:rsidTr="00A86E49">
        <w:trPr>
          <w:trHeight w:val="20"/>
        </w:trPr>
        <w:tc>
          <w:tcPr>
            <w:tcW w:w="227" w:type="pct"/>
            <w:tcBorders>
              <w:top w:val="single" w:sz="4" w:space="0" w:color="auto"/>
              <w:left w:val="single" w:sz="4" w:space="0" w:color="auto"/>
              <w:bottom w:val="single" w:sz="4" w:space="0" w:color="auto"/>
              <w:right w:val="single" w:sz="4" w:space="0" w:color="auto"/>
            </w:tcBorders>
            <w:hideMark/>
          </w:tcPr>
          <w:p w14:paraId="7DCFC70A"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Index</w:t>
            </w:r>
          </w:p>
        </w:tc>
        <w:tc>
          <w:tcPr>
            <w:tcW w:w="429" w:type="pct"/>
            <w:tcBorders>
              <w:top w:val="single" w:sz="4" w:space="0" w:color="auto"/>
              <w:left w:val="single" w:sz="4" w:space="0" w:color="auto"/>
              <w:bottom w:val="single" w:sz="4" w:space="0" w:color="auto"/>
              <w:right w:val="single" w:sz="4" w:space="0" w:color="auto"/>
            </w:tcBorders>
            <w:hideMark/>
          </w:tcPr>
          <w:p w14:paraId="2713B87B"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Feature group</w:t>
            </w:r>
          </w:p>
        </w:tc>
        <w:tc>
          <w:tcPr>
            <w:tcW w:w="506" w:type="pct"/>
            <w:tcBorders>
              <w:top w:val="single" w:sz="4" w:space="0" w:color="auto"/>
              <w:left w:val="single" w:sz="4" w:space="0" w:color="auto"/>
              <w:bottom w:val="single" w:sz="4" w:space="0" w:color="auto"/>
              <w:right w:val="single" w:sz="4" w:space="0" w:color="auto"/>
            </w:tcBorders>
            <w:hideMark/>
          </w:tcPr>
          <w:p w14:paraId="3A990540"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Components</w:t>
            </w:r>
          </w:p>
        </w:tc>
        <w:tc>
          <w:tcPr>
            <w:tcW w:w="413" w:type="pct"/>
            <w:tcBorders>
              <w:top w:val="single" w:sz="4" w:space="0" w:color="auto"/>
              <w:left w:val="single" w:sz="4" w:space="0" w:color="auto"/>
              <w:bottom w:val="single" w:sz="4" w:space="0" w:color="auto"/>
              <w:right w:val="single" w:sz="4" w:space="0" w:color="auto"/>
            </w:tcBorders>
            <w:hideMark/>
          </w:tcPr>
          <w:p w14:paraId="1B6B356E"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Prerequisite feature groups</w:t>
            </w:r>
          </w:p>
        </w:tc>
        <w:tc>
          <w:tcPr>
            <w:tcW w:w="359" w:type="pct"/>
            <w:tcBorders>
              <w:top w:val="single" w:sz="4" w:space="0" w:color="auto"/>
              <w:left w:val="single" w:sz="4" w:space="0" w:color="auto"/>
              <w:bottom w:val="single" w:sz="4" w:space="0" w:color="auto"/>
              <w:right w:val="single" w:sz="4" w:space="0" w:color="auto"/>
            </w:tcBorders>
            <w:hideMark/>
          </w:tcPr>
          <w:p w14:paraId="7AED73E1"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 xml:space="preserve">Need for the </w:t>
            </w:r>
            <w:proofErr w:type="spellStart"/>
            <w:r w:rsidRPr="00BC6161">
              <w:rPr>
                <w:rFonts w:asciiTheme="majorHAnsi" w:hAnsiTheme="majorHAnsi" w:cstheme="majorHAnsi"/>
                <w:sz w:val="10"/>
                <w:szCs w:val="10"/>
              </w:rPr>
              <w:t>gNB</w:t>
            </w:r>
            <w:proofErr w:type="spellEnd"/>
            <w:r w:rsidRPr="00BC6161">
              <w:rPr>
                <w:rFonts w:asciiTheme="majorHAnsi" w:hAnsiTheme="majorHAnsi" w:cstheme="majorHAnsi"/>
                <w:sz w:val="10"/>
                <w:szCs w:val="10"/>
              </w:rPr>
              <w:t xml:space="preserve"> to know if the feature is supported</w:t>
            </w:r>
          </w:p>
        </w:tc>
        <w:tc>
          <w:tcPr>
            <w:tcW w:w="372" w:type="pct"/>
            <w:tcBorders>
              <w:top w:val="single" w:sz="4" w:space="0" w:color="auto"/>
              <w:left w:val="single" w:sz="4" w:space="0" w:color="auto"/>
              <w:bottom w:val="single" w:sz="4" w:space="0" w:color="auto"/>
              <w:right w:val="single" w:sz="4" w:space="0" w:color="auto"/>
            </w:tcBorders>
            <w:hideMark/>
          </w:tcPr>
          <w:p w14:paraId="0283846A" w14:textId="77777777" w:rsidR="006332B1" w:rsidRPr="00BC6161" w:rsidRDefault="006332B1" w:rsidP="00A0254B">
            <w:pPr>
              <w:pStyle w:val="TAH"/>
              <w:rPr>
                <w:rFonts w:asciiTheme="majorHAnsi" w:hAnsiTheme="majorHAnsi" w:cstheme="majorHAnsi"/>
                <w:sz w:val="10"/>
                <w:szCs w:val="10"/>
              </w:rPr>
            </w:pPr>
            <w:r w:rsidRPr="00BC6161">
              <w:rPr>
                <w:rFonts w:asciiTheme="majorHAnsi" w:eastAsia="Gulim" w:hAnsiTheme="majorHAnsi" w:cstheme="majorHAnsi"/>
                <w:color w:val="000000" w:themeColor="text1"/>
                <w:sz w:val="10"/>
                <w:szCs w:val="10"/>
              </w:rPr>
              <w:t xml:space="preserve">Applicable to </w:t>
            </w:r>
            <w:r w:rsidRPr="00BC6161">
              <w:rPr>
                <w:rFonts w:asciiTheme="majorHAnsi" w:hAnsiTheme="majorHAnsi" w:cstheme="majorHAnsi"/>
                <w:color w:val="000000" w:themeColor="text1"/>
                <w:sz w:val="10"/>
                <w:szCs w:val="10"/>
              </w:rPr>
              <w:t>the capability signalling exchange between UEs (V2X WI only)”.</w:t>
            </w:r>
          </w:p>
        </w:tc>
        <w:tc>
          <w:tcPr>
            <w:tcW w:w="440" w:type="pct"/>
            <w:tcBorders>
              <w:top w:val="single" w:sz="4" w:space="0" w:color="auto"/>
              <w:left w:val="single" w:sz="4" w:space="0" w:color="auto"/>
              <w:bottom w:val="single" w:sz="4" w:space="0" w:color="auto"/>
              <w:right w:val="single" w:sz="4" w:space="0" w:color="auto"/>
            </w:tcBorders>
            <w:hideMark/>
          </w:tcPr>
          <w:p w14:paraId="0A7B8BC9" w14:textId="77777777" w:rsidR="006332B1" w:rsidRPr="00BC6161" w:rsidRDefault="006332B1" w:rsidP="00A0254B">
            <w:pPr>
              <w:pStyle w:val="TAN"/>
              <w:ind w:left="0" w:firstLine="0"/>
              <w:rPr>
                <w:rFonts w:asciiTheme="majorHAnsi" w:hAnsiTheme="majorHAnsi" w:cstheme="majorHAnsi"/>
                <w:b/>
                <w:sz w:val="10"/>
                <w:szCs w:val="10"/>
                <w:lang w:eastAsia="ja-JP"/>
              </w:rPr>
            </w:pPr>
            <w:r w:rsidRPr="00BC6161">
              <w:rPr>
                <w:rFonts w:asciiTheme="majorHAnsi" w:hAnsiTheme="majorHAnsi" w:cstheme="majorHAnsi"/>
                <w:b/>
                <w:sz w:val="10"/>
                <w:szCs w:val="10"/>
                <w:lang w:eastAsia="ja-JP"/>
              </w:rPr>
              <w:t>Consequence if the feature is not supported by the UE</w:t>
            </w:r>
          </w:p>
        </w:tc>
        <w:tc>
          <w:tcPr>
            <w:tcW w:w="339" w:type="pct"/>
            <w:tcBorders>
              <w:top w:val="single" w:sz="4" w:space="0" w:color="auto"/>
              <w:left w:val="single" w:sz="4" w:space="0" w:color="auto"/>
              <w:bottom w:val="single" w:sz="4" w:space="0" w:color="auto"/>
              <w:right w:val="single" w:sz="4" w:space="0" w:color="auto"/>
            </w:tcBorders>
            <w:hideMark/>
          </w:tcPr>
          <w:p w14:paraId="40AE571E" w14:textId="77777777" w:rsidR="006332B1" w:rsidRPr="00BC6161" w:rsidRDefault="006332B1" w:rsidP="00A0254B">
            <w:pPr>
              <w:pStyle w:val="TAN"/>
              <w:ind w:left="0" w:firstLine="0"/>
              <w:rPr>
                <w:rFonts w:asciiTheme="majorHAnsi" w:hAnsiTheme="majorHAnsi" w:cstheme="majorHAnsi"/>
                <w:b/>
                <w:sz w:val="10"/>
                <w:szCs w:val="10"/>
                <w:lang w:eastAsia="ja-JP"/>
              </w:rPr>
            </w:pPr>
            <w:r w:rsidRPr="00BC6161">
              <w:rPr>
                <w:rFonts w:asciiTheme="majorHAnsi" w:hAnsiTheme="majorHAnsi" w:cstheme="majorHAnsi"/>
                <w:b/>
                <w:sz w:val="10"/>
                <w:szCs w:val="10"/>
                <w:lang w:eastAsia="ja-JP"/>
              </w:rPr>
              <w:t>Type</w:t>
            </w:r>
          </w:p>
          <w:p w14:paraId="7B50F419" w14:textId="77777777" w:rsidR="006332B1" w:rsidRPr="00BC6161" w:rsidRDefault="006332B1" w:rsidP="00A0254B">
            <w:pPr>
              <w:pStyle w:val="TAN"/>
              <w:ind w:left="0" w:firstLine="0"/>
              <w:rPr>
                <w:rFonts w:asciiTheme="majorHAnsi" w:hAnsiTheme="majorHAnsi" w:cstheme="majorHAnsi"/>
                <w:b/>
                <w:sz w:val="10"/>
                <w:szCs w:val="10"/>
                <w:lang w:eastAsia="ja-JP"/>
              </w:rPr>
            </w:pPr>
            <w:proofErr w:type="gramStart"/>
            <w:r w:rsidRPr="00BC6161">
              <w:rPr>
                <w:rFonts w:asciiTheme="majorHAnsi" w:hAnsiTheme="majorHAnsi" w:cstheme="majorHAnsi"/>
                <w:b/>
                <w:sz w:val="10"/>
                <w:szCs w:val="10"/>
                <w:lang w:eastAsia="ja-JP"/>
              </w:rPr>
              <w:t>( 1</w:t>
            </w:r>
            <w:proofErr w:type="gramEnd"/>
            <w:r w:rsidRPr="00BC6161">
              <w:rPr>
                <w:rFonts w:asciiTheme="majorHAnsi" w:hAnsiTheme="majorHAnsi" w:cstheme="majorHAnsi"/>
                <w:b/>
                <w:sz w:val="10"/>
                <w:szCs w:val="10"/>
                <w:lang w:eastAsia="ja-JP"/>
              </w:rPr>
              <w:t>) Per UE or 2) Per Band or 3) Per BC or 4) Per FS or 5) Per FSPC)</w:t>
            </w:r>
          </w:p>
        </w:tc>
        <w:tc>
          <w:tcPr>
            <w:tcW w:w="323" w:type="pct"/>
            <w:tcBorders>
              <w:top w:val="single" w:sz="4" w:space="0" w:color="auto"/>
              <w:left w:val="single" w:sz="4" w:space="0" w:color="auto"/>
              <w:bottom w:val="single" w:sz="4" w:space="0" w:color="auto"/>
              <w:right w:val="single" w:sz="4" w:space="0" w:color="auto"/>
            </w:tcBorders>
            <w:hideMark/>
          </w:tcPr>
          <w:p w14:paraId="6BB16EAC"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Need of FDD/TDD diff.</w:t>
            </w:r>
          </w:p>
        </w:tc>
        <w:tc>
          <w:tcPr>
            <w:tcW w:w="305" w:type="pct"/>
            <w:tcBorders>
              <w:top w:val="single" w:sz="4" w:space="0" w:color="auto"/>
              <w:left w:val="single" w:sz="4" w:space="0" w:color="auto"/>
              <w:bottom w:val="single" w:sz="4" w:space="0" w:color="auto"/>
              <w:right w:val="single" w:sz="4" w:space="0" w:color="auto"/>
            </w:tcBorders>
            <w:hideMark/>
          </w:tcPr>
          <w:p w14:paraId="10EFA59D"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Need of FR1/FR2 diff.</w:t>
            </w:r>
          </w:p>
        </w:tc>
        <w:tc>
          <w:tcPr>
            <w:tcW w:w="467" w:type="pct"/>
            <w:tcBorders>
              <w:top w:val="single" w:sz="4" w:space="0" w:color="auto"/>
              <w:left w:val="single" w:sz="4" w:space="0" w:color="auto"/>
              <w:bottom w:val="single" w:sz="4" w:space="0" w:color="auto"/>
              <w:right w:val="single" w:sz="4" w:space="0" w:color="auto"/>
            </w:tcBorders>
            <w:hideMark/>
          </w:tcPr>
          <w:p w14:paraId="54B12584"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Capability interpretation for mixture of FDD/TDD and/or FR1/FR2</w:t>
            </w:r>
          </w:p>
        </w:tc>
        <w:tc>
          <w:tcPr>
            <w:tcW w:w="443" w:type="pct"/>
            <w:tcBorders>
              <w:top w:val="single" w:sz="4" w:space="0" w:color="auto"/>
              <w:left w:val="single" w:sz="4" w:space="0" w:color="auto"/>
              <w:bottom w:val="single" w:sz="4" w:space="0" w:color="auto"/>
              <w:right w:val="single" w:sz="4" w:space="0" w:color="auto"/>
            </w:tcBorders>
            <w:hideMark/>
          </w:tcPr>
          <w:p w14:paraId="2AF91C9C"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Note</w:t>
            </w:r>
          </w:p>
        </w:tc>
        <w:tc>
          <w:tcPr>
            <w:tcW w:w="377" w:type="pct"/>
            <w:tcBorders>
              <w:top w:val="single" w:sz="4" w:space="0" w:color="auto"/>
              <w:left w:val="single" w:sz="4" w:space="0" w:color="auto"/>
              <w:bottom w:val="single" w:sz="4" w:space="0" w:color="auto"/>
              <w:right w:val="single" w:sz="4" w:space="0" w:color="auto"/>
            </w:tcBorders>
            <w:hideMark/>
          </w:tcPr>
          <w:p w14:paraId="31CB567A"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Mandatory</w:t>
            </w:r>
          </w:p>
          <w:p w14:paraId="60C15CF0"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/Optional</w:t>
            </w:r>
          </w:p>
        </w:tc>
      </w:tr>
      <w:tr w:rsidR="00A86E49" w:rsidRPr="00A86E49" w14:paraId="5D7B5EB9" w14:textId="77777777" w:rsidTr="00A86E49">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176A88C5" w14:textId="7D5079B4"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[9-</w:t>
            </w:r>
            <w:r w:rsidRPr="00A86E49">
              <w:rPr>
                <w:rFonts w:asciiTheme="majorHAnsi" w:hAnsiTheme="majorHAnsi" w:cstheme="majorHAnsi" w:hint="eastAsia"/>
                <w:sz w:val="10"/>
                <w:szCs w:val="10"/>
                <w:lang w:val="en-US"/>
              </w:rPr>
              <w:t>8</w:t>
            </w:r>
            <w:r w:rsidRPr="00A86E49">
              <w:rPr>
                <w:rFonts w:asciiTheme="majorHAnsi" w:hAnsiTheme="majorHAnsi" w:cstheme="majorHAnsi"/>
                <w:sz w:val="10"/>
                <w:szCs w:val="10"/>
                <w:lang w:val="en-US"/>
              </w:rPr>
              <w:t>]</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6D0DABD4" w14:textId="790112F8" w:rsidR="00A86E49" w:rsidRPr="00BC6161"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[Multiple SCell activation]</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4085E20C" w14:textId="28723C26"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1) Support of multiple SCell activation RRM requirement</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6B3DADEA" w14:textId="417A4895" w:rsidR="00A86E49" w:rsidRPr="00A86E49" w:rsidRDefault="00A86E49" w:rsidP="00A86E49">
            <w:pPr>
              <w:pStyle w:val="TAL"/>
              <w:rPr>
                <w:rFonts w:asciiTheme="majorHAnsi" w:hAnsiTheme="majorHAnsi" w:cstheme="majorHAnsi"/>
                <w:sz w:val="10"/>
                <w:szCs w:val="10"/>
                <w:lang w:val="en-US"/>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845D5C1" w14:textId="196A0A67"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Yes</w:t>
            </w:r>
          </w:p>
        </w:tc>
        <w:tc>
          <w:tcPr>
            <w:tcW w:w="372" w:type="pct"/>
            <w:tcBorders>
              <w:top w:val="single" w:sz="4" w:space="0" w:color="auto"/>
              <w:left w:val="single" w:sz="4" w:space="0" w:color="auto"/>
              <w:bottom w:val="single" w:sz="4" w:space="0" w:color="auto"/>
              <w:right w:val="single" w:sz="4" w:space="0" w:color="auto"/>
            </w:tcBorders>
            <w:shd w:val="clear" w:color="auto" w:fill="auto"/>
          </w:tcPr>
          <w:p w14:paraId="6A262EBE" w14:textId="5950263C"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N/A</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55DC22DD" w14:textId="5969C850"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Network cannot know the multiple SCell activation delay and corresponding interruption length for this UE. Therefore, either network may not trigger multiple SCell activation or there will be performance degradation</w:t>
            </w:r>
          </w:p>
        </w:tc>
        <w:tc>
          <w:tcPr>
            <w:tcW w:w="339" w:type="pct"/>
            <w:tcBorders>
              <w:top w:val="single" w:sz="4" w:space="0" w:color="auto"/>
              <w:left w:val="single" w:sz="4" w:space="0" w:color="auto"/>
              <w:bottom w:val="single" w:sz="4" w:space="0" w:color="auto"/>
              <w:right w:val="single" w:sz="4" w:space="0" w:color="auto"/>
            </w:tcBorders>
            <w:shd w:val="clear" w:color="auto" w:fill="auto"/>
          </w:tcPr>
          <w:p w14:paraId="79324B14" w14:textId="285BADD5"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Per UE</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19773375" w14:textId="0EA9FA48"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No</w:t>
            </w:r>
          </w:p>
        </w:tc>
        <w:tc>
          <w:tcPr>
            <w:tcW w:w="305" w:type="pct"/>
            <w:tcBorders>
              <w:top w:val="single" w:sz="4" w:space="0" w:color="auto"/>
              <w:left w:val="single" w:sz="4" w:space="0" w:color="auto"/>
              <w:bottom w:val="single" w:sz="4" w:space="0" w:color="auto"/>
              <w:right w:val="single" w:sz="4" w:space="0" w:color="auto"/>
            </w:tcBorders>
            <w:shd w:val="clear" w:color="auto" w:fill="auto"/>
          </w:tcPr>
          <w:p w14:paraId="0CFDC648" w14:textId="76FAC33E"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Yes</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7EAC6329" w14:textId="4BBE66D1"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N/A</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36652623" w14:textId="627B3771" w:rsidR="00A86E49" w:rsidRPr="00BC6161" w:rsidRDefault="00A86E49" w:rsidP="00A86E49">
            <w:pPr>
              <w:pStyle w:val="TAL"/>
              <w:spacing w:line="256" w:lineRule="auto"/>
              <w:rPr>
                <w:rFonts w:asciiTheme="majorHAnsi" w:hAnsiTheme="majorHAnsi" w:cstheme="majorHAnsi"/>
                <w:sz w:val="10"/>
                <w:szCs w:val="10"/>
                <w:lang w:val="en-US"/>
              </w:rPr>
            </w:pPr>
            <w:r w:rsidRPr="00A86E49">
              <w:rPr>
                <w:rFonts w:asciiTheme="majorHAnsi" w:hAnsiTheme="majorHAnsi" w:cstheme="majorHAnsi"/>
                <w:sz w:val="10"/>
                <w:szCs w:val="10"/>
                <w:lang w:val="en-US"/>
              </w:rPr>
              <w:t>Functionality of multiple SCell activation has already been supported since R15. RRM requirement is expected to be introduced in R16. Thus, R16 UE shall meet corresponding RRM requirement.</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6174EB7F" w14:textId="34EFC928"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Optional with capability signalling</w:t>
            </w:r>
          </w:p>
        </w:tc>
      </w:tr>
      <w:tr w:rsidR="00A86E49" w:rsidRPr="00A86E49" w14:paraId="7D4671DC" w14:textId="77777777" w:rsidTr="00A86E49">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5A24E9DC" w14:textId="6E04C624"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[9-</w:t>
            </w:r>
            <w:r w:rsidRPr="00A86E49">
              <w:rPr>
                <w:rFonts w:asciiTheme="majorHAnsi" w:hAnsiTheme="majorHAnsi" w:cstheme="majorHAnsi" w:hint="eastAsia"/>
                <w:sz w:val="10"/>
                <w:szCs w:val="10"/>
                <w:lang w:val="en-US"/>
              </w:rPr>
              <w:t>9</w:t>
            </w:r>
            <w:r w:rsidRPr="00A86E49">
              <w:rPr>
                <w:rFonts w:asciiTheme="majorHAnsi" w:hAnsiTheme="majorHAnsi" w:cstheme="majorHAnsi"/>
                <w:sz w:val="10"/>
                <w:szCs w:val="10"/>
                <w:lang w:val="en-US"/>
              </w:rPr>
              <w:t>]</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552C744A" w14:textId="48323F46" w:rsidR="00A86E49" w:rsidRPr="00BC6161"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[UE specific CBW change]</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25760CC8" w14:textId="4AB2455C"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1) Support of UE-specific CBW change RRM requirement</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3CD51C97" w14:textId="77777777" w:rsidR="00A86E49" w:rsidRPr="00A86E49" w:rsidRDefault="00A86E49" w:rsidP="00A86E49">
            <w:pPr>
              <w:pStyle w:val="TAL"/>
              <w:rPr>
                <w:rFonts w:asciiTheme="majorHAnsi" w:hAnsiTheme="majorHAnsi" w:cstheme="majorHAnsi"/>
                <w:sz w:val="10"/>
                <w:szCs w:val="10"/>
                <w:lang w:val="en-US"/>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6B68EB7" w14:textId="341BA799"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Yes</w:t>
            </w:r>
          </w:p>
        </w:tc>
        <w:tc>
          <w:tcPr>
            <w:tcW w:w="372" w:type="pct"/>
            <w:tcBorders>
              <w:top w:val="single" w:sz="4" w:space="0" w:color="auto"/>
              <w:left w:val="single" w:sz="4" w:space="0" w:color="auto"/>
              <w:bottom w:val="single" w:sz="4" w:space="0" w:color="auto"/>
              <w:right w:val="single" w:sz="4" w:space="0" w:color="auto"/>
            </w:tcBorders>
            <w:shd w:val="clear" w:color="auto" w:fill="auto"/>
          </w:tcPr>
          <w:p w14:paraId="348DF5B9" w14:textId="23F975DF"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N/A</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45187B9F" w14:textId="342BA4F5"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Network cannot know the UE specific CBW change delay and corresponding interruption length for this UE. There will be performance degradation when UE specific CBW changes</w:t>
            </w:r>
          </w:p>
        </w:tc>
        <w:tc>
          <w:tcPr>
            <w:tcW w:w="339" w:type="pct"/>
            <w:tcBorders>
              <w:top w:val="single" w:sz="4" w:space="0" w:color="auto"/>
              <w:left w:val="single" w:sz="4" w:space="0" w:color="auto"/>
              <w:bottom w:val="single" w:sz="4" w:space="0" w:color="auto"/>
              <w:right w:val="single" w:sz="4" w:space="0" w:color="auto"/>
            </w:tcBorders>
            <w:shd w:val="clear" w:color="auto" w:fill="auto"/>
          </w:tcPr>
          <w:p w14:paraId="574B4C31" w14:textId="096426A5"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 xml:space="preserve">Per UE </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7EB6CDF0" w14:textId="622B4109"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No</w:t>
            </w:r>
          </w:p>
        </w:tc>
        <w:tc>
          <w:tcPr>
            <w:tcW w:w="305" w:type="pct"/>
            <w:tcBorders>
              <w:top w:val="single" w:sz="4" w:space="0" w:color="auto"/>
              <w:left w:val="single" w:sz="4" w:space="0" w:color="auto"/>
              <w:bottom w:val="single" w:sz="4" w:space="0" w:color="auto"/>
              <w:right w:val="single" w:sz="4" w:space="0" w:color="auto"/>
            </w:tcBorders>
            <w:shd w:val="clear" w:color="auto" w:fill="auto"/>
          </w:tcPr>
          <w:p w14:paraId="46075DBC" w14:textId="306ADFD8"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 xml:space="preserve">No </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23A3BE5B" w14:textId="0F1A38B0"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N/A</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5BCA605B" w14:textId="7BFD7BE5" w:rsidR="00A86E49" w:rsidRPr="00BC6161" w:rsidRDefault="00A86E49" w:rsidP="00A86E49">
            <w:pPr>
              <w:pStyle w:val="TAL"/>
              <w:spacing w:line="256" w:lineRule="auto"/>
              <w:rPr>
                <w:rFonts w:asciiTheme="majorHAnsi" w:hAnsiTheme="majorHAnsi" w:cstheme="majorHAnsi"/>
                <w:sz w:val="10"/>
                <w:szCs w:val="10"/>
                <w:lang w:val="en-US"/>
              </w:rPr>
            </w:pPr>
            <w:r w:rsidRPr="00A86E49">
              <w:rPr>
                <w:rFonts w:asciiTheme="majorHAnsi" w:hAnsiTheme="majorHAnsi" w:cstheme="majorHAnsi"/>
                <w:sz w:val="10"/>
                <w:szCs w:val="10"/>
                <w:lang w:val="en-US"/>
              </w:rPr>
              <w:t>Functionality of UE specific CBW change has already been supported since R15. RRM requirement is expected to be introduced in R16. Thus, R16 UE shall meet corresponding RRM requirement.</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7DDF5ED8" w14:textId="4686F6BA"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Optional with capability signalling</w:t>
            </w:r>
          </w:p>
        </w:tc>
      </w:tr>
      <w:tr w:rsidR="00A86E49" w:rsidRPr="00A86E49" w14:paraId="79C32ADE" w14:textId="77777777" w:rsidTr="00A86E49">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7E851B48" w14:textId="42B42532"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[9-1</w:t>
            </w:r>
            <w:r w:rsidRPr="00A86E49">
              <w:rPr>
                <w:rFonts w:asciiTheme="majorHAnsi" w:hAnsiTheme="majorHAnsi" w:cstheme="majorHAnsi" w:hint="eastAsia"/>
                <w:sz w:val="10"/>
                <w:szCs w:val="10"/>
                <w:lang w:val="en-US"/>
              </w:rPr>
              <w:t>0</w:t>
            </w:r>
            <w:r w:rsidRPr="00A86E49">
              <w:rPr>
                <w:rFonts w:asciiTheme="majorHAnsi" w:hAnsiTheme="majorHAnsi" w:cstheme="majorHAnsi"/>
                <w:sz w:val="10"/>
                <w:szCs w:val="10"/>
                <w:lang w:val="en-US"/>
              </w:rPr>
              <w:t>]</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537493BD" w14:textId="1403D106" w:rsidR="00A86E49" w:rsidRPr="00BC6161"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[Spatial relation switch for uplink]</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3A5499CB" w14:textId="71768F32"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1) Support of UL spatial relation switch RRM requirement</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5A9CDC4F" w14:textId="77777777" w:rsidR="00A86E49" w:rsidRPr="00A86E49" w:rsidRDefault="00A86E49" w:rsidP="00A86E49">
            <w:pPr>
              <w:pStyle w:val="TAL"/>
              <w:rPr>
                <w:rFonts w:asciiTheme="majorHAnsi" w:hAnsiTheme="majorHAnsi" w:cstheme="majorHAnsi"/>
                <w:sz w:val="10"/>
                <w:szCs w:val="10"/>
                <w:lang w:val="en-US"/>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EBC9B30" w14:textId="6C605DF5"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Yes</w:t>
            </w:r>
          </w:p>
        </w:tc>
        <w:tc>
          <w:tcPr>
            <w:tcW w:w="372" w:type="pct"/>
            <w:tcBorders>
              <w:top w:val="single" w:sz="4" w:space="0" w:color="auto"/>
              <w:left w:val="single" w:sz="4" w:space="0" w:color="auto"/>
              <w:bottom w:val="single" w:sz="4" w:space="0" w:color="auto"/>
              <w:right w:val="single" w:sz="4" w:space="0" w:color="auto"/>
            </w:tcBorders>
            <w:shd w:val="clear" w:color="auto" w:fill="auto"/>
          </w:tcPr>
          <w:p w14:paraId="349A6E22" w14:textId="48017651"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N/A</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237FE532" w14:textId="7B24D412"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Network cannot know the uplink spatial relation switch delay for this UE. There will be performance degradation when uplink spatial relation changes</w:t>
            </w:r>
          </w:p>
        </w:tc>
        <w:tc>
          <w:tcPr>
            <w:tcW w:w="339" w:type="pct"/>
            <w:tcBorders>
              <w:top w:val="single" w:sz="4" w:space="0" w:color="auto"/>
              <w:left w:val="single" w:sz="4" w:space="0" w:color="auto"/>
              <w:bottom w:val="single" w:sz="4" w:space="0" w:color="auto"/>
              <w:right w:val="single" w:sz="4" w:space="0" w:color="auto"/>
            </w:tcBorders>
            <w:shd w:val="clear" w:color="auto" w:fill="auto"/>
          </w:tcPr>
          <w:p w14:paraId="7C8876A4" w14:textId="4EE89DCA"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Per UE</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1A3C7CB9" w14:textId="4CFA33E9"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No</w:t>
            </w:r>
          </w:p>
        </w:tc>
        <w:tc>
          <w:tcPr>
            <w:tcW w:w="305" w:type="pct"/>
            <w:tcBorders>
              <w:top w:val="single" w:sz="4" w:space="0" w:color="auto"/>
              <w:left w:val="single" w:sz="4" w:space="0" w:color="auto"/>
              <w:bottom w:val="single" w:sz="4" w:space="0" w:color="auto"/>
              <w:right w:val="single" w:sz="4" w:space="0" w:color="auto"/>
            </w:tcBorders>
            <w:shd w:val="clear" w:color="auto" w:fill="auto"/>
          </w:tcPr>
          <w:p w14:paraId="1D898486" w14:textId="35A65034"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No</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3FADCED0" w14:textId="485FBD92"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N/A</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09E3DC01" w14:textId="1BF86C59" w:rsidR="00A86E49" w:rsidRPr="00BC6161" w:rsidRDefault="00A86E49" w:rsidP="00A86E49">
            <w:pPr>
              <w:pStyle w:val="TAL"/>
              <w:spacing w:line="256" w:lineRule="auto"/>
              <w:rPr>
                <w:rFonts w:asciiTheme="majorHAnsi" w:hAnsiTheme="majorHAnsi" w:cstheme="majorHAnsi"/>
                <w:sz w:val="10"/>
                <w:szCs w:val="10"/>
                <w:lang w:val="en-US"/>
              </w:rPr>
            </w:pPr>
            <w:r w:rsidRPr="00A86E49">
              <w:rPr>
                <w:rFonts w:asciiTheme="majorHAnsi" w:hAnsiTheme="majorHAnsi" w:cstheme="majorHAnsi"/>
                <w:sz w:val="10"/>
                <w:szCs w:val="10"/>
                <w:lang w:val="en-US"/>
              </w:rPr>
              <w:t>Functionality of uplink spatial relation change has already been supported since R15. RRM requirement is expected to be introduced in R16. Thus, R16 UE shall meet corresponding RRM requirement.</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057BCF0F" w14:textId="246151CC"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Optional with capability signalling</w:t>
            </w:r>
          </w:p>
        </w:tc>
      </w:tr>
    </w:tbl>
    <w:p w14:paraId="4872F938" w14:textId="77777777" w:rsidR="006332B1" w:rsidRDefault="006332B1" w:rsidP="00587FB4">
      <w:pPr>
        <w:spacing w:after="120"/>
        <w:rPr>
          <w:b/>
          <w:bCs/>
          <w:u w:val="single"/>
        </w:rPr>
      </w:pPr>
    </w:p>
    <w:p w14:paraId="2FA4235C" w14:textId="46ED49B4" w:rsidR="00543129" w:rsidRDefault="00543129" w:rsidP="002910C1">
      <w:pPr>
        <w:pStyle w:val="ListParagraph"/>
        <w:numPr>
          <w:ilvl w:val="0"/>
          <w:numId w:val="42"/>
        </w:numPr>
      </w:pPr>
      <w:r>
        <w:t>Proposals</w:t>
      </w:r>
    </w:p>
    <w:p w14:paraId="360778A5" w14:textId="77777777" w:rsidR="00543129" w:rsidRPr="00543129" w:rsidRDefault="00543129" w:rsidP="002910C1">
      <w:pPr>
        <w:pStyle w:val="ListParagraph"/>
        <w:numPr>
          <w:ilvl w:val="1"/>
          <w:numId w:val="42"/>
        </w:numPr>
        <w:rPr>
          <w:rFonts w:eastAsiaTheme="minorEastAsia"/>
          <w:bCs/>
        </w:rPr>
      </w:pPr>
      <w:r w:rsidRPr="00543129">
        <w:rPr>
          <w:rFonts w:eastAsiaTheme="minorEastAsia" w:hint="eastAsia"/>
          <w:color w:val="000000" w:themeColor="text1"/>
        </w:rPr>
        <w:t xml:space="preserve">Option 1: </w:t>
      </w:r>
      <w:r w:rsidRPr="00543129">
        <w:rPr>
          <w:bCs/>
        </w:rPr>
        <w:t xml:space="preserve">Specify feature group 9-8/9/10 as optional </w:t>
      </w:r>
      <w:r w:rsidRPr="00543129">
        <w:rPr>
          <w:rFonts w:eastAsiaTheme="minorEastAsia" w:hint="eastAsia"/>
          <w:color w:val="000000" w:themeColor="text1"/>
        </w:rPr>
        <w:t>(Apple, Intel)</w:t>
      </w:r>
    </w:p>
    <w:p w14:paraId="57AC1A19" w14:textId="63531CF4" w:rsidR="00543129" w:rsidRPr="00543129" w:rsidRDefault="00543129" w:rsidP="002910C1">
      <w:pPr>
        <w:pStyle w:val="ListParagraph"/>
        <w:numPr>
          <w:ilvl w:val="1"/>
          <w:numId w:val="42"/>
        </w:numPr>
        <w:rPr>
          <w:rFonts w:eastAsiaTheme="minorEastAsia"/>
          <w:bCs/>
        </w:rPr>
      </w:pPr>
      <w:r w:rsidRPr="00543129">
        <w:rPr>
          <w:rFonts w:eastAsiaTheme="minorEastAsia" w:hint="eastAsia"/>
          <w:bCs/>
        </w:rPr>
        <w:t xml:space="preserve">Option 2: </w:t>
      </w:r>
      <w:r>
        <w:t xml:space="preserve">Remove </w:t>
      </w:r>
      <w:r w:rsidRPr="00543129">
        <w:rPr>
          <w:rFonts w:eastAsia="PMingLiU" w:cstheme="minorHAnsi"/>
        </w:rPr>
        <w:t>feature groups [9-8], [9-9], [9-10]</w:t>
      </w:r>
      <w:r w:rsidRPr="00543129">
        <w:rPr>
          <w:rFonts w:eastAsiaTheme="minorEastAsia" w:cstheme="minorHAnsi" w:hint="eastAsia"/>
        </w:rPr>
        <w:t xml:space="preserve"> (</w:t>
      </w:r>
      <w:r w:rsidRPr="00543129">
        <w:rPr>
          <w:rFonts w:eastAsiaTheme="minorEastAsia" w:hint="eastAsia"/>
          <w:bCs/>
        </w:rPr>
        <w:t xml:space="preserve">MTK, </w:t>
      </w:r>
      <w:r w:rsidRPr="00543129">
        <w:rPr>
          <w:rFonts w:eastAsiaTheme="minorEastAsia"/>
          <w:bCs/>
        </w:rPr>
        <w:t>Qualcomm Incorporated, CMCC, KDDI, AT&amp;T, Ericsson, Nokia, T-Mobile USA, China Telecom, Vodafone, Verizon, Softbank</w:t>
      </w:r>
      <w:r w:rsidRPr="00543129">
        <w:rPr>
          <w:rFonts w:eastAsiaTheme="minorEastAsia" w:hint="eastAsia"/>
          <w:bCs/>
        </w:rPr>
        <w:t>)</w:t>
      </w:r>
    </w:p>
    <w:p w14:paraId="1E4FAE67" w14:textId="29CCC4BC" w:rsidR="00EB2AF3" w:rsidRDefault="00EB2AF3" w:rsidP="002910C1">
      <w:pPr>
        <w:pStyle w:val="ListParagraph"/>
        <w:numPr>
          <w:ilvl w:val="0"/>
          <w:numId w:val="42"/>
        </w:numPr>
      </w:pPr>
      <w:r>
        <w:t>Background: Main session agreements</w:t>
      </w:r>
    </w:p>
    <w:p w14:paraId="0A962865" w14:textId="77777777" w:rsidR="00EB2AF3" w:rsidRPr="00EB2AF3" w:rsidRDefault="00EB2AF3" w:rsidP="002910C1">
      <w:pPr>
        <w:pStyle w:val="ListParagraph"/>
        <w:numPr>
          <w:ilvl w:val="1"/>
          <w:numId w:val="42"/>
        </w:numPr>
        <w:rPr>
          <w:highlight w:val="green"/>
        </w:rPr>
      </w:pPr>
      <w:r w:rsidRPr="00EB2AF3">
        <w:rPr>
          <w:highlight w:val="green"/>
        </w:rPr>
        <w:t>The multiple SCell activation RRM requirement, UE-specific CBW change RRM requirement, and UL spatial relation switch RRM requirement will apply to R16 UEs, not R15 UEs.</w:t>
      </w:r>
    </w:p>
    <w:p w14:paraId="3D986E21" w14:textId="77777777" w:rsidR="00EB2AF3" w:rsidRPr="00EB2AF3" w:rsidRDefault="00EB2AF3" w:rsidP="002910C1">
      <w:pPr>
        <w:pStyle w:val="ListParagraph"/>
        <w:numPr>
          <w:ilvl w:val="1"/>
          <w:numId w:val="42"/>
        </w:numPr>
      </w:pPr>
      <w:r w:rsidRPr="00EB2AF3">
        <w:rPr>
          <w:highlight w:val="green"/>
        </w:rPr>
        <w:t>Further discussion on the need of feature groups 9-8/9/10 will be carried out in RRM session. Note the removal of these feature groups means they are mandatory.</w:t>
      </w:r>
    </w:p>
    <w:p w14:paraId="51F809C0" w14:textId="786BF60D" w:rsidR="00FA1786" w:rsidRDefault="009B41C3" w:rsidP="002910C1">
      <w:pPr>
        <w:pStyle w:val="ListParagraph"/>
        <w:numPr>
          <w:ilvl w:val="0"/>
          <w:numId w:val="42"/>
        </w:numPr>
      </w:pPr>
      <w:r>
        <w:t>Discussion</w:t>
      </w:r>
    </w:p>
    <w:p w14:paraId="60CB3F8A" w14:textId="6C6EBA1F" w:rsidR="009B41C3" w:rsidRDefault="009B41C3" w:rsidP="002910C1">
      <w:pPr>
        <w:pStyle w:val="ListParagraph"/>
        <w:numPr>
          <w:ilvl w:val="1"/>
          <w:numId w:val="42"/>
        </w:numPr>
      </w:pPr>
      <w:r>
        <w:t xml:space="preserve">QC: </w:t>
      </w:r>
      <w:r w:rsidR="00113EA6">
        <w:t xml:space="preserve">We suggest </w:t>
      </w:r>
      <w:proofErr w:type="gramStart"/>
      <w:r w:rsidR="00113EA6">
        <w:t>to follow</w:t>
      </w:r>
      <w:proofErr w:type="gramEnd"/>
      <w:r w:rsidR="00113EA6">
        <w:t xml:space="preserve"> a principle that RAN4 should not define optional requirements</w:t>
      </w:r>
      <w:r w:rsidR="002E156C">
        <w:t>.</w:t>
      </w:r>
    </w:p>
    <w:p w14:paraId="6EE71EE3" w14:textId="769E1729" w:rsidR="002E156C" w:rsidRDefault="002E156C" w:rsidP="002910C1">
      <w:pPr>
        <w:pStyle w:val="ListParagraph"/>
        <w:numPr>
          <w:ilvl w:val="1"/>
          <w:numId w:val="42"/>
        </w:numPr>
      </w:pPr>
      <w:r>
        <w:t>E///: Support QC. There were no changes in RAN2 specs.</w:t>
      </w:r>
      <w:r w:rsidR="00FE308E">
        <w:t xml:space="preserve"> UE needs to meet the requirements</w:t>
      </w:r>
      <w:r w:rsidR="00684664">
        <w:t xml:space="preserve"> from Rel-16</w:t>
      </w:r>
      <w:r w:rsidR="00FE308E">
        <w:t>. BS knows the release</w:t>
      </w:r>
      <w:r w:rsidR="00684664">
        <w:t xml:space="preserve"> and can handle this.</w:t>
      </w:r>
    </w:p>
    <w:p w14:paraId="29EB69FF" w14:textId="4D4F4444" w:rsidR="00684664" w:rsidRDefault="00684664" w:rsidP="002910C1">
      <w:pPr>
        <w:pStyle w:val="ListParagraph"/>
        <w:numPr>
          <w:ilvl w:val="1"/>
          <w:numId w:val="42"/>
        </w:numPr>
      </w:pPr>
      <w:r>
        <w:t>CMCC: Support QC and E///.</w:t>
      </w:r>
    </w:p>
    <w:p w14:paraId="4CB518A3" w14:textId="6FD84E97" w:rsidR="00684664" w:rsidRDefault="00684664" w:rsidP="002910C1">
      <w:pPr>
        <w:pStyle w:val="ListParagraph"/>
        <w:numPr>
          <w:ilvl w:val="1"/>
          <w:numId w:val="42"/>
        </w:numPr>
      </w:pPr>
      <w:r>
        <w:t>Intel:</w:t>
      </w:r>
      <w:r w:rsidR="00DE1EE9">
        <w:t xml:space="preserve"> </w:t>
      </w:r>
      <w:r w:rsidR="00B930B6">
        <w:t>Functionality is available from Rel-</w:t>
      </w:r>
      <w:proofErr w:type="gramStart"/>
      <w:r w:rsidR="00B930B6">
        <w:t>15</w:t>
      </w:r>
      <w:proofErr w:type="gramEnd"/>
      <w:r w:rsidR="00B930B6">
        <w:t xml:space="preserve"> but the requirements are defined in Rel-16. Rel-15 UEs may not fulfil the requirements. R15 and R16 UEs need to be treated differently by the network. </w:t>
      </w:r>
      <w:r w:rsidR="006A5B3B">
        <w:lastRenderedPageBreak/>
        <w:t xml:space="preserve">Option 1 is to have release 15 requirements (i.e. reconsider previous agreement); </w:t>
      </w:r>
      <w:proofErr w:type="gramStart"/>
      <w:r w:rsidR="007B35E5">
        <w:t>Alternatively</w:t>
      </w:r>
      <w:proofErr w:type="gramEnd"/>
      <w:r w:rsidR="00375F1B">
        <w:t xml:space="preserve"> the </w:t>
      </w:r>
      <w:proofErr w:type="spellStart"/>
      <w:r w:rsidR="00375F1B">
        <w:t>gNB</w:t>
      </w:r>
      <w:proofErr w:type="spellEnd"/>
      <w:r w:rsidR="00375F1B">
        <w:t xml:space="preserve"> needs to differentiate UE implementations. W</w:t>
      </w:r>
      <w:r w:rsidR="007B35E5">
        <w:t xml:space="preserve">e can introduce </w:t>
      </w:r>
      <w:r w:rsidR="00375F1B">
        <w:t xml:space="preserve">new </w:t>
      </w:r>
      <w:r w:rsidR="007B35E5">
        <w:t>signalling in Rel16</w:t>
      </w:r>
      <w:r w:rsidR="00375F1B">
        <w:t>;</w:t>
      </w:r>
      <w:r w:rsidR="007B35E5">
        <w:t xml:space="preserve"> or </w:t>
      </w:r>
      <w:r w:rsidR="00375F1B">
        <w:t xml:space="preserve">we can assume that </w:t>
      </w:r>
      <w:proofErr w:type="spellStart"/>
      <w:r w:rsidR="00375F1B">
        <w:t>gNB</w:t>
      </w:r>
      <w:proofErr w:type="spellEnd"/>
      <w:r w:rsidR="00375F1B">
        <w:t xml:space="preserve"> will rely on information on the UE release (i.e. </w:t>
      </w:r>
      <w:proofErr w:type="spellStart"/>
      <w:r w:rsidR="00375F1B">
        <w:t>accessStratum</w:t>
      </w:r>
      <w:proofErr w:type="spellEnd"/>
      <w:r w:rsidR="00375F1B">
        <w:t>).</w:t>
      </w:r>
    </w:p>
    <w:p w14:paraId="6854DF10" w14:textId="49A67BAA" w:rsidR="00684664" w:rsidRDefault="00684664" w:rsidP="002910C1">
      <w:pPr>
        <w:pStyle w:val="ListParagraph"/>
        <w:numPr>
          <w:ilvl w:val="1"/>
          <w:numId w:val="42"/>
        </w:numPr>
      </w:pPr>
      <w:r>
        <w:t>ZTE:</w:t>
      </w:r>
      <w:r w:rsidR="00375F1B">
        <w:t xml:space="preserve"> </w:t>
      </w:r>
      <w:r w:rsidR="00EE7341">
        <w:t>Support Option 2. Requirements shall not be optional.</w:t>
      </w:r>
      <w:r w:rsidR="003E2A38">
        <w:t xml:space="preserve"> If we make the requirements as optional then some Rel-16 UEs may not be able to meet the requirements</w:t>
      </w:r>
    </w:p>
    <w:p w14:paraId="3EF31C8D" w14:textId="0E2BB280" w:rsidR="00DE1EE9" w:rsidRDefault="00DE1EE9" w:rsidP="002910C1">
      <w:pPr>
        <w:pStyle w:val="ListParagraph"/>
        <w:numPr>
          <w:ilvl w:val="1"/>
          <w:numId w:val="42"/>
        </w:numPr>
      </w:pPr>
      <w:r>
        <w:t xml:space="preserve">Nokia: </w:t>
      </w:r>
      <w:r w:rsidR="00946BCF">
        <w:t>Support Option 2.</w:t>
      </w:r>
      <w:r w:rsidR="003726CB">
        <w:t xml:space="preserve"> </w:t>
      </w:r>
    </w:p>
    <w:p w14:paraId="3D6B8742" w14:textId="14CCC827" w:rsidR="003726CB" w:rsidRDefault="003726CB" w:rsidP="002910C1">
      <w:pPr>
        <w:pStyle w:val="ListParagraph"/>
        <w:numPr>
          <w:ilvl w:val="1"/>
          <w:numId w:val="42"/>
        </w:numPr>
      </w:pPr>
      <w:r>
        <w:t xml:space="preserve">Apple: Nobody </w:t>
      </w:r>
      <w:r w:rsidR="004908C1">
        <w:t xml:space="preserve">mentioned we would like to suggest optionality for the requirements. Our concern is about the procedure on how to treat these features in the UE feature list. Checked with RAN1/2 colleagues. </w:t>
      </w:r>
      <w:r w:rsidR="00B96FFD">
        <w:t>None of these features were discussed in other WGs. Not clear why we assume that these features are mandatory by default.</w:t>
      </w:r>
      <w:r w:rsidR="00791598">
        <w:t xml:space="preserve"> We should discuss optionality of these features and it is pre-mature to assume </w:t>
      </w:r>
      <w:r w:rsidR="00FF630A">
        <w:t>all of them are mandatory (especially for UE CBW switching).</w:t>
      </w:r>
    </w:p>
    <w:p w14:paraId="0F274747" w14:textId="089B19AA" w:rsidR="00FF630A" w:rsidRDefault="00FE4901" w:rsidP="002910C1">
      <w:pPr>
        <w:pStyle w:val="ListParagraph"/>
        <w:numPr>
          <w:ilvl w:val="1"/>
          <w:numId w:val="42"/>
        </w:numPr>
      </w:pPr>
      <w:r>
        <w:t>Chair: see 2 different issues</w:t>
      </w:r>
    </w:p>
    <w:p w14:paraId="4134478E" w14:textId="3E52783F" w:rsidR="00FE4901" w:rsidRDefault="00FE4901" w:rsidP="002910C1">
      <w:pPr>
        <w:pStyle w:val="ListParagraph"/>
        <w:numPr>
          <w:ilvl w:val="2"/>
          <w:numId w:val="42"/>
        </w:numPr>
      </w:pPr>
      <w:r>
        <w:t>How to differentiate R15 and R16 UEs</w:t>
      </w:r>
    </w:p>
    <w:p w14:paraId="7CDBD95B" w14:textId="721EAB12" w:rsidR="00FE4901" w:rsidRDefault="00AA72CE" w:rsidP="002910C1">
      <w:pPr>
        <w:pStyle w:val="ListParagraph"/>
        <w:numPr>
          <w:ilvl w:val="2"/>
          <w:numId w:val="42"/>
        </w:numPr>
      </w:pPr>
      <w:r>
        <w:t>Whether and why the requirements shall be mandatory</w:t>
      </w:r>
    </w:p>
    <w:p w14:paraId="1D95C648" w14:textId="6EE1C838" w:rsidR="00AA72CE" w:rsidRDefault="00B70830" w:rsidP="002910C1">
      <w:pPr>
        <w:pStyle w:val="ListParagraph"/>
        <w:numPr>
          <w:ilvl w:val="1"/>
          <w:numId w:val="42"/>
        </w:numPr>
      </w:pPr>
      <w:r>
        <w:t>E///: We have signalling defined which indicates the release of the UE.</w:t>
      </w:r>
      <w:r w:rsidR="00387C75">
        <w:t xml:space="preserve"> By knowing the </w:t>
      </w:r>
      <w:r w:rsidR="0084017E">
        <w:t>UE release</w:t>
      </w:r>
      <w:r w:rsidR="00387C75">
        <w:t xml:space="preserve"> the </w:t>
      </w:r>
      <w:proofErr w:type="spellStart"/>
      <w:r w:rsidR="00387C75">
        <w:t>gNB</w:t>
      </w:r>
      <w:proofErr w:type="spellEnd"/>
      <w:r w:rsidR="00387C75">
        <w:t xml:space="preserve"> can </w:t>
      </w:r>
      <w:r w:rsidR="0084017E">
        <w:t>adopt its scheduling decisions.</w:t>
      </w:r>
      <w:r>
        <w:t xml:space="preserve"> </w:t>
      </w:r>
      <w:r w:rsidR="00387C75">
        <w:t>In Rel-15 we have defined capabilities for optional features.</w:t>
      </w:r>
      <w:r w:rsidR="0084017E">
        <w:t xml:space="preserve"> </w:t>
      </w:r>
      <w:r w:rsidR="00317780">
        <w:t xml:space="preserve">Our understanding that these are mandatory Rel-15 features. </w:t>
      </w:r>
      <w:r w:rsidR="00EA47CC">
        <w:t>All these features were already defined by RAN2.</w:t>
      </w:r>
    </w:p>
    <w:p w14:paraId="66CAFD69" w14:textId="4D03D078" w:rsidR="00317780" w:rsidRDefault="00317780" w:rsidP="002910C1">
      <w:pPr>
        <w:pStyle w:val="ListParagraph"/>
        <w:numPr>
          <w:ilvl w:val="1"/>
          <w:numId w:val="42"/>
        </w:numPr>
      </w:pPr>
      <w:r>
        <w:t>QC:</w:t>
      </w:r>
      <w:r w:rsidR="001F0172">
        <w:t xml:space="preserve"> </w:t>
      </w:r>
      <w:r w:rsidR="00F4647E">
        <w:t xml:space="preserve">The network can use release of the UE to differentiate whether UE can support the requirements. </w:t>
      </w:r>
      <w:r w:rsidR="00D0150F">
        <w:t xml:space="preserve">For mandatory/options – this is already defined by RAN2 as mandatory. If there is no capability </w:t>
      </w:r>
      <w:proofErr w:type="gramStart"/>
      <w:r w:rsidR="00D0150F">
        <w:t>bit</w:t>
      </w:r>
      <w:proofErr w:type="gramEnd"/>
      <w:r w:rsidR="00D0150F">
        <w:t xml:space="preserve"> then it is mandatory by default. </w:t>
      </w:r>
    </w:p>
    <w:p w14:paraId="1DA56EE2" w14:textId="022BEC88" w:rsidR="00317780" w:rsidRDefault="00317780" w:rsidP="002910C1">
      <w:pPr>
        <w:pStyle w:val="ListParagraph"/>
        <w:numPr>
          <w:ilvl w:val="1"/>
          <w:numId w:val="42"/>
        </w:numPr>
      </w:pPr>
      <w:r>
        <w:t>Intel:</w:t>
      </w:r>
      <w:r w:rsidR="002A0AD3">
        <w:t xml:space="preserve"> To Ericsson and QC, </w:t>
      </w:r>
      <w:r w:rsidR="009A35AC">
        <w:t xml:space="preserve">UE signals </w:t>
      </w:r>
      <w:proofErr w:type="spellStart"/>
      <w:r w:rsidR="009A35AC">
        <w:t>accessStratumRelease</w:t>
      </w:r>
      <w:proofErr w:type="spellEnd"/>
      <w:r w:rsidR="009A35AC">
        <w:t xml:space="preserve"> but it does not link to the features of the </w:t>
      </w:r>
      <w:proofErr w:type="gramStart"/>
      <w:r w:rsidR="009A35AC">
        <w:t>particular release</w:t>
      </w:r>
      <w:proofErr w:type="gramEnd"/>
      <w:r w:rsidR="009A35AC">
        <w:t xml:space="preserve">. Suggest </w:t>
      </w:r>
      <w:proofErr w:type="gramStart"/>
      <w:r w:rsidR="009A35AC">
        <w:t>to clarify</w:t>
      </w:r>
      <w:proofErr w:type="gramEnd"/>
      <w:r w:rsidR="009A35AC">
        <w:t xml:space="preserve"> with RAN2 if we can rely on this signalling.</w:t>
      </w:r>
    </w:p>
    <w:p w14:paraId="6A1DBBFA" w14:textId="0F534F06" w:rsidR="00810EF0" w:rsidRDefault="00810EF0" w:rsidP="002910C1">
      <w:pPr>
        <w:pStyle w:val="ListParagraph"/>
        <w:numPr>
          <w:ilvl w:val="2"/>
          <w:numId w:val="42"/>
        </w:numPr>
      </w:pPr>
      <w:r>
        <w:t xml:space="preserve">E///: </w:t>
      </w:r>
      <w:r w:rsidR="00D7496B">
        <w:t>All the network needs to know is the release</w:t>
      </w:r>
      <w:r w:rsidR="00085A31">
        <w:t xml:space="preserve"> of the UE</w:t>
      </w:r>
      <w:r w:rsidR="00D7496B">
        <w:t xml:space="preserve">. </w:t>
      </w:r>
      <w:proofErr w:type="spellStart"/>
      <w:r w:rsidR="00085A31">
        <w:t>accessStratumRelease</w:t>
      </w:r>
      <w:proofErr w:type="spellEnd"/>
      <w:r w:rsidR="00085A31">
        <w:t xml:space="preserve"> is used to provide information on the UE. </w:t>
      </w:r>
      <w:proofErr w:type="spellStart"/>
      <w:r w:rsidR="006F6645">
        <w:t>accessStratumRelease</w:t>
      </w:r>
      <w:proofErr w:type="spellEnd"/>
      <w:r w:rsidR="006F6645">
        <w:t xml:space="preserve"> may not be required to be linked to the </w:t>
      </w:r>
      <w:proofErr w:type="gramStart"/>
      <w:r w:rsidR="006F6645">
        <w:t>particular feature</w:t>
      </w:r>
      <w:proofErr w:type="gramEnd"/>
      <w:r w:rsidR="006F6645">
        <w:t>.</w:t>
      </w:r>
    </w:p>
    <w:p w14:paraId="482683A2" w14:textId="1632D102" w:rsidR="00317780" w:rsidRDefault="00317780" w:rsidP="002910C1">
      <w:pPr>
        <w:pStyle w:val="ListParagraph"/>
        <w:numPr>
          <w:ilvl w:val="1"/>
          <w:numId w:val="42"/>
        </w:numPr>
      </w:pPr>
      <w:r>
        <w:t xml:space="preserve">ZTE: </w:t>
      </w:r>
      <w:r w:rsidR="00D72050">
        <w:t>Same view as E/// and QC.</w:t>
      </w:r>
      <w:r w:rsidR="00DC19AF">
        <w:t xml:space="preserve"> Network needs to know the release of the UE</w:t>
      </w:r>
      <w:r w:rsidR="009A7E2B">
        <w:t xml:space="preserve"> (different vendors may have different implementations</w:t>
      </w:r>
      <w:r w:rsidR="009E503F">
        <w:t xml:space="preserve">, </w:t>
      </w:r>
      <w:proofErr w:type="spellStart"/>
      <w:r w:rsidR="009E503F">
        <w:t>accessStratumRelease</w:t>
      </w:r>
      <w:proofErr w:type="spellEnd"/>
      <w:r w:rsidR="009E503F">
        <w:t xml:space="preserve"> is one way</w:t>
      </w:r>
      <w:r w:rsidR="009A7E2B">
        <w:t xml:space="preserve">). </w:t>
      </w:r>
      <w:r w:rsidR="00835A9A">
        <w:t>We should not discuss whether the requirements are mandatory or optional.</w:t>
      </w:r>
      <w:r w:rsidR="00CD2A35">
        <w:t xml:space="preserve"> They are always mandatory.</w:t>
      </w:r>
    </w:p>
    <w:p w14:paraId="46C0253F" w14:textId="310D0A74" w:rsidR="002A0AD3" w:rsidRDefault="002A0AD3" w:rsidP="002910C1">
      <w:pPr>
        <w:pStyle w:val="ListParagraph"/>
        <w:numPr>
          <w:ilvl w:val="1"/>
          <w:numId w:val="42"/>
        </w:numPr>
      </w:pPr>
      <w:r>
        <w:t>MTK:</w:t>
      </w:r>
      <w:r w:rsidR="009E503F">
        <w:t xml:space="preserve"> Agree with </w:t>
      </w:r>
      <w:r w:rsidR="005D230E">
        <w:t>E///, QC, ZTE.</w:t>
      </w:r>
    </w:p>
    <w:p w14:paraId="3E8D8F3A" w14:textId="1DF7375A" w:rsidR="009E503F" w:rsidRDefault="009E503F" w:rsidP="002910C1">
      <w:pPr>
        <w:pStyle w:val="ListParagraph"/>
        <w:numPr>
          <w:ilvl w:val="1"/>
          <w:numId w:val="42"/>
        </w:numPr>
      </w:pPr>
      <w:r>
        <w:t xml:space="preserve">CMCC: </w:t>
      </w:r>
      <w:r w:rsidR="00341472">
        <w:t xml:space="preserve">Rel-16 requirements are mandatory. Network </w:t>
      </w:r>
      <w:r w:rsidR="005877D1">
        <w:t>shall know the release of the UE. Apple seem to challenge whether the features are mandatory. These are RAN2 features and shall be discussed there.</w:t>
      </w:r>
    </w:p>
    <w:p w14:paraId="301334EA" w14:textId="4802D997" w:rsidR="00A11A12" w:rsidRDefault="00A56F61" w:rsidP="002910C1">
      <w:pPr>
        <w:pStyle w:val="ListParagraph"/>
        <w:numPr>
          <w:ilvl w:val="1"/>
          <w:numId w:val="42"/>
        </w:numPr>
      </w:pPr>
      <w:r>
        <w:t xml:space="preserve">Apple: Our question was not answered. We cannot assume that the features are automatically mandatory. </w:t>
      </w:r>
      <w:r w:rsidR="00BC221A">
        <w:t>The system will not get broken if UE does not support the features. These features are more like an optimization.</w:t>
      </w:r>
      <w:r w:rsidR="0071190E">
        <w:t xml:space="preserve"> </w:t>
      </w:r>
      <w:r w:rsidR="001D20E8">
        <w:t>We are fine t</w:t>
      </w:r>
      <w:r w:rsidR="0071190E">
        <w:t xml:space="preserve">o compromise. The situation will repeat in the future for other features and it is helpful to </w:t>
      </w:r>
      <w:r w:rsidR="001D20E8">
        <w:t>avoid such situations.</w:t>
      </w:r>
    </w:p>
    <w:p w14:paraId="30624B6D" w14:textId="435B1A2B" w:rsidR="001D20E8" w:rsidRDefault="001D20E8" w:rsidP="002910C1">
      <w:pPr>
        <w:pStyle w:val="ListParagraph"/>
        <w:numPr>
          <w:ilvl w:val="1"/>
          <w:numId w:val="42"/>
        </w:numPr>
      </w:pPr>
      <w:r>
        <w:t xml:space="preserve">Intel: </w:t>
      </w:r>
      <w:r w:rsidR="003C0A25">
        <w:t xml:space="preserve">Agree that NW needs to know the release of the UE. In our understanding the </w:t>
      </w:r>
      <w:proofErr w:type="spellStart"/>
      <w:r w:rsidR="003C0A25">
        <w:t>accessStratumRelease</w:t>
      </w:r>
      <w:proofErr w:type="spellEnd"/>
      <w:r w:rsidR="003C0A25">
        <w:t xml:space="preserve"> may not work well. It defined ASN.1 release and not really characterize the release of the UE</w:t>
      </w:r>
      <w:r w:rsidR="00832247">
        <w:t>.</w:t>
      </w:r>
    </w:p>
    <w:p w14:paraId="1907BE49" w14:textId="66EDF1F1" w:rsidR="00903EC8" w:rsidRDefault="00903EC8" w:rsidP="002910C1">
      <w:pPr>
        <w:pStyle w:val="ListParagraph"/>
        <w:numPr>
          <w:ilvl w:val="1"/>
          <w:numId w:val="42"/>
        </w:numPr>
      </w:pPr>
      <w:r>
        <w:t xml:space="preserve">Chair: send </w:t>
      </w:r>
      <w:r w:rsidR="007E0A6A">
        <w:t>a separate LS to RAN2 to check on Release signalling. CMCC will provide a draft.</w:t>
      </w:r>
    </w:p>
    <w:p w14:paraId="26B4D3BE" w14:textId="6169940E" w:rsidR="00810EF0" w:rsidRPr="00FC1F18" w:rsidRDefault="007871B6" w:rsidP="002910C1">
      <w:pPr>
        <w:pStyle w:val="ListParagraph"/>
        <w:numPr>
          <w:ilvl w:val="0"/>
          <w:numId w:val="42"/>
        </w:numPr>
        <w:rPr>
          <w:highlight w:val="green"/>
        </w:rPr>
      </w:pPr>
      <w:r w:rsidRPr="00FC1F18">
        <w:rPr>
          <w:highlight w:val="green"/>
        </w:rPr>
        <w:t>Agreement</w:t>
      </w:r>
      <w:r w:rsidR="00A11A12" w:rsidRPr="00FC1F18">
        <w:rPr>
          <w:highlight w:val="green"/>
        </w:rPr>
        <w:t>:</w:t>
      </w:r>
    </w:p>
    <w:p w14:paraId="27DDE69D" w14:textId="77777777" w:rsidR="000633E9" w:rsidRPr="00FC1F18" w:rsidRDefault="00832247" w:rsidP="002910C1">
      <w:pPr>
        <w:pStyle w:val="ListParagraph"/>
        <w:numPr>
          <w:ilvl w:val="1"/>
          <w:numId w:val="42"/>
        </w:numPr>
        <w:rPr>
          <w:highlight w:val="green"/>
        </w:rPr>
      </w:pPr>
      <w:r w:rsidRPr="00FC1F18">
        <w:rPr>
          <w:highlight w:val="green"/>
        </w:rPr>
        <w:t xml:space="preserve">Remove </w:t>
      </w:r>
      <w:r w:rsidRPr="00FC1F18">
        <w:rPr>
          <w:rFonts w:eastAsia="PMingLiU" w:cstheme="minorHAnsi"/>
          <w:highlight w:val="green"/>
        </w:rPr>
        <w:t>feature groups [9-8], [9-9], [9-10] from the RAN4 UE feature list</w:t>
      </w:r>
      <w:r w:rsidR="00E73254" w:rsidRPr="00FC1F18">
        <w:rPr>
          <w:rFonts w:eastAsia="PMingLiU" w:cstheme="minorHAnsi"/>
          <w:highlight w:val="green"/>
        </w:rPr>
        <w:t xml:space="preserve"> </w:t>
      </w:r>
    </w:p>
    <w:p w14:paraId="55DD8F3E" w14:textId="12715551" w:rsidR="00832247" w:rsidRPr="00FC1F18" w:rsidRDefault="000633E9" w:rsidP="002910C1">
      <w:pPr>
        <w:pStyle w:val="ListParagraph"/>
        <w:numPr>
          <w:ilvl w:val="2"/>
          <w:numId w:val="42"/>
        </w:numPr>
        <w:rPr>
          <w:highlight w:val="green"/>
        </w:rPr>
      </w:pPr>
      <w:r w:rsidRPr="00FC1F18">
        <w:rPr>
          <w:rFonts w:eastAsia="PMingLiU" w:cstheme="minorHAnsi"/>
          <w:highlight w:val="green"/>
        </w:rPr>
        <w:t>T</w:t>
      </w:r>
      <w:r w:rsidR="00E73254" w:rsidRPr="00FC1F18">
        <w:rPr>
          <w:rFonts w:eastAsia="PMingLiU" w:cstheme="minorHAnsi"/>
          <w:highlight w:val="green"/>
        </w:rPr>
        <w:t>he respective requirements are mandatory to be supported for Rel-16 UEs</w:t>
      </w:r>
    </w:p>
    <w:p w14:paraId="34FAE77D" w14:textId="77777777" w:rsidR="000633E9" w:rsidRPr="00FC1F18" w:rsidRDefault="00E73254" w:rsidP="002910C1">
      <w:pPr>
        <w:pStyle w:val="ListParagraph"/>
        <w:numPr>
          <w:ilvl w:val="2"/>
          <w:numId w:val="42"/>
        </w:numPr>
        <w:rPr>
          <w:highlight w:val="green"/>
        </w:rPr>
      </w:pPr>
      <w:r w:rsidRPr="00FC1F18">
        <w:rPr>
          <w:rFonts w:eastAsia="PMingLiU" w:cstheme="minorHAnsi"/>
          <w:highlight w:val="green"/>
        </w:rPr>
        <w:t>It is RAN4 understanding that the network will know the release of the UE.</w:t>
      </w:r>
      <w:r w:rsidR="000633E9" w:rsidRPr="00FC1F18">
        <w:rPr>
          <w:rFonts w:eastAsia="PMingLiU" w:cstheme="minorHAnsi"/>
          <w:highlight w:val="green"/>
        </w:rPr>
        <w:t xml:space="preserve"> </w:t>
      </w:r>
    </w:p>
    <w:p w14:paraId="014805B1" w14:textId="61E90469" w:rsidR="00832247" w:rsidRPr="00FC1F18" w:rsidRDefault="007871B6" w:rsidP="002910C1">
      <w:pPr>
        <w:pStyle w:val="ListParagraph"/>
        <w:numPr>
          <w:ilvl w:val="2"/>
          <w:numId w:val="42"/>
        </w:numPr>
        <w:rPr>
          <w:highlight w:val="green"/>
        </w:rPr>
      </w:pPr>
      <w:r w:rsidRPr="00FC1F18">
        <w:rPr>
          <w:rFonts w:eastAsia="PMingLiU" w:cstheme="minorHAnsi"/>
          <w:highlight w:val="green"/>
        </w:rPr>
        <w:t xml:space="preserve">Further check with RAN2 if </w:t>
      </w:r>
      <w:proofErr w:type="spellStart"/>
      <w:r w:rsidRPr="00FC1F18">
        <w:rPr>
          <w:highlight w:val="green"/>
        </w:rPr>
        <w:t>accessStratumRelease</w:t>
      </w:r>
      <w:proofErr w:type="spellEnd"/>
      <w:r w:rsidRPr="00FC1F18">
        <w:rPr>
          <w:highlight w:val="green"/>
        </w:rPr>
        <w:t xml:space="preserve"> signalling can be used to provide information on the release of the UE.</w:t>
      </w:r>
    </w:p>
    <w:p w14:paraId="469BC864" w14:textId="61638B5A" w:rsidR="00EB2AF3" w:rsidRDefault="00EB2AF3" w:rsidP="00587FB4">
      <w:pPr>
        <w:spacing w:after="120"/>
        <w:rPr>
          <w:b/>
          <w:bCs/>
          <w:u w:val="single"/>
        </w:rPr>
      </w:pPr>
    </w:p>
    <w:p w14:paraId="42E5F288" w14:textId="77777777" w:rsidR="00EB2AF3" w:rsidRPr="00BC6161" w:rsidRDefault="00EB2AF3" w:rsidP="00587FB4">
      <w:pPr>
        <w:spacing w:after="120"/>
        <w:rPr>
          <w:b/>
          <w:bCs/>
          <w:u w:val="single"/>
        </w:rPr>
      </w:pPr>
    </w:p>
    <w:p w14:paraId="2CF37BB4" w14:textId="77777777" w:rsidR="00CB6A8E" w:rsidRDefault="00587FB4" w:rsidP="00587FB4">
      <w:pPr>
        <w:spacing w:after="120"/>
        <w:rPr>
          <w:b/>
          <w:bCs/>
          <w:u w:val="single"/>
        </w:rPr>
      </w:pPr>
      <w:r w:rsidRPr="00BC6161">
        <w:rPr>
          <w:b/>
          <w:bCs/>
          <w:u w:val="single"/>
        </w:rPr>
        <w:lastRenderedPageBreak/>
        <w:t>Issue 12-4: per-FR gap capability in Rel-15</w:t>
      </w:r>
    </w:p>
    <w:p w14:paraId="5CE2F27D" w14:textId="2D5A9EED" w:rsidR="00F47D17" w:rsidRPr="00CB6A8E" w:rsidRDefault="00587FB4" w:rsidP="002910C1">
      <w:pPr>
        <w:pStyle w:val="ListParagraph"/>
        <w:numPr>
          <w:ilvl w:val="0"/>
          <w:numId w:val="42"/>
        </w:numPr>
      </w:pPr>
      <w:r w:rsidRPr="00CB6A8E">
        <w:t>R4-2014488</w:t>
      </w:r>
      <w:r w:rsidR="00CB6A8E" w:rsidRPr="00CB6A8E">
        <w:t xml:space="preserve"> (QC</w:t>
      </w:r>
      <w:r w:rsidRPr="00CB6A8E">
        <w:t>)</w:t>
      </w:r>
    </w:p>
    <w:p w14:paraId="0CCFF1B6" w14:textId="77777777" w:rsidR="00CB6A8E" w:rsidRPr="00CB6A8E" w:rsidRDefault="00CB6A8E" w:rsidP="002910C1">
      <w:pPr>
        <w:pStyle w:val="ListParagraph"/>
        <w:numPr>
          <w:ilvl w:val="1"/>
          <w:numId w:val="42"/>
        </w:numPr>
      </w:pPr>
      <w:r w:rsidRPr="00CB6A8E">
        <w:rPr>
          <w:rFonts w:hint="eastAsia"/>
        </w:rPr>
        <w:t>P</w:t>
      </w:r>
      <w:r w:rsidRPr="00CB6A8E">
        <w:t>roposal 1: RAN4 should avoid dependencies between features that are not functionally related.</w:t>
      </w:r>
    </w:p>
    <w:p w14:paraId="20787F67" w14:textId="77777777" w:rsidR="00CB6A8E" w:rsidRPr="00CB6A8E" w:rsidRDefault="00CB6A8E" w:rsidP="002910C1">
      <w:pPr>
        <w:pStyle w:val="ListParagraph"/>
        <w:numPr>
          <w:ilvl w:val="1"/>
          <w:numId w:val="42"/>
        </w:numPr>
      </w:pPr>
      <w:r w:rsidRPr="00CB6A8E">
        <w:rPr>
          <w:rFonts w:hint="eastAsia"/>
        </w:rPr>
        <w:t>P</w:t>
      </w:r>
      <w:r w:rsidRPr="00CB6A8E">
        <w:t>roposal 2: Dependencies between per-FR gaps and requirements/features that are not functionally related should be eliminated from the specifications or separate capabilities should be created.</w:t>
      </w:r>
    </w:p>
    <w:p w14:paraId="49BC534E" w14:textId="2A267E22" w:rsidR="00CB6A8E" w:rsidRDefault="00CB6A8E" w:rsidP="002910C1">
      <w:pPr>
        <w:pStyle w:val="ListParagraph"/>
        <w:numPr>
          <w:ilvl w:val="1"/>
          <w:numId w:val="42"/>
        </w:numPr>
      </w:pPr>
      <w:r w:rsidRPr="00CB6A8E">
        <w:rPr>
          <w:rFonts w:hint="eastAsia"/>
        </w:rPr>
        <w:t>P</w:t>
      </w:r>
      <w:r w:rsidRPr="00CB6A8E">
        <w:t>roposal 3. The per-FR gap capability should be modified from per UE to per band combination.</w:t>
      </w:r>
    </w:p>
    <w:p w14:paraId="21C1B126" w14:textId="757468BA" w:rsidR="00CB6A8E" w:rsidRDefault="00CB6A8E" w:rsidP="002910C1">
      <w:pPr>
        <w:pStyle w:val="ListParagraph"/>
        <w:numPr>
          <w:ilvl w:val="0"/>
          <w:numId w:val="42"/>
        </w:numPr>
      </w:pPr>
      <w:r>
        <w:t>Background: Main session agreements</w:t>
      </w:r>
    </w:p>
    <w:p w14:paraId="4527A8AE" w14:textId="77777777" w:rsidR="00A47EC1" w:rsidRPr="00EB2AF3" w:rsidRDefault="00A47EC1" w:rsidP="002910C1">
      <w:pPr>
        <w:pStyle w:val="ListParagraph"/>
        <w:numPr>
          <w:ilvl w:val="1"/>
          <w:numId w:val="42"/>
        </w:numPr>
        <w:rPr>
          <w:highlight w:val="green"/>
        </w:rPr>
      </w:pPr>
      <w:r w:rsidRPr="00EB2AF3">
        <w:rPr>
          <w:highlight w:val="green"/>
        </w:rPr>
        <w:t>No changes to R15 UE capabilities</w:t>
      </w:r>
    </w:p>
    <w:p w14:paraId="1D7F00AB" w14:textId="77777777" w:rsidR="00A47EC1" w:rsidRPr="00EB2AF3" w:rsidRDefault="00A47EC1" w:rsidP="002910C1">
      <w:pPr>
        <w:pStyle w:val="ListParagraph"/>
        <w:numPr>
          <w:ilvl w:val="1"/>
          <w:numId w:val="42"/>
        </w:numPr>
        <w:rPr>
          <w:highlight w:val="green"/>
        </w:rPr>
      </w:pPr>
      <w:r w:rsidRPr="00EB2AF3">
        <w:rPr>
          <w:highlight w:val="green"/>
        </w:rPr>
        <w:t>Further discussion is needed on the following aspects:</w:t>
      </w:r>
    </w:p>
    <w:p w14:paraId="2C49515A" w14:textId="77777777" w:rsidR="00A47EC1" w:rsidRPr="00EB2AF3" w:rsidRDefault="00A47EC1" w:rsidP="002910C1">
      <w:pPr>
        <w:pStyle w:val="ListParagraph"/>
        <w:numPr>
          <w:ilvl w:val="2"/>
          <w:numId w:val="42"/>
        </w:numPr>
        <w:rPr>
          <w:highlight w:val="green"/>
        </w:rPr>
      </w:pPr>
      <w:r w:rsidRPr="00EB2AF3">
        <w:rPr>
          <w:highlight w:val="green"/>
        </w:rPr>
        <w:t>Whether this can be considered for R16 UE feature discussion.</w:t>
      </w:r>
    </w:p>
    <w:p w14:paraId="13C2AA23" w14:textId="77777777" w:rsidR="00A47EC1" w:rsidRPr="00EB2AF3" w:rsidRDefault="00A47EC1" w:rsidP="002910C1">
      <w:pPr>
        <w:pStyle w:val="ListParagraph"/>
        <w:numPr>
          <w:ilvl w:val="2"/>
          <w:numId w:val="42"/>
        </w:numPr>
        <w:rPr>
          <w:highlight w:val="green"/>
        </w:rPr>
      </w:pPr>
      <w:r w:rsidRPr="00EB2AF3">
        <w:rPr>
          <w:highlight w:val="green"/>
        </w:rPr>
        <w:t>How R16 UE features will be affected.</w:t>
      </w:r>
    </w:p>
    <w:p w14:paraId="02540680" w14:textId="7B8E82A1" w:rsidR="007E0A6A" w:rsidRDefault="007E0A6A" w:rsidP="002910C1">
      <w:pPr>
        <w:pStyle w:val="ListParagraph"/>
        <w:numPr>
          <w:ilvl w:val="0"/>
          <w:numId w:val="42"/>
        </w:numPr>
      </w:pPr>
      <w:r>
        <w:t>Discussion</w:t>
      </w:r>
    </w:p>
    <w:p w14:paraId="2536499C" w14:textId="132364FE" w:rsidR="007E0A6A" w:rsidRDefault="007E0A6A" w:rsidP="002910C1">
      <w:pPr>
        <w:pStyle w:val="ListParagraph"/>
        <w:numPr>
          <w:ilvl w:val="1"/>
          <w:numId w:val="42"/>
        </w:numPr>
      </w:pPr>
      <w:r>
        <w:t xml:space="preserve">QC: </w:t>
      </w:r>
      <w:r w:rsidR="00711C47">
        <w:t xml:space="preserve">For P3, </w:t>
      </w:r>
      <w:r w:rsidR="007B5A78">
        <w:t>R15 changes can be done in a backward compatible manner.</w:t>
      </w:r>
      <w:r w:rsidR="00C73D11">
        <w:t xml:space="preserve"> See more details in our response to thread 117.</w:t>
      </w:r>
      <w:r w:rsidR="00711C47">
        <w:t xml:space="preserve"> For P2, we mean delays for BWP switching, </w:t>
      </w:r>
      <w:r w:rsidR="006E1852">
        <w:t>interruptions for activation/deactivation.</w:t>
      </w:r>
    </w:p>
    <w:p w14:paraId="4FE61354" w14:textId="229ABA2A" w:rsidR="00C56049" w:rsidRDefault="00C56049" w:rsidP="002910C1">
      <w:pPr>
        <w:pStyle w:val="ListParagraph"/>
        <w:numPr>
          <w:ilvl w:val="1"/>
          <w:numId w:val="42"/>
        </w:numPr>
      </w:pPr>
      <w:r>
        <w:t xml:space="preserve">Apple: In last week GTW companies expressed concerns. </w:t>
      </w:r>
      <w:r w:rsidR="00422818">
        <w:t xml:space="preserve">Per-FR gap was used as a side condition for many RRM requirements. Per-FR gap characterizes UE architecture. </w:t>
      </w:r>
      <w:r w:rsidR="006D30CE">
        <w:t xml:space="preserve">Changing the definition of the per-FR gap we would like to understand why it is </w:t>
      </w:r>
      <w:proofErr w:type="gramStart"/>
      <w:r w:rsidR="006D30CE">
        <w:t>absolutely necessary</w:t>
      </w:r>
      <w:proofErr w:type="gramEnd"/>
      <w:r w:rsidR="006D30CE">
        <w:t>. It will have impact on some fundamental features</w:t>
      </w:r>
      <w:r w:rsidR="00472B27">
        <w:t xml:space="preserve"> and requires many changes. Need to see more justification.</w:t>
      </w:r>
      <w:r w:rsidR="00A46C4E">
        <w:t xml:space="preserve"> Prefer current definition.</w:t>
      </w:r>
    </w:p>
    <w:p w14:paraId="43941332" w14:textId="51AF7855" w:rsidR="00E8035E" w:rsidRDefault="00A46C4E" w:rsidP="002910C1">
      <w:pPr>
        <w:pStyle w:val="ListParagraph"/>
        <w:numPr>
          <w:ilvl w:val="1"/>
          <w:numId w:val="42"/>
        </w:numPr>
      </w:pPr>
      <w:r>
        <w:t xml:space="preserve">E///: </w:t>
      </w:r>
      <w:r w:rsidR="005A2659">
        <w:t>Not clear how per-</w:t>
      </w:r>
      <w:r w:rsidR="00E8035E">
        <w:t>BC</w:t>
      </w:r>
      <w:r w:rsidR="005A2659">
        <w:t xml:space="preserve"> signalling helps.</w:t>
      </w:r>
      <w:r w:rsidR="00E8035E">
        <w:t xml:space="preserve"> Are we talking of the BC of the serving cells or the BC of the measurement objects?</w:t>
      </w:r>
    </w:p>
    <w:p w14:paraId="53A83C34" w14:textId="7F072CFA" w:rsidR="00E8035E" w:rsidRDefault="00E8035E" w:rsidP="002910C1">
      <w:pPr>
        <w:pStyle w:val="ListParagraph"/>
        <w:numPr>
          <w:ilvl w:val="1"/>
          <w:numId w:val="42"/>
        </w:numPr>
      </w:pPr>
      <w:r>
        <w:t>ZTE:</w:t>
      </w:r>
      <w:r w:rsidR="004E5A02">
        <w:t xml:space="preserve"> Originally the intention of per-FR gap capability is to characterize that there are no interruptions from the RF perspective. If we have </w:t>
      </w:r>
      <w:proofErr w:type="gramStart"/>
      <w:r w:rsidR="004E5A02">
        <w:t>interruptions</w:t>
      </w:r>
      <w:proofErr w:type="gramEnd"/>
      <w:r w:rsidR="004E5A02">
        <w:t xml:space="preserve"> then this means we have a single RFIC. It is quite late to change and prefer to discuss in Rel-17.</w:t>
      </w:r>
      <w:r>
        <w:t xml:space="preserve"> </w:t>
      </w:r>
    </w:p>
    <w:p w14:paraId="6A7E7CF3" w14:textId="597B0846" w:rsidR="004E5A02" w:rsidRDefault="004E5A02" w:rsidP="002910C1">
      <w:pPr>
        <w:pStyle w:val="ListParagraph"/>
        <w:numPr>
          <w:ilvl w:val="1"/>
          <w:numId w:val="42"/>
        </w:numPr>
      </w:pPr>
      <w:r>
        <w:t xml:space="preserve">Huawei: </w:t>
      </w:r>
      <w:r w:rsidR="00D034C4">
        <w:t xml:space="preserve">P1/P2 is one way to address QC concern but it will cause </w:t>
      </w:r>
      <w:r w:rsidR="00100F9B">
        <w:t>more uncertainty. We are ok to take Proposal 3 from Rel-16.</w:t>
      </w:r>
      <w:r w:rsidR="002319E0">
        <w:t xml:space="preserve"> Not ok to introduce new features.</w:t>
      </w:r>
    </w:p>
    <w:p w14:paraId="5FF9584B" w14:textId="01785E17" w:rsidR="002319E0" w:rsidRDefault="002319E0" w:rsidP="002910C1">
      <w:pPr>
        <w:pStyle w:val="ListParagraph"/>
        <w:numPr>
          <w:ilvl w:val="1"/>
          <w:numId w:val="42"/>
        </w:numPr>
      </w:pPr>
      <w:r>
        <w:t xml:space="preserve">QC: </w:t>
      </w:r>
      <w:r w:rsidR="00653EBE">
        <w:t xml:space="preserve">For P1/P2 we are talking about bundling the features. We have a different interpretation of per-FR gap. Bundling too many requirements with per-FR gap makes it complicated to implement. P3 addresses </w:t>
      </w:r>
      <w:r w:rsidR="001B28EA">
        <w:t>baseband complexity constraints.</w:t>
      </w:r>
      <w:r w:rsidR="008526AD">
        <w:t xml:space="preserve"> </w:t>
      </w:r>
      <w:r w:rsidR="00C9263C">
        <w:t xml:space="preserve">We suggest </w:t>
      </w:r>
      <w:proofErr w:type="gramStart"/>
      <w:r w:rsidR="00C9263C">
        <w:t>to change</w:t>
      </w:r>
      <w:proofErr w:type="gramEnd"/>
      <w:r w:rsidR="00C9263C">
        <w:t xml:space="preserve"> the feature applicability.</w:t>
      </w:r>
    </w:p>
    <w:p w14:paraId="01BE5966" w14:textId="6FA27FCE" w:rsidR="007053F1" w:rsidRDefault="007053F1" w:rsidP="002910C1">
      <w:pPr>
        <w:pStyle w:val="ListParagraph"/>
        <w:numPr>
          <w:ilvl w:val="1"/>
          <w:numId w:val="42"/>
        </w:numPr>
      </w:pPr>
      <w:r>
        <w:t xml:space="preserve">MTK: </w:t>
      </w:r>
      <w:r w:rsidR="00E34790">
        <w:t>For per-BC capability for outside gap we have 2 searchers and not clear why BC would change how many searchers UE can support.</w:t>
      </w:r>
    </w:p>
    <w:p w14:paraId="20F4215B" w14:textId="60291DC6" w:rsidR="004D6F13" w:rsidRDefault="004D6F13" w:rsidP="002910C1">
      <w:pPr>
        <w:pStyle w:val="ListParagraph"/>
        <w:numPr>
          <w:ilvl w:val="2"/>
          <w:numId w:val="42"/>
        </w:numPr>
      </w:pPr>
      <w:r>
        <w:t xml:space="preserve">QC: these are the assumptions to derive min requirements. UE may still have a different implementation. </w:t>
      </w:r>
      <w:r w:rsidR="005305FE">
        <w:t>It depends on processing power.</w:t>
      </w:r>
    </w:p>
    <w:p w14:paraId="480DFE11" w14:textId="6C840D03" w:rsidR="00E71BA3" w:rsidRDefault="00E71BA3" w:rsidP="002910C1">
      <w:pPr>
        <w:pStyle w:val="ListParagraph"/>
        <w:numPr>
          <w:ilvl w:val="1"/>
          <w:numId w:val="42"/>
        </w:numPr>
      </w:pPr>
      <w:r>
        <w:t xml:space="preserve">Apple: </w:t>
      </w:r>
      <w:r w:rsidR="00D05528">
        <w:t>not clear how the per-BC signalling would work</w:t>
      </w:r>
      <w:r w:rsidR="004D6F13">
        <w:t>. Need information on the measurement object.</w:t>
      </w:r>
    </w:p>
    <w:p w14:paraId="02F1FD7A" w14:textId="5ACB5581" w:rsidR="004D6F13" w:rsidRDefault="004D6F13" w:rsidP="002910C1">
      <w:pPr>
        <w:pStyle w:val="ListParagraph"/>
        <w:numPr>
          <w:ilvl w:val="2"/>
          <w:numId w:val="42"/>
        </w:numPr>
      </w:pPr>
      <w:r>
        <w:t>QC:</w:t>
      </w:r>
      <w:r w:rsidR="005305FE">
        <w:t xml:space="preserve"> This is not related to measurement object.</w:t>
      </w:r>
      <w:r>
        <w:t xml:space="preserve"> </w:t>
      </w:r>
    </w:p>
    <w:p w14:paraId="4D9E0A29" w14:textId="0FDCFF90" w:rsidR="00E71BA3" w:rsidRPr="00117041" w:rsidRDefault="00E71BA3" w:rsidP="002910C1">
      <w:pPr>
        <w:pStyle w:val="ListParagraph"/>
        <w:numPr>
          <w:ilvl w:val="0"/>
          <w:numId w:val="42"/>
        </w:numPr>
        <w:rPr>
          <w:highlight w:val="yellow"/>
        </w:rPr>
      </w:pPr>
      <w:r w:rsidRPr="00117041">
        <w:rPr>
          <w:highlight w:val="yellow"/>
        </w:rPr>
        <w:t>Conclusion:</w:t>
      </w:r>
      <w:r w:rsidR="00F437EF" w:rsidRPr="00117041">
        <w:rPr>
          <w:highlight w:val="yellow"/>
        </w:rPr>
        <w:t xml:space="preserve"> Continue </w:t>
      </w:r>
      <w:r w:rsidR="00117041" w:rsidRPr="00117041">
        <w:rPr>
          <w:highlight w:val="yellow"/>
        </w:rPr>
        <w:t>discussion</w:t>
      </w:r>
      <w:r w:rsidR="00117041">
        <w:rPr>
          <w:highlight w:val="yellow"/>
        </w:rPr>
        <w:t xml:space="preserve"> in RAN4 98e</w:t>
      </w:r>
      <w:r w:rsidR="008918DA">
        <w:rPr>
          <w:highlight w:val="yellow"/>
        </w:rPr>
        <w:t>.</w:t>
      </w:r>
    </w:p>
    <w:p w14:paraId="088FB99A" w14:textId="4653A88C" w:rsidR="00CB6A8E" w:rsidRDefault="00E8035E" w:rsidP="00117041">
      <w:pPr>
        <w:pStyle w:val="ListParagraph"/>
        <w:numPr>
          <w:ilvl w:val="0"/>
          <w:numId w:val="0"/>
        </w:numPr>
        <w:ind w:left="1440"/>
        <w:rPr>
          <w:b/>
          <w:bCs/>
          <w:u w:val="single"/>
        </w:rPr>
      </w:pPr>
      <w:r>
        <w:t xml:space="preserve"> </w:t>
      </w:r>
    </w:p>
    <w:p w14:paraId="53785A60" w14:textId="77777777" w:rsidR="00A47EC1" w:rsidRPr="00BC6161" w:rsidRDefault="00A47EC1" w:rsidP="00A47EC1">
      <w:pPr>
        <w:spacing w:after="120"/>
        <w:rPr>
          <w:b/>
          <w:bCs/>
          <w:u w:val="single"/>
        </w:rPr>
      </w:pPr>
      <w:r w:rsidRPr="00BC6161">
        <w:rPr>
          <w:b/>
          <w:bCs/>
          <w:u w:val="single"/>
        </w:rPr>
        <w:t xml:space="preserve">Issue 6-2: feature 9-11 </w:t>
      </w:r>
    </w:p>
    <w:p w14:paraId="250AE655" w14:textId="415C35C3" w:rsidR="00916741" w:rsidRPr="00916741" w:rsidRDefault="00916741" w:rsidP="002910C1">
      <w:pPr>
        <w:pStyle w:val="ListParagraph"/>
        <w:numPr>
          <w:ilvl w:val="0"/>
          <w:numId w:val="43"/>
        </w:numPr>
        <w:rPr>
          <w:b/>
          <w:bCs/>
          <w:u w:val="single"/>
        </w:rPr>
      </w:pPr>
      <w:r>
        <w:t>UE feature list</w:t>
      </w:r>
    </w:p>
    <w:p w14:paraId="45F42595" w14:textId="2BFDC231" w:rsidR="00916741" w:rsidRPr="00916741" w:rsidRDefault="00916741" w:rsidP="00916741">
      <w:pPr>
        <w:pStyle w:val="ListParagraph"/>
        <w:numPr>
          <w:ilvl w:val="0"/>
          <w:numId w:val="0"/>
        </w:numPr>
        <w:ind w:left="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810"/>
        <w:gridCol w:w="966"/>
        <w:gridCol w:w="788"/>
        <w:gridCol w:w="684"/>
        <w:gridCol w:w="709"/>
        <w:gridCol w:w="840"/>
        <w:gridCol w:w="645"/>
        <w:gridCol w:w="614"/>
        <w:gridCol w:w="580"/>
        <w:gridCol w:w="892"/>
        <w:gridCol w:w="951"/>
        <w:gridCol w:w="714"/>
      </w:tblGrid>
      <w:tr w:rsidR="00916741" w:rsidRPr="00BC6161" w14:paraId="0AD6598D" w14:textId="77777777" w:rsidTr="00916741">
        <w:trPr>
          <w:trHeight w:val="20"/>
        </w:trPr>
        <w:tc>
          <w:tcPr>
            <w:tcW w:w="226" w:type="pct"/>
            <w:tcBorders>
              <w:top w:val="single" w:sz="4" w:space="0" w:color="auto"/>
              <w:left w:val="single" w:sz="4" w:space="0" w:color="auto"/>
              <w:bottom w:val="single" w:sz="4" w:space="0" w:color="auto"/>
              <w:right w:val="single" w:sz="4" w:space="0" w:color="auto"/>
            </w:tcBorders>
            <w:hideMark/>
          </w:tcPr>
          <w:p w14:paraId="2945316C"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lastRenderedPageBreak/>
              <w:t>Index</w:t>
            </w:r>
          </w:p>
        </w:tc>
        <w:tc>
          <w:tcPr>
            <w:tcW w:w="421" w:type="pct"/>
            <w:tcBorders>
              <w:top w:val="single" w:sz="4" w:space="0" w:color="auto"/>
              <w:left w:val="single" w:sz="4" w:space="0" w:color="auto"/>
              <w:bottom w:val="single" w:sz="4" w:space="0" w:color="auto"/>
              <w:right w:val="single" w:sz="4" w:space="0" w:color="auto"/>
            </w:tcBorders>
            <w:hideMark/>
          </w:tcPr>
          <w:p w14:paraId="5E85C2D1"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t>Feature group</w:t>
            </w:r>
          </w:p>
        </w:tc>
        <w:tc>
          <w:tcPr>
            <w:tcW w:w="502" w:type="pct"/>
            <w:tcBorders>
              <w:top w:val="single" w:sz="4" w:space="0" w:color="auto"/>
              <w:left w:val="single" w:sz="4" w:space="0" w:color="auto"/>
              <w:bottom w:val="single" w:sz="4" w:space="0" w:color="auto"/>
              <w:right w:val="single" w:sz="4" w:space="0" w:color="auto"/>
            </w:tcBorders>
            <w:hideMark/>
          </w:tcPr>
          <w:p w14:paraId="4C8FA9CF"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t>Components</w:t>
            </w:r>
          </w:p>
        </w:tc>
        <w:tc>
          <w:tcPr>
            <w:tcW w:w="409" w:type="pct"/>
            <w:tcBorders>
              <w:top w:val="single" w:sz="4" w:space="0" w:color="auto"/>
              <w:left w:val="single" w:sz="4" w:space="0" w:color="auto"/>
              <w:bottom w:val="single" w:sz="4" w:space="0" w:color="auto"/>
              <w:right w:val="single" w:sz="4" w:space="0" w:color="auto"/>
            </w:tcBorders>
            <w:hideMark/>
          </w:tcPr>
          <w:p w14:paraId="3E725AE4"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t>Prerequisite feature groups</w:t>
            </w:r>
          </w:p>
        </w:tc>
        <w:tc>
          <w:tcPr>
            <w:tcW w:w="355" w:type="pct"/>
            <w:tcBorders>
              <w:top w:val="single" w:sz="4" w:space="0" w:color="auto"/>
              <w:left w:val="single" w:sz="4" w:space="0" w:color="auto"/>
              <w:bottom w:val="single" w:sz="4" w:space="0" w:color="auto"/>
              <w:right w:val="single" w:sz="4" w:space="0" w:color="auto"/>
            </w:tcBorders>
            <w:hideMark/>
          </w:tcPr>
          <w:p w14:paraId="4415BDDC"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t xml:space="preserve">Need for the </w:t>
            </w:r>
            <w:proofErr w:type="spellStart"/>
            <w:r w:rsidRPr="00BC6161">
              <w:rPr>
                <w:rFonts w:asciiTheme="majorHAnsi" w:hAnsiTheme="majorHAnsi" w:cstheme="majorHAnsi"/>
                <w:sz w:val="10"/>
                <w:szCs w:val="10"/>
              </w:rPr>
              <w:t>gNB</w:t>
            </w:r>
            <w:proofErr w:type="spellEnd"/>
            <w:r w:rsidRPr="00BC6161">
              <w:rPr>
                <w:rFonts w:asciiTheme="majorHAnsi" w:hAnsiTheme="majorHAnsi" w:cstheme="majorHAnsi"/>
                <w:sz w:val="10"/>
                <w:szCs w:val="10"/>
              </w:rPr>
              <w:t xml:space="preserve"> to know if the feature is supported</w:t>
            </w:r>
          </w:p>
        </w:tc>
        <w:tc>
          <w:tcPr>
            <w:tcW w:w="368" w:type="pct"/>
            <w:tcBorders>
              <w:top w:val="single" w:sz="4" w:space="0" w:color="auto"/>
              <w:left w:val="single" w:sz="4" w:space="0" w:color="auto"/>
              <w:bottom w:val="single" w:sz="4" w:space="0" w:color="auto"/>
              <w:right w:val="single" w:sz="4" w:space="0" w:color="auto"/>
            </w:tcBorders>
            <w:hideMark/>
          </w:tcPr>
          <w:p w14:paraId="11218361" w14:textId="77777777" w:rsidR="000C14F6" w:rsidRPr="00BC6161" w:rsidRDefault="000C14F6" w:rsidP="00773A6C">
            <w:pPr>
              <w:pStyle w:val="TAH"/>
              <w:rPr>
                <w:rFonts w:asciiTheme="majorHAnsi" w:hAnsiTheme="majorHAnsi" w:cstheme="majorHAnsi"/>
                <w:sz w:val="10"/>
                <w:szCs w:val="10"/>
              </w:rPr>
            </w:pPr>
            <w:r w:rsidRPr="00BC6161">
              <w:rPr>
                <w:rFonts w:asciiTheme="majorHAnsi" w:eastAsia="Gulim" w:hAnsiTheme="majorHAnsi" w:cstheme="majorHAnsi"/>
                <w:color w:val="000000" w:themeColor="text1"/>
                <w:sz w:val="10"/>
                <w:szCs w:val="10"/>
              </w:rPr>
              <w:t xml:space="preserve">Applicable to </w:t>
            </w:r>
            <w:r w:rsidRPr="00BC6161">
              <w:rPr>
                <w:rFonts w:asciiTheme="majorHAnsi" w:hAnsiTheme="majorHAnsi" w:cstheme="majorHAnsi"/>
                <w:color w:val="000000" w:themeColor="text1"/>
                <w:sz w:val="10"/>
                <w:szCs w:val="10"/>
              </w:rPr>
              <w:t>the capability signalling exchange between UEs (V2X WI only)”.</w:t>
            </w:r>
          </w:p>
        </w:tc>
        <w:tc>
          <w:tcPr>
            <w:tcW w:w="436" w:type="pct"/>
            <w:tcBorders>
              <w:top w:val="single" w:sz="4" w:space="0" w:color="auto"/>
              <w:left w:val="single" w:sz="4" w:space="0" w:color="auto"/>
              <w:bottom w:val="single" w:sz="4" w:space="0" w:color="auto"/>
              <w:right w:val="single" w:sz="4" w:space="0" w:color="auto"/>
            </w:tcBorders>
            <w:hideMark/>
          </w:tcPr>
          <w:p w14:paraId="4DB9EDA4" w14:textId="77777777" w:rsidR="000C14F6" w:rsidRPr="00BC6161" w:rsidRDefault="000C14F6" w:rsidP="00773A6C">
            <w:pPr>
              <w:pStyle w:val="TAN"/>
              <w:ind w:left="0" w:firstLine="0"/>
              <w:rPr>
                <w:rFonts w:asciiTheme="majorHAnsi" w:hAnsiTheme="majorHAnsi" w:cstheme="majorHAnsi"/>
                <w:b/>
                <w:sz w:val="10"/>
                <w:szCs w:val="10"/>
                <w:lang w:eastAsia="ja-JP"/>
              </w:rPr>
            </w:pPr>
            <w:r w:rsidRPr="00BC6161">
              <w:rPr>
                <w:rFonts w:asciiTheme="majorHAnsi" w:hAnsiTheme="majorHAnsi" w:cstheme="majorHAnsi"/>
                <w:b/>
                <w:sz w:val="10"/>
                <w:szCs w:val="10"/>
                <w:lang w:eastAsia="ja-JP"/>
              </w:rPr>
              <w:t>Consequence if the feature is not supported by the UE</w:t>
            </w:r>
          </w:p>
        </w:tc>
        <w:tc>
          <w:tcPr>
            <w:tcW w:w="335" w:type="pct"/>
            <w:tcBorders>
              <w:top w:val="single" w:sz="4" w:space="0" w:color="auto"/>
              <w:left w:val="single" w:sz="4" w:space="0" w:color="auto"/>
              <w:bottom w:val="single" w:sz="4" w:space="0" w:color="auto"/>
              <w:right w:val="single" w:sz="4" w:space="0" w:color="auto"/>
            </w:tcBorders>
            <w:hideMark/>
          </w:tcPr>
          <w:p w14:paraId="70DE7867" w14:textId="77777777" w:rsidR="000C14F6" w:rsidRPr="00BC6161" w:rsidRDefault="000C14F6" w:rsidP="00773A6C">
            <w:pPr>
              <w:pStyle w:val="TAN"/>
              <w:ind w:left="0" w:firstLine="0"/>
              <w:rPr>
                <w:rFonts w:asciiTheme="majorHAnsi" w:hAnsiTheme="majorHAnsi" w:cstheme="majorHAnsi"/>
                <w:b/>
                <w:sz w:val="10"/>
                <w:szCs w:val="10"/>
                <w:lang w:eastAsia="ja-JP"/>
              </w:rPr>
            </w:pPr>
            <w:r w:rsidRPr="00BC6161">
              <w:rPr>
                <w:rFonts w:asciiTheme="majorHAnsi" w:hAnsiTheme="majorHAnsi" w:cstheme="majorHAnsi"/>
                <w:b/>
                <w:sz w:val="10"/>
                <w:szCs w:val="10"/>
                <w:lang w:eastAsia="ja-JP"/>
              </w:rPr>
              <w:t>Type</w:t>
            </w:r>
          </w:p>
          <w:p w14:paraId="21BE00BB" w14:textId="77777777" w:rsidR="000C14F6" w:rsidRPr="00BC6161" w:rsidRDefault="000C14F6" w:rsidP="00773A6C">
            <w:pPr>
              <w:pStyle w:val="TAN"/>
              <w:ind w:left="0" w:firstLine="0"/>
              <w:rPr>
                <w:rFonts w:asciiTheme="majorHAnsi" w:hAnsiTheme="majorHAnsi" w:cstheme="majorHAnsi"/>
                <w:b/>
                <w:sz w:val="10"/>
                <w:szCs w:val="10"/>
                <w:lang w:eastAsia="ja-JP"/>
              </w:rPr>
            </w:pPr>
            <w:proofErr w:type="gramStart"/>
            <w:r w:rsidRPr="00BC6161">
              <w:rPr>
                <w:rFonts w:asciiTheme="majorHAnsi" w:hAnsiTheme="majorHAnsi" w:cstheme="majorHAnsi"/>
                <w:b/>
                <w:sz w:val="10"/>
                <w:szCs w:val="10"/>
                <w:lang w:eastAsia="ja-JP"/>
              </w:rPr>
              <w:t>( 1</w:t>
            </w:r>
            <w:proofErr w:type="gramEnd"/>
            <w:r w:rsidRPr="00BC6161">
              <w:rPr>
                <w:rFonts w:asciiTheme="majorHAnsi" w:hAnsiTheme="majorHAnsi" w:cstheme="majorHAnsi"/>
                <w:b/>
                <w:sz w:val="10"/>
                <w:szCs w:val="10"/>
                <w:lang w:eastAsia="ja-JP"/>
              </w:rPr>
              <w:t>) Per UE or 2) Per Band or 3) Per BC or 4) Per FS or 5) Per FSPC)</w:t>
            </w:r>
          </w:p>
        </w:tc>
        <w:tc>
          <w:tcPr>
            <w:tcW w:w="319" w:type="pct"/>
            <w:tcBorders>
              <w:top w:val="single" w:sz="4" w:space="0" w:color="auto"/>
              <w:left w:val="single" w:sz="4" w:space="0" w:color="auto"/>
              <w:bottom w:val="single" w:sz="4" w:space="0" w:color="auto"/>
              <w:right w:val="single" w:sz="4" w:space="0" w:color="auto"/>
            </w:tcBorders>
            <w:hideMark/>
          </w:tcPr>
          <w:p w14:paraId="112EBC69"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t>Need of FDD/TDD diff.</w:t>
            </w:r>
          </w:p>
        </w:tc>
        <w:tc>
          <w:tcPr>
            <w:tcW w:w="301" w:type="pct"/>
            <w:tcBorders>
              <w:top w:val="single" w:sz="4" w:space="0" w:color="auto"/>
              <w:left w:val="single" w:sz="4" w:space="0" w:color="auto"/>
              <w:bottom w:val="single" w:sz="4" w:space="0" w:color="auto"/>
              <w:right w:val="single" w:sz="4" w:space="0" w:color="auto"/>
            </w:tcBorders>
            <w:hideMark/>
          </w:tcPr>
          <w:p w14:paraId="48FEBDA5"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t>Need of FR1/FR2 diff.</w:t>
            </w:r>
          </w:p>
        </w:tc>
        <w:tc>
          <w:tcPr>
            <w:tcW w:w="463" w:type="pct"/>
            <w:tcBorders>
              <w:top w:val="single" w:sz="4" w:space="0" w:color="auto"/>
              <w:left w:val="single" w:sz="4" w:space="0" w:color="auto"/>
              <w:bottom w:val="single" w:sz="4" w:space="0" w:color="auto"/>
              <w:right w:val="single" w:sz="4" w:space="0" w:color="auto"/>
            </w:tcBorders>
            <w:hideMark/>
          </w:tcPr>
          <w:p w14:paraId="6FBE30F0"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t>Capability interpretation for mixture of FDD/TDD and/or FR1/FR2</w:t>
            </w:r>
          </w:p>
        </w:tc>
        <w:tc>
          <w:tcPr>
            <w:tcW w:w="494" w:type="pct"/>
            <w:tcBorders>
              <w:top w:val="single" w:sz="4" w:space="0" w:color="auto"/>
              <w:left w:val="single" w:sz="4" w:space="0" w:color="auto"/>
              <w:bottom w:val="single" w:sz="4" w:space="0" w:color="auto"/>
              <w:right w:val="single" w:sz="4" w:space="0" w:color="auto"/>
            </w:tcBorders>
            <w:hideMark/>
          </w:tcPr>
          <w:p w14:paraId="6E686AC2"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t>Note</w:t>
            </w:r>
          </w:p>
        </w:tc>
        <w:tc>
          <w:tcPr>
            <w:tcW w:w="373" w:type="pct"/>
            <w:tcBorders>
              <w:top w:val="single" w:sz="4" w:space="0" w:color="auto"/>
              <w:left w:val="single" w:sz="4" w:space="0" w:color="auto"/>
              <w:bottom w:val="single" w:sz="4" w:space="0" w:color="auto"/>
              <w:right w:val="single" w:sz="4" w:space="0" w:color="auto"/>
            </w:tcBorders>
            <w:hideMark/>
          </w:tcPr>
          <w:p w14:paraId="36D4932E"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t>Mandatory</w:t>
            </w:r>
          </w:p>
          <w:p w14:paraId="141F2B8C"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t>/Optional</w:t>
            </w:r>
          </w:p>
        </w:tc>
      </w:tr>
      <w:tr w:rsidR="00916741" w:rsidRPr="00BC6161" w14:paraId="397615B8" w14:textId="77777777" w:rsidTr="00916741">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5C3638D5" w14:textId="204EE3F9" w:rsidR="00773A6C" w:rsidRPr="00BC6161"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[9-11]</w:t>
            </w:r>
          </w:p>
        </w:tc>
        <w:tc>
          <w:tcPr>
            <w:tcW w:w="421" w:type="pct"/>
            <w:tcBorders>
              <w:top w:val="single" w:sz="4" w:space="0" w:color="auto"/>
              <w:left w:val="single" w:sz="4" w:space="0" w:color="auto"/>
              <w:bottom w:val="single" w:sz="4" w:space="0" w:color="auto"/>
              <w:right w:val="single" w:sz="4" w:space="0" w:color="auto"/>
            </w:tcBorders>
            <w:shd w:val="clear" w:color="auto" w:fill="auto"/>
          </w:tcPr>
          <w:p w14:paraId="272F2F94" w14:textId="63549D79" w:rsidR="00773A6C" w:rsidRPr="00773A6C"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[Parallel processing of BWP switching in different frequency ranges]</w:t>
            </w: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5840FF54" w14:textId="2C031E5D" w:rsidR="00773A6C" w:rsidRPr="00BC6161"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Support of processing BWP switching, in parallel, across FR1 and FR2</w:t>
            </w: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50902D0E" w14:textId="273DCD9D" w:rsidR="00773A6C" w:rsidRPr="00BC6161"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RAN4 3-1</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461D4F5F" w14:textId="3FCC4053" w:rsidR="00773A6C" w:rsidRPr="00773A6C"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Yes</w:t>
            </w:r>
          </w:p>
        </w:tc>
        <w:tc>
          <w:tcPr>
            <w:tcW w:w="368" w:type="pct"/>
            <w:tcBorders>
              <w:top w:val="single" w:sz="4" w:space="0" w:color="auto"/>
              <w:left w:val="single" w:sz="4" w:space="0" w:color="auto"/>
              <w:bottom w:val="single" w:sz="4" w:space="0" w:color="auto"/>
              <w:right w:val="single" w:sz="4" w:space="0" w:color="auto"/>
            </w:tcBorders>
            <w:shd w:val="clear" w:color="auto" w:fill="auto"/>
          </w:tcPr>
          <w:p w14:paraId="6D7ACED1" w14:textId="560D6FFF" w:rsidR="00773A6C" w:rsidRPr="00BC6161"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N/A</w:t>
            </w:r>
          </w:p>
        </w:tc>
        <w:tc>
          <w:tcPr>
            <w:tcW w:w="436" w:type="pct"/>
            <w:tcBorders>
              <w:top w:val="single" w:sz="4" w:space="0" w:color="auto"/>
              <w:left w:val="single" w:sz="4" w:space="0" w:color="auto"/>
              <w:bottom w:val="single" w:sz="4" w:space="0" w:color="auto"/>
              <w:right w:val="single" w:sz="4" w:space="0" w:color="auto"/>
            </w:tcBorders>
            <w:shd w:val="clear" w:color="auto" w:fill="auto"/>
          </w:tcPr>
          <w:p w14:paraId="1B5D29EE" w14:textId="60766F5E" w:rsidR="00773A6C" w:rsidRPr="00BC6161"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Network cannot know whether UE is capable of processing BWP switching, in parallel, in FR1 and FR2.</w:t>
            </w:r>
          </w:p>
        </w:tc>
        <w:tc>
          <w:tcPr>
            <w:tcW w:w="335" w:type="pct"/>
            <w:tcBorders>
              <w:top w:val="single" w:sz="4" w:space="0" w:color="auto"/>
              <w:left w:val="single" w:sz="4" w:space="0" w:color="auto"/>
              <w:bottom w:val="single" w:sz="4" w:space="0" w:color="auto"/>
              <w:right w:val="single" w:sz="4" w:space="0" w:color="auto"/>
            </w:tcBorders>
            <w:shd w:val="clear" w:color="auto" w:fill="auto"/>
          </w:tcPr>
          <w:p w14:paraId="601E48A1" w14:textId="71BBF1B3" w:rsidR="00773A6C" w:rsidRPr="00BC6161"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Per UE</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04D53909" w14:textId="3D0398B3" w:rsidR="00773A6C" w:rsidRPr="00BC6161"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No</w:t>
            </w:r>
          </w:p>
        </w:tc>
        <w:tc>
          <w:tcPr>
            <w:tcW w:w="301" w:type="pct"/>
            <w:tcBorders>
              <w:top w:val="single" w:sz="4" w:space="0" w:color="auto"/>
              <w:left w:val="single" w:sz="4" w:space="0" w:color="auto"/>
              <w:bottom w:val="single" w:sz="4" w:space="0" w:color="auto"/>
              <w:right w:val="single" w:sz="4" w:space="0" w:color="auto"/>
            </w:tcBorders>
            <w:shd w:val="clear" w:color="auto" w:fill="auto"/>
          </w:tcPr>
          <w:p w14:paraId="02F9BB01" w14:textId="5383064F" w:rsidR="00773A6C" w:rsidRPr="00BC6161"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No</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4187D9B3" w14:textId="684FDA38" w:rsidR="00773A6C" w:rsidRPr="00773A6C"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N/A</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5A738E61" w14:textId="77777777" w:rsidR="00773A6C" w:rsidRPr="00773A6C" w:rsidRDefault="00773A6C" w:rsidP="00773A6C">
            <w:pPr>
              <w:keepNext/>
              <w:keepLines/>
              <w:spacing w:after="0"/>
              <w:rPr>
                <w:rFonts w:asciiTheme="majorHAnsi" w:hAnsiTheme="majorHAnsi" w:cstheme="majorHAnsi"/>
                <w:sz w:val="10"/>
                <w:szCs w:val="10"/>
              </w:rPr>
            </w:pPr>
            <w:r w:rsidRPr="00773A6C">
              <w:rPr>
                <w:rFonts w:asciiTheme="majorHAnsi" w:hAnsiTheme="majorHAnsi" w:cstheme="majorHAnsi"/>
                <w:sz w:val="10"/>
                <w:szCs w:val="10"/>
              </w:rPr>
              <w:t>RAN4 agreement:</w:t>
            </w:r>
          </w:p>
          <w:p w14:paraId="1E29F8A1" w14:textId="77777777" w:rsidR="00773A6C" w:rsidRPr="00773A6C" w:rsidRDefault="00773A6C" w:rsidP="00773A6C">
            <w:pPr>
              <w:keepNext/>
              <w:keepLines/>
              <w:spacing w:after="0"/>
              <w:rPr>
                <w:rFonts w:asciiTheme="majorHAnsi" w:hAnsiTheme="majorHAnsi" w:cstheme="majorHAnsi"/>
                <w:sz w:val="10"/>
                <w:szCs w:val="10"/>
              </w:rPr>
            </w:pPr>
            <w:r w:rsidRPr="00773A6C">
              <w:rPr>
                <w:rFonts w:asciiTheme="majorHAnsi" w:hAnsiTheme="majorHAnsi" w:cstheme="majorHAnsi"/>
                <w:sz w:val="10"/>
                <w:szCs w:val="10"/>
              </w:rPr>
              <w:t>Delay requirements for DCI/</w:t>
            </w:r>
            <w:proofErr w:type="gramStart"/>
            <w:r w:rsidRPr="00773A6C">
              <w:rPr>
                <w:rFonts w:asciiTheme="majorHAnsi" w:hAnsiTheme="majorHAnsi" w:cstheme="majorHAnsi"/>
                <w:sz w:val="10"/>
                <w:szCs w:val="10"/>
              </w:rPr>
              <w:t>timer based</w:t>
            </w:r>
            <w:proofErr w:type="gramEnd"/>
            <w:r w:rsidRPr="00773A6C">
              <w:rPr>
                <w:rFonts w:asciiTheme="majorHAnsi" w:hAnsiTheme="majorHAnsi" w:cstheme="majorHAnsi"/>
                <w:sz w:val="10"/>
                <w:szCs w:val="10"/>
              </w:rPr>
              <w:t xml:space="preserve"> BWP switch = </w:t>
            </w:r>
            <m:oMath>
              <m:sSub>
                <m:sSubPr>
                  <m:ctrlPr>
                    <w:rPr>
                      <w:rFonts w:ascii="Cambria Math" w:hAnsi="Cambria Math" w:cstheme="majorHAnsi"/>
                      <w:sz w:val="10"/>
                      <w:szCs w:val="10"/>
                    </w:rPr>
                  </m:ctrlPr>
                </m:sSubPr>
                <m:e>
                  <m:r>
                    <m:rPr>
                      <m:sty m:val="p"/>
                    </m:rPr>
                    <w:rPr>
                      <w:rFonts w:ascii="Cambria Math" w:hAnsi="Cambria Math" w:cstheme="majorHAnsi"/>
                      <w:sz w:val="10"/>
                      <w:szCs w:val="10"/>
                    </w:rPr>
                    <m:t>T</m:t>
                  </m:r>
                </m:e>
                <m:sub>
                  <m:r>
                    <m:rPr>
                      <m:sty m:val="p"/>
                    </m:rPr>
                    <w:rPr>
                      <w:rFonts w:ascii="Cambria Math" w:hAnsi="Cambria Math" w:cstheme="majorHAnsi"/>
                      <w:sz w:val="10"/>
                      <w:szCs w:val="10"/>
                    </w:rPr>
                    <m:t>BWPSwitchDelay</m:t>
                  </m:r>
                </m:sub>
              </m:sSub>
              <m:r>
                <m:rPr>
                  <m:sty m:val="p"/>
                </m:rPr>
                <w:rPr>
                  <w:rFonts w:ascii="Cambria Math" w:hAnsi="Cambria Math" w:cstheme="majorHAnsi"/>
                  <w:sz w:val="10"/>
                  <w:szCs w:val="10"/>
                </w:rPr>
                <m:t>+D*(</m:t>
              </m:r>
              <m:r>
                <w:rPr>
                  <w:rFonts w:ascii="Cambria Math" w:hAnsi="Cambria Math" w:cstheme="majorHAnsi"/>
                  <w:sz w:val="10"/>
                  <w:szCs w:val="10"/>
                </w:rPr>
                <m:t>N</m:t>
              </m:r>
              <m:r>
                <m:rPr>
                  <m:sty m:val="p"/>
                </m:rPr>
                <w:rPr>
                  <w:rFonts w:ascii="Cambria Math" w:hAnsi="Cambria Math" w:cstheme="majorHAnsi"/>
                  <w:sz w:val="10"/>
                  <w:szCs w:val="10"/>
                </w:rPr>
                <m:t>-1)</m:t>
              </m:r>
            </m:oMath>
            <w:r w:rsidRPr="00773A6C">
              <w:rPr>
                <w:rFonts w:asciiTheme="majorHAnsi" w:hAnsiTheme="majorHAnsi" w:cstheme="majorHAnsi"/>
                <w:sz w:val="10"/>
                <w:szCs w:val="10"/>
              </w:rPr>
              <w:t xml:space="preserve">; </w:t>
            </w:r>
          </w:p>
          <w:p w14:paraId="4B3406B7" w14:textId="77777777" w:rsidR="00773A6C" w:rsidRPr="00773A6C" w:rsidRDefault="00773A6C" w:rsidP="00773A6C">
            <w:pPr>
              <w:keepNext/>
              <w:keepLines/>
              <w:spacing w:after="0"/>
              <w:rPr>
                <w:rFonts w:asciiTheme="majorHAnsi" w:hAnsiTheme="majorHAnsi" w:cstheme="majorHAnsi"/>
                <w:sz w:val="10"/>
                <w:szCs w:val="10"/>
              </w:rPr>
            </w:pPr>
          </w:p>
          <w:p w14:paraId="25F2663C" w14:textId="77777777" w:rsidR="00773A6C" w:rsidRPr="00773A6C" w:rsidRDefault="00773A6C" w:rsidP="00773A6C">
            <w:pPr>
              <w:keepNext/>
              <w:keepLines/>
              <w:spacing w:after="0"/>
              <w:rPr>
                <w:rFonts w:asciiTheme="majorHAnsi" w:hAnsiTheme="majorHAnsi" w:cstheme="majorHAnsi"/>
                <w:sz w:val="10"/>
                <w:szCs w:val="10"/>
              </w:rPr>
            </w:pPr>
            <w:r w:rsidRPr="00773A6C">
              <w:rPr>
                <w:rFonts w:asciiTheme="majorHAnsi" w:hAnsiTheme="majorHAnsi" w:cstheme="majorHAnsi"/>
                <w:sz w:val="10"/>
                <w:szCs w:val="10"/>
              </w:rPr>
              <w:t>If UE is capable of this feature; then N is the # of simultaneous BWP switching in the same FR.</w:t>
            </w:r>
          </w:p>
          <w:p w14:paraId="5F48D7C6" w14:textId="77777777" w:rsidR="00773A6C" w:rsidRPr="00773A6C" w:rsidRDefault="00773A6C" w:rsidP="00773A6C">
            <w:pPr>
              <w:spacing w:after="0"/>
              <w:jc w:val="both"/>
              <w:rPr>
                <w:rFonts w:asciiTheme="majorHAnsi" w:hAnsiTheme="majorHAnsi" w:cstheme="majorHAnsi"/>
                <w:sz w:val="10"/>
                <w:szCs w:val="10"/>
              </w:rPr>
            </w:pPr>
            <w:r w:rsidRPr="00773A6C">
              <w:rPr>
                <w:rFonts w:asciiTheme="majorHAnsi" w:hAnsiTheme="majorHAnsi" w:cstheme="majorHAnsi"/>
                <w:sz w:val="10"/>
                <w:szCs w:val="10"/>
              </w:rPr>
              <w:t>If UE is not capable; then N is the # of simultaneous BWP switching in FR1 and FR2.</w:t>
            </w:r>
          </w:p>
          <w:p w14:paraId="13B774AF" w14:textId="77777777" w:rsidR="00773A6C" w:rsidRPr="00773A6C" w:rsidRDefault="00773A6C" w:rsidP="00773A6C">
            <w:pPr>
              <w:pStyle w:val="TAL"/>
              <w:rPr>
                <w:rFonts w:asciiTheme="majorHAnsi" w:hAnsiTheme="majorHAnsi" w:cstheme="majorHAnsi"/>
                <w:sz w:val="10"/>
                <w:szCs w:val="10"/>
              </w:rPr>
            </w:pPr>
          </w:p>
        </w:tc>
        <w:tc>
          <w:tcPr>
            <w:tcW w:w="373" w:type="pct"/>
            <w:tcBorders>
              <w:top w:val="single" w:sz="4" w:space="0" w:color="auto"/>
              <w:left w:val="single" w:sz="4" w:space="0" w:color="auto"/>
              <w:bottom w:val="single" w:sz="4" w:space="0" w:color="auto"/>
              <w:right w:val="single" w:sz="4" w:space="0" w:color="auto"/>
            </w:tcBorders>
            <w:shd w:val="clear" w:color="auto" w:fill="auto"/>
          </w:tcPr>
          <w:p w14:paraId="00042117" w14:textId="4A54AB15" w:rsidR="00773A6C" w:rsidRPr="00BC6161"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Optional with capability signaling</w:t>
            </w:r>
          </w:p>
        </w:tc>
      </w:tr>
    </w:tbl>
    <w:p w14:paraId="343D2870" w14:textId="77777777" w:rsidR="000C14F6" w:rsidRPr="00CB6A8E" w:rsidRDefault="000C14F6" w:rsidP="00587FB4">
      <w:pPr>
        <w:spacing w:after="120"/>
        <w:rPr>
          <w:b/>
          <w:bCs/>
          <w:u w:val="single"/>
          <w:lang w:val="en-US"/>
        </w:rPr>
      </w:pPr>
    </w:p>
    <w:p w14:paraId="38DF608B" w14:textId="77777777" w:rsidR="00916741" w:rsidRPr="00916741" w:rsidRDefault="00916741" w:rsidP="002910C1">
      <w:pPr>
        <w:pStyle w:val="ListParagraph"/>
        <w:numPr>
          <w:ilvl w:val="0"/>
          <w:numId w:val="43"/>
        </w:numPr>
        <w:rPr>
          <w:b/>
          <w:bCs/>
          <w:u w:val="single"/>
        </w:rPr>
      </w:pPr>
      <w:r>
        <w:t>Proposals</w:t>
      </w:r>
    </w:p>
    <w:p w14:paraId="255E2451" w14:textId="16525A74" w:rsidR="00BC6161" w:rsidRPr="002D500C" w:rsidRDefault="00916741" w:rsidP="002910C1">
      <w:pPr>
        <w:pStyle w:val="ListParagraph"/>
        <w:numPr>
          <w:ilvl w:val="1"/>
          <w:numId w:val="43"/>
        </w:numPr>
        <w:rPr>
          <w:b/>
          <w:bCs/>
          <w:u w:val="single"/>
        </w:rPr>
      </w:pPr>
      <w:r w:rsidRPr="00916741">
        <w:rPr>
          <w:rFonts w:hint="eastAsia"/>
        </w:rPr>
        <w:t>Option 1 (MTK): Remove feature group 9-11</w:t>
      </w:r>
    </w:p>
    <w:p w14:paraId="7064D3C1" w14:textId="01B0CDED" w:rsidR="002D500C" w:rsidRPr="002D500C" w:rsidRDefault="002D500C" w:rsidP="002910C1">
      <w:pPr>
        <w:pStyle w:val="ListParagraph"/>
        <w:numPr>
          <w:ilvl w:val="0"/>
          <w:numId w:val="43"/>
        </w:numPr>
        <w:rPr>
          <w:b/>
          <w:bCs/>
          <w:u w:val="single"/>
        </w:rPr>
      </w:pPr>
      <w:r>
        <w:t>Discussion</w:t>
      </w:r>
    </w:p>
    <w:p w14:paraId="76D8B6F0" w14:textId="54767139" w:rsidR="002D500C" w:rsidRPr="00ED5F6E" w:rsidRDefault="001D6A2B" w:rsidP="002910C1">
      <w:pPr>
        <w:pStyle w:val="ListParagraph"/>
        <w:numPr>
          <w:ilvl w:val="1"/>
          <w:numId w:val="43"/>
        </w:numPr>
        <w:rPr>
          <w:b/>
          <w:bCs/>
          <w:u w:val="single"/>
        </w:rPr>
      </w:pPr>
      <w:r>
        <w:t>Intel: Agree with MTK. This was discussed in the last meeting. The decision was made to couple this with the per-FR gap</w:t>
      </w:r>
    </w:p>
    <w:p w14:paraId="5EE2851A" w14:textId="15DB966A" w:rsidR="00ED5F6E" w:rsidRPr="00ED5F6E" w:rsidRDefault="00ED5F6E" w:rsidP="002910C1">
      <w:pPr>
        <w:pStyle w:val="ListParagraph"/>
        <w:numPr>
          <w:ilvl w:val="1"/>
          <w:numId w:val="43"/>
        </w:numPr>
        <w:rPr>
          <w:b/>
          <w:bCs/>
          <w:u w:val="single"/>
        </w:rPr>
      </w:pPr>
      <w:r>
        <w:t>QC: fine to remove</w:t>
      </w:r>
    </w:p>
    <w:p w14:paraId="242611E3" w14:textId="60026D88" w:rsidR="00ED5F6E" w:rsidRPr="00ED5F6E" w:rsidRDefault="00ED5F6E" w:rsidP="002910C1">
      <w:pPr>
        <w:pStyle w:val="ListParagraph"/>
        <w:numPr>
          <w:ilvl w:val="0"/>
          <w:numId w:val="43"/>
        </w:numPr>
        <w:rPr>
          <w:b/>
          <w:bCs/>
          <w:highlight w:val="green"/>
          <w:u w:val="single"/>
        </w:rPr>
      </w:pPr>
      <w:r w:rsidRPr="00ED5F6E">
        <w:rPr>
          <w:highlight w:val="green"/>
        </w:rPr>
        <w:t>Agreement: Remove feature 9-11 [Parallel processing of BWP switching in different frequency ranges] from the UE feature list</w:t>
      </w:r>
    </w:p>
    <w:p w14:paraId="605803E6" w14:textId="77777777" w:rsidR="001D6A2B" w:rsidRPr="00ED5F6E" w:rsidRDefault="001D6A2B" w:rsidP="00ED5F6E">
      <w:pPr>
        <w:ind w:left="1080"/>
        <w:rPr>
          <w:b/>
          <w:bCs/>
          <w:u w:val="single"/>
        </w:rPr>
      </w:pPr>
    </w:p>
    <w:p w14:paraId="56BF4E5B" w14:textId="77777777" w:rsidR="00BC6161" w:rsidRPr="00BC6161" w:rsidRDefault="00BC6161" w:rsidP="00587FB4">
      <w:pPr>
        <w:spacing w:after="120"/>
        <w:rPr>
          <w:b/>
          <w:bCs/>
          <w:u w:val="single"/>
        </w:rPr>
      </w:pPr>
    </w:p>
    <w:p w14:paraId="097D9428" w14:textId="77777777" w:rsidR="00F47D17" w:rsidRDefault="00F47D17" w:rsidP="00F47D17">
      <w:pPr>
        <w:pStyle w:val="Heading2"/>
      </w:pPr>
      <w:bookmarkStart w:id="313" w:name="_Toc54628631"/>
      <w:r>
        <w:t>9</w:t>
      </w:r>
      <w:r>
        <w:tab/>
        <w:t>Rel-16 spectrum related Work Items for NR</w:t>
      </w:r>
      <w:bookmarkEnd w:id="313"/>
    </w:p>
    <w:p w14:paraId="31A987D7" w14:textId="77777777" w:rsidR="00F47D17" w:rsidRDefault="00F47D17" w:rsidP="00F47D17"/>
    <w:p w14:paraId="4FCD1D9E" w14:textId="77777777" w:rsidR="00F47D17" w:rsidRDefault="00F47D17" w:rsidP="00F47D17">
      <w:pPr>
        <w:pStyle w:val="Heading2"/>
      </w:pPr>
      <w:bookmarkStart w:id="314" w:name="_Toc54628635"/>
      <w:r>
        <w:t>10</w:t>
      </w:r>
      <w:r>
        <w:tab/>
        <w:t>Rel-17 spectrum related Work Items for NR</w:t>
      </w:r>
      <w:bookmarkEnd w:id="314"/>
    </w:p>
    <w:p w14:paraId="0AF6206D" w14:textId="77777777" w:rsidR="00F47D17" w:rsidRDefault="00F47D17" w:rsidP="00F47D17">
      <w:pPr>
        <w:pStyle w:val="Heading3"/>
      </w:pPr>
      <w:bookmarkStart w:id="315" w:name="_Toc54628723"/>
      <w:r>
        <w:t>10.24</w:t>
      </w:r>
      <w:r>
        <w:tab/>
        <w:t>Introduction of FR2 FWA UE with maximum TRP of 23dBm for band n257 and n258 [NR_FR2_FWA_Bn257_Bn258]</w:t>
      </w:r>
      <w:bookmarkEnd w:id="315"/>
    </w:p>
    <w:p w14:paraId="1F46A9E6" w14:textId="77777777" w:rsidR="00F47D17" w:rsidRDefault="00F47D17" w:rsidP="00F47D17">
      <w:pPr>
        <w:pStyle w:val="Heading4"/>
      </w:pPr>
      <w:bookmarkStart w:id="316" w:name="_Toc54628724"/>
      <w:r>
        <w:t>10.24.1</w:t>
      </w:r>
      <w:r>
        <w:tab/>
        <w:t>UE RF (38.101-2) [NR_FR2_FWA_Bn257_Bn258-Core]</w:t>
      </w:r>
      <w:bookmarkEnd w:id="316"/>
    </w:p>
    <w:p w14:paraId="74F0AE26" w14:textId="77777777" w:rsidR="00F47D17" w:rsidRDefault="00F47D17" w:rsidP="00F47D17">
      <w:pPr>
        <w:rPr>
          <w:rFonts w:ascii="Arial" w:hAnsi="Arial" w:cs="Arial"/>
          <w:b/>
          <w:color w:val="0000FF"/>
          <w:sz w:val="24"/>
        </w:rPr>
      </w:pPr>
    </w:p>
    <w:p w14:paraId="5055E097" w14:textId="77777777" w:rsidR="00F47D17" w:rsidRDefault="00F47D17" w:rsidP="00F47D17">
      <w:pPr>
        <w:pStyle w:val="Heading4"/>
      </w:pPr>
      <w:bookmarkStart w:id="317" w:name="_Toc54628725"/>
      <w:r>
        <w:t>10.24.2</w:t>
      </w:r>
      <w:r>
        <w:tab/>
        <w:t>RRM Core requirements (38.133) [NR_FR2_FWA_Bn257_Bn258-Core]</w:t>
      </w:r>
      <w:bookmarkEnd w:id="317"/>
    </w:p>
    <w:p w14:paraId="0995D335" w14:textId="77777777" w:rsidR="00F47D17" w:rsidRDefault="00F47D17" w:rsidP="00F47D17">
      <w:r>
        <w:t>================================================================================</w:t>
      </w:r>
    </w:p>
    <w:p w14:paraId="53D43D45"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[97e][228] NR_FR2_FWA_Bn257_Bn258_RRM</w:t>
      </w:r>
    </w:p>
    <w:p w14:paraId="103F4F92" w14:textId="77777777" w:rsidR="00F47D17" w:rsidRDefault="00F47D17" w:rsidP="00F47D17">
      <w:pPr>
        <w:rPr>
          <w:rFonts w:ascii="Arial" w:hAnsi="Arial" w:cs="Arial"/>
          <w:b/>
          <w:sz w:val="24"/>
          <w:lang w:val="en-US"/>
        </w:rPr>
      </w:pPr>
      <w:r>
        <w:rPr>
          <w:rFonts w:ascii="Arial" w:hAnsi="Arial" w:cs="Arial"/>
          <w:b/>
          <w:color w:val="0000FF"/>
          <w:sz w:val="24"/>
          <w:u w:val="thick"/>
        </w:rPr>
        <w:t>R4-2017027</w:t>
      </w:r>
      <w:r>
        <w:rPr>
          <w:b/>
          <w:lang w:val="en-US" w:eastAsia="zh-CN"/>
        </w:rPr>
        <w:tab/>
      </w:r>
      <w:r>
        <w:rPr>
          <w:rFonts w:ascii="Arial" w:hAnsi="Arial" w:cs="Arial"/>
          <w:b/>
          <w:sz w:val="24"/>
        </w:rPr>
        <w:t>Email discussion summary for [97e][228] NR_FR2_FWA_Bn257_Bn258_RRM</w:t>
      </w:r>
    </w:p>
    <w:p w14:paraId="67DC3CCC"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0715571F"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8BC0126" w14:textId="77777777" w:rsidR="00F47D17" w:rsidRDefault="00F47D17" w:rsidP="00F47D17">
      <w:pPr>
        <w:rPr>
          <w:rFonts w:ascii="Arial" w:hAnsi="Arial" w:cs="Arial"/>
          <w:b/>
          <w:lang w:val="en-US" w:eastAsia="zh-CN"/>
        </w:rPr>
      </w:pPr>
      <w:r>
        <w:rPr>
          <w:rFonts w:ascii="Arial" w:hAnsi="Arial" w:cs="Arial"/>
          <w:b/>
          <w:lang w:val="en-US" w:eastAsia="zh-CN"/>
        </w:rPr>
        <w:lastRenderedPageBreak/>
        <w:t xml:space="preserve">Discussion: </w:t>
      </w:r>
    </w:p>
    <w:p w14:paraId="3F84F42F" w14:textId="14C3CF60"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R4-2017298 (from R4-2017027).</w:t>
      </w:r>
    </w:p>
    <w:p w14:paraId="555B3289" w14:textId="60B5F014" w:rsidR="00577AAB" w:rsidRDefault="00577AAB" w:rsidP="00577AAB">
      <w:pPr>
        <w:rPr>
          <w:rFonts w:ascii="Arial" w:hAnsi="Arial" w:cs="Arial"/>
          <w:b/>
          <w:sz w:val="24"/>
          <w:lang w:val="en-US"/>
        </w:rPr>
      </w:pPr>
      <w:r>
        <w:rPr>
          <w:rFonts w:ascii="Arial" w:hAnsi="Arial" w:cs="Arial"/>
          <w:b/>
          <w:color w:val="0000FF"/>
          <w:sz w:val="24"/>
          <w:u w:val="thick"/>
        </w:rPr>
        <w:t>R4-2017298</w:t>
      </w:r>
      <w:r>
        <w:rPr>
          <w:b/>
          <w:lang w:val="en-US" w:eastAsia="zh-CN"/>
        </w:rPr>
        <w:tab/>
      </w:r>
      <w:r>
        <w:rPr>
          <w:rFonts w:ascii="Arial" w:hAnsi="Arial" w:cs="Arial"/>
          <w:b/>
          <w:sz w:val="24"/>
        </w:rPr>
        <w:t>Email discussion summary for [97e][228] NR_FR2_FWA_Bn257_Bn258_RRM</w:t>
      </w:r>
    </w:p>
    <w:p w14:paraId="26AE8B16"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111A9241"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43697120"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3F25A43A" w14:textId="36015523" w:rsidR="00577AAB" w:rsidRDefault="00986FA7"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A987FB2" w14:textId="77777777" w:rsidR="00F47D17" w:rsidRDefault="00F47D17" w:rsidP="00F47D17">
      <w:pPr>
        <w:rPr>
          <w:lang w:val="en-US"/>
        </w:rPr>
      </w:pPr>
    </w:p>
    <w:p w14:paraId="7767BA95"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60B467A9" w14:textId="77777777" w:rsidR="0074468F" w:rsidRPr="00254249" w:rsidRDefault="0074468F" w:rsidP="0074468F">
      <w:pPr>
        <w:spacing w:after="120"/>
        <w:rPr>
          <w:b/>
          <w:bCs/>
          <w:u w:val="single"/>
        </w:rPr>
      </w:pPr>
    </w:p>
    <w:p w14:paraId="03F9958A" w14:textId="77777777" w:rsidR="0074468F" w:rsidRPr="00DA70AB" w:rsidRDefault="0074468F" w:rsidP="0074468F">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4468F" w14:paraId="3BB4CD79"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18EA8C21" w14:textId="77777777" w:rsidR="0074468F" w:rsidRDefault="0074468F"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90E7BEB" w14:textId="77777777" w:rsidR="0074468F" w:rsidRDefault="0074468F" w:rsidP="00A0254B">
            <w:pPr>
              <w:spacing w:before="0" w:after="0" w:line="240" w:lineRule="auto"/>
              <w:rPr>
                <w:rFonts w:eastAsia="MS Mincho"/>
                <w:b/>
                <w:bCs/>
                <w:lang w:val="en-US" w:eastAsia="zh-CN"/>
              </w:rPr>
            </w:pPr>
            <w:r>
              <w:rPr>
                <w:b/>
                <w:bCs/>
                <w:lang w:val="en-US" w:eastAsia="zh-CN"/>
              </w:rPr>
              <w:t>Decision</w:t>
            </w:r>
          </w:p>
        </w:tc>
      </w:tr>
      <w:tr w:rsidR="00C17C41" w:rsidRPr="00DA70AB" w14:paraId="7324A08B" w14:textId="77777777" w:rsidTr="00A0254B">
        <w:tc>
          <w:tcPr>
            <w:tcW w:w="1028" w:type="pct"/>
            <w:tcBorders>
              <w:top w:val="single" w:sz="4" w:space="0" w:color="auto"/>
              <w:left w:val="single" w:sz="4" w:space="0" w:color="auto"/>
              <w:bottom w:val="single" w:sz="4" w:space="0" w:color="auto"/>
              <w:right w:val="single" w:sz="4" w:space="0" w:color="auto"/>
            </w:tcBorders>
          </w:tcPr>
          <w:p w14:paraId="223B7267" w14:textId="66EA14E0" w:rsidR="00C17C41" w:rsidRPr="00762A83" w:rsidRDefault="00C17C41" w:rsidP="00C17C41">
            <w:pPr>
              <w:spacing w:before="0" w:after="0" w:line="240" w:lineRule="auto"/>
            </w:pPr>
            <w:r w:rsidRPr="002D0602">
              <w:t>R4-2015480</w:t>
            </w:r>
          </w:p>
        </w:tc>
        <w:tc>
          <w:tcPr>
            <w:tcW w:w="3972" w:type="pct"/>
            <w:tcBorders>
              <w:top w:val="single" w:sz="4" w:space="0" w:color="auto"/>
              <w:left w:val="single" w:sz="4" w:space="0" w:color="auto"/>
              <w:bottom w:val="single" w:sz="4" w:space="0" w:color="auto"/>
              <w:right w:val="single" w:sz="4" w:space="0" w:color="auto"/>
            </w:tcBorders>
          </w:tcPr>
          <w:p w14:paraId="5DA08BEB" w14:textId="0D76E575" w:rsidR="00C17C41" w:rsidRPr="004F15EF" w:rsidRDefault="00C17C41" w:rsidP="00C17C41">
            <w:pPr>
              <w:spacing w:before="0" w:after="0" w:line="240" w:lineRule="auto"/>
            </w:pPr>
            <w:r>
              <w:t>Revised</w:t>
            </w:r>
          </w:p>
        </w:tc>
      </w:tr>
      <w:tr w:rsidR="00C17C41" w:rsidRPr="00DA70AB" w14:paraId="5A0C88DB"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5F2FDD18" w14:textId="3D2FB19D" w:rsidR="00C17C41" w:rsidRPr="00762A83" w:rsidRDefault="00C17C41" w:rsidP="00C17C41">
            <w:pPr>
              <w:spacing w:before="0" w:after="0" w:line="240" w:lineRule="auto"/>
            </w:pPr>
            <w:r w:rsidRPr="002D0602">
              <w:t>R4-2016178</w:t>
            </w:r>
          </w:p>
        </w:tc>
        <w:tc>
          <w:tcPr>
            <w:tcW w:w="3972" w:type="pct"/>
            <w:tcBorders>
              <w:top w:val="single" w:sz="4" w:space="0" w:color="auto"/>
              <w:left w:val="single" w:sz="4" w:space="0" w:color="auto"/>
              <w:bottom w:val="single" w:sz="4" w:space="0" w:color="auto"/>
              <w:right w:val="single" w:sz="4" w:space="0" w:color="auto"/>
            </w:tcBorders>
          </w:tcPr>
          <w:p w14:paraId="4A41D170" w14:textId="2B1CC272" w:rsidR="00C17C41" w:rsidRPr="004F15EF" w:rsidRDefault="00C17C41" w:rsidP="00C17C41">
            <w:pPr>
              <w:spacing w:before="0" w:after="0" w:line="240" w:lineRule="auto"/>
            </w:pPr>
            <w:r>
              <w:t>Revised</w:t>
            </w:r>
          </w:p>
        </w:tc>
      </w:tr>
      <w:tr w:rsidR="00DB6935" w:rsidRPr="00DA70AB" w14:paraId="634A9F30" w14:textId="77777777" w:rsidTr="00A0254B">
        <w:tc>
          <w:tcPr>
            <w:tcW w:w="1028" w:type="pct"/>
          </w:tcPr>
          <w:p w14:paraId="2DEB2B3A" w14:textId="02487E2E" w:rsidR="00DB6935" w:rsidRPr="00762A83" w:rsidRDefault="00DB6935" w:rsidP="00DB6935">
            <w:pPr>
              <w:spacing w:before="0" w:after="0" w:line="240" w:lineRule="auto"/>
            </w:pPr>
            <w:r w:rsidRPr="00DB6935">
              <w:t>R4-2015481</w:t>
            </w:r>
          </w:p>
        </w:tc>
        <w:tc>
          <w:tcPr>
            <w:tcW w:w="3972" w:type="pct"/>
          </w:tcPr>
          <w:p w14:paraId="31E6189A" w14:textId="2217AC4D" w:rsidR="00DB6935" w:rsidRPr="004F15EF" w:rsidRDefault="00DB6935" w:rsidP="00DB6935">
            <w:pPr>
              <w:spacing w:before="0" w:after="0" w:line="240" w:lineRule="auto"/>
            </w:pPr>
            <w:r>
              <w:t>Revised</w:t>
            </w:r>
          </w:p>
        </w:tc>
      </w:tr>
    </w:tbl>
    <w:p w14:paraId="72842F70" w14:textId="77777777" w:rsidR="0074468F" w:rsidRDefault="0074468F" w:rsidP="0074468F">
      <w:pPr>
        <w:rPr>
          <w:lang w:val="en-US"/>
        </w:rPr>
      </w:pPr>
    </w:p>
    <w:p w14:paraId="616DEE0C" w14:textId="77777777" w:rsidR="00F47D17" w:rsidRDefault="00F47D17" w:rsidP="00F47D17">
      <w:pPr>
        <w:rPr>
          <w:lang w:val="en-US"/>
        </w:rPr>
      </w:pPr>
    </w:p>
    <w:p w14:paraId="51522F61"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CB73E6" w14:paraId="11888695"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1B7CABB4" w14:textId="77777777" w:rsidR="00CB73E6" w:rsidRDefault="00CB73E6"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18D3D469" w14:textId="77777777" w:rsidR="00CB73E6" w:rsidRDefault="00CB73E6" w:rsidP="00A0254B">
            <w:pPr>
              <w:spacing w:before="0" w:after="0" w:line="240" w:lineRule="auto"/>
              <w:rPr>
                <w:rFonts w:eastAsia="MS Mincho"/>
                <w:b/>
                <w:bCs/>
                <w:lang w:val="en-US" w:eastAsia="zh-CN"/>
              </w:rPr>
            </w:pPr>
            <w:r>
              <w:rPr>
                <w:b/>
                <w:bCs/>
                <w:lang w:val="en-US" w:eastAsia="zh-CN"/>
              </w:rPr>
              <w:t>Decision</w:t>
            </w:r>
          </w:p>
        </w:tc>
      </w:tr>
      <w:tr w:rsidR="005B2F30" w:rsidRPr="00DA70AB" w14:paraId="4AA3F901" w14:textId="77777777" w:rsidTr="00A0254B">
        <w:tc>
          <w:tcPr>
            <w:tcW w:w="1028" w:type="pct"/>
            <w:tcBorders>
              <w:top w:val="single" w:sz="4" w:space="0" w:color="auto"/>
              <w:left w:val="single" w:sz="4" w:space="0" w:color="auto"/>
              <w:bottom w:val="single" w:sz="4" w:space="0" w:color="auto"/>
              <w:right w:val="single" w:sz="4" w:space="0" w:color="auto"/>
            </w:tcBorders>
          </w:tcPr>
          <w:p w14:paraId="3D9FABB7" w14:textId="3FCFAA3F" w:rsidR="005B2F30" w:rsidRPr="00762A83" w:rsidRDefault="005B2F30" w:rsidP="005B2F30">
            <w:pPr>
              <w:spacing w:before="0" w:after="0" w:line="240" w:lineRule="auto"/>
            </w:pPr>
            <w:r w:rsidRPr="00BB0120">
              <w:t>R4-2017261</w:t>
            </w:r>
          </w:p>
        </w:tc>
        <w:tc>
          <w:tcPr>
            <w:tcW w:w="3972" w:type="pct"/>
            <w:tcBorders>
              <w:top w:val="single" w:sz="4" w:space="0" w:color="auto"/>
              <w:left w:val="single" w:sz="4" w:space="0" w:color="auto"/>
              <w:bottom w:val="single" w:sz="4" w:space="0" w:color="auto"/>
              <w:right w:val="single" w:sz="4" w:space="0" w:color="auto"/>
            </w:tcBorders>
          </w:tcPr>
          <w:p w14:paraId="318B5E0D" w14:textId="70A201EE" w:rsidR="005B2F30" w:rsidRPr="004F15EF" w:rsidRDefault="005B2F30" w:rsidP="005B2F30">
            <w:pPr>
              <w:spacing w:before="0" w:after="0" w:line="240" w:lineRule="auto"/>
            </w:pPr>
            <w:r>
              <w:t>agreeable</w:t>
            </w:r>
          </w:p>
        </w:tc>
      </w:tr>
      <w:tr w:rsidR="005B2F30" w:rsidRPr="00DA70AB" w14:paraId="293469DA"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0F9484DE" w14:textId="1CC30430" w:rsidR="005B2F30" w:rsidRPr="00762A83" w:rsidRDefault="005B2F30" w:rsidP="005B2F30">
            <w:pPr>
              <w:spacing w:before="0" w:after="0" w:line="240" w:lineRule="auto"/>
            </w:pPr>
            <w:r w:rsidRPr="00BB0120">
              <w:t>R4-2017262</w:t>
            </w:r>
          </w:p>
        </w:tc>
        <w:tc>
          <w:tcPr>
            <w:tcW w:w="3972" w:type="pct"/>
            <w:tcBorders>
              <w:top w:val="single" w:sz="4" w:space="0" w:color="auto"/>
              <w:left w:val="single" w:sz="4" w:space="0" w:color="auto"/>
              <w:bottom w:val="single" w:sz="4" w:space="0" w:color="auto"/>
              <w:right w:val="single" w:sz="4" w:space="0" w:color="auto"/>
            </w:tcBorders>
          </w:tcPr>
          <w:p w14:paraId="4FB9E288" w14:textId="79540C4D" w:rsidR="005B2F30" w:rsidRPr="004F15EF" w:rsidRDefault="005B2F30" w:rsidP="005B2F30">
            <w:pPr>
              <w:spacing w:before="0" w:after="0" w:line="240" w:lineRule="auto"/>
            </w:pPr>
            <w:r>
              <w:t>agreeable</w:t>
            </w:r>
          </w:p>
        </w:tc>
      </w:tr>
      <w:tr w:rsidR="00CB73E6" w:rsidRPr="00DA70AB" w14:paraId="48B34597" w14:textId="77777777" w:rsidTr="00A0254B">
        <w:tc>
          <w:tcPr>
            <w:tcW w:w="1028" w:type="pct"/>
          </w:tcPr>
          <w:p w14:paraId="5ACD9FFE" w14:textId="70DEDB53" w:rsidR="00CB73E6" w:rsidRPr="00762A83" w:rsidRDefault="00E57ECC" w:rsidP="00A0254B">
            <w:pPr>
              <w:spacing w:before="0" w:after="0" w:line="240" w:lineRule="auto"/>
            </w:pPr>
            <w:r w:rsidRPr="00E57ECC">
              <w:t>R4-2017263</w:t>
            </w:r>
          </w:p>
        </w:tc>
        <w:tc>
          <w:tcPr>
            <w:tcW w:w="3972" w:type="pct"/>
          </w:tcPr>
          <w:p w14:paraId="1D7FBE46" w14:textId="1F3B744B" w:rsidR="00CB73E6" w:rsidRPr="004F15EF" w:rsidRDefault="00E57ECC" w:rsidP="00A0254B">
            <w:pPr>
              <w:spacing w:before="0" w:after="0" w:line="240" w:lineRule="auto"/>
            </w:pPr>
            <w:r>
              <w:t>agreeable</w:t>
            </w:r>
          </w:p>
        </w:tc>
      </w:tr>
    </w:tbl>
    <w:p w14:paraId="58F08117" w14:textId="77777777" w:rsidR="00F47D17" w:rsidRDefault="00F47D17" w:rsidP="00F47D17">
      <w:pPr>
        <w:rPr>
          <w:lang w:val="en-US"/>
        </w:rPr>
      </w:pPr>
    </w:p>
    <w:p w14:paraId="1D953BEE" w14:textId="77777777" w:rsidR="00F47D17" w:rsidRDefault="00F47D17" w:rsidP="00F47D17">
      <w:r>
        <w:t>================================================================================</w:t>
      </w:r>
    </w:p>
    <w:p w14:paraId="52920AB6" w14:textId="77777777" w:rsidR="00302ED1" w:rsidRDefault="00302ED1" w:rsidP="00302ED1">
      <w:pPr>
        <w:rPr>
          <w:rFonts w:ascii="Arial" w:hAnsi="Arial" w:cs="Arial"/>
          <w:b/>
          <w:color w:val="0000FF"/>
          <w:sz w:val="24"/>
        </w:rPr>
      </w:pPr>
    </w:p>
    <w:p w14:paraId="47B1CB19" w14:textId="77777777" w:rsidR="00302ED1" w:rsidRDefault="00302ED1" w:rsidP="00302ED1">
      <w:pPr>
        <w:rPr>
          <w:rFonts w:ascii="Arial" w:hAnsi="Arial" w:cs="Arial"/>
          <w:b/>
          <w:sz w:val="24"/>
        </w:rPr>
      </w:pPr>
      <w:r>
        <w:rPr>
          <w:rFonts w:ascii="Arial" w:hAnsi="Arial" w:cs="Arial"/>
          <w:b/>
          <w:color w:val="0000FF"/>
          <w:sz w:val="24"/>
        </w:rPr>
        <w:t>R4-2016178</w:t>
      </w:r>
      <w:r>
        <w:rPr>
          <w:rFonts w:ascii="Arial" w:hAnsi="Arial" w:cs="Arial"/>
          <w:b/>
          <w:color w:val="0000FF"/>
          <w:sz w:val="24"/>
        </w:rPr>
        <w:tab/>
      </w:r>
      <w:r>
        <w:rPr>
          <w:rFonts w:ascii="Arial" w:hAnsi="Arial" w:cs="Arial"/>
          <w:b/>
          <w:sz w:val="24"/>
        </w:rPr>
        <w:t>Big CR on FR2 new FWA UE RRM requirements in 36.133</w:t>
      </w:r>
    </w:p>
    <w:p w14:paraId="0AC955E7" w14:textId="77777777" w:rsidR="00302ED1" w:rsidRDefault="00302ED1" w:rsidP="00302E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-6994  Cat: B (Rel-17)</w:t>
      </w:r>
      <w:r>
        <w:rPr>
          <w:i/>
        </w:rPr>
        <w:br/>
      </w:r>
      <w:r>
        <w:rPr>
          <w:i/>
        </w:rPr>
        <w:br/>
      </w:r>
      <w:r>
        <w:rPr>
          <w:i/>
        </w:rPr>
        <w:tab/>
      </w:r>
      <w:r>
        <w:rPr>
          <w:i/>
        </w:rPr>
        <w:tab/>
      </w:r>
      <w:r>
        <w:rPr>
          <w:i/>
        </w:rPr>
        <w:tab/>
      </w:r>
      <w:r>
        <w:rPr>
          <w:i/>
        </w:rPr>
        <w:tab/>
      </w:r>
      <w:r>
        <w:rPr>
          <w:i/>
        </w:rPr>
        <w:tab/>
        <w:t>Source: Ericsson</w:t>
      </w:r>
    </w:p>
    <w:p w14:paraId="68F12DE5" w14:textId="77777777" w:rsidR="00302ED1" w:rsidRDefault="00302ED1" w:rsidP="00302ED1">
      <w:pPr>
        <w:rPr>
          <w:rFonts w:ascii="Arial" w:hAnsi="Arial" w:cs="Arial"/>
          <w:b/>
        </w:rPr>
      </w:pPr>
      <w:r>
        <w:rPr>
          <w:rFonts w:ascii="Arial" w:hAnsi="Arial" w:cs="Arial"/>
          <w:b/>
        </w:rPr>
        <w:t xml:space="preserve">Abstract: </w:t>
      </w:r>
    </w:p>
    <w:p w14:paraId="077AA620" w14:textId="77777777" w:rsidR="00302ED1" w:rsidRDefault="00302ED1" w:rsidP="00302ED1">
      <w:r>
        <w:t>To specify inter-RAT RRM requirements for FR2 FWA UE power class.</w:t>
      </w:r>
    </w:p>
    <w:p w14:paraId="0743DDBD" w14:textId="77777777" w:rsidR="00302ED1" w:rsidRDefault="00302ED1" w:rsidP="00302ED1">
      <w:pPr>
        <w:rPr>
          <w:color w:val="993300"/>
          <w:u w:val="single"/>
        </w:rPr>
      </w:pPr>
      <w:r>
        <w:rPr>
          <w:rFonts w:ascii="Arial" w:hAnsi="Arial" w:cs="Arial"/>
          <w:b/>
        </w:rPr>
        <w:t>Decision:</w:t>
      </w:r>
      <w:r>
        <w:rPr>
          <w:rFonts w:ascii="Arial" w:hAnsi="Arial" w:cs="Arial"/>
          <w:b/>
        </w:rPr>
        <w:tab/>
      </w:r>
      <w:r>
        <w:rPr>
          <w:rFonts w:ascii="Arial" w:hAnsi="Arial" w:cs="Arial"/>
          <w:b/>
        </w:rPr>
        <w:tab/>
        <w:t>Revised to R4-2017262 (from R4-2016178).</w:t>
      </w:r>
    </w:p>
    <w:p w14:paraId="519E5368" w14:textId="35F52BA7" w:rsidR="00302ED1" w:rsidRDefault="00302ED1" w:rsidP="00302ED1">
      <w:pPr>
        <w:rPr>
          <w:rFonts w:ascii="Arial" w:hAnsi="Arial" w:cs="Arial"/>
          <w:b/>
          <w:sz w:val="24"/>
        </w:rPr>
      </w:pPr>
      <w:r>
        <w:rPr>
          <w:rFonts w:ascii="Arial" w:hAnsi="Arial" w:cs="Arial"/>
          <w:b/>
          <w:color w:val="0000FF"/>
          <w:sz w:val="24"/>
        </w:rPr>
        <w:t>R4-2017262</w:t>
      </w:r>
      <w:r>
        <w:rPr>
          <w:rFonts w:ascii="Arial" w:hAnsi="Arial" w:cs="Arial"/>
          <w:b/>
          <w:color w:val="0000FF"/>
          <w:sz w:val="24"/>
        </w:rPr>
        <w:tab/>
      </w:r>
      <w:r>
        <w:rPr>
          <w:rFonts w:ascii="Arial" w:hAnsi="Arial" w:cs="Arial"/>
          <w:b/>
          <w:sz w:val="24"/>
        </w:rPr>
        <w:t xml:space="preserve">Big CR on FR2 new FWA UE RRM requirements in </w:t>
      </w:r>
      <w:r w:rsidR="00A933C9">
        <w:rPr>
          <w:rFonts w:ascii="Arial" w:hAnsi="Arial" w:cs="Arial"/>
          <w:b/>
          <w:sz w:val="24"/>
        </w:rPr>
        <w:t xml:space="preserve">TS </w:t>
      </w:r>
      <w:r>
        <w:rPr>
          <w:rFonts w:ascii="Arial" w:hAnsi="Arial" w:cs="Arial"/>
          <w:b/>
          <w:sz w:val="24"/>
        </w:rPr>
        <w:t>36.133</w:t>
      </w:r>
    </w:p>
    <w:p w14:paraId="41F29C04" w14:textId="77777777" w:rsidR="00302ED1" w:rsidRDefault="00302ED1" w:rsidP="00302E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-6994  Cat: B (Rel-17)</w:t>
      </w:r>
      <w:r>
        <w:rPr>
          <w:i/>
        </w:rPr>
        <w:br/>
      </w:r>
      <w:r>
        <w:rPr>
          <w:i/>
        </w:rPr>
        <w:br/>
      </w:r>
      <w:r>
        <w:rPr>
          <w:i/>
        </w:rPr>
        <w:tab/>
      </w:r>
      <w:r>
        <w:rPr>
          <w:i/>
        </w:rPr>
        <w:tab/>
      </w:r>
      <w:r>
        <w:rPr>
          <w:i/>
        </w:rPr>
        <w:tab/>
      </w:r>
      <w:r>
        <w:rPr>
          <w:i/>
        </w:rPr>
        <w:tab/>
      </w:r>
      <w:r>
        <w:rPr>
          <w:i/>
        </w:rPr>
        <w:tab/>
        <w:t>Source: Ericsson</w:t>
      </w:r>
    </w:p>
    <w:p w14:paraId="13581A20" w14:textId="77777777" w:rsidR="00302ED1" w:rsidRDefault="00302ED1" w:rsidP="00302ED1">
      <w:pPr>
        <w:rPr>
          <w:rFonts w:ascii="Arial" w:hAnsi="Arial" w:cs="Arial"/>
          <w:b/>
        </w:rPr>
      </w:pPr>
      <w:r>
        <w:rPr>
          <w:rFonts w:ascii="Arial" w:hAnsi="Arial" w:cs="Arial"/>
          <w:b/>
        </w:rPr>
        <w:t xml:space="preserve">Abstract: </w:t>
      </w:r>
    </w:p>
    <w:p w14:paraId="35EEFAD8" w14:textId="77777777" w:rsidR="00302ED1" w:rsidRDefault="00302ED1" w:rsidP="00302ED1">
      <w:r>
        <w:lastRenderedPageBreak/>
        <w:t>To specify inter-RAT RRM requirements for FR2 FWA UE power class.</w:t>
      </w:r>
    </w:p>
    <w:p w14:paraId="2C19F34E" w14:textId="2CF373DF" w:rsidR="00302ED1" w:rsidRDefault="00A933C9" w:rsidP="00302E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933C9">
        <w:rPr>
          <w:rFonts w:ascii="Arial" w:hAnsi="Arial" w:cs="Arial"/>
          <w:b/>
          <w:highlight w:val="green"/>
        </w:rPr>
        <w:t>Agreed.</w:t>
      </w:r>
    </w:p>
    <w:p w14:paraId="7A97D212" w14:textId="77777777" w:rsidR="00302ED1" w:rsidRDefault="00302ED1" w:rsidP="00302ED1">
      <w:pPr>
        <w:rPr>
          <w:color w:val="993300"/>
          <w:u w:val="single"/>
        </w:rPr>
      </w:pPr>
    </w:p>
    <w:p w14:paraId="2D62FB78" w14:textId="42C1CCD1" w:rsidR="00302ED1" w:rsidRDefault="00302ED1" w:rsidP="00302ED1">
      <w:pPr>
        <w:rPr>
          <w:rFonts w:ascii="Arial" w:hAnsi="Arial" w:cs="Arial"/>
          <w:b/>
          <w:sz w:val="24"/>
        </w:rPr>
      </w:pPr>
      <w:r>
        <w:rPr>
          <w:rFonts w:ascii="Arial" w:hAnsi="Arial" w:cs="Arial"/>
          <w:b/>
          <w:color w:val="0000FF"/>
          <w:sz w:val="24"/>
          <w:u w:val="thick"/>
        </w:rPr>
        <w:t>R4-2017264</w:t>
      </w:r>
      <w:r>
        <w:rPr>
          <w:b/>
          <w:lang w:val="en-US" w:eastAsia="zh-CN"/>
        </w:rPr>
        <w:tab/>
      </w:r>
      <w:r w:rsidRPr="00A209AD">
        <w:rPr>
          <w:rFonts w:ascii="Arial" w:hAnsi="Arial" w:cs="Arial"/>
          <w:b/>
          <w:sz w:val="24"/>
        </w:rPr>
        <w:t>Big CR: NR FR2 new FWA UE RRM requirements</w:t>
      </w:r>
      <w:r w:rsidR="00A933C9">
        <w:rPr>
          <w:rFonts w:ascii="Arial" w:hAnsi="Arial" w:cs="Arial"/>
          <w:b/>
          <w:sz w:val="24"/>
        </w:rPr>
        <w:t xml:space="preserve"> in </w:t>
      </w:r>
      <w:r w:rsidRPr="00A209AD">
        <w:rPr>
          <w:rFonts w:ascii="Arial" w:hAnsi="Arial" w:cs="Arial"/>
          <w:b/>
          <w:sz w:val="24"/>
        </w:rPr>
        <w:t>TS 38.133</w:t>
      </w:r>
    </w:p>
    <w:p w14:paraId="4955F90B" w14:textId="77777777" w:rsidR="00302ED1" w:rsidRDefault="00302ED1" w:rsidP="00302E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-TBA  Cat: B (Rel-17)</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3FFBA8" w14:textId="77777777" w:rsidR="00302ED1" w:rsidRDefault="00302ED1" w:rsidP="00302ED1">
      <w:pPr>
        <w:rPr>
          <w:rFonts w:ascii="Arial" w:hAnsi="Arial" w:cs="Arial"/>
          <w:b/>
          <w:lang w:val="en-US" w:eastAsia="zh-CN"/>
        </w:rPr>
      </w:pPr>
      <w:r>
        <w:rPr>
          <w:rFonts w:ascii="Arial" w:hAnsi="Arial" w:cs="Arial"/>
          <w:b/>
          <w:lang w:val="en-US" w:eastAsia="zh-CN"/>
        </w:rPr>
        <w:t xml:space="preserve">Abstract: </w:t>
      </w:r>
    </w:p>
    <w:p w14:paraId="6BA61BA5" w14:textId="77777777" w:rsidR="00302ED1" w:rsidRDefault="00302ED1" w:rsidP="00302ED1">
      <w:pPr>
        <w:rPr>
          <w:rFonts w:ascii="Arial" w:hAnsi="Arial" w:cs="Arial"/>
          <w:b/>
          <w:lang w:val="en-US" w:eastAsia="zh-CN"/>
        </w:rPr>
      </w:pPr>
      <w:r>
        <w:rPr>
          <w:rFonts w:ascii="Arial" w:hAnsi="Arial" w:cs="Arial"/>
          <w:b/>
          <w:lang w:val="en-US" w:eastAsia="zh-CN"/>
        </w:rPr>
        <w:t xml:space="preserve">Discussion: </w:t>
      </w:r>
    </w:p>
    <w:p w14:paraId="5E7F6AF3" w14:textId="6C3B1298" w:rsidR="00302ED1" w:rsidRDefault="00C70836" w:rsidP="00302ED1">
      <w:pPr>
        <w:rPr>
          <w:rFonts w:ascii="Arial" w:hAnsi="Arial" w:cs="Arial"/>
          <w:b/>
          <w:lang w:val="en-US" w:eastAsia="zh-CN"/>
        </w:rPr>
      </w:pPr>
      <w:ins w:id="318" w:author="Intel" w:date="2020-11-24T16:30: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70836">
          <w:rPr>
            <w:rFonts w:ascii="Arial" w:hAnsi="Arial" w:cs="Arial"/>
            <w:b/>
            <w:highlight w:val="green"/>
            <w:lang w:val="en-US" w:eastAsia="zh-CN"/>
            <w:rPrChange w:id="319" w:author="Intel" w:date="2020-11-24T16:30:00Z">
              <w:rPr>
                <w:rFonts w:ascii="Arial" w:hAnsi="Arial" w:cs="Arial"/>
                <w:b/>
                <w:lang w:val="en-US" w:eastAsia="zh-CN"/>
              </w:rPr>
            </w:rPrChange>
          </w:rPr>
          <w:t>Agreed.</w:t>
        </w:r>
      </w:ins>
      <w:del w:id="320" w:author="Intel" w:date="2020-11-24T16:30:00Z">
        <w:r w:rsidR="00302ED1" w:rsidRPr="00C70836" w:rsidDel="00C70836">
          <w:rPr>
            <w:rFonts w:ascii="Arial" w:hAnsi="Arial" w:cs="Arial"/>
            <w:b/>
            <w:highlight w:val="green"/>
            <w:lang w:val="en-US" w:eastAsia="zh-CN"/>
            <w:rPrChange w:id="321" w:author="Intel" w:date="2020-11-24T16:30:00Z">
              <w:rPr>
                <w:rFonts w:ascii="Arial" w:hAnsi="Arial" w:cs="Arial"/>
                <w:b/>
                <w:lang w:val="en-US" w:eastAsia="zh-CN"/>
              </w:rPr>
            </w:rPrChange>
          </w:rPr>
          <w:delText>Decision:</w:delText>
        </w:r>
        <w:r w:rsidR="00302ED1" w:rsidRPr="00C70836" w:rsidDel="00C70836">
          <w:rPr>
            <w:rFonts w:ascii="Arial" w:hAnsi="Arial" w:cs="Arial"/>
            <w:b/>
            <w:highlight w:val="green"/>
            <w:lang w:val="en-US" w:eastAsia="zh-CN"/>
            <w:rPrChange w:id="322" w:author="Intel" w:date="2020-11-24T16:30:00Z">
              <w:rPr>
                <w:rFonts w:ascii="Arial" w:hAnsi="Arial" w:cs="Arial"/>
                <w:b/>
                <w:lang w:val="en-US" w:eastAsia="zh-CN"/>
              </w:rPr>
            </w:rPrChange>
          </w:rPr>
          <w:tab/>
        </w:r>
        <w:r w:rsidR="00302ED1" w:rsidRPr="00C70836" w:rsidDel="00C70836">
          <w:rPr>
            <w:rFonts w:ascii="Arial" w:hAnsi="Arial" w:cs="Arial"/>
            <w:b/>
            <w:highlight w:val="green"/>
            <w:lang w:val="en-US" w:eastAsia="zh-CN"/>
            <w:rPrChange w:id="323" w:author="Intel" w:date="2020-11-24T16:30:00Z">
              <w:rPr>
                <w:rFonts w:ascii="Arial" w:hAnsi="Arial" w:cs="Arial"/>
                <w:b/>
                <w:lang w:val="en-US" w:eastAsia="zh-CN"/>
              </w:rPr>
            </w:rPrChange>
          </w:rPr>
          <w:tab/>
        </w:r>
        <w:r w:rsidR="00302ED1" w:rsidRPr="00C70836" w:rsidDel="00C70836">
          <w:rPr>
            <w:rFonts w:ascii="Arial" w:hAnsi="Arial" w:cs="Arial"/>
            <w:b/>
            <w:highlight w:val="green"/>
            <w:lang w:val="en-US" w:eastAsia="zh-CN"/>
            <w:rPrChange w:id="324" w:author="Intel" w:date="2020-11-24T16:30:00Z">
              <w:rPr>
                <w:rFonts w:ascii="Arial" w:hAnsi="Arial" w:cs="Arial"/>
                <w:b/>
                <w:highlight w:val="magenta"/>
                <w:lang w:val="en-US" w:eastAsia="zh-CN"/>
              </w:rPr>
            </w:rPrChange>
          </w:rPr>
          <w:delText>For e-mail approval</w:delText>
        </w:r>
        <w:r w:rsidR="00302ED1" w:rsidRPr="00C70836" w:rsidDel="00C70836">
          <w:rPr>
            <w:rFonts w:ascii="Arial" w:hAnsi="Arial" w:cs="Arial"/>
            <w:b/>
            <w:highlight w:val="green"/>
            <w:lang w:val="en-US" w:eastAsia="zh-CN"/>
            <w:rPrChange w:id="325" w:author="Intel" w:date="2020-11-24T16:30:00Z">
              <w:rPr>
                <w:rFonts w:ascii="Arial" w:hAnsi="Arial" w:cs="Arial"/>
                <w:b/>
                <w:lang w:val="en-US" w:eastAsia="zh-CN"/>
              </w:rPr>
            </w:rPrChange>
          </w:rPr>
          <w:delText>.</w:delText>
        </w:r>
      </w:del>
    </w:p>
    <w:p w14:paraId="0128D482" w14:textId="24A8031E" w:rsidR="00F47D17" w:rsidRPr="00302ED1" w:rsidRDefault="00F47D17" w:rsidP="00F47D17">
      <w:pPr>
        <w:rPr>
          <w:rFonts w:ascii="Arial" w:hAnsi="Arial" w:cs="Arial"/>
          <w:b/>
          <w:color w:val="0000FF"/>
          <w:sz w:val="24"/>
          <w:lang w:val="en-US"/>
        </w:rPr>
      </w:pPr>
    </w:p>
    <w:p w14:paraId="166D37CD" w14:textId="77777777" w:rsidR="00F47D17" w:rsidRDefault="00F47D17" w:rsidP="00F47D17">
      <w:pPr>
        <w:rPr>
          <w:rFonts w:ascii="Arial" w:hAnsi="Arial" w:cs="Arial"/>
          <w:b/>
          <w:sz w:val="24"/>
        </w:rPr>
      </w:pPr>
      <w:r>
        <w:rPr>
          <w:rFonts w:ascii="Arial" w:hAnsi="Arial" w:cs="Arial"/>
          <w:b/>
          <w:color w:val="0000FF"/>
          <w:sz w:val="24"/>
        </w:rPr>
        <w:t>R4-2015480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core requirements for FR2 new FWA UE in 38.133</w:t>
      </w:r>
    </w:p>
    <w:p w14:paraId="77026C4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006C45" w14:textId="77777777" w:rsidR="00F47D17" w:rsidRDefault="00F47D17" w:rsidP="00F47D17">
      <w:pPr>
        <w:rPr>
          <w:rFonts w:ascii="Arial" w:hAnsi="Arial" w:cs="Arial"/>
          <w:b/>
        </w:rPr>
      </w:pPr>
      <w:r>
        <w:rPr>
          <w:rFonts w:ascii="Arial" w:hAnsi="Arial" w:cs="Arial"/>
          <w:b/>
        </w:rPr>
        <w:t xml:space="preserve">Abstract: </w:t>
      </w:r>
    </w:p>
    <w:p w14:paraId="3246632A" w14:textId="77777777" w:rsidR="00F47D17" w:rsidRDefault="00F47D17" w:rsidP="00F47D17">
      <w:r>
        <w:t>Based on the endorsed document [R4-2012200] in RAN4#96-e meeting, the RRM requirements for new FR2 FWA UE need to be specified in TS38.133.</w:t>
      </w:r>
    </w:p>
    <w:p w14:paraId="515722C4" w14:textId="24A13075" w:rsidR="00F47D17" w:rsidRDefault="00DB693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R4-2017261 (from R4-2015480).</w:t>
      </w:r>
    </w:p>
    <w:p w14:paraId="0D00686E" w14:textId="75F776A9" w:rsidR="00DB6935" w:rsidRDefault="00DB6935" w:rsidP="00DB6935">
      <w:pPr>
        <w:rPr>
          <w:rFonts w:ascii="Arial" w:hAnsi="Arial" w:cs="Arial"/>
          <w:b/>
          <w:sz w:val="24"/>
        </w:rPr>
      </w:pPr>
      <w:r>
        <w:rPr>
          <w:rFonts w:ascii="Arial" w:hAnsi="Arial" w:cs="Arial"/>
          <w:b/>
          <w:color w:val="0000FF"/>
          <w:sz w:val="24"/>
        </w:rPr>
        <w:t>R4-2017261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core requirements for FR2 new FWA UE in 38.133</w:t>
      </w:r>
    </w:p>
    <w:p w14:paraId="63B2EB72" w14:textId="77777777" w:rsidR="00DB6935" w:rsidRDefault="00DB6935" w:rsidP="00DB693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FF6A0D" w14:textId="77777777" w:rsidR="00DB6935" w:rsidRDefault="00DB6935" w:rsidP="00DB6935">
      <w:pPr>
        <w:rPr>
          <w:rFonts w:ascii="Arial" w:hAnsi="Arial" w:cs="Arial"/>
          <w:b/>
        </w:rPr>
      </w:pPr>
      <w:r>
        <w:rPr>
          <w:rFonts w:ascii="Arial" w:hAnsi="Arial" w:cs="Arial"/>
          <w:b/>
        </w:rPr>
        <w:t xml:space="preserve">Abstract: </w:t>
      </w:r>
    </w:p>
    <w:p w14:paraId="1E94554F" w14:textId="77777777" w:rsidR="00DB6935" w:rsidRDefault="00DB6935" w:rsidP="00DB6935">
      <w:r>
        <w:t>Based on the endorsed document [R4-2012200] in RAN4#96-e meeting, the RRM requirements for new FR2 FWA UE need to be specified in TS38.133.</w:t>
      </w:r>
    </w:p>
    <w:p w14:paraId="3B997058" w14:textId="3B3AFB73" w:rsidR="00DB6935" w:rsidRDefault="00A933C9" w:rsidP="00DB6935">
      <w:pPr>
        <w:rPr>
          <w:color w:val="993300"/>
          <w:u w:val="single"/>
        </w:rPr>
      </w:pPr>
      <w:r>
        <w:rPr>
          <w:rFonts w:ascii="Arial" w:hAnsi="Arial" w:cs="Arial"/>
          <w:b/>
        </w:rPr>
        <w:t>Decision:</w:t>
      </w:r>
      <w:r>
        <w:rPr>
          <w:rFonts w:ascii="Arial" w:hAnsi="Arial" w:cs="Arial"/>
          <w:b/>
        </w:rPr>
        <w:tab/>
      </w:r>
      <w:r>
        <w:rPr>
          <w:rFonts w:ascii="Arial" w:hAnsi="Arial" w:cs="Arial"/>
          <w:b/>
        </w:rPr>
        <w:tab/>
      </w:r>
      <w:r w:rsidRPr="00A933C9">
        <w:rPr>
          <w:rFonts w:ascii="Arial" w:hAnsi="Arial" w:cs="Arial"/>
          <w:b/>
          <w:highlight w:val="green"/>
        </w:rPr>
        <w:t>Endorsed.</w:t>
      </w:r>
    </w:p>
    <w:p w14:paraId="631BE5C7" w14:textId="77777777" w:rsidR="00302ED1" w:rsidRDefault="00302ED1" w:rsidP="00302ED1">
      <w:pPr>
        <w:rPr>
          <w:color w:val="993300"/>
          <w:u w:val="single"/>
        </w:rPr>
      </w:pPr>
      <w:bookmarkStart w:id="326" w:name="_Toc54628726"/>
    </w:p>
    <w:p w14:paraId="0DB4509E" w14:textId="77777777" w:rsidR="00F47D17" w:rsidRDefault="00F47D17" w:rsidP="00F47D17">
      <w:pPr>
        <w:pStyle w:val="Heading4"/>
      </w:pPr>
      <w:r>
        <w:t>10.24.3</w:t>
      </w:r>
      <w:r>
        <w:tab/>
        <w:t>RRM Perf. requirements (38.133) [NR_FR2_FWA_Bn257_Bn258-Perf]</w:t>
      </w:r>
      <w:bookmarkEnd w:id="326"/>
    </w:p>
    <w:p w14:paraId="59856C27" w14:textId="77777777" w:rsidR="00F47D17" w:rsidRDefault="00F47D17" w:rsidP="00F47D17">
      <w:pPr>
        <w:rPr>
          <w:rFonts w:ascii="Arial" w:hAnsi="Arial" w:cs="Arial"/>
          <w:b/>
          <w:color w:val="0000FF"/>
          <w:sz w:val="24"/>
        </w:rPr>
      </w:pPr>
    </w:p>
    <w:p w14:paraId="6E92FB31" w14:textId="77777777" w:rsidR="00F47D17" w:rsidRDefault="00F47D17" w:rsidP="00F47D17">
      <w:pPr>
        <w:rPr>
          <w:rFonts w:ascii="Arial" w:hAnsi="Arial" w:cs="Arial"/>
          <w:b/>
          <w:sz w:val="24"/>
        </w:rPr>
      </w:pPr>
      <w:r>
        <w:rPr>
          <w:rFonts w:ascii="Arial" w:hAnsi="Arial" w:cs="Arial"/>
          <w:b/>
          <w:color w:val="0000FF"/>
          <w:sz w:val="24"/>
        </w:rPr>
        <w:t>R4-2015481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performance requirements for FR2 new FWA UE in 38.133</w:t>
      </w:r>
    </w:p>
    <w:p w14:paraId="17BB7DA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CFB35B" w14:textId="77777777" w:rsidR="00F47D17" w:rsidRDefault="00F47D17" w:rsidP="00F47D17">
      <w:pPr>
        <w:rPr>
          <w:rFonts w:ascii="Arial" w:hAnsi="Arial" w:cs="Arial"/>
          <w:b/>
        </w:rPr>
      </w:pPr>
      <w:r>
        <w:rPr>
          <w:rFonts w:ascii="Arial" w:hAnsi="Arial" w:cs="Arial"/>
          <w:b/>
        </w:rPr>
        <w:t xml:space="preserve">Abstract: </w:t>
      </w:r>
    </w:p>
    <w:p w14:paraId="51205511" w14:textId="77777777" w:rsidR="00F47D17" w:rsidRDefault="00F47D17" w:rsidP="00F47D17">
      <w:r>
        <w:t xml:space="preserve">Based on the agreements in [R4-2012199] in RAN4#96-e meeting, it has been </w:t>
      </w:r>
      <w:proofErr w:type="spellStart"/>
      <w:r>
        <w:t>obseved</w:t>
      </w:r>
      <w:proofErr w:type="spellEnd"/>
      <w:r>
        <w:t xml:space="preserve"> that the side condition, UE gain range and test directions for FR2 RRM tests need to be introduced for FR2 new FWA UE.</w:t>
      </w:r>
    </w:p>
    <w:p w14:paraId="606C510E" w14:textId="4F9A7BEB" w:rsidR="00F47D17" w:rsidRDefault="00912970"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R4-2017263 (from R4-2015481).</w:t>
      </w:r>
    </w:p>
    <w:p w14:paraId="35032D5C" w14:textId="36B0418A" w:rsidR="00912970" w:rsidRDefault="00912970" w:rsidP="00912970">
      <w:pPr>
        <w:rPr>
          <w:rFonts w:ascii="Arial" w:hAnsi="Arial" w:cs="Arial"/>
          <w:b/>
          <w:sz w:val="24"/>
        </w:rPr>
      </w:pPr>
      <w:bookmarkStart w:id="327" w:name="_Toc54628727"/>
      <w:r>
        <w:rPr>
          <w:rFonts w:ascii="Arial" w:hAnsi="Arial" w:cs="Arial"/>
          <w:b/>
          <w:color w:val="0000FF"/>
          <w:sz w:val="24"/>
        </w:rPr>
        <w:lastRenderedPageBreak/>
        <w:t>R4-2017263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performance requirements for FR2 new FWA UE in 38.133</w:t>
      </w:r>
    </w:p>
    <w:p w14:paraId="55F00194" w14:textId="77777777" w:rsidR="00912970" w:rsidRDefault="00912970" w:rsidP="0091297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797ED4" w14:textId="77777777" w:rsidR="00912970" w:rsidRDefault="00912970" w:rsidP="00912970">
      <w:pPr>
        <w:rPr>
          <w:rFonts w:ascii="Arial" w:hAnsi="Arial" w:cs="Arial"/>
          <w:b/>
        </w:rPr>
      </w:pPr>
      <w:r>
        <w:rPr>
          <w:rFonts w:ascii="Arial" w:hAnsi="Arial" w:cs="Arial"/>
          <w:b/>
        </w:rPr>
        <w:t xml:space="preserve">Abstract: </w:t>
      </w:r>
    </w:p>
    <w:p w14:paraId="170372B8" w14:textId="77777777" w:rsidR="00912970" w:rsidRDefault="00912970" w:rsidP="00912970">
      <w:r>
        <w:t xml:space="preserve">Based on the agreements in [R4-2012199] in RAN4#96-e meeting, it has been </w:t>
      </w:r>
      <w:proofErr w:type="spellStart"/>
      <w:r>
        <w:t>obseved</w:t>
      </w:r>
      <w:proofErr w:type="spellEnd"/>
      <w:r>
        <w:t xml:space="preserve"> that the side condition, UE gain range and test directions for FR2 RRM tests need to be introduced for FR2 new FWA UE.</w:t>
      </w:r>
    </w:p>
    <w:p w14:paraId="7A54BF4D" w14:textId="29D641C3" w:rsidR="00912970" w:rsidRDefault="00A933C9" w:rsidP="00912970">
      <w:pPr>
        <w:rPr>
          <w:color w:val="993300"/>
          <w:u w:val="single"/>
        </w:rPr>
      </w:pPr>
      <w:r>
        <w:rPr>
          <w:rFonts w:ascii="Arial" w:hAnsi="Arial" w:cs="Arial"/>
          <w:b/>
        </w:rPr>
        <w:t>Decision:</w:t>
      </w:r>
      <w:r>
        <w:rPr>
          <w:rFonts w:ascii="Arial" w:hAnsi="Arial" w:cs="Arial"/>
          <w:b/>
        </w:rPr>
        <w:tab/>
      </w:r>
      <w:r>
        <w:rPr>
          <w:rFonts w:ascii="Arial" w:hAnsi="Arial" w:cs="Arial"/>
          <w:b/>
        </w:rPr>
        <w:tab/>
      </w:r>
      <w:r w:rsidRPr="00A933C9">
        <w:rPr>
          <w:rFonts w:ascii="Arial" w:hAnsi="Arial" w:cs="Arial"/>
          <w:b/>
          <w:highlight w:val="green"/>
        </w:rPr>
        <w:t>Endorsed.</w:t>
      </w:r>
    </w:p>
    <w:p w14:paraId="366E64CC" w14:textId="77777777" w:rsidR="00F47D17" w:rsidRDefault="00F47D17" w:rsidP="00F47D17">
      <w:pPr>
        <w:pStyle w:val="Heading4"/>
      </w:pPr>
      <w:r>
        <w:t>10.24.4</w:t>
      </w:r>
      <w:r>
        <w:tab/>
        <w:t>Others [NR_FR2_FWA_Bn257_Bn258-Core/Perf]</w:t>
      </w:r>
      <w:bookmarkEnd w:id="327"/>
    </w:p>
    <w:p w14:paraId="441DB05D" w14:textId="77777777" w:rsidR="00F47D17" w:rsidRDefault="00F47D17" w:rsidP="00F47D17">
      <w:pPr>
        <w:rPr>
          <w:color w:val="993300"/>
          <w:u w:val="single"/>
        </w:rPr>
      </w:pPr>
    </w:p>
    <w:p w14:paraId="4203B9D9" w14:textId="77777777" w:rsidR="00F47D17" w:rsidRDefault="00F47D17" w:rsidP="00F47D17">
      <w:pPr>
        <w:pStyle w:val="Heading2"/>
      </w:pPr>
      <w:bookmarkStart w:id="328" w:name="_Toc54628758"/>
      <w:r>
        <w:t>11</w:t>
      </w:r>
      <w:r>
        <w:tab/>
        <w:t>Reply to ITU-R LS (RP-200042)</w:t>
      </w:r>
      <w:bookmarkEnd w:id="328"/>
    </w:p>
    <w:p w14:paraId="53FFA92C" w14:textId="77777777" w:rsidR="00F47D17" w:rsidRDefault="00F47D17" w:rsidP="00F47D17">
      <w:pPr>
        <w:rPr>
          <w:rFonts w:ascii="Arial" w:hAnsi="Arial" w:cs="Arial"/>
          <w:b/>
          <w:color w:val="0000FF"/>
          <w:sz w:val="24"/>
        </w:rPr>
      </w:pPr>
    </w:p>
    <w:p w14:paraId="1209CC56" w14:textId="77777777" w:rsidR="00F47D17" w:rsidRDefault="00F47D17" w:rsidP="00F47D17">
      <w:pPr>
        <w:rPr>
          <w:color w:val="993300"/>
          <w:u w:val="single"/>
        </w:rPr>
      </w:pPr>
    </w:p>
    <w:p w14:paraId="1CF0C06F" w14:textId="77777777" w:rsidR="00F47D17" w:rsidRDefault="00F47D17" w:rsidP="00F47D17">
      <w:pPr>
        <w:pStyle w:val="Heading2"/>
      </w:pPr>
      <w:bookmarkStart w:id="329" w:name="_Toc54628768"/>
      <w:r>
        <w:t>12</w:t>
      </w:r>
      <w:r>
        <w:tab/>
        <w:t>Rel-17 non-spectrum related work items for NR</w:t>
      </w:r>
      <w:bookmarkEnd w:id="329"/>
      <w:r>
        <w:t xml:space="preserve"> </w:t>
      </w:r>
    </w:p>
    <w:p w14:paraId="7D0A3B6D" w14:textId="77777777" w:rsidR="00F47D17" w:rsidRDefault="00F47D17" w:rsidP="00F47D17">
      <w:pPr>
        <w:pStyle w:val="Heading3"/>
      </w:pPr>
      <w:bookmarkStart w:id="330" w:name="_Toc54628799"/>
      <w:r>
        <w:t>12.4</w:t>
      </w:r>
      <w:r>
        <w:tab/>
        <w:t>NR RRM further enhancement [NR_RRM_enh2-Core]</w:t>
      </w:r>
      <w:bookmarkEnd w:id="330"/>
    </w:p>
    <w:p w14:paraId="0C96AF26" w14:textId="77777777" w:rsidR="00F47D17" w:rsidRDefault="00F47D17" w:rsidP="00F47D17"/>
    <w:p w14:paraId="0BCA03AC" w14:textId="77777777" w:rsidR="00F47D17" w:rsidRDefault="00F47D17" w:rsidP="00F47D17">
      <w:r>
        <w:t>================================================================================</w:t>
      </w:r>
    </w:p>
    <w:p w14:paraId="5FFBA02B"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[97e][229] NR_RRM_enh2</w:t>
      </w:r>
    </w:p>
    <w:p w14:paraId="533C84C9" w14:textId="77777777" w:rsidR="00F47D17" w:rsidRDefault="00F47D17" w:rsidP="00F47D17">
      <w:pPr>
        <w:rPr>
          <w:rFonts w:ascii="Arial" w:hAnsi="Arial" w:cs="Arial"/>
          <w:b/>
          <w:sz w:val="24"/>
          <w:lang w:val="en-US"/>
        </w:rPr>
      </w:pPr>
      <w:r>
        <w:rPr>
          <w:rFonts w:ascii="Arial" w:hAnsi="Arial" w:cs="Arial"/>
          <w:b/>
          <w:color w:val="0000FF"/>
          <w:sz w:val="24"/>
          <w:u w:val="thick"/>
        </w:rPr>
        <w:t>R4-2017028</w:t>
      </w:r>
      <w:r>
        <w:rPr>
          <w:b/>
          <w:lang w:val="en-US" w:eastAsia="zh-CN"/>
        </w:rPr>
        <w:tab/>
      </w:r>
      <w:r>
        <w:rPr>
          <w:rFonts w:ascii="Arial" w:hAnsi="Arial" w:cs="Arial"/>
          <w:b/>
          <w:sz w:val="24"/>
        </w:rPr>
        <w:t>Email discussion summary for [97e][229] NR_RRM_enh2</w:t>
      </w:r>
    </w:p>
    <w:p w14:paraId="53BEF3D3"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(Apple)</w:t>
      </w:r>
    </w:p>
    <w:p w14:paraId="5F9CD991"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1F536971"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E00DEC1" w14:textId="18F7E0ED" w:rsidR="00F47D17" w:rsidRDefault="002E15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R4-2017299 (from R4-2017028).</w:t>
      </w:r>
    </w:p>
    <w:p w14:paraId="628F5BAF" w14:textId="57C3E344" w:rsidR="002E15AB" w:rsidRDefault="002E15AB" w:rsidP="002E15AB">
      <w:pPr>
        <w:rPr>
          <w:rFonts w:ascii="Arial" w:hAnsi="Arial" w:cs="Arial"/>
          <w:b/>
          <w:sz w:val="24"/>
          <w:lang w:val="en-US"/>
        </w:rPr>
      </w:pPr>
      <w:r>
        <w:rPr>
          <w:rFonts w:ascii="Arial" w:hAnsi="Arial" w:cs="Arial"/>
          <w:b/>
          <w:color w:val="0000FF"/>
          <w:sz w:val="24"/>
          <w:u w:val="thick"/>
        </w:rPr>
        <w:t>R4-2017299</w:t>
      </w:r>
      <w:r>
        <w:rPr>
          <w:b/>
          <w:lang w:val="en-US" w:eastAsia="zh-CN"/>
        </w:rPr>
        <w:tab/>
      </w:r>
      <w:r>
        <w:rPr>
          <w:rFonts w:ascii="Arial" w:hAnsi="Arial" w:cs="Arial"/>
          <w:b/>
          <w:sz w:val="24"/>
        </w:rPr>
        <w:t>Email discussion summary for [97e][229] NR_RRM_enh2</w:t>
      </w:r>
    </w:p>
    <w:p w14:paraId="30BD23EA" w14:textId="77777777" w:rsidR="002E15AB" w:rsidRDefault="002E15AB" w:rsidP="002E15AB">
      <w:pPr>
        <w:ind w:left="1420"/>
        <w:rPr>
          <w:i/>
        </w:rPr>
      </w:pPr>
      <w:r>
        <w:rPr>
          <w:i/>
        </w:rPr>
        <w:t>Type: other</w:t>
      </w:r>
      <w:r>
        <w:rPr>
          <w:i/>
        </w:rPr>
        <w:tab/>
      </w:r>
      <w:r>
        <w:rPr>
          <w:i/>
        </w:rPr>
        <w:tab/>
      </w:r>
      <w:proofErr w:type="gramStart"/>
      <w:r>
        <w:rPr>
          <w:i/>
        </w:rPr>
        <w:t>For</w:t>
      </w:r>
      <w:proofErr w:type="gramEnd"/>
      <w:r>
        <w:rPr>
          <w:i/>
        </w:rPr>
        <w:t>: Information</w:t>
      </w:r>
      <w:r>
        <w:rPr>
          <w:i/>
        </w:rPr>
        <w:br/>
        <w:t>Source: Moderator (Apple)</w:t>
      </w:r>
    </w:p>
    <w:p w14:paraId="63178B97" w14:textId="77777777" w:rsidR="002E15AB" w:rsidRDefault="002E15AB" w:rsidP="002E15AB">
      <w:pPr>
        <w:rPr>
          <w:rFonts w:ascii="Arial" w:hAnsi="Arial" w:cs="Arial"/>
          <w:b/>
          <w:lang w:val="en-US" w:eastAsia="zh-CN"/>
        </w:rPr>
      </w:pPr>
      <w:r>
        <w:rPr>
          <w:rFonts w:ascii="Arial" w:hAnsi="Arial" w:cs="Arial"/>
          <w:b/>
          <w:lang w:val="en-US" w:eastAsia="zh-CN"/>
        </w:rPr>
        <w:t xml:space="preserve">Abstract: </w:t>
      </w:r>
    </w:p>
    <w:p w14:paraId="195319EB" w14:textId="77777777" w:rsidR="002E15AB" w:rsidRDefault="002E15AB" w:rsidP="002E15AB">
      <w:pPr>
        <w:rPr>
          <w:rFonts w:ascii="Arial" w:hAnsi="Arial" w:cs="Arial"/>
          <w:b/>
          <w:lang w:val="en-US" w:eastAsia="zh-CN"/>
        </w:rPr>
      </w:pPr>
      <w:r>
        <w:rPr>
          <w:rFonts w:ascii="Arial" w:hAnsi="Arial" w:cs="Arial"/>
          <w:b/>
          <w:lang w:val="en-US" w:eastAsia="zh-CN"/>
        </w:rPr>
        <w:t xml:space="preserve">Discussion: </w:t>
      </w:r>
    </w:p>
    <w:p w14:paraId="2415FBBA" w14:textId="1941A3CA" w:rsidR="002E15AB" w:rsidRDefault="00C41CDF" w:rsidP="002E15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26E6F9F" w14:textId="77777777" w:rsidR="00F47D17" w:rsidRDefault="00F47D17" w:rsidP="00F47D17">
      <w:pPr>
        <w:rPr>
          <w:lang w:val="en-US"/>
        </w:rPr>
      </w:pPr>
    </w:p>
    <w:p w14:paraId="41BD1AFA"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0AFC6865" w14:textId="77777777" w:rsidR="0074468F" w:rsidRPr="00DA70AB" w:rsidRDefault="0074468F" w:rsidP="0074468F">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4468F" w14:paraId="356143B6"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103DB40D" w14:textId="77777777" w:rsidR="0074468F" w:rsidRDefault="0074468F" w:rsidP="00A0254B">
            <w:pPr>
              <w:spacing w:before="0" w:after="0" w:line="240" w:lineRule="auto"/>
              <w:rPr>
                <w:rFonts w:eastAsiaTheme="minorEastAsia"/>
                <w:b/>
                <w:bCs/>
                <w:lang w:val="en-US" w:eastAsia="zh-CN"/>
              </w:rPr>
            </w:pPr>
            <w:proofErr w:type="spellStart"/>
            <w:r>
              <w:rPr>
                <w:b/>
                <w:bCs/>
                <w:lang w:val="en-US" w:eastAsia="zh-CN"/>
              </w:rPr>
              <w:lastRenderedPageBreak/>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2A310388" w14:textId="77777777" w:rsidR="0074468F" w:rsidRDefault="0074468F" w:rsidP="00A0254B">
            <w:pPr>
              <w:spacing w:before="0" w:after="0" w:line="240" w:lineRule="auto"/>
              <w:rPr>
                <w:rFonts w:eastAsia="MS Mincho"/>
                <w:b/>
                <w:bCs/>
                <w:lang w:val="en-US" w:eastAsia="zh-CN"/>
              </w:rPr>
            </w:pPr>
            <w:r>
              <w:rPr>
                <w:b/>
                <w:bCs/>
                <w:lang w:val="en-US" w:eastAsia="zh-CN"/>
              </w:rPr>
              <w:t>Decision</w:t>
            </w:r>
          </w:p>
        </w:tc>
      </w:tr>
      <w:tr w:rsidR="0074468F" w:rsidRPr="00DA70AB" w14:paraId="276D4792" w14:textId="77777777" w:rsidTr="00A0254B">
        <w:tc>
          <w:tcPr>
            <w:tcW w:w="1028" w:type="pct"/>
            <w:tcBorders>
              <w:top w:val="single" w:sz="4" w:space="0" w:color="auto"/>
              <w:left w:val="single" w:sz="4" w:space="0" w:color="auto"/>
              <w:bottom w:val="single" w:sz="4" w:space="0" w:color="auto"/>
              <w:right w:val="single" w:sz="4" w:space="0" w:color="auto"/>
            </w:tcBorders>
          </w:tcPr>
          <w:p w14:paraId="6F6F65A5" w14:textId="42FB4C91" w:rsidR="0074468F" w:rsidRPr="00762A83" w:rsidRDefault="009E092A" w:rsidP="00A0254B">
            <w:pPr>
              <w:spacing w:before="0" w:after="0" w:line="240" w:lineRule="auto"/>
            </w:pPr>
            <w:r w:rsidRPr="009E092A">
              <w:t>R4-2014286</w:t>
            </w:r>
          </w:p>
        </w:tc>
        <w:tc>
          <w:tcPr>
            <w:tcW w:w="3972" w:type="pct"/>
            <w:tcBorders>
              <w:top w:val="single" w:sz="4" w:space="0" w:color="auto"/>
              <w:left w:val="single" w:sz="4" w:space="0" w:color="auto"/>
              <w:bottom w:val="single" w:sz="4" w:space="0" w:color="auto"/>
              <w:right w:val="single" w:sz="4" w:space="0" w:color="auto"/>
            </w:tcBorders>
          </w:tcPr>
          <w:p w14:paraId="1F9B648D" w14:textId="35D05043" w:rsidR="0074468F" w:rsidRPr="004F15EF" w:rsidRDefault="009E092A" w:rsidP="00A0254B">
            <w:pPr>
              <w:spacing w:before="0" w:after="0" w:line="240" w:lineRule="auto"/>
            </w:pPr>
            <w:r>
              <w:t>Revised</w:t>
            </w:r>
          </w:p>
        </w:tc>
      </w:tr>
    </w:tbl>
    <w:p w14:paraId="6F8DED42" w14:textId="77777777" w:rsidR="0074468F" w:rsidRDefault="0074468F" w:rsidP="0074468F">
      <w:pPr>
        <w:rPr>
          <w:lang w:val="en-US"/>
        </w:rPr>
      </w:pPr>
    </w:p>
    <w:p w14:paraId="1263514E"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E0185D" w14:paraId="2D5CFA78"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65E66FC3" w14:textId="77777777" w:rsidR="00E0185D" w:rsidRDefault="00E0185D"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545A7590" w14:textId="77777777" w:rsidR="00E0185D" w:rsidRDefault="00E0185D" w:rsidP="00A0254B">
            <w:pPr>
              <w:spacing w:before="0" w:after="0" w:line="240" w:lineRule="auto"/>
              <w:rPr>
                <w:rFonts w:eastAsia="MS Mincho"/>
                <w:b/>
                <w:bCs/>
                <w:lang w:val="en-US" w:eastAsia="zh-CN"/>
              </w:rPr>
            </w:pPr>
            <w:r>
              <w:rPr>
                <w:b/>
                <w:bCs/>
                <w:lang w:val="en-US" w:eastAsia="zh-CN"/>
              </w:rPr>
              <w:t>Decision</w:t>
            </w:r>
          </w:p>
        </w:tc>
      </w:tr>
      <w:tr w:rsidR="00E0185D" w:rsidRPr="00DA70AB" w14:paraId="36FCADFB" w14:textId="77777777" w:rsidTr="00A0254B">
        <w:tc>
          <w:tcPr>
            <w:tcW w:w="1028" w:type="pct"/>
            <w:tcBorders>
              <w:top w:val="single" w:sz="4" w:space="0" w:color="auto"/>
              <w:left w:val="single" w:sz="4" w:space="0" w:color="auto"/>
              <w:bottom w:val="single" w:sz="4" w:space="0" w:color="auto"/>
              <w:right w:val="single" w:sz="4" w:space="0" w:color="auto"/>
            </w:tcBorders>
          </w:tcPr>
          <w:p w14:paraId="6301894F" w14:textId="58A5CB08" w:rsidR="00E0185D" w:rsidRPr="00762A83" w:rsidRDefault="00C41CDF" w:rsidP="00A0254B">
            <w:pPr>
              <w:spacing w:before="0" w:after="0" w:line="240" w:lineRule="auto"/>
            </w:pPr>
            <w:r w:rsidRPr="00F044AF">
              <w:t>R4-2017265</w:t>
            </w:r>
          </w:p>
        </w:tc>
        <w:tc>
          <w:tcPr>
            <w:tcW w:w="3972" w:type="pct"/>
            <w:tcBorders>
              <w:top w:val="single" w:sz="4" w:space="0" w:color="auto"/>
              <w:left w:val="single" w:sz="4" w:space="0" w:color="auto"/>
              <w:bottom w:val="single" w:sz="4" w:space="0" w:color="auto"/>
              <w:right w:val="single" w:sz="4" w:space="0" w:color="auto"/>
            </w:tcBorders>
          </w:tcPr>
          <w:p w14:paraId="4CFD92FC" w14:textId="7D11E3B1" w:rsidR="00E0185D" w:rsidRPr="004F15EF" w:rsidRDefault="00C41CDF" w:rsidP="00A0254B">
            <w:pPr>
              <w:spacing w:before="0" w:after="0" w:line="240" w:lineRule="auto"/>
            </w:pPr>
            <w:r>
              <w:t>Approved</w:t>
            </w:r>
          </w:p>
        </w:tc>
      </w:tr>
    </w:tbl>
    <w:p w14:paraId="0732D5FC" w14:textId="77777777" w:rsidR="00F47D17" w:rsidRDefault="00F47D17" w:rsidP="00F47D17">
      <w:pPr>
        <w:rPr>
          <w:lang w:val="en-US"/>
        </w:rPr>
      </w:pPr>
    </w:p>
    <w:p w14:paraId="4447E450" w14:textId="77777777" w:rsidR="00F47D17" w:rsidRDefault="00F47D17" w:rsidP="00F47D17">
      <w:r>
        <w:t>================================================================================</w:t>
      </w:r>
    </w:p>
    <w:p w14:paraId="150E9AA5" w14:textId="77777777" w:rsidR="00F47D17" w:rsidRDefault="00F47D17" w:rsidP="00F47D17"/>
    <w:p w14:paraId="6C4F6DA7" w14:textId="77777777" w:rsidR="00F47D17" w:rsidRDefault="00F47D17" w:rsidP="00F47D17"/>
    <w:p w14:paraId="3E2E84F9" w14:textId="77777777" w:rsidR="00F47D17" w:rsidRDefault="00F47D17" w:rsidP="00F47D17"/>
    <w:p w14:paraId="19B00E1D" w14:textId="77777777" w:rsidR="00F47D17" w:rsidRDefault="00F47D17" w:rsidP="00F47D17">
      <w:pPr>
        <w:pStyle w:val="Heading4"/>
      </w:pPr>
      <w:bookmarkStart w:id="331" w:name="_Toc54628800"/>
      <w:r>
        <w:t>12.4.1</w:t>
      </w:r>
      <w:r>
        <w:tab/>
        <w:t>Work plan [NR_RRM_enh2-Core]</w:t>
      </w:r>
      <w:bookmarkEnd w:id="331"/>
    </w:p>
    <w:p w14:paraId="121A3738" w14:textId="77777777" w:rsidR="00F47D17" w:rsidRDefault="00F47D17" w:rsidP="00F47D17">
      <w:pPr>
        <w:rPr>
          <w:rFonts w:ascii="Arial" w:hAnsi="Arial" w:cs="Arial"/>
          <w:b/>
          <w:color w:val="0000FF"/>
          <w:sz w:val="24"/>
        </w:rPr>
      </w:pPr>
    </w:p>
    <w:p w14:paraId="12C51A2A" w14:textId="77777777" w:rsidR="00F47D17" w:rsidRDefault="00F47D17" w:rsidP="00F47D17">
      <w:pPr>
        <w:rPr>
          <w:rFonts w:ascii="Arial" w:hAnsi="Arial" w:cs="Arial"/>
          <w:b/>
          <w:sz w:val="24"/>
        </w:rPr>
      </w:pPr>
      <w:r>
        <w:rPr>
          <w:rFonts w:ascii="Arial" w:hAnsi="Arial" w:cs="Arial"/>
          <w:b/>
          <w:color w:val="0000FF"/>
          <w:sz w:val="24"/>
        </w:rPr>
        <w:t>R4-2014286</w:t>
      </w:r>
      <w:r>
        <w:rPr>
          <w:rFonts w:ascii="Arial" w:hAnsi="Arial" w:cs="Arial"/>
          <w:b/>
          <w:color w:val="0000FF"/>
          <w:sz w:val="24"/>
        </w:rPr>
        <w:tab/>
      </w:r>
      <w:r>
        <w:rPr>
          <w:rFonts w:ascii="Arial" w:hAnsi="Arial" w:cs="Arial"/>
          <w:b/>
          <w:sz w:val="24"/>
        </w:rPr>
        <w:t xml:space="preserve">Work plan for R17 </w:t>
      </w:r>
      <w:proofErr w:type="spellStart"/>
      <w:r>
        <w:rPr>
          <w:rFonts w:ascii="Arial" w:hAnsi="Arial" w:cs="Arial"/>
          <w:b/>
          <w:sz w:val="24"/>
        </w:rPr>
        <w:t>FeRRM</w:t>
      </w:r>
      <w:proofErr w:type="spellEnd"/>
    </w:p>
    <w:p w14:paraId="2E89874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6D17E70A" w14:textId="378CCEE4" w:rsidR="00F47D17" w:rsidRDefault="009E092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R4-2017265 (from R4-2014286).</w:t>
      </w:r>
    </w:p>
    <w:p w14:paraId="5A019440" w14:textId="1AB2A8DE" w:rsidR="009E092A" w:rsidRDefault="009E092A" w:rsidP="009E092A">
      <w:pPr>
        <w:rPr>
          <w:rFonts w:ascii="Arial" w:hAnsi="Arial" w:cs="Arial"/>
          <w:b/>
          <w:sz w:val="24"/>
        </w:rPr>
      </w:pPr>
      <w:r>
        <w:rPr>
          <w:rFonts w:ascii="Arial" w:hAnsi="Arial" w:cs="Arial"/>
          <w:b/>
          <w:color w:val="0000FF"/>
          <w:sz w:val="24"/>
        </w:rPr>
        <w:t>R4-2017265</w:t>
      </w:r>
      <w:r>
        <w:rPr>
          <w:rFonts w:ascii="Arial" w:hAnsi="Arial" w:cs="Arial"/>
          <w:b/>
          <w:color w:val="0000FF"/>
          <w:sz w:val="24"/>
        </w:rPr>
        <w:tab/>
      </w:r>
      <w:r>
        <w:rPr>
          <w:rFonts w:ascii="Arial" w:hAnsi="Arial" w:cs="Arial"/>
          <w:b/>
          <w:sz w:val="24"/>
        </w:rPr>
        <w:t xml:space="preserve">Work plan for R17 </w:t>
      </w:r>
      <w:proofErr w:type="spellStart"/>
      <w:r>
        <w:rPr>
          <w:rFonts w:ascii="Arial" w:hAnsi="Arial" w:cs="Arial"/>
          <w:b/>
          <w:sz w:val="24"/>
        </w:rPr>
        <w:t>FeRRM</w:t>
      </w:r>
      <w:proofErr w:type="spellEnd"/>
    </w:p>
    <w:p w14:paraId="09A14B32" w14:textId="77777777" w:rsidR="009E092A" w:rsidRDefault="009E092A" w:rsidP="009E092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BCE7EE1" w14:textId="410F8161" w:rsidR="009E092A" w:rsidRDefault="00C41CDF" w:rsidP="009E092A">
      <w:pPr>
        <w:rPr>
          <w:color w:val="993300"/>
          <w:u w:val="single"/>
        </w:rPr>
      </w:pPr>
      <w:r>
        <w:rPr>
          <w:rFonts w:ascii="Arial" w:hAnsi="Arial" w:cs="Arial"/>
          <w:b/>
        </w:rPr>
        <w:t>Decision:</w:t>
      </w:r>
      <w:r>
        <w:rPr>
          <w:rFonts w:ascii="Arial" w:hAnsi="Arial" w:cs="Arial"/>
          <w:b/>
        </w:rPr>
        <w:tab/>
      </w:r>
      <w:r>
        <w:rPr>
          <w:rFonts w:ascii="Arial" w:hAnsi="Arial" w:cs="Arial"/>
          <w:b/>
        </w:rPr>
        <w:tab/>
      </w:r>
      <w:r w:rsidRPr="00C41CDF">
        <w:rPr>
          <w:rFonts w:ascii="Arial" w:hAnsi="Arial" w:cs="Arial"/>
          <w:b/>
          <w:highlight w:val="green"/>
        </w:rPr>
        <w:t>Approved.</w:t>
      </w:r>
    </w:p>
    <w:p w14:paraId="49075D93" w14:textId="77777777" w:rsidR="00F47D17" w:rsidRDefault="00F47D17" w:rsidP="00F47D17">
      <w:pPr>
        <w:rPr>
          <w:rFonts w:ascii="Arial" w:hAnsi="Arial" w:cs="Arial"/>
          <w:b/>
          <w:color w:val="0000FF"/>
          <w:sz w:val="24"/>
        </w:rPr>
      </w:pPr>
    </w:p>
    <w:p w14:paraId="3A9D9C75" w14:textId="77777777" w:rsidR="00F47D17" w:rsidRDefault="00F47D17" w:rsidP="00F47D17">
      <w:pPr>
        <w:rPr>
          <w:rFonts w:ascii="Arial" w:hAnsi="Arial" w:cs="Arial"/>
          <w:b/>
          <w:sz w:val="24"/>
        </w:rPr>
      </w:pPr>
      <w:r>
        <w:rPr>
          <w:rFonts w:ascii="Arial" w:hAnsi="Arial" w:cs="Arial"/>
          <w:b/>
          <w:color w:val="0000FF"/>
          <w:sz w:val="24"/>
        </w:rPr>
        <w:t>R4-2015310</w:t>
      </w:r>
      <w:r>
        <w:rPr>
          <w:rFonts w:ascii="Arial" w:hAnsi="Arial" w:cs="Arial"/>
          <w:b/>
          <w:color w:val="0000FF"/>
          <w:sz w:val="24"/>
        </w:rPr>
        <w:tab/>
      </w:r>
      <w:r>
        <w:rPr>
          <w:rFonts w:ascii="Arial" w:hAnsi="Arial" w:cs="Arial"/>
          <w:b/>
          <w:sz w:val="24"/>
        </w:rPr>
        <w:t>Views on PUCCH SCell Activation/Deactivation delay requirements</w:t>
      </w:r>
    </w:p>
    <w:p w14:paraId="4B87F5F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39F4E1AC" w14:textId="1D1BE59C" w:rsidR="00F47D17" w:rsidRDefault="009E092A"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825982" w14:textId="77777777" w:rsidR="00F47D17" w:rsidRDefault="00F47D17" w:rsidP="00F47D17">
      <w:pPr>
        <w:rPr>
          <w:color w:val="993300"/>
          <w:u w:val="single"/>
        </w:rPr>
      </w:pPr>
    </w:p>
    <w:p w14:paraId="5DB0716B" w14:textId="77777777" w:rsidR="00F47D17" w:rsidRDefault="00F47D17" w:rsidP="00F47D17">
      <w:pPr>
        <w:pStyle w:val="Heading3"/>
      </w:pPr>
      <w:bookmarkStart w:id="332" w:name="_Toc54628801"/>
      <w:r>
        <w:t>12.5</w:t>
      </w:r>
      <w:r>
        <w:tab/>
        <w:t>NR measurement gap enhancements [</w:t>
      </w:r>
      <w:proofErr w:type="spellStart"/>
      <w:r>
        <w:t>NR_MG_enh</w:t>
      </w:r>
      <w:proofErr w:type="spellEnd"/>
      <w:r>
        <w:t>-Core]</w:t>
      </w:r>
      <w:bookmarkEnd w:id="332"/>
    </w:p>
    <w:p w14:paraId="54FC019F" w14:textId="77777777" w:rsidR="00F47D17" w:rsidRDefault="00F47D17" w:rsidP="00F47D17"/>
    <w:p w14:paraId="62D702E2" w14:textId="77777777" w:rsidR="00F47D17" w:rsidRDefault="00F47D17" w:rsidP="00F47D17">
      <w:r>
        <w:t>================================================================================</w:t>
      </w:r>
    </w:p>
    <w:p w14:paraId="6D9674EF"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 xml:space="preserve">Email discussion: [97e][230] </w:t>
      </w:r>
      <w:proofErr w:type="spellStart"/>
      <w:r>
        <w:rPr>
          <w:rFonts w:ascii="Arial" w:hAnsi="Arial" w:cs="Arial"/>
          <w:b/>
          <w:color w:val="C00000"/>
          <w:sz w:val="24"/>
          <w:u w:val="single"/>
        </w:rPr>
        <w:t>NR_MG_enh</w:t>
      </w:r>
      <w:proofErr w:type="spellEnd"/>
    </w:p>
    <w:p w14:paraId="4010F70D" w14:textId="77777777" w:rsidR="00F47D17" w:rsidRDefault="00F47D17" w:rsidP="00F47D17">
      <w:pPr>
        <w:rPr>
          <w:rFonts w:ascii="Arial" w:hAnsi="Arial" w:cs="Arial"/>
          <w:b/>
          <w:sz w:val="24"/>
          <w:lang w:val="en-US"/>
        </w:rPr>
      </w:pPr>
      <w:r>
        <w:rPr>
          <w:rFonts w:ascii="Arial" w:hAnsi="Arial" w:cs="Arial"/>
          <w:b/>
          <w:color w:val="0000FF"/>
          <w:sz w:val="24"/>
          <w:u w:val="thick"/>
        </w:rPr>
        <w:t>R4-2017029</w:t>
      </w:r>
      <w:r>
        <w:rPr>
          <w:b/>
          <w:lang w:val="en-US" w:eastAsia="zh-CN"/>
        </w:rPr>
        <w:tab/>
      </w:r>
      <w:r>
        <w:rPr>
          <w:rFonts w:ascii="Arial" w:hAnsi="Arial" w:cs="Arial"/>
          <w:b/>
          <w:sz w:val="24"/>
        </w:rPr>
        <w:t xml:space="preserve">Email discussion summary for [97e][230] </w:t>
      </w:r>
      <w:proofErr w:type="spellStart"/>
      <w:r>
        <w:rPr>
          <w:rFonts w:ascii="Arial" w:hAnsi="Arial" w:cs="Arial"/>
          <w:b/>
          <w:sz w:val="24"/>
        </w:rPr>
        <w:t>NR_MG_enh</w:t>
      </w:r>
      <w:proofErr w:type="spellEnd"/>
    </w:p>
    <w:p w14:paraId="65E27BDF"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(MediaTek)</w:t>
      </w:r>
    </w:p>
    <w:p w14:paraId="3CB70529"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44DC5FE" w14:textId="77777777" w:rsidR="00F47D17" w:rsidRDefault="00F47D17" w:rsidP="00F47D17">
      <w:pPr>
        <w:rPr>
          <w:rFonts w:ascii="Arial" w:hAnsi="Arial" w:cs="Arial"/>
          <w:b/>
          <w:lang w:val="en-US" w:eastAsia="zh-CN"/>
        </w:rPr>
      </w:pPr>
      <w:r>
        <w:rPr>
          <w:rFonts w:ascii="Arial" w:hAnsi="Arial" w:cs="Arial"/>
          <w:b/>
          <w:lang w:val="en-US" w:eastAsia="zh-CN"/>
        </w:rPr>
        <w:lastRenderedPageBreak/>
        <w:t xml:space="preserve">Discussion: </w:t>
      </w:r>
    </w:p>
    <w:p w14:paraId="46B181C8" w14:textId="7EB9AC58" w:rsidR="00F47D17" w:rsidRDefault="002E15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R4-2017300 (from R4-2017029).</w:t>
      </w:r>
    </w:p>
    <w:p w14:paraId="686B0CD9" w14:textId="2E1A2E3B" w:rsidR="002E15AB" w:rsidRDefault="002E15AB" w:rsidP="002E15AB">
      <w:pPr>
        <w:rPr>
          <w:rFonts w:ascii="Arial" w:hAnsi="Arial" w:cs="Arial"/>
          <w:b/>
          <w:sz w:val="24"/>
          <w:lang w:val="en-US"/>
        </w:rPr>
      </w:pPr>
      <w:r>
        <w:rPr>
          <w:rFonts w:ascii="Arial" w:hAnsi="Arial" w:cs="Arial"/>
          <w:b/>
          <w:color w:val="0000FF"/>
          <w:sz w:val="24"/>
          <w:u w:val="thick"/>
        </w:rPr>
        <w:t>R4-2017300</w:t>
      </w:r>
      <w:r>
        <w:rPr>
          <w:b/>
          <w:lang w:val="en-US" w:eastAsia="zh-CN"/>
        </w:rPr>
        <w:tab/>
      </w:r>
      <w:r>
        <w:rPr>
          <w:rFonts w:ascii="Arial" w:hAnsi="Arial" w:cs="Arial"/>
          <w:b/>
          <w:sz w:val="24"/>
        </w:rPr>
        <w:t xml:space="preserve">Email discussion summary for [97e][230] </w:t>
      </w:r>
      <w:proofErr w:type="spellStart"/>
      <w:r>
        <w:rPr>
          <w:rFonts w:ascii="Arial" w:hAnsi="Arial" w:cs="Arial"/>
          <w:b/>
          <w:sz w:val="24"/>
        </w:rPr>
        <w:t>NR_MG_enh</w:t>
      </w:r>
      <w:proofErr w:type="spellEnd"/>
    </w:p>
    <w:p w14:paraId="6DD8D545" w14:textId="77777777" w:rsidR="002E15AB" w:rsidRDefault="002E15AB" w:rsidP="002E15AB">
      <w:pPr>
        <w:ind w:left="1420"/>
        <w:rPr>
          <w:i/>
        </w:rPr>
      </w:pPr>
      <w:r>
        <w:rPr>
          <w:i/>
        </w:rPr>
        <w:t>Type: other</w:t>
      </w:r>
      <w:r>
        <w:rPr>
          <w:i/>
        </w:rPr>
        <w:tab/>
      </w:r>
      <w:r>
        <w:rPr>
          <w:i/>
        </w:rPr>
        <w:tab/>
      </w:r>
      <w:proofErr w:type="gramStart"/>
      <w:r>
        <w:rPr>
          <w:i/>
        </w:rPr>
        <w:t>For</w:t>
      </w:r>
      <w:proofErr w:type="gramEnd"/>
      <w:r>
        <w:rPr>
          <w:i/>
        </w:rPr>
        <w:t>: Information</w:t>
      </w:r>
      <w:r>
        <w:rPr>
          <w:i/>
        </w:rPr>
        <w:br/>
        <w:t>Source: Moderator (MediaTek)</w:t>
      </w:r>
    </w:p>
    <w:p w14:paraId="327A9C3F" w14:textId="77777777" w:rsidR="002E15AB" w:rsidRDefault="002E15AB" w:rsidP="002E15AB">
      <w:pPr>
        <w:rPr>
          <w:rFonts w:ascii="Arial" w:hAnsi="Arial" w:cs="Arial"/>
          <w:b/>
          <w:lang w:val="en-US" w:eastAsia="zh-CN"/>
        </w:rPr>
      </w:pPr>
      <w:r>
        <w:rPr>
          <w:rFonts w:ascii="Arial" w:hAnsi="Arial" w:cs="Arial"/>
          <w:b/>
          <w:lang w:val="en-US" w:eastAsia="zh-CN"/>
        </w:rPr>
        <w:t xml:space="preserve">Abstract: </w:t>
      </w:r>
    </w:p>
    <w:p w14:paraId="24C8F12F" w14:textId="77777777" w:rsidR="002E15AB" w:rsidRDefault="002E15AB" w:rsidP="002E15AB">
      <w:pPr>
        <w:rPr>
          <w:rFonts w:ascii="Arial" w:hAnsi="Arial" w:cs="Arial"/>
          <w:b/>
          <w:lang w:val="en-US" w:eastAsia="zh-CN"/>
        </w:rPr>
      </w:pPr>
      <w:r>
        <w:rPr>
          <w:rFonts w:ascii="Arial" w:hAnsi="Arial" w:cs="Arial"/>
          <w:b/>
          <w:lang w:val="en-US" w:eastAsia="zh-CN"/>
        </w:rPr>
        <w:t xml:space="preserve">Discussion: </w:t>
      </w:r>
    </w:p>
    <w:p w14:paraId="4BD958D0" w14:textId="2E2D9933" w:rsidR="002E15AB" w:rsidRDefault="0028697F" w:rsidP="002E15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2CCADB3" w14:textId="77777777" w:rsidR="00F47D17" w:rsidRDefault="00F47D17" w:rsidP="00F47D17">
      <w:pPr>
        <w:rPr>
          <w:lang w:val="en-US"/>
        </w:rPr>
      </w:pPr>
    </w:p>
    <w:p w14:paraId="21306FEA"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5E8B7869" w14:textId="77777777" w:rsidR="0074468F" w:rsidRPr="00DA70AB" w:rsidRDefault="0074468F" w:rsidP="0074468F">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4468F" w14:paraId="1057F294"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27972C0A" w14:textId="77777777" w:rsidR="0074468F" w:rsidRDefault="0074468F"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D813194" w14:textId="77777777" w:rsidR="0074468F" w:rsidRDefault="0074468F" w:rsidP="00A0254B">
            <w:pPr>
              <w:spacing w:before="0" w:after="0" w:line="240" w:lineRule="auto"/>
              <w:rPr>
                <w:rFonts w:eastAsia="MS Mincho"/>
                <w:b/>
                <w:bCs/>
                <w:lang w:val="en-US" w:eastAsia="zh-CN"/>
              </w:rPr>
            </w:pPr>
            <w:r>
              <w:rPr>
                <w:b/>
                <w:bCs/>
                <w:lang w:val="en-US" w:eastAsia="zh-CN"/>
              </w:rPr>
              <w:t>Decision</w:t>
            </w:r>
          </w:p>
        </w:tc>
      </w:tr>
      <w:tr w:rsidR="0074468F" w:rsidRPr="00DA70AB" w14:paraId="5B4235A0" w14:textId="77777777" w:rsidTr="00A0254B">
        <w:tc>
          <w:tcPr>
            <w:tcW w:w="1028" w:type="pct"/>
            <w:tcBorders>
              <w:top w:val="single" w:sz="4" w:space="0" w:color="auto"/>
              <w:left w:val="single" w:sz="4" w:space="0" w:color="auto"/>
              <w:bottom w:val="single" w:sz="4" w:space="0" w:color="auto"/>
              <w:right w:val="single" w:sz="4" w:space="0" w:color="auto"/>
            </w:tcBorders>
          </w:tcPr>
          <w:p w14:paraId="1901DC54" w14:textId="11BDD8F4" w:rsidR="0074468F" w:rsidRPr="00762A83" w:rsidRDefault="00C6227C" w:rsidP="00A0254B">
            <w:pPr>
              <w:spacing w:before="0" w:after="0" w:line="240" w:lineRule="auto"/>
            </w:pPr>
            <w:r w:rsidRPr="00C6227C">
              <w:t>R4-2014628</w:t>
            </w:r>
          </w:p>
        </w:tc>
        <w:tc>
          <w:tcPr>
            <w:tcW w:w="3972" w:type="pct"/>
            <w:tcBorders>
              <w:top w:val="single" w:sz="4" w:space="0" w:color="auto"/>
              <w:left w:val="single" w:sz="4" w:space="0" w:color="auto"/>
              <w:bottom w:val="single" w:sz="4" w:space="0" w:color="auto"/>
              <w:right w:val="single" w:sz="4" w:space="0" w:color="auto"/>
            </w:tcBorders>
          </w:tcPr>
          <w:p w14:paraId="776E3DB5" w14:textId="39C8765F" w:rsidR="0074468F" w:rsidRPr="004F15EF" w:rsidRDefault="00C6227C" w:rsidP="00A0254B">
            <w:pPr>
              <w:spacing w:before="0" w:after="0" w:line="240" w:lineRule="auto"/>
            </w:pPr>
            <w:r>
              <w:t>Revised</w:t>
            </w:r>
          </w:p>
        </w:tc>
      </w:tr>
    </w:tbl>
    <w:p w14:paraId="3632A12B" w14:textId="77777777" w:rsidR="0074468F" w:rsidRDefault="0074468F" w:rsidP="0074468F">
      <w:pPr>
        <w:rPr>
          <w:lang w:val="en-US"/>
        </w:rPr>
      </w:pPr>
    </w:p>
    <w:p w14:paraId="37CD5C37"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443315" w14:paraId="5365DD33"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0D19DAB1" w14:textId="77777777" w:rsidR="00443315" w:rsidRDefault="00443315"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3E781A8" w14:textId="77777777" w:rsidR="00443315" w:rsidRDefault="00443315" w:rsidP="00A0254B">
            <w:pPr>
              <w:spacing w:before="0" w:after="0" w:line="240" w:lineRule="auto"/>
              <w:rPr>
                <w:rFonts w:eastAsia="MS Mincho"/>
                <w:b/>
                <w:bCs/>
                <w:lang w:val="en-US" w:eastAsia="zh-CN"/>
              </w:rPr>
            </w:pPr>
            <w:r>
              <w:rPr>
                <w:b/>
                <w:bCs/>
                <w:lang w:val="en-US" w:eastAsia="zh-CN"/>
              </w:rPr>
              <w:t>Decision</w:t>
            </w:r>
          </w:p>
        </w:tc>
      </w:tr>
      <w:tr w:rsidR="00443315" w:rsidRPr="00DA70AB" w14:paraId="307604E9" w14:textId="77777777" w:rsidTr="00A0254B">
        <w:tc>
          <w:tcPr>
            <w:tcW w:w="1028" w:type="pct"/>
            <w:tcBorders>
              <w:top w:val="single" w:sz="4" w:space="0" w:color="auto"/>
              <w:left w:val="single" w:sz="4" w:space="0" w:color="auto"/>
              <w:bottom w:val="single" w:sz="4" w:space="0" w:color="auto"/>
              <w:right w:val="single" w:sz="4" w:space="0" w:color="auto"/>
            </w:tcBorders>
          </w:tcPr>
          <w:p w14:paraId="05E3DF33" w14:textId="463DB305" w:rsidR="00443315" w:rsidRPr="00762A83" w:rsidRDefault="0028697F" w:rsidP="00A0254B">
            <w:pPr>
              <w:spacing w:before="0" w:after="0" w:line="240" w:lineRule="auto"/>
            </w:pPr>
            <w:r w:rsidRPr="0028697F">
              <w:t>R4-2017266</w:t>
            </w:r>
          </w:p>
        </w:tc>
        <w:tc>
          <w:tcPr>
            <w:tcW w:w="3972" w:type="pct"/>
            <w:tcBorders>
              <w:top w:val="single" w:sz="4" w:space="0" w:color="auto"/>
              <w:left w:val="single" w:sz="4" w:space="0" w:color="auto"/>
              <w:bottom w:val="single" w:sz="4" w:space="0" w:color="auto"/>
              <w:right w:val="single" w:sz="4" w:space="0" w:color="auto"/>
            </w:tcBorders>
          </w:tcPr>
          <w:p w14:paraId="11F649B3" w14:textId="3C538130" w:rsidR="00443315" w:rsidRPr="004F15EF" w:rsidRDefault="0028697F" w:rsidP="00A0254B">
            <w:pPr>
              <w:spacing w:before="0" w:after="0" w:line="240" w:lineRule="auto"/>
            </w:pPr>
            <w:r>
              <w:t>Approved</w:t>
            </w:r>
          </w:p>
        </w:tc>
      </w:tr>
    </w:tbl>
    <w:p w14:paraId="5C577D86" w14:textId="77777777" w:rsidR="00F47D17" w:rsidRDefault="00F47D17" w:rsidP="00F47D17">
      <w:pPr>
        <w:rPr>
          <w:lang w:val="en-US"/>
        </w:rPr>
      </w:pPr>
    </w:p>
    <w:p w14:paraId="23776BD4" w14:textId="77777777" w:rsidR="00F47D17" w:rsidRDefault="00F47D17" w:rsidP="00F47D17">
      <w:r>
        <w:t>================================================================================</w:t>
      </w:r>
    </w:p>
    <w:p w14:paraId="377057F1" w14:textId="77777777" w:rsidR="00F47D17" w:rsidRDefault="00F47D17" w:rsidP="00F47D17"/>
    <w:p w14:paraId="6BEA8DAB" w14:textId="77777777" w:rsidR="00F47D17" w:rsidRDefault="00F47D17" w:rsidP="00F47D17"/>
    <w:p w14:paraId="2049C026" w14:textId="77777777" w:rsidR="00F47D17" w:rsidRDefault="00F47D17" w:rsidP="00F47D17">
      <w:pPr>
        <w:pStyle w:val="Heading4"/>
      </w:pPr>
      <w:bookmarkStart w:id="333" w:name="_Toc54628802"/>
      <w:r>
        <w:t>12.5.1</w:t>
      </w:r>
      <w:r>
        <w:tab/>
        <w:t>Work plan [</w:t>
      </w:r>
      <w:proofErr w:type="spellStart"/>
      <w:r>
        <w:t>NR_MG_enh</w:t>
      </w:r>
      <w:proofErr w:type="spellEnd"/>
      <w:r>
        <w:t>-Core]</w:t>
      </w:r>
      <w:bookmarkEnd w:id="333"/>
    </w:p>
    <w:p w14:paraId="485D425A" w14:textId="77777777" w:rsidR="00F47D17" w:rsidRDefault="00F47D17" w:rsidP="00F47D17">
      <w:pPr>
        <w:rPr>
          <w:rFonts w:ascii="Arial" w:hAnsi="Arial" w:cs="Arial"/>
          <w:b/>
          <w:color w:val="0000FF"/>
          <w:sz w:val="24"/>
        </w:rPr>
      </w:pPr>
    </w:p>
    <w:p w14:paraId="3CC75AA6" w14:textId="77777777" w:rsidR="00F47D17" w:rsidRDefault="00F47D17" w:rsidP="00F47D17">
      <w:pPr>
        <w:rPr>
          <w:rFonts w:ascii="Arial" w:hAnsi="Arial" w:cs="Arial"/>
          <w:b/>
          <w:sz w:val="24"/>
        </w:rPr>
      </w:pPr>
      <w:r>
        <w:rPr>
          <w:rFonts w:ascii="Arial" w:hAnsi="Arial" w:cs="Arial"/>
          <w:b/>
          <w:color w:val="0000FF"/>
          <w:sz w:val="24"/>
        </w:rPr>
        <w:t>R4-2014224</w:t>
      </w:r>
      <w:r>
        <w:rPr>
          <w:rFonts w:ascii="Arial" w:hAnsi="Arial" w:cs="Arial"/>
          <w:b/>
          <w:color w:val="0000FF"/>
          <w:sz w:val="24"/>
        </w:rPr>
        <w:tab/>
      </w:r>
      <w:r>
        <w:rPr>
          <w:rFonts w:ascii="Arial" w:hAnsi="Arial" w:cs="Arial"/>
          <w:b/>
          <w:sz w:val="24"/>
        </w:rPr>
        <w:t>Work plan for measurement gap enhancement</w:t>
      </w:r>
    </w:p>
    <w:p w14:paraId="46ED77FB" w14:textId="77777777" w:rsidR="00F47D17" w:rsidRDefault="00F47D17" w:rsidP="00F47D1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w:t>
      </w:r>
    </w:p>
    <w:p w14:paraId="1F20C4AF" w14:textId="3BC75CA1" w:rsidR="00F47D17" w:rsidRDefault="00C6227C"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2621A6" w14:textId="77777777" w:rsidR="00F47D17" w:rsidRDefault="00F47D17" w:rsidP="00F47D17">
      <w:pPr>
        <w:rPr>
          <w:rFonts w:ascii="Arial" w:hAnsi="Arial" w:cs="Arial"/>
          <w:b/>
          <w:color w:val="0000FF"/>
          <w:sz w:val="24"/>
        </w:rPr>
      </w:pPr>
    </w:p>
    <w:p w14:paraId="1CE5C05D" w14:textId="241E22A5" w:rsidR="00F47D17" w:rsidRDefault="00C6227C" w:rsidP="00F47D17">
      <w:pPr>
        <w:rPr>
          <w:rFonts w:ascii="Arial" w:hAnsi="Arial" w:cs="Arial"/>
          <w:b/>
          <w:sz w:val="24"/>
        </w:rPr>
      </w:pPr>
      <w:r>
        <w:rPr>
          <w:rFonts w:ascii="Arial" w:hAnsi="Arial" w:cs="Arial"/>
          <w:b/>
          <w:color w:val="0000FF"/>
          <w:sz w:val="24"/>
        </w:rPr>
        <w:t>R4-2014628</w:t>
      </w:r>
      <w:r w:rsidR="00F47D17">
        <w:rPr>
          <w:rFonts w:ascii="Arial" w:hAnsi="Arial" w:cs="Arial"/>
          <w:b/>
          <w:color w:val="0000FF"/>
          <w:sz w:val="24"/>
        </w:rPr>
        <w:tab/>
      </w:r>
      <w:r w:rsidR="00F47D17">
        <w:rPr>
          <w:rFonts w:ascii="Arial" w:hAnsi="Arial" w:cs="Arial"/>
          <w:b/>
          <w:sz w:val="24"/>
        </w:rPr>
        <w:t>Work plan of R17 NR and MR-DC measurement gap enhancements WI</w:t>
      </w:r>
    </w:p>
    <w:p w14:paraId="35116835" w14:textId="77777777" w:rsidR="00F47D17" w:rsidRDefault="00F47D17" w:rsidP="00F47D1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Intel Corporation</w:t>
      </w:r>
    </w:p>
    <w:p w14:paraId="77D78A79" w14:textId="33C49C78" w:rsidR="00F47D17" w:rsidRDefault="00C6227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R4-2017266 (from R4-2014628).</w:t>
      </w:r>
    </w:p>
    <w:p w14:paraId="06800478" w14:textId="035EBEF9" w:rsidR="00C6227C" w:rsidRDefault="00C6227C" w:rsidP="00C6227C">
      <w:pPr>
        <w:rPr>
          <w:rFonts w:ascii="Arial" w:hAnsi="Arial" w:cs="Arial"/>
          <w:b/>
          <w:sz w:val="24"/>
        </w:rPr>
      </w:pPr>
      <w:r>
        <w:rPr>
          <w:rFonts w:ascii="Arial" w:hAnsi="Arial" w:cs="Arial"/>
          <w:b/>
          <w:color w:val="0000FF"/>
          <w:sz w:val="24"/>
        </w:rPr>
        <w:t>R4-2017266</w:t>
      </w:r>
      <w:r>
        <w:rPr>
          <w:rFonts w:ascii="Arial" w:hAnsi="Arial" w:cs="Arial"/>
          <w:b/>
          <w:color w:val="0000FF"/>
          <w:sz w:val="24"/>
        </w:rPr>
        <w:tab/>
      </w:r>
      <w:r>
        <w:rPr>
          <w:rFonts w:ascii="Arial" w:hAnsi="Arial" w:cs="Arial"/>
          <w:b/>
          <w:sz w:val="24"/>
        </w:rPr>
        <w:t>Work plan of R17 NR and MR-DC measurement gap enhancements WI</w:t>
      </w:r>
    </w:p>
    <w:p w14:paraId="783818BA" w14:textId="77777777" w:rsidR="00C6227C" w:rsidRDefault="00C6227C" w:rsidP="00C6227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Intel Corporation</w:t>
      </w:r>
    </w:p>
    <w:p w14:paraId="1B198D0F" w14:textId="0BCF93AF" w:rsidR="00C6227C" w:rsidRDefault="0028697F" w:rsidP="00C6227C">
      <w:pPr>
        <w:rPr>
          <w:color w:val="993300"/>
          <w:u w:val="single"/>
        </w:rPr>
      </w:pPr>
      <w:r>
        <w:rPr>
          <w:rFonts w:ascii="Arial" w:hAnsi="Arial" w:cs="Arial"/>
          <w:b/>
        </w:rPr>
        <w:t>Decision:</w:t>
      </w:r>
      <w:r>
        <w:rPr>
          <w:rFonts w:ascii="Arial" w:hAnsi="Arial" w:cs="Arial"/>
          <w:b/>
        </w:rPr>
        <w:tab/>
      </w:r>
      <w:r>
        <w:rPr>
          <w:rFonts w:ascii="Arial" w:hAnsi="Arial" w:cs="Arial"/>
          <w:b/>
        </w:rPr>
        <w:tab/>
      </w:r>
      <w:r w:rsidRPr="0028697F">
        <w:rPr>
          <w:rFonts w:ascii="Arial" w:hAnsi="Arial" w:cs="Arial"/>
          <w:b/>
          <w:highlight w:val="green"/>
        </w:rPr>
        <w:t>Approved.</w:t>
      </w:r>
    </w:p>
    <w:p w14:paraId="22E84044" w14:textId="77777777" w:rsidR="00F47D17" w:rsidRDefault="00F47D17" w:rsidP="00F47D17">
      <w:pPr>
        <w:rPr>
          <w:color w:val="993300"/>
          <w:u w:val="single"/>
        </w:rPr>
      </w:pPr>
    </w:p>
    <w:p w14:paraId="42F6315E" w14:textId="77777777" w:rsidR="00F47D17" w:rsidRDefault="00F47D17" w:rsidP="00F47D17">
      <w:pPr>
        <w:pStyle w:val="Heading3"/>
      </w:pPr>
      <w:bookmarkStart w:id="334" w:name="_Toc54628803"/>
      <w:r>
        <w:lastRenderedPageBreak/>
        <w:t>12.6</w:t>
      </w:r>
      <w:r>
        <w:tab/>
        <w:t>Enhancement for NR high speed train scenario in FR1 [NR_HST_FR1_enh-Core]</w:t>
      </w:r>
      <w:bookmarkEnd w:id="334"/>
    </w:p>
    <w:p w14:paraId="79D0B39E" w14:textId="77777777" w:rsidR="00F47D17" w:rsidRDefault="00F47D17" w:rsidP="00F47D17"/>
    <w:p w14:paraId="5687B7BF" w14:textId="77777777" w:rsidR="00F47D17" w:rsidRDefault="00F47D17" w:rsidP="00F47D17">
      <w:r>
        <w:t>================================================================================</w:t>
      </w:r>
    </w:p>
    <w:p w14:paraId="2FA10443"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[97e][231] NR_HST_FR1_enh</w:t>
      </w:r>
    </w:p>
    <w:p w14:paraId="4F2D4B11" w14:textId="77777777" w:rsidR="00F47D17" w:rsidRDefault="00F47D17" w:rsidP="00F47D17">
      <w:pPr>
        <w:rPr>
          <w:rFonts w:ascii="Arial" w:hAnsi="Arial" w:cs="Arial"/>
          <w:b/>
          <w:sz w:val="24"/>
          <w:lang w:val="en-US"/>
        </w:rPr>
      </w:pPr>
      <w:r>
        <w:rPr>
          <w:rFonts w:ascii="Arial" w:hAnsi="Arial" w:cs="Arial"/>
          <w:b/>
          <w:color w:val="0000FF"/>
          <w:sz w:val="24"/>
          <w:u w:val="thick"/>
        </w:rPr>
        <w:t>R4-2017030</w:t>
      </w:r>
      <w:r>
        <w:rPr>
          <w:b/>
          <w:lang w:val="en-US" w:eastAsia="zh-CN"/>
        </w:rPr>
        <w:tab/>
      </w:r>
      <w:r>
        <w:rPr>
          <w:rFonts w:ascii="Arial" w:hAnsi="Arial" w:cs="Arial"/>
          <w:b/>
          <w:sz w:val="24"/>
        </w:rPr>
        <w:t xml:space="preserve">Email discussion summary </w:t>
      </w:r>
      <w:proofErr w:type="gramStart"/>
      <w:r>
        <w:rPr>
          <w:rFonts w:ascii="Arial" w:hAnsi="Arial" w:cs="Arial"/>
          <w:b/>
          <w:sz w:val="24"/>
        </w:rPr>
        <w:t>for  [</w:t>
      </w:r>
      <w:proofErr w:type="gramEnd"/>
      <w:r>
        <w:rPr>
          <w:rFonts w:ascii="Arial" w:hAnsi="Arial" w:cs="Arial"/>
          <w:b/>
          <w:sz w:val="24"/>
        </w:rPr>
        <w:t>97e][231] NR_HST_FR1_enh</w:t>
      </w:r>
    </w:p>
    <w:p w14:paraId="17A5A505"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(CMCC)</w:t>
      </w:r>
    </w:p>
    <w:p w14:paraId="48B85C20"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63B31103"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67A094AD" w14:textId="5DA074D5" w:rsidR="00F47D17" w:rsidRDefault="002E15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R4-2017301 (from R4-2017030).</w:t>
      </w:r>
    </w:p>
    <w:p w14:paraId="1B8C2765" w14:textId="523F8EE6" w:rsidR="002E15AB" w:rsidRDefault="002E15AB" w:rsidP="002E15AB">
      <w:pPr>
        <w:rPr>
          <w:rFonts w:ascii="Arial" w:hAnsi="Arial" w:cs="Arial"/>
          <w:b/>
          <w:sz w:val="24"/>
          <w:lang w:val="en-US"/>
        </w:rPr>
      </w:pPr>
      <w:r>
        <w:rPr>
          <w:rFonts w:ascii="Arial" w:hAnsi="Arial" w:cs="Arial"/>
          <w:b/>
          <w:color w:val="0000FF"/>
          <w:sz w:val="24"/>
          <w:u w:val="thick"/>
        </w:rPr>
        <w:t>R4-2017301</w:t>
      </w:r>
      <w:r>
        <w:rPr>
          <w:b/>
          <w:lang w:val="en-US" w:eastAsia="zh-CN"/>
        </w:rPr>
        <w:tab/>
      </w:r>
      <w:r>
        <w:rPr>
          <w:rFonts w:ascii="Arial" w:hAnsi="Arial" w:cs="Arial"/>
          <w:b/>
          <w:sz w:val="24"/>
        </w:rPr>
        <w:t xml:space="preserve">Email discussion summary </w:t>
      </w:r>
      <w:proofErr w:type="gramStart"/>
      <w:r>
        <w:rPr>
          <w:rFonts w:ascii="Arial" w:hAnsi="Arial" w:cs="Arial"/>
          <w:b/>
          <w:sz w:val="24"/>
        </w:rPr>
        <w:t>for  [</w:t>
      </w:r>
      <w:proofErr w:type="gramEnd"/>
      <w:r>
        <w:rPr>
          <w:rFonts w:ascii="Arial" w:hAnsi="Arial" w:cs="Arial"/>
          <w:b/>
          <w:sz w:val="24"/>
        </w:rPr>
        <w:t>97e][231] NR_HST_FR1_enh</w:t>
      </w:r>
    </w:p>
    <w:p w14:paraId="6AD0170B" w14:textId="77777777" w:rsidR="002E15AB" w:rsidRDefault="002E15AB" w:rsidP="002E15AB">
      <w:pPr>
        <w:ind w:left="1420"/>
        <w:rPr>
          <w:i/>
        </w:rPr>
      </w:pPr>
      <w:r>
        <w:rPr>
          <w:i/>
        </w:rPr>
        <w:t>Type: other</w:t>
      </w:r>
      <w:r>
        <w:rPr>
          <w:i/>
        </w:rPr>
        <w:tab/>
      </w:r>
      <w:r>
        <w:rPr>
          <w:i/>
        </w:rPr>
        <w:tab/>
      </w:r>
      <w:proofErr w:type="gramStart"/>
      <w:r>
        <w:rPr>
          <w:i/>
        </w:rPr>
        <w:t>For</w:t>
      </w:r>
      <w:proofErr w:type="gramEnd"/>
      <w:r>
        <w:rPr>
          <w:i/>
        </w:rPr>
        <w:t>: Information</w:t>
      </w:r>
      <w:r>
        <w:rPr>
          <w:i/>
        </w:rPr>
        <w:br/>
        <w:t>Source: Moderator (CMCC)</w:t>
      </w:r>
    </w:p>
    <w:p w14:paraId="4C10FA88" w14:textId="77777777" w:rsidR="002E15AB" w:rsidRDefault="002E15AB" w:rsidP="002E15AB">
      <w:pPr>
        <w:rPr>
          <w:rFonts w:ascii="Arial" w:hAnsi="Arial" w:cs="Arial"/>
          <w:b/>
          <w:lang w:val="en-US" w:eastAsia="zh-CN"/>
        </w:rPr>
      </w:pPr>
      <w:r>
        <w:rPr>
          <w:rFonts w:ascii="Arial" w:hAnsi="Arial" w:cs="Arial"/>
          <w:b/>
          <w:lang w:val="en-US" w:eastAsia="zh-CN"/>
        </w:rPr>
        <w:t xml:space="preserve">Abstract: </w:t>
      </w:r>
    </w:p>
    <w:p w14:paraId="4267FEDC" w14:textId="77777777" w:rsidR="002E15AB" w:rsidRDefault="002E15AB" w:rsidP="002E15AB">
      <w:pPr>
        <w:rPr>
          <w:rFonts w:ascii="Arial" w:hAnsi="Arial" w:cs="Arial"/>
          <w:b/>
          <w:lang w:val="en-US" w:eastAsia="zh-CN"/>
        </w:rPr>
      </w:pPr>
      <w:r>
        <w:rPr>
          <w:rFonts w:ascii="Arial" w:hAnsi="Arial" w:cs="Arial"/>
          <w:b/>
          <w:lang w:val="en-US" w:eastAsia="zh-CN"/>
        </w:rPr>
        <w:t xml:space="preserve">Discussion: </w:t>
      </w:r>
    </w:p>
    <w:p w14:paraId="2AA91464" w14:textId="530E42FF" w:rsidR="002E15AB" w:rsidRDefault="007023D0" w:rsidP="002E15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674A2F7" w14:textId="77777777" w:rsidR="00F47D17" w:rsidRDefault="00F47D17" w:rsidP="00F47D17">
      <w:pPr>
        <w:rPr>
          <w:lang w:val="en-US"/>
        </w:rPr>
      </w:pPr>
    </w:p>
    <w:p w14:paraId="139CA9B6"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23C0FC59" w14:textId="77777777" w:rsidR="0074468F" w:rsidRPr="00254249" w:rsidRDefault="0074468F" w:rsidP="0074468F">
      <w:pPr>
        <w:spacing w:after="120"/>
        <w:rPr>
          <w:b/>
          <w:bCs/>
          <w:u w:val="single"/>
        </w:rPr>
      </w:pPr>
    </w:p>
    <w:p w14:paraId="3D9DA58B" w14:textId="77777777" w:rsidR="0074468F" w:rsidRPr="00DA70AB" w:rsidRDefault="0074468F" w:rsidP="0074468F">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4468F" w14:paraId="0981AB3A"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63E49CB6" w14:textId="77777777" w:rsidR="0074468F" w:rsidRDefault="0074468F" w:rsidP="005973D4">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545CDC71" w14:textId="77777777" w:rsidR="0074468F" w:rsidRDefault="0074468F" w:rsidP="005973D4">
            <w:pPr>
              <w:spacing w:before="0" w:after="0" w:line="240" w:lineRule="auto"/>
              <w:rPr>
                <w:rFonts w:eastAsia="MS Mincho"/>
                <w:b/>
                <w:bCs/>
                <w:lang w:val="en-US" w:eastAsia="zh-CN"/>
              </w:rPr>
            </w:pPr>
            <w:r>
              <w:rPr>
                <w:b/>
                <w:bCs/>
                <w:lang w:val="en-US" w:eastAsia="zh-CN"/>
              </w:rPr>
              <w:t>Decision</w:t>
            </w:r>
          </w:p>
        </w:tc>
      </w:tr>
      <w:tr w:rsidR="0074468F" w:rsidRPr="00DA70AB" w14:paraId="797F79E5" w14:textId="77777777" w:rsidTr="00A0254B">
        <w:tc>
          <w:tcPr>
            <w:tcW w:w="1028" w:type="pct"/>
            <w:tcBorders>
              <w:top w:val="single" w:sz="4" w:space="0" w:color="auto"/>
              <w:left w:val="single" w:sz="4" w:space="0" w:color="auto"/>
              <w:bottom w:val="single" w:sz="4" w:space="0" w:color="auto"/>
              <w:right w:val="single" w:sz="4" w:space="0" w:color="auto"/>
            </w:tcBorders>
          </w:tcPr>
          <w:p w14:paraId="4E92912F" w14:textId="275C68FC" w:rsidR="0074468F" w:rsidRPr="00762A83" w:rsidRDefault="005973D4" w:rsidP="005973D4">
            <w:pPr>
              <w:spacing w:before="0" w:after="0" w:line="240" w:lineRule="auto"/>
            </w:pPr>
            <w:r>
              <w:t>R4-2014705</w:t>
            </w:r>
          </w:p>
        </w:tc>
        <w:tc>
          <w:tcPr>
            <w:tcW w:w="3972" w:type="pct"/>
            <w:tcBorders>
              <w:top w:val="single" w:sz="4" w:space="0" w:color="auto"/>
              <w:left w:val="single" w:sz="4" w:space="0" w:color="auto"/>
              <w:bottom w:val="single" w:sz="4" w:space="0" w:color="auto"/>
              <w:right w:val="single" w:sz="4" w:space="0" w:color="auto"/>
            </w:tcBorders>
          </w:tcPr>
          <w:p w14:paraId="67D88BFE" w14:textId="305D08A1" w:rsidR="0074468F" w:rsidRPr="004F15EF" w:rsidRDefault="005973D4" w:rsidP="005973D4">
            <w:pPr>
              <w:spacing w:before="0" w:after="0" w:line="240" w:lineRule="auto"/>
            </w:pPr>
            <w:r>
              <w:t>Revised</w:t>
            </w:r>
          </w:p>
        </w:tc>
      </w:tr>
    </w:tbl>
    <w:p w14:paraId="470FA2A8" w14:textId="77777777" w:rsidR="0074468F" w:rsidRDefault="0074468F" w:rsidP="0074468F">
      <w:pPr>
        <w:rPr>
          <w:lang w:val="en-US"/>
        </w:rPr>
      </w:pPr>
    </w:p>
    <w:p w14:paraId="7C2765A2" w14:textId="77777777" w:rsidR="00F47D17" w:rsidRDefault="00F47D17" w:rsidP="00F47D17">
      <w:pPr>
        <w:rPr>
          <w:lang w:val="en-US"/>
        </w:rPr>
      </w:pPr>
    </w:p>
    <w:p w14:paraId="0E72F2BD"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774BAB" w14:paraId="019D005D"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585AE4B5" w14:textId="77777777" w:rsidR="00774BAB" w:rsidRDefault="00774BAB"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204EA4B" w14:textId="77777777" w:rsidR="00774BAB" w:rsidRDefault="00774BAB" w:rsidP="00A0254B">
            <w:pPr>
              <w:spacing w:before="0" w:after="0" w:line="240" w:lineRule="auto"/>
              <w:rPr>
                <w:rFonts w:eastAsia="MS Mincho"/>
                <w:b/>
                <w:bCs/>
                <w:lang w:val="en-US" w:eastAsia="zh-CN"/>
              </w:rPr>
            </w:pPr>
            <w:r>
              <w:rPr>
                <w:b/>
                <w:bCs/>
                <w:lang w:val="en-US" w:eastAsia="zh-CN"/>
              </w:rPr>
              <w:t>Decision</w:t>
            </w:r>
          </w:p>
        </w:tc>
      </w:tr>
      <w:tr w:rsidR="006524EC" w:rsidRPr="00DA70AB" w14:paraId="0E9A91BC" w14:textId="77777777" w:rsidTr="00A0254B">
        <w:tc>
          <w:tcPr>
            <w:tcW w:w="1028" w:type="pct"/>
            <w:tcBorders>
              <w:top w:val="single" w:sz="4" w:space="0" w:color="auto"/>
              <w:left w:val="single" w:sz="4" w:space="0" w:color="auto"/>
              <w:bottom w:val="single" w:sz="4" w:space="0" w:color="auto"/>
              <w:right w:val="single" w:sz="4" w:space="0" w:color="auto"/>
            </w:tcBorders>
          </w:tcPr>
          <w:p w14:paraId="7F239D57" w14:textId="0B49F8B9" w:rsidR="006524EC" w:rsidRPr="00762A83" w:rsidRDefault="006524EC" w:rsidP="006524EC">
            <w:pPr>
              <w:spacing w:before="0" w:after="0" w:line="240" w:lineRule="auto"/>
            </w:pPr>
            <w:r w:rsidRPr="00FD1448">
              <w:rPr>
                <w:color w:val="000000" w:themeColor="text1"/>
              </w:rPr>
              <w:t>R4-201</w:t>
            </w:r>
            <w:r>
              <w:rPr>
                <w:color w:val="000000" w:themeColor="text1"/>
              </w:rPr>
              <w:t>7267</w:t>
            </w:r>
          </w:p>
        </w:tc>
        <w:tc>
          <w:tcPr>
            <w:tcW w:w="3972" w:type="pct"/>
            <w:tcBorders>
              <w:top w:val="single" w:sz="4" w:space="0" w:color="auto"/>
              <w:left w:val="single" w:sz="4" w:space="0" w:color="auto"/>
              <w:bottom w:val="single" w:sz="4" w:space="0" w:color="auto"/>
              <w:right w:val="single" w:sz="4" w:space="0" w:color="auto"/>
            </w:tcBorders>
          </w:tcPr>
          <w:p w14:paraId="1457FD3C" w14:textId="50E39B47" w:rsidR="006524EC" w:rsidRPr="004F15EF" w:rsidRDefault="006524EC" w:rsidP="006524EC">
            <w:pPr>
              <w:spacing w:before="0" w:after="0" w:line="240" w:lineRule="auto"/>
            </w:pPr>
            <w:r>
              <w:t>Approved</w:t>
            </w:r>
          </w:p>
        </w:tc>
      </w:tr>
    </w:tbl>
    <w:p w14:paraId="6AD6EBF0" w14:textId="77777777" w:rsidR="00F47D17" w:rsidRDefault="00F47D17" w:rsidP="00F47D17">
      <w:pPr>
        <w:rPr>
          <w:lang w:val="en-US"/>
        </w:rPr>
      </w:pPr>
    </w:p>
    <w:p w14:paraId="522647A1" w14:textId="77777777" w:rsidR="00F47D17" w:rsidRDefault="00F47D17" w:rsidP="00F47D17">
      <w:r>
        <w:t>================================================================================</w:t>
      </w:r>
    </w:p>
    <w:p w14:paraId="2196C5A1" w14:textId="77777777" w:rsidR="00F47D17" w:rsidRDefault="00F47D17" w:rsidP="00F47D17"/>
    <w:p w14:paraId="302878AC" w14:textId="77777777" w:rsidR="00F47D17" w:rsidRDefault="00F47D17" w:rsidP="00F47D17"/>
    <w:p w14:paraId="1BAA2764" w14:textId="77777777" w:rsidR="00F47D17" w:rsidRDefault="00F47D17" w:rsidP="00F47D17">
      <w:pPr>
        <w:pStyle w:val="Heading4"/>
      </w:pPr>
      <w:bookmarkStart w:id="335" w:name="_Toc54628804"/>
      <w:r>
        <w:t>12.6.1</w:t>
      </w:r>
      <w:r>
        <w:tab/>
        <w:t>Work plan [NR_HST_FR1_enh-Core]</w:t>
      </w:r>
      <w:bookmarkEnd w:id="335"/>
    </w:p>
    <w:p w14:paraId="69B5F70D" w14:textId="77777777" w:rsidR="00F47D17" w:rsidRDefault="00F47D17" w:rsidP="00F47D17">
      <w:pPr>
        <w:rPr>
          <w:rFonts w:ascii="Arial" w:hAnsi="Arial" w:cs="Arial"/>
          <w:b/>
          <w:color w:val="0000FF"/>
          <w:sz w:val="24"/>
        </w:rPr>
      </w:pPr>
    </w:p>
    <w:p w14:paraId="04D391C2" w14:textId="77777777" w:rsidR="00F47D17" w:rsidRDefault="00F47D17" w:rsidP="00F47D17">
      <w:pPr>
        <w:rPr>
          <w:rFonts w:ascii="Arial" w:hAnsi="Arial" w:cs="Arial"/>
          <w:b/>
          <w:sz w:val="24"/>
        </w:rPr>
      </w:pPr>
      <w:r>
        <w:rPr>
          <w:rFonts w:ascii="Arial" w:hAnsi="Arial" w:cs="Arial"/>
          <w:b/>
          <w:color w:val="0000FF"/>
          <w:sz w:val="24"/>
        </w:rPr>
        <w:t>R4-2014225</w:t>
      </w:r>
      <w:r>
        <w:rPr>
          <w:rFonts w:ascii="Arial" w:hAnsi="Arial" w:cs="Arial"/>
          <w:b/>
          <w:color w:val="0000FF"/>
          <w:sz w:val="24"/>
        </w:rPr>
        <w:tab/>
      </w:r>
      <w:r>
        <w:rPr>
          <w:rFonts w:ascii="Arial" w:hAnsi="Arial" w:cs="Arial"/>
          <w:b/>
          <w:sz w:val="24"/>
        </w:rPr>
        <w:t>Work plan for NR high speed train scenario in FR1</w:t>
      </w:r>
    </w:p>
    <w:p w14:paraId="438B5F65" w14:textId="77777777" w:rsidR="00F47D17" w:rsidRDefault="00F47D17" w:rsidP="00F47D1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w:t>
      </w:r>
    </w:p>
    <w:p w14:paraId="54D78E11" w14:textId="3989C41F" w:rsidR="00F47D17" w:rsidRDefault="002F1CE5"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C71FCFD" w14:textId="77777777" w:rsidR="00F47D17" w:rsidRDefault="00F47D17" w:rsidP="00F47D17">
      <w:pPr>
        <w:rPr>
          <w:rFonts w:ascii="Arial" w:hAnsi="Arial" w:cs="Arial"/>
          <w:b/>
          <w:color w:val="0000FF"/>
          <w:sz w:val="24"/>
        </w:rPr>
      </w:pPr>
    </w:p>
    <w:p w14:paraId="6C035571" w14:textId="77777777" w:rsidR="00F47D17" w:rsidRDefault="00F47D17" w:rsidP="00F47D17">
      <w:pPr>
        <w:rPr>
          <w:rFonts w:ascii="Arial" w:hAnsi="Arial" w:cs="Arial"/>
          <w:b/>
          <w:sz w:val="24"/>
        </w:rPr>
      </w:pPr>
      <w:r>
        <w:rPr>
          <w:rFonts w:ascii="Arial" w:hAnsi="Arial" w:cs="Arial"/>
          <w:b/>
          <w:color w:val="0000FF"/>
          <w:sz w:val="24"/>
        </w:rPr>
        <w:t>R4-2014705</w:t>
      </w:r>
      <w:r>
        <w:rPr>
          <w:rFonts w:ascii="Arial" w:hAnsi="Arial" w:cs="Arial"/>
          <w:b/>
          <w:color w:val="0000FF"/>
          <w:sz w:val="24"/>
        </w:rPr>
        <w:tab/>
      </w:r>
      <w:r>
        <w:rPr>
          <w:rFonts w:ascii="Arial" w:hAnsi="Arial" w:cs="Arial"/>
          <w:b/>
          <w:sz w:val="24"/>
        </w:rPr>
        <w:t>Work plan for enhancement for NR high speed train scenario in FR1</w:t>
      </w:r>
    </w:p>
    <w:p w14:paraId="56F1C0AB" w14:textId="77777777" w:rsidR="00F47D17" w:rsidRDefault="00F47D17" w:rsidP="00F47D1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CMCC</w:t>
      </w:r>
    </w:p>
    <w:p w14:paraId="13793A43" w14:textId="11A9992A" w:rsidR="00F47D17" w:rsidRDefault="002F1CE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R4-2017267 (from R4-2014705).</w:t>
      </w:r>
    </w:p>
    <w:p w14:paraId="0F32317E" w14:textId="64B9881A" w:rsidR="002F1CE5" w:rsidRDefault="002F1CE5" w:rsidP="002F1CE5">
      <w:pPr>
        <w:rPr>
          <w:rFonts w:ascii="Arial" w:hAnsi="Arial" w:cs="Arial"/>
          <w:b/>
          <w:sz w:val="24"/>
        </w:rPr>
      </w:pPr>
      <w:r>
        <w:rPr>
          <w:rFonts w:ascii="Arial" w:hAnsi="Arial" w:cs="Arial"/>
          <w:b/>
          <w:color w:val="0000FF"/>
          <w:sz w:val="24"/>
        </w:rPr>
        <w:t>R4-2017267</w:t>
      </w:r>
      <w:r>
        <w:rPr>
          <w:rFonts w:ascii="Arial" w:hAnsi="Arial" w:cs="Arial"/>
          <w:b/>
          <w:color w:val="0000FF"/>
          <w:sz w:val="24"/>
        </w:rPr>
        <w:tab/>
      </w:r>
      <w:r>
        <w:rPr>
          <w:rFonts w:ascii="Arial" w:hAnsi="Arial" w:cs="Arial"/>
          <w:b/>
          <w:sz w:val="24"/>
        </w:rPr>
        <w:t>Work plan for enhancement for NR high speed train scenario in FR1</w:t>
      </w:r>
    </w:p>
    <w:p w14:paraId="13A16E8A" w14:textId="77777777" w:rsidR="002F1CE5" w:rsidRDefault="002F1CE5" w:rsidP="002F1CE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CMCC</w:t>
      </w:r>
    </w:p>
    <w:p w14:paraId="331A6DB7" w14:textId="220925CF" w:rsidR="002F1CE5" w:rsidRDefault="00CA5CE5" w:rsidP="002F1CE5">
      <w:pPr>
        <w:rPr>
          <w:color w:val="993300"/>
          <w:u w:val="single"/>
        </w:rPr>
      </w:pPr>
      <w:r>
        <w:rPr>
          <w:rFonts w:ascii="Arial" w:hAnsi="Arial" w:cs="Arial"/>
          <w:b/>
        </w:rPr>
        <w:t>Decision:</w:t>
      </w:r>
      <w:r>
        <w:rPr>
          <w:rFonts w:ascii="Arial" w:hAnsi="Arial" w:cs="Arial"/>
          <w:b/>
        </w:rPr>
        <w:tab/>
      </w:r>
      <w:r>
        <w:rPr>
          <w:rFonts w:ascii="Arial" w:hAnsi="Arial" w:cs="Arial"/>
          <w:b/>
        </w:rPr>
        <w:tab/>
      </w:r>
      <w:r w:rsidRPr="00CA5CE5">
        <w:rPr>
          <w:rFonts w:ascii="Arial" w:hAnsi="Arial" w:cs="Arial"/>
          <w:b/>
          <w:highlight w:val="green"/>
        </w:rPr>
        <w:t>Approved.</w:t>
      </w:r>
    </w:p>
    <w:p w14:paraId="65715495" w14:textId="77777777" w:rsidR="00F47D17" w:rsidRDefault="00F47D17" w:rsidP="00F47D17"/>
    <w:p w14:paraId="47C6CE37" w14:textId="77777777" w:rsidR="00F47D17" w:rsidRDefault="00F47D17" w:rsidP="00F47D17">
      <w:pPr>
        <w:pStyle w:val="Heading3"/>
      </w:pPr>
      <w:bookmarkStart w:id="336" w:name="_Toc54628809"/>
      <w:r>
        <w:t>12.8</w:t>
      </w:r>
      <w:r>
        <w:tab/>
        <w:t>Solutions for NR to support non-terrestrial networks (NTN) [</w:t>
      </w:r>
      <w:proofErr w:type="spellStart"/>
      <w:r>
        <w:t>NR_NTN_solutions</w:t>
      </w:r>
      <w:proofErr w:type="spellEnd"/>
      <w:r>
        <w:t>]</w:t>
      </w:r>
      <w:bookmarkEnd w:id="336"/>
    </w:p>
    <w:p w14:paraId="04352EC4" w14:textId="77777777" w:rsidR="00F47D17" w:rsidRDefault="00F47D17" w:rsidP="00F47D17">
      <w:pPr>
        <w:rPr>
          <w:rFonts w:ascii="Arial" w:hAnsi="Arial" w:cs="Arial"/>
          <w:b/>
          <w:color w:val="0000FF"/>
          <w:sz w:val="24"/>
        </w:rPr>
      </w:pPr>
    </w:p>
    <w:p w14:paraId="074FD366" w14:textId="77777777" w:rsidR="00F47D17" w:rsidRDefault="00F47D17" w:rsidP="00F47D17">
      <w:pPr>
        <w:pStyle w:val="Heading4"/>
      </w:pPr>
      <w:bookmarkStart w:id="337" w:name="_Toc54628816"/>
      <w:r>
        <w:t>12.8.4</w:t>
      </w:r>
      <w:r>
        <w:tab/>
        <w:t>RRM requirements [</w:t>
      </w:r>
      <w:proofErr w:type="spellStart"/>
      <w:r>
        <w:t>NR_NTN_solutions</w:t>
      </w:r>
      <w:proofErr w:type="spellEnd"/>
      <w:r>
        <w:t>-Core]</w:t>
      </w:r>
      <w:bookmarkEnd w:id="337"/>
    </w:p>
    <w:p w14:paraId="1C6D9A64" w14:textId="77777777" w:rsidR="00F47D17" w:rsidRDefault="00F47D17" w:rsidP="00F47D17">
      <w:pPr>
        <w:rPr>
          <w:rFonts w:ascii="Arial" w:hAnsi="Arial" w:cs="Arial"/>
          <w:b/>
          <w:color w:val="0000FF"/>
          <w:sz w:val="24"/>
        </w:rPr>
      </w:pPr>
    </w:p>
    <w:p w14:paraId="33C8B9DB" w14:textId="77777777" w:rsidR="00F47D17" w:rsidRDefault="00F47D17" w:rsidP="00F47D17">
      <w:pPr>
        <w:rPr>
          <w:rFonts w:ascii="Arial" w:hAnsi="Arial" w:cs="Arial"/>
          <w:b/>
          <w:color w:val="0000FF"/>
          <w:sz w:val="24"/>
        </w:rPr>
      </w:pPr>
    </w:p>
    <w:p w14:paraId="368EE3FF" w14:textId="77777777" w:rsidR="00F47D17" w:rsidRDefault="00F47D17" w:rsidP="00F47D17">
      <w:r>
        <w:t>================================================================================</w:t>
      </w:r>
    </w:p>
    <w:p w14:paraId="22CD7485"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 xml:space="preserve">Email discussion: [97e][232] </w:t>
      </w:r>
      <w:proofErr w:type="spellStart"/>
      <w:r>
        <w:rPr>
          <w:rFonts w:ascii="Arial" w:hAnsi="Arial" w:cs="Arial"/>
          <w:b/>
          <w:color w:val="C00000"/>
          <w:sz w:val="24"/>
          <w:u w:val="single"/>
        </w:rPr>
        <w:t>NR_NTN_solutions_RRM</w:t>
      </w:r>
      <w:proofErr w:type="spellEnd"/>
    </w:p>
    <w:p w14:paraId="3EFBE5B6" w14:textId="77777777" w:rsidR="00F47D17" w:rsidRDefault="00F47D17" w:rsidP="00F47D17">
      <w:pPr>
        <w:rPr>
          <w:rFonts w:ascii="Arial" w:hAnsi="Arial" w:cs="Arial"/>
          <w:b/>
          <w:sz w:val="24"/>
          <w:lang w:val="en-US"/>
        </w:rPr>
      </w:pPr>
      <w:r>
        <w:rPr>
          <w:rFonts w:ascii="Arial" w:hAnsi="Arial" w:cs="Arial"/>
          <w:b/>
          <w:color w:val="0000FF"/>
          <w:sz w:val="24"/>
          <w:u w:val="thick"/>
        </w:rPr>
        <w:t>R4-2017031</w:t>
      </w:r>
      <w:r>
        <w:rPr>
          <w:b/>
          <w:lang w:val="en-US" w:eastAsia="zh-CN"/>
        </w:rPr>
        <w:tab/>
      </w:r>
      <w:r>
        <w:rPr>
          <w:rFonts w:ascii="Arial" w:hAnsi="Arial" w:cs="Arial"/>
          <w:b/>
          <w:sz w:val="24"/>
        </w:rPr>
        <w:t xml:space="preserve">Email discussion summary for [97e][232] </w:t>
      </w:r>
      <w:proofErr w:type="spellStart"/>
      <w:r>
        <w:rPr>
          <w:rFonts w:ascii="Arial" w:hAnsi="Arial" w:cs="Arial"/>
          <w:b/>
          <w:sz w:val="24"/>
        </w:rPr>
        <w:t>NR_NTN_solutions_RRM</w:t>
      </w:r>
      <w:proofErr w:type="spellEnd"/>
    </w:p>
    <w:p w14:paraId="60A85753"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(THALES)</w:t>
      </w:r>
    </w:p>
    <w:p w14:paraId="352AEDAF"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4AED26F1"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06FBD9A0" w14:textId="5353C327" w:rsidR="00F47D17" w:rsidRDefault="002E15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R4-2017302 (from R4-2017031).</w:t>
      </w:r>
    </w:p>
    <w:p w14:paraId="39B57E8B" w14:textId="2F7A4F8E" w:rsidR="002E15AB" w:rsidRDefault="002E15AB" w:rsidP="002E15AB">
      <w:pPr>
        <w:rPr>
          <w:rFonts w:ascii="Arial" w:hAnsi="Arial" w:cs="Arial"/>
          <w:b/>
          <w:sz w:val="24"/>
          <w:lang w:val="en-US"/>
        </w:rPr>
      </w:pPr>
      <w:r>
        <w:rPr>
          <w:rFonts w:ascii="Arial" w:hAnsi="Arial" w:cs="Arial"/>
          <w:b/>
          <w:color w:val="0000FF"/>
          <w:sz w:val="24"/>
          <w:u w:val="thick"/>
        </w:rPr>
        <w:t>R4-2017302</w:t>
      </w:r>
      <w:r>
        <w:rPr>
          <w:b/>
          <w:lang w:val="en-US" w:eastAsia="zh-CN"/>
        </w:rPr>
        <w:tab/>
      </w:r>
      <w:r>
        <w:rPr>
          <w:rFonts w:ascii="Arial" w:hAnsi="Arial" w:cs="Arial"/>
          <w:b/>
          <w:sz w:val="24"/>
        </w:rPr>
        <w:t xml:space="preserve">Email discussion summary for [97e][232] </w:t>
      </w:r>
      <w:proofErr w:type="spellStart"/>
      <w:r>
        <w:rPr>
          <w:rFonts w:ascii="Arial" w:hAnsi="Arial" w:cs="Arial"/>
          <w:b/>
          <w:sz w:val="24"/>
        </w:rPr>
        <w:t>NR_NTN_solutions_RRM</w:t>
      </w:r>
      <w:proofErr w:type="spellEnd"/>
    </w:p>
    <w:p w14:paraId="02C47FF4" w14:textId="77777777" w:rsidR="002E15AB" w:rsidRDefault="002E15AB" w:rsidP="002E15AB">
      <w:pPr>
        <w:ind w:left="1420"/>
        <w:rPr>
          <w:i/>
        </w:rPr>
      </w:pPr>
      <w:r>
        <w:rPr>
          <w:i/>
        </w:rPr>
        <w:t>Type: other</w:t>
      </w:r>
      <w:r>
        <w:rPr>
          <w:i/>
        </w:rPr>
        <w:tab/>
      </w:r>
      <w:r>
        <w:rPr>
          <w:i/>
        </w:rPr>
        <w:tab/>
      </w:r>
      <w:proofErr w:type="gramStart"/>
      <w:r>
        <w:rPr>
          <w:i/>
        </w:rPr>
        <w:t>For</w:t>
      </w:r>
      <w:proofErr w:type="gramEnd"/>
      <w:r>
        <w:rPr>
          <w:i/>
        </w:rPr>
        <w:t>: Information</w:t>
      </w:r>
      <w:r>
        <w:rPr>
          <w:i/>
        </w:rPr>
        <w:br/>
        <w:t>Source: Moderator (THALES)</w:t>
      </w:r>
    </w:p>
    <w:p w14:paraId="476D64DE" w14:textId="77777777" w:rsidR="002E15AB" w:rsidRDefault="002E15AB" w:rsidP="002E15AB">
      <w:pPr>
        <w:rPr>
          <w:rFonts w:ascii="Arial" w:hAnsi="Arial" w:cs="Arial"/>
          <w:b/>
          <w:lang w:val="en-US" w:eastAsia="zh-CN"/>
        </w:rPr>
      </w:pPr>
      <w:r>
        <w:rPr>
          <w:rFonts w:ascii="Arial" w:hAnsi="Arial" w:cs="Arial"/>
          <w:b/>
          <w:lang w:val="en-US" w:eastAsia="zh-CN"/>
        </w:rPr>
        <w:t xml:space="preserve">Abstract: </w:t>
      </w:r>
    </w:p>
    <w:p w14:paraId="4AC37F74" w14:textId="77777777" w:rsidR="002E15AB" w:rsidRDefault="002E15AB" w:rsidP="002E15AB">
      <w:pPr>
        <w:rPr>
          <w:rFonts w:ascii="Arial" w:hAnsi="Arial" w:cs="Arial"/>
          <w:b/>
          <w:lang w:val="en-US" w:eastAsia="zh-CN"/>
        </w:rPr>
      </w:pPr>
      <w:r>
        <w:rPr>
          <w:rFonts w:ascii="Arial" w:hAnsi="Arial" w:cs="Arial"/>
          <w:b/>
          <w:lang w:val="en-US" w:eastAsia="zh-CN"/>
        </w:rPr>
        <w:t xml:space="preserve">Discussion: </w:t>
      </w:r>
    </w:p>
    <w:p w14:paraId="48FD57B6" w14:textId="779F2CCD" w:rsidR="002E15AB" w:rsidRDefault="00986FA7" w:rsidP="002E15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6D87C16" w14:textId="77777777" w:rsidR="00F47D17" w:rsidRDefault="00F47D17" w:rsidP="00F47D17">
      <w:pPr>
        <w:rPr>
          <w:lang w:val="en-US"/>
        </w:rPr>
      </w:pPr>
    </w:p>
    <w:p w14:paraId="3A1D0ADF"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73F08B9F" w14:textId="77777777" w:rsidR="00AC4C47" w:rsidRDefault="00AC4C47" w:rsidP="00AC4C47">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AC4C47" w:rsidRPr="00C67289" w14:paraId="42FCD160"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6E294566" w14:textId="37996C5B" w:rsidR="00AC4C47" w:rsidRPr="00C67289" w:rsidRDefault="00AC4C47" w:rsidP="00A0254B">
            <w:pPr>
              <w:spacing w:before="0" w:after="0" w:line="240" w:lineRule="auto"/>
            </w:pPr>
            <w:r w:rsidRPr="00AC4C47">
              <w:t>R4-2017268</w:t>
            </w:r>
          </w:p>
        </w:tc>
        <w:tc>
          <w:tcPr>
            <w:tcW w:w="2870" w:type="pct"/>
            <w:tcBorders>
              <w:top w:val="single" w:sz="4" w:space="0" w:color="auto"/>
              <w:left w:val="single" w:sz="4" w:space="0" w:color="auto"/>
              <w:bottom w:val="single" w:sz="4" w:space="0" w:color="auto"/>
              <w:right w:val="single" w:sz="4" w:space="0" w:color="auto"/>
            </w:tcBorders>
          </w:tcPr>
          <w:p w14:paraId="405856F6" w14:textId="37EF63AF" w:rsidR="00AC4C47" w:rsidRPr="00C67289" w:rsidRDefault="00AC4C47" w:rsidP="00A0254B">
            <w:pPr>
              <w:spacing w:before="0" w:after="0" w:line="240" w:lineRule="auto"/>
            </w:pPr>
            <w:r w:rsidRPr="0087038E">
              <w:t xml:space="preserve">WF </w:t>
            </w:r>
            <w:r>
              <w:t>on NR NTN RRM requirements</w:t>
            </w:r>
          </w:p>
        </w:tc>
        <w:tc>
          <w:tcPr>
            <w:tcW w:w="1396" w:type="pct"/>
            <w:tcBorders>
              <w:top w:val="single" w:sz="4" w:space="0" w:color="auto"/>
              <w:left w:val="single" w:sz="4" w:space="0" w:color="auto"/>
              <w:bottom w:val="single" w:sz="4" w:space="0" w:color="auto"/>
              <w:right w:val="single" w:sz="4" w:space="0" w:color="auto"/>
            </w:tcBorders>
          </w:tcPr>
          <w:p w14:paraId="180CED6B" w14:textId="702BA53A" w:rsidR="00AC4C47" w:rsidRPr="00C67289" w:rsidRDefault="00AC4C47" w:rsidP="00A0254B">
            <w:pPr>
              <w:spacing w:before="0" w:after="0" w:line="240" w:lineRule="auto"/>
            </w:pPr>
            <w:r>
              <w:t>THALES</w:t>
            </w:r>
          </w:p>
        </w:tc>
      </w:tr>
    </w:tbl>
    <w:p w14:paraId="0736CD4E" w14:textId="77777777" w:rsidR="00F47D17" w:rsidRDefault="00F47D17" w:rsidP="00F47D17">
      <w:pPr>
        <w:rPr>
          <w:lang w:val="en-US"/>
        </w:rPr>
      </w:pPr>
    </w:p>
    <w:p w14:paraId="5C6ED6F7"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3604" w:type="pct"/>
        <w:tblInd w:w="0" w:type="dxa"/>
        <w:tblLook w:val="04A0" w:firstRow="1" w:lastRow="0" w:firstColumn="1" w:lastColumn="0" w:noHBand="0" w:noVBand="1"/>
      </w:tblPr>
      <w:tblGrid>
        <w:gridCol w:w="1415"/>
        <w:gridCol w:w="5526"/>
      </w:tblGrid>
      <w:tr w:rsidR="00747172" w:rsidRPr="00C67289" w14:paraId="04C27386" w14:textId="77777777" w:rsidTr="00747172">
        <w:trPr>
          <w:trHeight w:val="77"/>
        </w:trPr>
        <w:tc>
          <w:tcPr>
            <w:tcW w:w="1019" w:type="pct"/>
            <w:tcBorders>
              <w:top w:val="single" w:sz="4" w:space="0" w:color="auto"/>
              <w:left w:val="single" w:sz="4" w:space="0" w:color="auto"/>
              <w:bottom w:val="single" w:sz="4" w:space="0" w:color="auto"/>
              <w:right w:val="single" w:sz="4" w:space="0" w:color="auto"/>
            </w:tcBorders>
          </w:tcPr>
          <w:p w14:paraId="73906909" w14:textId="580570C6" w:rsidR="00747172" w:rsidRPr="00C67289" w:rsidRDefault="00747172" w:rsidP="00A0254B">
            <w:pPr>
              <w:spacing w:before="0" w:after="0" w:line="240" w:lineRule="auto"/>
            </w:pPr>
            <w:r w:rsidRPr="00516915">
              <w:rPr>
                <w:rFonts w:eastAsiaTheme="minorEastAsia"/>
                <w:lang w:val="en-US" w:eastAsia="zh-CN"/>
              </w:rPr>
              <w:t>R4-2017350</w:t>
            </w:r>
          </w:p>
        </w:tc>
        <w:tc>
          <w:tcPr>
            <w:tcW w:w="3981" w:type="pct"/>
            <w:tcBorders>
              <w:top w:val="single" w:sz="4" w:space="0" w:color="auto"/>
              <w:left w:val="single" w:sz="4" w:space="0" w:color="auto"/>
              <w:bottom w:val="single" w:sz="4" w:space="0" w:color="auto"/>
              <w:right w:val="single" w:sz="4" w:space="0" w:color="auto"/>
            </w:tcBorders>
          </w:tcPr>
          <w:p w14:paraId="061A8226" w14:textId="64A83D19" w:rsidR="00747172" w:rsidRPr="00C67289" w:rsidRDefault="00747172" w:rsidP="00A0254B">
            <w:pPr>
              <w:spacing w:before="0" w:after="0" w:line="240" w:lineRule="auto"/>
            </w:pPr>
            <w:r>
              <w:t>Return to</w:t>
            </w:r>
          </w:p>
        </w:tc>
      </w:tr>
    </w:tbl>
    <w:p w14:paraId="2339B353" w14:textId="77777777" w:rsidR="00F47D17" w:rsidRDefault="00F47D17" w:rsidP="00F47D17">
      <w:pPr>
        <w:rPr>
          <w:lang w:val="en-US"/>
        </w:rPr>
      </w:pPr>
    </w:p>
    <w:p w14:paraId="77A138B6" w14:textId="77777777" w:rsidR="00F47D17" w:rsidRDefault="00F47D17" w:rsidP="00F47D17">
      <w:r>
        <w:t>================================================================================</w:t>
      </w:r>
    </w:p>
    <w:p w14:paraId="27765B25" w14:textId="72FCA70F" w:rsidR="00AC4C47" w:rsidRDefault="00AC4C47" w:rsidP="00AC4C47">
      <w:pPr>
        <w:rPr>
          <w:rFonts w:ascii="Arial" w:hAnsi="Arial" w:cs="Arial"/>
          <w:b/>
          <w:sz w:val="24"/>
        </w:rPr>
      </w:pPr>
      <w:r>
        <w:rPr>
          <w:rFonts w:ascii="Arial" w:hAnsi="Arial" w:cs="Arial"/>
          <w:b/>
          <w:color w:val="0000FF"/>
          <w:sz w:val="24"/>
          <w:u w:val="thick"/>
        </w:rPr>
        <w:t>R4-2017268</w:t>
      </w:r>
      <w:r>
        <w:rPr>
          <w:b/>
          <w:lang w:val="en-US" w:eastAsia="zh-CN"/>
        </w:rPr>
        <w:tab/>
      </w:r>
      <w:r w:rsidRPr="00AC4C47">
        <w:rPr>
          <w:rFonts w:ascii="Arial" w:hAnsi="Arial" w:cs="Arial"/>
          <w:b/>
          <w:sz w:val="24"/>
        </w:rPr>
        <w:t>WF on NR NTN RRM requirements</w:t>
      </w:r>
    </w:p>
    <w:p w14:paraId="02935351" w14:textId="05FE429B" w:rsidR="00AC4C47" w:rsidRDefault="00AC4C47" w:rsidP="00AC4C4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THALES</w:t>
      </w:r>
    </w:p>
    <w:p w14:paraId="68EFF8BB" w14:textId="77777777" w:rsidR="00AC4C47" w:rsidRDefault="00AC4C47" w:rsidP="00AC4C47">
      <w:pPr>
        <w:rPr>
          <w:rFonts w:ascii="Arial" w:hAnsi="Arial" w:cs="Arial"/>
          <w:b/>
          <w:lang w:val="en-US" w:eastAsia="zh-CN"/>
        </w:rPr>
      </w:pPr>
      <w:r>
        <w:rPr>
          <w:rFonts w:ascii="Arial" w:hAnsi="Arial" w:cs="Arial"/>
          <w:b/>
          <w:lang w:val="en-US" w:eastAsia="zh-CN"/>
        </w:rPr>
        <w:t xml:space="preserve">Abstract: </w:t>
      </w:r>
    </w:p>
    <w:p w14:paraId="59260184" w14:textId="77777777" w:rsidR="00AC4C47" w:rsidRDefault="00AC4C47" w:rsidP="00AC4C47">
      <w:pPr>
        <w:rPr>
          <w:rFonts w:ascii="Arial" w:hAnsi="Arial" w:cs="Arial"/>
          <w:b/>
          <w:lang w:val="en-US" w:eastAsia="zh-CN"/>
        </w:rPr>
      </w:pPr>
      <w:r>
        <w:rPr>
          <w:rFonts w:ascii="Arial" w:hAnsi="Arial" w:cs="Arial"/>
          <w:b/>
          <w:lang w:val="en-US" w:eastAsia="zh-CN"/>
        </w:rPr>
        <w:t xml:space="preserve">Discussion: </w:t>
      </w:r>
    </w:p>
    <w:p w14:paraId="7F099BD8" w14:textId="6F7B2E07" w:rsidR="00F47D17" w:rsidRDefault="00444EBE" w:rsidP="00AC4C47">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R4-2017350 (from R4-2017268).</w:t>
      </w:r>
    </w:p>
    <w:p w14:paraId="4267A417" w14:textId="6445E37E" w:rsidR="00444EBE" w:rsidRDefault="00444EBE" w:rsidP="00444EBE">
      <w:pPr>
        <w:rPr>
          <w:rFonts w:ascii="Arial" w:hAnsi="Arial" w:cs="Arial"/>
          <w:b/>
          <w:sz w:val="24"/>
        </w:rPr>
      </w:pPr>
      <w:r>
        <w:rPr>
          <w:rFonts w:ascii="Arial" w:hAnsi="Arial" w:cs="Arial"/>
          <w:b/>
          <w:color w:val="0000FF"/>
          <w:sz w:val="24"/>
          <w:u w:val="thick"/>
        </w:rPr>
        <w:t>R4-2017350</w:t>
      </w:r>
      <w:r>
        <w:rPr>
          <w:b/>
          <w:lang w:val="en-US" w:eastAsia="zh-CN"/>
        </w:rPr>
        <w:tab/>
      </w:r>
      <w:r w:rsidRPr="00AC4C47">
        <w:rPr>
          <w:rFonts w:ascii="Arial" w:hAnsi="Arial" w:cs="Arial"/>
          <w:b/>
          <w:sz w:val="24"/>
        </w:rPr>
        <w:t>WF on NR NTN RRM requirements</w:t>
      </w:r>
    </w:p>
    <w:p w14:paraId="1D0EED9C" w14:textId="77777777" w:rsidR="00444EBE" w:rsidRDefault="00444EBE" w:rsidP="00444EB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THALES</w:t>
      </w:r>
    </w:p>
    <w:p w14:paraId="60BE38AF" w14:textId="77777777" w:rsidR="00444EBE" w:rsidRDefault="00444EBE" w:rsidP="00444EBE">
      <w:pPr>
        <w:rPr>
          <w:rFonts w:ascii="Arial" w:hAnsi="Arial" w:cs="Arial"/>
          <w:b/>
          <w:lang w:val="en-US" w:eastAsia="zh-CN"/>
        </w:rPr>
      </w:pPr>
      <w:r>
        <w:rPr>
          <w:rFonts w:ascii="Arial" w:hAnsi="Arial" w:cs="Arial"/>
          <w:b/>
          <w:lang w:val="en-US" w:eastAsia="zh-CN"/>
        </w:rPr>
        <w:t xml:space="preserve">Abstract: </w:t>
      </w:r>
    </w:p>
    <w:p w14:paraId="7C91888F" w14:textId="0D0E09E3" w:rsidR="00444EBE" w:rsidRDefault="00444EBE" w:rsidP="00444EBE">
      <w:pPr>
        <w:rPr>
          <w:rFonts w:ascii="Arial" w:hAnsi="Arial" w:cs="Arial"/>
          <w:b/>
          <w:lang w:val="en-US" w:eastAsia="zh-CN"/>
        </w:rPr>
      </w:pPr>
      <w:r>
        <w:rPr>
          <w:rFonts w:ascii="Arial" w:hAnsi="Arial" w:cs="Arial"/>
          <w:b/>
          <w:lang w:val="en-US" w:eastAsia="zh-CN"/>
        </w:rPr>
        <w:t xml:space="preserve">Discussion: </w:t>
      </w:r>
    </w:p>
    <w:p w14:paraId="7630C0DE" w14:textId="06F9B1FC" w:rsidR="00444EBE" w:rsidRDefault="00BF1DB9" w:rsidP="00444EBE">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1DB9">
        <w:rPr>
          <w:rFonts w:ascii="Arial" w:hAnsi="Arial" w:cs="Arial"/>
          <w:b/>
          <w:highlight w:val="green"/>
          <w:lang w:val="en-US" w:eastAsia="zh-CN"/>
        </w:rPr>
        <w:t>Approved.</w:t>
      </w:r>
    </w:p>
    <w:p w14:paraId="2EACA5E1" w14:textId="77777777" w:rsidR="00F47D17" w:rsidRDefault="00F47D17" w:rsidP="00F47D17">
      <w:pPr>
        <w:rPr>
          <w:rFonts w:ascii="Arial" w:hAnsi="Arial" w:cs="Arial"/>
          <w:b/>
          <w:color w:val="0000FF"/>
          <w:sz w:val="24"/>
        </w:rPr>
      </w:pPr>
    </w:p>
    <w:p w14:paraId="30647EAF" w14:textId="77777777" w:rsidR="00F47D17" w:rsidRDefault="00F47D17" w:rsidP="00F47D17">
      <w:pPr>
        <w:rPr>
          <w:rFonts w:ascii="Arial" w:hAnsi="Arial" w:cs="Arial"/>
          <w:b/>
          <w:sz w:val="24"/>
        </w:rPr>
      </w:pPr>
      <w:r>
        <w:rPr>
          <w:rFonts w:ascii="Arial" w:hAnsi="Arial" w:cs="Arial"/>
          <w:b/>
          <w:color w:val="0000FF"/>
          <w:sz w:val="24"/>
        </w:rPr>
        <w:t>R4-2014658</w:t>
      </w:r>
      <w:r>
        <w:rPr>
          <w:rFonts w:ascii="Arial" w:hAnsi="Arial" w:cs="Arial"/>
          <w:b/>
          <w:color w:val="0000FF"/>
          <w:sz w:val="24"/>
        </w:rPr>
        <w:tab/>
      </w:r>
      <w:r>
        <w:rPr>
          <w:rFonts w:ascii="Arial" w:hAnsi="Arial" w:cs="Arial"/>
          <w:b/>
          <w:sz w:val="24"/>
        </w:rPr>
        <w:t>Initial discussion on RRM impact for NR NTN system</w:t>
      </w:r>
    </w:p>
    <w:p w14:paraId="1A5CC02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7344D4C2" w14:textId="58AB97A8" w:rsidR="00F47D17" w:rsidRDefault="00702020"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A31DF3" w14:textId="77777777" w:rsidR="00F47D17" w:rsidRDefault="00F47D17" w:rsidP="00F47D17">
      <w:pPr>
        <w:rPr>
          <w:rFonts w:ascii="Arial" w:hAnsi="Arial" w:cs="Arial"/>
          <w:b/>
          <w:color w:val="0000FF"/>
          <w:sz w:val="24"/>
        </w:rPr>
      </w:pPr>
    </w:p>
    <w:p w14:paraId="36C0B657" w14:textId="77777777" w:rsidR="00F47D17" w:rsidRDefault="00F47D17" w:rsidP="00F47D17">
      <w:pPr>
        <w:rPr>
          <w:rFonts w:ascii="Arial" w:hAnsi="Arial" w:cs="Arial"/>
          <w:b/>
          <w:sz w:val="24"/>
        </w:rPr>
      </w:pPr>
      <w:r>
        <w:rPr>
          <w:rFonts w:ascii="Arial" w:hAnsi="Arial" w:cs="Arial"/>
          <w:b/>
          <w:color w:val="0000FF"/>
          <w:sz w:val="24"/>
        </w:rPr>
        <w:t>R4-2014875</w:t>
      </w:r>
      <w:r>
        <w:rPr>
          <w:rFonts w:ascii="Arial" w:hAnsi="Arial" w:cs="Arial"/>
          <w:b/>
          <w:color w:val="0000FF"/>
          <w:sz w:val="24"/>
        </w:rPr>
        <w:tab/>
      </w:r>
      <w:r>
        <w:rPr>
          <w:rFonts w:ascii="Arial" w:hAnsi="Arial" w:cs="Arial"/>
          <w:b/>
          <w:sz w:val="24"/>
        </w:rPr>
        <w:t>Discussion on RRM requirements in NTN</w:t>
      </w:r>
    </w:p>
    <w:p w14:paraId="1A1FF0E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66900AA" w14:textId="14674A8E" w:rsidR="00F47D17" w:rsidRDefault="00702020"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4B6F8C" w14:textId="77777777" w:rsidR="00F47D17" w:rsidRDefault="00F47D17" w:rsidP="00F47D17">
      <w:pPr>
        <w:rPr>
          <w:rFonts w:ascii="Arial" w:hAnsi="Arial" w:cs="Arial"/>
          <w:b/>
          <w:color w:val="0000FF"/>
          <w:sz w:val="24"/>
        </w:rPr>
      </w:pPr>
    </w:p>
    <w:p w14:paraId="0A031605" w14:textId="77777777" w:rsidR="00F47D17" w:rsidRDefault="00F47D17" w:rsidP="00F47D17">
      <w:pPr>
        <w:rPr>
          <w:rFonts w:ascii="Arial" w:hAnsi="Arial" w:cs="Arial"/>
          <w:b/>
          <w:sz w:val="24"/>
        </w:rPr>
      </w:pPr>
      <w:r>
        <w:rPr>
          <w:rFonts w:ascii="Arial" w:hAnsi="Arial" w:cs="Arial"/>
          <w:b/>
          <w:color w:val="0000FF"/>
          <w:sz w:val="24"/>
        </w:rPr>
        <w:t>R4-2014928</w:t>
      </w:r>
      <w:r>
        <w:rPr>
          <w:rFonts w:ascii="Arial" w:hAnsi="Arial" w:cs="Arial"/>
          <w:b/>
          <w:color w:val="0000FF"/>
          <w:sz w:val="24"/>
        </w:rPr>
        <w:tab/>
      </w:r>
      <w:r>
        <w:rPr>
          <w:rFonts w:ascii="Arial" w:hAnsi="Arial" w:cs="Arial"/>
          <w:b/>
          <w:sz w:val="24"/>
        </w:rPr>
        <w:t>Satellite Position Accuracy</w:t>
      </w:r>
    </w:p>
    <w:p w14:paraId="33706E3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Eutelsat S.A.</w:t>
      </w:r>
    </w:p>
    <w:p w14:paraId="7B414138" w14:textId="00CE84AF" w:rsidR="00F47D17" w:rsidRDefault="00702020"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6FEA3F" w14:textId="77777777" w:rsidR="00F47D17" w:rsidRDefault="00F47D17" w:rsidP="00F47D17">
      <w:pPr>
        <w:rPr>
          <w:rFonts w:ascii="Arial" w:hAnsi="Arial" w:cs="Arial"/>
          <w:b/>
          <w:color w:val="0000FF"/>
          <w:sz w:val="24"/>
        </w:rPr>
      </w:pPr>
    </w:p>
    <w:p w14:paraId="0D7A31C1" w14:textId="77777777" w:rsidR="00F47D17" w:rsidRDefault="00F47D17" w:rsidP="00F47D17">
      <w:pPr>
        <w:rPr>
          <w:rFonts w:ascii="Arial" w:hAnsi="Arial" w:cs="Arial"/>
          <w:b/>
          <w:sz w:val="24"/>
        </w:rPr>
      </w:pPr>
      <w:r>
        <w:rPr>
          <w:rFonts w:ascii="Arial" w:hAnsi="Arial" w:cs="Arial"/>
          <w:b/>
          <w:color w:val="0000FF"/>
          <w:sz w:val="24"/>
        </w:rPr>
        <w:t>R4-2015730</w:t>
      </w:r>
      <w:r>
        <w:rPr>
          <w:rFonts w:ascii="Arial" w:hAnsi="Arial" w:cs="Arial"/>
          <w:b/>
          <w:color w:val="0000FF"/>
          <w:sz w:val="24"/>
        </w:rPr>
        <w:tab/>
      </w:r>
      <w:r>
        <w:rPr>
          <w:rFonts w:ascii="Arial" w:hAnsi="Arial" w:cs="Arial"/>
          <w:b/>
          <w:sz w:val="24"/>
        </w:rPr>
        <w:t>Initial discussion on NTN RRM requirements</w:t>
      </w:r>
    </w:p>
    <w:p w14:paraId="23D37BC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3413447" w14:textId="77777777" w:rsidR="00F47D17" w:rsidRDefault="00F47D17" w:rsidP="00F47D17">
      <w:pPr>
        <w:rPr>
          <w:rFonts w:ascii="Arial" w:hAnsi="Arial" w:cs="Arial"/>
          <w:b/>
        </w:rPr>
      </w:pPr>
      <w:r>
        <w:rPr>
          <w:rFonts w:ascii="Arial" w:hAnsi="Arial" w:cs="Arial"/>
          <w:b/>
        </w:rPr>
        <w:t xml:space="preserve">Abstract: </w:t>
      </w:r>
    </w:p>
    <w:p w14:paraId="777F423C" w14:textId="77777777" w:rsidR="00F47D17" w:rsidRDefault="00F47D17" w:rsidP="00F47D17">
      <w:r>
        <w:lastRenderedPageBreak/>
        <w:t>Initial discussion on NTN RRM</w:t>
      </w:r>
    </w:p>
    <w:p w14:paraId="681CEBB6" w14:textId="545C6882" w:rsidR="00F47D17" w:rsidRDefault="00702020"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8B95E3" w14:textId="77777777" w:rsidR="00F47D17" w:rsidRDefault="00F47D17" w:rsidP="00F47D17">
      <w:pPr>
        <w:rPr>
          <w:rFonts w:ascii="Arial" w:hAnsi="Arial" w:cs="Arial"/>
          <w:b/>
          <w:color w:val="0000FF"/>
          <w:sz w:val="24"/>
        </w:rPr>
      </w:pPr>
    </w:p>
    <w:p w14:paraId="5E01E71A" w14:textId="77777777" w:rsidR="00F47D17" w:rsidRDefault="00F47D17" w:rsidP="00F47D17">
      <w:pPr>
        <w:rPr>
          <w:rFonts w:ascii="Arial" w:hAnsi="Arial" w:cs="Arial"/>
          <w:b/>
          <w:sz w:val="24"/>
        </w:rPr>
      </w:pPr>
      <w:r>
        <w:rPr>
          <w:rFonts w:ascii="Arial" w:hAnsi="Arial" w:cs="Arial"/>
          <w:b/>
          <w:color w:val="0000FF"/>
          <w:sz w:val="24"/>
        </w:rPr>
        <w:t>R4-2015946</w:t>
      </w:r>
      <w:r>
        <w:rPr>
          <w:rFonts w:ascii="Arial" w:hAnsi="Arial" w:cs="Arial"/>
          <w:b/>
          <w:color w:val="0000FF"/>
          <w:sz w:val="24"/>
        </w:rPr>
        <w:tab/>
      </w:r>
      <w:r>
        <w:rPr>
          <w:rFonts w:ascii="Arial" w:hAnsi="Arial" w:cs="Arial"/>
          <w:b/>
          <w:sz w:val="24"/>
        </w:rPr>
        <w:t>NTN RRM and Demodulation KPIs</w:t>
      </w:r>
    </w:p>
    <w:p w14:paraId="0A0BAEC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THALES</w:t>
      </w:r>
    </w:p>
    <w:p w14:paraId="7D3CFC6E" w14:textId="77777777" w:rsidR="00F47D17" w:rsidRDefault="00F47D17" w:rsidP="00F47D17">
      <w:pPr>
        <w:rPr>
          <w:rFonts w:ascii="Arial" w:hAnsi="Arial" w:cs="Arial"/>
          <w:b/>
        </w:rPr>
      </w:pPr>
      <w:r>
        <w:rPr>
          <w:rFonts w:ascii="Arial" w:hAnsi="Arial" w:cs="Arial"/>
          <w:b/>
        </w:rPr>
        <w:t xml:space="preserve">Abstract: </w:t>
      </w:r>
    </w:p>
    <w:p w14:paraId="27ACF6A2" w14:textId="77777777" w:rsidR="00F47D17" w:rsidRDefault="00F47D17" w:rsidP="00F47D17">
      <w:r>
        <w:t xml:space="preserve">The objective of this document is to propose a framework for NTN core requirements and consider </w:t>
      </w:r>
      <w:proofErr w:type="gramStart"/>
      <w:r>
        <w:t>in particular the</w:t>
      </w:r>
      <w:proofErr w:type="gramEnd"/>
      <w:r>
        <w:t xml:space="preserve"> potential demodulation Key Performance Indicators (KPIs) &amp; RRM aspects to be considered by NTN RAN4 work.</w:t>
      </w:r>
    </w:p>
    <w:p w14:paraId="317E6345" w14:textId="50E2C9D0" w:rsidR="00F47D17" w:rsidRDefault="00702020"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B30D4E" w14:textId="77777777" w:rsidR="00F47D17" w:rsidRDefault="00F47D17" w:rsidP="00F47D17">
      <w:pPr>
        <w:rPr>
          <w:rFonts w:ascii="Arial" w:hAnsi="Arial" w:cs="Arial"/>
          <w:b/>
          <w:color w:val="0000FF"/>
          <w:sz w:val="24"/>
        </w:rPr>
      </w:pPr>
    </w:p>
    <w:p w14:paraId="68124EDD" w14:textId="77777777" w:rsidR="00F47D17" w:rsidRDefault="00F47D17" w:rsidP="00F47D17">
      <w:pPr>
        <w:rPr>
          <w:rFonts w:ascii="Arial" w:hAnsi="Arial" w:cs="Arial"/>
          <w:b/>
          <w:sz w:val="24"/>
        </w:rPr>
      </w:pPr>
      <w:r>
        <w:rPr>
          <w:rFonts w:ascii="Arial" w:hAnsi="Arial" w:cs="Arial"/>
          <w:b/>
          <w:color w:val="0000FF"/>
          <w:sz w:val="24"/>
        </w:rPr>
        <w:t>R4-2016037</w:t>
      </w:r>
      <w:r>
        <w:rPr>
          <w:rFonts w:ascii="Arial" w:hAnsi="Arial" w:cs="Arial"/>
          <w:b/>
          <w:color w:val="0000FF"/>
          <w:sz w:val="24"/>
        </w:rPr>
        <w:tab/>
      </w:r>
      <w:r>
        <w:rPr>
          <w:rFonts w:ascii="Arial" w:hAnsi="Arial" w:cs="Arial"/>
          <w:b/>
          <w:sz w:val="24"/>
        </w:rPr>
        <w:t>NTN impact on RRM</w:t>
      </w:r>
    </w:p>
    <w:p w14:paraId="216852D9"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A3F0B26" w14:textId="77777777" w:rsidR="00F47D17" w:rsidRDefault="00F47D17" w:rsidP="00F47D17">
      <w:pPr>
        <w:rPr>
          <w:rFonts w:ascii="Arial" w:hAnsi="Arial" w:cs="Arial"/>
          <w:b/>
        </w:rPr>
      </w:pPr>
      <w:r>
        <w:rPr>
          <w:rFonts w:ascii="Arial" w:hAnsi="Arial" w:cs="Arial"/>
          <w:b/>
        </w:rPr>
        <w:t xml:space="preserve">Abstract: </w:t>
      </w:r>
    </w:p>
    <w:p w14:paraId="1F9B931D" w14:textId="77777777" w:rsidR="00F47D17" w:rsidRDefault="00F47D17" w:rsidP="00F47D17">
      <w:r>
        <w:t>Analysis of RRM requirements of TS 38.133</w:t>
      </w:r>
    </w:p>
    <w:p w14:paraId="2E677F00" w14:textId="6AE25C5D" w:rsidR="00F47D17" w:rsidRDefault="00702020"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7FF712" w14:textId="77777777" w:rsidR="00F47D17" w:rsidRDefault="00F47D17" w:rsidP="00F47D17">
      <w:pPr>
        <w:rPr>
          <w:color w:val="993300"/>
          <w:u w:val="single"/>
        </w:rPr>
      </w:pPr>
    </w:p>
    <w:p w14:paraId="6F363FBC" w14:textId="77777777" w:rsidR="00F47D17" w:rsidRDefault="00F47D17" w:rsidP="00F47D17">
      <w:pPr>
        <w:pStyle w:val="Heading3"/>
      </w:pPr>
      <w:bookmarkStart w:id="338" w:name="_Toc54628817"/>
      <w:r>
        <w:t>12.9</w:t>
      </w:r>
      <w:r>
        <w:tab/>
        <w:t>UE Power Saving Enhancements [</w:t>
      </w:r>
      <w:proofErr w:type="spellStart"/>
      <w:r>
        <w:t>NR_UE_pow_sav_enh</w:t>
      </w:r>
      <w:proofErr w:type="spellEnd"/>
      <w:r>
        <w:t>]</w:t>
      </w:r>
      <w:bookmarkEnd w:id="338"/>
    </w:p>
    <w:p w14:paraId="0F37F31B" w14:textId="77777777" w:rsidR="00F47D17" w:rsidRDefault="00F47D17" w:rsidP="00F47D17"/>
    <w:p w14:paraId="7076042F" w14:textId="77777777" w:rsidR="00F47D17" w:rsidRDefault="00F47D17" w:rsidP="00F47D17">
      <w:r>
        <w:t>================================================================================</w:t>
      </w:r>
    </w:p>
    <w:p w14:paraId="7A8B73CF"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 xml:space="preserve">Email discussion: [97e][233] </w:t>
      </w:r>
      <w:proofErr w:type="spellStart"/>
      <w:r>
        <w:rPr>
          <w:rFonts w:ascii="Arial" w:hAnsi="Arial" w:cs="Arial"/>
          <w:b/>
          <w:color w:val="C00000"/>
          <w:sz w:val="24"/>
          <w:u w:val="single"/>
        </w:rPr>
        <w:t>NR_UE_pow_sav_enh_RRM</w:t>
      </w:r>
      <w:proofErr w:type="spellEnd"/>
    </w:p>
    <w:p w14:paraId="52E6CC67" w14:textId="77777777" w:rsidR="00F47D17" w:rsidRDefault="00F47D17" w:rsidP="00F47D17">
      <w:pPr>
        <w:rPr>
          <w:rFonts w:ascii="Arial" w:hAnsi="Arial" w:cs="Arial"/>
          <w:b/>
          <w:sz w:val="24"/>
          <w:lang w:val="en-US"/>
        </w:rPr>
      </w:pPr>
      <w:r>
        <w:rPr>
          <w:rFonts w:ascii="Arial" w:hAnsi="Arial" w:cs="Arial"/>
          <w:b/>
          <w:color w:val="0000FF"/>
          <w:sz w:val="24"/>
          <w:u w:val="thick"/>
        </w:rPr>
        <w:t>R4-2017032</w:t>
      </w:r>
      <w:r>
        <w:rPr>
          <w:b/>
          <w:lang w:val="en-US" w:eastAsia="zh-CN"/>
        </w:rPr>
        <w:tab/>
      </w:r>
      <w:r>
        <w:rPr>
          <w:rFonts w:ascii="Arial" w:hAnsi="Arial" w:cs="Arial"/>
          <w:b/>
          <w:sz w:val="24"/>
        </w:rPr>
        <w:t xml:space="preserve">Email discussion summary for [97e][233] </w:t>
      </w:r>
      <w:proofErr w:type="spellStart"/>
      <w:r>
        <w:rPr>
          <w:rFonts w:ascii="Arial" w:hAnsi="Arial" w:cs="Arial"/>
          <w:b/>
          <w:sz w:val="24"/>
        </w:rPr>
        <w:t>NR_UE_pow_sav_enh_RRM</w:t>
      </w:r>
      <w:proofErr w:type="spellEnd"/>
    </w:p>
    <w:p w14:paraId="7B3C5D29"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(MediaTek)</w:t>
      </w:r>
    </w:p>
    <w:p w14:paraId="55CEF49D"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7F8B1BA6"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16B0AFBC" w14:textId="634786C4" w:rsidR="00F47D17" w:rsidRDefault="002E15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R4-2017303 (from R4-2017032).</w:t>
      </w:r>
    </w:p>
    <w:p w14:paraId="53AB075B" w14:textId="47C3A153" w:rsidR="002E15AB" w:rsidRDefault="002E15AB" w:rsidP="002E15AB">
      <w:pPr>
        <w:rPr>
          <w:rFonts w:ascii="Arial" w:hAnsi="Arial" w:cs="Arial"/>
          <w:b/>
          <w:sz w:val="24"/>
          <w:lang w:val="en-US"/>
        </w:rPr>
      </w:pPr>
      <w:r>
        <w:rPr>
          <w:rFonts w:ascii="Arial" w:hAnsi="Arial" w:cs="Arial"/>
          <w:b/>
          <w:color w:val="0000FF"/>
          <w:sz w:val="24"/>
          <w:u w:val="thick"/>
        </w:rPr>
        <w:t>R4-2017303</w:t>
      </w:r>
      <w:r>
        <w:rPr>
          <w:b/>
          <w:lang w:val="en-US" w:eastAsia="zh-CN"/>
        </w:rPr>
        <w:tab/>
      </w:r>
      <w:r>
        <w:rPr>
          <w:rFonts w:ascii="Arial" w:hAnsi="Arial" w:cs="Arial"/>
          <w:b/>
          <w:sz w:val="24"/>
        </w:rPr>
        <w:t xml:space="preserve">Email discussion summary for [97e][233] </w:t>
      </w:r>
      <w:proofErr w:type="spellStart"/>
      <w:r>
        <w:rPr>
          <w:rFonts w:ascii="Arial" w:hAnsi="Arial" w:cs="Arial"/>
          <w:b/>
          <w:sz w:val="24"/>
        </w:rPr>
        <w:t>NR_UE_pow_sav_enh_RRM</w:t>
      </w:r>
      <w:proofErr w:type="spellEnd"/>
    </w:p>
    <w:p w14:paraId="6346037A" w14:textId="77777777" w:rsidR="002E15AB" w:rsidRDefault="002E15AB" w:rsidP="002E15AB">
      <w:pPr>
        <w:ind w:left="1420"/>
        <w:rPr>
          <w:i/>
        </w:rPr>
      </w:pPr>
      <w:r>
        <w:rPr>
          <w:i/>
        </w:rPr>
        <w:t>Type: other</w:t>
      </w:r>
      <w:r>
        <w:rPr>
          <w:i/>
        </w:rPr>
        <w:tab/>
      </w:r>
      <w:r>
        <w:rPr>
          <w:i/>
        </w:rPr>
        <w:tab/>
      </w:r>
      <w:proofErr w:type="gramStart"/>
      <w:r>
        <w:rPr>
          <w:i/>
        </w:rPr>
        <w:t>For</w:t>
      </w:r>
      <w:proofErr w:type="gramEnd"/>
      <w:r>
        <w:rPr>
          <w:i/>
        </w:rPr>
        <w:t>: Information</w:t>
      </w:r>
      <w:r>
        <w:rPr>
          <w:i/>
        </w:rPr>
        <w:br/>
        <w:t>Source: Moderator (MediaTek)</w:t>
      </w:r>
    </w:p>
    <w:p w14:paraId="10003BDC" w14:textId="77777777" w:rsidR="002E15AB" w:rsidRDefault="002E15AB" w:rsidP="002E15AB">
      <w:pPr>
        <w:rPr>
          <w:rFonts w:ascii="Arial" w:hAnsi="Arial" w:cs="Arial"/>
          <w:b/>
          <w:lang w:val="en-US" w:eastAsia="zh-CN"/>
        </w:rPr>
      </w:pPr>
      <w:r>
        <w:rPr>
          <w:rFonts w:ascii="Arial" w:hAnsi="Arial" w:cs="Arial"/>
          <w:b/>
          <w:lang w:val="en-US" w:eastAsia="zh-CN"/>
        </w:rPr>
        <w:t xml:space="preserve">Abstract: </w:t>
      </w:r>
    </w:p>
    <w:p w14:paraId="740526E8" w14:textId="77777777" w:rsidR="002E15AB" w:rsidRDefault="002E15AB" w:rsidP="002E15AB">
      <w:pPr>
        <w:rPr>
          <w:rFonts w:ascii="Arial" w:hAnsi="Arial" w:cs="Arial"/>
          <w:b/>
          <w:lang w:val="en-US" w:eastAsia="zh-CN"/>
        </w:rPr>
      </w:pPr>
      <w:r>
        <w:rPr>
          <w:rFonts w:ascii="Arial" w:hAnsi="Arial" w:cs="Arial"/>
          <w:b/>
          <w:lang w:val="en-US" w:eastAsia="zh-CN"/>
        </w:rPr>
        <w:t xml:space="preserve">Discussion: </w:t>
      </w:r>
    </w:p>
    <w:p w14:paraId="04B29722" w14:textId="3C40F1D6" w:rsidR="002E15AB" w:rsidRDefault="00986FA7" w:rsidP="002E15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3527FAA" w14:textId="77777777" w:rsidR="00F47D17" w:rsidRDefault="00F47D17" w:rsidP="00F47D17">
      <w:pPr>
        <w:rPr>
          <w:lang w:val="en-US"/>
        </w:rPr>
      </w:pPr>
    </w:p>
    <w:p w14:paraId="5EF8515B"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541CCEA0" w14:textId="77777777" w:rsidR="0074468F" w:rsidRDefault="0074468F" w:rsidP="0074468F">
      <w:pPr>
        <w:spacing w:after="120"/>
        <w:rPr>
          <w:u w:val="single"/>
        </w:rPr>
      </w:pPr>
      <w:r>
        <w:rPr>
          <w:u w:val="single"/>
        </w:rPr>
        <w:lastRenderedPageBreak/>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74468F" w:rsidRPr="00C67289" w14:paraId="284607C0"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702FC28A" w14:textId="1833B2E6" w:rsidR="0074468F" w:rsidRPr="00C67289" w:rsidRDefault="004B4147" w:rsidP="00A0254B">
            <w:pPr>
              <w:spacing w:before="0" w:after="0" w:line="240" w:lineRule="auto"/>
            </w:pPr>
            <w:r w:rsidRPr="004B4147">
              <w:t>R4-2017269</w:t>
            </w:r>
          </w:p>
        </w:tc>
        <w:tc>
          <w:tcPr>
            <w:tcW w:w="2870" w:type="pct"/>
            <w:tcBorders>
              <w:top w:val="single" w:sz="4" w:space="0" w:color="auto"/>
              <w:left w:val="single" w:sz="4" w:space="0" w:color="auto"/>
              <w:bottom w:val="single" w:sz="4" w:space="0" w:color="auto"/>
              <w:right w:val="single" w:sz="4" w:space="0" w:color="auto"/>
            </w:tcBorders>
          </w:tcPr>
          <w:p w14:paraId="73470FFB" w14:textId="10DEE032" w:rsidR="0074468F" w:rsidRPr="00C67289" w:rsidRDefault="008C6B25" w:rsidP="00A0254B">
            <w:pPr>
              <w:spacing w:before="0" w:after="0" w:line="240" w:lineRule="auto"/>
            </w:pPr>
            <w:r>
              <w:t>WF on NR UE Power Saving Enhancements</w:t>
            </w:r>
          </w:p>
        </w:tc>
        <w:tc>
          <w:tcPr>
            <w:tcW w:w="1396" w:type="pct"/>
            <w:tcBorders>
              <w:top w:val="single" w:sz="4" w:space="0" w:color="auto"/>
              <w:left w:val="single" w:sz="4" w:space="0" w:color="auto"/>
              <w:bottom w:val="single" w:sz="4" w:space="0" w:color="auto"/>
              <w:right w:val="single" w:sz="4" w:space="0" w:color="auto"/>
            </w:tcBorders>
          </w:tcPr>
          <w:p w14:paraId="083D0719" w14:textId="10C5442B" w:rsidR="0074468F" w:rsidRPr="00C67289" w:rsidRDefault="008C6B25" w:rsidP="00A0254B">
            <w:pPr>
              <w:spacing w:before="0" w:after="0" w:line="240" w:lineRule="auto"/>
            </w:pPr>
            <w:r>
              <w:t>MediaTek</w:t>
            </w:r>
          </w:p>
        </w:tc>
      </w:tr>
      <w:tr w:rsidR="0074468F" w:rsidRPr="00C67289" w14:paraId="114F43A1" w14:textId="77777777" w:rsidTr="00A0254B">
        <w:trPr>
          <w:trHeight w:val="77"/>
        </w:trPr>
        <w:tc>
          <w:tcPr>
            <w:tcW w:w="734" w:type="pct"/>
          </w:tcPr>
          <w:p w14:paraId="21A41709" w14:textId="77777777" w:rsidR="0074468F" w:rsidRPr="00453BCE" w:rsidRDefault="0074468F" w:rsidP="00A0254B">
            <w:pPr>
              <w:spacing w:before="0" w:after="0" w:line="240" w:lineRule="auto"/>
            </w:pPr>
          </w:p>
        </w:tc>
        <w:tc>
          <w:tcPr>
            <w:tcW w:w="2870" w:type="pct"/>
          </w:tcPr>
          <w:p w14:paraId="2F147648" w14:textId="77777777" w:rsidR="0074468F" w:rsidRPr="00453BCE" w:rsidRDefault="0074468F" w:rsidP="00A0254B">
            <w:pPr>
              <w:spacing w:before="0" w:after="0" w:line="240" w:lineRule="auto"/>
            </w:pPr>
          </w:p>
        </w:tc>
        <w:tc>
          <w:tcPr>
            <w:tcW w:w="1396" w:type="pct"/>
          </w:tcPr>
          <w:p w14:paraId="3F0A82F8" w14:textId="77777777" w:rsidR="0074468F" w:rsidRPr="00453BCE" w:rsidRDefault="0074468F" w:rsidP="00A0254B">
            <w:pPr>
              <w:spacing w:before="0" w:after="0" w:line="240" w:lineRule="auto"/>
            </w:pPr>
          </w:p>
        </w:tc>
      </w:tr>
    </w:tbl>
    <w:p w14:paraId="5B01AC28" w14:textId="77777777" w:rsidR="0074468F" w:rsidRPr="00254249" w:rsidRDefault="0074468F" w:rsidP="0074468F">
      <w:pPr>
        <w:spacing w:after="120"/>
        <w:rPr>
          <w:b/>
          <w:bCs/>
          <w:u w:val="single"/>
        </w:rPr>
      </w:pPr>
    </w:p>
    <w:p w14:paraId="6A365052" w14:textId="77777777" w:rsidR="0074468F" w:rsidRPr="00DA70AB" w:rsidRDefault="0074468F" w:rsidP="0074468F">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4468F" w14:paraId="275B2E82"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40B4592B" w14:textId="77777777" w:rsidR="0074468F" w:rsidRDefault="0074468F"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1CD985E" w14:textId="77777777" w:rsidR="0074468F" w:rsidRDefault="0074468F" w:rsidP="00A0254B">
            <w:pPr>
              <w:spacing w:before="0" w:after="0" w:line="240" w:lineRule="auto"/>
              <w:rPr>
                <w:rFonts w:eastAsia="MS Mincho"/>
                <w:b/>
                <w:bCs/>
                <w:lang w:val="en-US" w:eastAsia="zh-CN"/>
              </w:rPr>
            </w:pPr>
            <w:r>
              <w:rPr>
                <w:b/>
                <w:bCs/>
                <w:lang w:val="en-US" w:eastAsia="zh-CN"/>
              </w:rPr>
              <w:t>Decision</w:t>
            </w:r>
          </w:p>
        </w:tc>
      </w:tr>
      <w:tr w:rsidR="0074468F" w:rsidRPr="00DA70AB" w14:paraId="42A8ED2F" w14:textId="77777777" w:rsidTr="00A0254B">
        <w:tc>
          <w:tcPr>
            <w:tcW w:w="1028" w:type="pct"/>
            <w:tcBorders>
              <w:top w:val="single" w:sz="4" w:space="0" w:color="auto"/>
              <w:left w:val="single" w:sz="4" w:space="0" w:color="auto"/>
              <w:bottom w:val="single" w:sz="4" w:space="0" w:color="auto"/>
              <w:right w:val="single" w:sz="4" w:space="0" w:color="auto"/>
            </w:tcBorders>
          </w:tcPr>
          <w:p w14:paraId="7013FB54" w14:textId="2CDFA1D7" w:rsidR="0074468F" w:rsidRPr="00762A83" w:rsidRDefault="00702020" w:rsidP="00A0254B">
            <w:pPr>
              <w:spacing w:before="0" w:after="0" w:line="240" w:lineRule="auto"/>
            </w:pPr>
            <w:r w:rsidRPr="00702020">
              <w:t>R4-2014366</w:t>
            </w:r>
          </w:p>
        </w:tc>
        <w:tc>
          <w:tcPr>
            <w:tcW w:w="3972" w:type="pct"/>
            <w:tcBorders>
              <w:top w:val="single" w:sz="4" w:space="0" w:color="auto"/>
              <w:left w:val="single" w:sz="4" w:space="0" w:color="auto"/>
              <w:bottom w:val="single" w:sz="4" w:space="0" w:color="auto"/>
              <w:right w:val="single" w:sz="4" w:space="0" w:color="auto"/>
            </w:tcBorders>
          </w:tcPr>
          <w:p w14:paraId="499DB801" w14:textId="4BD75DA0" w:rsidR="0074468F" w:rsidRPr="004F15EF" w:rsidRDefault="00702020" w:rsidP="00A0254B">
            <w:pPr>
              <w:spacing w:before="0" w:after="0" w:line="240" w:lineRule="auto"/>
            </w:pPr>
            <w:r>
              <w:t>Revised</w:t>
            </w:r>
          </w:p>
        </w:tc>
      </w:tr>
    </w:tbl>
    <w:p w14:paraId="65643AB8" w14:textId="77777777" w:rsidR="0074468F" w:rsidRDefault="0074468F" w:rsidP="0074468F">
      <w:pPr>
        <w:rPr>
          <w:lang w:val="en-US"/>
        </w:rPr>
      </w:pPr>
    </w:p>
    <w:p w14:paraId="7755FD87" w14:textId="77777777" w:rsidR="00F47D17" w:rsidRDefault="00F47D17" w:rsidP="00F47D17">
      <w:pPr>
        <w:rPr>
          <w:lang w:val="en-US"/>
        </w:rPr>
      </w:pPr>
    </w:p>
    <w:p w14:paraId="38EC0C58"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EE5785" w14:paraId="27245AD2" w14:textId="77777777" w:rsidTr="00330167">
        <w:tc>
          <w:tcPr>
            <w:tcW w:w="1028" w:type="pct"/>
            <w:tcBorders>
              <w:top w:val="single" w:sz="4" w:space="0" w:color="auto"/>
              <w:left w:val="single" w:sz="4" w:space="0" w:color="auto"/>
              <w:bottom w:val="single" w:sz="4" w:space="0" w:color="auto"/>
              <w:right w:val="single" w:sz="4" w:space="0" w:color="auto"/>
            </w:tcBorders>
            <w:hideMark/>
          </w:tcPr>
          <w:p w14:paraId="256F5E73" w14:textId="77777777" w:rsidR="00EE5785" w:rsidRDefault="00EE5785"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C8721B1" w14:textId="77777777" w:rsidR="00EE5785" w:rsidRDefault="00EE5785" w:rsidP="00A0254B">
            <w:pPr>
              <w:spacing w:before="0" w:after="0" w:line="240" w:lineRule="auto"/>
              <w:rPr>
                <w:rFonts w:eastAsia="MS Mincho"/>
                <w:b/>
                <w:bCs/>
                <w:lang w:val="en-US" w:eastAsia="zh-CN"/>
              </w:rPr>
            </w:pPr>
            <w:r>
              <w:rPr>
                <w:b/>
                <w:bCs/>
                <w:lang w:val="en-US" w:eastAsia="zh-CN"/>
              </w:rPr>
              <w:t>Decision</w:t>
            </w:r>
          </w:p>
        </w:tc>
      </w:tr>
      <w:tr w:rsidR="003B70DC" w:rsidRPr="00DA70AB" w14:paraId="11157705" w14:textId="77777777" w:rsidTr="00330167">
        <w:tc>
          <w:tcPr>
            <w:tcW w:w="1028" w:type="pct"/>
            <w:tcBorders>
              <w:top w:val="single" w:sz="4" w:space="0" w:color="auto"/>
              <w:left w:val="single" w:sz="4" w:space="0" w:color="auto"/>
              <w:bottom w:val="single" w:sz="4" w:space="0" w:color="auto"/>
              <w:right w:val="single" w:sz="4" w:space="0" w:color="auto"/>
            </w:tcBorders>
          </w:tcPr>
          <w:p w14:paraId="38BCE3C3" w14:textId="7C4AF86B" w:rsidR="003B70DC" w:rsidRPr="00762A83" w:rsidRDefault="003B70DC" w:rsidP="003B70DC">
            <w:pPr>
              <w:spacing w:before="0" w:after="0" w:line="240" w:lineRule="auto"/>
            </w:pPr>
            <w:r w:rsidRPr="00A0254B">
              <w:rPr>
                <w:rFonts w:eastAsia="Times New Roman"/>
                <w:color w:val="000000"/>
                <w:lang w:val="en-US" w:eastAsia="zh-TW"/>
              </w:rPr>
              <w:t xml:space="preserve">R4-2017269 </w:t>
            </w:r>
          </w:p>
        </w:tc>
        <w:tc>
          <w:tcPr>
            <w:tcW w:w="3972" w:type="pct"/>
            <w:tcBorders>
              <w:top w:val="single" w:sz="4" w:space="0" w:color="auto"/>
              <w:left w:val="single" w:sz="4" w:space="0" w:color="auto"/>
              <w:bottom w:val="single" w:sz="4" w:space="0" w:color="auto"/>
              <w:right w:val="single" w:sz="4" w:space="0" w:color="auto"/>
            </w:tcBorders>
          </w:tcPr>
          <w:p w14:paraId="417A6F87" w14:textId="5AE07AD1" w:rsidR="003B70DC" w:rsidRPr="004F15EF" w:rsidRDefault="003B70DC" w:rsidP="003B70DC">
            <w:pPr>
              <w:spacing w:before="0" w:after="0" w:line="240" w:lineRule="auto"/>
            </w:pPr>
            <w:r>
              <w:t>Approved</w:t>
            </w:r>
          </w:p>
        </w:tc>
      </w:tr>
      <w:tr w:rsidR="003B70DC" w:rsidRPr="00DA70AB" w14:paraId="6E3D83FC" w14:textId="77777777" w:rsidTr="00330167">
        <w:tc>
          <w:tcPr>
            <w:tcW w:w="1028" w:type="pct"/>
          </w:tcPr>
          <w:p w14:paraId="50FE68F8" w14:textId="3EFFF446" w:rsidR="003B70DC" w:rsidRPr="00762A83" w:rsidRDefault="003B70DC" w:rsidP="003B70DC">
            <w:pPr>
              <w:spacing w:before="0" w:after="0" w:line="240" w:lineRule="auto"/>
            </w:pPr>
            <w:r w:rsidRPr="004D1BBF">
              <w:rPr>
                <w:rFonts w:eastAsia="Times New Roman"/>
                <w:color w:val="000000"/>
                <w:lang w:val="en-US" w:eastAsia="zh-TW"/>
              </w:rPr>
              <w:t>R4-201</w:t>
            </w:r>
            <w:r>
              <w:rPr>
                <w:rFonts w:eastAsia="Times New Roman"/>
                <w:color w:val="000000"/>
                <w:lang w:val="en-US" w:eastAsia="zh-TW"/>
              </w:rPr>
              <w:t xml:space="preserve">7270 </w:t>
            </w:r>
          </w:p>
        </w:tc>
        <w:tc>
          <w:tcPr>
            <w:tcW w:w="3972" w:type="pct"/>
          </w:tcPr>
          <w:p w14:paraId="4B0DDF54" w14:textId="09A6CB60" w:rsidR="003B70DC" w:rsidRPr="004F15EF" w:rsidRDefault="003B70DC" w:rsidP="003B70DC">
            <w:pPr>
              <w:spacing w:before="0" w:after="0" w:line="240" w:lineRule="auto"/>
            </w:pPr>
            <w:r>
              <w:t>Approved</w:t>
            </w:r>
          </w:p>
        </w:tc>
      </w:tr>
      <w:tr w:rsidR="00330167" w:rsidRPr="00DA70AB" w14:paraId="3EAAF183" w14:textId="77777777" w:rsidTr="00330167">
        <w:tc>
          <w:tcPr>
            <w:tcW w:w="1028" w:type="pct"/>
          </w:tcPr>
          <w:p w14:paraId="7D00F485" w14:textId="25E32CB0" w:rsidR="00330167" w:rsidRPr="00762A83" w:rsidRDefault="00881CA8" w:rsidP="00A0254B">
            <w:pPr>
              <w:spacing w:before="0" w:after="0" w:line="240" w:lineRule="auto"/>
            </w:pPr>
            <w:r w:rsidRPr="00881CA8">
              <w:rPr>
                <w:rFonts w:eastAsia="Times New Roman"/>
                <w:color w:val="000000"/>
                <w:lang w:val="en-US" w:eastAsia="zh-TW"/>
              </w:rPr>
              <w:t>R4-2017306</w:t>
            </w:r>
          </w:p>
        </w:tc>
        <w:tc>
          <w:tcPr>
            <w:tcW w:w="3972" w:type="pct"/>
          </w:tcPr>
          <w:p w14:paraId="28B18E40" w14:textId="77777777" w:rsidR="00330167" w:rsidRPr="004F15EF" w:rsidRDefault="00330167" w:rsidP="00A0254B">
            <w:pPr>
              <w:spacing w:before="0" w:after="0" w:line="240" w:lineRule="auto"/>
            </w:pPr>
            <w:r>
              <w:t>Approved</w:t>
            </w:r>
          </w:p>
        </w:tc>
      </w:tr>
    </w:tbl>
    <w:p w14:paraId="52A25FD0" w14:textId="77777777" w:rsidR="00F47D17" w:rsidRDefault="00F47D17" w:rsidP="00F47D17">
      <w:pPr>
        <w:rPr>
          <w:lang w:val="en-US"/>
        </w:rPr>
      </w:pPr>
    </w:p>
    <w:p w14:paraId="3A429238" w14:textId="77777777" w:rsidR="00F47D17" w:rsidRDefault="00F47D17" w:rsidP="00F47D17">
      <w:r>
        <w:t>================================================================================</w:t>
      </w:r>
    </w:p>
    <w:p w14:paraId="26F03826" w14:textId="77777777" w:rsidR="00F47D17" w:rsidRDefault="00F47D17" w:rsidP="00F47D17"/>
    <w:p w14:paraId="68A6E06B" w14:textId="77777777" w:rsidR="00F47D17" w:rsidRDefault="00F47D17" w:rsidP="00F47D17"/>
    <w:p w14:paraId="64FC682C" w14:textId="77777777" w:rsidR="00F47D17" w:rsidRDefault="00F47D17" w:rsidP="00F47D17">
      <w:pPr>
        <w:pStyle w:val="Heading4"/>
      </w:pPr>
      <w:bookmarkStart w:id="339" w:name="_Toc54628818"/>
      <w:r>
        <w:t>12.9.1</w:t>
      </w:r>
      <w:r>
        <w:tab/>
        <w:t>General and work plan [</w:t>
      </w:r>
      <w:proofErr w:type="spellStart"/>
      <w:r>
        <w:t>NR_UE_pow_sav_enh</w:t>
      </w:r>
      <w:proofErr w:type="spellEnd"/>
      <w:r>
        <w:t>]</w:t>
      </w:r>
      <w:bookmarkEnd w:id="339"/>
    </w:p>
    <w:p w14:paraId="42355120" w14:textId="77777777" w:rsidR="00F47D17" w:rsidRDefault="00F47D17" w:rsidP="00F47D17">
      <w:pPr>
        <w:rPr>
          <w:rFonts w:ascii="Arial" w:hAnsi="Arial" w:cs="Arial"/>
          <w:b/>
          <w:color w:val="0000FF"/>
          <w:sz w:val="24"/>
        </w:rPr>
      </w:pPr>
    </w:p>
    <w:p w14:paraId="12761D1B" w14:textId="77777777" w:rsidR="00F47D17" w:rsidRDefault="00F47D17" w:rsidP="00F47D17">
      <w:pPr>
        <w:rPr>
          <w:rFonts w:ascii="Arial" w:hAnsi="Arial" w:cs="Arial"/>
          <w:b/>
          <w:sz w:val="24"/>
        </w:rPr>
      </w:pPr>
      <w:r>
        <w:rPr>
          <w:rFonts w:ascii="Arial" w:hAnsi="Arial" w:cs="Arial"/>
          <w:b/>
          <w:color w:val="0000FF"/>
          <w:sz w:val="24"/>
        </w:rPr>
        <w:t>R4-2014366</w:t>
      </w:r>
      <w:r>
        <w:rPr>
          <w:rFonts w:ascii="Arial" w:hAnsi="Arial" w:cs="Arial"/>
          <w:b/>
          <w:color w:val="0000FF"/>
          <w:sz w:val="24"/>
        </w:rPr>
        <w:tab/>
      </w:r>
      <w:r>
        <w:rPr>
          <w:rFonts w:ascii="Arial" w:hAnsi="Arial" w:cs="Arial"/>
          <w:b/>
          <w:sz w:val="24"/>
        </w:rPr>
        <w:t>Work plan of Rel-17 Power Saving Enhancements</w:t>
      </w:r>
    </w:p>
    <w:p w14:paraId="58475E89" w14:textId="77777777" w:rsidR="00F47D17" w:rsidRDefault="00F47D17" w:rsidP="00F47D1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502A3C8" w14:textId="16ED76A8" w:rsidR="00F47D17" w:rsidRDefault="008C6B2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R4-2017270 (from R4-2014366).</w:t>
      </w:r>
    </w:p>
    <w:p w14:paraId="608517B7" w14:textId="246C35C8" w:rsidR="008C6B25" w:rsidRDefault="008C6B25" w:rsidP="008C6B25">
      <w:pPr>
        <w:rPr>
          <w:rFonts w:ascii="Arial" w:hAnsi="Arial" w:cs="Arial"/>
          <w:b/>
          <w:sz w:val="24"/>
        </w:rPr>
      </w:pPr>
      <w:r>
        <w:rPr>
          <w:rFonts w:ascii="Arial" w:hAnsi="Arial" w:cs="Arial"/>
          <w:b/>
          <w:color w:val="0000FF"/>
          <w:sz w:val="24"/>
        </w:rPr>
        <w:t>R4-2017270</w:t>
      </w:r>
      <w:r>
        <w:rPr>
          <w:rFonts w:ascii="Arial" w:hAnsi="Arial" w:cs="Arial"/>
          <w:b/>
          <w:color w:val="0000FF"/>
          <w:sz w:val="24"/>
        </w:rPr>
        <w:tab/>
      </w:r>
      <w:r>
        <w:rPr>
          <w:rFonts w:ascii="Arial" w:hAnsi="Arial" w:cs="Arial"/>
          <w:b/>
          <w:sz w:val="24"/>
        </w:rPr>
        <w:t>Work plan of Rel-17 Power Saving Enhancements</w:t>
      </w:r>
    </w:p>
    <w:p w14:paraId="6CEBB46C" w14:textId="77777777" w:rsidR="008C6B25" w:rsidRDefault="008C6B25" w:rsidP="008C6B2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975977C" w14:textId="13E2912E" w:rsidR="008C6B25" w:rsidRDefault="00881CA8" w:rsidP="008C6B25">
      <w:pPr>
        <w:rPr>
          <w:color w:val="993300"/>
          <w:u w:val="single"/>
        </w:rPr>
      </w:pPr>
      <w:r>
        <w:rPr>
          <w:rFonts w:ascii="Arial" w:hAnsi="Arial" w:cs="Arial"/>
          <w:b/>
        </w:rPr>
        <w:t>Decision:</w:t>
      </w:r>
      <w:r>
        <w:rPr>
          <w:rFonts w:ascii="Arial" w:hAnsi="Arial" w:cs="Arial"/>
          <w:b/>
        </w:rPr>
        <w:tab/>
      </w:r>
      <w:r>
        <w:rPr>
          <w:rFonts w:ascii="Arial" w:hAnsi="Arial" w:cs="Arial"/>
          <w:b/>
        </w:rPr>
        <w:tab/>
      </w:r>
      <w:r w:rsidRPr="00881CA8">
        <w:rPr>
          <w:rFonts w:ascii="Arial" w:hAnsi="Arial" w:cs="Arial"/>
          <w:b/>
          <w:highlight w:val="green"/>
        </w:rPr>
        <w:t>Approved.</w:t>
      </w:r>
    </w:p>
    <w:p w14:paraId="11520CB8" w14:textId="77777777" w:rsidR="00F47D17" w:rsidRDefault="00F47D17" w:rsidP="00F47D17">
      <w:pPr>
        <w:rPr>
          <w:rFonts w:ascii="Arial" w:hAnsi="Arial" w:cs="Arial"/>
          <w:b/>
          <w:color w:val="0000FF"/>
          <w:sz w:val="24"/>
        </w:rPr>
      </w:pPr>
    </w:p>
    <w:p w14:paraId="13BEB940" w14:textId="77777777" w:rsidR="00F47D17" w:rsidRDefault="00F47D17" w:rsidP="00F47D17">
      <w:pPr>
        <w:rPr>
          <w:rFonts w:ascii="Arial" w:hAnsi="Arial" w:cs="Arial"/>
          <w:b/>
          <w:sz w:val="24"/>
        </w:rPr>
      </w:pPr>
      <w:r>
        <w:rPr>
          <w:rFonts w:ascii="Arial" w:hAnsi="Arial" w:cs="Arial"/>
          <w:b/>
          <w:color w:val="0000FF"/>
          <w:sz w:val="24"/>
        </w:rPr>
        <w:t>R4-2014367</w:t>
      </w:r>
      <w:r>
        <w:rPr>
          <w:rFonts w:ascii="Arial" w:hAnsi="Arial" w:cs="Arial"/>
          <w:b/>
          <w:color w:val="0000FF"/>
          <w:sz w:val="24"/>
        </w:rPr>
        <w:tab/>
      </w:r>
      <w:r>
        <w:rPr>
          <w:rFonts w:ascii="Arial" w:hAnsi="Arial" w:cs="Arial"/>
          <w:b/>
          <w:sz w:val="24"/>
        </w:rPr>
        <w:t>Evaluation on Rel-17 RLM/BFD measurement relaxation</w:t>
      </w:r>
    </w:p>
    <w:p w14:paraId="16D58DE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9B11BCD" w14:textId="5B95A453"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845540" w14:textId="77777777" w:rsidR="00F47D17" w:rsidRDefault="00F47D17" w:rsidP="00F47D17">
      <w:pPr>
        <w:rPr>
          <w:rFonts w:ascii="Arial" w:hAnsi="Arial" w:cs="Arial"/>
          <w:b/>
          <w:color w:val="0000FF"/>
          <w:sz w:val="24"/>
        </w:rPr>
      </w:pPr>
    </w:p>
    <w:p w14:paraId="01C7408F" w14:textId="77777777" w:rsidR="00F47D17" w:rsidRDefault="00F47D17" w:rsidP="00F47D17">
      <w:pPr>
        <w:rPr>
          <w:rFonts w:ascii="Arial" w:hAnsi="Arial" w:cs="Arial"/>
          <w:b/>
          <w:sz w:val="24"/>
        </w:rPr>
      </w:pPr>
      <w:r>
        <w:rPr>
          <w:rFonts w:ascii="Arial" w:hAnsi="Arial" w:cs="Arial"/>
          <w:b/>
          <w:color w:val="0000FF"/>
          <w:sz w:val="24"/>
        </w:rPr>
        <w:t>R4-2014534</w:t>
      </w:r>
      <w:r>
        <w:rPr>
          <w:rFonts w:ascii="Arial" w:hAnsi="Arial" w:cs="Arial"/>
          <w:b/>
          <w:color w:val="0000FF"/>
          <w:sz w:val="24"/>
        </w:rPr>
        <w:tab/>
      </w:r>
      <w:r>
        <w:rPr>
          <w:rFonts w:ascii="Arial" w:hAnsi="Arial" w:cs="Arial"/>
          <w:b/>
          <w:sz w:val="24"/>
        </w:rPr>
        <w:t>Evaluation assumptions for R17 RLM/BFD relaxation</w:t>
      </w:r>
    </w:p>
    <w:p w14:paraId="54046C4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 MediaTek</w:t>
      </w:r>
    </w:p>
    <w:p w14:paraId="48BB3185" w14:textId="652157D7" w:rsidR="00F47D17" w:rsidRDefault="00DA229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R4-2017306 (from R4-2014534).</w:t>
      </w:r>
    </w:p>
    <w:p w14:paraId="25768C09" w14:textId="1772DEF7" w:rsidR="00DA2294" w:rsidRDefault="00DA2294" w:rsidP="00DA2294">
      <w:pPr>
        <w:rPr>
          <w:rFonts w:ascii="Arial" w:hAnsi="Arial" w:cs="Arial"/>
          <w:b/>
          <w:sz w:val="24"/>
        </w:rPr>
      </w:pPr>
      <w:bookmarkStart w:id="340" w:name="_Toc54628819"/>
      <w:r>
        <w:rPr>
          <w:rFonts w:ascii="Arial" w:hAnsi="Arial" w:cs="Arial"/>
          <w:b/>
          <w:color w:val="0000FF"/>
          <w:sz w:val="24"/>
        </w:rPr>
        <w:t>R4-2017306</w:t>
      </w:r>
      <w:r>
        <w:rPr>
          <w:rFonts w:ascii="Arial" w:hAnsi="Arial" w:cs="Arial"/>
          <w:b/>
          <w:color w:val="0000FF"/>
          <w:sz w:val="24"/>
        </w:rPr>
        <w:tab/>
      </w:r>
      <w:r>
        <w:rPr>
          <w:rFonts w:ascii="Arial" w:hAnsi="Arial" w:cs="Arial"/>
          <w:b/>
          <w:sz w:val="24"/>
        </w:rPr>
        <w:t>Evaluation assumptions for R17 RLM/BFD relaxation</w:t>
      </w:r>
    </w:p>
    <w:p w14:paraId="4FE6F46F" w14:textId="77777777" w:rsidR="00DA2294" w:rsidRDefault="00DA2294" w:rsidP="00DA2294">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 MediaTek</w:t>
      </w:r>
    </w:p>
    <w:p w14:paraId="6A3C24E2" w14:textId="6CD25BAA" w:rsidR="00DA2294" w:rsidRDefault="00881CA8" w:rsidP="00DA2294">
      <w:pPr>
        <w:rPr>
          <w:color w:val="993300"/>
          <w:u w:val="single"/>
        </w:rPr>
      </w:pPr>
      <w:r>
        <w:rPr>
          <w:rFonts w:ascii="Arial" w:hAnsi="Arial" w:cs="Arial"/>
          <w:b/>
        </w:rPr>
        <w:t>Decision:</w:t>
      </w:r>
      <w:r>
        <w:rPr>
          <w:rFonts w:ascii="Arial" w:hAnsi="Arial" w:cs="Arial"/>
          <w:b/>
        </w:rPr>
        <w:tab/>
      </w:r>
      <w:r>
        <w:rPr>
          <w:rFonts w:ascii="Arial" w:hAnsi="Arial" w:cs="Arial"/>
          <w:b/>
        </w:rPr>
        <w:tab/>
      </w:r>
      <w:r w:rsidRPr="00881CA8">
        <w:rPr>
          <w:rFonts w:ascii="Arial" w:hAnsi="Arial" w:cs="Arial"/>
          <w:b/>
          <w:highlight w:val="green"/>
        </w:rPr>
        <w:t>Approved.</w:t>
      </w:r>
    </w:p>
    <w:p w14:paraId="5067959B" w14:textId="367AFEED" w:rsidR="00F47D17" w:rsidRDefault="00F47D17" w:rsidP="00F47D17">
      <w:pPr>
        <w:pStyle w:val="Heading4"/>
      </w:pPr>
      <w:r>
        <w:t>12.9.2</w:t>
      </w:r>
      <w:r>
        <w:tab/>
        <w:t>Feasibility and performance impact of relaxing UE measurements for RLM and/or BFD [</w:t>
      </w:r>
      <w:proofErr w:type="spellStart"/>
      <w:r>
        <w:t>NR_UE_pow_sav_enh</w:t>
      </w:r>
      <w:proofErr w:type="spellEnd"/>
      <w:r>
        <w:t>]</w:t>
      </w:r>
      <w:bookmarkEnd w:id="340"/>
    </w:p>
    <w:p w14:paraId="27929C12" w14:textId="3E7A2D70" w:rsidR="008C6B25" w:rsidRDefault="008C6B25" w:rsidP="008C6B25"/>
    <w:p w14:paraId="30A10A00" w14:textId="77777777" w:rsidR="008C6B25" w:rsidRDefault="008C6B25" w:rsidP="008C6B25">
      <w:pPr>
        <w:spacing w:after="120"/>
        <w:rPr>
          <w:b/>
          <w:bCs/>
          <w:u w:val="single"/>
          <w:lang w:val="en-US"/>
        </w:rPr>
      </w:pPr>
    </w:p>
    <w:p w14:paraId="2D095FF8" w14:textId="77777777" w:rsidR="008C6B25" w:rsidRDefault="008C6B25" w:rsidP="008C6B25">
      <w:pPr>
        <w:rPr>
          <w:rFonts w:ascii="Arial" w:hAnsi="Arial" w:cs="Arial"/>
          <w:b/>
          <w:sz w:val="24"/>
        </w:rPr>
      </w:pPr>
      <w:r>
        <w:rPr>
          <w:rFonts w:ascii="Arial" w:hAnsi="Arial" w:cs="Arial"/>
          <w:b/>
          <w:color w:val="0000FF"/>
          <w:sz w:val="24"/>
          <w:u w:val="thick"/>
        </w:rPr>
        <w:t>R4-2017269</w:t>
      </w:r>
      <w:r>
        <w:rPr>
          <w:b/>
          <w:lang w:val="en-US" w:eastAsia="zh-CN"/>
        </w:rPr>
        <w:tab/>
      </w:r>
      <w:r w:rsidRPr="008C6B25">
        <w:rPr>
          <w:rFonts w:ascii="Arial" w:hAnsi="Arial" w:cs="Arial"/>
          <w:b/>
          <w:sz w:val="24"/>
        </w:rPr>
        <w:t>WF on NR UE Power Saving Enhancements</w:t>
      </w:r>
    </w:p>
    <w:p w14:paraId="5BB368E3" w14:textId="77777777" w:rsidR="008C6B25" w:rsidRDefault="008C6B25" w:rsidP="008C6B2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w:t>
      </w:r>
    </w:p>
    <w:p w14:paraId="0CCBA45C" w14:textId="77777777" w:rsidR="008C6B25" w:rsidRDefault="008C6B25" w:rsidP="008C6B25">
      <w:pPr>
        <w:rPr>
          <w:rFonts w:ascii="Arial" w:hAnsi="Arial" w:cs="Arial"/>
          <w:b/>
          <w:lang w:val="en-US" w:eastAsia="zh-CN"/>
        </w:rPr>
      </w:pPr>
      <w:r>
        <w:rPr>
          <w:rFonts w:ascii="Arial" w:hAnsi="Arial" w:cs="Arial"/>
          <w:b/>
          <w:lang w:val="en-US" w:eastAsia="zh-CN"/>
        </w:rPr>
        <w:t xml:space="preserve">Abstract: </w:t>
      </w:r>
    </w:p>
    <w:p w14:paraId="7B6D135E" w14:textId="77777777" w:rsidR="008C6B25" w:rsidRDefault="008C6B25" w:rsidP="008C6B25">
      <w:pPr>
        <w:rPr>
          <w:rFonts w:ascii="Arial" w:hAnsi="Arial" w:cs="Arial"/>
          <w:b/>
          <w:lang w:val="en-US" w:eastAsia="zh-CN"/>
        </w:rPr>
      </w:pPr>
      <w:r>
        <w:rPr>
          <w:rFonts w:ascii="Arial" w:hAnsi="Arial" w:cs="Arial"/>
          <w:b/>
          <w:lang w:val="en-US" w:eastAsia="zh-CN"/>
        </w:rPr>
        <w:t xml:space="preserve">Discussion: </w:t>
      </w:r>
    </w:p>
    <w:p w14:paraId="228CF4F6" w14:textId="4FAE2BCE" w:rsidR="008C6B25" w:rsidRDefault="00881CA8" w:rsidP="008C6B25">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81CA8">
        <w:rPr>
          <w:rFonts w:ascii="Arial" w:hAnsi="Arial" w:cs="Arial"/>
          <w:b/>
          <w:highlight w:val="green"/>
          <w:lang w:val="en-US" w:eastAsia="zh-CN"/>
        </w:rPr>
        <w:t>Approved.</w:t>
      </w:r>
    </w:p>
    <w:p w14:paraId="702E05CA" w14:textId="77777777" w:rsidR="008C6B25" w:rsidRPr="008C6B25" w:rsidRDefault="008C6B25" w:rsidP="008C6B25">
      <w:pPr>
        <w:rPr>
          <w:lang w:val="en-US"/>
        </w:rPr>
      </w:pPr>
    </w:p>
    <w:p w14:paraId="30E3306E" w14:textId="77777777" w:rsidR="00F47D17" w:rsidRDefault="00F47D17" w:rsidP="00F47D17">
      <w:pPr>
        <w:rPr>
          <w:rFonts w:ascii="Arial" w:hAnsi="Arial" w:cs="Arial"/>
          <w:b/>
          <w:color w:val="0000FF"/>
          <w:sz w:val="24"/>
        </w:rPr>
      </w:pPr>
    </w:p>
    <w:p w14:paraId="16C5ACA0" w14:textId="77777777" w:rsidR="00F47D17" w:rsidRDefault="00F47D17" w:rsidP="00F47D17">
      <w:pPr>
        <w:rPr>
          <w:rFonts w:ascii="Arial" w:hAnsi="Arial" w:cs="Arial"/>
          <w:b/>
          <w:sz w:val="24"/>
        </w:rPr>
      </w:pPr>
      <w:r>
        <w:rPr>
          <w:rFonts w:ascii="Arial" w:hAnsi="Arial" w:cs="Arial"/>
          <w:b/>
          <w:color w:val="0000FF"/>
          <w:sz w:val="24"/>
        </w:rPr>
        <w:t>R4-2014219</w:t>
      </w:r>
      <w:r>
        <w:rPr>
          <w:rFonts w:ascii="Arial" w:hAnsi="Arial" w:cs="Arial"/>
          <w:b/>
          <w:color w:val="0000FF"/>
          <w:sz w:val="24"/>
        </w:rPr>
        <w:tab/>
      </w:r>
      <w:r>
        <w:rPr>
          <w:rFonts w:ascii="Arial" w:hAnsi="Arial" w:cs="Arial"/>
          <w:b/>
          <w:sz w:val="24"/>
        </w:rPr>
        <w:t>Discussion on feasibility and performance impact of RLM/BFD relaxation</w:t>
      </w:r>
    </w:p>
    <w:p w14:paraId="387C469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2AD3892" w14:textId="743A4996"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5FFC7A" w14:textId="77777777" w:rsidR="00F47D17" w:rsidRDefault="00F47D17" w:rsidP="00F47D17">
      <w:pPr>
        <w:rPr>
          <w:rFonts w:ascii="Arial" w:hAnsi="Arial" w:cs="Arial"/>
          <w:b/>
          <w:color w:val="0000FF"/>
          <w:sz w:val="24"/>
        </w:rPr>
      </w:pPr>
    </w:p>
    <w:p w14:paraId="6F659A13" w14:textId="77777777" w:rsidR="00F47D17" w:rsidRDefault="00F47D17" w:rsidP="00F47D17">
      <w:pPr>
        <w:rPr>
          <w:rFonts w:ascii="Arial" w:hAnsi="Arial" w:cs="Arial"/>
          <w:b/>
          <w:sz w:val="24"/>
        </w:rPr>
      </w:pPr>
      <w:r>
        <w:rPr>
          <w:rFonts w:ascii="Arial" w:hAnsi="Arial" w:cs="Arial"/>
          <w:b/>
          <w:color w:val="0000FF"/>
          <w:sz w:val="24"/>
        </w:rPr>
        <w:t>R4-2014428</w:t>
      </w:r>
      <w:r>
        <w:rPr>
          <w:rFonts w:ascii="Arial" w:hAnsi="Arial" w:cs="Arial"/>
          <w:b/>
          <w:color w:val="0000FF"/>
          <w:sz w:val="24"/>
        </w:rPr>
        <w:tab/>
      </w:r>
      <w:r>
        <w:rPr>
          <w:rFonts w:ascii="Arial" w:hAnsi="Arial" w:cs="Arial"/>
          <w:b/>
          <w:sz w:val="24"/>
        </w:rPr>
        <w:t xml:space="preserve">Discussion on RLM </w:t>
      </w:r>
      <w:proofErr w:type="spellStart"/>
      <w:r>
        <w:rPr>
          <w:rFonts w:ascii="Arial" w:hAnsi="Arial" w:cs="Arial"/>
          <w:b/>
          <w:sz w:val="24"/>
        </w:rPr>
        <w:t>relaxition</w:t>
      </w:r>
      <w:proofErr w:type="spellEnd"/>
      <w:r>
        <w:rPr>
          <w:rFonts w:ascii="Arial" w:hAnsi="Arial" w:cs="Arial"/>
          <w:b/>
          <w:sz w:val="24"/>
        </w:rPr>
        <w:t xml:space="preserve"> for NR power saving</w:t>
      </w:r>
    </w:p>
    <w:p w14:paraId="27D4CF3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A1EB585" w14:textId="77E3EE9E"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2673CC" w14:textId="77777777" w:rsidR="00F47D17" w:rsidRDefault="00F47D17" w:rsidP="00F47D17">
      <w:pPr>
        <w:rPr>
          <w:rFonts w:ascii="Arial" w:hAnsi="Arial" w:cs="Arial"/>
          <w:b/>
          <w:color w:val="0000FF"/>
          <w:sz w:val="24"/>
        </w:rPr>
      </w:pPr>
    </w:p>
    <w:p w14:paraId="19355A10" w14:textId="77777777" w:rsidR="00F47D17" w:rsidRDefault="00F47D17" w:rsidP="00F47D17">
      <w:pPr>
        <w:rPr>
          <w:rFonts w:ascii="Arial" w:hAnsi="Arial" w:cs="Arial"/>
          <w:b/>
          <w:sz w:val="24"/>
        </w:rPr>
      </w:pPr>
      <w:r>
        <w:rPr>
          <w:rFonts w:ascii="Arial" w:hAnsi="Arial" w:cs="Arial"/>
          <w:b/>
          <w:color w:val="0000FF"/>
          <w:sz w:val="24"/>
        </w:rPr>
        <w:t>R4-2014535</w:t>
      </w:r>
      <w:r>
        <w:rPr>
          <w:rFonts w:ascii="Arial" w:hAnsi="Arial" w:cs="Arial"/>
          <w:b/>
          <w:color w:val="0000FF"/>
          <w:sz w:val="24"/>
        </w:rPr>
        <w:tab/>
      </w:r>
      <w:r>
        <w:rPr>
          <w:rFonts w:ascii="Arial" w:hAnsi="Arial" w:cs="Arial"/>
          <w:b/>
          <w:sz w:val="24"/>
        </w:rPr>
        <w:t>Discussion and initial results for R17 RLM/BFD relaxation</w:t>
      </w:r>
    </w:p>
    <w:p w14:paraId="2ECCE28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51ABF78" w14:textId="62EAA709"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300614" w14:textId="77777777" w:rsidR="00F47D17" w:rsidRDefault="00F47D17" w:rsidP="00F47D17">
      <w:pPr>
        <w:rPr>
          <w:rFonts w:ascii="Arial" w:hAnsi="Arial" w:cs="Arial"/>
          <w:b/>
          <w:color w:val="0000FF"/>
          <w:sz w:val="24"/>
        </w:rPr>
      </w:pPr>
    </w:p>
    <w:p w14:paraId="436622E7" w14:textId="77777777" w:rsidR="00F47D17" w:rsidRDefault="00F47D17" w:rsidP="00F47D17">
      <w:pPr>
        <w:rPr>
          <w:rFonts w:ascii="Arial" w:hAnsi="Arial" w:cs="Arial"/>
          <w:b/>
          <w:sz w:val="24"/>
        </w:rPr>
      </w:pPr>
      <w:r>
        <w:rPr>
          <w:rFonts w:ascii="Arial" w:hAnsi="Arial" w:cs="Arial"/>
          <w:b/>
          <w:color w:val="0000FF"/>
          <w:sz w:val="24"/>
        </w:rPr>
        <w:t>R4-2014654</w:t>
      </w:r>
      <w:r>
        <w:rPr>
          <w:rFonts w:ascii="Arial" w:hAnsi="Arial" w:cs="Arial"/>
          <w:b/>
          <w:color w:val="0000FF"/>
          <w:sz w:val="24"/>
        </w:rPr>
        <w:tab/>
      </w:r>
      <w:r>
        <w:rPr>
          <w:rFonts w:ascii="Arial" w:hAnsi="Arial" w:cs="Arial"/>
          <w:b/>
          <w:sz w:val="24"/>
        </w:rPr>
        <w:t>Discussion on RRM measurement relaxation in connected mode for NR power saving enhancement</w:t>
      </w:r>
    </w:p>
    <w:p w14:paraId="4055D8A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38654540" w14:textId="0FBA7727"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1E8623" w14:textId="77777777" w:rsidR="00F47D17" w:rsidRDefault="00F47D17" w:rsidP="00F47D17">
      <w:pPr>
        <w:rPr>
          <w:rFonts w:ascii="Arial" w:hAnsi="Arial" w:cs="Arial"/>
          <w:b/>
          <w:color w:val="0000FF"/>
          <w:sz w:val="24"/>
        </w:rPr>
      </w:pPr>
    </w:p>
    <w:p w14:paraId="4E0CB70B" w14:textId="77777777" w:rsidR="00F47D17" w:rsidRDefault="00F47D17" w:rsidP="00F47D17">
      <w:pPr>
        <w:rPr>
          <w:rFonts w:ascii="Arial" w:hAnsi="Arial" w:cs="Arial"/>
          <w:b/>
          <w:sz w:val="24"/>
        </w:rPr>
      </w:pPr>
      <w:r>
        <w:rPr>
          <w:rFonts w:ascii="Arial" w:hAnsi="Arial" w:cs="Arial"/>
          <w:b/>
          <w:color w:val="0000FF"/>
          <w:sz w:val="24"/>
        </w:rPr>
        <w:lastRenderedPageBreak/>
        <w:t>R4-2014797</w:t>
      </w:r>
      <w:r>
        <w:rPr>
          <w:rFonts w:ascii="Arial" w:hAnsi="Arial" w:cs="Arial"/>
          <w:b/>
          <w:color w:val="0000FF"/>
          <w:sz w:val="24"/>
        </w:rPr>
        <w:tab/>
      </w:r>
      <w:r>
        <w:rPr>
          <w:rFonts w:ascii="Arial" w:hAnsi="Arial" w:cs="Arial"/>
          <w:b/>
          <w:sz w:val="24"/>
        </w:rPr>
        <w:t>Discussion on RLM BFD measurement relaxation</w:t>
      </w:r>
    </w:p>
    <w:p w14:paraId="58D7020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OPPO</w:t>
      </w:r>
    </w:p>
    <w:p w14:paraId="4B75A900" w14:textId="7D1441A1"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E13266" w14:textId="77777777" w:rsidR="00F47D17" w:rsidRDefault="00F47D17" w:rsidP="00F47D17">
      <w:pPr>
        <w:rPr>
          <w:rFonts w:ascii="Arial" w:hAnsi="Arial" w:cs="Arial"/>
          <w:b/>
          <w:color w:val="0000FF"/>
          <w:sz w:val="24"/>
        </w:rPr>
      </w:pPr>
    </w:p>
    <w:p w14:paraId="09576540" w14:textId="77777777" w:rsidR="00F47D17" w:rsidRDefault="00F47D17" w:rsidP="00F47D17">
      <w:pPr>
        <w:rPr>
          <w:rFonts w:ascii="Arial" w:hAnsi="Arial" w:cs="Arial"/>
          <w:b/>
          <w:sz w:val="24"/>
        </w:rPr>
      </w:pPr>
      <w:r>
        <w:rPr>
          <w:rFonts w:ascii="Arial" w:hAnsi="Arial" w:cs="Arial"/>
          <w:b/>
          <w:color w:val="0000FF"/>
          <w:sz w:val="24"/>
        </w:rPr>
        <w:t>R4-2015199</w:t>
      </w:r>
      <w:r>
        <w:rPr>
          <w:rFonts w:ascii="Arial" w:hAnsi="Arial" w:cs="Arial"/>
          <w:b/>
          <w:color w:val="0000FF"/>
          <w:sz w:val="24"/>
        </w:rPr>
        <w:tab/>
      </w:r>
      <w:r>
        <w:rPr>
          <w:rFonts w:ascii="Arial" w:hAnsi="Arial" w:cs="Arial"/>
          <w:b/>
          <w:sz w:val="24"/>
        </w:rPr>
        <w:t>Discussion about evaluation methodology for relaxation of RLM/BFD measurements</w:t>
      </w:r>
    </w:p>
    <w:p w14:paraId="78D3F4D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Solutions &amp; Networks (I)</w:t>
      </w:r>
    </w:p>
    <w:p w14:paraId="76646C23" w14:textId="20429854"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957620" w14:textId="77777777" w:rsidR="00F47D17" w:rsidRDefault="00F47D17" w:rsidP="00F47D17">
      <w:pPr>
        <w:rPr>
          <w:rFonts w:ascii="Arial" w:hAnsi="Arial" w:cs="Arial"/>
          <w:b/>
          <w:color w:val="0000FF"/>
          <w:sz w:val="24"/>
        </w:rPr>
      </w:pPr>
    </w:p>
    <w:p w14:paraId="51E16365" w14:textId="77777777" w:rsidR="00F47D17" w:rsidRDefault="00F47D17" w:rsidP="00F47D17">
      <w:pPr>
        <w:rPr>
          <w:rFonts w:ascii="Arial" w:hAnsi="Arial" w:cs="Arial"/>
          <w:b/>
          <w:sz w:val="24"/>
        </w:rPr>
      </w:pPr>
      <w:r>
        <w:rPr>
          <w:rFonts w:ascii="Arial" w:hAnsi="Arial" w:cs="Arial"/>
          <w:b/>
          <w:color w:val="0000FF"/>
          <w:sz w:val="24"/>
        </w:rPr>
        <w:t>R4-2015485</w:t>
      </w:r>
      <w:r>
        <w:rPr>
          <w:rFonts w:ascii="Arial" w:hAnsi="Arial" w:cs="Arial"/>
          <w:b/>
          <w:color w:val="0000FF"/>
          <w:sz w:val="24"/>
        </w:rPr>
        <w:tab/>
      </w:r>
      <w:r>
        <w:rPr>
          <w:rFonts w:ascii="Arial" w:hAnsi="Arial" w:cs="Arial"/>
          <w:b/>
          <w:sz w:val="24"/>
        </w:rPr>
        <w:t>Preliminary discussion on RLM/BFD relaxation in power saving enhancements</w:t>
      </w:r>
    </w:p>
    <w:p w14:paraId="4EAEF54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03971B" w14:textId="1DA23D74"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C8AE25" w14:textId="77777777" w:rsidR="00F47D17" w:rsidRDefault="00F47D17" w:rsidP="00F47D17">
      <w:pPr>
        <w:rPr>
          <w:rFonts w:ascii="Arial" w:hAnsi="Arial" w:cs="Arial"/>
          <w:b/>
          <w:color w:val="0000FF"/>
          <w:sz w:val="24"/>
        </w:rPr>
      </w:pPr>
    </w:p>
    <w:p w14:paraId="72CD71EB" w14:textId="2BAC9CA8" w:rsidR="00F47D17" w:rsidRDefault="00F47D17" w:rsidP="00F47D17">
      <w:pPr>
        <w:rPr>
          <w:rFonts w:ascii="Arial" w:hAnsi="Arial" w:cs="Arial"/>
          <w:b/>
          <w:sz w:val="24"/>
        </w:rPr>
      </w:pPr>
      <w:r>
        <w:rPr>
          <w:rFonts w:ascii="Arial" w:hAnsi="Arial" w:cs="Arial"/>
          <w:b/>
          <w:color w:val="0000FF"/>
          <w:sz w:val="24"/>
        </w:rPr>
        <w:t>R4-2016150</w:t>
      </w:r>
      <w:r>
        <w:rPr>
          <w:rFonts w:ascii="Arial" w:hAnsi="Arial" w:cs="Arial"/>
          <w:b/>
          <w:color w:val="0000FF"/>
          <w:sz w:val="24"/>
        </w:rPr>
        <w:tab/>
      </w:r>
      <w:proofErr w:type="spellStart"/>
      <w:r>
        <w:rPr>
          <w:rFonts w:ascii="Arial" w:hAnsi="Arial" w:cs="Arial"/>
          <w:b/>
          <w:sz w:val="24"/>
        </w:rPr>
        <w:t>iscussions</w:t>
      </w:r>
      <w:proofErr w:type="spellEnd"/>
      <w:r>
        <w:rPr>
          <w:rFonts w:ascii="Arial" w:hAnsi="Arial" w:cs="Arial"/>
          <w:b/>
          <w:sz w:val="24"/>
        </w:rPr>
        <w:t xml:space="preserve"> on UE power saving for RLM and BM</w:t>
      </w:r>
    </w:p>
    <w:p w14:paraId="4E983237"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FCB4CE9" w14:textId="77777777" w:rsidR="00F47D17" w:rsidRDefault="00F47D17" w:rsidP="00F47D17">
      <w:pPr>
        <w:rPr>
          <w:rFonts w:ascii="Arial" w:hAnsi="Arial" w:cs="Arial"/>
          <w:b/>
        </w:rPr>
      </w:pPr>
      <w:r>
        <w:rPr>
          <w:rFonts w:ascii="Arial" w:hAnsi="Arial" w:cs="Arial"/>
          <w:b/>
        </w:rPr>
        <w:t xml:space="preserve">Abstract: </w:t>
      </w:r>
    </w:p>
    <w:p w14:paraId="755253D1" w14:textId="77777777" w:rsidR="00F47D17" w:rsidRDefault="00F47D17" w:rsidP="00F47D17">
      <w:r>
        <w:t>In this contribution, we discuss the power saving techniques for UEs in radio link monitoring (RLM) and beam management (BM) procedures from an RRM perspective.</w:t>
      </w:r>
    </w:p>
    <w:p w14:paraId="72667C92" w14:textId="7B8F5A13"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C5F2C9" w14:textId="77777777" w:rsidR="00F47D17" w:rsidRDefault="00F47D17" w:rsidP="00F47D17">
      <w:pPr>
        <w:rPr>
          <w:color w:val="993300"/>
          <w:u w:val="single"/>
        </w:rPr>
      </w:pPr>
    </w:p>
    <w:p w14:paraId="09021456" w14:textId="77777777" w:rsidR="00F47D17" w:rsidRDefault="00F47D17" w:rsidP="00F47D17"/>
    <w:p w14:paraId="2FD2E6B5" w14:textId="77777777" w:rsidR="00F47D17" w:rsidRDefault="00F47D17" w:rsidP="00F47D17">
      <w:pPr>
        <w:pStyle w:val="Heading2"/>
      </w:pPr>
      <w:bookmarkStart w:id="341" w:name="_Toc54628823"/>
      <w:r>
        <w:t>13</w:t>
      </w:r>
      <w:r>
        <w:tab/>
        <w:t>Rel-17 Study Items for NR</w:t>
      </w:r>
      <w:bookmarkEnd w:id="341"/>
    </w:p>
    <w:p w14:paraId="57B2DCCC" w14:textId="77777777" w:rsidR="00F47D17" w:rsidRDefault="00F47D17" w:rsidP="00F47D17"/>
    <w:p w14:paraId="03CD6417" w14:textId="77777777" w:rsidR="00F47D17" w:rsidRDefault="00F47D17" w:rsidP="00F47D17">
      <w:pPr>
        <w:pStyle w:val="Heading2"/>
      </w:pPr>
      <w:bookmarkStart w:id="342" w:name="_Toc54628850"/>
      <w:r>
        <w:t>14</w:t>
      </w:r>
      <w:r>
        <w:tab/>
        <w:t>Rel-17 Work Items for LTE</w:t>
      </w:r>
      <w:bookmarkEnd w:id="342"/>
    </w:p>
    <w:p w14:paraId="798581FF" w14:textId="77777777" w:rsidR="00F47D17" w:rsidRDefault="00F47D17" w:rsidP="00F47D17">
      <w:pPr>
        <w:rPr>
          <w:rFonts w:ascii="Arial" w:hAnsi="Arial" w:cs="Arial"/>
          <w:b/>
          <w:color w:val="0000FF"/>
          <w:sz w:val="24"/>
        </w:rPr>
      </w:pPr>
    </w:p>
    <w:p w14:paraId="11D903F5" w14:textId="77777777" w:rsidR="00F47D17" w:rsidRDefault="00F47D17" w:rsidP="00F47D17">
      <w:pPr>
        <w:pStyle w:val="Heading2"/>
      </w:pPr>
      <w:bookmarkStart w:id="343" w:name="_Toc54628883"/>
      <w:r>
        <w:t>15</w:t>
      </w:r>
      <w:r>
        <w:tab/>
        <w:t>Rel-17 Study Items for LTE</w:t>
      </w:r>
      <w:bookmarkEnd w:id="343"/>
    </w:p>
    <w:p w14:paraId="4D798C45" w14:textId="77777777" w:rsidR="00F47D17" w:rsidRDefault="00F47D17" w:rsidP="00F47D17"/>
    <w:p w14:paraId="4B070ABB" w14:textId="239775DA" w:rsidR="00F47D17" w:rsidRDefault="00F47D17" w:rsidP="00F47D17">
      <w:pPr>
        <w:pStyle w:val="Heading2"/>
      </w:pPr>
      <w:bookmarkStart w:id="344" w:name="_Toc54628888"/>
      <w:r>
        <w:lastRenderedPageBreak/>
        <w:t>16</w:t>
      </w:r>
      <w:r>
        <w:tab/>
        <w:t>Liaison and output to other groups</w:t>
      </w:r>
      <w:bookmarkEnd w:id="344"/>
      <w:r>
        <w:t xml:space="preserve"> </w:t>
      </w:r>
    </w:p>
    <w:p w14:paraId="0491043D" w14:textId="77777777" w:rsidR="0074468F" w:rsidRPr="0074468F" w:rsidRDefault="0074468F" w:rsidP="0074468F"/>
    <w:p w14:paraId="480ECA67" w14:textId="77777777" w:rsidR="00F47D17" w:rsidRDefault="00F47D17" w:rsidP="00F47D17">
      <w:pPr>
        <w:pStyle w:val="Heading2"/>
      </w:pPr>
      <w:bookmarkStart w:id="345" w:name="_Toc54628891"/>
      <w:r>
        <w:t>17</w:t>
      </w:r>
      <w:r>
        <w:tab/>
        <w:t>Revision of the Work Plan</w:t>
      </w:r>
      <w:bookmarkEnd w:id="345"/>
    </w:p>
    <w:p w14:paraId="7C1BDF08" w14:textId="77777777" w:rsidR="00F47D17" w:rsidRDefault="00F47D17" w:rsidP="00F47D17"/>
    <w:p w14:paraId="544821BA" w14:textId="77777777" w:rsidR="00F47D17" w:rsidRDefault="00F47D17" w:rsidP="00F47D17">
      <w:pPr>
        <w:pStyle w:val="Heading2"/>
      </w:pPr>
      <w:bookmarkStart w:id="346" w:name="_Toc54628897"/>
      <w:r>
        <w:t>18</w:t>
      </w:r>
      <w:r>
        <w:tab/>
        <w:t>Any other business</w:t>
      </w:r>
      <w:bookmarkEnd w:id="346"/>
    </w:p>
    <w:p w14:paraId="6E42C518" w14:textId="77777777" w:rsidR="00F47D17" w:rsidRDefault="00F47D17" w:rsidP="00F47D17">
      <w:pPr>
        <w:rPr>
          <w:rFonts w:ascii="Arial" w:hAnsi="Arial" w:cs="Arial"/>
          <w:b/>
          <w:color w:val="0000FF"/>
          <w:sz w:val="24"/>
        </w:rPr>
      </w:pPr>
    </w:p>
    <w:p w14:paraId="12901279" w14:textId="77777777" w:rsidR="00F47D17" w:rsidRDefault="00F47D17" w:rsidP="00F47D17">
      <w:pPr>
        <w:pStyle w:val="Heading2"/>
      </w:pPr>
      <w:bookmarkStart w:id="347" w:name="_Toc54628898"/>
      <w:r>
        <w:t>19</w:t>
      </w:r>
      <w:r>
        <w:tab/>
        <w:t>Close of the E-meeting</w:t>
      </w:r>
      <w:bookmarkEnd w:id="347"/>
    </w:p>
    <w:p w14:paraId="3C215D09" w14:textId="77777777" w:rsidR="00F47D17" w:rsidRDefault="00F47D17" w:rsidP="00F47D17">
      <w:pPr>
        <w:pStyle w:val="FP"/>
      </w:pPr>
    </w:p>
    <w:p w14:paraId="66FAFB22" w14:textId="77777777" w:rsidR="00F47D17" w:rsidRDefault="00F47D17" w:rsidP="00F47D17">
      <w:pPr>
        <w:pStyle w:val="FP"/>
      </w:pPr>
    </w:p>
    <w:p w14:paraId="45813186" w14:textId="77777777" w:rsidR="00F47D17" w:rsidRDefault="00F47D17" w:rsidP="00F47D17">
      <w:pPr>
        <w:overflowPunct/>
        <w:autoSpaceDE/>
        <w:adjustRightInd/>
        <w:spacing w:after="0"/>
      </w:pPr>
    </w:p>
    <w:p w14:paraId="0DED80FC" w14:textId="77777777" w:rsidR="00F47D17" w:rsidRDefault="00F47D17" w:rsidP="00F47D17">
      <w:pPr>
        <w:rPr>
          <w:lang w:val="en-US"/>
        </w:rPr>
      </w:pPr>
    </w:p>
    <w:p w14:paraId="6B7A0A0D" w14:textId="77777777" w:rsidR="00F47D17" w:rsidRDefault="00F47D17" w:rsidP="00F47D17">
      <w:pPr>
        <w:rPr>
          <w:lang w:val="en-US"/>
        </w:rPr>
      </w:pPr>
    </w:p>
    <w:p w14:paraId="1251AE38" w14:textId="77777777" w:rsidR="00E56256" w:rsidRPr="00F47D17" w:rsidRDefault="00E56256" w:rsidP="00F47D17"/>
    <w:sectPr w:rsidR="00E56256" w:rsidRPr="00F47D17">
      <w:headerReference w:type="even" r:id="rId125"/>
      <w:headerReference w:type="default" r:id="rId126"/>
      <w:footerReference w:type="even" r:id="rId127"/>
      <w:footerReference w:type="default" r:id="rId128"/>
      <w:headerReference w:type="first" r:id="rId129"/>
      <w:footerReference w:type="first" r:id="rId13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EF538" w14:textId="77777777" w:rsidR="000060FF" w:rsidRDefault="000060FF">
      <w:pPr>
        <w:spacing w:after="0"/>
      </w:pPr>
      <w:r>
        <w:separator/>
      </w:r>
    </w:p>
  </w:endnote>
  <w:endnote w:type="continuationSeparator" w:id="0">
    <w:p w14:paraId="72199BBD" w14:textId="77777777" w:rsidR="000060FF" w:rsidRDefault="000060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¹ÙÅÁ"/>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ËÎÌå"/>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l‚r ƒSƒVƒbƒN"/>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PMingLiU">
    <w:altName w:val="·s²Ó©úÅé"/>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Gulim">
    <w:altName w:val="±¼¸²"/>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28AD" w14:textId="77777777" w:rsidR="008615F6" w:rsidRDefault="00861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A856D" w14:textId="77777777" w:rsidR="008615F6" w:rsidRDefault="008615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76A6E" w14:textId="77777777" w:rsidR="008615F6" w:rsidRDefault="00861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7A06D" w14:textId="77777777" w:rsidR="000060FF" w:rsidRDefault="000060FF">
      <w:pPr>
        <w:spacing w:after="0"/>
      </w:pPr>
      <w:r>
        <w:separator/>
      </w:r>
    </w:p>
  </w:footnote>
  <w:footnote w:type="continuationSeparator" w:id="0">
    <w:p w14:paraId="14834E96" w14:textId="77777777" w:rsidR="000060FF" w:rsidRDefault="000060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40A3B" w14:textId="77777777" w:rsidR="004771DC" w:rsidRDefault="004771DC">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423B7" w14:textId="77777777" w:rsidR="008615F6" w:rsidRDefault="008615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38430" w14:textId="77777777" w:rsidR="008615F6" w:rsidRDefault="00861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2EEE"/>
    <w:multiLevelType w:val="hybridMultilevel"/>
    <w:tmpl w:val="5F36FF62"/>
    <w:lvl w:ilvl="0" w:tplc="FA949EDC">
      <w:start w:val="1"/>
      <w:numFmt w:val="bullet"/>
      <w:lvlText w:val="•"/>
      <w:lvlJc w:val="left"/>
      <w:pPr>
        <w:tabs>
          <w:tab w:val="num" w:pos="1212"/>
        </w:tabs>
        <w:ind w:left="1212" w:hanging="360"/>
      </w:pPr>
      <w:rPr>
        <w:rFonts w:ascii="Arial" w:hAnsi="Arial" w:hint="default"/>
      </w:rPr>
    </w:lvl>
    <w:lvl w:ilvl="1" w:tplc="CA32627A">
      <w:numFmt w:val="bullet"/>
      <w:lvlText w:val="•"/>
      <w:lvlJc w:val="left"/>
      <w:pPr>
        <w:tabs>
          <w:tab w:val="num" w:pos="1932"/>
        </w:tabs>
        <w:ind w:left="1932" w:hanging="360"/>
      </w:pPr>
      <w:rPr>
        <w:rFonts w:ascii="Arial" w:hAnsi="Arial" w:hint="default"/>
      </w:rPr>
    </w:lvl>
    <w:lvl w:ilvl="2" w:tplc="4636FEB8">
      <w:numFmt w:val="bullet"/>
      <w:lvlText w:val="•"/>
      <w:lvlJc w:val="left"/>
      <w:pPr>
        <w:tabs>
          <w:tab w:val="num" w:pos="2652"/>
        </w:tabs>
        <w:ind w:left="2652" w:hanging="360"/>
      </w:pPr>
      <w:rPr>
        <w:rFonts w:ascii="Arial" w:hAnsi="Arial" w:hint="default"/>
      </w:rPr>
    </w:lvl>
    <w:lvl w:ilvl="3" w:tplc="85A0C8BC" w:tentative="1">
      <w:start w:val="1"/>
      <w:numFmt w:val="bullet"/>
      <w:lvlText w:val="•"/>
      <w:lvlJc w:val="left"/>
      <w:pPr>
        <w:tabs>
          <w:tab w:val="num" w:pos="3372"/>
        </w:tabs>
        <w:ind w:left="3372" w:hanging="360"/>
      </w:pPr>
      <w:rPr>
        <w:rFonts w:ascii="Arial" w:hAnsi="Arial" w:hint="default"/>
      </w:rPr>
    </w:lvl>
    <w:lvl w:ilvl="4" w:tplc="89B6B180" w:tentative="1">
      <w:start w:val="1"/>
      <w:numFmt w:val="bullet"/>
      <w:lvlText w:val="•"/>
      <w:lvlJc w:val="left"/>
      <w:pPr>
        <w:tabs>
          <w:tab w:val="num" w:pos="4092"/>
        </w:tabs>
        <w:ind w:left="4092" w:hanging="360"/>
      </w:pPr>
      <w:rPr>
        <w:rFonts w:ascii="Arial" w:hAnsi="Arial" w:hint="default"/>
      </w:rPr>
    </w:lvl>
    <w:lvl w:ilvl="5" w:tplc="2F982554" w:tentative="1">
      <w:start w:val="1"/>
      <w:numFmt w:val="bullet"/>
      <w:lvlText w:val="•"/>
      <w:lvlJc w:val="left"/>
      <w:pPr>
        <w:tabs>
          <w:tab w:val="num" w:pos="4812"/>
        </w:tabs>
        <w:ind w:left="4812" w:hanging="360"/>
      </w:pPr>
      <w:rPr>
        <w:rFonts w:ascii="Arial" w:hAnsi="Arial" w:hint="default"/>
      </w:rPr>
    </w:lvl>
    <w:lvl w:ilvl="6" w:tplc="94FAA654" w:tentative="1">
      <w:start w:val="1"/>
      <w:numFmt w:val="bullet"/>
      <w:lvlText w:val="•"/>
      <w:lvlJc w:val="left"/>
      <w:pPr>
        <w:tabs>
          <w:tab w:val="num" w:pos="5532"/>
        </w:tabs>
        <w:ind w:left="5532" w:hanging="360"/>
      </w:pPr>
      <w:rPr>
        <w:rFonts w:ascii="Arial" w:hAnsi="Arial" w:hint="default"/>
      </w:rPr>
    </w:lvl>
    <w:lvl w:ilvl="7" w:tplc="77321F4E" w:tentative="1">
      <w:start w:val="1"/>
      <w:numFmt w:val="bullet"/>
      <w:lvlText w:val="•"/>
      <w:lvlJc w:val="left"/>
      <w:pPr>
        <w:tabs>
          <w:tab w:val="num" w:pos="6252"/>
        </w:tabs>
        <w:ind w:left="6252" w:hanging="360"/>
      </w:pPr>
      <w:rPr>
        <w:rFonts w:ascii="Arial" w:hAnsi="Arial" w:hint="default"/>
      </w:rPr>
    </w:lvl>
    <w:lvl w:ilvl="8" w:tplc="7ECAA506" w:tentative="1">
      <w:start w:val="1"/>
      <w:numFmt w:val="bullet"/>
      <w:lvlText w:val="•"/>
      <w:lvlJc w:val="left"/>
      <w:pPr>
        <w:tabs>
          <w:tab w:val="num" w:pos="6972"/>
        </w:tabs>
        <w:ind w:left="6972" w:hanging="360"/>
      </w:pPr>
      <w:rPr>
        <w:rFonts w:ascii="Arial" w:hAnsi="Arial" w:hint="default"/>
      </w:rPr>
    </w:lvl>
  </w:abstractNum>
  <w:abstractNum w:abstractNumId="1" w15:restartNumberingAfterBreak="0">
    <w:nsid w:val="02261B12"/>
    <w:multiLevelType w:val="hybridMultilevel"/>
    <w:tmpl w:val="7538671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3340D1B"/>
    <w:multiLevelType w:val="hybridMultilevel"/>
    <w:tmpl w:val="EB66318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040430F0"/>
    <w:multiLevelType w:val="hybridMultilevel"/>
    <w:tmpl w:val="83A4AB78"/>
    <w:lvl w:ilvl="0" w:tplc="04090003">
      <w:start w:val="1"/>
      <w:numFmt w:val="bullet"/>
      <w:lvlText w:val="o"/>
      <w:lvlJc w:val="left"/>
      <w:pPr>
        <w:ind w:left="1004" w:hanging="360"/>
      </w:pPr>
      <w:rPr>
        <w:rFonts w:ascii="Courier New" w:hAnsi="Courier New" w:cs="Courier New" w:hint="default"/>
      </w:rPr>
    </w:lvl>
    <w:lvl w:ilvl="1" w:tplc="23B2C374">
      <w:numFmt w:val="bullet"/>
      <w:lvlText w:val="-"/>
      <w:lvlJc w:val="left"/>
      <w:pPr>
        <w:ind w:left="1724" w:hanging="360"/>
      </w:pPr>
      <w:rPr>
        <w:rFonts w:ascii="Times New Roman" w:eastAsia="Batang" w:hAnsi="Times New Roman" w:cs="Times New Roman"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4" w15:restartNumberingAfterBreak="0">
    <w:nsid w:val="04240240"/>
    <w:multiLevelType w:val="multilevel"/>
    <w:tmpl w:val="04240240"/>
    <w:lvl w:ilvl="0">
      <w:start w:val="1"/>
      <w:numFmt w:val="bullet"/>
      <w:lvlText w:val="•"/>
      <w:lvlJc w:val="left"/>
      <w:pPr>
        <w:tabs>
          <w:tab w:val="left" w:pos="360"/>
        </w:tabs>
        <w:ind w:left="360" w:hanging="360"/>
      </w:pPr>
      <w:rPr>
        <w:rFonts w:ascii="Arial" w:hAnsi="Arial" w:cs="Times New Roman" w:hint="default"/>
      </w:rPr>
    </w:lvl>
    <w:lvl w:ilvl="1">
      <w:start w:val="36"/>
      <w:numFmt w:val="bullet"/>
      <w:lvlText w:val="-"/>
      <w:lvlJc w:val="left"/>
      <w:pPr>
        <w:tabs>
          <w:tab w:val="left" w:pos="1080"/>
        </w:tabs>
        <w:ind w:left="1080" w:hanging="360"/>
      </w:pPr>
      <w:rPr>
        <w:rFonts w:ascii="Arial" w:eastAsia="Times New Roman" w:hAnsi="Arial" w:cs="Arial" w:hint="default"/>
      </w:rPr>
    </w:lvl>
    <w:lvl w:ilvl="2">
      <w:start w:val="1"/>
      <w:numFmt w:val="bullet"/>
      <w:lvlText w:val="•"/>
      <w:lvlJc w:val="left"/>
      <w:pPr>
        <w:tabs>
          <w:tab w:val="left" w:pos="1800"/>
        </w:tabs>
        <w:ind w:left="1800" w:hanging="360"/>
      </w:pPr>
      <w:rPr>
        <w:rFonts w:ascii="Arial" w:hAnsi="Arial" w:cs="Times New Roman" w:hint="default"/>
      </w:rPr>
    </w:lvl>
    <w:lvl w:ilvl="3">
      <w:start w:val="1"/>
      <w:numFmt w:val="bullet"/>
      <w:lvlText w:val="•"/>
      <w:lvlJc w:val="left"/>
      <w:pPr>
        <w:tabs>
          <w:tab w:val="left" w:pos="2520"/>
        </w:tabs>
        <w:ind w:left="2520" w:hanging="360"/>
      </w:pPr>
      <w:rPr>
        <w:rFonts w:ascii="Arial" w:hAnsi="Arial" w:cs="Times New Roman" w:hint="default"/>
      </w:rPr>
    </w:lvl>
    <w:lvl w:ilvl="4">
      <w:start w:val="2"/>
      <w:numFmt w:val="bullet"/>
      <w:lvlText w:val="-"/>
      <w:lvlJc w:val="left"/>
      <w:pPr>
        <w:ind w:left="3240" w:hanging="360"/>
      </w:pPr>
      <w:rPr>
        <w:rFonts w:ascii="Times New Roman" w:eastAsia="Malgun Gothic" w:hAnsi="Times New Roman" w:cs="Times New Roman" w:hint="default"/>
      </w:rPr>
    </w:lvl>
    <w:lvl w:ilvl="5">
      <w:start w:val="1"/>
      <w:numFmt w:val="bullet"/>
      <w:lvlText w:val="•"/>
      <w:lvlJc w:val="left"/>
      <w:pPr>
        <w:tabs>
          <w:tab w:val="left" w:pos="3960"/>
        </w:tabs>
        <w:ind w:left="3960" w:hanging="360"/>
      </w:pPr>
      <w:rPr>
        <w:rFonts w:ascii="Arial" w:hAnsi="Arial" w:cs="Times New Roman" w:hint="default"/>
      </w:rPr>
    </w:lvl>
    <w:lvl w:ilvl="6">
      <w:start w:val="1"/>
      <w:numFmt w:val="bullet"/>
      <w:lvlText w:val="•"/>
      <w:lvlJc w:val="left"/>
      <w:pPr>
        <w:tabs>
          <w:tab w:val="left" w:pos="4680"/>
        </w:tabs>
        <w:ind w:left="4680" w:hanging="360"/>
      </w:pPr>
      <w:rPr>
        <w:rFonts w:ascii="Arial" w:hAnsi="Arial" w:cs="Times New Roman" w:hint="default"/>
      </w:rPr>
    </w:lvl>
    <w:lvl w:ilvl="7">
      <w:start w:val="1"/>
      <w:numFmt w:val="bullet"/>
      <w:lvlText w:val="•"/>
      <w:lvlJc w:val="left"/>
      <w:pPr>
        <w:tabs>
          <w:tab w:val="left" w:pos="5400"/>
        </w:tabs>
        <w:ind w:left="5400" w:hanging="360"/>
      </w:pPr>
      <w:rPr>
        <w:rFonts w:ascii="Arial" w:hAnsi="Arial" w:cs="Times New Roman" w:hint="default"/>
      </w:rPr>
    </w:lvl>
    <w:lvl w:ilvl="8">
      <w:start w:val="1"/>
      <w:numFmt w:val="bullet"/>
      <w:lvlText w:val="•"/>
      <w:lvlJc w:val="left"/>
      <w:pPr>
        <w:tabs>
          <w:tab w:val="left" w:pos="6120"/>
        </w:tabs>
        <w:ind w:left="6120" w:hanging="360"/>
      </w:pPr>
      <w:rPr>
        <w:rFonts w:ascii="Arial" w:hAnsi="Arial" w:cs="Times New Roman" w:hint="default"/>
      </w:rPr>
    </w:lvl>
  </w:abstractNum>
  <w:abstractNum w:abstractNumId="5"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0EA7596A"/>
    <w:multiLevelType w:val="hybridMultilevel"/>
    <w:tmpl w:val="E6364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06BA1"/>
    <w:multiLevelType w:val="hybridMultilevel"/>
    <w:tmpl w:val="A5E4A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8A1536"/>
    <w:multiLevelType w:val="hybridMultilevel"/>
    <w:tmpl w:val="E05E1F40"/>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start w:val="1"/>
      <w:numFmt w:val="bullet"/>
      <w:lvlText w:val=""/>
      <w:lvlJc w:val="left"/>
      <w:pPr>
        <w:ind w:left="2368" w:hanging="360"/>
      </w:pPr>
      <w:rPr>
        <w:rFonts w:ascii="Wingdings" w:hAnsi="Wingdings" w:hint="default"/>
      </w:rPr>
    </w:lvl>
    <w:lvl w:ilvl="3" w:tplc="08090001">
      <w:start w:val="1"/>
      <w:numFmt w:val="bullet"/>
      <w:lvlText w:val=""/>
      <w:lvlJc w:val="left"/>
      <w:pPr>
        <w:ind w:left="3088" w:hanging="360"/>
      </w:pPr>
      <w:rPr>
        <w:rFonts w:ascii="Symbol" w:hAnsi="Symbol" w:hint="default"/>
      </w:rPr>
    </w:lvl>
    <w:lvl w:ilvl="4" w:tplc="08090003">
      <w:start w:val="1"/>
      <w:numFmt w:val="bullet"/>
      <w:lvlText w:val="o"/>
      <w:lvlJc w:val="left"/>
      <w:pPr>
        <w:ind w:left="3808" w:hanging="360"/>
      </w:pPr>
      <w:rPr>
        <w:rFonts w:ascii="Courier New" w:hAnsi="Courier New" w:cs="Courier New" w:hint="default"/>
      </w:rPr>
    </w:lvl>
    <w:lvl w:ilvl="5" w:tplc="08090005">
      <w:start w:val="1"/>
      <w:numFmt w:val="bullet"/>
      <w:lvlText w:val=""/>
      <w:lvlJc w:val="left"/>
      <w:pPr>
        <w:ind w:left="4528" w:hanging="360"/>
      </w:pPr>
      <w:rPr>
        <w:rFonts w:ascii="Wingdings" w:hAnsi="Wingdings" w:hint="default"/>
      </w:rPr>
    </w:lvl>
    <w:lvl w:ilvl="6" w:tplc="08090001">
      <w:start w:val="1"/>
      <w:numFmt w:val="bullet"/>
      <w:lvlText w:val=""/>
      <w:lvlJc w:val="left"/>
      <w:pPr>
        <w:ind w:left="5248" w:hanging="360"/>
      </w:pPr>
      <w:rPr>
        <w:rFonts w:ascii="Symbol" w:hAnsi="Symbol" w:hint="default"/>
      </w:rPr>
    </w:lvl>
    <w:lvl w:ilvl="7" w:tplc="08090003">
      <w:start w:val="1"/>
      <w:numFmt w:val="bullet"/>
      <w:lvlText w:val="o"/>
      <w:lvlJc w:val="left"/>
      <w:pPr>
        <w:ind w:left="5968" w:hanging="360"/>
      </w:pPr>
      <w:rPr>
        <w:rFonts w:ascii="Courier New" w:hAnsi="Courier New" w:cs="Courier New" w:hint="default"/>
      </w:rPr>
    </w:lvl>
    <w:lvl w:ilvl="8" w:tplc="08090005">
      <w:start w:val="1"/>
      <w:numFmt w:val="bullet"/>
      <w:lvlText w:val=""/>
      <w:lvlJc w:val="left"/>
      <w:pPr>
        <w:ind w:left="6688" w:hanging="360"/>
      </w:pPr>
      <w:rPr>
        <w:rFonts w:ascii="Wingdings" w:hAnsi="Wingdings" w:hint="default"/>
      </w:rPr>
    </w:lvl>
  </w:abstractNum>
  <w:abstractNum w:abstractNumId="9" w15:restartNumberingAfterBreak="0">
    <w:nsid w:val="148E49D6"/>
    <w:multiLevelType w:val="hybridMultilevel"/>
    <w:tmpl w:val="7B8C4E4C"/>
    <w:lvl w:ilvl="0" w:tplc="3FAAB370">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7357737"/>
    <w:multiLevelType w:val="hybridMultilevel"/>
    <w:tmpl w:val="817261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19034363"/>
    <w:multiLevelType w:val="hybridMultilevel"/>
    <w:tmpl w:val="2258052A"/>
    <w:lvl w:ilvl="0" w:tplc="D81E7A12">
      <w:start w:val="1"/>
      <w:numFmt w:val="bullet"/>
      <w:lvlText w:val="•"/>
      <w:lvlJc w:val="left"/>
      <w:pPr>
        <w:tabs>
          <w:tab w:val="num" w:pos="720"/>
        </w:tabs>
        <w:ind w:left="720" w:hanging="360"/>
      </w:pPr>
      <w:rPr>
        <w:rFonts w:ascii="Arial" w:hAnsi="Arial" w:hint="default"/>
        <w:color w:val="auto"/>
      </w:rPr>
    </w:lvl>
    <w:lvl w:ilvl="1" w:tplc="592420B8">
      <w:start w:val="1"/>
      <w:numFmt w:val="bullet"/>
      <w:lvlText w:val="•"/>
      <w:lvlJc w:val="left"/>
      <w:pPr>
        <w:tabs>
          <w:tab w:val="num" w:pos="1440"/>
        </w:tabs>
        <w:ind w:left="1440" w:hanging="360"/>
      </w:pPr>
      <w:rPr>
        <w:rFonts w:ascii="Arial" w:hAnsi="Arial" w:hint="default"/>
        <w:color w:val="auto"/>
      </w:rPr>
    </w:lvl>
    <w:lvl w:ilvl="2" w:tplc="4D701BB6" w:tentative="1">
      <w:start w:val="1"/>
      <w:numFmt w:val="bullet"/>
      <w:lvlText w:val="•"/>
      <w:lvlJc w:val="left"/>
      <w:pPr>
        <w:tabs>
          <w:tab w:val="num" w:pos="2160"/>
        </w:tabs>
        <w:ind w:left="2160" w:hanging="360"/>
      </w:pPr>
      <w:rPr>
        <w:rFonts w:ascii="Arial" w:hAnsi="Arial" w:hint="default"/>
      </w:rPr>
    </w:lvl>
    <w:lvl w:ilvl="3" w:tplc="710EBCDC" w:tentative="1">
      <w:start w:val="1"/>
      <w:numFmt w:val="bullet"/>
      <w:lvlText w:val="•"/>
      <w:lvlJc w:val="left"/>
      <w:pPr>
        <w:tabs>
          <w:tab w:val="num" w:pos="2880"/>
        </w:tabs>
        <w:ind w:left="2880" w:hanging="360"/>
      </w:pPr>
      <w:rPr>
        <w:rFonts w:ascii="Arial" w:hAnsi="Arial" w:hint="default"/>
      </w:rPr>
    </w:lvl>
    <w:lvl w:ilvl="4" w:tplc="D5861C0C" w:tentative="1">
      <w:start w:val="1"/>
      <w:numFmt w:val="bullet"/>
      <w:lvlText w:val="•"/>
      <w:lvlJc w:val="left"/>
      <w:pPr>
        <w:tabs>
          <w:tab w:val="num" w:pos="3600"/>
        </w:tabs>
        <w:ind w:left="3600" w:hanging="360"/>
      </w:pPr>
      <w:rPr>
        <w:rFonts w:ascii="Arial" w:hAnsi="Arial" w:hint="default"/>
      </w:rPr>
    </w:lvl>
    <w:lvl w:ilvl="5" w:tplc="667AD362" w:tentative="1">
      <w:start w:val="1"/>
      <w:numFmt w:val="bullet"/>
      <w:lvlText w:val="•"/>
      <w:lvlJc w:val="left"/>
      <w:pPr>
        <w:tabs>
          <w:tab w:val="num" w:pos="4320"/>
        </w:tabs>
        <w:ind w:left="4320" w:hanging="360"/>
      </w:pPr>
      <w:rPr>
        <w:rFonts w:ascii="Arial" w:hAnsi="Arial" w:hint="default"/>
      </w:rPr>
    </w:lvl>
    <w:lvl w:ilvl="6" w:tplc="D0366440" w:tentative="1">
      <w:start w:val="1"/>
      <w:numFmt w:val="bullet"/>
      <w:lvlText w:val="•"/>
      <w:lvlJc w:val="left"/>
      <w:pPr>
        <w:tabs>
          <w:tab w:val="num" w:pos="5040"/>
        </w:tabs>
        <w:ind w:left="5040" w:hanging="360"/>
      </w:pPr>
      <w:rPr>
        <w:rFonts w:ascii="Arial" w:hAnsi="Arial" w:hint="default"/>
      </w:rPr>
    </w:lvl>
    <w:lvl w:ilvl="7" w:tplc="8214DC7E" w:tentative="1">
      <w:start w:val="1"/>
      <w:numFmt w:val="bullet"/>
      <w:lvlText w:val="•"/>
      <w:lvlJc w:val="left"/>
      <w:pPr>
        <w:tabs>
          <w:tab w:val="num" w:pos="5760"/>
        </w:tabs>
        <w:ind w:left="5760" w:hanging="360"/>
      </w:pPr>
      <w:rPr>
        <w:rFonts w:ascii="Arial" w:hAnsi="Arial" w:hint="default"/>
      </w:rPr>
    </w:lvl>
    <w:lvl w:ilvl="8" w:tplc="6C3484F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A0E3B30"/>
    <w:multiLevelType w:val="hybridMultilevel"/>
    <w:tmpl w:val="B94AF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79160C"/>
    <w:multiLevelType w:val="hybridMultilevel"/>
    <w:tmpl w:val="0E342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0E5EFC"/>
    <w:multiLevelType w:val="hybridMultilevel"/>
    <w:tmpl w:val="3C96B2CE"/>
    <w:lvl w:ilvl="0" w:tplc="F9C81F16">
      <w:start w:val="1"/>
      <w:numFmt w:val="bullet"/>
      <w:pStyle w:val="ListParagraph"/>
      <w:lvlText w:val=""/>
      <w:lvlJc w:val="left"/>
      <w:pPr>
        <w:ind w:left="472" w:hanging="360"/>
      </w:pPr>
      <w:rPr>
        <w:rFonts w:ascii="Symbol" w:hAnsi="Symbol" w:hint="default"/>
      </w:rPr>
    </w:lvl>
    <w:lvl w:ilvl="1" w:tplc="08090003">
      <w:start w:val="1"/>
      <w:numFmt w:val="bullet"/>
      <w:lvlText w:val="o"/>
      <w:lvlJc w:val="left"/>
      <w:pPr>
        <w:ind w:left="1552" w:hanging="360"/>
      </w:pPr>
      <w:rPr>
        <w:rFonts w:ascii="Courier New" w:hAnsi="Courier New" w:cs="Courier New" w:hint="default"/>
      </w:rPr>
    </w:lvl>
    <w:lvl w:ilvl="2" w:tplc="08090005">
      <w:start w:val="1"/>
      <w:numFmt w:val="bullet"/>
      <w:lvlText w:val=""/>
      <w:lvlJc w:val="left"/>
      <w:pPr>
        <w:ind w:left="2272" w:hanging="360"/>
      </w:pPr>
      <w:rPr>
        <w:rFonts w:ascii="Wingdings" w:hAnsi="Wingdings" w:hint="default"/>
      </w:rPr>
    </w:lvl>
    <w:lvl w:ilvl="3" w:tplc="08090001">
      <w:start w:val="1"/>
      <w:numFmt w:val="bullet"/>
      <w:lvlText w:val=""/>
      <w:lvlJc w:val="left"/>
      <w:pPr>
        <w:ind w:left="2992" w:hanging="360"/>
      </w:pPr>
      <w:rPr>
        <w:rFonts w:ascii="Symbol" w:hAnsi="Symbol" w:hint="default"/>
      </w:rPr>
    </w:lvl>
    <w:lvl w:ilvl="4" w:tplc="08090003">
      <w:start w:val="1"/>
      <w:numFmt w:val="bullet"/>
      <w:lvlText w:val="o"/>
      <w:lvlJc w:val="left"/>
      <w:pPr>
        <w:ind w:left="3712" w:hanging="360"/>
      </w:pPr>
      <w:rPr>
        <w:rFonts w:ascii="Courier New" w:hAnsi="Courier New" w:cs="Courier New" w:hint="default"/>
      </w:rPr>
    </w:lvl>
    <w:lvl w:ilvl="5" w:tplc="08090005">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5" w15:restartNumberingAfterBreak="0">
    <w:nsid w:val="21BE2C0F"/>
    <w:multiLevelType w:val="hybridMultilevel"/>
    <w:tmpl w:val="EAC2A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29033AA"/>
    <w:multiLevelType w:val="hybridMultilevel"/>
    <w:tmpl w:val="0F58E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AA65746">
      <w:numFmt w:val="bullet"/>
      <w:lvlText w:val="-"/>
      <w:lvlJc w:val="left"/>
      <w:pPr>
        <w:ind w:left="2880" w:hanging="360"/>
      </w:pPr>
      <w:rPr>
        <w:rFonts w:ascii="Times New Roman" w:eastAsia="SimSun"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2F7019"/>
    <w:multiLevelType w:val="hybridMultilevel"/>
    <w:tmpl w:val="9126E2FA"/>
    <w:lvl w:ilvl="0" w:tplc="2FF42842">
      <w:start w:val="1"/>
      <w:numFmt w:val="bullet"/>
      <w:lvlText w:val=""/>
      <w:lvlJc w:val="left"/>
      <w:pPr>
        <w:ind w:left="420" w:hanging="420"/>
      </w:pPr>
      <w:rPr>
        <w:rFonts w:ascii="Wingdings" w:hAnsi="Wingdings" w:hint="default"/>
      </w:rPr>
    </w:lvl>
    <w:lvl w:ilvl="1" w:tplc="2FF42842">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Symbol" w:hAnsi="Symbol"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9A37D2D"/>
    <w:multiLevelType w:val="hybridMultilevel"/>
    <w:tmpl w:val="E30E1842"/>
    <w:lvl w:ilvl="0" w:tplc="DE748272">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9" w15:restartNumberingAfterBreak="0">
    <w:nsid w:val="2B773C7B"/>
    <w:multiLevelType w:val="hybridMultilevel"/>
    <w:tmpl w:val="F940AB8C"/>
    <w:lvl w:ilvl="0" w:tplc="9216F38C">
      <w:start w:val="1"/>
      <w:numFmt w:val="bullet"/>
      <w:lvlText w:val="•"/>
      <w:lvlJc w:val="left"/>
      <w:pPr>
        <w:tabs>
          <w:tab w:val="num" w:pos="720"/>
        </w:tabs>
        <w:ind w:left="720" w:hanging="360"/>
      </w:pPr>
      <w:rPr>
        <w:rFonts w:ascii="Arial" w:hAnsi="Arial" w:cs="Times New Roman" w:hint="default"/>
      </w:rPr>
    </w:lvl>
    <w:lvl w:ilvl="1" w:tplc="FB3AA84E">
      <w:numFmt w:val="bullet"/>
      <w:lvlText w:val="–"/>
      <w:lvlJc w:val="left"/>
      <w:pPr>
        <w:tabs>
          <w:tab w:val="num" w:pos="1440"/>
        </w:tabs>
        <w:ind w:left="1440" w:hanging="360"/>
      </w:pPr>
      <w:rPr>
        <w:rFonts w:ascii="Arial" w:hAnsi="Arial" w:cs="Times New Roman" w:hint="default"/>
      </w:rPr>
    </w:lvl>
    <w:lvl w:ilvl="2" w:tplc="46DA6C96">
      <w:numFmt w:val="bullet"/>
      <w:lvlText w:val="•"/>
      <w:lvlJc w:val="left"/>
      <w:pPr>
        <w:tabs>
          <w:tab w:val="num" w:pos="2160"/>
        </w:tabs>
        <w:ind w:left="2160" w:hanging="360"/>
      </w:pPr>
      <w:rPr>
        <w:rFonts w:ascii="Arial" w:hAnsi="Arial" w:cs="Times New Roman" w:hint="default"/>
      </w:rPr>
    </w:lvl>
    <w:lvl w:ilvl="3" w:tplc="2EF27BDE">
      <w:start w:val="1"/>
      <w:numFmt w:val="bullet"/>
      <w:lvlText w:val="•"/>
      <w:lvlJc w:val="left"/>
      <w:pPr>
        <w:tabs>
          <w:tab w:val="num" w:pos="2880"/>
        </w:tabs>
        <w:ind w:left="2880" w:hanging="360"/>
      </w:pPr>
      <w:rPr>
        <w:rFonts w:ascii="Arial" w:hAnsi="Arial" w:cs="Times New Roman" w:hint="default"/>
      </w:rPr>
    </w:lvl>
    <w:lvl w:ilvl="4" w:tplc="65749298">
      <w:start w:val="1"/>
      <w:numFmt w:val="bullet"/>
      <w:lvlText w:val="•"/>
      <w:lvlJc w:val="left"/>
      <w:pPr>
        <w:tabs>
          <w:tab w:val="num" w:pos="3600"/>
        </w:tabs>
        <w:ind w:left="3600" w:hanging="360"/>
      </w:pPr>
      <w:rPr>
        <w:rFonts w:ascii="Arial" w:hAnsi="Arial" w:cs="Times New Roman" w:hint="default"/>
      </w:rPr>
    </w:lvl>
    <w:lvl w:ilvl="5" w:tplc="7338A998">
      <w:start w:val="1"/>
      <w:numFmt w:val="bullet"/>
      <w:lvlText w:val="•"/>
      <w:lvlJc w:val="left"/>
      <w:pPr>
        <w:tabs>
          <w:tab w:val="num" w:pos="4320"/>
        </w:tabs>
        <w:ind w:left="4320" w:hanging="360"/>
      </w:pPr>
      <w:rPr>
        <w:rFonts w:ascii="Arial" w:hAnsi="Arial" w:cs="Times New Roman" w:hint="default"/>
      </w:rPr>
    </w:lvl>
    <w:lvl w:ilvl="6" w:tplc="D6CE36B8">
      <w:start w:val="1"/>
      <w:numFmt w:val="bullet"/>
      <w:lvlText w:val="•"/>
      <w:lvlJc w:val="left"/>
      <w:pPr>
        <w:tabs>
          <w:tab w:val="num" w:pos="5040"/>
        </w:tabs>
        <w:ind w:left="5040" w:hanging="360"/>
      </w:pPr>
      <w:rPr>
        <w:rFonts w:ascii="Arial" w:hAnsi="Arial" w:cs="Times New Roman" w:hint="default"/>
      </w:rPr>
    </w:lvl>
    <w:lvl w:ilvl="7" w:tplc="A2A07C0C">
      <w:start w:val="1"/>
      <w:numFmt w:val="bullet"/>
      <w:lvlText w:val="•"/>
      <w:lvlJc w:val="left"/>
      <w:pPr>
        <w:tabs>
          <w:tab w:val="num" w:pos="5760"/>
        </w:tabs>
        <w:ind w:left="5760" w:hanging="360"/>
      </w:pPr>
      <w:rPr>
        <w:rFonts w:ascii="Arial" w:hAnsi="Arial" w:cs="Times New Roman" w:hint="default"/>
      </w:rPr>
    </w:lvl>
    <w:lvl w:ilvl="8" w:tplc="422E3EE6">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2C7B156A"/>
    <w:multiLevelType w:val="hybridMultilevel"/>
    <w:tmpl w:val="517A25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1622C08"/>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74765D3"/>
    <w:multiLevelType w:val="hybridMultilevel"/>
    <w:tmpl w:val="1FFE9900"/>
    <w:lvl w:ilvl="0" w:tplc="04090003">
      <w:start w:val="1"/>
      <w:numFmt w:val="bullet"/>
      <w:lvlText w:val="o"/>
      <w:lvlJc w:val="left"/>
      <w:pPr>
        <w:ind w:left="1212" w:hanging="360"/>
      </w:pPr>
      <w:rPr>
        <w:rFonts w:ascii="Courier New" w:hAnsi="Courier New" w:cs="Courier New" w:hint="default"/>
      </w:rPr>
    </w:lvl>
    <w:lvl w:ilvl="1" w:tplc="04090003">
      <w:start w:val="1"/>
      <w:numFmt w:val="bullet"/>
      <w:lvlText w:val="o"/>
      <w:lvlJc w:val="left"/>
      <w:pPr>
        <w:ind w:left="1212" w:hanging="360"/>
      </w:pPr>
      <w:rPr>
        <w:rFonts w:ascii="Courier New" w:hAnsi="Courier New" w:cs="Courier New" w:hint="default"/>
      </w:rPr>
    </w:lvl>
    <w:lvl w:ilvl="2" w:tplc="04090005">
      <w:start w:val="1"/>
      <w:numFmt w:val="bullet"/>
      <w:lvlText w:val=""/>
      <w:lvlJc w:val="left"/>
      <w:pPr>
        <w:ind w:left="1932" w:hanging="360"/>
      </w:pPr>
      <w:rPr>
        <w:rFonts w:ascii="Wingdings" w:hAnsi="Wingdings" w:hint="default"/>
      </w:rPr>
    </w:lvl>
    <w:lvl w:ilvl="3" w:tplc="04090001">
      <w:start w:val="1"/>
      <w:numFmt w:val="bullet"/>
      <w:lvlText w:val=""/>
      <w:lvlJc w:val="left"/>
      <w:pPr>
        <w:ind w:left="2652" w:hanging="360"/>
      </w:pPr>
      <w:rPr>
        <w:rFonts w:ascii="Symbol" w:hAnsi="Symbol" w:hint="default"/>
      </w:rPr>
    </w:lvl>
    <w:lvl w:ilvl="4" w:tplc="04090003">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24" w15:restartNumberingAfterBreak="0">
    <w:nsid w:val="3793434D"/>
    <w:multiLevelType w:val="hybridMultilevel"/>
    <w:tmpl w:val="3D8C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4D5E9B"/>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EE7695B"/>
    <w:multiLevelType w:val="hybridMultilevel"/>
    <w:tmpl w:val="141A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D6039F"/>
    <w:multiLevelType w:val="hybridMultilevel"/>
    <w:tmpl w:val="B8A8B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F004BD"/>
    <w:multiLevelType w:val="hybridMultilevel"/>
    <w:tmpl w:val="87CACD1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29A420A"/>
    <w:multiLevelType w:val="hybridMultilevel"/>
    <w:tmpl w:val="88546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CC5D22"/>
    <w:multiLevelType w:val="hybridMultilevel"/>
    <w:tmpl w:val="3658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412C4F"/>
    <w:multiLevelType w:val="hybridMultilevel"/>
    <w:tmpl w:val="F86014B8"/>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32" w15:restartNumberingAfterBreak="0">
    <w:nsid w:val="46AD3155"/>
    <w:multiLevelType w:val="hybridMultilevel"/>
    <w:tmpl w:val="74542B3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47350F59"/>
    <w:multiLevelType w:val="hybridMultilevel"/>
    <w:tmpl w:val="0C3CABEA"/>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35" w15:restartNumberingAfterBreak="0">
    <w:nsid w:val="48883B9C"/>
    <w:multiLevelType w:val="hybridMultilevel"/>
    <w:tmpl w:val="D93AF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316BCA"/>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9" w15:restartNumberingAfterBreak="0">
    <w:nsid w:val="527B0377"/>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317628E"/>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1" w15:restartNumberingAfterBreak="0">
    <w:nsid w:val="536B7086"/>
    <w:multiLevelType w:val="multilevel"/>
    <w:tmpl w:val="536B7086"/>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54CB2514"/>
    <w:multiLevelType w:val="hybridMultilevel"/>
    <w:tmpl w:val="35DA7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B73482"/>
    <w:multiLevelType w:val="multilevel"/>
    <w:tmpl w:val="1C6EEA36"/>
    <w:lvl w:ilvl="0">
      <w:start w:val="1"/>
      <w:numFmt w:val="bullet"/>
      <w:lvlText w:val=""/>
      <w:lvlJc w:val="left"/>
      <w:pPr>
        <w:ind w:left="936" w:hanging="360"/>
      </w:pPr>
      <w:rPr>
        <w:rFonts w:ascii="Symbol" w:hAnsi="Symbol" w:hint="default"/>
        <w:strike w:val="0"/>
        <w:dstrike w:val="0"/>
        <w:u w:val="none"/>
        <w:effect w:val="none"/>
      </w:rPr>
    </w:lvl>
    <w:lvl w:ilvl="1">
      <w:start w:val="1"/>
      <w:numFmt w:val="bullet"/>
      <w:lvlText w:val="o"/>
      <w:lvlJc w:val="left"/>
      <w:pPr>
        <w:ind w:left="1656" w:hanging="360"/>
      </w:pPr>
      <w:rPr>
        <w:rFonts w:ascii="Courier New" w:hAnsi="Courier New" w:cs="Courier New" w:hint="default"/>
      </w:rPr>
    </w:lvl>
    <w:lvl w:ilvl="2">
      <w:start w:val="2"/>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4" w15:restartNumberingAfterBreak="0">
    <w:nsid w:val="5CF72E70"/>
    <w:multiLevelType w:val="hybridMultilevel"/>
    <w:tmpl w:val="A17205CE"/>
    <w:lvl w:ilvl="0" w:tplc="2FF42842">
      <w:start w:val="1"/>
      <w:numFmt w:val="bullet"/>
      <w:lvlText w:val=""/>
      <w:lvlJc w:val="left"/>
      <w:pPr>
        <w:ind w:left="420" w:hanging="420"/>
      </w:pPr>
      <w:rPr>
        <w:rFonts w:ascii="Wingdings" w:hAnsi="Wingdings" w:hint="default"/>
      </w:rPr>
    </w:lvl>
    <w:lvl w:ilvl="1" w:tplc="041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5ED43280"/>
    <w:multiLevelType w:val="hybridMultilevel"/>
    <w:tmpl w:val="16D0838C"/>
    <w:lvl w:ilvl="0" w:tplc="04090003">
      <w:start w:val="1"/>
      <w:numFmt w:val="bullet"/>
      <w:lvlText w:val="o"/>
      <w:lvlJc w:val="left"/>
      <w:pPr>
        <w:ind w:left="928" w:hanging="360"/>
      </w:pPr>
      <w:rPr>
        <w:rFonts w:ascii="Courier New" w:hAnsi="Courier New" w:cs="Courier New" w:hint="default"/>
      </w:rPr>
    </w:lvl>
    <w:lvl w:ilvl="1" w:tplc="04090003">
      <w:start w:val="1"/>
      <w:numFmt w:val="bullet"/>
      <w:lvlText w:val="o"/>
      <w:lvlJc w:val="left"/>
      <w:pPr>
        <w:ind w:left="928" w:hanging="360"/>
      </w:pPr>
      <w:rPr>
        <w:rFonts w:ascii="Courier New" w:hAnsi="Courier New" w:cs="Courier New" w:hint="default"/>
      </w:rPr>
    </w:lvl>
    <w:lvl w:ilvl="2" w:tplc="04090005" w:tentative="1">
      <w:start w:val="1"/>
      <w:numFmt w:val="bullet"/>
      <w:lvlText w:val=""/>
      <w:lvlJc w:val="left"/>
      <w:pPr>
        <w:ind w:left="1648" w:hanging="360"/>
      </w:pPr>
      <w:rPr>
        <w:rFonts w:ascii="Wingdings" w:hAnsi="Wingdings" w:hint="default"/>
      </w:rPr>
    </w:lvl>
    <w:lvl w:ilvl="3" w:tplc="04090001" w:tentative="1">
      <w:start w:val="1"/>
      <w:numFmt w:val="bullet"/>
      <w:lvlText w:val=""/>
      <w:lvlJc w:val="left"/>
      <w:pPr>
        <w:ind w:left="2368" w:hanging="360"/>
      </w:pPr>
      <w:rPr>
        <w:rFonts w:ascii="Symbol" w:hAnsi="Symbol" w:hint="default"/>
      </w:rPr>
    </w:lvl>
    <w:lvl w:ilvl="4" w:tplc="04090003" w:tentative="1">
      <w:start w:val="1"/>
      <w:numFmt w:val="bullet"/>
      <w:lvlText w:val="o"/>
      <w:lvlJc w:val="left"/>
      <w:pPr>
        <w:ind w:left="3088" w:hanging="360"/>
      </w:pPr>
      <w:rPr>
        <w:rFonts w:ascii="Courier New" w:hAnsi="Courier New" w:cs="Courier New" w:hint="default"/>
      </w:rPr>
    </w:lvl>
    <w:lvl w:ilvl="5" w:tplc="04090005" w:tentative="1">
      <w:start w:val="1"/>
      <w:numFmt w:val="bullet"/>
      <w:lvlText w:val=""/>
      <w:lvlJc w:val="left"/>
      <w:pPr>
        <w:ind w:left="3808" w:hanging="360"/>
      </w:pPr>
      <w:rPr>
        <w:rFonts w:ascii="Wingdings" w:hAnsi="Wingdings" w:hint="default"/>
      </w:rPr>
    </w:lvl>
    <w:lvl w:ilvl="6" w:tplc="04090001" w:tentative="1">
      <w:start w:val="1"/>
      <w:numFmt w:val="bullet"/>
      <w:lvlText w:val=""/>
      <w:lvlJc w:val="left"/>
      <w:pPr>
        <w:ind w:left="4528" w:hanging="360"/>
      </w:pPr>
      <w:rPr>
        <w:rFonts w:ascii="Symbol" w:hAnsi="Symbol" w:hint="default"/>
      </w:rPr>
    </w:lvl>
    <w:lvl w:ilvl="7" w:tplc="04090003" w:tentative="1">
      <w:start w:val="1"/>
      <w:numFmt w:val="bullet"/>
      <w:lvlText w:val="o"/>
      <w:lvlJc w:val="left"/>
      <w:pPr>
        <w:ind w:left="5248" w:hanging="360"/>
      </w:pPr>
      <w:rPr>
        <w:rFonts w:ascii="Courier New" w:hAnsi="Courier New" w:cs="Courier New" w:hint="default"/>
      </w:rPr>
    </w:lvl>
    <w:lvl w:ilvl="8" w:tplc="04090005" w:tentative="1">
      <w:start w:val="1"/>
      <w:numFmt w:val="bullet"/>
      <w:lvlText w:val=""/>
      <w:lvlJc w:val="left"/>
      <w:pPr>
        <w:ind w:left="5968" w:hanging="360"/>
      </w:pPr>
      <w:rPr>
        <w:rFonts w:ascii="Wingdings" w:hAnsi="Wingdings" w:hint="default"/>
      </w:rPr>
    </w:lvl>
  </w:abstractNum>
  <w:abstractNum w:abstractNumId="46" w15:restartNumberingAfterBreak="0">
    <w:nsid w:val="62FC2846"/>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76F602D"/>
    <w:multiLevelType w:val="hybridMultilevel"/>
    <w:tmpl w:val="F882507C"/>
    <w:lvl w:ilvl="0" w:tplc="A56A8326">
      <w:numFmt w:val="bullet"/>
      <w:lvlText w:val="-"/>
      <w:lvlJc w:val="left"/>
      <w:pPr>
        <w:ind w:left="720" w:hanging="360"/>
      </w:pPr>
      <w:rPr>
        <w:rFonts w:ascii="Times New Roman" w:eastAsia="MS Mincho"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8DA3F60"/>
    <w:multiLevelType w:val="hybridMultilevel"/>
    <w:tmpl w:val="1FAC8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D83CD3"/>
    <w:multiLevelType w:val="hybridMultilevel"/>
    <w:tmpl w:val="73F6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73712C"/>
    <w:multiLevelType w:val="hybridMultilevel"/>
    <w:tmpl w:val="E96EB3B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2" w15:restartNumberingAfterBreak="0">
    <w:nsid w:val="71EF40C0"/>
    <w:multiLevelType w:val="hybridMultilevel"/>
    <w:tmpl w:val="73EED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6B7187B"/>
    <w:multiLevelType w:val="multilevel"/>
    <w:tmpl w:val="4612947C"/>
    <w:lvl w:ilvl="0">
      <w:start w:val="1"/>
      <w:numFmt w:val="bullet"/>
      <w:lvlText w:val=""/>
      <w:lvlJc w:val="left"/>
      <w:pPr>
        <w:ind w:left="644" w:hanging="360"/>
      </w:pPr>
      <w:rPr>
        <w:rFonts w:ascii="Symbol" w:hAnsi="Symbol" w:hint="default"/>
        <w:lang w:val="en-US"/>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4" w15:restartNumberingAfterBreak="0">
    <w:nsid w:val="780A6CDC"/>
    <w:multiLevelType w:val="hybridMultilevel"/>
    <w:tmpl w:val="DB2CA112"/>
    <w:lvl w:ilvl="0" w:tplc="F0A82384">
      <w:start w:val="1"/>
      <w:numFmt w:val="decimal"/>
      <w:lvlText w:val="%1)"/>
      <w:lvlJc w:val="left"/>
      <w:pPr>
        <w:ind w:left="645" w:hanging="360"/>
      </w:pPr>
    </w:lvl>
    <w:lvl w:ilvl="1" w:tplc="04090019">
      <w:start w:val="1"/>
      <w:numFmt w:val="lowerLetter"/>
      <w:lvlText w:val="%2."/>
      <w:lvlJc w:val="left"/>
      <w:pPr>
        <w:ind w:left="1365" w:hanging="360"/>
      </w:pPr>
    </w:lvl>
    <w:lvl w:ilvl="2" w:tplc="0409001B">
      <w:start w:val="1"/>
      <w:numFmt w:val="lowerRoman"/>
      <w:lvlText w:val="%3."/>
      <w:lvlJc w:val="right"/>
      <w:pPr>
        <w:ind w:left="2085" w:hanging="180"/>
      </w:pPr>
    </w:lvl>
    <w:lvl w:ilvl="3" w:tplc="0409000F">
      <w:start w:val="1"/>
      <w:numFmt w:val="decimal"/>
      <w:lvlText w:val="%4."/>
      <w:lvlJc w:val="left"/>
      <w:pPr>
        <w:ind w:left="2805" w:hanging="360"/>
      </w:pPr>
    </w:lvl>
    <w:lvl w:ilvl="4" w:tplc="04090019">
      <w:start w:val="1"/>
      <w:numFmt w:val="lowerLetter"/>
      <w:lvlText w:val="%5."/>
      <w:lvlJc w:val="left"/>
      <w:pPr>
        <w:ind w:left="3525" w:hanging="360"/>
      </w:pPr>
    </w:lvl>
    <w:lvl w:ilvl="5" w:tplc="0409001B">
      <w:start w:val="1"/>
      <w:numFmt w:val="lowerRoman"/>
      <w:lvlText w:val="%6."/>
      <w:lvlJc w:val="right"/>
      <w:pPr>
        <w:ind w:left="4245" w:hanging="180"/>
      </w:pPr>
    </w:lvl>
    <w:lvl w:ilvl="6" w:tplc="0409000F">
      <w:start w:val="1"/>
      <w:numFmt w:val="decimal"/>
      <w:lvlText w:val="%7."/>
      <w:lvlJc w:val="left"/>
      <w:pPr>
        <w:ind w:left="4965" w:hanging="360"/>
      </w:pPr>
    </w:lvl>
    <w:lvl w:ilvl="7" w:tplc="04090019">
      <w:start w:val="1"/>
      <w:numFmt w:val="lowerLetter"/>
      <w:lvlText w:val="%8."/>
      <w:lvlJc w:val="left"/>
      <w:pPr>
        <w:ind w:left="5685" w:hanging="360"/>
      </w:pPr>
    </w:lvl>
    <w:lvl w:ilvl="8" w:tplc="0409001B">
      <w:start w:val="1"/>
      <w:numFmt w:val="lowerRoman"/>
      <w:lvlText w:val="%9."/>
      <w:lvlJc w:val="right"/>
      <w:pPr>
        <w:ind w:left="6405" w:hanging="180"/>
      </w:pPr>
    </w:lvl>
  </w:abstractNum>
  <w:abstractNum w:abstractNumId="55" w15:restartNumberingAfterBreak="0">
    <w:nsid w:val="7B4438DB"/>
    <w:multiLevelType w:val="hybridMultilevel"/>
    <w:tmpl w:val="E8B4D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CA4750F"/>
    <w:multiLevelType w:val="hybridMultilevel"/>
    <w:tmpl w:val="028E6F58"/>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7"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58" w15:restartNumberingAfterBreak="0">
    <w:nsid w:val="7F943676"/>
    <w:multiLevelType w:val="hybridMultilevel"/>
    <w:tmpl w:val="050CF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7"/>
    <w:lvlOverride w:ilvl="0">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4"/>
  </w:num>
  <w:num w:numId="10">
    <w:abstractNumId w:val="43"/>
  </w:num>
  <w:num w:numId="11">
    <w:abstractNumId w:val="4"/>
  </w:num>
  <w:num w:numId="1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9"/>
  </w:num>
  <w:num w:numId="15">
    <w:abstractNumId w:val="36"/>
  </w:num>
  <w:num w:numId="16">
    <w:abstractNumId w:val="25"/>
  </w:num>
  <w:num w:numId="17">
    <w:abstractNumId w:val="46"/>
  </w:num>
  <w:num w:numId="18">
    <w:abstractNumId w:val="41"/>
  </w:num>
  <w:num w:numId="19">
    <w:abstractNumId w:val="53"/>
  </w:num>
  <w:num w:numId="20">
    <w:abstractNumId w:val="40"/>
  </w:num>
  <w:num w:numId="21">
    <w:abstractNumId w:val="15"/>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num>
  <w:num w:numId="24">
    <w:abstractNumId w:val="35"/>
  </w:num>
  <w:num w:numId="25">
    <w:abstractNumId w:val="32"/>
  </w:num>
  <w:num w:numId="26">
    <w:abstractNumId w:val="3"/>
  </w:num>
  <w:num w:numId="27">
    <w:abstractNumId w:val="11"/>
  </w:num>
  <w:num w:numId="28">
    <w:abstractNumId w:val="48"/>
  </w:num>
  <w:num w:numId="29">
    <w:abstractNumId w:val="20"/>
  </w:num>
  <w:num w:numId="30">
    <w:abstractNumId w:val="44"/>
  </w:num>
  <w:num w:numId="31">
    <w:abstractNumId w:val="17"/>
  </w:num>
  <w:num w:numId="32">
    <w:abstractNumId w:val="51"/>
  </w:num>
  <w:num w:numId="33">
    <w:abstractNumId w:val="2"/>
  </w:num>
  <w:num w:numId="34">
    <w:abstractNumId w:val="56"/>
  </w:num>
  <w:num w:numId="35">
    <w:abstractNumId w:val="13"/>
  </w:num>
  <w:num w:numId="36">
    <w:abstractNumId w:val="49"/>
  </w:num>
  <w:num w:numId="37">
    <w:abstractNumId w:val="42"/>
  </w:num>
  <w:num w:numId="38">
    <w:abstractNumId w:val="27"/>
  </w:num>
  <w:num w:numId="39">
    <w:abstractNumId w:val="6"/>
  </w:num>
  <w:num w:numId="40">
    <w:abstractNumId w:val="24"/>
  </w:num>
  <w:num w:numId="41">
    <w:abstractNumId w:val="16"/>
  </w:num>
  <w:num w:numId="42">
    <w:abstractNumId w:val="29"/>
  </w:num>
  <w:num w:numId="43">
    <w:abstractNumId w:val="7"/>
  </w:num>
  <w:num w:numId="44">
    <w:abstractNumId w:val="43"/>
  </w:num>
  <w:num w:numId="45">
    <w:abstractNumId w:val="30"/>
  </w:num>
  <w:num w:numId="46">
    <w:abstractNumId w:val="26"/>
  </w:num>
  <w:num w:numId="47">
    <w:abstractNumId w:val="50"/>
  </w:num>
  <w:num w:numId="48">
    <w:abstractNumId w:val="12"/>
  </w:num>
  <w:num w:numId="49">
    <w:abstractNumId w:val="28"/>
  </w:num>
  <w:num w:numId="50">
    <w:abstractNumId w:val="19"/>
  </w:num>
  <w:num w:numId="51">
    <w:abstractNumId w:val="0"/>
  </w:num>
  <w:num w:numId="52">
    <w:abstractNumId w:val="23"/>
  </w:num>
  <w:num w:numId="53">
    <w:abstractNumId w:val="45"/>
  </w:num>
  <w:num w:numId="54">
    <w:abstractNumId w:val="15"/>
  </w:num>
  <w:num w:numId="55">
    <w:abstractNumId w:val="8"/>
  </w:num>
  <w:num w:numId="56">
    <w:abstractNumId w:val="9"/>
  </w:num>
  <w:num w:numId="57">
    <w:abstractNumId w:val="18"/>
  </w:num>
  <w:num w:numId="58">
    <w:abstractNumId w:val="34"/>
  </w:num>
  <w:num w:numId="59">
    <w:abstractNumId w:val="10"/>
  </w:num>
  <w:num w:numId="60">
    <w:abstractNumId w:val="58"/>
  </w:num>
  <w:num w:numId="61">
    <w:abstractNumId w:val="52"/>
  </w:num>
  <w:num w:numId="62">
    <w:abstractNumId w:val="31"/>
  </w:num>
  <w:num w:numId="63">
    <w:abstractNumId w:val="1"/>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proofState w:spelling="clean" w:grammar="clean"/>
  <w:attachedTemplate r:id="rId1"/>
  <w:trackRevision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17"/>
    <w:rsid w:val="000005B8"/>
    <w:rsid w:val="0000063A"/>
    <w:rsid w:val="00000DD5"/>
    <w:rsid w:val="000050E8"/>
    <w:rsid w:val="000060FF"/>
    <w:rsid w:val="000072A9"/>
    <w:rsid w:val="00007D19"/>
    <w:rsid w:val="00010F1C"/>
    <w:rsid w:val="000112DA"/>
    <w:rsid w:val="000121C8"/>
    <w:rsid w:val="00013431"/>
    <w:rsid w:val="000142AC"/>
    <w:rsid w:val="00014EF8"/>
    <w:rsid w:val="000151C5"/>
    <w:rsid w:val="00016134"/>
    <w:rsid w:val="00016BAD"/>
    <w:rsid w:val="00016F8C"/>
    <w:rsid w:val="0001705E"/>
    <w:rsid w:val="00020D5B"/>
    <w:rsid w:val="000211BD"/>
    <w:rsid w:val="00022405"/>
    <w:rsid w:val="00023BC9"/>
    <w:rsid w:val="00025958"/>
    <w:rsid w:val="00030E8A"/>
    <w:rsid w:val="00032041"/>
    <w:rsid w:val="000328C5"/>
    <w:rsid w:val="000343A2"/>
    <w:rsid w:val="000349B3"/>
    <w:rsid w:val="00034B3C"/>
    <w:rsid w:val="00037464"/>
    <w:rsid w:val="000404CF"/>
    <w:rsid w:val="0004137B"/>
    <w:rsid w:val="00041667"/>
    <w:rsid w:val="00042870"/>
    <w:rsid w:val="000432C1"/>
    <w:rsid w:val="0004477F"/>
    <w:rsid w:val="0005079E"/>
    <w:rsid w:val="00051AF9"/>
    <w:rsid w:val="0005313A"/>
    <w:rsid w:val="00054E25"/>
    <w:rsid w:val="00056184"/>
    <w:rsid w:val="00057DD7"/>
    <w:rsid w:val="000613CA"/>
    <w:rsid w:val="00061B12"/>
    <w:rsid w:val="000633E9"/>
    <w:rsid w:val="00065AF7"/>
    <w:rsid w:val="00072F06"/>
    <w:rsid w:val="0007498F"/>
    <w:rsid w:val="000759D2"/>
    <w:rsid w:val="00076A8A"/>
    <w:rsid w:val="00080E11"/>
    <w:rsid w:val="000818F7"/>
    <w:rsid w:val="000842CD"/>
    <w:rsid w:val="00085872"/>
    <w:rsid w:val="00085A31"/>
    <w:rsid w:val="00090764"/>
    <w:rsid w:val="00091F37"/>
    <w:rsid w:val="000922E5"/>
    <w:rsid w:val="00092D2E"/>
    <w:rsid w:val="00093EF6"/>
    <w:rsid w:val="0009637B"/>
    <w:rsid w:val="0009735C"/>
    <w:rsid w:val="000A2CA5"/>
    <w:rsid w:val="000A3740"/>
    <w:rsid w:val="000A42B6"/>
    <w:rsid w:val="000A57C3"/>
    <w:rsid w:val="000A6A82"/>
    <w:rsid w:val="000A78B0"/>
    <w:rsid w:val="000B03B3"/>
    <w:rsid w:val="000B099B"/>
    <w:rsid w:val="000B10B4"/>
    <w:rsid w:val="000B1310"/>
    <w:rsid w:val="000B14F1"/>
    <w:rsid w:val="000B1C80"/>
    <w:rsid w:val="000B380A"/>
    <w:rsid w:val="000B4455"/>
    <w:rsid w:val="000B633A"/>
    <w:rsid w:val="000B7E3A"/>
    <w:rsid w:val="000C0180"/>
    <w:rsid w:val="000C14F6"/>
    <w:rsid w:val="000C3A18"/>
    <w:rsid w:val="000C55B0"/>
    <w:rsid w:val="000C70C3"/>
    <w:rsid w:val="000C713D"/>
    <w:rsid w:val="000D0E40"/>
    <w:rsid w:val="000D1F65"/>
    <w:rsid w:val="000D2E47"/>
    <w:rsid w:val="000D2F0A"/>
    <w:rsid w:val="000D3604"/>
    <w:rsid w:val="000D70B4"/>
    <w:rsid w:val="000E0988"/>
    <w:rsid w:val="000E0B3D"/>
    <w:rsid w:val="000E1668"/>
    <w:rsid w:val="000E26EC"/>
    <w:rsid w:val="000E2EEB"/>
    <w:rsid w:val="000E3CB6"/>
    <w:rsid w:val="000E4ACB"/>
    <w:rsid w:val="000E5860"/>
    <w:rsid w:val="000E65E4"/>
    <w:rsid w:val="000E6CFA"/>
    <w:rsid w:val="000E725D"/>
    <w:rsid w:val="000F012A"/>
    <w:rsid w:val="000F0B75"/>
    <w:rsid w:val="000F0DA2"/>
    <w:rsid w:val="000F22F5"/>
    <w:rsid w:val="000F30A2"/>
    <w:rsid w:val="000F4FE7"/>
    <w:rsid w:val="000F56C7"/>
    <w:rsid w:val="000F68A2"/>
    <w:rsid w:val="0010061A"/>
    <w:rsid w:val="00100F9B"/>
    <w:rsid w:val="00102856"/>
    <w:rsid w:val="00105836"/>
    <w:rsid w:val="00106245"/>
    <w:rsid w:val="00106D2E"/>
    <w:rsid w:val="0010740C"/>
    <w:rsid w:val="00111A1D"/>
    <w:rsid w:val="001124DD"/>
    <w:rsid w:val="0011289F"/>
    <w:rsid w:val="00113A62"/>
    <w:rsid w:val="00113EA6"/>
    <w:rsid w:val="00114D0D"/>
    <w:rsid w:val="001152F3"/>
    <w:rsid w:val="00117041"/>
    <w:rsid w:val="00117673"/>
    <w:rsid w:val="00120BEA"/>
    <w:rsid w:val="0012113D"/>
    <w:rsid w:val="00121D1A"/>
    <w:rsid w:val="00121E7F"/>
    <w:rsid w:val="0012325D"/>
    <w:rsid w:val="00124FDC"/>
    <w:rsid w:val="00125016"/>
    <w:rsid w:val="001263C1"/>
    <w:rsid w:val="00131308"/>
    <w:rsid w:val="0013273A"/>
    <w:rsid w:val="00132850"/>
    <w:rsid w:val="0013320E"/>
    <w:rsid w:val="00133F71"/>
    <w:rsid w:val="001357FB"/>
    <w:rsid w:val="00135DEE"/>
    <w:rsid w:val="001361B4"/>
    <w:rsid w:val="0014018F"/>
    <w:rsid w:val="001414EE"/>
    <w:rsid w:val="00141DBE"/>
    <w:rsid w:val="001436C8"/>
    <w:rsid w:val="00143DE1"/>
    <w:rsid w:val="001450C7"/>
    <w:rsid w:val="00145DCF"/>
    <w:rsid w:val="001460DC"/>
    <w:rsid w:val="00146DC7"/>
    <w:rsid w:val="0014733F"/>
    <w:rsid w:val="001603B7"/>
    <w:rsid w:val="00161707"/>
    <w:rsid w:val="00164009"/>
    <w:rsid w:val="00166BB3"/>
    <w:rsid w:val="00167A04"/>
    <w:rsid w:val="00170723"/>
    <w:rsid w:val="001713BC"/>
    <w:rsid w:val="00172128"/>
    <w:rsid w:val="001721E8"/>
    <w:rsid w:val="00172A2C"/>
    <w:rsid w:val="00172A41"/>
    <w:rsid w:val="00173109"/>
    <w:rsid w:val="00173AF0"/>
    <w:rsid w:val="00175848"/>
    <w:rsid w:val="00175A8B"/>
    <w:rsid w:val="00177E2E"/>
    <w:rsid w:val="00183DE6"/>
    <w:rsid w:val="0018626D"/>
    <w:rsid w:val="00187227"/>
    <w:rsid w:val="00190DB4"/>
    <w:rsid w:val="001924AA"/>
    <w:rsid w:val="00192CD1"/>
    <w:rsid w:val="00197B3E"/>
    <w:rsid w:val="00197F82"/>
    <w:rsid w:val="001A10EA"/>
    <w:rsid w:val="001A1F97"/>
    <w:rsid w:val="001A3B91"/>
    <w:rsid w:val="001A44F2"/>
    <w:rsid w:val="001A51A9"/>
    <w:rsid w:val="001A5EC5"/>
    <w:rsid w:val="001A7DD8"/>
    <w:rsid w:val="001B0488"/>
    <w:rsid w:val="001B1DE3"/>
    <w:rsid w:val="001B28EA"/>
    <w:rsid w:val="001B4782"/>
    <w:rsid w:val="001B4FB7"/>
    <w:rsid w:val="001B5B66"/>
    <w:rsid w:val="001B6885"/>
    <w:rsid w:val="001C0344"/>
    <w:rsid w:val="001C19F5"/>
    <w:rsid w:val="001C20CE"/>
    <w:rsid w:val="001C27CA"/>
    <w:rsid w:val="001C2D60"/>
    <w:rsid w:val="001C4FFF"/>
    <w:rsid w:val="001C565D"/>
    <w:rsid w:val="001C6F0C"/>
    <w:rsid w:val="001C7217"/>
    <w:rsid w:val="001D0E57"/>
    <w:rsid w:val="001D2097"/>
    <w:rsid w:val="001D20E8"/>
    <w:rsid w:val="001D45EB"/>
    <w:rsid w:val="001D4AEA"/>
    <w:rsid w:val="001D6A2B"/>
    <w:rsid w:val="001D7492"/>
    <w:rsid w:val="001D767C"/>
    <w:rsid w:val="001E05F6"/>
    <w:rsid w:val="001E0D26"/>
    <w:rsid w:val="001E298A"/>
    <w:rsid w:val="001E34D3"/>
    <w:rsid w:val="001E529E"/>
    <w:rsid w:val="001E73A3"/>
    <w:rsid w:val="001F0172"/>
    <w:rsid w:val="001F5CF5"/>
    <w:rsid w:val="001F5FAF"/>
    <w:rsid w:val="001F6847"/>
    <w:rsid w:val="001F73AE"/>
    <w:rsid w:val="001F7440"/>
    <w:rsid w:val="0020097A"/>
    <w:rsid w:val="002009C5"/>
    <w:rsid w:val="00201616"/>
    <w:rsid w:val="00203751"/>
    <w:rsid w:val="00204191"/>
    <w:rsid w:val="00204FF7"/>
    <w:rsid w:val="00205349"/>
    <w:rsid w:val="00205A9D"/>
    <w:rsid w:val="0020660B"/>
    <w:rsid w:val="0021018C"/>
    <w:rsid w:val="002109C4"/>
    <w:rsid w:val="00210A72"/>
    <w:rsid w:val="00210ECC"/>
    <w:rsid w:val="00212F45"/>
    <w:rsid w:val="00213F01"/>
    <w:rsid w:val="00213F10"/>
    <w:rsid w:val="00215CD0"/>
    <w:rsid w:val="002160C5"/>
    <w:rsid w:val="00216207"/>
    <w:rsid w:val="002167EB"/>
    <w:rsid w:val="002171A8"/>
    <w:rsid w:val="00217B6C"/>
    <w:rsid w:val="00220000"/>
    <w:rsid w:val="00220440"/>
    <w:rsid w:val="00221BB4"/>
    <w:rsid w:val="00221C00"/>
    <w:rsid w:val="002223B5"/>
    <w:rsid w:val="00222A52"/>
    <w:rsid w:val="002239B6"/>
    <w:rsid w:val="00224EB1"/>
    <w:rsid w:val="002251B8"/>
    <w:rsid w:val="00225554"/>
    <w:rsid w:val="002264CC"/>
    <w:rsid w:val="002272CD"/>
    <w:rsid w:val="002319E0"/>
    <w:rsid w:val="00232B2D"/>
    <w:rsid w:val="0023341C"/>
    <w:rsid w:val="002351C6"/>
    <w:rsid w:val="002354EF"/>
    <w:rsid w:val="00236C53"/>
    <w:rsid w:val="00237840"/>
    <w:rsid w:val="00240944"/>
    <w:rsid w:val="002411E7"/>
    <w:rsid w:val="002414FB"/>
    <w:rsid w:val="00241B64"/>
    <w:rsid w:val="00242DE6"/>
    <w:rsid w:val="0024330F"/>
    <w:rsid w:val="002438ED"/>
    <w:rsid w:val="002449CF"/>
    <w:rsid w:val="00245459"/>
    <w:rsid w:val="00245478"/>
    <w:rsid w:val="00246135"/>
    <w:rsid w:val="00250391"/>
    <w:rsid w:val="002515E7"/>
    <w:rsid w:val="00252792"/>
    <w:rsid w:val="00252FF4"/>
    <w:rsid w:val="00254249"/>
    <w:rsid w:val="0025506B"/>
    <w:rsid w:val="00255FA4"/>
    <w:rsid w:val="00256C53"/>
    <w:rsid w:val="002579D7"/>
    <w:rsid w:val="002600FA"/>
    <w:rsid w:val="0026033B"/>
    <w:rsid w:val="0026081F"/>
    <w:rsid w:val="002619F6"/>
    <w:rsid w:val="00263B4F"/>
    <w:rsid w:val="00264A80"/>
    <w:rsid w:val="002650C9"/>
    <w:rsid w:val="002650FE"/>
    <w:rsid w:val="002655A8"/>
    <w:rsid w:val="00265675"/>
    <w:rsid w:val="00265D12"/>
    <w:rsid w:val="0026770B"/>
    <w:rsid w:val="00274CD2"/>
    <w:rsid w:val="00275036"/>
    <w:rsid w:val="0027595E"/>
    <w:rsid w:val="002766E6"/>
    <w:rsid w:val="00276797"/>
    <w:rsid w:val="002818D7"/>
    <w:rsid w:val="00282159"/>
    <w:rsid w:val="00284290"/>
    <w:rsid w:val="00284A1D"/>
    <w:rsid w:val="0028697F"/>
    <w:rsid w:val="00286AE5"/>
    <w:rsid w:val="00287475"/>
    <w:rsid w:val="00287879"/>
    <w:rsid w:val="00290495"/>
    <w:rsid w:val="00290765"/>
    <w:rsid w:val="0029096E"/>
    <w:rsid w:val="002910C1"/>
    <w:rsid w:val="002911E8"/>
    <w:rsid w:val="00292742"/>
    <w:rsid w:val="0029359A"/>
    <w:rsid w:val="002949C8"/>
    <w:rsid w:val="002A0AD3"/>
    <w:rsid w:val="002A1B69"/>
    <w:rsid w:val="002A2A46"/>
    <w:rsid w:val="002A4E53"/>
    <w:rsid w:val="002B0841"/>
    <w:rsid w:val="002B1E6C"/>
    <w:rsid w:val="002B27D1"/>
    <w:rsid w:val="002B369D"/>
    <w:rsid w:val="002B37DE"/>
    <w:rsid w:val="002B4160"/>
    <w:rsid w:val="002B446F"/>
    <w:rsid w:val="002B4F7A"/>
    <w:rsid w:val="002B58C5"/>
    <w:rsid w:val="002B5CB6"/>
    <w:rsid w:val="002B5D8D"/>
    <w:rsid w:val="002C1F5D"/>
    <w:rsid w:val="002C26C1"/>
    <w:rsid w:val="002C5628"/>
    <w:rsid w:val="002C58FA"/>
    <w:rsid w:val="002C5B76"/>
    <w:rsid w:val="002C6343"/>
    <w:rsid w:val="002D0E29"/>
    <w:rsid w:val="002D2DEB"/>
    <w:rsid w:val="002D4D9C"/>
    <w:rsid w:val="002D500C"/>
    <w:rsid w:val="002D7C6C"/>
    <w:rsid w:val="002E156C"/>
    <w:rsid w:val="002E15AB"/>
    <w:rsid w:val="002E188F"/>
    <w:rsid w:val="002E480D"/>
    <w:rsid w:val="002E6781"/>
    <w:rsid w:val="002E7271"/>
    <w:rsid w:val="002F00AA"/>
    <w:rsid w:val="002F1CE5"/>
    <w:rsid w:val="002F1DF3"/>
    <w:rsid w:val="002F1E5F"/>
    <w:rsid w:val="002F202E"/>
    <w:rsid w:val="002F28A5"/>
    <w:rsid w:val="002F4F37"/>
    <w:rsid w:val="002F5382"/>
    <w:rsid w:val="002F5DC7"/>
    <w:rsid w:val="002F6813"/>
    <w:rsid w:val="003003A9"/>
    <w:rsid w:val="00300BB2"/>
    <w:rsid w:val="003025B5"/>
    <w:rsid w:val="00302C22"/>
    <w:rsid w:val="00302E82"/>
    <w:rsid w:val="00302ED1"/>
    <w:rsid w:val="00303A99"/>
    <w:rsid w:val="003044D6"/>
    <w:rsid w:val="00304809"/>
    <w:rsid w:val="003050E9"/>
    <w:rsid w:val="00310866"/>
    <w:rsid w:val="00311194"/>
    <w:rsid w:val="00311650"/>
    <w:rsid w:val="00312CED"/>
    <w:rsid w:val="00313BD6"/>
    <w:rsid w:val="00314879"/>
    <w:rsid w:val="003161CC"/>
    <w:rsid w:val="00317780"/>
    <w:rsid w:val="00317E43"/>
    <w:rsid w:val="00317FF3"/>
    <w:rsid w:val="00322137"/>
    <w:rsid w:val="00323C57"/>
    <w:rsid w:val="00324003"/>
    <w:rsid w:val="00324489"/>
    <w:rsid w:val="00324862"/>
    <w:rsid w:val="00324A5D"/>
    <w:rsid w:val="00324AF1"/>
    <w:rsid w:val="00325C77"/>
    <w:rsid w:val="003268FF"/>
    <w:rsid w:val="00330167"/>
    <w:rsid w:val="00330F89"/>
    <w:rsid w:val="003334CB"/>
    <w:rsid w:val="00333531"/>
    <w:rsid w:val="003338E4"/>
    <w:rsid w:val="0033670E"/>
    <w:rsid w:val="00337A10"/>
    <w:rsid w:val="003401F5"/>
    <w:rsid w:val="00341472"/>
    <w:rsid w:val="00342410"/>
    <w:rsid w:val="003454B1"/>
    <w:rsid w:val="00346498"/>
    <w:rsid w:val="00350127"/>
    <w:rsid w:val="00352126"/>
    <w:rsid w:val="00353406"/>
    <w:rsid w:val="00353C51"/>
    <w:rsid w:val="0035410A"/>
    <w:rsid w:val="00354319"/>
    <w:rsid w:val="00354B1A"/>
    <w:rsid w:val="00354D0B"/>
    <w:rsid w:val="003555B8"/>
    <w:rsid w:val="00355D60"/>
    <w:rsid w:val="00357909"/>
    <w:rsid w:val="003600BE"/>
    <w:rsid w:val="0036053F"/>
    <w:rsid w:val="003609BB"/>
    <w:rsid w:val="00361C34"/>
    <w:rsid w:val="00362A08"/>
    <w:rsid w:val="00362FB9"/>
    <w:rsid w:val="0036472F"/>
    <w:rsid w:val="00364E14"/>
    <w:rsid w:val="00365CAA"/>
    <w:rsid w:val="003662B5"/>
    <w:rsid w:val="003666CA"/>
    <w:rsid w:val="00367070"/>
    <w:rsid w:val="0037227C"/>
    <w:rsid w:val="003726CB"/>
    <w:rsid w:val="0037581B"/>
    <w:rsid w:val="00375E89"/>
    <w:rsid w:val="00375F1B"/>
    <w:rsid w:val="00375FDA"/>
    <w:rsid w:val="0037617F"/>
    <w:rsid w:val="00381009"/>
    <w:rsid w:val="00381114"/>
    <w:rsid w:val="00387C75"/>
    <w:rsid w:val="00387DD9"/>
    <w:rsid w:val="003900D0"/>
    <w:rsid w:val="00390A50"/>
    <w:rsid w:val="00390EC1"/>
    <w:rsid w:val="003919CB"/>
    <w:rsid w:val="00393B71"/>
    <w:rsid w:val="0039472A"/>
    <w:rsid w:val="00396E1C"/>
    <w:rsid w:val="003973DC"/>
    <w:rsid w:val="00397EBD"/>
    <w:rsid w:val="003A0FA5"/>
    <w:rsid w:val="003A3589"/>
    <w:rsid w:val="003A48B2"/>
    <w:rsid w:val="003A4E8C"/>
    <w:rsid w:val="003B0FC9"/>
    <w:rsid w:val="003B431F"/>
    <w:rsid w:val="003B5542"/>
    <w:rsid w:val="003B70DC"/>
    <w:rsid w:val="003B776F"/>
    <w:rsid w:val="003C0A25"/>
    <w:rsid w:val="003C3C81"/>
    <w:rsid w:val="003C3CB2"/>
    <w:rsid w:val="003C3EAF"/>
    <w:rsid w:val="003C47E3"/>
    <w:rsid w:val="003C66AE"/>
    <w:rsid w:val="003C676C"/>
    <w:rsid w:val="003C6999"/>
    <w:rsid w:val="003C6F5A"/>
    <w:rsid w:val="003D02E4"/>
    <w:rsid w:val="003D164A"/>
    <w:rsid w:val="003D2DF3"/>
    <w:rsid w:val="003D37CB"/>
    <w:rsid w:val="003D3981"/>
    <w:rsid w:val="003D6F3A"/>
    <w:rsid w:val="003E1213"/>
    <w:rsid w:val="003E2A38"/>
    <w:rsid w:val="003E2B4E"/>
    <w:rsid w:val="003E414B"/>
    <w:rsid w:val="003E5C18"/>
    <w:rsid w:val="003E5DD7"/>
    <w:rsid w:val="003E5E1B"/>
    <w:rsid w:val="003F1A15"/>
    <w:rsid w:val="003F1D32"/>
    <w:rsid w:val="003F20FD"/>
    <w:rsid w:val="003F502F"/>
    <w:rsid w:val="003F7B60"/>
    <w:rsid w:val="003F7EBE"/>
    <w:rsid w:val="00402CDD"/>
    <w:rsid w:val="0041039A"/>
    <w:rsid w:val="004105CA"/>
    <w:rsid w:val="004107B9"/>
    <w:rsid w:val="00410E5D"/>
    <w:rsid w:val="00411297"/>
    <w:rsid w:val="00414095"/>
    <w:rsid w:val="004145D6"/>
    <w:rsid w:val="0041550F"/>
    <w:rsid w:val="004163D6"/>
    <w:rsid w:val="0041782E"/>
    <w:rsid w:val="004220F8"/>
    <w:rsid w:val="00422818"/>
    <w:rsid w:val="00422A4B"/>
    <w:rsid w:val="00422ECF"/>
    <w:rsid w:val="0042538A"/>
    <w:rsid w:val="00426F07"/>
    <w:rsid w:val="00430627"/>
    <w:rsid w:val="004306DF"/>
    <w:rsid w:val="00430DE9"/>
    <w:rsid w:val="0043122E"/>
    <w:rsid w:val="0043161F"/>
    <w:rsid w:val="00431AB4"/>
    <w:rsid w:val="00432736"/>
    <w:rsid w:val="00433641"/>
    <w:rsid w:val="00434060"/>
    <w:rsid w:val="00434B00"/>
    <w:rsid w:val="00434C0D"/>
    <w:rsid w:val="00435D00"/>
    <w:rsid w:val="0044216D"/>
    <w:rsid w:val="00443315"/>
    <w:rsid w:val="004434A2"/>
    <w:rsid w:val="004437C4"/>
    <w:rsid w:val="00444772"/>
    <w:rsid w:val="00444EBE"/>
    <w:rsid w:val="00445BF8"/>
    <w:rsid w:val="0044604B"/>
    <w:rsid w:val="004460AA"/>
    <w:rsid w:val="00450E91"/>
    <w:rsid w:val="00451E2F"/>
    <w:rsid w:val="004532AB"/>
    <w:rsid w:val="00453BCE"/>
    <w:rsid w:val="00453C5C"/>
    <w:rsid w:val="004548B5"/>
    <w:rsid w:val="004554B5"/>
    <w:rsid w:val="00455E4A"/>
    <w:rsid w:val="004561F2"/>
    <w:rsid w:val="00456D24"/>
    <w:rsid w:val="004576CD"/>
    <w:rsid w:val="0046665B"/>
    <w:rsid w:val="004666B5"/>
    <w:rsid w:val="00470178"/>
    <w:rsid w:val="0047173B"/>
    <w:rsid w:val="00471AD1"/>
    <w:rsid w:val="00471B03"/>
    <w:rsid w:val="00471DC7"/>
    <w:rsid w:val="00472B27"/>
    <w:rsid w:val="00472E26"/>
    <w:rsid w:val="00473327"/>
    <w:rsid w:val="0047332E"/>
    <w:rsid w:val="0047711F"/>
    <w:rsid w:val="004771DC"/>
    <w:rsid w:val="004771E6"/>
    <w:rsid w:val="00481227"/>
    <w:rsid w:val="00482190"/>
    <w:rsid w:val="004837A3"/>
    <w:rsid w:val="0048468A"/>
    <w:rsid w:val="00485272"/>
    <w:rsid w:val="004854C2"/>
    <w:rsid w:val="004868C8"/>
    <w:rsid w:val="00487A60"/>
    <w:rsid w:val="004906C9"/>
    <w:rsid w:val="004908C1"/>
    <w:rsid w:val="00490903"/>
    <w:rsid w:val="00492A31"/>
    <w:rsid w:val="00495519"/>
    <w:rsid w:val="004A2A80"/>
    <w:rsid w:val="004A2D95"/>
    <w:rsid w:val="004A477C"/>
    <w:rsid w:val="004A4F73"/>
    <w:rsid w:val="004A6AA9"/>
    <w:rsid w:val="004A79AE"/>
    <w:rsid w:val="004B2C45"/>
    <w:rsid w:val="004B2C7E"/>
    <w:rsid w:val="004B4147"/>
    <w:rsid w:val="004B4B0F"/>
    <w:rsid w:val="004B5591"/>
    <w:rsid w:val="004B626C"/>
    <w:rsid w:val="004B679D"/>
    <w:rsid w:val="004B7935"/>
    <w:rsid w:val="004C02C2"/>
    <w:rsid w:val="004C0308"/>
    <w:rsid w:val="004C09BB"/>
    <w:rsid w:val="004C147A"/>
    <w:rsid w:val="004C17F4"/>
    <w:rsid w:val="004C188C"/>
    <w:rsid w:val="004C2CF0"/>
    <w:rsid w:val="004C4124"/>
    <w:rsid w:val="004D34CE"/>
    <w:rsid w:val="004D41E8"/>
    <w:rsid w:val="004D4843"/>
    <w:rsid w:val="004D547A"/>
    <w:rsid w:val="004D5D09"/>
    <w:rsid w:val="004D6A11"/>
    <w:rsid w:val="004D6F13"/>
    <w:rsid w:val="004D770C"/>
    <w:rsid w:val="004D7AE1"/>
    <w:rsid w:val="004E029E"/>
    <w:rsid w:val="004E1F3C"/>
    <w:rsid w:val="004E26AC"/>
    <w:rsid w:val="004E4C6F"/>
    <w:rsid w:val="004E4C8F"/>
    <w:rsid w:val="004E4D78"/>
    <w:rsid w:val="004E52D7"/>
    <w:rsid w:val="004E5A02"/>
    <w:rsid w:val="004E64AE"/>
    <w:rsid w:val="004E7EDD"/>
    <w:rsid w:val="004F13A8"/>
    <w:rsid w:val="004F15EF"/>
    <w:rsid w:val="004F1703"/>
    <w:rsid w:val="004F1B1A"/>
    <w:rsid w:val="004F1F06"/>
    <w:rsid w:val="004F3220"/>
    <w:rsid w:val="004F4220"/>
    <w:rsid w:val="004F5FF5"/>
    <w:rsid w:val="004F6766"/>
    <w:rsid w:val="004F7067"/>
    <w:rsid w:val="004F7856"/>
    <w:rsid w:val="004F7F8B"/>
    <w:rsid w:val="005004FC"/>
    <w:rsid w:val="005022D1"/>
    <w:rsid w:val="00503239"/>
    <w:rsid w:val="00505953"/>
    <w:rsid w:val="00505AF5"/>
    <w:rsid w:val="00506933"/>
    <w:rsid w:val="00510C64"/>
    <w:rsid w:val="00511DC0"/>
    <w:rsid w:val="00512C6C"/>
    <w:rsid w:val="005133B5"/>
    <w:rsid w:val="00513E14"/>
    <w:rsid w:val="005141B3"/>
    <w:rsid w:val="00516235"/>
    <w:rsid w:val="00516F4E"/>
    <w:rsid w:val="005173F6"/>
    <w:rsid w:val="00521471"/>
    <w:rsid w:val="00526308"/>
    <w:rsid w:val="0052676E"/>
    <w:rsid w:val="00526A06"/>
    <w:rsid w:val="005274BA"/>
    <w:rsid w:val="005301DB"/>
    <w:rsid w:val="005305FE"/>
    <w:rsid w:val="00532857"/>
    <w:rsid w:val="0053291C"/>
    <w:rsid w:val="00532BAE"/>
    <w:rsid w:val="005337FB"/>
    <w:rsid w:val="00533B0B"/>
    <w:rsid w:val="00533B95"/>
    <w:rsid w:val="005350CB"/>
    <w:rsid w:val="0053575B"/>
    <w:rsid w:val="00535AA5"/>
    <w:rsid w:val="00536C8B"/>
    <w:rsid w:val="00537B5D"/>
    <w:rsid w:val="00540C6C"/>
    <w:rsid w:val="00543085"/>
    <w:rsid w:val="00543129"/>
    <w:rsid w:val="00543380"/>
    <w:rsid w:val="0054448D"/>
    <w:rsid w:val="00544A72"/>
    <w:rsid w:val="00544AF4"/>
    <w:rsid w:val="00545279"/>
    <w:rsid w:val="0054621C"/>
    <w:rsid w:val="00546CE9"/>
    <w:rsid w:val="00546E63"/>
    <w:rsid w:val="00547136"/>
    <w:rsid w:val="00550410"/>
    <w:rsid w:val="00550A92"/>
    <w:rsid w:val="00550AD8"/>
    <w:rsid w:val="00552186"/>
    <w:rsid w:val="005523BE"/>
    <w:rsid w:val="00553418"/>
    <w:rsid w:val="00555C0C"/>
    <w:rsid w:val="00555D86"/>
    <w:rsid w:val="00555FC9"/>
    <w:rsid w:val="00556CDB"/>
    <w:rsid w:val="0056025D"/>
    <w:rsid w:val="0056146D"/>
    <w:rsid w:val="00561A97"/>
    <w:rsid w:val="00565D03"/>
    <w:rsid w:val="00565FB7"/>
    <w:rsid w:val="00566746"/>
    <w:rsid w:val="00566A78"/>
    <w:rsid w:val="0056738D"/>
    <w:rsid w:val="0057013B"/>
    <w:rsid w:val="00570A04"/>
    <w:rsid w:val="00571099"/>
    <w:rsid w:val="0057154A"/>
    <w:rsid w:val="00571A3E"/>
    <w:rsid w:val="00571CA1"/>
    <w:rsid w:val="0057256B"/>
    <w:rsid w:val="005748E4"/>
    <w:rsid w:val="00577AAB"/>
    <w:rsid w:val="00577AF9"/>
    <w:rsid w:val="00577DA8"/>
    <w:rsid w:val="00583866"/>
    <w:rsid w:val="005849C2"/>
    <w:rsid w:val="00584E02"/>
    <w:rsid w:val="00584F0F"/>
    <w:rsid w:val="00586880"/>
    <w:rsid w:val="005872B5"/>
    <w:rsid w:val="005877D1"/>
    <w:rsid w:val="00587FB4"/>
    <w:rsid w:val="00590238"/>
    <w:rsid w:val="005903D9"/>
    <w:rsid w:val="005930A2"/>
    <w:rsid w:val="00593E41"/>
    <w:rsid w:val="005958D7"/>
    <w:rsid w:val="00595E3A"/>
    <w:rsid w:val="00595E3F"/>
    <w:rsid w:val="005973D4"/>
    <w:rsid w:val="00597E1D"/>
    <w:rsid w:val="005A0B33"/>
    <w:rsid w:val="005A1723"/>
    <w:rsid w:val="005A1D9B"/>
    <w:rsid w:val="005A21F3"/>
    <w:rsid w:val="005A2659"/>
    <w:rsid w:val="005A2C46"/>
    <w:rsid w:val="005A32D5"/>
    <w:rsid w:val="005A3C79"/>
    <w:rsid w:val="005A411A"/>
    <w:rsid w:val="005A49B1"/>
    <w:rsid w:val="005A69B0"/>
    <w:rsid w:val="005A6B34"/>
    <w:rsid w:val="005A6D30"/>
    <w:rsid w:val="005A709C"/>
    <w:rsid w:val="005A7365"/>
    <w:rsid w:val="005A7FD3"/>
    <w:rsid w:val="005B1131"/>
    <w:rsid w:val="005B14C0"/>
    <w:rsid w:val="005B152D"/>
    <w:rsid w:val="005B1592"/>
    <w:rsid w:val="005B1BAF"/>
    <w:rsid w:val="005B2F30"/>
    <w:rsid w:val="005B33B1"/>
    <w:rsid w:val="005B6125"/>
    <w:rsid w:val="005B69F1"/>
    <w:rsid w:val="005C1F7C"/>
    <w:rsid w:val="005C307B"/>
    <w:rsid w:val="005C5A91"/>
    <w:rsid w:val="005D0039"/>
    <w:rsid w:val="005D0314"/>
    <w:rsid w:val="005D0333"/>
    <w:rsid w:val="005D2034"/>
    <w:rsid w:val="005D230E"/>
    <w:rsid w:val="005D40F0"/>
    <w:rsid w:val="005D46B2"/>
    <w:rsid w:val="005D50CF"/>
    <w:rsid w:val="005D53FB"/>
    <w:rsid w:val="005D5A68"/>
    <w:rsid w:val="005D641B"/>
    <w:rsid w:val="005D7D61"/>
    <w:rsid w:val="005E5211"/>
    <w:rsid w:val="005E5632"/>
    <w:rsid w:val="005F3BBD"/>
    <w:rsid w:val="005F4E35"/>
    <w:rsid w:val="005F5319"/>
    <w:rsid w:val="005F5C82"/>
    <w:rsid w:val="005F64EF"/>
    <w:rsid w:val="00600907"/>
    <w:rsid w:val="00601B32"/>
    <w:rsid w:val="0060331F"/>
    <w:rsid w:val="0060393A"/>
    <w:rsid w:val="00604043"/>
    <w:rsid w:val="00605684"/>
    <w:rsid w:val="0061152E"/>
    <w:rsid w:val="00611AAE"/>
    <w:rsid w:val="00612B91"/>
    <w:rsid w:val="00613815"/>
    <w:rsid w:val="00614B87"/>
    <w:rsid w:val="00614C6E"/>
    <w:rsid w:val="00614D71"/>
    <w:rsid w:val="006163DA"/>
    <w:rsid w:val="006179E3"/>
    <w:rsid w:val="006208C3"/>
    <w:rsid w:val="00624AD2"/>
    <w:rsid w:val="00626CFF"/>
    <w:rsid w:val="00630384"/>
    <w:rsid w:val="00630A3F"/>
    <w:rsid w:val="00630C7B"/>
    <w:rsid w:val="00631E78"/>
    <w:rsid w:val="006330D8"/>
    <w:rsid w:val="006332B1"/>
    <w:rsid w:val="006348B2"/>
    <w:rsid w:val="00634CD2"/>
    <w:rsid w:val="00635021"/>
    <w:rsid w:val="0063592B"/>
    <w:rsid w:val="00635986"/>
    <w:rsid w:val="00635CAD"/>
    <w:rsid w:val="00636848"/>
    <w:rsid w:val="00636A84"/>
    <w:rsid w:val="00640EE7"/>
    <w:rsid w:val="00641C32"/>
    <w:rsid w:val="00641DE6"/>
    <w:rsid w:val="00644304"/>
    <w:rsid w:val="006468A9"/>
    <w:rsid w:val="00650602"/>
    <w:rsid w:val="00651423"/>
    <w:rsid w:val="006524EC"/>
    <w:rsid w:val="00653EBE"/>
    <w:rsid w:val="00653F40"/>
    <w:rsid w:val="00653F57"/>
    <w:rsid w:val="00654298"/>
    <w:rsid w:val="006561FA"/>
    <w:rsid w:val="0065623A"/>
    <w:rsid w:val="006571DC"/>
    <w:rsid w:val="00657920"/>
    <w:rsid w:val="00660661"/>
    <w:rsid w:val="00661541"/>
    <w:rsid w:val="00662194"/>
    <w:rsid w:val="006648C9"/>
    <w:rsid w:val="00664ABE"/>
    <w:rsid w:val="00665848"/>
    <w:rsid w:val="00666237"/>
    <w:rsid w:val="00667645"/>
    <w:rsid w:val="00667C44"/>
    <w:rsid w:val="006716C4"/>
    <w:rsid w:val="006730CD"/>
    <w:rsid w:val="0067388E"/>
    <w:rsid w:val="00673910"/>
    <w:rsid w:val="00673BB9"/>
    <w:rsid w:val="00674DC0"/>
    <w:rsid w:val="006769DD"/>
    <w:rsid w:val="00676CCC"/>
    <w:rsid w:val="00676E46"/>
    <w:rsid w:val="00677253"/>
    <w:rsid w:val="00677D23"/>
    <w:rsid w:val="00680DB7"/>
    <w:rsid w:val="00682092"/>
    <w:rsid w:val="00684664"/>
    <w:rsid w:val="006872F0"/>
    <w:rsid w:val="00687E30"/>
    <w:rsid w:val="006911F5"/>
    <w:rsid w:val="00691487"/>
    <w:rsid w:val="006942C7"/>
    <w:rsid w:val="00694EB4"/>
    <w:rsid w:val="00697F3E"/>
    <w:rsid w:val="006A33B8"/>
    <w:rsid w:val="006A3B31"/>
    <w:rsid w:val="006A3D8B"/>
    <w:rsid w:val="006A3DA3"/>
    <w:rsid w:val="006A4EF1"/>
    <w:rsid w:val="006A5B3B"/>
    <w:rsid w:val="006A5D36"/>
    <w:rsid w:val="006A6688"/>
    <w:rsid w:val="006A66E4"/>
    <w:rsid w:val="006A6AE5"/>
    <w:rsid w:val="006A7920"/>
    <w:rsid w:val="006B0B24"/>
    <w:rsid w:val="006B3B9C"/>
    <w:rsid w:val="006C0976"/>
    <w:rsid w:val="006C10FB"/>
    <w:rsid w:val="006C127C"/>
    <w:rsid w:val="006C17C5"/>
    <w:rsid w:val="006C24F3"/>
    <w:rsid w:val="006C3118"/>
    <w:rsid w:val="006C4D31"/>
    <w:rsid w:val="006C6D1E"/>
    <w:rsid w:val="006D0E38"/>
    <w:rsid w:val="006D103C"/>
    <w:rsid w:val="006D19FA"/>
    <w:rsid w:val="006D1D1E"/>
    <w:rsid w:val="006D21B9"/>
    <w:rsid w:val="006D30CE"/>
    <w:rsid w:val="006D382A"/>
    <w:rsid w:val="006D41AF"/>
    <w:rsid w:val="006D6FB0"/>
    <w:rsid w:val="006D7F2F"/>
    <w:rsid w:val="006E039D"/>
    <w:rsid w:val="006E1852"/>
    <w:rsid w:val="006E24C3"/>
    <w:rsid w:val="006E2F74"/>
    <w:rsid w:val="006E452D"/>
    <w:rsid w:val="006F023A"/>
    <w:rsid w:val="006F0454"/>
    <w:rsid w:val="006F24FF"/>
    <w:rsid w:val="006F4C01"/>
    <w:rsid w:val="006F4DAF"/>
    <w:rsid w:val="006F5054"/>
    <w:rsid w:val="006F5BDF"/>
    <w:rsid w:val="006F6645"/>
    <w:rsid w:val="00702020"/>
    <w:rsid w:val="007023D0"/>
    <w:rsid w:val="0070306A"/>
    <w:rsid w:val="0070392C"/>
    <w:rsid w:val="00705357"/>
    <w:rsid w:val="007053F1"/>
    <w:rsid w:val="007073DB"/>
    <w:rsid w:val="00707FD3"/>
    <w:rsid w:val="00707FF7"/>
    <w:rsid w:val="007104F8"/>
    <w:rsid w:val="00710FCF"/>
    <w:rsid w:val="0071190E"/>
    <w:rsid w:val="00711C47"/>
    <w:rsid w:val="007132A3"/>
    <w:rsid w:val="00713465"/>
    <w:rsid w:val="00714EB5"/>
    <w:rsid w:val="007165DA"/>
    <w:rsid w:val="00716A04"/>
    <w:rsid w:val="00717175"/>
    <w:rsid w:val="007174D9"/>
    <w:rsid w:val="007209AC"/>
    <w:rsid w:val="0072110F"/>
    <w:rsid w:val="00721B3D"/>
    <w:rsid w:val="007229E4"/>
    <w:rsid w:val="0072516A"/>
    <w:rsid w:val="00725B2A"/>
    <w:rsid w:val="00726197"/>
    <w:rsid w:val="00727C29"/>
    <w:rsid w:val="007309B0"/>
    <w:rsid w:val="0073175C"/>
    <w:rsid w:val="007318A2"/>
    <w:rsid w:val="00732A54"/>
    <w:rsid w:val="00732E98"/>
    <w:rsid w:val="0073339A"/>
    <w:rsid w:val="00733DC9"/>
    <w:rsid w:val="00734EAB"/>
    <w:rsid w:val="0073513C"/>
    <w:rsid w:val="00737B47"/>
    <w:rsid w:val="00740A07"/>
    <w:rsid w:val="0074381A"/>
    <w:rsid w:val="00743831"/>
    <w:rsid w:val="0074468F"/>
    <w:rsid w:val="00745DDA"/>
    <w:rsid w:val="00747172"/>
    <w:rsid w:val="007472F9"/>
    <w:rsid w:val="00747376"/>
    <w:rsid w:val="00750405"/>
    <w:rsid w:val="0075130B"/>
    <w:rsid w:val="007514D9"/>
    <w:rsid w:val="007516B5"/>
    <w:rsid w:val="00752DC3"/>
    <w:rsid w:val="00753B6A"/>
    <w:rsid w:val="00753D2F"/>
    <w:rsid w:val="00756519"/>
    <w:rsid w:val="0075686B"/>
    <w:rsid w:val="00756F29"/>
    <w:rsid w:val="007576FE"/>
    <w:rsid w:val="007605B2"/>
    <w:rsid w:val="00760E4D"/>
    <w:rsid w:val="00761470"/>
    <w:rsid w:val="00762425"/>
    <w:rsid w:val="00762A43"/>
    <w:rsid w:val="00762A83"/>
    <w:rsid w:val="00763283"/>
    <w:rsid w:val="0076367D"/>
    <w:rsid w:val="0076393C"/>
    <w:rsid w:val="00765A28"/>
    <w:rsid w:val="00767C52"/>
    <w:rsid w:val="00767F61"/>
    <w:rsid w:val="00770061"/>
    <w:rsid w:val="00771831"/>
    <w:rsid w:val="007720BB"/>
    <w:rsid w:val="0077332D"/>
    <w:rsid w:val="00773A6C"/>
    <w:rsid w:val="007748C6"/>
    <w:rsid w:val="00774BAB"/>
    <w:rsid w:val="007751F2"/>
    <w:rsid w:val="00775E02"/>
    <w:rsid w:val="0077692B"/>
    <w:rsid w:val="00776FED"/>
    <w:rsid w:val="0078196B"/>
    <w:rsid w:val="00782195"/>
    <w:rsid w:val="0078220E"/>
    <w:rsid w:val="00786957"/>
    <w:rsid w:val="007871B6"/>
    <w:rsid w:val="00790603"/>
    <w:rsid w:val="00790B06"/>
    <w:rsid w:val="00791598"/>
    <w:rsid w:val="00792028"/>
    <w:rsid w:val="00793CF1"/>
    <w:rsid w:val="00793E97"/>
    <w:rsid w:val="007972E7"/>
    <w:rsid w:val="0079760F"/>
    <w:rsid w:val="007976EF"/>
    <w:rsid w:val="007A53DF"/>
    <w:rsid w:val="007A5573"/>
    <w:rsid w:val="007A5AA4"/>
    <w:rsid w:val="007A6760"/>
    <w:rsid w:val="007A7AC8"/>
    <w:rsid w:val="007A7FDF"/>
    <w:rsid w:val="007B2878"/>
    <w:rsid w:val="007B2BC3"/>
    <w:rsid w:val="007B323C"/>
    <w:rsid w:val="007B35E5"/>
    <w:rsid w:val="007B3F23"/>
    <w:rsid w:val="007B4CCD"/>
    <w:rsid w:val="007B5A78"/>
    <w:rsid w:val="007B6292"/>
    <w:rsid w:val="007B6FCE"/>
    <w:rsid w:val="007C19FF"/>
    <w:rsid w:val="007C2828"/>
    <w:rsid w:val="007C294A"/>
    <w:rsid w:val="007C2EBB"/>
    <w:rsid w:val="007C6262"/>
    <w:rsid w:val="007D0F0E"/>
    <w:rsid w:val="007D15AC"/>
    <w:rsid w:val="007D303B"/>
    <w:rsid w:val="007D46BF"/>
    <w:rsid w:val="007E0A6A"/>
    <w:rsid w:val="007E0D02"/>
    <w:rsid w:val="007E2B85"/>
    <w:rsid w:val="007E3210"/>
    <w:rsid w:val="007E5957"/>
    <w:rsid w:val="007E6E67"/>
    <w:rsid w:val="007E714D"/>
    <w:rsid w:val="007E7CF3"/>
    <w:rsid w:val="007F048D"/>
    <w:rsid w:val="007F0FA6"/>
    <w:rsid w:val="007F1461"/>
    <w:rsid w:val="007F4271"/>
    <w:rsid w:val="007F489D"/>
    <w:rsid w:val="007F5FAD"/>
    <w:rsid w:val="00800E47"/>
    <w:rsid w:val="008010EC"/>
    <w:rsid w:val="008011BC"/>
    <w:rsid w:val="00802DA2"/>
    <w:rsid w:val="00803951"/>
    <w:rsid w:val="00803FE8"/>
    <w:rsid w:val="008042B0"/>
    <w:rsid w:val="00805621"/>
    <w:rsid w:val="008061FC"/>
    <w:rsid w:val="008065E0"/>
    <w:rsid w:val="0080672E"/>
    <w:rsid w:val="00806865"/>
    <w:rsid w:val="0081092C"/>
    <w:rsid w:val="00810D0D"/>
    <w:rsid w:val="00810EF0"/>
    <w:rsid w:val="008119DC"/>
    <w:rsid w:val="008126C0"/>
    <w:rsid w:val="00812D48"/>
    <w:rsid w:val="008132E7"/>
    <w:rsid w:val="00813A0D"/>
    <w:rsid w:val="008163CC"/>
    <w:rsid w:val="0081656E"/>
    <w:rsid w:val="008213E9"/>
    <w:rsid w:val="008224E8"/>
    <w:rsid w:val="00822D42"/>
    <w:rsid w:val="00823589"/>
    <w:rsid w:val="0082365E"/>
    <w:rsid w:val="0082442F"/>
    <w:rsid w:val="00824B74"/>
    <w:rsid w:val="008262E8"/>
    <w:rsid w:val="00826ED4"/>
    <w:rsid w:val="00832247"/>
    <w:rsid w:val="008323EF"/>
    <w:rsid w:val="00832B45"/>
    <w:rsid w:val="00833522"/>
    <w:rsid w:val="00835A9A"/>
    <w:rsid w:val="00836462"/>
    <w:rsid w:val="008376B4"/>
    <w:rsid w:val="0084017E"/>
    <w:rsid w:val="00840D7C"/>
    <w:rsid w:val="00841133"/>
    <w:rsid w:val="00841CDC"/>
    <w:rsid w:val="00841E25"/>
    <w:rsid w:val="0084429B"/>
    <w:rsid w:val="00844A42"/>
    <w:rsid w:val="00844CC1"/>
    <w:rsid w:val="008453BC"/>
    <w:rsid w:val="00846784"/>
    <w:rsid w:val="00846791"/>
    <w:rsid w:val="00847ECE"/>
    <w:rsid w:val="008511E1"/>
    <w:rsid w:val="008519DF"/>
    <w:rsid w:val="008526AD"/>
    <w:rsid w:val="00853016"/>
    <w:rsid w:val="00853539"/>
    <w:rsid w:val="00853BF3"/>
    <w:rsid w:val="00854B6A"/>
    <w:rsid w:val="00855425"/>
    <w:rsid w:val="0085581E"/>
    <w:rsid w:val="008559B4"/>
    <w:rsid w:val="00855B58"/>
    <w:rsid w:val="008576A6"/>
    <w:rsid w:val="0086108E"/>
    <w:rsid w:val="008615F6"/>
    <w:rsid w:val="00862D19"/>
    <w:rsid w:val="008633BC"/>
    <w:rsid w:val="008649E9"/>
    <w:rsid w:val="00866823"/>
    <w:rsid w:val="0087038E"/>
    <w:rsid w:val="00870D38"/>
    <w:rsid w:val="00871058"/>
    <w:rsid w:val="0087311D"/>
    <w:rsid w:val="00874363"/>
    <w:rsid w:val="0087448E"/>
    <w:rsid w:val="00874C73"/>
    <w:rsid w:val="00875E7E"/>
    <w:rsid w:val="008763B5"/>
    <w:rsid w:val="00876C23"/>
    <w:rsid w:val="00880567"/>
    <w:rsid w:val="0088062C"/>
    <w:rsid w:val="00880F08"/>
    <w:rsid w:val="00880FC4"/>
    <w:rsid w:val="008812AC"/>
    <w:rsid w:val="0088159D"/>
    <w:rsid w:val="008816C3"/>
    <w:rsid w:val="00881CA8"/>
    <w:rsid w:val="00882984"/>
    <w:rsid w:val="00882D12"/>
    <w:rsid w:val="00883FCC"/>
    <w:rsid w:val="008841FD"/>
    <w:rsid w:val="00884889"/>
    <w:rsid w:val="0088548B"/>
    <w:rsid w:val="00885AD3"/>
    <w:rsid w:val="008863AB"/>
    <w:rsid w:val="008864DB"/>
    <w:rsid w:val="00886BF4"/>
    <w:rsid w:val="008870FD"/>
    <w:rsid w:val="00890BB2"/>
    <w:rsid w:val="008918DA"/>
    <w:rsid w:val="00892774"/>
    <w:rsid w:val="0089317A"/>
    <w:rsid w:val="00896AE8"/>
    <w:rsid w:val="008A0EB3"/>
    <w:rsid w:val="008A29A6"/>
    <w:rsid w:val="008A34CA"/>
    <w:rsid w:val="008A3F67"/>
    <w:rsid w:val="008A5B7D"/>
    <w:rsid w:val="008A6C5F"/>
    <w:rsid w:val="008A71F8"/>
    <w:rsid w:val="008A7202"/>
    <w:rsid w:val="008A777C"/>
    <w:rsid w:val="008A7A91"/>
    <w:rsid w:val="008B0EDC"/>
    <w:rsid w:val="008B2267"/>
    <w:rsid w:val="008B313F"/>
    <w:rsid w:val="008B34BD"/>
    <w:rsid w:val="008B4018"/>
    <w:rsid w:val="008B4B60"/>
    <w:rsid w:val="008B7567"/>
    <w:rsid w:val="008B778D"/>
    <w:rsid w:val="008C2329"/>
    <w:rsid w:val="008C279D"/>
    <w:rsid w:val="008C589F"/>
    <w:rsid w:val="008C64D2"/>
    <w:rsid w:val="008C661B"/>
    <w:rsid w:val="008C6B25"/>
    <w:rsid w:val="008C7A4C"/>
    <w:rsid w:val="008C7FAE"/>
    <w:rsid w:val="008D331F"/>
    <w:rsid w:val="008D58BD"/>
    <w:rsid w:val="008D645C"/>
    <w:rsid w:val="008D652E"/>
    <w:rsid w:val="008E10B6"/>
    <w:rsid w:val="008E1BB4"/>
    <w:rsid w:val="008E1D76"/>
    <w:rsid w:val="008E1F3B"/>
    <w:rsid w:val="008E208F"/>
    <w:rsid w:val="008F0987"/>
    <w:rsid w:val="008F12A0"/>
    <w:rsid w:val="008F1F0E"/>
    <w:rsid w:val="008F3702"/>
    <w:rsid w:val="008F3D7B"/>
    <w:rsid w:val="008F3E55"/>
    <w:rsid w:val="008F4486"/>
    <w:rsid w:val="008F47EA"/>
    <w:rsid w:val="008F48EB"/>
    <w:rsid w:val="008F52BE"/>
    <w:rsid w:val="008F53A6"/>
    <w:rsid w:val="008F58E5"/>
    <w:rsid w:val="008F632F"/>
    <w:rsid w:val="008F7905"/>
    <w:rsid w:val="008F790F"/>
    <w:rsid w:val="00900B53"/>
    <w:rsid w:val="0090101C"/>
    <w:rsid w:val="009015F9"/>
    <w:rsid w:val="00901815"/>
    <w:rsid w:val="00901FF7"/>
    <w:rsid w:val="00903EC8"/>
    <w:rsid w:val="00904F8D"/>
    <w:rsid w:val="0090535B"/>
    <w:rsid w:val="00912601"/>
    <w:rsid w:val="00912970"/>
    <w:rsid w:val="0091347B"/>
    <w:rsid w:val="00913B8F"/>
    <w:rsid w:val="00914214"/>
    <w:rsid w:val="00916741"/>
    <w:rsid w:val="009201F2"/>
    <w:rsid w:val="00920238"/>
    <w:rsid w:val="00920BED"/>
    <w:rsid w:val="00921E81"/>
    <w:rsid w:val="00923FEC"/>
    <w:rsid w:val="0092427B"/>
    <w:rsid w:val="00924615"/>
    <w:rsid w:val="009262AB"/>
    <w:rsid w:val="0092642E"/>
    <w:rsid w:val="00926B41"/>
    <w:rsid w:val="00930D30"/>
    <w:rsid w:val="00932474"/>
    <w:rsid w:val="00932990"/>
    <w:rsid w:val="009332D4"/>
    <w:rsid w:val="0093355C"/>
    <w:rsid w:val="0093383B"/>
    <w:rsid w:val="00933BDA"/>
    <w:rsid w:val="00933CAD"/>
    <w:rsid w:val="00933EE5"/>
    <w:rsid w:val="00935DA3"/>
    <w:rsid w:val="00940B07"/>
    <w:rsid w:val="00940F0F"/>
    <w:rsid w:val="00940FCD"/>
    <w:rsid w:val="00940FD8"/>
    <w:rsid w:val="00941195"/>
    <w:rsid w:val="00941A44"/>
    <w:rsid w:val="00942970"/>
    <w:rsid w:val="00942F60"/>
    <w:rsid w:val="009430D9"/>
    <w:rsid w:val="00944586"/>
    <w:rsid w:val="0094629E"/>
    <w:rsid w:val="00946BCF"/>
    <w:rsid w:val="00947450"/>
    <w:rsid w:val="00947C63"/>
    <w:rsid w:val="00950C03"/>
    <w:rsid w:val="0095212F"/>
    <w:rsid w:val="00953194"/>
    <w:rsid w:val="009539D7"/>
    <w:rsid w:val="00953D7A"/>
    <w:rsid w:val="00953F4C"/>
    <w:rsid w:val="00954A28"/>
    <w:rsid w:val="00954C6F"/>
    <w:rsid w:val="009561DF"/>
    <w:rsid w:val="00957723"/>
    <w:rsid w:val="00957D43"/>
    <w:rsid w:val="0096028F"/>
    <w:rsid w:val="00961300"/>
    <w:rsid w:val="00961FA7"/>
    <w:rsid w:val="009620F4"/>
    <w:rsid w:val="00962B3E"/>
    <w:rsid w:val="00962C62"/>
    <w:rsid w:val="00963881"/>
    <w:rsid w:val="00963A48"/>
    <w:rsid w:val="00963AC0"/>
    <w:rsid w:val="00966476"/>
    <w:rsid w:val="00966F17"/>
    <w:rsid w:val="00967A82"/>
    <w:rsid w:val="009724A9"/>
    <w:rsid w:val="00973F10"/>
    <w:rsid w:val="009759FD"/>
    <w:rsid w:val="00977A49"/>
    <w:rsid w:val="00977BA0"/>
    <w:rsid w:val="00977EB1"/>
    <w:rsid w:val="00983E7E"/>
    <w:rsid w:val="00983E9A"/>
    <w:rsid w:val="00985D3B"/>
    <w:rsid w:val="00986B0A"/>
    <w:rsid w:val="00986FA7"/>
    <w:rsid w:val="00990249"/>
    <w:rsid w:val="009922A6"/>
    <w:rsid w:val="009924A8"/>
    <w:rsid w:val="00992834"/>
    <w:rsid w:val="009928EE"/>
    <w:rsid w:val="0099490A"/>
    <w:rsid w:val="00995049"/>
    <w:rsid w:val="00997B60"/>
    <w:rsid w:val="00997FE9"/>
    <w:rsid w:val="009A010D"/>
    <w:rsid w:val="009A02A6"/>
    <w:rsid w:val="009A35AC"/>
    <w:rsid w:val="009A51C9"/>
    <w:rsid w:val="009A65E3"/>
    <w:rsid w:val="009A6AFD"/>
    <w:rsid w:val="009A7A74"/>
    <w:rsid w:val="009A7E2B"/>
    <w:rsid w:val="009B0254"/>
    <w:rsid w:val="009B0812"/>
    <w:rsid w:val="009B1271"/>
    <w:rsid w:val="009B1610"/>
    <w:rsid w:val="009B1EF5"/>
    <w:rsid w:val="009B30A9"/>
    <w:rsid w:val="009B3195"/>
    <w:rsid w:val="009B3324"/>
    <w:rsid w:val="009B3853"/>
    <w:rsid w:val="009B41C3"/>
    <w:rsid w:val="009B4893"/>
    <w:rsid w:val="009B6193"/>
    <w:rsid w:val="009B6BE0"/>
    <w:rsid w:val="009B6D7B"/>
    <w:rsid w:val="009B6EA1"/>
    <w:rsid w:val="009B71B1"/>
    <w:rsid w:val="009B775E"/>
    <w:rsid w:val="009C0382"/>
    <w:rsid w:val="009C0C16"/>
    <w:rsid w:val="009C2632"/>
    <w:rsid w:val="009C4262"/>
    <w:rsid w:val="009C4A63"/>
    <w:rsid w:val="009C6D83"/>
    <w:rsid w:val="009C7BFA"/>
    <w:rsid w:val="009D03ED"/>
    <w:rsid w:val="009D12A9"/>
    <w:rsid w:val="009D15ED"/>
    <w:rsid w:val="009D40B3"/>
    <w:rsid w:val="009D43EF"/>
    <w:rsid w:val="009D528F"/>
    <w:rsid w:val="009D565C"/>
    <w:rsid w:val="009D75C8"/>
    <w:rsid w:val="009D7CAA"/>
    <w:rsid w:val="009E092A"/>
    <w:rsid w:val="009E1518"/>
    <w:rsid w:val="009E1E0A"/>
    <w:rsid w:val="009E2D4A"/>
    <w:rsid w:val="009E309A"/>
    <w:rsid w:val="009E503F"/>
    <w:rsid w:val="009E6DBE"/>
    <w:rsid w:val="009F14D6"/>
    <w:rsid w:val="009F1A26"/>
    <w:rsid w:val="009F51EE"/>
    <w:rsid w:val="009F554D"/>
    <w:rsid w:val="009F5554"/>
    <w:rsid w:val="009F55E3"/>
    <w:rsid w:val="00A00A65"/>
    <w:rsid w:val="00A01EA3"/>
    <w:rsid w:val="00A02F94"/>
    <w:rsid w:val="00A035FB"/>
    <w:rsid w:val="00A039B3"/>
    <w:rsid w:val="00A03BEA"/>
    <w:rsid w:val="00A04F1E"/>
    <w:rsid w:val="00A05B60"/>
    <w:rsid w:val="00A05CA3"/>
    <w:rsid w:val="00A06762"/>
    <w:rsid w:val="00A1007A"/>
    <w:rsid w:val="00A1057E"/>
    <w:rsid w:val="00A10877"/>
    <w:rsid w:val="00A10A13"/>
    <w:rsid w:val="00A10A52"/>
    <w:rsid w:val="00A116D2"/>
    <w:rsid w:val="00A11A12"/>
    <w:rsid w:val="00A11B8E"/>
    <w:rsid w:val="00A134B1"/>
    <w:rsid w:val="00A14DAB"/>
    <w:rsid w:val="00A153DB"/>
    <w:rsid w:val="00A178D8"/>
    <w:rsid w:val="00A17E5F"/>
    <w:rsid w:val="00A209AD"/>
    <w:rsid w:val="00A21ECD"/>
    <w:rsid w:val="00A223C9"/>
    <w:rsid w:val="00A23CD8"/>
    <w:rsid w:val="00A23F4C"/>
    <w:rsid w:val="00A25C5A"/>
    <w:rsid w:val="00A31AB8"/>
    <w:rsid w:val="00A329DA"/>
    <w:rsid w:val="00A34D5D"/>
    <w:rsid w:val="00A35A92"/>
    <w:rsid w:val="00A3751C"/>
    <w:rsid w:val="00A43276"/>
    <w:rsid w:val="00A43B72"/>
    <w:rsid w:val="00A44512"/>
    <w:rsid w:val="00A44E80"/>
    <w:rsid w:val="00A45418"/>
    <w:rsid w:val="00A4625A"/>
    <w:rsid w:val="00A46C4E"/>
    <w:rsid w:val="00A47796"/>
    <w:rsid w:val="00A47E2D"/>
    <w:rsid w:val="00A47EC1"/>
    <w:rsid w:val="00A50D58"/>
    <w:rsid w:val="00A53D63"/>
    <w:rsid w:val="00A54077"/>
    <w:rsid w:val="00A55EA9"/>
    <w:rsid w:val="00A5683B"/>
    <w:rsid w:val="00A56F61"/>
    <w:rsid w:val="00A5757B"/>
    <w:rsid w:val="00A578F3"/>
    <w:rsid w:val="00A57C85"/>
    <w:rsid w:val="00A57D9F"/>
    <w:rsid w:val="00A57E6F"/>
    <w:rsid w:val="00A6122C"/>
    <w:rsid w:val="00A613E8"/>
    <w:rsid w:val="00A6158D"/>
    <w:rsid w:val="00A64BB6"/>
    <w:rsid w:val="00A65B55"/>
    <w:rsid w:val="00A65FEE"/>
    <w:rsid w:val="00A70839"/>
    <w:rsid w:val="00A70E1C"/>
    <w:rsid w:val="00A73212"/>
    <w:rsid w:val="00A7655D"/>
    <w:rsid w:val="00A7685C"/>
    <w:rsid w:val="00A77C58"/>
    <w:rsid w:val="00A80111"/>
    <w:rsid w:val="00A80C91"/>
    <w:rsid w:val="00A81E45"/>
    <w:rsid w:val="00A83C10"/>
    <w:rsid w:val="00A84114"/>
    <w:rsid w:val="00A8442B"/>
    <w:rsid w:val="00A84AFD"/>
    <w:rsid w:val="00A84B3A"/>
    <w:rsid w:val="00A86DA0"/>
    <w:rsid w:val="00A86E49"/>
    <w:rsid w:val="00A87918"/>
    <w:rsid w:val="00A87C2C"/>
    <w:rsid w:val="00A9027E"/>
    <w:rsid w:val="00A908CE"/>
    <w:rsid w:val="00A90D9D"/>
    <w:rsid w:val="00A920DE"/>
    <w:rsid w:val="00A92A1C"/>
    <w:rsid w:val="00A9336A"/>
    <w:rsid w:val="00A933C9"/>
    <w:rsid w:val="00A93A7E"/>
    <w:rsid w:val="00A93EF5"/>
    <w:rsid w:val="00A958F8"/>
    <w:rsid w:val="00A95AF8"/>
    <w:rsid w:val="00A96023"/>
    <w:rsid w:val="00A9747C"/>
    <w:rsid w:val="00AA01EE"/>
    <w:rsid w:val="00AA1D6A"/>
    <w:rsid w:val="00AA30DD"/>
    <w:rsid w:val="00AA3C8D"/>
    <w:rsid w:val="00AA72CE"/>
    <w:rsid w:val="00AA74A1"/>
    <w:rsid w:val="00AA7FF9"/>
    <w:rsid w:val="00AB3432"/>
    <w:rsid w:val="00AB44C0"/>
    <w:rsid w:val="00AB6BE2"/>
    <w:rsid w:val="00AC089C"/>
    <w:rsid w:val="00AC0E68"/>
    <w:rsid w:val="00AC1533"/>
    <w:rsid w:val="00AC3ACD"/>
    <w:rsid w:val="00AC4C47"/>
    <w:rsid w:val="00AC528D"/>
    <w:rsid w:val="00AC6701"/>
    <w:rsid w:val="00AC78E1"/>
    <w:rsid w:val="00AD3283"/>
    <w:rsid w:val="00AD49A3"/>
    <w:rsid w:val="00AD4DF7"/>
    <w:rsid w:val="00AD6794"/>
    <w:rsid w:val="00AD71E9"/>
    <w:rsid w:val="00AE05C2"/>
    <w:rsid w:val="00AE1BF2"/>
    <w:rsid w:val="00AE2DDF"/>
    <w:rsid w:val="00AE347A"/>
    <w:rsid w:val="00AE3578"/>
    <w:rsid w:val="00AE3F7F"/>
    <w:rsid w:val="00AE5428"/>
    <w:rsid w:val="00AE6D77"/>
    <w:rsid w:val="00AE753C"/>
    <w:rsid w:val="00AF0006"/>
    <w:rsid w:val="00AF14F4"/>
    <w:rsid w:val="00AF21D8"/>
    <w:rsid w:val="00AF28EE"/>
    <w:rsid w:val="00AF2B7C"/>
    <w:rsid w:val="00AF50FE"/>
    <w:rsid w:val="00AF56B3"/>
    <w:rsid w:val="00AF5803"/>
    <w:rsid w:val="00AF7F20"/>
    <w:rsid w:val="00B00C38"/>
    <w:rsid w:val="00B00D2E"/>
    <w:rsid w:val="00B017C3"/>
    <w:rsid w:val="00B018BE"/>
    <w:rsid w:val="00B022C7"/>
    <w:rsid w:val="00B02DFD"/>
    <w:rsid w:val="00B02E4F"/>
    <w:rsid w:val="00B02F3C"/>
    <w:rsid w:val="00B03F64"/>
    <w:rsid w:val="00B04772"/>
    <w:rsid w:val="00B04985"/>
    <w:rsid w:val="00B06424"/>
    <w:rsid w:val="00B071A6"/>
    <w:rsid w:val="00B11760"/>
    <w:rsid w:val="00B15773"/>
    <w:rsid w:val="00B157B1"/>
    <w:rsid w:val="00B15B1D"/>
    <w:rsid w:val="00B15E50"/>
    <w:rsid w:val="00B17BB9"/>
    <w:rsid w:val="00B17CEC"/>
    <w:rsid w:val="00B220EF"/>
    <w:rsid w:val="00B22BDA"/>
    <w:rsid w:val="00B2567B"/>
    <w:rsid w:val="00B2641F"/>
    <w:rsid w:val="00B26785"/>
    <w:rsid w:val="00B3041B"/>
    <w:rsid w:val="00B30F5F"/>
    <w:rsid w:val="00B31288"/>
    <w:rsid w:val="00B314F4"/>
    <w:rsid w:val="00B320DA"/>
    <w:rsid w:val="00B3213F"/>
    <w:rsid w:val="00B322A9"/>
    <w:rsid w:val="00B32B56"/>
    <w:rsid w:val="00B33120"/>
    <w:rsid w:val="00B33D79"/>
    <w:rsid w:val="00B34894"/>
    <w:rsid w:val="00B35F1B"/>
    <w:rsid w:val="00B360AA"/>
    <w:rsid w:val="00B37DA6"/>
    <w:rsid w:val="00B40D16"/>
    <w:rsid w:val="00B41872"/>
    <w:rsid w:val="00B43B49"/>
    <w:rsid w:val="00B445C5"/>
    <w:rsid w:val="00B4659A"/>
    <w:rsid w:val="00B5093A"/>
    <w:rsid w:val="00B550EE"/>
    <w:rsid w:val="00B55234"/>
    <w:rsid w:val="00B577C1"/>
    <w:rsid w:val="00B57E1E"/>
    <w:rsid w:val="00B6041A"/>
    <w:rsid w:val="00B614A7"/>
    <w:rsid w:val="00B65D89"/>
    <w:rsid w:val="00B67865"/>
    <w:rsid w:val="00B7038D"/>
    <w:rsid w:val="00B70830"/>
    <w:rsid w:val="00B73119"/>
    <w:rsid w:val="00B74757"/>
    <w:rsid w:val="00B7503B"/>
    <w:rsid w:val="00B76382"/>
    <w:rsid w:val="00B76437"/>
    <w:rsid w:val="00B76806"/>
    <w:rsid w:val="00B76DC4"/>
    <w:rsid w:val="00B76FCC"/>
    <w:rsid w:val="00B7759D"/>
    <w:rsid w:val="00B77671"/>
    <w:rsid w:val="00B801D2"/>
    <w:rsid w:val="00B809C2"/>
    <w:rsid w:val="00B8176B"/>
    <w:rsid w:val="00B81A52"/>
    <w:rsid w:val="00B82D6A"/>
    <w:rsid w:val="00B83F9F"/>
    <w:rsid w:val="00B846A6"/>
    <w:rsid w:val="00B846A7"/>
    <w:rsid w:val="00B84AF3"/>
    <w:rsid w:val="00B85085"/>
    <w:rsid w:val="00B865A5"/>
    <w:rsid w:val="00B91545"/>
    <w:rsid w:val="00B930B6"/>
    <w:rsid w:val="00B93121"/>
    <w:rsid w:val="00B93CD0"/>
    <w:rsid w:val="00B9439E"/>
    <w:rsid w:val="00B95AAA"/>
    <w:rsid w:val="00B95C40"/>
    <w:rsid w:val="00B96FFD"/>
    <w:rsid w:val="00B97F6C"/>
    <w:rsid w:val="00BA0EB5"/>
    <w:rsid w:val="00BA202A"/>
    <w:rsid w:val="00BA2DC6"/>
    <w:rsid w:val="00BA7018"/>
    <w:rsid w:val="00BA703C"/>
    <w:rsid w:val="00BB0011"/>
    <w:rsid w:val="00BB145D"/>
    <w:rsid w:val="00BB1781"/>
    <w:rsid w:val="00BB25CF"/>
    <w:rsid w:val="00BB2955"/>
    <w:rsid w:val="00BB3232"/>
    <w:rsid w:val="00BB4D0B"/>
    <w:rsid w:val="00BB56FC"/>
    <w:rsid w:val="00BB6023"/>
    <w:rsid w:val="00BB64EC"/>
    <w:rsid w:val="00BB76B7"/>
    <w:rsid w:val="00BB7731"/>
    <w:rsid w:val="00BC03B0"/>
    <w:rsid w:val="00BC0A35"/>
    <w:rsid w:val="00BC0A4B"/>
    <w:rsid w:val="00BC0BE0"/>
    <w:rsid w:val="00BC0F36"/>
    <w:rsid w:val="00BC120D"/>
    <w:rsid w:val="00BC126F"/>
    <w:rsid w:val="00BC221A"/>
    <w:rsid w:val="00BC278B"/>
    <w:rsid w:val="00BC6161"/>
    <w:rsid w:val="00BC6993"/>
    <w:rsid w:val="00BC7E9E"/>
    <w:rsid w:val="00BD1156"/>
    <w:rsid w:val="00BD2572"/>
    <w:rsid w:val="00BD28E2"/>
    <w:rsid w:val="00BD3704"/>
    <w:rsid w:val="00BD38F8"/>
    <w:rsid w:val="00BD4883"/>
    <w:rsid w:val="00BD54B2"/>
    <w:rsid w:val="00BD56A9"/>
    <w:rsid w:val="00BD773F"/>
    <w:rsid w:val="00BE09D8"/>
    <w:rsid w:val="00BE0BEE"/>
    <w:rsid w:val="00BE1750"/>
    <w:rsid w:val="00BE2B27"/>
    <w:rsid w:val="00BE38F6"/>
    <w:rsid w:val="00BE3B11"/>
    <w:rsid w:val="00BE4178"/>
    <w:rsid w:val="00BE661B"/>
    <w:rsid w:val="00BE66E4"/>
    <w:rsid w:val="00BE6DE6"/>
    <w:rsid w:val="00BF052C"/>
    <w:rsid w:val="00BF1D53"/>
    <w:rsid w:val="00BF1DB9"/>
    <w:rsid w:val="00BF381D"/>
    <w:rsid w:val="00BF4460"/>
    <w:rsid w:val="00BF44F2"/>
    <w:rsid w:val="00BF4D3B"/>
    <w:rsid w:val="00BF5EC8"/>
    <w:rsid w:val="00C0377A"/>
    <w:rsid w:val="00C037F4"/>
    <w:rsid w:val="00C0380B"/>
    <w:rsid w:val="00C04936"/>
    <w:rsid w:val="00C04B65"/>
    <w:rsid w:val="00C064DA"/>
    <w:rsid w:val="00C107A5"/>
    <w:rsid w:val="00C108E5"/>
    <w:rsid w:val="00C10C33"/>
    <w:rsid w:val="00C11349"/>
    <w:rsid w:val="00C12A58"/>
    <w:rsid w:val="00C15683"/>
    <w:rsid w:val="00C15CE7"/>
    <w:rsid w:val="00C1603F"/>
    <w:rsid w:val="00C16E88"/>
    <w:rsid w:val="00C1743B"/>
    <w:rsid w:val="00C17C41"/>
    <w:rsid w:val="00C20B83"/>
    <w:rsid w:val="00C2222E"/>
    <w:rsid w:val="00C2272C"/>
    <w:rsid w:val="00C22914"/>
    <w:rsid w:val="00C23749"/>
    <w:rsid w:val="00C23A1A"/>
    <w:rsid w:val="00C24CA0"/>
    <w:rsid w:val="00C253A6"/>
    <w:rsid w:val="00C26A26"/>
    <w:rsid w:val="00C3231D"/>
    <w:rsid w:val="00C3466B"/>
    <w:rsid w:val="00C37443"/>
    <w:rsid w:val="00C37465"/>
    <w:rsid w:val="00C4055D"/>
    <w:rsid w:val="00C41CDF"/>
    <w:rsid w:val="00C41D10"/>
    <w:rsid w:val="00C4347E"/>
    <w:rsid w:val="00C4398F"/>
    <w:rsid w:val="00C43D54"/>
    <w:rsid w:val="00C47EF3"/>
    <w:rsid w:val="00C50156"/>
    <w:rsid w:val="00C52251"/>
    <w:rsid w:val="00C52EE4"/>
    <w:rsid w:val="00C557F5"/>
    <w:rsid w:val="00C55906"/>
    <w:rsid w:val="00C56049"/>
    <w:rsid w:val="00C56361"/>
    <w:rsid w:val="00C5721F"/>
    <w:rsid w:val="00C57A2D"/>
    <w:rsid w:val="00C600D0"/>
    <w:rsid w:val="00C61DC0"/>
    <w:rsid w:val="00C6227C"/>
    <w:rsid w:val="00C635C6"/>
    <w:rsid w:val="00C64524"/>
    <w:rsid w:val="00C64BEA"/>
    <w:rsid w:val="00C65EAF"/>
    <w:rsid w:val="00C66579"/>
    <w:rsid w:val="00C67289"/>
    <w:rsid w:val="00C672A7"/>
    <w:rsid w:val="00C70806"/>
    <w:rsid w:val="00C70836"/>
    <w:rsid w:val="00C71B4C"/>
    <w:rsid w:val="00C72626"/>
    <w:rsid w:val="00C73273"/>
    <w:rsid w:val="00C73D11"/>
    <w:rsid w:val="00C73D7B"/>
    <w:rsid w:val="00C76B9E"/>
    <w:rsid w:val="00C7779E"/>
    <w:rsid w:val="00C77897"/>
    <w:rsid w:val="00C77930"/>
    <w:rsid w:val="00C77E71"/>
    <w:rsid w:val="00C82A4D"/>
    <w:rsid w:val="00C82ACF"/>
    <w:rsid w:val="00C8543B"/>
    <w:rsid w:val="00C85923"/>
    <w:rsid w:val="00C86FF5"/>
    <w:rsid w:val="00C87F7F"/>
    <w:rsid w:val="00C9263C"/>
    <w:rsid w:val="00C92986"/>
    <w:rsid w:val="00C937D9"/>
    <w:rsid w:val="00C96E12"/>
    <w:rsid w:val="00CA0D83"/>
    <w:rsid w:val="00CA2477"/>
    <w:rsid w:val="00CA3593"/>
    <w:rsid w:val="00CA3DDB"/>
    <w:rsid w:val="00CA5CE5"/>
    <w:rsid w:val="00CA6070"/>
    <w:rsid w:val="00CB30DA"/>
    <w:rsid w:val="00CB343E"/>
    <w:rsid w:val="00CB36E2"/>
    <w:rsid w:val="00CB4F52"/>
    <w:rsid w:val="00CB5967"/>
    <w:rsid w:val="00CB5DC0"/>
    <w:rsid w:val="00CB6085"/>
    <w:rsid w:val="00CB64A0"/>
    <w:rsid w:val="00CB6A8E"/>
    <w:rsid w:val="00CB73E6"/>
    <w:rsid w:val="00CC045A"/>
    <w:rsid w:val="00CC25D2"/>
    <w:rsid w:val="00CC3F56"/>
    <w:rsid w:val="00CC4EB4"/>
    <w:rsid w:val="00CC6740"/>
    <w:rsid w:val="00CC6BAF"/>
    <w:rsid w:val="00CC7658"/>
    <w:rsid w:val="00CC7795"/>
    <w:rsid w:val="00CD0255"/>
    <w:rsid w:val="00CD0FC2"/>
    <w:rsid w:val="00CD172E"/>
    <w:rsid w:val="00CD1782"/>
    <w:rsid w:val="00CD2A35"/>
    <w:rsid w:val="00CD3340"/>
    <w:rsid w:val="00CD335F"/>
    <w:rsid w:val="00CD4272"/>
    <w:rsid w:val="00CD4E46"/>
    <w:rsid w:val="00CD6DBA"/>
    <w:rsid w:val="00CE014D"/>
    <w:rsid w:val="00CE16AA"/>
    <w:rsid w:val="00CE1AD6"/>
    <w:rsid w:val="00CE4E38"/>
    <w:rsid w:val="00CE7A55"/>
    <w:rsid w:val="00CE7A9F"/>
    <w:rsid w:val="00CE7BA2"/>
    <w:rsid w:val="00CF0724"/>
    <w:rsid w:val="00CF0B36"/>
    <w:rsid w:val="00CF210B"/>
    <w:rsid w:val="00CF418E"/>
    <w:rsid w:val="00CF6097"/>
    <w:rsid w:val="00CF6746"/>
    <w:rsid w:val="00CF7D4F"/>
    <w:rsid w:val="00D00212"/>
    <w:rsid w:val="00D00622"/>
    <w:rsid w:val="00D0150F"/>
    <w:rsid w:val="00D0292F"/>
    <w:rsid w:val="00D034C4"/>
    <w:rsid w:val="00D05528"/>
    <w:rsid w:val="00D059E9"/>
    <w:rsid w:val="00D10189"/>
    <w:rsid w:val="00D12193"/>
    <w:rsid w:val="00D12776"/>
    <w:rsid w:val="00D16EBE"/>
    <w:rsid w:val="00D17EE7"/>
    <w:rsid w:val="00D20091"/>
    <w:rsid w:val="00D20B00"/>
    <w:rsid w:val="00D214CA"/>
    <w:rsid w:val="00D21F34"/>
    <w:rsid w:val="00D2466F"/>
    <w:rsid w:val="00D25107"/>
    <w:rsid w:val="00D25556"/>
    <w:rsid w:val="00D25846"/>
    <w:rsid w:val="00D25A49"/>
    <w:rsid w:val="00D27095"/>
    <w:rsid w:val="00D2717A"/>
    <w:rsid w:val="00D30DD8"/>
    <w:rsid w:val="00D31D32"/>
    <w:rsid w:val="00D338BE"/>
    <w:rsid w:val="00D34FF0"/>
    <w:rsid w:val="00D36824"/>
    <w:rsid w:val="00D3739A"/>
    <w:rsid w:val="00D44374"/>
    <w:rsid w:val="00D45062"/>
    <w:rsid w:val="00D46BA2"/>
    <w:rsid w:val="00D46BC9"/>
    <w:rsid w:val="00D50A77"/>
    <w:rsid w:val="00D5136E"/>
    <w:rsid w:val="00D51994"/>
    <w:rsid w:val="00D52140"/>
    <w:rsid w:val="00D528AE"/>
    <w:rsid w:val="00D53189"/>
    <w:rsid w:val="00D53D10"/>
    <w:rsid w:val="00D5540B"/>
    <w:rsid w:val="00D55D3A"/>
    <w:rsid w:val="00D5643D"/>
    <w:rsid w:val="00D61834"/>
    <w:rsid w:val="00D618B7"/>
    <w:rsid w:val="00D62CA6"/>
    <w:rsid w:val="00D632A4"/>
    <w:rsid w:val="00D63AC6"/>
    <w:rsid w:val="00D66C62"/>
    <w:rsid w:val="00D67A02"/>
    <w:rsid w:val="00D72050"/>
    <w:rsid w:val="00D73213"/>
    <w:rsid w:val="00D748BB"/>
    <w:rsid w:val="00D7496B"/>
    <w:rsid w:val="00D75173"/>
    <w:rsid w:val="00D779C1"/>
    <w:rsid w:val="00D77D91"/>
    <w:rsid w:val="00D80B0F"/>
    <w:rsid w:val="00D812E1"/>
    <w:rsid w:val="00D8295B"/>
    <w:rsid w:val="00D82B2B"/>
    <w:rsid w:val="00D86003"/>
    <w:rsid w:val="00D8640B"/>
    <w:rsid w:val="00D86DF6"/>
    <w:rsid w:val="00D94DEE"/>
    <w:rsid w:val="00D94F1F"/>
    <w:rsid w:val="00D97020"/>
    <w:rsid w:val="00DA1FC5"/>
    <w:rsid w:val="00DA2294"/>
    <w:rsid w:val="00DA2547"/>
    <w:rsid w:val="00DA6A04"/>
    <w:rsid w:val="00DA6CFD"/>
    <w:rsid w:val="00DA70AB"/>
    <w:rsid w:val="00DB010F"/>
    <w:rsid w:val="00DB0B92"/>
    <w:rsid w:val="00DB0F16"/>
    <w:rsid w:val="00DB0FDC"/>
    <w:rsid w:val="00DB16F3"/>
    <w:rsid w:val="00DB17A1"/>
    <w:rsid w:val="00DB340A"/>
    <w:rsid w:val="00DB6825"/>
    <w:rsid w:val="00DB6935"/>
    <w:rsid w:val="00DB7352"/>
    <w:rsid w:val="00DC032D"/>
    <w:rsid w:val="00DC18F6"/>
    <w:rsid w:val="00DC1901"/>
    <w:rsid w:val="00DC19AF"/>
    <w:rsid w:val="00DC1C30"/>
    <w:rsid w:val="00DC283D"/>
    <w:rsid w:val="00DC2E49"/>
    <w:rsid w:val="00DC304A"/>
    <w:rsid w:val="00DC3FDC"/>
    <w:rsid w:val="00DC677D"/>
    <w:rsid w:val="00DC72E8"/>
    <w:rsid w:val="00DD27FA"/>
    <w:rsid w:val="00DD28BA"/>
    <w:rsid w:val="00DD322A"/>
    <w:rsid w:val="00DD66F9"/>
    <w:rsid w:val="00DD7DAA"/>
    <w:rsid w:val="00DE0083"/>
    <w:rsid w:val="00DE03EF"/>
    <w:rsid w:val="00DE1786"/>
    <w:rsid w:val="00DE1EE9"/>
    <w:rsid w:val="00DE3080"/>
    <w:rsid w:val="00DE518F"/>
    <w:rsid w:val="00DE59D7"/>
    <w:rsid w:val="00DE5DEB"/>
    <w:rsid w:val="00DF2363"/>
    <w:rsid w:val="00DF2561"/>
    <w:rsid w:val="00DF3881"/>
    <w:rsid w:val="00DF48F7"/>
    <w:rsid w:val="00DF5EFC"/>
    <w:rsid w:val="00DF6466"/>
    <w:rsid w:val="00DF65D5"/>
    <w:rsid w:val="00DF67C5"/>
    <w:rsid w:val="00DF7813"/>
    <w:rsid w:val="00E001E1"/>
    <w:rsid w:val="00E00E09"/>
    <w:rsid w:val="00E0185D"/>
    <w:rsid w:val="00E03021"/>
    <w:rsid w:val="00E03702"/>
    <w:rsid w:val="00E04847"/>
    <w:rsid w:val="00E05250"/>
    <w:rsid w:val="00E067C6"/>
    <w:rsid w:val="00E06852"/>
    <w:rsid w:val="00E06F8C"/>
    <w:rsid w:val="00E07542"/>
    <w:rsid w:val="00E119CF"/>
    <w:rsid w:val="00E13505"/>
    <w:rsid w:val="00E14126"/>
    <w:rsid w:val="00E15089"/>
    <w:rsid w:val="00E16152"/>
    <w:rsid w:val="00E163F8"/>
    <w:rsid w:val="00E164EF"/>
    <w:rsid w:val="00E2030E"/>
    <w:rsid w:val="00E20621"/>
    <w:rsid w:val="00E226C0"/>
    <w:rsid w:val="00E232BF"/>
    <w:rsid w:val="00E2454F"/>
    <w:rsid w:val="00E24B78"/>
    <w:rsid w:val="00E25BE8"/>
    <w:rsid w:val="00E25F3B"/>
    <w:rsid w:val="00E26F7B"/>
    <w:rsid w:val="00E278C6"/>
    <w:rsid w:val="00E27B68"/>
    <w:rsid w:val="00E304EB"/>
    <w:rsid w:val="00E3223B"/>
    <w:rsid w:val="00E32D28"/>
    <w:rsid w:val="00E33609"/>
    <w:rsid w:val="00E34790"/>
    <w:rsid w:val="00E35A64"/>
    <w:rsid w:val="00E36831"/>
    <w:rsid w:val="00E37174"/>
    <w:rsid w:val="00E37269"/>
    <w:rsid w:val="00E40108"/>
    <w:rsid w:val="00E4057E"/>
    <w:rsid w:val="00E40B03"/>
    <w:rsid w:val="00E43B2F"/>
    <w:rsid w:val="00E43E14"/>
    <w:rsid w:val="00E443BD"/>
    <w:rsid w:val="00E444CE"/>
    <w:rsid w:val="00E44A50"/>
    <w:rsid w:val="00E467CF"/>
    <w:rsid w:val="00E52F50"/>
    <w:rsid w:val="00E533A7"/>
    <w:rsid w:val="00E53B4F"/>
    <w:rsid w:val="00E54C29"/>
    <w:rsid w:val="00E555E7"/>
    <w:rsid w:val="00E5560E"/>
    <w:rsid w:val="00E556D3"/>
    <w:rsid w:val="00E558DD"/>
    <w:rsid w:val="00E56256"/>
    <w:rsid w:val="00E5707B"/>
    <w:rsid w:val="00E57ECC"/>
    <w:rsid w:val="00E60C02"/>
    <w:rsid w:val="00E60D14"/>
    <w:rsid w:val="00E62099"/>
    <w:rsid w:val="00E62F7A"/>
    <w:rsid w:val="00E63BEE"/>
    <w:rsid w:val="00E65672"/>
    <w:rsid w:val="00E678CF"/>
    <w:rsid w:val="00E7070B"/>
    <w:rsid w:val="00E70870"/>
    <w:rsid w:val="00E71BA3"/>
    <w:rsid w:val="00E72FFF"/>
    <w:rsid w:val="00E7302F"/>
    <w:rsid w:val="00E73254"/>
    <w:rsid w:val="00E752F1"/>
    <w:rsid w:val="00E7704C"/>
    <w:rsid w:val="00E77C12"/>
    <w:rsid w:val="00E80210"/>
    <w:rsid w:val="00E8035E"/>
    <w:rsid w:val="00E807B2"/>
    <w:rsid w:val="00E81DF9"/>
    <w:rsid w:val="00E822B8"/>
    <w:rsid w:val="00E833C2"/>
    <w:rsid w:val="00E83B58"/>
    <w:rsid w:val="00E851B6"/>
    <w:rsid w:val="00E85234"/>
    <w:rsid w:val="00E8613A"/>
    <w:rsid w:val="00E86924"/>
    <w:rsid w:val="00E8736A"/>
    <w:rsid w:val="00E90260"/>
    <w:rsid w:val="00E9071D"/>
    <w:rsid w:val="00E92257"/>
    <w:rsid w:val="00E9268D"/>
    <w:rsid w:val="00E926E6"/>
    <w:rsid w:val="00E944FE"/>
    <w:rsid w:val="00E955C1"/>
    <w:rsid w:val="00E95787"/>
    <w:rsid w:val="00E95D74"/>
    <w:rsid w:val="00E963E7"/>
    <w:rsid w:val="00E966B1"/>
    <w:rsid w:val="00E970D3"/>
    <w:rsid w:val="00E97A8C"/>
    <w:rsid w:val="00E97B4C"/>
    <w:rsid w:val="00EA0262"/>
    <w:rsid w:val="00EA0F7F"/>
    <w:rsid w:val="00EA1998"/>
    <w:rsid w:val="00EA297D"/>
    <w:rsid w:val="00EA2CCD"/>
    <w:rsid w:val="00EA3915"/>
    <w:rsid w:val="00EA395F"/>
    <w:rsid w:val="00EA4146"/>
    <w:rsid w:val="00EA47CC"/>
    <w:rsid w:val="00EA532F"/>
    <w:rsid w:val="00EA5B16"/>
    <w:rsid w:val="00EA6A99"/>
    <w:rsid w:val="00EA6C95"/>
    <w:rsid w:val="00EB0D54"/>
    <w:rsid w:val="00EB2AF3"/>
    <w:rsid w:val="00EB343B"/>
    <w:rsid w:val="00EB38F8"/>
    <w:rsid w:val="00EB4F02"/>
    <w:rsid w:val="00EB57E9"/>
    <w:rsid w:val="00EB699D"/>
    <w:rsid w:val="00EB7268"/>
    <w:rsid w:val="00EC0388"/>
    <w:rsid w:val="00EC0C55"/>
    <w:rsid w:val="00EC1F2F"/>
    <w:rsid w:val="00EC2723"/>
    <w:rsid w:val="00EC2D47"/>
    <w:rsid w:val="00EC5FD2"/>
    <w:rsid w:val="00EC6939"/>
    <w:rsid w:val="00EC70A3"/>
    <w:rsid w:val="00ED25E1"/>
    <w:rsid w:val="00ED3D84"/>
    <w:rsid w:val="00ED41F5"/>
    <w:rsid w:val="00ED474C"/>
    <w:rsid w:val="00ED4D43"/>
    <w:rsid w:val="00ED5985"/>
    <w:rsid w:val="00ED5F6E"/>
    <w:rsid w:val="00ED6722"/>
    <w:rsid w:val="00ED7B39"/>
    <w:rsid w:val="00ED7DFF"/>
    <w:rsid w:val="00EE0379"/>
    <w:rsid w:val="00EE0E01"/>
    <w:rsid w:val="00EE0F22"/>
    <w:rsid w:val="00EE1C0F"/>
    <w:rsid w:val="00EE27EA"/>
    <w:rsid w:val="00EE2ADD"/>
    <w:rsid w:val="00EE307A"/>
    <w:rsid w:val="00EE435F"/>
    <w:rsid w:val="00EE5785"/>
    <w:rsid w:val="00EE578B"/>
    <w:rsid w:val="00EE6B8D"/>
    <w:rsid w:val="00EE7341"/>
    <w:rsid w:val="00EE7B1A"/>
    <w:rsid w:val="00EE7B6D"/>
    <w:rsid w:val="00EE7E5D"/>
    <w:rsid w:val="00EE7FB3"/>
    <w:rsid w:val="00EF28C7"/>
    <w:rsid w:val="00EF3868"/>
    <w:rsid w:val="00EF44F1"/>
    <w:rsid w:val="00EF4B82"/>
    <w:rsid w:val="00F002BA"/>
    <w:rsid w:val="00F024FA"/>
    <w:rsid w:val="00F0348A"/>
    <w:rsid w:val="00F11512"/>
    <w:rsid w:val="00F1613F"/>
    <w:rsid w:val="00F2126D"/>
    <w:rsid w:val="00F270D0"/>
    <w:rsid w:val="00F27A2D"/>
    <w:rsid w:val="00F3375A"/>
    <w:rsid w:val="00F34FD3"/>
    <w:rsid w:val="00F3607A"/>
    <w:rsid w:val="00F36819"/>
    <w:rsid w:val="00F36DEF"/>
    <w:rsid w:val="00F418F8"/>
    <w:rsid w:val="00F41F9F"/>
    <w:rsid w:val="00F4246A"/>
    <w:rsid w:val="00F437EF"/>
    <w:rsid w:val="00F44347"/>
    <w:rsid w:val="00F44365"/>
    <w:rsid w:val="00F44F69"/>
    <w:rsid w:val="00F45F0C"/>
    <w:rsid w:val="00F4647E"/>
    <w:rsid w:val="00F46D58"/>
    <w:rsid w:val="00F47325"/>
    <w:rsid w:val="00F476A2"/>
    <w:rsid w:val="00F47D17"/>
    <w:rsid w:val="00F53218"/>
    <w:rsid w:val="00F53DC7"/>
    <w:rsid w:val="00F54B6E"/>
    <w:rsid w:val="00F551EB"/>
    <w:rsid w:val="00F56934"/>
    <w:rsid w:val="00F56B8F"/>
    <w:rsid w:val="00F570A4"/>
    <w:rsid w:val="00F57B82"/>
    <w:rsid w:val="00F607E2"/>
    <w:rsid w:val="00F61767"/>
    <w:rsid w:val="00F618CB"/>
    <w:rsid w:val="00F6344D"/>
    <w:rsid w:val="00F6356F"/>
    <w:rsid w:val="00F63943"/>
    <w:rsid w:val="00F66378"/>
    <w:rsid w:val="00F677CC"/>
    <w:rsid w:val="00F701BC"/>
    <w:rsid w:val="00F70444"/>
    <w:rsid w:val="00F711FB"/>
    <w:rsid w:val="00F71675"/>
    <w:rsid w:val="00F71D32"/>
    <w:rsid w:val="00F71E66"/>
    <w:rsid w:val="00F7399C"/>
    <w:rsid w:val="00F7454C"/>
    <w:rsid w:val="00F76421"/>
    <w:rsid w:val="00F8205E"/>
    <w:rsid w:val="00F848F1"/>
    <w:rsid w:val="00F8513D"/>
    <w:rsid w:val="00F90A02"/>
    <w:rsid w:val="00F9498D"/>
    <w:rsid w:val="00F959B4"/>
    <w:rsid w:val="00F973F8"/>
    <w:rsid w:val="00F9751B"/>
    <w:rsid w:val="00FA0905"/>
    <w:rsid w:val="00FA10EA"/>
    <w:rsid w:val="00FA1786"/>
    <w:rsid w:val="00FA236D"/>
    <w:rsid w:val="00FA3A73"/>
    <w:rsid w:val="00FA3FF8"/>
    <w:rsid w:val="00FA5216"/>
    <w:rsid w:val="00FA522C"/>
    <w:rsid w:val="00FA5CC0"/>
    <w:rsid w:val="00FA6638"/>
    <w:rsid w:val="00FA7FFE"/>
    <w:rsid w:val="00FB1A27"/>
    <w:rsid w:val="00FB465F"/>
    <w:rsid w:val="00FB4879"/>
    <w:rsid w:val="00FB4A8A"/>
    <w:rsid w:val="00FB5BC7"/>
    <w:rsid w:val="00FB5D68"/>
    <w:rsid w:val="00FC19B6"/>
    <w:rsid w:val="00FC1F18"/>
    <w:rsid w:val="00FC29BE"/>
    <w:rsid w:val="00FC309A"/>
    <w:rsid w:val="00FC3306"/>
    <w:rsid w:val="00FC3909"/>
    <w:rsid w:val="00FC48CB"/>
    <w:rsid w:val="00FC5F06"/>
    <w:rsid w:val="00FC6644"/>
    <w:rsid w:val="00FC7A65"/>
    <w:rsid w:val="00FD1D57"/>
    <w:rsid w:val="00FD2D98"/>
    <w:rsid w:val="00FD40BA"/>
    <w:rsid w:val="00FD5230"/>
    <w:rsid w:val="00FD5632"/>
    <w:rsid w:val="00FD5BF4"/>
    <w:rsid w:val="00FE0077"/>
    <w:rsid w:val="00FE058A"/>
    <w:rsid w:val="00FE308E"/>
    <w:rsid w:val="00FE47B8"/>
    <w:rsid w:val="00FE4901"/>
    <w:rsid w:val="00FE535D"/>
    <w:rsid w:val="00FE5459"/>
    <w:rsid w:val="00FE631C"/>
    <w:rsid w:val="00FF055C"/>
    <w:rsid w:val="00FF2D4D"/>
    <w:rsid w:val="00FF2F8E"/>
    <w:rsid w:val="00FF43AB"/>
    <w:rsid w:val="00FF4D50"/>
    <w:rsid w:val="00FF630A"/>
    <w:rsid w:val="00FF743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6382F3"/>
  <w15:chartTrackingRefBased/>
  <w15:docId w15:val="{8BBDA2BC-6C49-4A57-AE03-5557A162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D17"/>
    <w:pPr>
      <w:overflowPunct w:val="0"/>
      <w:autoSpaceDE w:val="0"/>
      <w:autoSpaceDN w:val="0"/>
      <w:adjustRightInd w:val="0"/>
      <w:spacing w:after="180"/>
    </w:pPr>
    <w:rPr>
      <w:rFonts w:ascii="Times New Roman" w:hAnsi="Times New Roman"/>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uiPriority w:val="99"/>
    <w:qFormat/>
    <w:rsid w:val="000E26EC"/>
    <w:pPr>
      <w:outlineLvl w:val="6"/>
    </w:pPr>
  </w:style>
  <w:style w:type="paragraph" w:styleId="Heading8">
    <w:name w:val="heading 8"/>
    <w:basedOn w:val="Heading1"/>
    <w:next w:val="Normal"/>
    <w:link w:val="Heading8Char"/>
    <w:uiPriority w:val="99"/>
    <w:qFormat/>
    <w:rsid w:val="000E26EC"/>
    <w:pPr>
      <w:ind w:left="0" w:firstLine="0"/>
      <w:outlineLvl w:val="7"/>
    </w:pPr>
  </w:style>
  <w:style w:type="paragraph" w:styleId="Heading9">
    <w:name w:val="heading 9"/>
    <w:basedOn w:val="Heading8"/>
    <w:next w:val="Normal"/>
    <w:link w:val="Heading9Char"/>
    <w:uiPriority w:val="99"/>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99"/>
    <w:rsid w:val="000E26EC"/>
    <w:pPr>
      <w:spacing w:before="180"/>
      <w:ind w:left="2693" w:hanging="2693"/>
    </w:pPr>
    <w:rPr>
      <w:b/>
    </w:rPr>
  </w:style>
  <w:style w:type="paragraph" w:styleId="TOC1">
    <w:name w:val="toc 1"/>
    <w:uiPriority w:val="9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uiPriority w:val="99"/>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99"/>
    <w:rsid w:val="000E26EC"/>
    <w:pPr>
      <w:ind w:left="1701" w:hanging="1701"/>
    </w:pPr>
  </w:style>
  <w:style w:type="paragraph" w:styleId="TOC4">
    <w:name w:val="toc 4"/>
    <w:basedOn w:val="TOC3"/>
    <w:uiPriority w:val="99"/>
    <w:rsid w:val="000E26EC"/>
    <w:pPr>
      <w:ind w:left="1418" w:hanging="1418"/>
    </w:pPr>
  </w:style>
  <w:style w:type="paragraph" w:styleId="TOC3">
    <w:name w:val="toc 3"/>
    <w:basedOn w:val="TOC2"/>
    <w:uiPriority w:val="99"/>
    <w:rsid w:val="000E26EC"/>
    <w:pPr>
      <w:ind w:left="1134" w:hanging="1134"/>
    </w:pPr>
  </w:style>
  <w:style w:type="paragraph" w:styleId="TOC2">
    <w:name w:val="toc 2"/>
    <w:basedOn w:val="TOC1"/>
    <w:uiPriority w:val="99"/>
    <w:rsid w:val="000E26EC"/>
    <w:pPr>
      <w:keepNext w:val="0"/>
      <w:spacing w:before="0"/>
      <w:ind w:left="851" w:hanging="851"/>
    </w:pPr>
    <w:rPr>
      <w:sz w:val="20"/>
    </w:rPr>
  </w:style>
  <w:style w:type="paragraph" w:styleId="Index2">
    <w:name w:val="index 2"/>
    <w:basedOn w:val="Index1"/>
    <w:uiPriority w:val="99"/>
    <w:semiHidden/>
    <w:rsid w:val="000E26EC"/>
    <w:pPr>
      <w:ind w:left="284"/>
    </w:pPr>
  </w:style>
  <w:style w:type="paragraph" w:styleId="Index1">
    <w:name w:val="index 1"/>
    <w:basedOn w:val="Normal"/>
    <w:uiPriority w:val="99"/>
    <w:semiHidden/>
    <w:rsid w:val="000E26EC"/>
    <w:pPr>
      <w:keepLines/>
      <w:spacing w:after="0"/>
    </w:pPr>
  </w:style>
  <w:style w:type="paragraph" w:customStyle="1" w:styleId="ZH">
    <w:name w:val="ZH"/>
    <w:uiPriority w:val="99"/>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uiPriority w:val="99"/>
    <w:rsid w:val="000E26EC"/>
    <w:pPr>
      <w:outlineLvl w:val="9"/>
    </w:pPr>
  </w:style>
  <w:style w:type="paragraph" w:styleId="ListNumber2">
    <w:name w:val="List Number 2"/>
    <w:basedOn w:val="ListNumber"/>
    <w:uiPriority w:val="99"/>
    <w:semiHidden/>
    <w:rsid w:val="000E26EC"/>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uiPriority w:val="99"/>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Normal"/>
    <w:link w:val="NOChar1"/>
    <w:rsid w:val="000E26EC"/>
    <w:pPr>
      <w:keepLines/>
      <w:ind w:left="1135" w:hanging="851"/>
    </w:pPr>
  </w:style>
  <w:style w:type="paragraph" w:styleId="TOC9">
    <w:name w:val="toc 9"/>
    <w:basedOn w:val="TOC8"/>
    <w:uiPriority w:val="99"/>
    <w:rsid w:val="000E26EC"/>
    <w:pPr>
      <w:ind w:left="1418" w:hanging="1418"/>
    </w:pPr>
  </w:style>
  <w:style w:type="paragraph" w:customStyle="1" w:styleId="EX">
    <w:name w:val="EX"/>
    <w:basedOn w:val="Normal"/>
    <w:uiPriority w:val="99"/>
    <w:rsid w:val="000E26EC"/>
    <w:pPr>
      <w:keepLines/>
      <w:ind w:left="1702" w:hanging="1418"/>
    </w:pPr>
  </w:style>
  <w:style w:type="paragraph" w:customStyle="1" w:styleId="FP">
    <w:name w:val="FP"/>
    <w:basedOn w:val="Normal"/>
    <w:uiPriority w:val="99"/>
    <w:rsid w:val="000E26EC"/>
    <w:pPr>
      <w:spacing w:after="0"/>
    </w:pPr>
  </w:style>
  <w:style w:type="paragraph" w:customStyle="1" w:styleId="LD">
    <w:name w:val="LD"/>
    <w:uiPriority w:val="99"/>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uiPriority w:val="99"/>
    <w:rsid w:val="000E26EC"/>
    <w:pPr>
      <w:spacing w:after="0"/>
    </w:pPr>
  </w:style>
  <w:style w:type="paragraph" w:customStyle="1" w:styleId="EW">
    <w:name w:val="EW"/>
    <w:basedOn w:val="EX"/>
    <w:uiPriority w:val="99"/>
    <w:rsid w:val="000E26EC"/>
    <w:pPr>
      <w:spacing w:after="0"/>
    </w:pPr>
  </w:style>
  <w:style w:type="paragraph" w:styleId="TOC6">
    <w:name w:val="toc 6"/>
    <w:basedOn w:val="TOC5"/>
    <w:next w:val="Normal"/>
    <w:uiPriority w:val="99"/>
    <w:rsid w:val="000E26EC"/>
    <w:pPr>
      <w:ind w:left="1985" w:hanging="1985"/>
    </w:pPr>
  </w:style>
  <w:style w:type="paragraph" w:styleId="TOC7">
    <w:name w:val="toc 7"/>
    <w:basedOn w:val="TOC6"/>
    <w:next w:val="Normal"/>
    <w:uiPriority w:val="99"/>
    <w:rsid w:val="000E26EC"/>
    <w:pPr>
      <w:ind w:left="2268" w:hanging="2268"/>
    </w:pPr>
  </w:style>
  <w:style w:type="paragraph" w:styleId="ListBullet2">
    <w:name w:val="List Bullet 2"/>
    <w:basedOn w:val="ListBullet"/>
    <w:uiPriority w:val="99"/>
    <w:semiHidden/>
    <w:rsid w:val="000E26EC"/>
    <w:pPr>
      <w:ind w:left="851"/>
    </w:pPr>
  </w:style>
  <w:style w:type="paragraph" w:styleId="ListBullet3">
    <w:name w:val="List Bullet 3"/>
    <w:basedOn w:val="ListBullet2"/>
    <w:uiPriority w:val="99"/>
    <w:semiHidden/>
    <w:rsid w:val="000E26EC"/>
    <w:pPr>
      <w:ind w:left="1135"/>
    </w:pPr>
  </w:style>
  <w:style w:type="paragraph" w:styleId="ListNumber">
    <w:name w:val="List Number"/>
    <w:basedOn w:val="List"/>
    <w:uiPriority w:val="99"/>
    <w:semiHidden/>
    <w:rsid w:val="000E26EC"/>
  </w:style>
  <w:style w:type="paragraph" w:customStyle="1" w:styleId="EQ">
    <w:name w:val="EQ"/>
    <w:basedOn w:val="Normal"/>
    <w:next w:val="Normal"/>
    <w:link w:val="EQChar"/>
    <w:rsid w:val="000E26EC"/>
    <w:pPr>
      <w:keepLines/>
      <w:tabs>
        <w:tab w:val="center" w:pos="4536"/>
        <w:tab w:val="right" w:pos="9072"/>
      </w:tabs>
    </w:pPr>
    <w:rPr>
      <w:noProof/>
    </w:rPr>
  </w:style>
  <w:style w:type="paragraph" w:customStyle="1" w:styleId="TH">
    <w:name w:val="TH"/>
    <w:basedOn w:val="Normal"/>
    <w:link w:val="THChar"/>
    <w:qFormat/>
    <w:rsid w:val="000E26EC"/>
    <w:pPr>
      <w:keepNext/>
      <w:keepLines/>
      <w:spacing w:before="60"/>
      <w:jc w:val="center"/>
    </w:pPr>
    <w:rPr>
      <w:rFonts w:ascii="Arial" w:hAnsi="Arial"/>
      <w:b/>
    </w:rPr>
  </w:style>
  <w:style w:type="paragraph" w:customStyle="1" w:styleId="NF">
    <w:name w:val="NF"/>
    <w:basedOn w:val="NO"/>
    <w:uiPriority w:val="99"/>
    <w:rsid w:val="000E26EC"/>
    <w:pPr>
      <w:keepNext/>
      <w:spacing w:after="0"/>
    </w:pPr>
    <w:rPr>
      <w:rFonts w:ascii="Arial" w:hAnsi="Arial"/>
      <w:sz w:val="18"/>
    </w:rPr>
  </w:style>
  <w:style w:type="paragraph" w:customStyle="1" w:styleId="PL">
    <w:name w:val="PL"/>
    <w:uiPriority w:val="99"/>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uiPriority w:val="99"/>
    <w:rsid w:val="000E26EC"/>
    <w:pPr>
      <w:jc w:val="right"/>
    </w:pPr>
  </w:style>
  <w:style w:type="paragraph" w:customStyle="1" w:styleId="H6">
    <w:name w:val="H6"/>
    <w:basedOn w:val="Heading5"/>
    <w:next w:val="Normal"/>
    <w:uiPriority w:val="99"/>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Normal"/>
    <w:link w:val="TALCar"/>
    <w:qFormat/>
    <w:rsid w:val="000E26EC"/>
    <w:pPr>
      <w:keepNext/>
      <w:keepLines/>
      <w:spacing w:after="0"/>
    </w:pPr>
    <w:rPr>
      <w:rFonts w:ascii="Arial" w:hAnsi="Arial"/>
      <w:sz w:val="18"/>
    </w:rPr>
  </w:style>
  <w:style w:type="paragraph" w:customStyle="1" w:styleId="ZA">
    <w:name w:val="ZA"/>
    <w:uiPriority w:val="99"/>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uiPriority w:val="99"/>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uiPriority w:val="99"/>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uiPriority w:val="99"/>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uiPriority w:val="99"/>
    <w:rsid w:val="000E26EC"/>
    <w:pPr>
      <w:framePr w:wrap="notBeside" w:y="16161"/>
    </w:pPr>
  </w:style>
  <w:style w:type="character" w:customStyle="1" w:styleId="ZGSM">
    <w:name w:val="ZGSM"/>
    <w:rsid w:val="000E26EC"/>
  </w:style>
  <w:style w:type="paragraph" w:styleId="List2">
    <w:name w:val="List 2"/>
    <w:basedOn w:val="List"/>
    <w:uiPriority w:val="99"/>
    <w:semiHidden/>
    <w:rsid w:val="000E26EC"/>
    <w:pPr>
      <w:ind w:left="851"/>
    </w:pPr>
  </w:style>
  <w:style w:type="paragraph" w:customStyle="1" w:styleId="ZG">
    <w:name w:val="ZG"/>
    <w:uiPriority w:val="99"/>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uiPriority w:val="99"/>
    <w:semiHidden/>
    <w:rsid w:val="000E26EC"/>
    <w:pPr>
      <w:ind w:left="1135"/>
    </w:pPr>
  </w:style>
  <w:style w:type="paragraph" w:styleId="List4">
    <w:name w:val="List 4"/>
    <w:basedOn w:val="List3"/>
    <w:uiPriority w:val="99"/>
    <w:semiHidden/>
    <w:rsid w:val="000E26EC"/>
    <w:pPr>
      <w:ind w:left="1418"/>
    </w:pPr>
  </w:style>
  <w:style w:type="paragraph" w:styleId="List5">
    <w:name w:val="List 5"/>
    <w:basedOn w:val="List4"/>
    <w:uiPriority w:val="99"/>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List">
    <w:name w:val="List"/>
    <w:basedOn w:val="Normal"/>
    <w:uiPriority w:val="99"/>
    <w:semiHidden/>
    <w:rsid w:val="000E26EC"/>
    <w:pPr>
      <w:ind w:left="568" w:hanging="284"/>
    </w:pPr>
  </w:style>
  <w:style w:type="paragraph" w:styleId="ListBullet">
    <w:name w:val="List Bullet"/>
    <w:basedOn w:val="List"/>
    <w:uiPriority w:val="99"/>
    <w:semiHidden/>
    <w:rsid w:val="000E26EC"/>
  </w:style>
  <w:style w:type="paragraph" w:styleId="ListBullet4">
    <w:name w:val="List Bullet 4"/>
    <w:basedOn w:val="ListBullet3"/>
    <w:uiPriority w:val="99"/>
    <w:semiHidden/>
    <w:rsid w:val="000E26EC"/>
    <w:pPr>
      <w:ind w:left="1418"/>
    </w:pPr>
  </w:style>
  <w:style w:type="paragraph" w:styleId="ListBullet5">
    <w:name w:val="List Bullet 5"/>
    <w:basedOn w:val="ListBullet4"/>
    <w:uiPriority w:val="99"/>
    <w:semiHidden/>
    <w:rsid w:val="000E26EC"/>
    <w:pPr>
      <w:ind w:left="1702"/>
    </w:pPr>
  </w:style>
  <w:style w:type="paragraph" w:customStyle="1" w:styleId="B1">
    <w:name w:val="B1"/>
    <w:basedOn w:val="List"/>
    <w:link w:val="B1Char"/>
    <w:qFormat/>
    <w:rsid w:val="000E26EC"/>
  </w:style>
  <w:style w:type="paragraph" w:customStyle="1" w:styleId="B2">
    <w:name w:val="B2"/>
    <w:basedOn w:val="List2"/>
    <w:link w:val="B2Char1"/>
    <w:rsid w:val="000E26EC"/>
  </w:style>
  <w:style w:type="paragraph" w:customStyle="1" w:styleId="B3">
    <w:name w:val="B3"/>
    <w:basedOn w:val="List3"/>
    <w:link w:val="B3Char2"/>
    <w:rsid w:val="000E26EC"/>
  </w:style>
  <w:style w:type="paragraph" w:customStyle="1" w:styleId="B4">
    <w:name w:val="B4"/>
    <w:basedOn w:val="List4"/>
    <w:uiPriority w:val="99"/>
    <w:rsid w:val="000E26EC"/>
  </w:style>
  <w:style w:type="paragraph" w:customStyle="1" w:styleId="B5">
    <w:name w:val="B5"/>
    <w:basedOn w:val="List5"/>
    <w:uiPriority w:val="99"/>
    <w:rsid w:val="000E26EC"/>
  </w:style>
  <w:style w:type="paragraph" w:styleId="Footer">
    <w:name w:val="footer"/>
    <w:basedOn w:val="Header"/>
    <w:link w:val="FooterChar"/>
    <w:uiPriority w:val="99"/>
    <w:semiHidden/>
    <w:rsid w:val="000E26EC"/>
    <w:pPr>
      <w:jc w:val="center"/>
    </w:pPr>
    <w:rPr>
      <w:i/>
    </w:rPr>
  </w:style>
  <w:style w:type="paragraph" w:customStyle="1" w:styleId="ZTD">
    <w:name w:val="ZTD"/>
    <w:basedOn w:val="ZB"/>
    <w:uiPriority w:val="99"/>
    <w:rsid w:val="000E26EC"/>
    <w:pPr>
      <w:framePr w:hRule="auto" w:wrap="notBeside" w:y="852"/>
    </w:pPr>
    <w:rPr>
      <w:i w:val="0"/>
      <w:sz w:val="40"/>
    </w:rPr>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uiPriority w:val="99"/>
    <w:rsid w:val="00947C63"/>
    <w:rPr>
      <w:rFonts w:ascii="Arial" w:hAnsi="Arial"/>
    </w:rPr>
  </w:style>
  <w:style w:type="character" w:customStyle="1" w:styleId="Heading8Char">
    <w:name w:val="Heading 8 Char"/>
    <w:link w:val="Heading8"/>
    <w:uiPriority w:val="99"/>
    <w:rsid w:val="00947C63"/>
    <w:rPr>
      <w:rFonts w:ascii="Arial" w:hAnsi="Arial"/>
      <w:sz w:val="36"/>
    </w:rPr>
  </w:style>
  <w:style w:type="character" w:customStyle="1" w:styleId="Heading9Char">
    <w:name w:val="Heading 9 Char"/>
    <w:link w:val="Heading9"/>
    <w:uiPriority w:val="99"/>
    <w:rsid w:val="00947C63"/>
    <w:rPr>
      <w:rFonts w:ascii="Arial" w:hAnsi="Arial"/>
      <w:sz w:val="36"/>
    </w:rPr>
  </w:style>
  <w:style w:type="character" w:styleId="Hyperlink">
    <w:name w:val="Hyperlink"/>
    <w:uiPriority w:val="99"/>
    <w:unhideWhenUsed/>
    <w:qFormat/>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uiPriority w:val="20"/>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uiPriority w:val="99"/>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overflowPunct/>
      <w:autoSpaceDE/>
      <w:autoSpaceDN/>
      <w:adjustRightInd/>
      <w:spacing w:before="100" w:beforeAutospacing="1" w:after="100" w:afterAutospacing="1"/>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unhideWhenUsed/>
    <w:qFormat/>
    <w:rsid w:val="00947C63"/>
    <w:pPr>
      <w:tabs>
        <w:tab w:val="num" w:pos="420"/>
      </w:tabs>
      <w:ind w:hanging="1140"/>
    </w:pPr>
    <w:rPr>
      <w:rFonts w:ascii="CG Times (WN)" w:hAnsi="CG Times (WN)"/>
      <w:lang w:val="x-none" w:eastAsia="x-none"/>
    </w:rPr>
  </w:style>
  <w:style w:type="character" w:customStyle="1" w:styleId="CommentTextChar">
    <w:name w:val="Comment Text Char"/>
    <w:basedOn w:val="DefaultParagraphFont"/>
    <w:uiPriority w:val="99"/>
    <w:qFormat/>
    <w:rsid w:val="00947C63"/>
    <w:rPr>
      <w:rFonts w:ascii="Times New Roman" w:hAnsi="Times New Roma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FooterChar">
    <w:name w:val="Footer Char"/>
    <w:link w:val="Footer"/>
    <w:uiPriority w:val="99"/>
    <w:semiHidden/>
    <w:rsid w:val="00947C63"/>
    <w:rPr>
      <w:rFonts w:ascii="Arial" w:hAnsi="Arial"/>
      <w:b/>
      <w:i/>
      <w:noProof/>
      <w:sz w:val="18"/>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rPr>
  </w:style>
  <w:style w:type="paragraph" w:styleId="Revision">
    <w:name w:val="Revision"/>
    <w:uiPriority w:val="99"/>
    <w:semiHidden/>
    <w:rsid w:val="00947C63"/>
    <w:pPr>
      <w:tabs>
        <w:tab w:val="left" w:pos="720"/>
      </w:tabs>
      <w:ind w:hanging="1140"/>
    </w:pPr>
    <w:rPr>
      <w:rFonts w:ascii="Times New Roma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rsid w:val="002B4F7A"/>
    <w:pPr>
      <w:numPr>
        <w:numId w:val="8"/>
      </w:numPr>
      <w:overflowPunct/>
      <w:autoSpaceDE/>
      <w:autoSpaceDN/>
      <w:adjustRightInd/>
      <w:spacing w:after="120"/>
    </w:pPr>
    <w:rPr>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qFormat/>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qFormat/>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rPr>
  </w:style>
  <w:style w:type="paragraph" w:customStyle="1" w:styleId="a">
    <w:name w:val="插图题注"/>
    <w:basedOn w:val="Normal"/>
    <w:uiPriority w:val="99"/>
    <w:rsid w:val="00947C63"/>
    <w:pPr>
      <w:tabs>
        <w:tab w:val="left" w:pos="720"/>
      </w:tabs>
      <w:overflowPunct/>
      <w:autoSpaceDE/>
      <w:autoSpaceDN/>
      <w:adjustRightInd/>
      <w:ind w:hanging="1140"/>
    </w:pPr>
  </w:style>
  <w:style w:type="paragraph" w:customStyle="1" w:styleId="a0">
    <w:name w:val="表格题注"/>
    <w:basedOn w:val="Normal"/>
    <w:uiPriority w:val="99"/>
    <w:rsid w:val="00947C63"/>
    <w:pPr>
      <w:tabs>
        <w:tab w:val="left" w:pos="720"/>
      </w:tabs>
      <w:overflowPunct/>
      <w:autoSpaceDE/>
      <w:autoSpaceDN/>
      <w:adjustRightInd/>
      <w:ind w:hanging="1140"/>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uiPriority w:val="99"/>
    <w:locked/>
    <w:rsid w:val="00947C63"/>
    <w:rPr>
      <w:rFonts w:ascii="Times New Roman" w:eastAsia="Times New Roman" w:hAnsi="Times New Roman"/>
      <w:lang w:eastAsia="en-GB"/>
    </w:rPr>
  </w:style>
  <w:style w:type="paragraph" w:customStyle="1" w:styleId="NumberedList">
    <w:name w:val="Numbered List"/>
    <w:basedOn w:val="ListParagraph"/>
    <w:link w:val="NumberedListChar"/>
    <w:uiPriority w:val="99"/>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rPr>
  </w:style>
  <w:style w:type="character" w:styleId="CommentReference">
    <w:name w:val="annotation reference"/>
    <w:semiHidden/>
    <w:unhideWhenUsed/>
    <w:qFormat/>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TACChar">
    <w:name w:val="TAC Char"/>
    <w:link w:val="TAC"/>
    <w:uiPriority w:val="99"/>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qFormat/>
    <w:locked/>
    <w:rsid w:val="00947C63"/>
    <w:rPr>
      <w:rFonts w:ascii="Arial" w:hAnsi="Arial"/>
      <w:sz w:val="18"/>
    </w:rPr>
  </w:style>
  <w:style w:type="character" w:customStyle="1" w:styleId="CommentTextChar1">
    <w:name w:val="Comment Text Char1"/>
    <w:link w:val="CommentText"/>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2">
    <w:name w:val="Caption Char2"/>
    <w:aliases w:val="Caption Char1 Char Char1,cap Char Char1 Char1,Caption Char Char1 Char Char1,cap Char2 Char Char1,Ca Char1,cap Char2 Char2,Caption Char C... Char1,Caption Char Char1,cap1 Char1,cap2 Char1,cap11 Char1,Légende-figure Char2,label Char"/>
    <w:uiPriority w:val="99"/>
    <w:rsid w:val="00F47D17"/>
    <w:rPr>
      <w:b/>
      <w:bCs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2905">
      <w:bodyDiv w:val="1"/>
      <w:marLeft w:val="0"/>
      <w:marRight w:val="0"/>
      <w:marTop w:val="0"/>
      <w:marBottom w:val="0"/>
      <w:divBdr>
        <w:top w:val="none" w:sz="0" w:space="0" w:color="auto"/>
        <w:left w:val="none" w:sz="0" w:space="0" w:color="auto"/>
        <w:bottom w:val="none" w:sz="0" w:space="0" w:color="auto"/>
        <w:right w:val="none" w:sz="0" w:space="0" w:color="auto"/>
      </w:divBdr>
    </w:div>
    <w:div w:id="13845844">
      <w:bodyDiv w:val="1"/>
      <w:marLeft w:val="0"/>
      <w:marRight w:val="0"/>
      <w:marTop w:val="0"/>
      <w:marBottom w:val="0"/>
      <w:divBdr>
        <w:top w:val="none" w:sz="0" w:space="0" w:color="auto"/>
        <w:left w:val="none" w:sz="0" w:space="0" w:color="auto"/>
        <w:bottom w:val="none" w:sz="0" w:space="0" w:color="auto"/>
        <w:right w:val="none" w:sz="0" w:space="0" w:color="auto"/>
      </w:divBdr>
    </w:div>
    <w:div w:id="23947689">
      <w:bodyDiv w:val="1"/>
      <w:marLeft w:val="0"/>
      <w:marRight w:val="0"/>
      <w:marTop w:val="0"/>
      <w:marBottom w:val="0"/>
      <w:divBdr>
        <w:top w:val="none" w:sz="0" w:space="0" w:color="auto"/>
        <w:left w:val="none" w:sz="0" w:space="0" w:color="auto"/>
        <w:bottom w:val="none" w:sz="0" w:space="0" w:color="auto"/>
        <w:right w:val="none" w:sz="0" w:space="0" w:color="auto"/>
      </w:divBdr>
    </w:div>
    <w:div w:id="40718728">
      <w:bodyDiv w:val="1"/>
      <w:marLeft w:val="0"/>
      <w:marRight w:val="0"/>
      <w:marTop w:val="0"/>
      <w:marBottom w:val="0"/>
      <w:divBdr>
        <w:top w:val="none" w:sz="0" w:space="0" w:color="auto"/>
        <w:left w:val="none" w:sz="0" w:space="0" w:color="auto"/>
        <w:bottom w:val="none" w:sz="0" w:space="0" w:color="auto"/>
        <w:right w:val="none" w:sz="0" w:space="0" w:color="auto"/>
      </w:divBdr>
    </w:div>
    <w:div w:id="41097087">
      <w:bodyDiv w:val="1"/>
      <w:marLeft w:val="0"/>
      <w:marRight w:val="0"/>
      <w:marTop w:val="0"/>
      <w:marBottom w:val="0"/>
      <w:divBdr>
        <w:top w:val="none" w:sz="0" w:space="0" w:color="auto"/>
        <w:left w:val="none" w:sz="0" w:space="0" w:color="auto"/>
        <w:bottom w:val="none" w:sz="0" w:space="0" w:color="auto"/>
        <w:right w:val="none" w:sz="0" w:space="0" w:color="auto"/>
      </w:divBdr>
    </w:div>
    <w:div w:id="88160422">
      <w:bodyDiv w:val="1"/>
      <w:marLeft w:val="0"/>
      <w:marRight w:val="0"/>
      <w:marTop w:val="0"/>
      <w:marBottom w:val="0"/>
      <w:divBdr>
        <w:top w:val="none" w:sz="0" w:space="0" w:color="auto"/>
        <w:left w:val="none" w:sz="0" w:space="0" w:color="auto"/>
        <w:bottom w:val="none" w:sz="0" w:space="0" w:color="auto"/>
        <w:right w:val="none" w:sz="0" w:space="0" w:color="auto"/>
      </w:divBdr>
    </w:div>
    <w:div w:id="93330287">
      <w:bodyDiv w:val="1"/>
      <w:marLeft w:val="0"/>
      <w:marRight w:val="0"/>
      <w:marTop w:val="0"/>
      <w:marBottom w:val="0"/>
      <w:divBdr>
        <w:top w:val="none" w:sz="0" w:space="0" w:color="auto"/>
        <w:left w:val="none" w:sz="0" w:space="0" w:color="auto"/>
        <w:bottom w:val="none" w:sz="0" w:space="0" w:color="auto"/>
        <w:right w:val="none" w:sz="0" w:space="0" w:color="auto"/>
      </w:divBdr>
    </w:div>
    <w:div w:id="109860371">
      <w:bodyDiv w:val="1"/>
      <w:marLeft w:val="0"/>
      <w:marRight w:val="0"/>
      <w:marTop w:val="0"/>
      <w:marBottom w:val="0"/>
      <w:divBdr>
        <w:top w:val="none" w:sz="0" w:space="0" w:color="auto"/>
        <w:left w:val="none" w:sz="0" w:space="0" w:color="auto"/>
        <w:bottom w:val="none" w:sz="0" w:space="0" w:color="auto"/>
        <w:right w:val="none" w:sz="0" w:space="0" w:color="auto"/>
      </w:divBdr>
    </w:div>
    <w:div w:id="127744141">
      <w:bodyDiv w:val="1"/>
      <w:marLeft w:val="0"/>
      <w:marRight w:val="0"/>
      <w:marTop w:val="0"/>
      <w:marBottom w:val="0"/>
      <w:divBdr>
        <w:top w:val="none" w:sz="0" w:space="0" w:color="auto"/>
        <w:left w:val="none" w:sz="0" w:space="0" w:color="auto"/>
        <w:bottom w:val="none" w:sz="0" w:space="0" w:color="auto"/>
        <w:right w:val="none" w:sz="0" w:space="0" w:color="auto"/>
      </w:divBdr>
    </w:div>
    <w:div w:id="167061892">
      <w:bodyDiv w:val="1"/>
      <w:marLeft w:val="0"/>
      <w:marRight w:val="0"/>
      <w:marTop w:val="0"/>
      <w:marBottom w:val="0"/>
      <w:divBdr>
        <w:top w:val="none" w:sz="0" w:space="0" w:color="auto"/>
        <w:left w:val="none" w:sz="0" w:space="0" w:color="auto"/>
        <w:bottom w:val="none" w:sz="0" w:space="0" w:color="auto"/>
        <w:right w:val="none" w:sz="0" w:space="0" w:color="auto"/>
      </w:divBdr>
    </w:div>
    <w:div w:id="167065714">
      <w:bodyDiv w:val="1"/>
      <w:marLeft w:val="0"/>
      <w:marRight w:val="0"/>
      <w:marTop w:val="0"/>
      <w:marBottom w:val="0"/>
      <w:divBdr>
        <w:top w:val="none" w:sz="0" w:space="0" w:color="auto"/>
        <w:left w:val="none" w:sz="0" w:space="0" w:color="auto"/>
        <w:bottom w:val="none" w:sz="0" w:space="0" w:color="auto"/>
        <w:right w:val="none" w:sz="0" w:space="0" w:color="auto"/>
      </w:divBdr>
    </w:div>
    <w:div w:id="170996618">
      <w:bodyDiv w:val="1"/>
      <w:marLeft w:val="0"/>
      <w:marRight w:val="0"/>
      <w:marTop w:val="0"/>
      <w:marBottom w:val="0"/>
      <w:divBdr>
        <w:top w:val="none" w:sz="0" w:space="0" w:color="auto"/>
        <w:left w:val="none" w:sz="0" w:space="0" w:color="auto"/>
        <w:bottom w:val="none" w:sz="0" w:space="0" w:color="auto"/>
        <w:right w:val="none" w:sz="0" w:space="0" w:color="auto"/>
      </w:divBdr>
    </w:div>
    <w:div w:id="174734013">
      <w:bodyDiv w:val="1"/>
      <w:marLeft w:val="0"/>
      <w:marRight w:val="0"/>
      <w:marTop w:val="0"/>
      <w:marBottom w:val="0"/>
      <w:divBdr>
        <w:top w:val="none" w:sz="0" w:space="0" w:color="auto"/>
        <w:left w:val="none" w:sz="0" w:space="0" w:color="auto"/>
        <w:bottom w:val="none" w:sz="0" w:space="0" w:color="auto"/>
        <w:right w:val="none" w:sz="0" w:space="0" w:color="auto"/>
      </w:divBdr>
    </w:div>
    <w:div w:id="184444637">
      <w:bodyDiv w:val="1"/>
      <w:marLeft w:val="0"/>
      <w:marRight w:val="0"/>
      <w:marTop w:val="0"/>
      <w:marBottom w:val="0"/>
      <w:divBdr>
        <w:top w:val="none" w:sz="0" w:space="0" w:color="auto"/>
        <w:left w:val="none" w:sz="0" w:space="0" w:color="auto"/>
        <w:bottom w:val="none" w:sz="0" w:space="0" w:color="auto"/>
        <w:right w:val="none" w:sz="0" w:space="0" w:color="auto"/>
      </w:divBdr>
    </w:div>
    <w:div w:id="198393387">
      <w:bodyDiv w:val="1"/>
      <w:marLeft w:val="0"/>
      <w:marRight w:val="0"/>
      <w:marTop w:val="0"/>
      <w:marBottom w:val="0"/>
      <w:divBdr>
        <w:top w:val="none" w:sz="0" w:space="0" w:color="auto"/>
        <w:left w:val="none" w:sz="0" w:space="0" w:color="auto"/>
        <w:bottom w:val="none" w:sz="0" w:space="0" w:color="auto"/>
        <w:right w:val="none" w:sz="0" w:space="0" w:color="auto"/>
      </w:divBdr>
    </w:div>
    <w:div w:id="207685624">
      <w:bodyDiv w:val="1"/>
      <w:marLeft w:val="0"/>
      <w:marRight w:val="0"/>
      <w:marTop w:val="0"/>
      <w:marBottom w:val="0"/>
      <w:divBdr>
        <w:top w:val="none" w:sz="0" w:space="0" w:color="auto"/>
        <w:left w:val="none" w:sz="0" w:space="0" w:color="auto"/>
        <w:bottom w:val="none" w:sz="0" w:space="0" w:color="auto"/>
        <w:right w:val="none" w:sz="0" w:space="0" w:color="auto"/>
      </w:divBdr>
    </w:div>
    <w:div w:id="220333936">
      <w:bodyDiv w:val="1"/>
      <w:marLeft w:val="0"/>
      <w:marRight w:val="0"/>
      <w:marTop w:val="0"/>
      <w:marBottom w:val="0"/>
      <w:divBdr>
        <w:top w:val="none" w:sz="0" w:space="0" w:color="auto"/>
        <w:left w:val="none" w:sz="0" w:space="0" w:color="auto"/>
        <w:bottom w:val="none" w:sz="0" w:space="0" w:color="auto"/>
        <w:right w:val="none" w:sz="0" w:space="0" w:color="auto"/>
      </w:divBdr>
    </w:div>
    <w:div w:id="239172696">
      <w:bodyDiv w:val="1"/>
      <w:marLeft w:val="0"/>
      <w:marRight w:val="0"/>
      <w:marTop w:val="0"/>
      <w:marBottom w:val="0"/>
      <w:divBdr>
        <w:top w:val="none" w:sz="0" w:space="0" w:color="auto"/>
        <w:left w:val="none" w:sz="0" w:space="0" w:color="auto"/>
        <w:bottom w:val="none" w:sz="0" w:space="0" w:color="auto"/>
        <w:right w:val="none" w:sz="0" w:space="0" w:color="auto"/>
      </w:divBdr>
    </w:div>
    <w:div w:id="249121021">
      <w:bodyDiv w:val="1"/>
      <w:marLeft w:val="0"/>
      <w:marRight w:val="0"/>
      <w:marTop w:val="0"/>
      <w:marBottom w:val="0"/>
      <w:divBdr>
        <w:top w:val="none" w:sz="0" w:space="0" w:color="auto"/>
        <w:left w:val="none" w:sz="0" w:space="0" w:color="auto"/>
        <w:bottom w:val="none" w:sz="0" w:space="0" w:color="auto"/>
        <w:right w:val="none" w:sz="0" w:space="0" w:color="auto"/>
      </w:divBdr>
    </w:div>
    <w:div w:id="251084256">
      <w:bodyDiv w:val="1"/>
      <w:marLeft w:val="0"/>
      <w:marRight w:val="0"/>
      <w:marTop w:val="0"/>
      <w:marBottom w:val="0"/>
      <w:divBdr>
        <w:top w:val="none" w:sz="0" w:space="0" w:color="auto"/>
        <w:left w:val="none" w:sz="0" w:space="0" w:color="auto"/>
        <w:bottom w:val="none" w:sz="0" w:space="0" w:color="auto"/>
        <w:right w:val="none" w:sz="0" w:space="0" w:color="auto"/>
      </w:divBdr>
    </w:div>
    <w:div w:id="279269349">
      <w:bodyDiv w:val="1"/>
      <w:marLeft w:val="0"/>
      <w:marRight w:val="0"/>
      <w:marTop w:val="0"/>
      <w:marBottom w:val="0"/>
      <w:divBdr>
        <w:top w:val="none" w:sz="0" w:space="0" w:color="auto"/>
        <w:left w:val="none" w:sz="0" w:space="0" w:color="auto"/>
        <w:bottom w:val="none" w:sz="0" w:space="0" w:color="auto"/>
        <w:right w:val="none" w:sz="0" w:space="0" w:color="auto"/>
      </w:divBdr>
    </w:div>
    <w:div w:id="317657590">
      <w:bodyDiv w:val="1"/>
      <w:marLeft w:val="0"/>
      <w:marRight w:val="0"/>
      <w:marTop w:val="0"/>
      <w:marBottom w:val="0"/>
      <w:divBdr>
        <w:top w:val="none" w:sz="0" w:space="0" w:color="auto"/>
        <w:left w:val="none" w:sz="0" w:space="0" w:color="auto"/>
        <w:bottom w:val="none" w:sz="0" w:space="0" w:color="auto"/>
        <w:right w:val="none" w:sz="0" w:space="0" w:color="auto"/>
      </w:divBdr>
    </w:div>
    <w:div w:id="329523872">
      <w:bodyDiv w:val="1"/>
      <w:marLeft w:val="0"/>
      <w:marRight w:val="0"/>
      <w:marTop w:val="0"/>
      <w:marBottom w:val="0"/>
      <w:divBdr>
        <w:top w:val="none" w:sz="0" w:space="0" w:color="auto"/>
        <w:left w:val="none" w:sz="0" w:space="0" w:color="auto"/>
        <w:bottom w:val="none" w:sz="0" w:space="0" w:color="auto"/>
        <w:right w:val="none" w:sz="0" w:space="0" w:color="auto"/>
      </w:divBdr>
      <w:divsChild>
        <w:div w:id="1289504612">
          <w:marLeft w:val="360"/>
          <w:marRight w:val="0"/>
          <w:marTop w:val="200"/>
          <w:marBottom w:val="0"/>
          <w:divBdr>
            <w:top w:val="none" w:sz="0" w:space="0" w:color="auto"/>
            <w:left w:val="none" w:sz="0" w:space="0" w:color="auto"/>
            <w:bottom w:val="none" w:sz="0" w:space="0" w:color="auto"/>
            <w:right w:val="none" w:sz="0" w:space="0" w:color="auto"/>
          </w:divBdr>
        </w:div>
        <w:div w:id="2134130798">
          <w:marLeft w:val="1080"/>
          <w:marRight w:val="0"/>
          <w:marTop w:val="100"/>
          <w:marBottom w:val="0"/>
          <w:divBdr>
            <w:top w:val="none" w:sz="0" w:space="0" w:color="auto"/>
            <w:left w:val="none" w:sz="0" w:space="0" w:color="auto"/>
            <w:bottom w:val="none" w:sz="0" w:space="0" w:color="auto"/>
            <w:right w:val="none" w:sz="0" w:space="0" w:color="auto"/>
          </w:divBdr>
        </w:div>
        <w:div w:id="719397405">
          <w:marLeft w:val="1800"/>
          <w:marRight w:val="0"/>
          <w:marTop w:val="100"/>
          <w:marBottom w:val="0"/>
          <w:divBdr>
            <w:top w:val="none" w:sz="0" w:space="0" w:color="auto"/>
            <w:left w:val="none" w:sz="0" w:space="0" w:color="auto"/>
            <w:bottom w:val="none" w:sz="0" w:space="0" w:color="auto"/>
            <w:right w:val="none" w:sz="0" w:space="0" w:color="auto"/>
          </w:divBdr>
        </w:div>
        <w:div w:id="1294021005">
          <w:marLeft w:val="1080"/>
          <w:marRight w:val="0"/>
          <w:marTop w:val="100"/>
          <w:marBottom w:val="0"/>
          <w:divBdr>
            <w:top w:val="none" w:sz="0" w:space="0" w:color="auto"/>
            <w:left w:val="none" w:sz="0" w:space="0" w:color="auto"/>
            <w:bottom w:val="none" w:sz="0" w:space="0" w:color="auto"/>
            <w:right w:val="none" w:sz="0" w:space="0" w:color="auto"/>
          </w:divBdr>
        </w:div>
      </w:divsChild>
    </w:div>
    <w:div w:id="337193798">
      <w:bodyDiv w:val="1"/>
      <w:marLeft w:val="0"/>
      <w:marRight w:val="0"/>
      <w:marTop w:val="0"/>
      <w:marBottom w:val="0"/>
      <w:divBdr>
        <w:top w:val="none" w:sz="0" w:space="0" w:color="auto"/>
        <w:left w:val="none" w:sz="0" w:space="0" w:color="auto"/>
        <w:bottom w:val="none" w:sz="0" w:space="0" w:color="auto"/>
        <w:right w:val="none" w:sz="0" w:space="0" w:color="auto"/>
      </w:divBdr>
    </w:div>
    <w:div w:id="338430400">
      <w:bodyDiv w:val="1"/>
      <w:marLeft w:val="0"/>
      <w:marRight w:val="0"/>
      <w:marTop w:val="0"/>
      <w:marBottom w:val="0"/>
      <w:divBdr>
        <w:top w:val="none" w:sz="0" w:space="0" w:color="auto"/>
        <w:left w:val="none" w:sz="0" w:space="0" w:color="auto"/>
        <w:bottom w:val="none" w:sz="0" w:space="0" w:color="auto"/>
        <w:right w:val="none" w:sz="0" w:space="0" w:color="auto"/>
      </w:divBdr>
    </w:div>
    <w:div w:id="346565010">
      <w:bodyDiv w:val="1"/>
      <w:marLeft w:val="0"/>
      <w:marRight w:val="0"/>
      <w:marTop w:val="0"/>
      <w:marBottom w:val="0"/>
      <w:divBdr>
        <w:top w:val="none" w:sz="0" w:space="0" w:color="auto"/>
        <w:left w:val="none" w:sz="0" w:space="0" w:color="auto"/>
        <w:bottom w:val="none" w:sz="0" w:space="0" w:color="auto"/>
        <w:right w:val="none" w:sz="0" w:space="0" w:color="auto"/>
      </w:divBdr>
    </w:div>
    <w:div w:id="362095734">
      <w:bodyDiv w:val="1"/>
      <w:marLeft w:val="0"/>
      <w:marRight w:val="0"/>
      <w:marTop w:val="0"/>
      <w:marBottom w:val="0"/>
      <w:divBdr>
        <w:top w:val="none" w:sz="0" w:space="0" w:color="auto"/>
        <w:left w:val="none" w:sz="0" w:space="0" w:color="auto"/>
        <w:bottom w:val="none" w:sz="0" w:space="0" w:color="auto"/>
        <w:right w:val="none" w:sz="0" w:space="0" w:color="auto"/>
      </w:divBdr>
    </w:div>
    <w:div w:id="367610022">
      <w:bodyDiv w:val="1"/>
      <w:marLeft w:val="0"/>
      <w:marRight w:val="0"/>
      <w:marTop w:val="0"/>
      <w:marBottom w:val="0"/>
      <w:divBdr>
        <w:top w:val="none" w:sz="0" w:space="0" w:color="auto"/>
        <w:left w:val="none" w:sz="0" w:space="0" w:color="auto"/>
        <w:bottom w:val="none" w:sz="0" w:space="0" w:color="auto"/>
        <w:right w:val="none" w:sz="0" w:space="0" w:color="auto"/>
      </w:divBdr>
    </w:div>
    <w:div w:id="395980765">
      <w:bodyDiv w:val="1"/>
      <w:marLeft w:val="0"/>
      <w:marRight w:val="0"/>
      <w:marTop w:val="0"/>
      <w:marBottom w:val="0"/>
      <w:divBdr>
        <w:top w:val="none" w:sz="0" w:space="0" w:color="auto"/>
        <w:left w:val="none" w:sz="0" w:space="0" w:color="auto"/>
        <w:bottom w:val="none" w:sz="0" w:space="0" w:color="auto"/>
        <w:right w:val="none" w:sz="0" w:space="0" w:color="auto"/>
      </w:divBdr>
    </w:div>
    <w:div w:id="433091002">
      <w:bodyDiv w:val="1"/>
      <w:marLeft w:val="0"/>
      <w:marRight w:val="0"/>
      <w:marTop w:val="0"/>
      <w:marBottom w:val="0"/>
      <w:divBdr>
        <w:top w:val="none" w:sz="0" w:space="0" w:color="auto"/>
        <w:left w:val="none" w:sz="0" w:space="0" w:color="auto"/>
        <w:bottom w:val="none" w:sz="0" w:space="0" w:color="auto"/>
        <w:right w:val="none" w:sz="0" w:space="0" w:color="auto"/>
      </w:divBdr>
    </w:div>
    <w:div w:id="446238640">
      <w:bodyDiv w:val="1"/>
      <w:marLeft w:val="0"/>
      <w:marRight w:val="0"/>
      <w:marTop w:val="0"/>
      <w:marBottom w:val="0"/>
      <w:divBdr>
        <w:top w:val="none" w:sz="0" w:space="0" w:color="auto"/>
        <w:left w:val="none" w:sz="0" w:space="0" w:color="auto"/>
        <w:bottom w:val="none" w:sz="0" w:space="0" w:color="auto"/>
        <w:right w:val="none" w:sz="0" w:space="0" w:color="auto"/>
      </w:divBdr>
    </w:div>
    <w:div w:id="451637591">
      <w:bodyDiv w:val="1"/>
      <w:marLeft w:val="0"/>
      <w:marRight w:val="0"/>
      <w:marTop w:val="0"/>
      <w:marBottom w:val="0"/>
      <w:divBdr>
        <w:top w:val="none" w:sz="0" w:space="0" w:color="auto"/>
        <w:left w:val="none" w:sz="0" w:space="0" w:color="auto"/>
        <w:bottom w:val="none" w:sz="0" w:space="0" w:color="auto"/>
        <w:right w:val="none" w:sz="0" w:space="0" w:color="auto"/>
      </w:divBdr>
    </w:div>
    <w:div w:id="460616467">
      <w:bodyDiv w:val="1"/>
      <w:marLeft w:val="0"/>
      <w:marRight w:val="0"/>
      <w:marTop w:val="0"/>
      <w:marBottom w:val="0"/>
      <w:divBdr>
        <w:top w:val="none" w:sz="0" w:space="0" w:color="auto"/>
        <w:left w:val="none" w:sz="0" w:space="0" w:color="auto"/>
        <w:bottom w:val="none" w:sz="0" w:space="0" w:color="auto"/>
        <w:right w:val="none" w:sz="0" w:space="0" w:color="auto"/>
      </w:divBdr>
    </w:div>
    <w:div w:id="488789780">
      <w:bodyDiv w:val="1"/>
      <w:marLeft w:val="0"/>
      <w:marRight w:val="0"/>
      <w:marTop w:val="0"/>
      <w:marBottom w:val="0"/>
      <w:divBdr>
        <w:top w:val="none" w:sz="0" w:space="0" w:color="auto"/>
        <w:left w:val="none" w:sz="0" w:space="0" w:color="auto"/>
        <w:bottom w:val="none" w:sz="0" w:space="0" w:color="auto"/>
        <w:right w:val="none" w:sz="0" w:space="0" w:color="auto"/>
      </w:divBdr>
    </w:div>
    <w:div w:id="506018146">
      <w:bodyDiv w:val="1"/>
      <w:marLeft w:val="0"/>
      <w:marRight w:val="0"/>
      <w:marTop w:val="0"/>
      <w:marBottom w:val="0"/>
      <w:divBdr>
        <w:top w:val="none" w:sz="0" w:space="0" w:color="auto"/>
        <w:left w:val="none" w:sz="0" w:space="0" w:color="auto"/>
        <w:bottom w:val="none" w:sz="0" w:space="0" w:color="auto"/>
        <w:right w:val="none" w:sz="0" w:space="0" w:color="auto"/>
      </w:divBdr>
    </w:div>
    <w:div w:id="509763198">
      <w:bodyDiv w:val="1"/>
      <w:marLeft w:val="0"/>
      <w:marRight w:val="0"/>
      <w:marTop w:val="0"/>
      <w:marBottom w:val="0"/>
      <w:divBdr>
        <w:top w:val="none" w:sz="0" w:space="0" w:color="auto"/>
        <w:left w:val="none" w:sz="0" w:space="0" w:color="auto"/>
        <w:bottom w:val="none" w:sz="0" w:space="0" w:color="auto"/>
        <w:right w:val="none" w:sz="0" w:space="0" w:color="auto"/>
      </w:divBdr>
    </w:div>
    <w:div w:id="514227475">
      <w:bodyDiv w:val="1"/>
      <w:marLeft w:val="0"/>
      <w:marRight w:val="0"/>
      <w:marTop w:val="0"/>
      <w:marBottom w:val="0"/>
      <w:divBdr>
        <w:top w:val="none" w:sz="0" w:space="0" w:color="auto"/>
        <w:left w:val="none" w:sz="0" w:space="0" w:color="auto"/>
        <w:bottom w:val="none" w:sz="0" w:space="0" w:color="auto"/>
        <w:right w:val="none" w:sz="0" w:space="0" w:color="auto"/>
      </w:divBdr>
    </w:div>
    <w:div w:id="519901314">
      <w:bodyDiv w:val="1"/>
      <w:marLeft w:val="0"/>
      <w:marRight w:val="0"/>
      <w:marTop w:val="0"/>
      <w:marBottom w:val="0"/>
      <w:divBdr>
        <w:top w:val="none" w:sz="0" w:space="0" w:color="auto"/>
        <w:left w:val="none" w:sz="0" w:space="0" w:color="auto"/>
        <w:bottom w:val="none" w:sz="0" w:space="0" w:color="auto"/>
        <w:right w:val="none" w:sz="0" w:space="0" w:color="auto"/>
      </w:divBdr>
    </w:div>
    <w:div w:id="530610425">
      <w:bodyDiv w:val="1"/>
      <w:marLeft w:val="0"/>
      <w:marRight w:val="0"/>
      <w:marTop w:val="0"/>
      <w:marBottom w:val="0"/>
      <w:divBdr>
        <w:top w:val="none" w:sz="0" w:space="0" w:color="auto"/>
        <w:left w:val="none" w:sz="0" w:space="0" w:color="auto"/>
        <w:bottom w:val="none" w:sz="0" w:space="0" w:color="auto"/>
        <w:right w:val="none" w:sz="0" w:space="0" w:color="auto"/>
      </w:divBdr>
    </w:div>
    <w:div w:id="536092234">
      <w:bodyDiv w:val="1"/>
      <w:marLeft w:val="0"/>
      <w:marRight w:val="0"/>
      <w:marTop w:val="0"/>
      <w:marBottom w:val="0"/>
      <w:divBdr>
        <w:top w:val="none" w:sz="0" w:space="0" w:color="auto"/>
        <w:left w:val="none" w:sz="0" w:space="0" w:color="auto"/>
        <w:bottom w:val="none" w:sz="0" w:space="0" w:color="auto"/>
        <w:right w:val="none" w:sz="0" w:space="0" w:color="auto"/>
      </w:divBdr>
    </w:div>
    <w:div w:id="540048185">
      <w:bodyDiv w:val="1"/>
      <w:marLeft w:val="0"/>
      <w:marRight w:val="0"/>
      <w:marTop w:val="0"/>
      <w:marBottom w:val="0"/>
      <w:divBdr>
        <w:top w:val="none" w:sz="0" w:space="0" w:color="auto"/>
        <w:left w:val="none" w:sz="0" w:space="0" w:color="auto"/>
        <w:bottom w:val="none" w:sz="0" w:space="0" w:color="auto"/>
        <w:right w:val="none" w:sz="0" w:space="0" w:color="auto"/>
      </w:divBdr>
    </w:div>
    <w:div w:id="569389212">
      <w:bodyDiv w:val="1"/>
      <w:marLeft w:val="0"/>
      <w:marRight w:val="0"/>
      <w:marTop w:val="0"/>
      <w:marBottom w:val="0"/>
      <w:divBdr>
        <w:top w:val="none" w:sz="0" w:space="0" w:color="auto"/>
        <w:left w:val="none" w:sz="0" w:space="0" w:color="auto"/>
        <w:bottom w:val="none" w:sz="0" w:space="0" w:color="auto"/>
        <w:right w:val="none" w:sz="0" w:space="0" w:color="auto"/>
      </w:divBdr>
    </w:div>
    <w:div w:id="583030416">
      <w:bodyDiv w:val="1"/>
      <w:marLeft w:val="0"/>
      <w:marRight w:val="0"/>
      <w:marTop w:val="0"/>
      <w:marBottom w:val="0"/>
      <w:divBdr>
        <w:top w:val="none" w:sz="0" w:space="0" w:color="auto"/>
        <w:left w:val="none" w:sz="0" w:space="0" w:color="auto"/>
        <w:bottom w:val="none" w:sz="0" w:space="0" w:color="auto"/>
        <w:right w:val="none" w:sz="0" w:space="0" w:color="auto"/>
      </w:divBdr>
    </w:div>
    <w:div w:id="595987636">
      <w:bodyDiv w:val="1"/>
      <w:marLeft w:val="0"/>
      <w:marRight w:val="0"/>
      <w:marTop w:val="0"/>
      <w:marBottom w:val="0"/>
      <w:divBdr>
        <w:top w:val="none" w:sz="0" w:space="0" w:color="auto"/>
        <w:left w:val="none" w:sz="0" w:space="0" w:color="auto"/>
        <w:bottom w:val="none" w:sz="0" w:space="0" w:color="auto"/>
        <w:right w:val="none" w:sz="0" w:space="0" w:color="auto"/>
      </w:divBdr>
    </w:div>
    <w:div w:id="596137564">
      <w:bodyDiv w:val="1"/>
      <w:marLeft w:val="0"/>
      <w:marRight w:val="0"/>
      <w:marTop w:val="0"/>
      <w:marBottom w:val="0"/>
      <w:divBdr>
        <w:top w:val="none" w:sz="0" w:space="0" w:color="auto"/>
        <w:left w:val="none" w:sz="0" w:space="0" w:color="auto"/>
        <w:bottom w:val="none" w:sz="0" w:space="0" w:color="auto"/>
        <w:right w:val="none" w:sz="0" w:space="0" w:color="auto"/>
      </w:divBdr>
    </w:div>
    <w:div w:id="599798156">
      <w:bodyDiv w:val="1"/>
      <w:marLeft w:val="0"/>
      <w:marRight w:val="0"/>
      <w:marTop w:val="0"/>
      <w:marBottom w:val="0"/>
      <w:divBdr>
        <w:top w:val="none" w:sz="0" w:space="0" w:color="auto"/>
        <w:left w:val="none" w:sz="0" w:space="0" w:color="auto"/>
        <w:bottom w:val="none" w:sz="0" w:space="0" w:color="auto"/>
        <w:right w:val="none" w:sz="0" w:space="0" w:color="auto"/>
      </w:divBdr>
    </w:div>
    <w:div w:id="654185697">
      <w:bodyDiv w:val="1"/>
      <w:marLeft w:val="0"/>
      <w:marRight w:val="0"/>
      <w:marTop w:val="0"/>
      <w:marBottom w:val="0"/>
      <w:divBdr>
        <w:top w:val="none" w:sz="0" w:space="0" w:color="auto"/>
        <w:left w:val="none" w:sz="0" w:space="0" w:color="auto"/>
        <w:bottom w:val="none" w:sz="0" w:space="0" w:color="auto"/>
        <w:right w:val="none" w:sz="0" w:space="0" w:color="auto"/>
      </w:divBdr>
    </w:div>
    <w:div w:id="662396973">
      <w:bodyDiv w:val="1"/>
      <w:marLeft w:val="0"/>
      <w:marRight w:val="0"/>
      <w:marTop w:val="0"/>
      <w:marBottom w:val="0"/>
      <w:divBdr>
        <w:top w:val="none" w:sz="0" w:space="0" w:color="auto"/>
        <w:left w:val="none" w:sz="0" w:space="0" w:color="auto"/>
        <w:bottom w:val="none" w:sz="0" w:space="0" w:color="auto"/>
        <w:right w:val="none" w:sz="0" w:space="0" w:color="auto"/>
      </w:divBdr>
    </w:div>
    <w:div w:id="669795661">
      <w:bodyDiv w:val="1"/>
      <w:marLeft w:val="0"/>
      <w:marRight w:val="0"/>
      <w:marTop w:val="0"/>
      <w:marBottom w:val="0"/>
      <w:divBdr>
        <w:top w:val="none" w:sz="0" w:space="0" w:color="auto"/>
        <w:left w:val="none" w:sz="0" w:space="0" w:color="auto"/>
        <w:bottom w:val="none" w:sz="0" w:space="0" w:color="auto"/>
        <w:right w:val="none" w:sz="0" w:space="0" w:color="auto"/>
      </w:divBdr>
    </w:div>
    <w:div w:id="682633748">
      <w:bodyDiv w:val="1"/>
      <w:marLeft w:val="0"/>
      <w:marRight w:val="0"/>
      <w:marTop w:val="0"/>
      <w:marBottom w:val="0"/>
      <w:divBdr>
        <w:top w:val="none" w:sz="0" w:space="0" w:color="auto"/>
        <w:left w:val="none" w:sz="0" w:space="0" w:color="auto"/>
        <w:bottom w:val="none" w:sz="0" w:space="0" w:color="auto"/>
        <w:right w:val="none" w:sz="0" w:space="0" w:color="auto"/>
      </w:divBdr>
    </w:div>
    <w:div w:id="691490954">
      <w:bodyDiv w:val="1"/>
      <w:marLeft w:val="0"/>
      <w:marRight w:val="0"/>
      <w:marTop w:val="0"/>
      <w:marBottom w:val="0"/>
      <w:divBdr>
        <w:top w:val="none" w:sz="0" w:space="0" w:color="auto"/>
        <w:left w:val="none" w:sz="0" w:space="0" w:color="auto"/>
        <w:bottom w:val="none" w:sz="0" w:space="0" w:color="auto"/>
        <w:right w:val="none" w:sz="0" w:space="0" w:color="auto"/>
      </w:divBdr>
    </w:div>
    <w:div w:id="724639939">
      <w:bodyDiv w:val="1"/>
      <w:marLeft w:val="0"/>
      <w:marRight w:val="0"/>
      <w:marTop w:val="0"/>
      <w:marBottom w:val="0"/>
      <w:divBdr>
        <w:top w:val="none" w:sz="0" w:space="0" w:color="auto"/>
        <w:left w:val="none" w:sz="0" w:space="0" w:color="auto"/>
        <w:bottom w:val="none" w:sz="0" w:space="0" w:color="auto"/>
        <w:right w:val="none" w:sz="0" w:space="0" w:color="auto"/>
      </w:divBdr>
    </w:div>
    <w:div w:id="726301295">
      <w:bodyDiv w:val="1"/>
      <w:marLeft w:val="0"/>
      <w:marRight w:val="0"/>
      <w:marTop w:val="0"/>
      <w:marBottom w:val="0"/>
      <w:divBdr>
        <w:top w:val="none" w:sz="0" w:space="0" w:color="auto"/>
        <w:left w:val="none" w:sz="0" w:space="0" w:color="auto"/>
        <w:bottom w:val="none" w:sz="0" w:space="0" w:color="auto"/>
        <w:right w:val="none" w:sz="0" w:space="0" w:color="auto"/>
      </w:divBdr>
    </w:div>
    <w:div w:id="748043125">
      <w:bodyDiv w:val="1"/>
      <w:marLeft w:val="0"/>
      <w:marRight w:val="0"/>
      <w:marTop w:val="0"/>
      <w:marBottom w:val="0"/>
      <w:divBdr>
        <w:top w:val="none" w:sz="0" w:space="0" w:color="auto"/>
        <w:left w:val="none" w:sz="0" w:space="0" w:color="auto"/>
        <w:bottom w:val="none" w:sz="0" w:space="0" w:color="auto"/>
        <w:right w:val="none" w:sz="0" w:space="0" w:color="auto"/>
      </w:divBdr>
    </w:div>
    <w:div w:id="751244131">
      <w:bodyDiv w:val="1"/>
      <w:marLeft w:val="0"/>
      <w:marRight w:val="0"/>
      <w:marTop w:val="0"/>
      <w:marBottom w:val="0"/>
      <w:divBdr>
        <w:top w:val="none" w:sz="0" w:space="0" w:color="auto"/>
        <w:left w:val="none" w:sz="0" w:space="0" w:color="auto"/>
        <w:bottom w:val="none" w:sz="0" w:space="0" w:color="auto"/>
        <w:right w:val="none" w:sz="0" w:space="0" w:color="auto"/>
      </w:divBdr>
    </w:div>
    <w:div w:id="765735719">
      <w:bodyDiv w:val="1"/>
      <w:marLeft w:val="0"/>
      <w:marRight w:val="0"/>
      <w:marTop w:val="0"/>
      <w:marBottom w:val="0"/>
      <w:divBdr>
        <w:top w:val="none" w:sz="0" w:space="0" w:color="auto"/>
        <w:left w:val="none" w:sz="0" w:space="0" w:color="auto"/>
        <w:bottom w:val="none" w:sz="0" w:space="0" w:color="auto"/>
        <w:right w:val="none" w:sz="0" w:space="0" w:color="auto"/>
      </w:divBdr>
    </w:div>
    <w:div w:id="796724163">
      <w:bodyDiv w:val="1"/>
      <w:marLeft w:val="0"/>
      <w:marRight w:val="0"/>
      <w:marTop w:val="0"/>
      <w:marBottom w:val="0"/>
      <w:divBdr>
        <w:top w:val="none" w:sz="0" w:space="0" w:color="auto"/>
        <w:left w:val="none" w:sz="0" w:space="0" w:color="auto"/>
        <w:bottom w:val="none" w:sz="0" w:space="0" w:color="auto"/>
        <w:right w:val="none" w:sz="0" w:space="0" w:color="auto"/>
      </w:divBdr>
    </w:div>
    <w:div w:id="824978166">
      <w:bodyDiv w:val="1"/>
      <w:marLeft w:val="0"/>
      <w:marRight w:val="0"/>
      <w:marTop w:val="0"/>
      <w:marBottom w:val="0"/>
      <w:divBdr>
        <w:top w:val="none" w:sz="0" w:space="0" w:color="auto"/>
        <w:left w:val="none" w:sz="0" w:space="0" w:color="auto"/>
        <w:bottom w:val="none" w:sz="0" w:space="0" w:color="auto"/>
        <w:right w:val="none" w:sz="0" w:space="0" w:color="auto"/>
      </w:divBdr>
    </w:div>
    <w:div w:id="835412786">
      <w:bodyDiv w:val="1"/>
      <w:marLeft w:val="0"/>
      <w:marRight w:val="0"/>
      <w:marTop w:val="0"/>
      <w:marBottom w:val="0"/>
      <w:divBdr>
        <w:top w:val="none" w:sz="0" w:space="0" w:color="auto"/>
        <w:left w:val="none" w:sz="0" w:space="0" w:color="auto"/>
        <w:bottom w:val="none" w:sz="0" w:space="0" w:color="auto"/>
        <w:right w:val="none" w:sz="0" w:space="0" w:color="auto"/>
      </w:divBdr>
    </w:div>
    <w:div w:id="870342050">
      <w:bodyDiv w:val="1"/>
      <w:marLeft w:val="0"/>
      <w:marRight w:val="0"/>
      <w:marTop w:val="0"/>
      <w:marBottom w:val="0"/>
      <w:divBdr>
        <w:top w:val="none" w:sz="0" w:space="0" w:color="auto"/>
        <w:left w:val="none" w:sz="0" w:space="0" w:color="auto"/>
        <w:bottom w:val="none" w:sz="0" w:space="0" w:color="auto"/>
        <w:right w:val="none" w:sz="0" w:space="0" w:color="auto"/>
      </w:divBdr>
    </w:div>
    <w:div w:id="924680117">
      <w:bodyDiv w:val="1"/>
      <w:marLeft w:val="0"/>
      <w:marRight w:val="0"/>
      <w:marTop w:val="0"/>
      <w:marBottom w:val="0"/>
      <w:divBdr>
        <w:top w:val="none" w:sz="0" w:space="0" w:color="auto"/>
        <w:left w:val="none" w:sz="0" w:space="0" w:color="auto"/>
        <w:bottom w:val="none" w:sz="0" w:space="0" w:color="auto"/>
        <w:right w:val="none" w:sz="0" w:space="0" w:color="auto"/>
      </w:divBdr>
    </w:div>
    <w:div w:id="936183036">
      <w:bodyDiv w:val="1"/>
      <w:marLeft w:val="0"/>
      <w:marRight w:val="0"/>
      <w:marTop w:val="0"/>
      <w:marBottom w:val="0"/>
      <w:divBdr>
        <w:top w:val="none" w:sz="0" w:space="0" w:color="auto"/>
        <w:left w:val="none" w:sz="0" w:space="0" w:color="auto"/>
        <w:bottom w:val="none" w:sz="0" w:space="0" w:color="auto"/>
        <w:right w:val="none" w:sz="0" w:space="0" w:color="auto"/>
      </w:divBdr>
    </w:div>
    <w:div w:id="939683388">
      <w:bodyDiv w:val="1"/>
      <w:marLeft w:val="0"/>
      <w:marRight w:val="0"/>
      <w:marTop w:val="0"/>
      <w:marBottom w:val="0"/>
      <w:divBdr>
        <w:top w:val="none" w:sz="0" w:space="0" w:color="auto"/>
        <w:left w:val="none" w:sz="0" w:space="0" w:color="auto"/>
        <w:bottom w:val="none" w:sz="0" w:space="0" w:color="auto"/>
        <w:right w:val="none" w:sz="0" w:space="0" w:color="auto"/>
      </w:divBdr>
    </w:div>
    <w:div w:id="969826643">
      <w:bodyDiv w:val="1"/>
      <w:marLeft w:val="0"/>
      <w:marRight w:val="0"/>
      <w:marTop w:val="0"/>
      <w:marBottom w:val="0"/>
      <w:divBdr>
        <w:top w:val="none" w:sz="0" w:space="0" w:color="auto"/>
        <w:left w:val="none" w:sz="0" w:space="0" w:color="auto"/>
        <w:bottom w:val="none" w:sz="0" w:space="0" w:color="auto"/>
        <w:right w:val="none" w:sz="0" w:space="0" w:color="auto"/>
      </w:divBdr>
    </w:div>
    <w:div w:id="974329867">
      <w:bodyDiv w:val="1"/>
      <w:marLeft w:val="0"/>
      <w:marRight w:val="0"/>
      <w:marTop w:val="0"/>
      <w:marBottom w:val="0"/>
      <w:divBdr>
        <w:top w:val="none" w:sz="0" w:space="0" w:color="auto"/>
        <w:left w:val="none" w:sz="0" w:space="0" w:color="auto"/>
        <w:bottom w:val="none" w:sz="0" w:space="0" w:color="auto"/>
        <w:right w:val="none" w:sz="0" w:space="0" w:color="auto"/>
      </w:divBdr>
    </w:div>
    <w:div w:id="979110764">
      <w:bodyDiv w:val="1"/>
      <w:marLeft w:val="0"/>
      <w:marRight w:val="0"/>
      <w:marTop w:val="0"/>
      <w:marBottom w:val="0"/>
      <w:divBdr>
        <w:top w:val="none" w:sz="0" w:space="0" w:color="auto"/>
        <w:left w:val="none" w:sz="0" w:space="0" w:color="auto"/>
        <w:bottom w:val="none" w:sz="0" w:space="0" w:color="auto"/>
        <w:right w:val="none" w:sz="0" w:space="0" w:color="auto"/>
      </w:divBdr>
    </w:div>
    <w:div w:id="989943390">
      <w:bodyDiv w:val="1"/>
      <w:marLeft w:val="0"/>
      <w:marRight w:val="0"/>
      <w:marTop w:val="0"/>
      <w:marBottom w:val="0"/>
      <w:divBdr>
        <w:top w:val="none" w:sz="0" w:space="0" w:color="auto"/>
        <w:left w:val="none" w:sz="0" w:space="0" w:color="auto"/>
        <w:bottom w:val="none" w:sz="0" w:space="0" w:color="auto"/>
        <w:right w:val="none" w:sz="0" w:space="0" w:color="auto"/>
      </w:divBdr>
    </w:div>
    <w:div w:id="1004358240">
      <w:bodyDiv w:val="1"/>
      <w:marLeft w:val="0"/>
      <w:marRight w:val="0"/>
      <w:marTop w:val="0"/>
      <w:marBottom w:val="0"/>
      <w:divBdr>
        <w:top w:val="none" w:sz="0" w:space="0" w:color="auto"/>
        <w:left w:val="none" w:sz="0" w:space="0" w:color="auto"/>
        <w:bottom w:val="none" w:sz="0" w:space="0" w:color="auto"/>
        <w:right w:val="none" w:sz="0" w:space="0" w:color="auto"/>
      </w:divBdr>
    </w:div>
    <w:div w:id="1014109594">
      <w:bodyDiv w:val="1"/>
      <w:marLeft w:val="0"/>
      <w:marRight w:val="0"/>
      <w:marTop w:val="0"/>
      <w:marBottom w:val="0"/>
      <w:divBdr>
        <w:top w:val="none" w:sz="0" w:space="0" w:color="auto"/>
        <w:left w:val="none" w:sz="0" w:space="0" w:color="auto"/>
        <w:bottom w:val="none" w:sz="0" w:space="0" w:color="auto"/>
        <w:right w:val="none" w:sz="0" w:space="0" w:color="auto"/>
      </w:divBdr>
    </w:div>
    <w:div w:id="1015814689">
      <w:bodyDiv w:val="1"/>
      <w:marLeft w:val="0"/>
      <w:marRight w:val="0"/>
      <w:marTop w:val="0"/>
      <w:marBottom w:val="0"/>
      <w:divBdr>
        <w:top w:val="none" w:sz="0" w:space="0" w:color="auto"/>
        <w:left w:val="none" w:sz="0" w:space="0" w:color="auto"/>
        <w:bottom w:val="none" w:sz="0" w:space="0" w:color="auto"/>
        <w:right w:val="none" w:sz="0" w:space="0" w:color="auto"/>
      </w:divBdr>
    </w:div>
    <w:div w:id="1017468201">
      <w:bodyDiv w:val="1"/>
      <w:marLeft w:val="0"/>
      <w:marRight w:val="0"/>
      <w:marTop w:val="0"/>
      <w:marBottom w:val="0"/>
      <w:divBdr>
        <w:top w:val="none" w:sz="0" w:space="0" w:color="auto"/>
        <w:left w:val="none" w:sz="0" w:space="0" w:color="auto"/>
        <w:bottom w:val="none" w:sz="0" w:space="0" w:color="auto"/>
        <w:right w:val="none" w:sz="0" w:space="0" w:color="auto"/>
      </w:divBdr>
      <w:divsChild>
        <w:div w:id="972253077">
          <w:marLeft w:val="360"/>
          <w:marRight w:val="0"/>
          <w:marTop w:val="200"/>
          <w:marBottom w:val="0"/>
          <w:divBdr>
            <w:top w:val="none" w:sz="0" w:space="0" w:color="auto"/>
            <w:left w:val="none" w:sz="0" w:space="0" w:color="auto"/>
            <w:bottom w:val="none" w:sz="0" w:space="0" w:color="auto"/>
            <w:right w:val="none" w:sz="0" w:space="0" w:color="auto"/>
          </w:divBdr>
        </w:div>
        <w:div w:id="200628024">
          <w:marLeft w:val="360"/>
          <w:marRight w:val="0"/>
          <w:marTop w:val="200"/>
          <w:marBottom w:val="0"/>
          <w:divBdr>
            <w:top w:val="none" w:sz="0" w:space="0" w:color="auto"/>
            <w:left w:val="none" w:sz="0" w:space="0" w:color="auto"/>
            <w:bottom w:val="none" w:sz="0" w:space="0" w:color="auto"/>
            <w:right w:val="none" w:sz="0" w:space="0" w:color="auto"/>
          </w:divBdr>
        </w:div>
        <w:div w:id="2006594320">
          <w:marLeft w:val="1080"/>
          <w:marRight w:val="0"/>
          <w:marTop w:val="100"/>
          <w:marBottom w:val="0"/>
          <w:divBdr>
            <w:top w:val="none" w:sz="0" w:space="0" w:color="auto"/>
            <w:left w:val="none" w:sz="0" w:space="0" w:color="auto"/>
            <w:bottom w:val="none" w:sz="0" w:space="0" w:color="auto"/>
            <w:right w:val="none" w:sz="0" w:space="0" w:color="auto"/>
          </w:divBdr>
        </w:div>
        <w:div w:id="384068093">
          <w:marLeft w:val="360"/>
          <w:marRight w:val="0"/>
          <w:marTop w:val="200"/>
          <w:marBottom w:val="0"/>
          <w:divBdr>
            <w:top w:val="none" w:sz="0" w:space="0" w:color="auto"/>
            <w:left w:val="none" w:sz="0" w:space="0" w:color="auto"/>
            <w:bottom w:val="none" w:sz="0" w:space="0" w:color="auto"/>
            <w:right w:val="none" w:sz="0" w:space="0" w:color="auto"/>
          </w:divBdr>
        </w:div>
        <w:div w:id="682437243">
          <w:marLeft w:val="360"/>
          <w:marRight w:val="0"/>
          <w:marTop w:val="200"/>
          <w:marBottom w:val="0"/>
          <w:divBdr>
            <w:top w:val="none" w:sz="0" w:space="0" w:color="auto"/>
            <w:left w:val="none" w:sz="0" w:space="0" w:color="auto"/>
            <w:bottom w:val="none" w:sz="0" w:space="0" w:color="auto"/>
            <w:right w:val="none" w:sz="0" w:space="0" w:color="auto"/>
          </w:divBdr>
        </w:div>
        <w:div w:id="36395289">
          <w:marLeft w:val="1080"/>
          <w:marRight w:val="0"/>
          <w:marTop w:val="100"/>
          <w:marBottom w:val="0"/>
          <w:divBdr>
            <w:top w:val="none" w:sz="0" w:space="0" w:color="auto"/>
            <w:left w:val="none" w:sz="0" w:space="0" w:color="auto"/>
            <w:bottom w:val="none" w:sz="0" w:space="0" w:color="auto"/>
            <w:right w:val="none" w:sz="0" w:space="0" w:color="auto"/>
          </w:divBdr>
        </w:div>
      </w:divsChild>
    </w:div>
    <w:div w:id="1040327323">
      <w:bodyDiv w:val="1"/>
      <w:marLeft w:val="0"/>
      <w:marRight w:val="0"/>
      <w:marTop w:val="0"/>
      <w:marBottom w:val="0"/>
      <w:divBdr>
        <w:top w:val="none" w:sz="0" w:space="0" w:color="auto"/>
        <w:left w:val="none" w:sz="0" w:space="0" w:color="auto"/>
        <w:bottom w:val="none" w:sz="0" w:space="0" w:color="auto"/>
        <w:right w:val="none" w:sz="0" w:space="0" w:color="auto"/>
      </w:divBdr>
    </w:div>
    <w:div w:id="1042369486">
      <w:bodyDiv w:val="1"/>
      <w:marLeft w:val="0"/>
      <w:marRight w:val="0"/>
      <w:marTop w:val="0"/>
      <w:marBottom w:val="0"/>
      <w:divBdr>
        <w:top w:val="none" w:sz="0" w:space="0" w:color="auto"/>
        <w:left w:val="none" w:sz="0" w:space="0" w:color="auto"/>
        <w:bottom w:val="none" w:sz="0" w:space="0" w:color="auto"/>
        <w:right w:val="none" w:sz="0" w:space="0" w:color="auto"/>
      </w:divBdr>
    </w:div>
    <w:div w:id="1062561559">
      <w:bodyDiv w:val="1"/>
      <w:marLeft w:val="0"/>
      <w:marRight w:val="0"/>
      <w:marTop w:val="0"/>
      <w:marBottom w:val="0"/>
      <w:divBdr>
        <w:top w:val="none" w:sz="0" w:space="0" w:color="auto"/>
        <w:left w:val="none" w:sz="0" w:space="0" w:color="auto"/>
        <w:bottom w:val="none" w:sz="0" w:space="0" w:color="auto"/>
        <w:right w:val="none" w:sz="0" w:space="0" w:color="auto"/>
      </w:divBdr>
    </w:div>
    <w:div w:id="1064183558">
      <w:bodyDiv w:val="1"/>
      <w:marLeft w:val="0"/>
      <w:marRight w:val="0"/>
      <w:marTop w:val="0"/>
      <w:marBottom w:val="0"/>
      <w:divBdr>
        <w:top w:val="none" w:sz="0" w:space="0" w:color="auto"/>
        <w:left w:val="none" w:sz="0" w:space="0" w:color="auto"/>
        <w:bottom w:val="none" w:sz="0" w:space="0" w:color="auto"/>
        <w:right w:val="none" w:sz="0" w:space="0" w:color="auto"/>
      </w:divBdr>
    </w:div>
    <w:div w:id="1072704638">
      <w:bodyDiv w:val="1"/>
      <w:marLeft w:val="0"/>
      <w:marRight w:val="0"/>
      <w:marTop w:val="0"/>
      <w:marBottom w:val="0"/>
      <w:divBdr>
        <w:top w:val="none" w:sz="0" w:space="0" w:color="auto"/>
        <w:left w:val="none" w:sz="0" w:space="0" w:color="auto"/>
        <w:bottom w:val="none" w:sz="0" w:space="0" w:color="auto"/>
        <w:right w:val="none" w:sz="0" w:space="0" w:color="auto"/>
      </w:divBdr>
    </w:div>
    <w:div w:id="1095637948">
      <w:bodyDiv w:val="1"/>
      <w:marLeft w:val="0"/>
      <w:marRight w:val="0"/>
      <w:marTop w:val="0"/>
      <w:marBottom w:val="0"/>
      <w:divBdr>
        <w:top w:val="none" w:sz="0" w:space="0" w:color="auto"/>
        <w:left w:val="none" w:sz="0" w:space="0" w:color="auto"/>
        <w:bottom w:val="none" w:sz="0" w:space="0" w:color="auto"/>
        <w:right w:val="none" w:sz="0" w:space="0" w:color="auto"/>
      </w:divBdr>
    </w:div>
    <w:div w:id="1106775205">
      <w:bodyDiv w:val="1"/>
      <w:marLeft w:val="0"/>
      <w:marRight w:val="0"/>
      <w:marTop w:val="0"/>
      <w:marBottom w:val="0"/>
      <w:divBdr>
        <w:top w:val="none" w:sz="0" w:space="0" w:color="auto"/>
        <w:left w:val="none" w:sz="0" w:space="0" w:color="auto"/>
        <w:bottom w:val="none" w:sz="0" w:space="0" w:color="auto"/>
        <w:right w:val="none" w:sz="0" w:space="0" w:color="auto"/>
      </w:divBdr>
    </w:div>
    <w:div w:id="1119374209">
      <w:bodyDiv w:val="1"/>
      <w:marLeft w:val="0"/>
      <w:marRight w:val="0"/>
      <w:marTop w:val="0"/>
      <w:marBottom w:val="0"/>
      <w:divBdr>
        <w:top w:val="none" w:sz="0" w:space="0" w:color="auto"/>
        <w:left w:val="none" w:sz="0" w:space="0" w:color="auto"/>
        <w:bottom w:val="none" w:sz="0" w:space="0" w:color="auto"/>
        <w:right w:val="none" w:sz="0" w:space="0" w:color="auto"/>
      </w:divBdr>
    </w:div>
    <w:div w:id="1141655579">
      <w:bodyDiv w:val="1"/>
      <w:marLeft w:val="0"/>
      <w:marRight w:val="0"/>
      <w:marTop w:val="0"/>
      <w:marBottom w:val="0"/>
      <w:divBdr>
        <w:top w:val="none" w:sz="0" w:space="0" w:color="auto"/>
        <w:left w:val="none" w:sz="0" w:space="0" w:color="auto"/>
        <w:bottom w:val="none" w:sz="0" w:space="0" w:color="auto"/>
        <w:right w:val="none" w:sz="0" w:space="0" w:color="auto"/>
      </w:divBdr>
    </w:div>
    <w:div w:id="1151677564">
      <w:bodyDiv w:val="1"/>
      <w:marLeft w:val="0"/>
      <w:marRight w:val="0"/>
      <w:marTop w:val="0"/>
      <w:marBottom w:val="0"/>
      <w:divBdr>
        <w:top w:val="none" w:sz="0" w:space="0" w:color="auto"/>
        <w:left w:val="none" w:sz="0" w:space="0" w:color="auto"/>
        <w:bottom w:val="none" w:sz="0" w:space="0" w:color="auto"/>
        <w:right w:val="none" w:sz="0" w:space="0" w:color="auto"/>
      </w:divBdr>
    </w:div>
    <w:div w:id="1177892263">
      <w:bodyDiv w:val="1"/>
      <w:marLeft w:val="0"/>
      <w:marRight w:val="0"/>
      <w:marTop w:val="0"/>
      <w:marBottom w:val="0"/>
      <w:divBdr>
        <w:top w:val="none" w:sz="0" w:space="0" w:color="auto"/>
        <w:left w:val="none" w:sz="0" w:space="0" w:color="auto"/>
        <w:bottom w:val="none" w:sz="0" w:space="0" w:color="auto"/>
        <w:right w:val="none" w:sz="0" w:space="0" w:color="auto"/>
      </w:divBdr>
    </w:div>
    <w:div w:id="1214468533">
      <w:bodyDiv w:val="1"/>
      <w:marLeft w:val="0"/>
      <w:marRight w:val="0"/>
      <w:marTop w:val="0"/>
      <w:marBottom w:val="0"/>
      <w:divBdr>
        <w:top w:val="none" w:sz="0" w:space="0" w:color="auto"/>
        <w:left w:val="none" w:sz="0" w:space="0" w:color="auto"/>
        <w:bottom w:val="none" w:sz="0" w:space="0" w:color="auto"/>
        <w:right w:val="none" w:sz="0" w:space="0" w:color="auto"/>
      </w:divBdr>
    </w:div>
    <w:div w:id="1235429525">
      <w:bodyDiv w:val="1"/>
      <w:marLeft w:val="0"/>
      <w:marRight w:val="0"/>
      <w:marTop w:val="0"/>
      <w:marBottom w:val="0"/>
      <w:divBdr>
        <w:top w:val="none" w:sz="0" w:space="0" w:color="auto"/>
        <w:left w:val="none" w:sz="0" w:space="0" w:color="auto"/>
        <w:bottom w:val="none" w:sz="0" w:space="0" w:color="auto"/>
        <w:right w:val="none" w:sz="0" w:space="0" w:color="auto"/>
      </w:divBdr>
    </w:div>
    <w:div w:id="1236472437">
      <w:bodyDiv w:val="1"/>
      <w:marLeft w:val="0"/>
      <w:marRight w:val="0"/>
      <w:marTop w:val="0"/>
      <w:marBottom w:val="0"/>
      <w:divBdr>
        <w:top w:val="none" w:sz="0" w:space="0" w:color="auto"/>
        <w:left w:val="none" w:sz="0" w:space="0" w:color="auto"/>
        <w:bottom w:val="none" w:sz="0" w:space="0" w:color="auto"/>
        <w:right w:val="none" w:sz="0" w:space="0" w:color="auto"/>
      </w:divBdr>
    </w:div>
    <w:div w:id="1255893098">
      <w:bodyDiv w:val="1"/>
      <w:marLeft w:val="0"/>
      <w:marRight w:val="0"/>
      <w:marTop w:val="0"/>
      <w:marBottom w:val="0"/>
      <w:divBdr>
        <w:top w:val="none" w:sz="0" w:space="0" w:color="auto"/>
        <w:left w:val="none" w:sz="0" w:space="0" w:color="auto"/>
        <w:bottom w:val="none" w:sz="0" w:space="0" w:color="auto"/>
        <w:right w:val="none" w:sz="0" w:space="0" w:color="auto"/>
      </w:divBdr>
    </w:div>
    <w:div w:id="1268807774">
      <w:bodyDiv w:val="1"/>
      <w:marLeft w:val="0"/>
      <w:marRight w:val="0"/>
      <w:marTop w:val="0"/>
      <w:marBottom w:val="0"/>
      <w:divBdr>
        <w:top w:val="none" w:sz="0" w:space="0" w:color="auto"/>
        <w:left w:val="none" w:sz="0" w:space="0" w:color="auto"/>
        <w:bottom w:val="none" w:sz="0" w:space="0" w:color="auto"/>
        <w:right w:val="none" w:sz="0" w:space="0" w:color="auto"/>
      </w:divBdr>
    </w:div>
    <w:div w:id="1270553422">
      <w:bodyDiv w:val="1"/>
      <w:marLeft w:val="0"/>
      <w:marRight w:val="0"/>
      <w:marTop w:val="0"/>
      <w:marBottom w:val="0"/>
      <w:divBdr>
        <w:top w:val="none" w:sz="0" w:space="0" w:color="auto"/>
        <w:left w:val="none" w:sz="0" w:space="0" w:color="auto"/>
        <w:bottom w:val="none" w:sz="0" w:space="0" w:color="auto"/>
        <w:right w:val="none" w:sz="0" w:space="0" w:color="auto"/>
      </w:divBdr>
    </w:div>
    <w:div w:id="1277131243">
      <w:bodyDiv w:val="1"/>
      <w:marLeft w:val="0"/>
      <w:marRight w:val="0"/>
      <w:marTop w:val="0"/>
      <w:marBottom w:val="0"/>
      <w:divBdr>
        <w:top w:val="none" w:sz="0" w:space="0" w:color="auto"/>
        <w:left w:val="none" w:sz="0" w:space="0" w:color="auto"/>
        <w:bottom w:val="none" w:sz="0" w:space="0" w:color="auto"/>
        <w:right w:val="none" w:sz="0" w:space="0" w:color="auto"/>
      </w:divBdr>
    </w:div>
    <w:div w:id="1313293545">
      <w:bodyDiv w:val="1"/>
      <w:marLeft w:val="0"/>
      <w:marRight w:val="0"/>
      <w:marTop w:val="0"/>
      <w:marBottom w:val="0"/>
      <w:divBdr>
        <w:top w:val="none" w:sz="0" w:space="0" w:color="auto"/>
        <w:left w:val="none" w:sz="0" w:space="0" w:color="auto"/>
        <w:bottom w:val="none" w:sz="0" w:space="0" w:color="auto"/>
        <w:right w:val="none" w:sz="0" w:space="0" w:color="auto"/>
      </w:divBdr>
    </w:div>
    <w:div w:id="1320692297">
      <w:bodyDiv w:val="1"/>
      <w:marLeft w:val="0"/>
      <w:marRight w:val="0"/>
      <w:marTop w:val="0"/>
      <w:marBottom w:val="0"/>
      <w:divBdr>
        <w:top w:val="none" w:sz="0" w:space="0" w:color="auto"/>
        <w:left w:val="none" w:sz="0" w:space="0" w:color="auto"/>
        <w:bottom w:val="none" w:sz="0" w:space="0" w:color="auto"/>
        <w:right w:val="none" w:sz="0" w:space="0" w:color="auto"/>
      </w:divBdr>
    </w:div>
    <w:div w:id="1338847098">
      <w:bodyDiv w:val="1"/>
      <w:marLeft w:val="0"/>
      <w:marRight w:val="0"/>
      <w:marTop w:val="0"/>
      <w:marBottom w:val="0"/>
      <w:divBdr>
        <w:top w:val="none" w:sz="0" w:space="0" w:color="auto"/>
        <w:left w:val="none" w:sz="0" w:space="0" w:color="auto"/>
        <w:bottom w:val="none" w:sz="0" w:space="0" w:color="auto"/>
        <w:right w:val="none" w:sz="0" w:space="0" w:color="auto"/>
      </w:divBdr>
    </w:div>
    <w:div w:id="1342120470">
      <w:bodyDiv w:val="1"/>
      <w:marLeft w:val="0"/>
      <w:marRight w:val="0"/>
      <w:marTop w:val="0"/>
      <w:marBottom w:val="0"/>
      <w:divBdr>
        <w:top w:val="none" w:sz="0" w:space="0" w:color="auto"/>
        <w:left w:val="none" w:sz="0" w:space="0" w:color="auto"/>
        <w:bottom w:val="none" w:sz="0" w:space="0" w:color="auto"/>
        <w:right w:val="none" w:sz="0" w:space="0" w:color="auto"/>
      </w:divBdr>
    </w:div>
    <w:div w:id="1367753982">
      <w:bodyDiv w:val="1"/>
      <w:marLeft w:val="0"/>
      <w:marRight w:val="0"/>
      <w:marTop w:val="0"/>
      <w:marBottom w:val="0"/>
      <w:divBdr>
        <w:top w:val="none" w:sz="0" w:space="0" w:color="auto"/>
        <w:left w:val="none" w:sz="0" w:space="0" w:color="auto"/>
        <w:bottom w:val="none" w:sz="0" w:space="0" w:color="auto"/>
        <w:right w:val="none" w:sz="0" w:space="0" w:color="auto"/>
      </w:divBdr>
    </w:div>
    <w:div w:id="1376733716">
      <w:bodyDiv w:val="1"/>
      <w:marLeft w:val="0"/>
      <w:marRight w:val="0"/>
      <w:marTop w:val="0"/>
      <w:marBottom w:val="0"/>
      <w:divBdr>
        <w:top w:val="none" w:sz="0" w:space="0" w:color="auto"/>
        <w:left w:val="none" w:sz="0" w:space="0" w:color="auto"/>
        <w:bottom w:val="none" w:sz="0" w:space="0" w:color="auto"/>
        <w:right w:val="none" w:sz="0" w:space="0" w:color="auto"/>
      </w:divBdr>
    </w:div>
    <w:div w:id="1384522069">
      <w:bodyDiv w:val="1"/>
      <w:marLeft w:val="0"/>
      <w:marRight w:val="0"/>
      <w:marTop w:val="0"/>
      <w:marBottom w:val="0"/>
      <w:divBdr>
        <w:top w:val="none" w:sz="0" w:space="0" w:color="auto"/>
        <w:left w:val="none" w:sz="0" w:space="0" w:color="auto"/>
        <w:bottom w:val="none" w:sz="0" w:space="0" w:color="auto"/>
        <w:right w:val="none" w:sz="0" w:space="0" w:color="auto"/>
      </w:divBdr>
    </w:div>
    <w:div w:id="1423143276">
      <w:bodyDiv w:val="1"/>
      <w:marLeft w:val="0"/>
      <w:marRight w:val="0"/>
      <w:marTop w:val="0"/>
      <w:marBottom w:val="0"/>
      <w:divBdr>
        <w:top w:val="none" w:sz="0" w:space="0" w:color="auto"/>
        <w:left w:val="none" w:sz="0" w:space="0" w:color="auto"/>
        <w:bottom w:val="none" w:sz="0" w:space="0" w:color="auto"/>
        <w:right w:val="none" w:sz="0" w:space="0" w:color="auto"/>
      </w:divBdr>
    </w:div>
    <w:div w:id="1426267130">
      <w:bodyDiv w:val="1"/>
      <w:marLeft w:val="0"/>
      <w:marRight w:val="0"/>
      <w:marTop w:val="0"/>
      <w:marBottom w:val="0"/>
      <w:divBdr>
        <w:top w:val="none" w:sz="0" w:space="0" w:color="auto"/>
        <w:left w:val="none" w:sz="0" w:space="0" w:color="auto"/>
        <w:bottom w:val="none" w:sz="0" w:space="0" w:color="auto"/>
        <w:right w:val="none" w:sz="0" w:space="0" w:color="auto"/>
      </w:divBdr>
    </w:div>
    <w:div w:id="1430586893">
      <w:bodyDiv w:val="1"/>
      <w:marLeft w:val="0"/>
      <w:marRight w:val="0"/>
      <w:marTop w:val="0"/>
      <w:marBottom w:val="0"/>
      <w:divBdr>
        <w:top w:val="none" w:sz="0" w:space="0" w:color="auto"/>
        <w:left w:val="none" w:sz="0" w:space="0" w:color="auto"/>
        <w:bottom w:val="none" w:sz="0" w:space="0" w:color="auto"/>
        <w:right w:val="none" w:sz="0" w:space="0" w:color="auto"/>
      </w:divBdr>
    </w:div>
    <w:div w:id="1446001495">
      <w:bodyDiv w:val="1"/>
      <w:marLeft w:val="0"/>
      <w:marRight w:val="0"/>
      <w:marTop w:val="0"/>
      <w:marBottom w:val="0"/>
      <w:divBdr>
        <w:top w:val="none" w:sz="0" w:space="0" w:color="auto"/>
        <w:left w:val="none" w:sz="0" w:space="0" w:color="auto"/>
        <w:bottom w:val="none" w:sz="0" w:space="0" w:color="auto"/>
        <w:right w:val="none" w:sz="0" w:space="0" w:color="auto"/>
      </w:divBdr>
    </w:div>
    <w:div w:id="1452089294">
      <w:bodyDiv w:val="1"/>
      <w:marLeft w:val="0"/>
      <w:marRight w:val="0"/>
      <w:marTop w:val="0"/>
      <w:marBottom w:val="0"/>
      <w:divBdr>
        <w:top w:val="none" w:sz="0" w:space="0" w:color="auto"/>
        <w:left w:val="none" w:sz="0" w:space="0" w:color="auto"/>
        <w:bottom w:val="none" w:sz="0" w:space="0" w:color="auto"/>
        <w:right w:val="none" w:sz="0" w:space="0" w:color="auto"/>
      </w:divBdr>
    </w:div>
    <w:div w:id="1461262553">
      <w:bodyDiv w:val="1"/>
      <w:marLeft w:val="0"/>
      <w:marRight w:val="0"/>
      <w:marTop w:val="0"/>
      <w:marBottom w:val="0"/>
      <w:divBdr>
        <w:top w:val="none" w:sz="0" w:space="0" w:color="auto"/>
        <w:left w:val="none" w:sz="0" w:space="0" w:color="auto"/>
        <w:bottom w:val="none" w:sz="0" w:space="0" w:color="auto"/>
        <w:right w:val="none" w:sz="0" w:space="0" w:color="auto"/>
      </w:divBdr>
    </w:div>
    <w:div w:id="1467580098">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02427622">
      <w:bodyDiv w:val="1"/>
      <w:marLeft w:val="0"/>
      <w:marRight w:val="0"/>
      <w:marTop w:val="0"/>
      <w:marBottom w:val="0"/>
      <w:divBdr>
        <w:top w:val="none" w:sz="0" w:space="0" w:color="auto"/>
        <w:left w:val="none" w:sz="0" w:space="0" w:color="auto"/>
        <w:bottom w:val="none" w:sz="0" w:space="0" w:color="auto"/>
        <w:right w:val="none" w:sz="0" w:space="0" w:color="auto"/>
      </w:divBdr>
    </w:div>
    <w:div w:id="1530681601">
      <w:bodyDiv w:val="1"/>
      <w:marLeft w:val="0"/>
      <w:marRight w:val="0"/>
      <w:marTop w:val="0"/>
      <w:marBottom w:val="0"/>
      <w:divBdr>
        <w:top w:val="none" w:sz="0" w:space="0" w:color="auto"/>
        <w:left w:val="none" w:sz="0" w:space="0" w:color="auto"/>
        <w:bottom w:val="none" w:sz="0" w:space="0" w:color="auto"/>
        <w:right w:val="none" w:sz="0" w:space="0" w:color="auto"/>
      </w:divBdr>
    </w:div>
    <w:div w:id="1535381191">
      <w:bodyDiv w:val="1"/>
      <w:marLeft w:val="0"/>
      <w:marRight w:val="0"/>
      <w:marTop w:val="0"/>
      <w:marBottom w:val="0"/>
      <w:divBdr>
        <w:top w:val="none" w:sz="0" w:space="0" w:color="auto"/>
        <w:left w:val="none" w:sz="0" w:space="0" w:color="auto"/>
        <w:bottom w:val="none" w:sz="0" w:space="0" w:color="auto"/>
        <w:right w:val="none" w:sz="0" w:space="0" w:color="auto"/>
      </w:divBdr>
    </w:div>
    <w:div w:id="1547178775">
      <w:bodyDiv w:val="1"/>
      <w:marLeft w:val="0"/>
      <w:marRight w:val="0"/>
      <w:marTop w:val="0"/>
      <w:marBottom w:val="0"/>
      <w:divBdr>
        <w:top w:val="none" w:sz="0" w:space="0" w:color="auto"/>
        <w:left w:val="none" w:sz="0" w:space="0" w:color="auto"/>
        <w:bottom w:val="none" w:sz="0" w:space="0" w:color="auto"/>
        <w:right w:val="none" w:sz="0" w:space="0" w:color="auto"/>
      </w:divBdr>
    </w:div>
    <w:div w:id="1554191950">
      <w:bodyDiv w:val="1"/>
      <w:marLeft w:val="0"/>
      <w:marRight w:val="0"/>
      <w:marTop w:val="0"/>
      <w:marBottom w:val="0"/>
      <w:divBdr>
        <w:top w:val="none" w:sz="0" w:space="0" w:color="auto"/>
        <w:left w:val="none" w:sz="0" w:space="0" w:color="auto"/>
        <w:bottom w:val="none" w:sz="0" w:space="0" w:color="auto"/>
        <w:right w:val="none" w:sz="0" w:space="0" w:color="auto"/>
      </w:divBdr>
    </w:div>
    <w:div w:id="1615626086">
      <w:bodyDiv w:val="1"/>
      <w:marLeft w:val="0"/>
      <w:marRight w:val="0"/>
      <w:marTop w:val="0"/>
      <w:marBottom w:val="0"/>
      <w:divBdr>
        <w:top w:val="none" w:sz="0" w:space="0" w:color="auto"/>
        <w:left w:val="none" w:sz="0" w:space="0" w:color="auto"/>
        <w:bottom w:val="none" w:sz="0" w:space="0" w:color="auto"/>
        <w:right w:val="none" w:sz="0" w:space="0" w:color="auto"/>
      </w:divBdr>
    </w:div>
    <w:div w:id="1641032045">
      <w:bodyDiv w:val="1"/>
      <w:marLeft w:val="0"/>
      <w:marRight w:val="0"/>
      <w:marTop w:val="0"/>
      <w:marBottom w:val="0"/>
      <w:divBdr>
        <w:top w:val="none" w:sz="0" w:space="0" w:color="auto"/>
        <w:left w:val="none" w:sz="0" w:space="0" w:color="auto"/>
        <w:bottom w:val="none" w:sz="0" w:space="0" w:color="auto"/>
        <w:right w:val="none" w:sz="0" w:space="0" w:color="auto"/>
      </w:divBdr>
    </w:div>
    <w:div w:id="1646737423">
      <w:bodyDiv w:val="1"/>
      <w:marLeft w:val="0"/>
      <w:marRight w:val="0"/>
      <w:marTop w:val="0"/>
      <w:marBottom w:val="0"/>
      <w:divBdr>
        <w:top w:val="none" w:sz="0" w:space="0" w:color="auto"/>
        <w:left w:val="none" w:sz="0" w:space="0" w:color="auto"/>
        <w:bottom w:val="none" w:sz="0" w:space="0" w:color="auto"/>
        <w:right w:val="none" w:sz="0" w:space="0" w:color="auto"/>
      </w:divBdr>
    </w:div>
    <w:div w:id="1672029699">
      <w:bodyDiv w:val="1"/>
      <w:marLeft w:val="0"/>
      <w:marRight w:val="0"/>
      <w:marTop w:val="0"/>
      <w:marBottom w:val="0"/>
      <w:divBdr>
        <w:top w:val="none" w:sz="0" w:space="0" w:color="auto"/>
        <w:left w:val="none" w:sz="0" w:space="0" w:color="auto"/>
        <w:bottom w:val="none" w:sz="0" w:space="0" w:color="auto"/>
        <w:right w:val="none" w:sz="0" w:space="0" w:color="auto"/>
      </w:divBdr>
    </w:div>
    <w:div w:id="1713650304">
      <w:bodyDiv w:val="1"/>
      <w:marLeft w:val="0"/>
      <w:marRight w:val="0"/>
      <w:marTop w:val="0"/>
      <w:marBottom w:val="0"/>
      <w:divBdr>
        <w:top w:val="none" w:sz="0" w:space="0" w:color="auto"/>
        <w:left w:val="none" w:sz="0" w:space="0" w:color="auto"/>
        <w:bottom w:val="none" w:sz="0" w:space="0" w:color="auto"/>
        <w:right w:val="none" w:sz="0" w:space="0" w:color="auto"/>
      </w:divBdr>
    </w:div>
    <w:div w:id="1749307541">
      <w:bodyDiv w:val="1"/>
      <w:marLeft w:val="0"/>
      <w:marRight w:val="0"/>
      <w:marTop w:val="0"/>
      <w:marBottom w:val="0"/>
      <w:divBdr>
        <w:top w:val="none" w:sz="0" w:space="0" w:color="auto"/>
        <w:left w:val="none" w:sz="0" w:space="0" w:color="auto"/>
        <w:bottom w:val="none" w:sz="0" w:space="0" w:color="auto"/>
        <w:right w:val="none" w:sz="0" w:space="0" w:color="auto"/>
      </w:divBdr>
    </w:div>
    <w:div w:id="1756704092">
      <w:bodyDiv w:val="1"/>
      <w:marLeft w:val="0"/>
      <w:marRight w:val="0"/>
      <w:marTop w:val="0"/>
      <w:marBottom w:val="0"/>
      <w:divBdr>
        <w:top w:val="none" w:sz="0" w:space="0" w:color="auto"/>
        <w:left w:val="none" w:sz="0" w:space="0" w:color="auto"/>
        <w:bottom w:val="none" w:sz="0" w:space="0" w:color="auto"/>
        <w:right w:val="none" w:sz="0" w:space="0" w:color="auto"/>
      </w:divBdr>
    </w:div>
    <w:div w:id="1761100014">
      <w:bodyDiv w:val="1"/>
      <w:marLeft w:val="0"/>
      <w:marRight w:val="0"/>
      <w:marTop w:val="0"/>
      <w:marBottom w:val="0"/>
      <w:divBdr>
        <w:top w:val="none" w:sz="0" w:space="0" w:color="auto"/>
        <w:left w:val="none" w:sz="0" w:space="0" w:color="auto"/>
        <w:bottom w:val="none" w:sz="0" w:space="0" w:color="auto"/>
        <w:right w:val="none" w:sz="0" w:space="0" w:color="auto"/>
      </w:divBdr>
    </w:div>
    <w:div w:id="1779834924">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11244333">
      <w:bodyDiv w:val="1"/>
      <w:marLeft w:val="0"/>
      <w:marRight w:val="0"/>
      <w:marTop w:val="0"/>
      <w:marBottom w:val="0"/>
      <w:divBdr>
        <w:top w:val="none" w:sz="0" w:space="0" w:color="auto"/>
        <w:left w:val="none" w:sz="0" w:space="0" w:color="auto"/>
        <w:bottom w:val="none" w:sz="0" w:space="0" w:color="auto"/>
        <w:right w:val="none" w:sz="0" w:space="0" w:color="auto"/>
      </w:divBdr>
    </w:div>
    <w:div w:id="1821069594">
      <w:bodyDiv w:val="1"/>
      <w:marLeft w:val="0"/>
      <w:marRight w:val="0"/>
      <w:marTop w:val="0"/>
      <w:marBottom w:val="0"/>
      <w:divBdr>
        <w:top w:val="none" w:sz="0" w:space="0" w:color="auto"/>
        <w:left w:val="none" w:sz="0" w:space="0" w:color="auto"/>
        <w:bottom w:val="none" w:sz="0" w:space="0" w:color="auto"/>
        <w:right w:val="none" w:sz="0" w:space="0" w:color="auto"/>
      </w:divBdr>
    </w:div>
    <w:div w:id="1824083556">
      <w:bodyDiv w:val="1"/>
      <w:marLeft w:val="0"/>
      <w:marRight w:val="0"/>
      <w:marTop w:val="0"/>
      <w:marBottom w:val="0"/>
      <w:divBdr>
        <w:top w:val="none" w:sz="0" w:space="0" w:color="auto"/>
        <w:left w:val="none" w:sz="0" w:space="0" w:color="auto"/>
        <w:bottom w:val="none" w:sz="0" w:space="0" w:color="auto"/>
        <w:right w:val="none" w:sz="0" w:space="0" w:color="auto"/>
      </w:divBdr>
    </w:div>
    <w:div w:id="1836526856">
      <w:bodyDiv w:val="1"/>
      <w:marLeft w:val="0"/>
      <w:marRight w:val="0"/>
      <w:marTop w:val="0"/>
      <w:marBottom w:val="0"/>
      <w:divBdr>
        <w:top w:val="none" w:sz="0" w:space="0" w:color="auto"/>
        <w:left w:val="none" w:sz="0" w:space="0" w:color="auto"/>
        <w:bottom w:val="none" w:sz="0" w:space="0" w:color="auto"/>
        <w:right w:val="none" w:sz="0" w:space="0" w:color="auto"/>
      </w:divBdr>
    </w:div>
    <w:div w:id="1864704087">
      <w:bodyDiv w:val="1"/>
      <w:marLeft w:val="0"/>
      <w:marRight w:val="0"/>
      <w:marTop w:val="0"/>
      <w:marBottom w:val="0"/>
      <w:divBdr>
        <w:top w:val="none" w:sz="0" w:space="0" w:color="auto"/>
        <w:left w:val="none" w:sz="0" w:space="0" w:color="auto"/>
        <w:bottom w:val="none" w:sz="0" w:space="0" w:color="auto"/>
        <w:right w:val="none" w:sz="0" w:space="0" w:color="auto"/>
      </w:divBdr>
    </w:div>
    <w:div w:id="1886595306">
      <w:bodyDiv w:val="1"/>
      <w:marLeft w:val="0"/>
      <w:marRight w:val="0"/>
      <w:marTop w:val="0"/>
      <w:marBottom w:val="0"/>
      <w:divBdr>
        <w:top w:val="none" w:sz="0" w:space="0" w:color="auto"/>
        <w:left w:val="none" w:sz="0" w:space="0" w:color="auto"/>
        <w:bottom w:val="none" w:sz="0" w:space="0" w:color="auto"/>
        <w:right w:val="none" w:sz="0" w:space="0" w:color="auto"/>
      </w:divBdr>
    </w:div>
    <w:div w:id="1905213900">
      <w:bodyDiv w:val="1"/>
      <w:marLeft w:val="0"/>
      <w:marRight w:val="0"/>
      <w:marTop w:val="0"/>
      <w:marBottom w:val="0"/>
      <w:divBdr>
        <w:top w:val="none" w:sz="0" w:space="0" w:color="auto"/>
        <w:left w:val="none" w:sz="0" w:space="0" w:color="auto"/>
        <w:bottom w:val="none" w:sz="0" w:space="0" w:color="auto"/>
        <w:right w:val="none" w:sz="0" w:space="0" w:color="auto"/>
      </w:divBdr>
    </w:div>
    <w:div w:id="1907252994">
      <w:bodyDiv w:val="1"/>
      <w:marLeft w:val="0"/>
      <w:marRight w:val="0"/>
      <w:marTop w:val="0"/>
      <w:marBottom w:val="0"/>
      <w:divBdr>
        <w:top w:val="none" w:sz="0" w:space="0" w:color="auto"/>
        <w:left w:val="none" w:sz="0" w:space="0" w:color="auto"/>
        <w:bottom w:val="none" w:sz="0" w:space="0" w:color="auto"/>
        <w:right w:val="none" w:sz="0" w:space="0" w:color="auto"/>
      </w:divBdr>
    </w:div>
    <w:div w:id="1916352371">
      <w:bodyDiv w:val="1"/>
      <w:marLeft w:val="0"/>
      <w:marRight w:val="0"/>
      <w:marTop w:val="0"/>
      <w:marBottom w:val="0"/>
      <w:divBdr>
        <w:top w:val="none" w:sz="0" w:space="0" w:color="auto"/>
        <w:left w:val="none" w:sz="0" w:space="0" w:color="auto"/>
        <w:bottom w:val="none" w:sz="0" w:space="0" w:color="auto"/>
        <w:right w:val="none" w:sz="0" w:space="0" w:color="auto"/>
      </w:divBdr>
    </w:div>
    <w:div w:id="1916474947">
      <w:bodyDiv w:val="1"/>
      <w:marLeft w:val="0"/>
      <w:marRight w:val="0"/>
      <w:marTop w:val="0"/>
      <w:marBottom w:val="0"/>
      <w:divBdr>
        <w:top w:val="none" w:sz="0" w:space="0" w:color="auto"/>
        <w:left w:val="none" w:sz="0" w:space="0" w:color="auto"/>
        <w:bottom w:val="none" w:sz="0" w:space="0" w:color="auto"/>
        <w:right w:val="none" w:sz="0" w:space="0" w:color="auto"/>
      </w:divBdr>
    </w:div>
    <w:div w:id="1917284004">
      <w:bodyDiv w:val="1"/>
      <w:marLeft w:val="0"/>
      <w:marRight w:val="0"/>
      <w:marTop w:val="0"/>
      <w:marBottom w:val="0"/>
      <w:divBdr>
        <w:top w:val="none" w:sz="0" w:space="0" w:color="auto"/>
        <w:left w:val="none" w:sz="0" w:space="0" w:color="auto"/>
        <w:bottom w:val="none" w:sz="0" w:space="0" w:color="auto"/>
        <w:right w:val="none" w:sz="0" w:space="0" w:color="auto"/>
      </w:divBdr>
    </w:div>
    <w:div w:id="1927179917">
      <w:bodyDiv w:val="1"/>
      <w:marLeft w:val="0"/>
      <w:marRight w:val="0"/>
      <w:marTop w:val="0"/>
      <w:marBottom w:val="0"/>
      <w:divBdr>
        <w:top w:val="none" w:sz="0" w:space="0" w:color="auto"/>
        <w:left w:val="none" w:sz="0" w:space="0" w:color="auto"/>
        <w:bottom w:val="none" w:sz="0" w:space="0" w:color="auto"/>
        <w:right w:val="none" w:sz="0" w:space="0" w:color="auto"/>
      </w:divBdr>
    </w:div>
    <w:div w:id="1934581793">
      <w:bodyDiv w:val="1"/>
      <w:marLeft w:val="0"/>
      <w:marRight w:val="0"/>
      <w:marTop w:val="0"/>
      <w:marBottom w:val="0"/>
      <w:divBdr>
        <w:top w:val="none" w:sz="0" w:space="0" w:color="auto"/>
        <w:left w:val="none" w:sz="0" w:space="0" w:color="auto"/>
        <w:bottom w:val="none" w:sz="0" w:space="0" w:color="auto"/>
        <w:right w:val="none" w:sz="0" w:space="0" w:color="auto"/>
      </w:divBdr>
    </w:div>
    <w:div w:id="1937859995">
      <w:bodyDiv w:val="1"/>
      <w:marLeft w:val="0"/>
      <w:marRight w:val="0"/>
      <w:marTop w:val="0"/>
      <w:marBottom w:val="0"/>
      <w:divBdr>
        <w:top w:val="none" w:sz="0" w:space="0" w:color="auto"/>
        <w:left w:val="none" w:sz="0" w:space="0" w:color="auto"/>
        <w:bottom w:val="none" w:sz="0" w:space="0" w:color="auto"/>
        <w:right w:val="none" w:sz="0" w:space="0" w:color="auto"/>
      </w:divBdr>
    </w:div>
    <w:div w:id="1955476478">
      <w:bodyDiv w:val="1"/>
      <w:marLeft w:val="0"/>
      <w:marRight w:val="0"/>
      <w:marTop w:val="0"/>
      <w:marBottom w:val="0"/>
      <w:divBdr>
        <w:top w:val="none" w:sz="0" w:space="0" w:color="auto"/>
        <w:left w:val="none" w:sz="0" w:space="0" w:color="auto"/>
        <w:bottom w:val="none" w:sz="0" w:space="0" w:color="auto"/>
        <w:right w:val="none" w:sz="0" w:space="0" w:color="auto"/>
      </w:divBdr>
    </w:div>
    <w:div w:id="1961691407">
      <w:bodyDiv w:val="1"/>
      <w:marLeft w:val="0"/>
      <w:marRight w:val="0"/>
      <w:marTop w:val="0"/>
      <w:marBottom w:val="0"/>
      <w:divBdr>
        <w:top w:val="none" w:sz="0" w:space="0" w:color="auto"/>
        <w:left w:val="none" w:sz="0" w:space="0" w:color="auto"/>
        <w:bottom w:val="none" w:sz="0" w:space="0" w:color="auto"/>
        <w:right w:val="none" w:sz="0" w:space="0" w:color="auto"/>
      </w:divBdr>
    </w:div>
    <w:div w:id="1971010729">
      <w:bodyDiv w:val="1"/>
      <w:marLeft w:val="0"/>
      <w:marRight w:val="0"/>
      <w:marTop w:val="0"/>
      <w:marBottom w:val="0"/>
      <w:divBdr>
        <w:top w:val="none" w:sz="0" w:space="0" w:color="auto"/>
        <w:left w:val="none" w:sz="0" w:space="0" w:color="auto"/>
        <w:bottom w:val="none" w:sz="0" w:space="0" w:color="auto"/>
        <w:right w:val="none" w:sz="0" w:space="0" w:color="auto"/>
      </w:divBdr>
    </w:div>
    <w:div w:id="1987201604">
      <w:bodyDiv w:val="1"/>
      <w:marLeft w:val="0"/>
      <w:marRight w:val="0"/>
      <w:marTop w:val="0"/>
      <w:marBottom w:val="0"/>
      <w:divBdr>
        <w:top w:val="none" w:sz="0" w:space="0" w:color="auto"/>
        <w:left w:val="none" w:sz="0" w:space="0" w:color="auto"/>
        <w:bottom w:val="none" w:sz="0" w:space="0" w:color="auto"/>
        <w:right w:val="none" w:sz="0" w:space="0" w:color="auto"/>
      </w:divBdr>
    </w:div>
    <w:div w:id="1996563814">
      <w:bodyDiv w:val="1"/>
      <w:marLeft w:val="0"/>
      <w:marRight w:val="0"/>
      <w:marTop w:val="0"/>
      <w:marBottom w:val="0"/>
      <w:divBdr>
        <w:top w:val="none" w:sz="0" w:space="0" w:color="auto"/>
        <w:left w:val="none" w:sz="0" w:space="0" w:color="auto"/>
        <w:bottom w:val="none" w:sz="0" w:space="0" w:color="auto"/>
        <w:right w:val="none" w:sz="0" w:space="0" w:color="auto"/>
      </w:divBdr>
    </w:div>
    <w:div w:id="2002807107">
      <w:bodyDiv w:val="1"/>
      <w:marLeft w:val="0"/>
      <w:marRight w:val="0"/>
      <w:marTop w:val="0"/>
      <w:marBottom w:val="0"/>
      <w:divBdr>
        <w:top w:val="none" w:sz="0" w:space="0" w:color="auto"/>
        <w:left w:val="none" w:sz="0" w:space="0" w:color="auto"/>
        <w:bottom w:val="none" w:sz="0" w:space="0" w:color="auto"/>
        <w:right w:val="none" w:sz="0" w:space="0" w:color="auto"/>
      </w:divBdr>
    </w:div>
    <w:div w:id="2008166901">
      <w:bodyDiv w:val="1"/>
      <w:marLeft w:val="0"/>
      <w:marRight w:val="0"/>
      <w:marTop w:val="0"/>
      <w:marBottom w:val="0"/>
      <w:divBdr>
        <w:top w:val="none" w:sz="0" w:space="0" w:color="auto"/>
        <w:left w:val="none" w:sz="0" w:space="0" w:color="auto"/>
        <w:bottom w:val="none" w:sz="0" w:space="0" w:color="auto"/>
        <w:right w:val="none" w:sz="0" w:space="0" w:color="auto"/>
      </w:divBdr>
    </w:div>
    <w:div w:id="2023168404">
      <w:bodyDiv w:val="1"/>
      <w:marLeft w:val="0"/>
      <w:marRight w:val="0"/>
      <w:marTop w:val="0"/>
      <w:marBottom w:val="0"/>
      <w:divBdr>
        <w:top w:val="none" w:sz="0" w:space="0" w:color="auto"/>
        <w:left w:val="none" w:sz="0" w:space="0" w:color="auto"/>
        <w:bottom w:val="none" w:sz="0" w:space="0" w:color="auto"/>
        <w:right w:val="none" w:sz="0" w:space="0" w:color="auto"/>
      </w:divBdr>
    </w:div>
    <w:div w:id="2023892509">
      <w:bodyDiv w:val="1"/>
      <w:marLeft w:val="0"/>
      <w:marRight w:val="0"/>
      <w:marTop w:val="0"/>
      <w:marBottom w:val="0"/>
      <w:divBdr>
        <w:top w:val="none" w:sz="0" w:space="0" w:color="auto"/>
        <w:left w:val="none" w:sz="0" w:space="0" w:color="auto"/>
        <w:bottom w:val="none" w:sz="0" w:space="0" w:color="auto"/>
        <w:right w:val="none" w:sz="0" w:space="0" w:color="auto"/>
      </w:divBdr>
    </w:div>
    <w:div w:id="2072070245">
      <w:bodyDiv w:val="1"/>
      <w:marLeft w:val="0"/>
      <w:marRight w:val="0"/>
      <w:marTop w:val="0"/>
      <w:marBottom w:val="0"/>
      <w:divBdr>
        <w:top w:val="none" w:sz="0" w:space="0" w:color="auto"/>
        <w:left w:val="none" w:sz="0" w:space="0" w:color="auto"/>
        <w:bottom w:val="none" w:sz="0" w:space="0" w:color="auto"/>
        <w:right w:val="none" w:sz="0" w:space="0" w:color="auto"/>
      </w:divBdr>
    </w:div>
    <w:div w:id="2108386833">
      <w:bodyDiv w:val="1"/>
      <w:marLeft w:val="0"/>
      <w:marRight w:val="0"/>
      <w:marTop w:val="0"/>
      <w:marBottom w:val="0"/>
      <w:divBdr>
        <w:top w:val="none" w:sz="0" w:space="0" w:color="auto"/>
        <w:left w:val="none" w:sz="0" w:space="0" w:color="auto"/>
        <w:bottom w:val="none" w:sz="0" w:space="0" w:color="auto"/>
        <w:right w:val="none" w:sz="0" w:space="0" w:color="auto"/>
      </w:divBdr>
    </w:div>
    <w:div w:id="212769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wmf"/><Relationship Id="rId117" Type="http://schemas.openxmlformats.org/officeDocument/2006/relationships/hyperlink" Target="https://www.3gpp.org/ftp/TSG_RAN/WG4_Radio/TSGR4_97_e/Docs/R4-2015810.zip" TargetMode="External"/><Relationship Id="rId21" Type="http://schemas.openxmlformats.org/officeDocument/2006/relationships/hyperlink" Target="https://www.3gpp.org/ftp/TSG_RAN/WG4_Radio/TSGR4_97_e/Docs/R4-2014763.zip" TargetMode="External"/><Relationship Id="rId42" Type="http://schemas.openxmlformats.org/officeDocument/2006/relationships/hyperlink" Target="https://www.3gpp.org/ftp/TSG_RAN/WG4_Radio/TSGR4_97_e/Docs/R4-2016423.zip" TargetMode="External"/><Relationship Id="rId47" Type="http://schemas.openxmlformats.org/officeDocument/2006/relationships/hyperlink" Target="https://www.3gpp.org/ftp/TSG_RAN/WG4_Radio/TSGR4_97_e/Docs/R4-2016379.zip" TargetMode="External"/><Relationship Id="rId63" Type="http://schemas.openxmlformats.org/officeDocument/2006/relationships/hyperlink" Target="https://www.3gpp.org/ftp/TSG_RAN/WG4_Radio/TSGR4_97_e/Docs/R4-2015495.zip" TargetMode="External"/><Relationship Id="rId68" Type="http://schemas.openxmlformats.org/officeDocument/2006/relationships/hyperlink" Target="https://www.3gpp.org/ftp/TSG_RAN/WG4_Radio/TSGR4_97_e/Docs/R4-2016423.zip" TargetMode="External"/><Relationship Id="rId84" Type="http://schemas.openxmlformats.org/officeDocument/2006/relationships/image" Target="media/image2.png"/><Relationship Id="rId89" Type="http://schemas.openxmlformats.org/officeDocument/2006/relationships/hyperlink" Target="https://www.3gpp.org/ftp/TSG_RAN/WG4_Radio/TSGR4_97_e/Docs/R4-2014444.zip" TargetMode="External"/><Relationship Id="rId112" Type="http://schemas.openxmlformats.org/officeDocument/2006/relationships/hyperlink" Target="https://www.3gpp.org/ftp/TSG_RAN/WG4_Radio/TSGR4_97_e/Docs/R4-2016215.zip" TargetMode="External"/><Relationship Id="rId133" Type="http://schemas.openxmlformats.org/officeDocument/2006/relationships/theme" Target="theme/theme1.xml"/><Relationship Id="rId16" Type="http://schemas.openxmlformats.org/officeDocument/2006/relationships/hyperlink" Target="https://www.3gpp.org/ftp/TSG_RAN/WG4_Radio/TSGR4_97_e/Docs/R4-2014761.zip" TargetMode="External"/><Relationship Id="rId107" Type="http://schemas.openxmlformats.org/officeDocument/2006/relationships/hyperlink" Target="https://www.3gpp.org/ftp/TSG_RAN/WG4_Radio/TSGR4_97_e/Docs/R4-2014533.zip" TargetMode="External"/><Relationship Id="rId11" Type="http://schemas.openxmlformats.org/officeDocument/2006/relationships/hyperlink" Target="https://www.3gpp.org/ftp/TSG_RAN/WG4_Radio/TSGR4_97_e/Docs/R4-2016581.zip" TargetMode="External"/><Relationship Id="rId32" Type="http://schemas.openxmlformats.org/officeDocument/2006/relationships/hyperlink" Target="file:///C:\Users\rhuang5\Documents\my_work\LTE_A\RAN4\97e\Docs\R4-2015567.zip" TargetMode="External"/><Relationship Id="rId37" Type="http://schemas.openxmlformats.org/officeDocument/2006/relationships/hyperlink" Target="https://www.3gpp.org/ftp/TSG_RAN/WG4_Radio/TSGR4_97_e/Docs/R4-2014227.zip" TargetMode="External"/><Relationship Id="rId53" Type="http://schemas.openxmlformats.org/officeDocument/2006/relationships/hyperlink" Target="http://www.3gpp.org/ftp/TSG_RAN/WG4_Radio/TSGR4_94_eBis/Docs/R4-2003966.zip" TargetMode="External"/><Relationship Id="rId58" Type="http://schemas.openxmlformats.org/officeDocument/2006/relationships/hyperlink" Target="http://www.3gpp.org/ftp/TSG_RAN/WG4_Radio/TSGR4_94_eBis/Docs/R4-2003966.zip" TargetMode="External"/><Relationship Id="rId74" Type="http://schemas.openxmlformats.org/officeDocument/2006/relationships/hyperlink" Target="http://www.3gpp.org/ftp/TSG_RAN/WG4_Radio/TSGR4_94_eBis/Docs/R4-2003966.zip" TargetMode="External"/><Relationship Id="rId79" Type="http://schemas.openxmlformats.org/officeDocument/2006/relationships/hyperlink" Target="http://www.3gpp.org/ftp/TSG_RAN/WG4_Radio/TSGR4_94_eBis/Docs/R4-2003966.zip" TargetMode="External"/><Relationship Id="rId102" Type="http://schemas.openxmlformats.org/officeDocument/2006/relationships/hyperlink" Target="https://www.3gpp.org/ftp/TSG_RAN/WG4_Radio/TSGR4_97_e/Docs/R4-2015492.zip" TargetMode="External"/><Relationship Id="rId123" Type="http://schemas.openxmlformats.org/officeDocument/2006/relationships/hyperlink" Target="https://www.3gpp.org/ftp/TSG_RAN/WG4_Radio/TSGR4_97_e/Docs/R4-2015534.zip" TargetMode="External"/><Relationship Id="rId128" Type="http://schemas.openxmlformats.org/officeDocument/2006/relationships/footer" Target="footer2.xml"/><Relationship Id="rId5" Type="http://schemas.openxmlformats.org/officeDocument/2006/relationships/numbering" Target="numbering.xml"/><Relationship Id="rId90" Type="http://schemas.openxmlformats.org/officeDocument/2006/relationships/hyperlink" Target="https://www.3gpp.org/ftp/TSG_RAN/WG4_Radio/TSGR4_97_e/Docs/R4-2014665.zip" TargetMode="External"/><Relationship Id="rId95" Type="http://schemas.openxmlformats.org/officeDocument/2006/relationships/hyperlink" Target="https://www.3gpp.org/ftp/TSG_RAN/WG4_Radio/TSGR4_97_e/Docs/R4-2016051.zip" TargetMode="External"/><Relationship Id="rId14" Type="http://schemas.openxmlformats.org/officeDocument/2006/relationships/hyperlink" Target="https://www.3gpp.org/ftp/TSG_RAN/WG4_Radio/TSGR4_97_e/Docs/R4-2014271.zip" TargetMode="External"/><Relationship Id="rId22" Type="http://schemas.openxmlformats.org/officeDocument/2006/relationships/hyperlink" Target="https://www.3gpp.org/ftp/TSG_RAN/WG4_Radio/TSGR4_97_e/Docs/R4-2015672.zip" TargetMode="External"/><Relationship Id="rId27" Type="http://schemas.openxmlformats.org/officeDocument/2006/relationships/hyperlink" Target="file:///C:\Users\rhuang5\Documents\my_work\LTE_A\RAN4\97e\Docs\R4-2014451.zip" TargetMode="External"/><Relationship Id="rId30" Type="http://schemas.openxmlformats.org/officeDocument/2006/relationships/hyperlink" Target="file:///C:\Users\rhuang5\Documents\my_work\LTE_A\RAN4\97e\Docs\R4-2015370.zip" TargetMode="External"/><Relationship Id="rId35" Type="http://schemas.openxmlformats.org/officeDocument/2006/relationships/hyperlink" Target="http://www.3gpp.org/ftp/TSG_RAN/WG4_Radio/TSGR4_94_eBis/Docs/R4-2003966.zip" TargetMode="External"/><Relationship Id="rId43" Type="http://schemas.openxmlformats.org/officeDocument/2006/relationships/hyperlink" Target="https://www.3gpp.org/ftp/TSG_RAN/WG4_Radio/TSGR4_97_e/Docs/R4-2015575.zip" TargetMode="External"/><Relationship Id="rId48" Type="http://schemas.openxmlformats.org/officeDocument/2006/relationships/hyperlink" Target="http://www.3gpp.org/ftp/TSG_RAN/WG4_Radio/TSGR4_94_eBis/Docs/R4-2003966.zip" TargetMode="External"/><Relationship Id="rId56" Type="http://schemas.openxmlformats.org/officeDocument/2006/relationships/hyperlink" Target="http://www.3gpp.org/ftp/TSG_RAN/WG4_Radio/TSGR4_94_eBis/Docs/R4-2003966.zip" TargetMode="External"/><Relationship Id="rId64" Type="http://schemas.openxmlformats.org/officeDocument/2006/relationships/hyperlink" Target="https://www.3gpp.org/ftp/TSG_RAN/WG4_Radio/TSGR4_97_e/Docs/R4-2015584.zip" TargetMode="External"/><Relationship Id="rId69" Type="http://schemas.openxmlformats.org/officeDocument/2006/relationships/hyperlink" Target="https://www.3gpp.org/ftp/TSG_RAN/WG4_Radio/TSGR4_97_e/Docs/R4-2015575.zip" TargetMode="External"/><Relationship Id="rId77" Type="http://schemas.openxmlformats.org/officeDocument/2006/relationships/hyperlink" Target="http://www.3gpp.org/ftp/TSG_RAN/WG4_Radio/TSGR4_94_eBis/Docs/R4-2003966.zip" TargetMode="External"/><Relationship Id="rId100" Type="http://schemas.openxmlformats.org/officeDocument/2006/relationships/hyperlink" Target="https://www.3gpp.org/ftp/TSG_RAN/WG4_Radio/TSGR4_97_e/Docs/R4-2015804.zip" TargetMode="External"/><Relationship Id="rId105" Type="http://schemas.openxmlformats.org/officeDocument/2006/relationships/hyperlink" Target="https://www.3gpp.org/ftp/TSG_RAN/WG4_Radio/TSGR4_97_e/Docs/R4-2014697.zip" TargetMode="External"/><Relationship Id="rId113" Type="http://schemas.openxmlformats.org/officeDocument/2006/relationships/hyperlink" Target="https://www.3gpp.org/ftp/TSG_RAN/WG4_Radio/TSGR4_97_e/Docs/R4-2015494.zip" TargetMode="External"/><Relationship Id="rId118" Type="http://schemas.openxmlformats.org/officeDocument/2006/relationships/hyperlink" Target="https://www.3gpp.org/ftp/TSG_RAN/WG4_Radio/TSGR4_97_e/Docs/R4-2014378.zip" TargetMode="External"/><Relationship Id="rId12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www.3gpp.org/ftp/TSG_RAN/WG4_Radio/TSGR4_94_eBis/Docs/R4-2003966.zip" TargetMode="External"/><Relationship Id="rId72" Type="http://schemas.openxmlformats.org/officeDocument/2006/relationships/hyperlink" Target="https://www.3gpp.org/ftp/TSG_RAN/WG4_Radio/TSGR4_97_e/Docs/R4-2015775.zip" TargetMode="External"/><Relationship Id="rId80" Type="http://schemas.openxmlformats.org/officeDocument/2006/relationships/hyperlink" Target="http://www.3gpp.org/ftp/TSG_RAN/WG4_Radio/TSGR4_94_eBis/Docs/R4-2003966.zip" TargetMode="External"/><Relationship Id="rId85" Type="http://schemas.openxmlformats.org/officeDocument/2006/relationships/hyperlink" Target="https://www.3gpp.org/ftp/TSG_RAN/WG4_Radio/TSGR4_97_e/Docs/R4-2014288.zip" TargetMode="External"/><Relationship Id="rId93" Type="http://schemas.openxmlformats.org/officeDocument/2006/relationships/hyperlink" Target="https://www.3gpp.org/ftp/TSG_RAN/WG4_Radio/TSGR4_97_e/Docs/R4-2015586.zip" TargetMode="External"/><Relationship Id="rId98" Type="http://schemas.openxmlformats.org/officeDocument/2006/relationships/hyperlink" Target="https://www.3gpp.org/ftp/TSG_RAN/WG4_Radio/TSGR4_97_e/Docs/R4-2014691.zip" TargetMode="External"/><Relationship Id="rId121" Type="http://schemas.openxmlformats.org/officeDocument/2006/relationships/hyperlink" Target="https://www.3gpp.org/ftp/TSG_RAN/WG4_Radio/TSGR4_97_e/Docs/R4-2014796.zip" TargetMode="External"/><Relationship Id="rId3" Type="http://schemas.openxmlformats.org/officeDocument/2006/relationships/customXml" Target="../customXml/item3.xml"/><Relationship Id="rId12" Type="http://schemas.openxmlformats.org/officeDocument/2006/relationships/hyperlink" Target="https://www.3gpp.org/ftp/TSG_RAN/WG4_Radio/TSGR4_97_e/Docs/R4-2015570.zip" TargetMode="External"/><Relationship Id="rId17" Type="http://schemas.openxmlformats.org/officeDocument/2006/relationships/hyperlink" Target="https://www.3gpp.org/ftp/TSG_RAN/WG4_Radio/TSGR4_97_e/Docs/R4-2014761.zip" TargetMode="External"/><Relationship Id="rId25" Type="http://schemas.openxmlformats.org/officeDocument/2006/relationships/hyperlink" Target="https://www.3gpp.org/ftp/TSG_RAN/WG4_Radio/TSGR4_97_e/Docs/R4-2015466.zip" TargetMode="External"/><Relationship Id="rId33" Type="http://schemas.openxmlformats.org/officeDocument/2006/relationships/hyperlink" Target="http://www.3gpp.org/ftp/TSG_RAN/WG4_Radio/TSGR4_94_eBis/Docs/R4-2003966.zip" TargetMode="External"/><Relationship Id="rId38" Type="http://schemas.openxmlformats.org/officeDocument/2006/relationships/hyperlink" Target="https://www.3gpp.org/ftp/TSG_RAN/WG4_Radio/TSGR4_97_e/Docs/R4-2014789.zip" TargetMode="External"/><Relationship Id="rId46" Type="http://schemas.openxmlformats.org/officeDocument/2006/relationships/hyperlink" Target="https://www.3gpp.org/ftp/TSG_RAN/WG4_Radio/TSGR4_97_e/Docs/R4-2015775.zip" TargetMode="External"/><Relationship Id="rId59" Type="http://schemas.openxmlformats.org/officeDocument/2006/relationships/hyperlink" Target="http://www.3gpp.org/ftp/TSG_RAN/WG4_Radio/TSGR4_94_eBis/Docs/R4-2003966.zip" TargetMode="External"/><Relationship Id="rId67" Type="http://schemas.openxmlformats.org/officeDocument/2006/relationships/hyperlink" Target="https://www.3gpp.org/ftp/TSG_RAN/WG4_Radio/TSGR4_97_e/Docs/R4-2016423.zip" TargetMode="External"/><Relationship Id="rId103" Type="http://schemas.openxmlformats.org/officeDocument/2006/relationships/hyperlink" Target="https://www.3gpp.org/ftp/TSG_RAN/WG4_Radio/TSGR4_97_e/Docs/R4-2015156.zip" TargetMode="External"/><Relationship Id="rId108" Type="http://schemas.openxmlformats.org/officeDocument/2006/relationships/hyperlink" Target="https://www.3gpp.org/ftp/TSG_RAN/WG4_Radio/TSGR4_97_e/Docs/R4-2014631.zip" TargetMode="External"/><Relationship Id="rId116" Type="http://schemas.openxmlformats.org/officeDocument/2006/relationships/hyperlink" Target="https://www.3gpp.org/ftp/TSG_RAN/WG4_Radio/TSGR4_97_e/Docs/R4-2015810.zip" TargetMode="External"/><Relationship Id="rId124" Type="http://schemas.openxmlformats.org/officeDocument/2006/relationships/hyperlink" Target="https://www.3gpp.org/ftp/TSG_RAN/WG4_Radio/TSGR4_97_e/Docs/R4-2015671.zip" TargetMode="External"/><Relationship Id="rId129" Type="http://schemas.openxmlformats.org/officeDocument/2006/relationships/header" Target="header3.xml"/><Relationship Id="rId20" Type="http://schemas.openxmlformats.org/officeDocument/2006/relationships/hyperlink" Target="https://www.3gpp.org/ftp/TSG_RAN/WG4_Radio/TSGR4_97_e/Docs/R4-2014763.zip" TargetMode="External"/><Relationship Id="rId41" Type="http://schemas.openxmlformats.org/officeDocument/2006/relationships/hyperlink" Target="https://www.3gpp.org/ftp/TSG_RAN/WG4_Radio/TSGR4_97_e/Docs/R4-2016052.zip" TargetMode="External"/><Relationship Id="rId54" Type="http://schemas.openxmlformats.org/officeDocument/2006/relationships/hyperlink" Target="http://www.3gpp.org/ftp/TSG_RAN/WG4_Radio/TSGR4_94_eBis/Docs/R4-2003966.zip" TargetMode="External"/><Relationship Id="rId62" Type="http://schemas.openxmlformats.org/officeDocument/2006/relationships/hyperlink" Target="https://www.3gpp.org/ftp/TSG_RAN/WG4_Radio/TSGR4_97_e/Docs/R4-2014789.zip" TargetMode="External"/><Relationship Id="rId70" Type="http://schemas.openxmlformats.org/officeDocument/2006/relationships/hyperlink" Target="https://www.3gpp.org/ftp/TSG_RAN/WG4_Radio/TSGR4_97_e/Docs/R4-2015576.zip" TargetMode="External"/><Relationship Id="rId75" Type="http://schemas.openxmlformats.org/officeDocument/2006/relationships/hyperlink" Target="http://www.3gpp.org/ftp/TSG_RAN/WG4_Radio/TSGR4_94_eBis/Docs/R4-2003966.zip" TargetMode="External"/><Relationship Id="rId83" Type="http://schemas.openxmlformats.org/officeDocument/2006/relationships/hyperlink" Target="http://www.3gpp.org/ftp/TSG_RAN/WG4_Radio/TSGR4_94_eBis/Docs/R4-2003966.zip" TargetMode="External"/><Relationship Id="rId88" Type="http://schemas.openxmlformats.org/officeDocument/2006/relationships/hyperlink" Target="https://www.3gpp.org/ftp/TSG_RAN/WG4_Radio/TSGR4_97_e/Docs/R4-2014287.zip" TargetMode="External"/><Relationship Id="rId91" Type="http://schemas.openxmlformats.org/officeDocument/2006/relationships/hyperlink" Target="https://www.3gpp.org/ftp/TSG_RAN/WG4_Radio/TSGR4_97_e/Docs/R4-2014626.zip" TargetMode="External"/><Relationship Id="rId96" Type="http://schemas.openxmlformats.org/officeDocument/2006/relationships/hyperlink" Target="https://www.3gpp.org/ftp/TSG_RAN/WG4_Radio/TSGR4_97_e/Docs/R4-2014964.zip" TargetMode="External"/><Relationship Id="rId111" Type="http://schemas.openxmlformats.org/officeDocument/2006/relationships/hyperlink" Target="https://www.3gpp.org/ftp/TSG_RAN/WG4_Radio/TSGR4_97_e/Docs/R4-2015493.zip" TargetMode="External"/><Relationship Id="rId132"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4_Radio/TSGR4_97_e/Docs/R4-2015529.zip" TargetMode="External"/><Relationship Id="rId23" Type="http://schemas.openxmlformats.org/officeDocument/2006/relationships/hyperlink" Target="https://www.3gpp.org/ftp/TSG_RAN/WG4_Radio/TSGR4_97_e/Docs/R4-2015672.zip" TargetMode="External"/><Relationship Id="rId28" Type="http://schemas.openxmlformats.org/officeDocument/2006/relationships/hyperlink" Target="file:///C:\Users\rhuang5\Documents\my_work\LTE_A\RAN4\97e\Docs\R4-2014451.zip" TargetMode="External"/><Relationship Id="rId36" Type="http://schemas.openxmlformats.org/officeDocument/2006/relationships/hyperlink" Target="http://www.3gpp.org/ftp/TSG_RAN/WG4_Radio/TSGR4_94_eBis/Docs/R4-2003966.zip" TargetMode="External"/><Relationship Id="rId49" Type="http://schemas.openxmlformats.org/officeDocument/2006/relationships/hyperlink" Target="http://www.3gpp.org/ftp/TSG_RAN/WG4_Radio/TSGR4_94_eBis/Docs/R4-2003966.zip" TargetMode="External"/><Relationship Id="rId57" Type="http://schemas.openxmlformats.org/officeDocument/2006/relationships/hyperlink" Target="http://www.3gpp.org/ftp/TSG_RAN/WG4_Radio/TSGR4_94_eBis/Docs/R4-2003966.zip" TargetMode="External"/><Relationship Id="rId106" Type="http://schemas.openxmlformats.org/officeDocument/2006/relationships/hyperlink" Target="https://www.3gpp.org/ftp/TSG_RAN/WG4_Radio/TSGR4_97_e/Docs/R4-2015494.zip" TargetMode="External"/><Relationship Id="rId114" Type="http://schemas.openxmlformats.org/officeDocument/2006/relationships/hyperlink" Target="https://www.3gpp.org/ftp/TSG_RAN/WG4_Radio/TSGR4_97_e/Docs/R4-2014936.zip" TargetMode="External"/><Relationship Id="rId119" Type="http://schemas.openxmlformats.org/officeDocument/2006/relationships/hyperlink" Target="https://www.3gpp.org/ftp/TSG_RAN/WG4_Radio/TSGR4_97_e/Docs/R4-2014379.zip" TargetMode="External"/><Relationship Id="rId12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file:///C:\Users\rhuang5\Documents\my_work\LTE_A\RAN4\97e\Docs\R4-2015567.zip" TargetMode="External"/><Relationship Id="rId44" Type="http://schemas.openxmlformats.org/officeDocument/2006/relationships/hyperlink" Target="https://www.3gpp.org/ftp/TSG_RAN/WG4_Radio/TSGR4_97_e/Docs/R4-2015576.zip" TargetMode="External"/><Relationship Id="rId52" Type="http://schemas.openxmlformats.org/officeDocument/2006/relationships/hyperlink" Target="http://www.3gpp.org/ftp/TSG_RAN/WG4_Radio/TSGR4_94_eBis/Docs/R4-2003966.zip" TargetMode="External"/><Relationship Id="rId60" Type="http://schemas.openxmlformats.org/officeDocument/2006/relationships/hyperlink" Target="http://www.3gpp.org/ftp/TSG_RAN/WG4_Radio/TSGR4_94_eBis/Docs/R4-2003966.zip" TargetMode="External"/><Relationship Id="rId65" Type="http://schemas.openxmlformats.org/officeDocument/2006/relationships/hyperlink" Target="https://www.3gpp.org/ftp/TSG_RAN/WG4_Radio/TSGR4_97_e/Docs/R4-2016052.zip" TargetMode="External"/><Relationship Id="rId73" Type="http://schemas.openxmlformats.org/officeDocument/2006/relationships/hyperlink" Target="https://www.3gpp.org/ftp/TSG_RAN/WG4_Radio/TSGR4_97_e/Docs/R4-2016379.zip" TargetMode="External"/><Relationship Id="rId78" Type="http://schemas.openxmlformats.org/officeDocument/2006/relationships/hyperlink" Target="http://www.3gpp.org/ftp/TSG_RAN/WG4_Radio/TSGR4_94_eBis/Docs/R4-2003966.zip" TargetMode="External"/><Relationship Id="rId81" Type="http://schemas.openxmlformats.org/officeDocument/2006/relationships/hyperlink" Target="http://www.3gpp.org/ftp/TSG_RAN/WG4_Radio/TSGR4_94_eBis/Docs/R4-2003966.zip" TargetMode="External"/><Relationship Id="rId86" Type="http://schemas.openxmlformats.org/officeDocument/2006/relationships/hyperlink" Target="https://www.3gpp.org/ftp/TSG_RAN/WG4_Radio/TSGR4_97_e/Docs/R4-2014433.zip" TargetMode="External"/><Relationship Id="rId94" Type="http://schemas.openxmlformats.org/officeDocument/2006/relationships/hyperlink" Target="https://www.3gpp.org/ftp/TSG_RAN/WG4_Radio/TSGR4_97_e/Docs/R4-2016050.zip" TargetMode="External"/><Relationship Id="rId99" Type="http://schemas.openxmlformats.org/officeDocument/2006/relationships/hyperlink" Target="https://www.3gpp.org/ftp/TSG_RAN/WG4_Radio/TSGR4_97_e/Docs/R4-2014221.zip" TargetMode="External"/><Relationship Id="rId101" Type="http://schemas.openxmlformats.org/officeDocument/2006/relationships/hyperlink" Target="https://www.3gpp.org/ftp/TSG_RAN/WG4_Radio/TSGR4_97_e/Docs/R4-2016207.zip" TargetMode="External"/><Relationship Id="rId122" Type="http://schemas.openxmlformats.org/officeDocument/2006/relationships/hyperlink" Target="https://www.3gpp.org/ftp/TSG_RAN/WG4_Radio/TSGR4_97_e/Docs/R4-2015533.zip" TargetMode="External"/><Relationship Id="rId13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3gpp.org/ftp/TSG_RAN/WG4_Radio/TSGR4_97_e/Docs/R4-2015570.zip" TargetMode="External"/><Relationship Id="rId18" Type="http://schemas.openxmlformats.org/officeDocument/2006/relationships/hyperlink" Target="https://www.3gpp.org/ftp/TSG_RAN/WG4_Radio/TSGR4_97_e/Docs/R4-2014761.zip" TargetMode="External"/><Relationship Id="rId39" Type="http://schemas.openxmlformats.org/officeDocument/2006/relationships/hyperlink" Target="https://www.3gpp.org/ftp/TSG_RAN/WG4_Radio/TSGR4_97_e/Docs/R4-2015495.zip" TargetMode="External"/><Relationship Id="rId109" Type="http://schemas.openxmlformats.org/officeDocument/2006/relationships/hyperlink" Target="https://www.3gpp.org/ftp/TSG_RAN/WG4_Radio/TSGR4_97_e/Docs/R4-2014692.zip" TargetMode="External"/><Relationship Id="rId34" Type="http://schemas.openxmlformats.org/officeDocument/2006/relationships/hyperlink" Target="http://www.3gpp.org/ftp/TSG_RAN/WG4_Radio/TSGR4_94_eBis/Docs/R4-2003966.zip" TargetMode="External"/><Relationship Id="rId50" Type="http://schemas.openxmlformats.org/officeDocument/2006/relationships/hyperlink" Target="http://www.3gpp.org/ftp/TSG_RAN/WG4_Radio/TSGR4_94_eBis/Docs/R4-2003966.zip" TargetMode="External"/><Relationship Id="rId55" Type="http://schemas.openxmlformats.org/officeDocument/2006/relationships/hyperlink" Target="http://www.3gpp.org/ftp/TSG_RAN/WG4_Radio/TSGR4_94_eBis/Docs/R4-2003966.zip" TargetMode="External"/><Relationship Id="rId76" Type="http://schemas.openxmlformats.org/officeDocument/2006/relationships/hyperlink" Target="http://www.3gpp.org/ftp/TSG_RAN/WG4_Radio/TSGR4_94_eBis/Docs/R4-2003966.zip" TargetMode="External"/><Relationship Id="rId97" Type="http://schemas.openxmlformats.org/officeDocument/2006/relationships/hyperlink" Target="https://www.3gpp.org/ftp/TSG_RAN/WG4_Radio/TSGR4_97_e/Docs/R4-2014981.zip" TargetMode="External"/><Relationship Id="rId104" Type="http://schemas.openxmlformats.org/officeDocument/2006/relationships/hyperlink" Target="https://www.3gpp.org/ftp/TSG_RAN/WG4_Radio/TSGR4_97_e/Docs/R4-2014695.zip" TargetMode="External"/><Relationship Id="rId120" Type="http://schemas.openxmlformats.org/officeDocument/2006/relationships/hyperlink" Target="https://www.3gpp.org/ftp/TSG_RAN/WG4_Radio/TSGR4_97_e/Docs/R4-2014671.zip" TargetMode="External"/><Relationship Id="rId125"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www.3gpp.org/ftp/TSG_RAN/WG4_Radio/TSGR4_97_e/Docs/R4-2015774.zip" TargetMode="External"/><Relationship Id="rId92" Type="http://schemas.openxmlformats.org/officeDocument/2006/relationships/hyperlink" Target="https://www.3gpp.org/ftp/TSG_RAN/WG4_Radio/TSGR4_97_e/Docs/R4-2014793.zip" TargetMode="External"/><Relationship Id="rId2" Type="http://schemas.openxmlformats.org/officeDocument/2006/relationships/customXml" Target="../customXml/item2.xml"/><Relationship Id="rId29" Type="http://schemas.openxmlformats.org/officeDocument/2006/relationships/hyperlink" Target="file:///C:\Users\rhuang5\Documents\my_work\LTE_A\RAN4\97e\Docs\R4-2014572.zip" TargetMode="External"/><Relationship Id="rId24" Type="http://schemas.openxmlformats.org/officeDocument/2006/relationships/hyperlink" Target="https://www.3gpp.org/ftp/TSG_RAN/WG4_Radio/TSGR4_97_e/Docs/R4-2015731.zip" TargetMode="External"/><Relationship Id="rId40" Type="http://schemas.openxmlformats.org/officeDocument/2006/relationships/hyperlink" Target="https://www.3gpp.org/ftp/TSG_RAN/WG4_Radio/TSGR4_97_e/Docs/R4-2015584.zip" TargetMode="External"/><Relationship Id="rId45" Type="http://schemas.openxmlformats.org/officeDocument/2006/relationships/hyperlink" Target="https://www.3gpp.org/ftp/TSG_RAN/WG4_Radio/TSGR4_97_e/Docs/R4-2015774.zip" TargetMode="External"/><Relationship Id="rId66" Type="http://schemas.openxmlformats.org/officeDocument/2006/relationships/hyperlink" Target="https://www.3gpp.org/ftp/TSG_RAN/WG4_Radio/TSGR4_97_e/Docs/R4-2016423.zip" TargetMode="External"/><Relationship Id="rId87" Type="http://schemas.openxmlformats.org/officeDocument/2006/relationships/hyperlink" Target="https://www.3gpp.org/ftp/TSG_RAN/WG4_Radio/TSGR4_97_e/Docs/R4-2014189.zip" TargetMode="External"/><Relationship Id="rId110" Type="http://schemas.openxmlformats.org/officeDocument/2006/relationships/hyperlink" Target="https://www.3gpp.org/ftp/TSG_RAN/WG4_Radio/TSGR4_97_e/Docs/R4-2015147.zip" TargetMode="External"/><Relationship Id="rId115" Type="http://schemas.openxmlformats.org/officeDocument/2006/relationships/hyperlink" Target="https://www.3gpp.org/ftp/TSG_RAN/WG4_Radio/TSGR4_97_e/Docs/R4-2015303.zip" TargetMode="External"/><Relationship Id="rId131" Type="http://schemas.openxmlformats.org/officeDocument/2006/relationships/fontTable" Target="fontTable.xml"/><Relationship Id="rId61" Type="http://schemas.openxmlformats.org/officeDocument/2006/relationships/hyperlink" Target="https://www.3gpp.org/ftp/TSG_RAN/WG4_Radio/TSGR4_97_e/Docs/R4-2014227.zip" TargetMode="External"/><Relationship Id="rId82" Type="http://schemas.openxmlformats.org/officeDocument/2006/relationships/hyperlink" Target="http://www.3gpp.org/ftp/TSG_RAN/WG4_Radio/TSGR4_94_eBis/Docs/R4-2003966.zip" TargetMode="External"/><Relationship Id="rId19" Type="http://schemas.openxmlformats.org/officeDocument/2006/relationships/hyperlink" Target="https://www.3gpp.org/ftp/TSG_RAN/WG4_Radio/TSGR4_97_e/Docs/R4-201557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icons8-about-80" Type="http://schemas.openxmlformats.org/officeDocument/2006/relationships/image" Target="images/icons8-about-80.png"/><Relationship Id="icons8-check-file-80" Type="http://schemas.openxmlformats.org/officeDocument/2006/relationships/image" Target="images/icons8-check-file-80.png"/><Relationship Id="icons8-edit-80" Type="http://schemas.openxmlformats.org/officeDocument/2006/relationships/image" Target="images/icons8-edit-80.png"/><Relationship Id="icons8-edit-file-80" Type="http://schemas.openxmlformats.org/officeDocument/2006/relationships/image" Target="images/icons8-edit-file-80.png"/><Relationship Id="icons8-link-80" Type="http://schemas.openxmlformats.org/officeDocument/2006/relationships/image" Target="images/icons8-link-80.png"/><Relationship Id="icons8-trash-can-80" Type="http://schemas.openxmlformats.org/officeDocument/2006/relationships/image" Target="images/icons8-trash-can-80.png"/><Relationship Id="icons8-merge-files-80" Type="http://schemas.openxmlformats.org/officeDocument/2006/relationships/image" Target="images/icons8-merge-files-80.png"/><Relationship Id="icons8-thick-arrow-pointing-down-80" Type="http://schemas.openxmlformats.org/officeDocument/2006/relationships/image" Target="images/icons8-thick-arrow-pointing-down-80.png"/><Relationship Id="icons8-unavailable-80" Type="http://schemas.openxmlformats.org/officeDocument/2006/relationships/image" Target="images/icons8-unavailable-80.png"/><Relationship Id="icons8-wait-80" Type="http://schemas.openxmlformats.org/officeDocument/2006/relationships/image" Target="images/icons8-wait-80.png"/><Relationship Id="icons8-file-delete-80" Type="http://schemas.openxmlformats.org/officeDocument/2006/relationships/image" Target="images/icons8-file-delete-80.png"/><Relationship Id="icons8-new-copy-80" Type="http://schemas.openxmlformats.org/officeDocument/2006/relationships/image" Target="images/icons8-new-copy-80.png"/><Relationship Id="icons8-thick-arrow-pointing-up-80" Type="http://schemas.openxmlformats.org/officeDocument/2006/relationships/image" Target="images/icons8-thick-arrow-pointing-up-80.png"/><Relationship Id="icons8-create-80" Type="http://schemas.openxmlformats.org/officeDocument/2006/relationships/image" Target="images/icons8-create-80.png"/><Relationship Id="icons8-new-file-80" Type="http://schemas.openxmlformats.org/officeDocument/2006/relationships/image" Target="images/icons8-new-file-80.png"/><Relationship Id="icons8-plus-80" Type="http://schemas.openxmlformats.org/officeDocument/2006/relationships/image" Target="images/icons8-plus-80.png"/><Relationship Id="icons8-symlink-file-80" Type="http://schemas.openxmlformats.org/officeDocument/2006/relationships/image" Target="images/icons8-symlink-file-80.png"/><Relationship Id="icons8-undo-80" Type="http://schemas.openxmlformats.org/officeDocument/2006/relationships/image" Target="images/icons8-undo-80.png"/><Relationship Id="icons8-view-80" Type="http://schemas.openxmlformats.org/officeDocument/2006/relationships/image" Target="images/icons8-view-80.png"/><Relationship Id="icons8-checked-80" Type="http://schemas.openxmlformats.org/officeDocument/2006/relationships/image" Target="images/icons8-checked-80.png"/><Relationship Id="icons8-delete-80" Type="http://schemas.openxmlformats.org/officeDocument/2006/relationships/image" Target="images/icons8-delete-80.png"/><Relationship Id="icons8-delete-file-80" Type="http://schemas.openxmlformats.org/officeDocument/2006/relationships/image" Target="images/icons8-delete-file-80.png"/><Relationship Id="icons8-info-80" Type="http://schemas.openxmlformats.org/officeDocument/2006/relationships/image" Target="images/icons8-info-80.png"/><Relationship Id="icons8-mark-as-favorite-80" Type="http://schemas.openxmlformats.org/officeDocument/2006/relationships/image" Target="images/icons8-mark-as-favorite-80.png"/><Relationship Id="icons8-save-close-80" Type="http://schemas.openxmlformats.org/officeDocument/2006/relationships/image" Target="images/icons8-save-close-80.png"/><Relationship Id="icons8-send-file-80" Type="http://schemas.openxmlformats.org/officeDocument/2006/relationships/image" Target="images/icons8-send-file-80.png"/></Relationships>
</file>

<file path=customUI/customUI14.xml><?xml version="1.0" encoding="utf-8"?>
<customUI xmlns="http://schemas.microsoft.com/office/2009/07/customui">
  <ribbon>
    <tabs>
      <tab id="customTab1" label="CHAIR TOOL" visible="true">
        <group id="customGroup1" label="Preparing">
          <button id="button1_1" label="Hyperlink" size="large" image="icons8-link-80" onAction="ChairTool.UpdateHyperLinks1"/>
        </group>
        <group id="customGroup2" label="1st round">
          <button id="button2_1" label="Next" size="large" image="icons8-thick-arrow-pointing-down-80" onAction="ChairTool.NextTdoc"/>
          <button id="button2_2" label="Previous" size="large" image="icons8-thick-arrow-pointing-up-80" onAction="ChairTool.PreviousTdoc"/>
        </group>
        <group id="customGroup3" label="2nd round">
          <button id="button3_1" label="Next" size="large" image="icons8-thick-arrow-pointing-down-80" onAction="ChairTool.SearchReturnTo"/>
        </group>
        <group id="customGroup4" label="Decisions">
          <button id="button4_1" label="Noted" size="large" image="icons8-about-80" onAction="ChairTool.Decision_Noted"/>
          <button id="button4_2" label="ReturnTo" size="large" image="icons8-wait-80" onAction="ChairTool.Decision_ReturnTo"/>
          <button id="button4_3" label="Approved" size="large" image="icons8-check-file-80" onAction="ChairTool.Decision_Approved"/>
          <button id="button4_4" label="Agreed" size="large" image="icons8-check-file-80" onAction="ChairTool.Decision_Agreed"/>
          <button id="button4_5" label="Endorsed" size="large" image="icons8-check-file-80" onAction="ChairTool.Decision_Endorsed"/>
          <button id="button4_6" label="Postponed" size="large" image="icons8-symlink-file-80" onAction="ChairTool.Decision_Postponed"/>
          <button id="button4_7" label="Not pursued" size="large" image="icons8-delete-file-80" onAction="ChairTool.Decision_NotPursued"/>
          <button id="button4_8" label="Merged" size="large" image="icons8-merge-files-80" onAction="ChairTool.Decision_Merged"/>
          <button id="button4_9" label="Withdrawn" size="large" image="icons8-file-delete-80" onAction="ChairTool.Decision_Withdrawn"/>
          <button id="button4_10" label="Revised" size="large" image="icons8-edit-file-80" onAction="ChairTool.Decision_Revised"/>
        </group>
        <group id="customGroup5" label="Tdoc allocation">
          <button id="button5_1" label="New Tdoc" size="large" image="icons8-new-copy-80" onAction="ChairTool.AllocateNewTdoc"/>
          <button id="button5_2" label="Cancel Request" size="large" image="icons8-undo-80" onAction="ChairTool.CancelTdocRequest"/>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584129-4600-4633-B3FF-EB88E032C3DA}">
  <ds:schemaRefs>
    <ds:schemaRef ds:uri="http://schemas.microsoft.com/office/infopath/2007/PartnerControls"/>
    <ds:schemaRef ds:uri="a915fe38-2618-47b6-8303-829fb71466d5"/>
    <ds:schemaRef ds:uri="http://purl.org/dc/elements/1.1/"/>
    <ds:schemaRef ds:uri="http://schemas.microsoft.com/office/2006/metadata/properties"/>
    <ds:schemaRef ds:uri="23d77754-4ccc-4c57-9291-cab09e81894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493D6323-6877-4377-B453-2356E7F6D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 v2.dotm</Template>
  <TotalTime>11</TotalTime>
  <Pages>383</Pages>
  <Words>98898</Words>
  <Characters>563725</Characters>
  <Application>Microsoft Office Word</Application>
  <DocSecurity>0</DocSecurity>
  <Lines>4697</Lines>
  <Paragraphs>1322</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661301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Intel</cp:lastModifiedBy>
  <cp:revision>5</cp:revision>
  <cp:lastPrinted>1899-12-31T23:00:00Z</cp:lastPrinted>
  <dcterms:created xsi:type="dcterms:W3CDTF">2020-11-24T13:23:00Z</dcterms:created>
  <dcterms:modified xsi:type="dcterms:W3CDTF">2020-11-24T13:30:00Z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