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16:26  UTC</w:t>
      </w:r>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to investigate whether their organization or any other organization owns IPRs which were, or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2B7FE2" w:rsidRDefault="002B7FE2" w:rsidP="005D4706">
      <w:pPr>
        <w:rPr>
          <w:rFonts w:ascii="Arial" w:hAnsi="Arial" w:cs="Arial"/>
          <w:b/>
        </w:rPr>
      </w:pP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LS to RAN4 on measurement requirement for eMTC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3" w:name="_Toc54628277"/>
      <w:r>
        <w:t>4</w:t>
      </w:r>
      <w:r>
        <w:tab/>
        <w:t>Rel-15 New radio access technology</w:t>
      </w:r>
      <w:bookmarkEnd w:id="3"/>
    </w:p>
    <w:p w:rsidR="00590CF5" w:rsidRDefault="00590CF5" w:rsidP="00590CF5">
      <w:pPr>
        <w:pStyle w:val="Heading3"/>
      </w:pPr>
      <w:bookmarkStart w:id="4" w:name="_Toc54628278"/>
      <w:r>
        <w:t>4.1</w:t>
      </w:r>
      <w:r>
        <w:tab/>
        <w:t>System Parameters Maintenance [NR_newRAT-Core]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[97e][101] NR_NewRAT_SysParameters</w:t>
      </w:r>
    </w:p>
    <w:p w:rsidR="00225CEB" w:rsidRDefault="00225CEB" w:rsidP="00225CE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9834A7" w:rsidP="00225CE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R4-2016945.</w:t>
      </w:r>
    </w:p>
    <w:p w:rsidR="009834A7" w:rsidRDefault="009834A7" w:rsidP="00225CEB">
      <w:pPr>
        <w:rPr>
          <w:rFonts w:ascii="Arial" w:hAnsi="Arial" w:cs="Arial"/>
          <w:b/>
          <w:color w:val="0000FF"/>
        </w:rPr>
      </w:pPr>
    </w:p>
    <w:p w:rsidR="009834A7" w:rsidRPr="00225CEB" w:rsidRDefault="009834A7" w:rsidP="009834A7">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R4-2016945</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[97e][101] NR_NewRAT_SysParameters</w:t>
      </w: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EF5B4F"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225CEB" w:rsidRDefault="00225CEB" w:rsidP="00590CF5">
      <w:pPr>
        <w:rPr>
          <w:rFonts w:ascii="Arial" w:hAnsi="Arial" w:cs="Arial"/>
          <w:b/>
          <w:color w:val="0000FF"/>
        </w:rPr>
      </w:pPr>
    </w:p>
    <w:p w:rsidR="00DF4397" w:rsidRDefault="00DF4397" w:rsidP="00DF4397">
      <w:pPr>
        <w:rPr>
          <w:rFonts w:ascii="Arial" w:hAnsi="Arial" w:cs="Arial"/>
          <w:b/>
        </w:rPr>
      </w:pPr>
      <w:r>
        <w:rPr>
          <w:rFonts w:ascii="Arial" w:hAnsi="Arial" w:cs="Arial"/>
          <w:b/>
          <w:color w:val="0000FF"/>
          <w:u w:val="thick"/>
        </w:rPr>
        <w:t>R4-2016779</w:t>
      </w:r>
      <w:r w:rsidRPr="00944C49">
        <w:rPr>
          <w:b/>
        </w:rPr>
        <w:tab/>
      </w:r>
      <w:r w:rsidRPr="00DF4397">
        <w:rPr>
          <w:rFonts w:ascii="Arial" w:hAnsi="Arial" w:cs="Arial"/>
          <w:b/>
        </w:rPr>
        <w:t>LS to RAN5 on nominal channel spacing calculation for two carriers at band n41 with 40MHz and 80MHz channel bandwidths</w:t>
      </w:r>
    </w:p>
    <w:p w:rsidR="00DF4397" w:rsidRDefault="00DF4397" w:rsidP="00DF439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Huawei</w:t>
      </w:r>
    </w:p>
    <w:p w:rsidR="00DF4397" w:rsidRPr="00944C49" w:rsidRDefault="00DF4397" w:rsidP="00DF4397">
      <w:pPr>
        <w:rPr>
          <w:rFonts w:ascii="Arial" w:hAnsi="Arial" w:cs="Arial"/>
          <w:b/>
        </w:rPr>
      </w:pPr>
      <w:r w:rsidRPr="00944C49">
        <w:rPr>
          <w:rFonts w:ascii="Arial" w:hAnsi="Arial" w:cs="Arial"/>
          <w:b/>
        </w:rPr>
        <w:t xml:space="preserve">Abstract: </w:t>
      </w:r>
    </w:p>
    <w:p w:rsidR="00DF4397" w:rsidRDefault="00DF4397" w:rsidP="00DF4397">
      <w:pPr>
        <w:rPr>
          <w:rFonts w:ascii="Arial" w:hAnsi="Arial" w:cs="Arial"/>
          <w:b/>
        </w:rPr>
      </w:pPr>
      <w:r w:rsidRPr="00944C49">
        <w:rPr>
          <w:rFonts w:ascii="Arial" w:hAnsi="Arial" w:cs="Arial"/>
          <w:b/>
        </w:rPr>
        <w:t xml:space="preserve">Discussion: </w:t>
      </w:r>
    </w:p>
    <w:p w:rsidR="00DF4397" w:rsidRDefault="00EF5B4F" w:rsidP="00DF439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EF5B4F">
        <w:rPr>
          <w:rFonts w:ascii="Arial" w:hAnsi="Arial" w:cs="Arial"/>
          <w:b/>
          <w:highlight w:val="green"/>
        </w:rPr>
        <w:t>Approved.</w:t>
      </w:r>
    </w:p>
    <w:p w:rsidR="00DF4397" w:rsidRDefault="00DF439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r w:rsidR="004D681C">
        <w:rPr>
          <w:i/>
        </w:rPr>
        <w:tab/>
        <w:t xml:space="preserve">  CR-0039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131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Proposal 1: Agree on the CR[3][4] for revision of CA channel space.</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CR-0578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“GBChannel(i) is the minimum guard band for channel bandwidth i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CR-0579  Cat: A (Rel-16)</w:t>
      </w:r>
      <w:r>
        <w:rPr>
          <w:i/>
        </w:rPr>
        <w:br/>
      </w:r>
      <w:r>
        <w:rPr>
          <w:i/>
        </w:rPr>
        <w:br/>
      </w:r>
      <w:r>
        <w:rPr>
          <w:i/>
        </w:rPr>
        <w:tab/>
      </w:r>
      <w:r>
        <w:rPr>
          <w:i/>
        </w:rPr>
        <w:tab/>
      </w:r>
      <w:r>
        <w:rPr>
          <w:i/>
        </w:rPr>
        <w:tab/>
      </w:r>
      <w:r>
        <w:rPr>
          <w:i/>
        </w:rPr>
        <w:tab/>
      </w:r>
      <w:r>
        <w:rPr>
          <w:i/>
        </w:rPr>
        <w:tab/>
        <w:t>Source: Huawei, HiSilicon</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CR-0304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“GBChannel(i) is the minimum guard band for channel bandwidth i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CR-0305  Cat: A (Rel-16)</w:t>
      </w:r>
      <w:r>
        <w:rPr>
          <w:i/>
        </w:rPr>
        <w:br/>
      </w:r>
      <w:r>
        <w:rPr>
          <w:i/>
        </w:rPr>
        <w:br/>
      </w:r>
      <w:r>
        <w:rPr>
          <w:i/>
        </w:rPr>
        <w:tab/>
      </w:r>
      <w:r>
        <w:rPr>
          <w:i/>
        </w:rPr>
        <w:tab/>
      </w:r>
      <w:r>
        <w:rPr>
          <w:i/>
        </w:rPr>
        <w:tab/>
      </w:r>
      <w:r>
        <w:rPr>
          <w:i/>
        </w:rPr>
        <w:tab/>
      </w:r>
      <w:r>
        <w:rPr>
          <w:i/>
        </w:rPr>
        <w:tab/>
        <w:t>Source: Huawei, HiSilicon</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[NR_newRAT]</w:t>
      </w:r>
      <w:bookmarkEnd w:id="5"/>
    </w:p>
    <w:p w:rsidR="00590CF5" w:rsidRDefault="00590CF5" w:rsidP="00590CF5">
      <w:pPr>
        <w:pStyle w:val="Heading4"/>
      </w:pPr>
      <w:bookmarkStart w:id="6" w:name="_Toc54628280"/>
      <w:r>
        <w:t>4.2.1</w:t>
      </w:r>
      <w:r>
        <w:tab/>
        <w:t>[FR1] Maintenance for 38.101-1 [NR_newRAT-Core]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9834A7" w:rsidP="0046542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R4-2016946.</w:t>
      </w:r>
    </w:p>
    <w:p w:rsidR="009834A7" w:rsidRDefault="009834A7" w:rsidP="0046542C">
      <w:pPr>
        <w:rPr>
          <w:rFonts w:ascii="Arial" w:hAnsi="Arial" w:cs="Arial"/>
          <w:b/>
          <w:color w:val="0000FF"/>
        </w:rPr>
      </w:pPr>
    </w:p>
    <w:p w:rsidR="009834A7" w:rsidRPr="0046542C" w:rsidRDefault="009834A7" w:rsidP="009834A7">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R4-2016946</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32E7E"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6A5D81" w:rsidRDefault="006A5D81" w:rsidP="006A5D81">
      <w:pPr>
        <w:rPr>
          <w:rFonts w:ascii="Arial" w:hAnsi="Arial" w:cs="Arial"/>
          <w:b/>
        </w:rPr>
      </w:pPr>
      <w:r>
        <w:rPr>
          <w:rFonts w:ascii="Arial" w:hAnsi="Arial" w:cs="Arial"/>
          <w:b/>
          <w:color w:val="0000FF"/>
          <w:u w:val="thick"/>
        </w:rPr>
        <w:t>R4-2016784</w:t>
      </w:r>
      <w:r w:rsidRPr="00944C49">
        <w:rPr>
          <w:b/>
        </w:rPr>
        <w:tab/>
      </w:r>
      <w:r w:rsidRPr="006A5D81">
        <w:rPr>
          <w:rFonts w:ascii="Arial" w:hAnsi="Arial" w:cs="Arial"/>
          <w:b/>
        </w:rPr>
        <w:t>Reply LS on structure of NR CA reference sensitivity requirements in 38.101-1</w:t>
      </w:r>
    </w:p>
    <w:p w:rsidR="006A5D81" w:rsidRDefault="006A5D81" w:rsidP="006A5D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Huawei</w:t>
      </w:r>
    </w:p>
    <w:p w:rsidR="006A5D81" w:rsidRPr="00944C49" w:rsidRDefault="006A5D81" w:rsidP="006A5D81">
      <w:pPr>
        <w:rPr>
          <w:rFonts w:ascii="Arial" w:hAnsi="Arial" w:cs="Arial"/>
          <w:b/>
        </w:rPr>
      </w:pPr>
      <w:r w:rsidRPr="00944C49">
        <w:rPr>
          <w:rFonts w:ascii="Arial" w:hAnsi="Arial" w:cs="Arial"/>
          <w:b/>
        </w:rPr>
        <w:t xml:space="preserve">Abstract: </w:t>
      </w:r>
    </w:p>
    <w:p w:rsidR="006A5D81" w:rsidRDefault="006A5D81" w:rsidP="006A5D81">
      <w:pPr>
        <w:rPr>
          <w:rFonts w:ascii="Arial" w:hAnsi="Arial" w:cs="Arial"/>
          <w:b/>
        </w:rPr>
      </w:pPr>
      <w:r w:rsidRPr="00944C49">
        <w:rPr>
          <w:rFonts w:ascii="Arial" w:hAnsi="Arial" w:cs="Arial"/>
          <w:b/>
        </w:rPr>
        <w:t xml:space="preserve">Discussion: </w:t>
      </w:r>
    </w:p>
    <w:p w:rsidR="006A5D81" w:rsidRDefault="00032FF1" w:rsidP="006A5D8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Approved.</w:t>
      </w:r>
    </w:p>
    <w:p w:rsidR="006A5D81" w:rsidRDefault="006A5D8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discussion on the Tx RF requirements for intra-band contiguous CA in Rel-16, the parameters such as SCSlow, SCShigh, NRB,low, NRB,high and BWGB,Channel(k)  in the equation are fixed to avoid the variable BWChannel_CA values, and more importantly, it can avoid the cases that the BWChannel_CA is larger than the sum of the channel bandwidth of the CCs.</w:t>
      </w:r>
    </w:p>
    <w:p w:rsidR="00590CF5" w:rsidRDefault="00590CF5" w:rsidP="00590CF5">
      <w:r>
        <w:t>In currently Rel-15 spec, there are some intra-band contiguous CA Rx requirements are defined associate with BWChannel_CA .It is important to guarantee the BWChannel_CA is not larger than 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CR-0531  Cat: A (Rel-16)</w:t>
      </w:r>
      <w:r>
        <w:rPr>
          <w:i/>
        </w:rPr>
        <w:br/>
      </w:r>
      <w:r>
        <w:rPr>
          <w:i/>
        </w:rPr>
        <w:br/>
      </w:r>
      <w:r>
        <w:rPr>
          <w:i/>
        </w:rPr>
        <w:tab/>
      </w:r>
      <w:r>
        <w:rPr>
          <w:i/>
        </w:rPr>
        <w:tab/>
      </w:r>
      <w:r>
        <w:rPr>
          <w:i/>
        </w:rPr>
        <w:tab/>
      </w:r>
      <w:r>
        <w:rPr>
          <w:i/>
        </w:rPr>
        <w:tab/>
      </w:r>
      <w:r>
        <w:rPr>
          <w:i/>
        </w:rPr>
        <w:tab/>
        <w:t>Source: ZTE Corporation</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CR-0555  Cat: F (Rel-15)</w:t>
      </w:r>
      <w:r>
        <w:rPr>
          <w:i/>
        </w:rPr>
        <w:br/>
      </w:r>
      <w:r>
        <w:rPr>
          <w:i/>
        </w:rPr>
        <w:lastRenderedPageBreak/>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7141AE" w:rsidRDefault="007141AE" w:rsidP="00590CF5">
      <w:pPr>
        <w:rPr>
          <w:color w:val="993300"/>
          <w:u w:val="single"/>
        </w:rPr>
      </w:pPr>
    </w:p>
    <w:p w:rsidR="00590CF5" w:rsidRDefault="00590CF5" w:rsidP="00590CF5">
      <w:pPr>
        <w:pStyle w:val="Heading5"/>
      </w:pPr>
      <w:bookmarkStart w:id="7" w:name="_Toc54628281"/>
      <w:r>
        <w:t>4.2.1.1</w:t>
      </w:r>
      <w:r>
        <w:tab/>
        <w:t>Maintenance for Transmitter characteristics [NR_newRAT-Core]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r>
        <w:rPr>
          <w:i/>
        </w:rPr>
        <w:tab/>
        <w:t xml:space="preserve">  CR-0494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R4-2016780.</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R4-2016780</w:t>
      </w:r>
      <w:r>
        <w:rPr>
          <w:rFonts w:ascii="Arial" w:hAnsi="Arial" w:cs="Arial"/>
          <w:b/>
          <w:color w:val="0000FF"/>
        </w:rPr>
        <w:tab/>
      </w:r>
      <w:r>
        <w:rPr>
          <w:rFonts w:ascii="Arial" w:hAnsi="Arial" w:cs="Arial"/>
          <w:b/>
        </w:rPr>
        <w:t>CR to 38.101-1: UL MIMO EVM and emission requirements update</w:t>
      </w:r>
    </w:p>
    <w:p w:rsidR="006A5D81" w:rsidRDefault="006A5D81" w:rsidP="006A5D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r>
        <w:rPr>
          <w:i/>
        </w:rPr>
        <w:tab/>
        <w:t xml:space="preserve">  CR-0494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For a UE configured for 2L UL:</w:t>
      </w:r>
    </w:p>
    <w:p w:rsidR="006A5D81" w:rsidRDefault="006A5D81" w:rsidP="006A5D81">
      <w:r>
        <w:t>Agreement that emissions requirements apply at a UE level are captured in Rel-16, but not in Rel-15</w:t>
      </w:r>
    </w:p>
    <w:p w:rsidR="006A5D81" w:rsidRDefault="006A5D81" w:rsidP="006A5D81">
      <w:r>
        <w:t>Existing EVM requirement is not consistent with RAN1 design of allowing UE freedom to map logical port to antenna connector. This is also inconsistent with FR2 Tx modulation quality requirements, which are specific per layer</w:t>
      </w:r>
    </w:p>
    <w:p w:rsidR="006A5D81" w:rsidRDefault="006A5D81" w:rsidP="006A5D81">
      <w:r>
        <w:t xml:space="preserve">(See </w:t>
      </w:r>
    </w:p>
    <w:p w:rsidR="006A5D81" w:rsidRDefault="006A5D81" w:rsidP="006A5D81">
      <w:r>
        <w:t>R4-2014256 for further details. See also R4-2011762 and CR433)</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on the coversheet, the CR does not change anything and hence the CR is not needed.</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CR-0495  Cat: A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Insert NS_203 framework, requirements goes into effect shortly after RAN4#97-e.</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two bands uplink Inter-band CA(Table 6.5A.3.2.3-1) only specifies general spurious emission, applicability of additional requirements (using NS_XX) has not been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two bands uplink Inter-band CA(Table 6.5A.3.2.3-1) only specifies general spurious emission, applicability of additional requirements (using NS_XX) has not been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CR-0502  Cat: A (Rel-16)</w:t>
      </w:r>
      <w:r>
        <w:rPr>
          <w:i/>
        </w:rPr>
        <w:br/>
      </w:r>
      <w:r>
        <w:rPr>
          <w:i/>
        </w:rPr>
        <w:br/>
      </w:r>
      <w:r>
        <w:rPr>
          <w:i/>
        </w:rPr>
        <w:tab/>
      </w:r>
      <w:r>
        <w:rPr>
          <w:i/>
        </w:rPr>
        <w:tab/>
      </w:r>
      <w:r>
        <w:rPr>
          <w:i/>
        </w:rPr>
        <w:tab/>
      </w:r>
      <w:r>
        <w:rPr>
          <w:i/>
        </w:rPr>
        <w:tab/>
      </w:r>
      <w:r>
        <w:rPr>
          <w:i/>
        </w:rPr>
        <w:tab/>
        <w:t>Source: CATT</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txDirectCurrentLocation is a parameter of UplinkTxDirectCurrent IE. But txDirectCurrentLocation is mistakenly used as IE</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R4-2016781.</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R4-2016781</w:t>
      </w:r>
      <w:r>
        <w:rPr>
          <w:rFonts w:ascii="Arial" w:hAnsi="Arial" w:cs="Arial"/>
          <w:b/>
          <w:color w:val="0000FF"/>
        </w:rPr>
        <w:tab/>
      </w:r>
      <w:r>
        <w:rPr>
          <w:rFonts w:ascii="Arial" w:hAnsi="Arial" w:cs="Arial"/>
          <w:b/>
        </w:rPr>
        <w:t>CR to TS38.101-1 on DC location correction</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CR-0511  Cat: F (Rel-15)</w:t>
      </w:r>
      <w:r>
        <w:rPr>
          <w:i/>
        </w:rPr>
        <w:br/>
      </w:r>
      <w:r>
        <w:rPr>
          <w:i/>
        </w:rPr>
        <w:br/>
      </w:r>
      <w:r>
        <w:rPr>
          <w:i/>
        </w:rPr>
        <w:tab/>
      </w:r>
      <w:r>
        <w:rPr>
          <w:i/>
        </w:rPr>
        <w:tab/>
      </w:r>
      <w:r>
        <w:rPr>
          <w:i/>
        </w:rPr>
        <w:tab/>
      </w:r>
      <w:r>
        <w:rPr>
          <w:i/>
        </w:rPr>
        <w:tab/>
      </w:r>
      <w:r>
        <w:rPr>
          <w:i/>
        </w:rPr>
        <w:tab/>
        <w:t>Source: Samsung</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txDirectCurrentLocation is a parameter of UplinkTxDirectCurrent IE. But txDirectCurrentLocation is mistakenly used as IE</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CR-0512  Cat: A (Rel-16)</w:t>
      </w:r>
      <w:r>
        <w:rPr>
          <w:i/>
        </w:rPr>
        <w:br/>
      </w:r>
      <w:r>
        <w:rPr>
          <w:i/>
        </w:rPr>
        <w:br/>
      </w:r>
      <w:r>
        <w:rPr>
          <w:i/>
        </w:rPr>
        <w:tab/>
      </w:r>
      <w:r>
        <w:rPr>
          <w:i/>
        </w:rPr>
        <w:tab/>
      </w:r>
      <w:r>
        <w:rPr>
          <w:i/>
        </w:rPr>
        <w:tab/>
      </w:r>
      <w:r>
        <w:rPr>
          <w:i/>
        </w:rPr>
        <w:tab/>
      </w:r>
      <w:r>
        <w:rPr>
          <w:i/>
        </w:rPr>
        <w:tab/>
        <w:t>Source: Samsung</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Coexistence cleanup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symobl allocated between SRS (Ant. “y”, Ant. switch) and SRS (Ant. “x”, Ant. switch) according to RAN1 specifications in TS 38.214 clause 6.2.1.2.</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CR-0520  Cat: A (Rel-16)</w:t>
      </w:r>
      <w:r>
        <w:rPr>
          <w:i/>
        </w:rPr>
        <w:br/>
      </w:r>
      <w:r>
        <w:rPr>
          <w:i/>
        </w:rPr>
        <w:br/>
      </w:r>
      <w:r>
        <w:rPr>
          <w:i/>
        </w:rPr>
        <w:tab/>
      </w:r>
      <w:r>
        <w:rPr>
          <w:i/>
        </w:rPr>
        <w:tab/>
      </w:r>
      <w:r>
        <w:rPr>
          <w:i/>
        </w:rPr>
        <w:tab/>
      </w:r>
      <w:r>
        <w:rPr>
          <w:i/>
        </w:rPr>
        <w:tab/>
      </w:r>
      <w:r>
        <w:rPr>
          <w:i/>
        </w:rPr>
        <w:tab/>
        <w:t>Source: Apple Inc.</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Correction to  spurious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n66  from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Release? It reads Rel-16 on the coversheet but the CR is allocated for Rel-15.</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CR-0564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CR-0565  Cat: A (Rel-16)</w:t>
      </w:r>
      <w:r>
        <w:rPr>
          <w:i/>
        </w:rPr>
        <w:br/>
      </w:r>
      <w:r>
        <w:rPr>
          <w:i/>
        </w:rPr>
        <w:br/>
      </w:r>
      <w:r>
        <w:rPr>
          <w:i/>
        </w:rPr>
        <w:tab/>
      </w:r>
      <w:r>
        <w:rPr>
          <w:i/>
        </w:rPr>
        <w:tab/>
      </w:r>
      <w:r>
        <w:rPr>
          <w:i/>
        </w:rPr>
        <w:tab/>
      </w:r>
      <w:r>
        <w:rPr>
          <w:i/>
        </w:rPr>
        <w:tab/>
      </w:r>
      <w:r>
        <w:rPr>
          <w:i/>
        </w:rPr>
        <w:tab/>
        <w:t>Source: Huawei, HiSilicon</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CR-0570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∆TIB,c could be different for these combinations. Unlike ∆RIB,c , how to use ∆TIB,c in this case is not clearly specified.</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CR-0571  Cat: A (Rel-16)</w:t>
      </w:r>
      <w:r>
        <w:rPr>
          <w:i/>
        </w:rPr>
        <w:br/>
      </w:r>
      <w:r>
        <w:rPr>
          <w:i/>
        </w:rPr>
        <w:br/>
      </w:r>
      <w:r>
        <w:rPr>
          <w:i/>
        </w:rPr>
        <w:tab/>
      </w:r>
      <w:r>
        <w:rPr>
          <w:i/>
        </w:rPr>
        <w:tab/>
      </w:r>
      <w:r>
        <w:rPr>
          <w:i/>
        </w:rPr>
        <w:tab/>
      </w:r>
      <w:r>
        <w:rPr>
          <w:i/>
        </w:rPr>
        <w:tab/>
      </w:r>
      <w:r>
        <w:rPr>
          <w:i/>
        </w:rPr>
        <w:tab/>
        <w:t>Source: Huawei, HiSilicon</w:t>
      </w: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Update of configured transmitted power to remove ambiguity in TL,C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CR-0572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requirements of MOP in Table 6.2.1-1, the lower tolerance limit might be relax by 1.5dB according to NOTE 3:</w:t>
      </w:r>
    </w:p>
    <w:p w:rsidR="00590CF5" w:rsidRDefault="00590CF5" w:rsidP="00590CF5">
      <w:r>
        <w:t>NOTE 3:Refers to the transmission bandwidths confined within FUL_low and FUL_low + 4 MHz or FUL_high – 4 MHz and FUL_high, the maximum output power requirement is relaxed by reducing the lower tolerance limit by 1.5 dB.</w:t>
      </w:r>
    </w:p>
    <w:p w:rsidR="00590CF5" w:rsidRDefault="00590CF5" w:rsidP="00590CF5">
      <w:r>
        <w:t>In 6.2.4 the 1.5dB relaxation is considered as ∆TC,c when calculating PCMAX_L,f,c. But when deciding T(PCMAX,f,c) the tolerance TL,c refers to Table 6.2.1-1 directly, which is ambiguous whether the 1.5dB relaxation needs to be counted twice.</w:t>
      </w:r>
    </w:p>
    <w:p w:rsidR="00590CF5" w:rsidRDefault="00590CF5" w:rsidP="00590CF5">
      <w:r>
        <w:t>Same problem also exists in CA and UL-MIMO test cases.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Update of configured transmitted power to remove ambiguity in TL,C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CR-0573  Cat: A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requirements of MOP in Table 6.2.1-1, the lower tolerance limit might be relax by 1.5dB according to NOTE 3:</w:t>
      </w:r>
    </w:p>
    <w:p w:rsidR="00590CF5" w:rsidRDefault="00590CF5" w:rsidP="00590CF5">
      <w:r>
        <w:t>NOTE 3:Refers to the transmission bandwidths confined within FUL_low and FUL_low + 4 MHz or FUL_high – 4 MHz and FUL_high, the maximum output power requirement is relaxed by reducing the lower tolerance limit by 1.5 dB.</w:t>
      </w:r>
    </w:p>
    <w:p w:rsidR="00590CF5" w:rsidRDefault="00590CF5" w:rsidP="00590CF5">
      <w:r>
        <w:lastRenderedPageBreak/>
        <w:t>In 6.2.4 the 1.5dB relaxation is considered as ∆TC,c when calculating PCMAX_L,f,c. But when deciding T(PCMAX,f,c) the tolerance TL,c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Release? It reads Rel-15 on the coversheet but the CR is allocated for Rel-16.</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CR for TS 38.101-1 Pcmax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CR-0576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CR on TS 38.101-1 Pcmax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CR-0577  Cat: F (Rel-16)</w:t>
      </w:r>
      <w:r>
        <w:rPr>
          <w:i/>
        </w:rPr>
        <w:br/>
      </w:r>
      <w:r>
        <w:rPr>
          <w:i/>
        </w:rPr>
        <w:br/>
      </w:r>
      <w:r>
        <w:rPr>
          <w:i/>
        </w:rPr>
        <w:tab/>
      </w:r>
      <w:r>
        <w:rPr>
          <w:i/>
        </w:rPr>
        <w:tab/>
      </w:r>
      <w:r>
        <w:rPr>
          <w:i/>
        </w:rPr>
        <w:tab/>
      </w:r>
      <w:r>
        <w:rPr>
          <w:i/>
        </w:rPr>
        <w:tab/>
      </w:r>
      <w:r>
        <w:rPr>
          <w:i/>
        </w:rPr>
        <w:tab/>
        <w:t>Source: Huawei, HiSilicon</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UE could transmit power &gt;15dBm in the real network on Band n74 with NS_38 signaling, but no AMPR is defined for 5MHz CBW.</w:t>
      </w:r>
    </w:p>
    <w:p w:rsidR="00590CF5" w:rsidRDefault="00590CF5" w:rsidP="00590CF5">
      <w:r>
        <w:t>Observation 2: UE is allowed to transmit power of &gt;15dBm, but there is no AMPR defined for 5MHz.</w:t>
      </w:r>
    </w:p>
    <w:p w:rsidR="00590CF5" w:rsidRDefault="00590CF5" w:rsidP="00590CF5">
      <w:r>
        <w:t>Observation 3: when AMPR is larger than 8dB, the Pcmax would be lower than 15dBm.</w:t>
      </w:r>
    </w:p>
    <w:p w:rsidR="00590CF5" w:rsidRDefault="00590CF5" w:rsidP="00590CF5">
      <w:r>
        <w:t>Proposal 1: Revise AMPR and ASE requirement as in Table 1 and Table 2, the corresponding CR is as in [1].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NS_38,NS_40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CR-0580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NS_38,NS_40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R4-2016782.</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R4-2016782</w:t>
      </w:r>
      <w:r>
        <w:rPr>
          <w:rFonts w:ascii="Arial" w:hAnsi="Arial" w:cs="Arial"/>
          <w:b/>
          <w:color w:val="0000FF"/>
        </w:rPr>
        <w:tab/>
      </w:r>
      <w:r>
        <w:rPr>
          <w:rFonts w:ascii="Arial" w:hAnsi="Arial" w:cs="Arial"/>
          <w:b/>
        </w:rPr>
        <w:t>CR on correction for AMPR NS_38,NS_40 and NS_41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CR-0580  Cat: F (Rel-15)</w:t>
      </w:r>
      <w:r>
        <w:rPr>
          <w:i/>
        </w:rPr>
        <w:br/>
      </w:r>
      <w:r>
        <w:rPr>
          <w:i/>
        </w:rPr>
        <w:br/>
      </w:r>
      <w:r>
        <w:rPr>
          <w:i/>
        </w:rPr>
        <w:tab/>
      </w:r>
      <w:r>
        <w:rPr>
          <w:i/>
        </w:rPr>
        <w:tab/>
      </w:r>
      <w:r>
        <w:rPr>
          <w:i/>
        </w:rPr>
        <w:tab/>
      </w:r>
      <w:r>
        <w:rPr>
          <w:i/>
        </w:rPr>
        <w:tab/>
      </w:r>
      <w:r>
        <w:rPr>
          <w:i/>
        </w:rPr>
        <w:tab/>
        <w:t>Source: Huawei, HiSilicon</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ASE requirement for NS_38,NS_40 and NS_41 requires transmission power of 15dBm, but AMPR for these NS is larger than 8dB for some RB allocations. For NS_38, there is no 5MHz AMPR definition.</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the CR does not change anything and hence the CR is not needed.</w:t>
      </w:r>
    </w:p>
    <w:p w:rsidR="006A5D81" w:rsidRDefault="009E0B5A"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CR-0581  Cat: A (Rel-16)</w:t>
      </w:r>
      <w:r>
        <w:rPr>
          <w:i/>
        </w:rPr>
        <w:br/>
      </w:r>
      <w:r>
        <w:rPr>
          <w:i/>
        </w:rPr>
        <w:br/>
      </w:r>
      <w:r>
        <w:rPr>
          <w:i/>
        </w:rPr>
        <w:tab/>
      </w:r>
      <w:r>
        <w:rPr>
          <w:i/>
        </w:rPr>
        <w:tab/>
      </w:r>
      <w:r>
        <w:rPr>
          <w:i/>
        </w:rPr>
        <w:tab/>
      </w:r>
      <w:r>
        <w:rPr>
          <w:i/>
        </w:rPr>
        <w:tab/>
      </w:r>
      <w:r>
        <w:rPr>
          <w:i/>
        </w:rPr>
        <w:tab/>
        <w:t>Source: Huawei, HiSilicon</w:t>
      </w:r>
    </w:p>
    <w:p w:rsidR="009E0B5A" w:rsidRDefault="009E0B5A" w:rsidP="00590CF5">
      <w:pPr>
        <w:rPr>
          <w:rFonts w:ascii="Arial" w:hAnsi="Arial" w:cs="Arial"/>
          <w:b/>
        </w:rPr>
      </w:pPr>
    </w:p>
    <w:p w:rsidR="009E0B5A" w:rsidRDefault="009E0B5A" w:rsidP="00590CF5">
      <w:pPr>
        <w:rPr>
          <w:rFonts w:ascii="Arial" w:hAnsi="Arial" w:cs="Arial"/>
          <w:b/>
        </w:rPr>
      </w:pPr>
      <w:r>
        <w:rPr>
          <w:rFonts w:ascii="Arial" w:hAnsi="Arial" w:cs="Arial"/>
          <w:b/>
        </w:rPr>
        <w:t>Discussion:</w:t>
      </w:r>
    </w:p>
    <w:p w:rsidR="009E0B5A" w:rsidRPr="009E0B5A" w:rsidRDefault="009E0B5A" w:rsidP="00590CF5">
      <w:pPr>
        <w:rPr>
          <w:color w:val="FF0000"/>
        </w:rPr>
      </w:pPr>
      <w:r w:rsidRPr="009E0B5A">
        <w:rPr>
          <w:color w:val="FF0000"/>
        </w:rPr>
        <w:t xml:space="preserve">Chair: </w:t>
      </w:r>
      <w:r w:rsidR="00867237">
        <w:rPr>
          <w:color w:val="FF0000"/>
        </w:rPr>
        <w:t xml:space="preserve">Assuming this CR is the mirror CR for </w:t>
      </w:r>
      <w:r w:rsidR="00867237" w:rsidRPr="00867237">
        <w:rPr>
          <w:color w:val="FF0000"/>
        </w:rPr>
        <w:t>R4-2016782</w:t>
      </w:r>
      <w:r w:rsidR="00867237">
        <w:rPr>
          <w:color w:val="FF0000"/>
        </w:rPr>
        <w:t xml:space="preserve">, why does it have </w:t>
      </w:r>
      <w:r w:rsidRPr="009E0B5A">
        <w:rPr>
          <w:color w:val="FF0000"/>
        </w:rPr>
        <w:t>a different title?</w:t>
      </w:r>
    </w:p>
    <w:p w:rsidR="009E0B5A" w:rsidRDefault="009E0B5A" w:rsidP="00590CF5">
      <w:pPr>
        <w:rPr>
          <w:rFonts w:ascii="Arial" w:hAnsi="Arial" w:cs="Arial"/>
          <w:b/>
        </w:rPr>
      </w:pPr>
    </w:p>
    <w:p w:rsidR="00590CF5" w:rsidRDefault="009E0B5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E0B5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Lenovo, Motorola Mobility</w:t>
      </w:r>
    </w:p>
    <w:p w:rsidR="00590CF5" w:rsidRDefault="004753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R4-2016783.</w:t>
      </w:r>
    </w:p>
    <w:p w:rsidR="006A5D81" w:rsidRDefault="006A5D81" w:rsidP="00590CF5">
      <w:pPr>
        <w:rPr>
          <w:color w:val="993300"/>
          <w:u w:val="single"/>
        </w:rPr>
      </w:pPr>
    </w:p>
    <w:p w:rsidR="006A5D81" w:rsidRDefault="006A5D81" w:rsidP="006A5D81">
      <w:pPr>
        <w:rPr>
          <w:rFonts w:ascii="Arial" w:hAnsi="Arial" w:cs="Arial"/>
          <w:b/>
        </w:rPr>
      </w:pPr>
      <w:bookmarkStart w:id="8" w:name="_Toc54628282"/>
      <w:r>
        <w:rPr>
          <w:rFonts w:ascii="Arial" w:hAnsi="Arial" w:cs="Arial"/>
          <w:b/>
          <w:color w:val="0000FF"/>
        </w:rPr>
        <w:t>R4-2016783</w:t>
      </w:r>
      <w:r>
        <w:rPr>
          <w:rFonts w:ascii="Arial" w:hAnsi="Arial" w:cs="Arial"/>
          <w:b/>
          <w:color w:val="0000FF"/>
        </w:rPr>
        <w:tab/>
      </w:r>
      <w:r>
        <w:rPr>
          <w:rFonts w:ascii="Arial" w:hAnsi="Arial" w:cs="Arial"/>
          <w:b/>
        </w:rPr>
        <w:t>CR to DMRS position in UL RMC for FR1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CR-0582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lastRenderedPageBreak/>
        <w:t>DM-RS symbol positions for 11 UL OFDM symbols in UL RMC tables are not consistent with RAN1 spec of TS38.211.</w:t>
      </w:r>
    </w:p>
    <w:p w:rsidR="006A5D81" w:rsidRDefault="00DE3C3F" w:rsidP="006A5D8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3C3F">
        <w:rPr>
          <w:rFonts w:ascii="Arial" w:hAnsi="Arial" w:cs="Arial"/>
          <w:b/>
          <w:highlight w:val="green"/>
        </w:rPr>
        <w:t>Agreed.</w:t>
      </w:r>
    </w:p>
    <w:p w:rsidR="0075165F" w:rsidRDefault="0075165F" w:rsidP="006A5D81">
      <w:pPr>
        <w:rPr>
          <w:rFonts w:ascii="Arial" w:hAnsi="Arial" w:cs="Arial"/>
          <w:b/>
        </w:rPr>
      </w:pPr>
    </w:p>
    <w:p w:rsidR="0075165F" w:rsidRDefault="0075165F" w:rsidP="0075165F">
      <w:pPr>
        <w:rPr>
          <w:rFonts w:ascii="Arial" w:hAnsi="Arial" w:cs="Arial"/>
          <w:b/>
        </w:rPr>
      </w:pPr>
      <w:r>
        <w:rPr>
          <w:rFonts w:ascii="Arial" w:hAnsi="Arial" w:cs="Arial"/>
          <w:b/>
          <w:color w:val="0000FF"/>
          <w:u w:val="thick"/>
        </w:rPr>
        <w:t>R4-2016993</w:t>
      </w:r>
      <w:r w:rsidRPr="00944C49">
        <w:rPr>
          <w:b/>
        </w:rPr>
        <w:tab/>
      </w:r>
      <w:r>
        <w:rPr>
          <w:rFonts w:ascii="Arial" w:hAnsi="Arial" w:cs="Arial"/>
          <w:b/>
        </w:rPr>
        <w:t>CR to DMRS position in UL RMC for FR1</w:t>
      </w:r>
    </w:p>
    <w:p w:rsidR="0075165F" w:rsidRPr="0075165F" w:rsidRDefault="0075165F" w:rsidP="007516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w:t>
      </w:r>
      <w:r w:rsidRPr="0075165F">
        <w:rPr>
          <w:i/>
          <w:highlight w:val="yellow"/>
        </w:rPr>
        <w:t>CR-</w:t>
      </w:r>
      <w:r>
        <w:rPr>
          <w:i/>
        </w:rPr>
        <w:t xml:space="preserve">  Cat: A (Rel-16)</w:t>
      </w:r>
      <w:r>
        <w:rPr>
          <w:i/>
        </w:rPr>
        <w:br/>
      </w:r>
      <w:r>
        <w:rPr>
          <w:i/>
        </w:rPr>
        <w:br/>
      </w:r>
      <w:r>
        <w:rPr>
          <w:i/>
        </w:rPr>
        <w:tab/>
      </w:r>
      <w:r>
        <w:rPr>
          <w:i/>
        </w:rPr>
        <w:tab/>
      </w:r>
      <w:r>
        <w:rPr>
          <w:i/>
        </w:rPr>
        <w:tab/>
      </w:r>
      <w:r>
        <w:rPr>
          <w:i/>
        </w:rPr>
        <w:tab/>
      </w:r>
      <w:r>
        <w:rPr>
          <w:i/>
        </w:rPr>
        <w:tab/>
        <w:t xml:space="preserve">Source: Qualcomm Incorporated </w:t>
      </w:r>
    </w:p>
    <w:p w:rsidR="0075165F" w:rsidRPr="00944C49" w:rsidRDefault="0075165F" w:rsidP="0075165F">
      <w:pPr>
        <w:rPr>
          <w:rFonts w:ascii="Arial" w:hAnsi="Arial" w:cs="Arial"/>
          <w:b/>
        </w:rPr>
      </w:pPr>
      <w:r w:rsidRPr="00944C49">
        <w:rPr>
          <w:rFonts w:ascii="Arial" w:hAnsi="Arial" w:cs="Arial"/>
          <w:b/>
        </w:rPr>
        <w:t xml:space="preserve">Abstract: </w:t>
      </w:r>
    </w:p>
    <w:p w:rsidR="0075165F" w:rsidRDefault="0075165F" w:rsidP="0075165F">
      <w:pPr>
        <w:rPr>
          <w:rFonts w:ascii="Arial" w:hAnsi="Arial" w:cs="Arial"/>
          <w:b/>
        </w:rPr>
      </w:pPr>
      <w:r w:rsidRPr="00944C49">
        <w:rPr>
          <w:rFonts w:ascii="Arial" w:hAnsi="Arial" w:cs="Arial"/>
          <w:b/>
        </w:rPr>
        <w:t xml:space="preserve">Discussion: </w:t>
      </w:r>
    </w:p>
    <w:p w:rsidR="0075165F" w:rsidRDefault="00DE3C3F" w:rsidP="0075165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3C3F">
        <w:rPr>
          <w:rFonts w:ascii="Arial" w:hAnsi="Arial" w:cs="Arial"/>
          <w:b/>
          <w:highlight w:val="green"/>
        </w:rPr>
        <w:t>Agreed.</w:t>
      </w:r>
    </w:p>
    <w:p w:rsidR="0075165F" w:rsidRDefault="0075165F" w:rsidP="0075165F">
      <w:pPr>
        <w:rPr>
          <w:color w:val="993300"/>
          <w:u w:val="single"/>
        </w:rPr>
      </w:pPr>
    </w:p>
    <w:p w:rsidR="00590CF5" w:rsidRDefault="00590CF5" w:rsidP="00590CF5">
      <w:pPr>
        <w:pStyle w:val="Heading5"/>
      </w:pPr>
      <w:r>
        <w:t>4.2.1.2</w:t>
      </w:r>
      <w:r>
        <w:tab/>
        <w:t>Maintenance for Receiver characteristics [NR_newRAT-Core]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unclear whether it is synchronous operation or asynchronous operation when proposing new configuration that include CA_n77-n79 or CA_n78-n79. Also, it is not good to have to mention this every time we propose a higher order configurations.</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R4-2016789.</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R4-2016789</w:t>
      </w:r>
      <w:r>
        <w:rPr>
          <w:rFonts w:ascii="Arial" w:hAnsi="Arial" w:cs="Arial"/>
          <w:b/>
          <w:color w:val="0000FF"/>
        </w:rPr>
        <w:tab/>
      </w:r>
      <w:r>
        <w:rPr>
          <w:rFonts w:ascii="Arial" w:hAnsi="Arial" w:cs="Arial"/>
          <w:b/>
        </w:rPr>
        <w:t>CR to TS 38.101-1[R15]: Clarification of non-simultaneous Rx/Tx operation for CA_n77-n79 and CA_n78-n79 in TS 38.101-1.</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CR-0526  Cat: F (Rel-15)</w:t>
      </w:r>
      <w:r>
        <w:rPr>
          <w:i/>
        </w:rPr>
        <w:br/>
      </w:r>
      <w:r>
        <w:rPr>
          <w:i/>
        </w:rPr>
        <w:br/>
      </w:r>
      <w:r>
        <w:rPr>
          <w:i/>
        </w:rPr>
        <w:tab/>
      </w:r>
      <w:r>
        <w:rPr>
          <w:i/>
        </w:rPr>
        <w:tab/>
      </w:r>
      <w:r>
        <w:rPr>
          <w:i/>
        </w:rPr>
        <w:tab/>
      </w:r>
      <w:r>
        <w:rPr>
          <w:i/>
        </w:rPr>
        <w:tab/>
      </w:r>
      <w:r>
        <w:rPr>
          <w:i/>
        </w:rPr>
        <w:tab/>
        <w:t>Source: NTT DOCOMO,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It is unclear whether it is synchronous operation or asynchronous operation when proposing new configuration that include CA_n77-n79 or CA_n78-n79. Also, it is not good to have to mention this every time we propose a higher order configurations.</w:t>
      </w:r>
    </w:p>
    <w:p w:rsidR="005651EA" w:rsidRDefault="00D9321C"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D9321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CR-0527  Cat: A (Rel-16)</w:t>
      </w:r>
      <w:r>
        <w:rPr>
          <w:i/>
        </w:rPr>
        <w:br/>
      </w:r>
      <w:r>
        <w:rPr>
          <w:i/>
        </w:rPr>
        <w:br/>
      </w:r>
      <w:r>
        <w:rPr>
          <w:i/>
        </w:rPr>
        <w:tab/>
      </w:r>
      <w:r>
        <w:rPr>
          <w:i/>
        </w:rPr>
        <w:tab/>
      </w:r>
      <w:r>
        <w:rPr>
          <w:i/>
        </w:rPr>
        <w:tab/>
      </w:r>
      <w:r>
        <w:rPr>
          <w:i/>
        </w:rPr>
        <w:tab/>
      </w:r>
      <w:r>
        <w:rPr>
          <w:i/>
        </w:rPr>
        <w:tab/>
        <w:t>Source: NTT DOCOMO, INC.</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9321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diversity charateristics,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CR-0529  Cat: A (Rel-16)</w:t>
      </w:r>
      <w:r>
        <w:rPr>
          <w:i/>
        </w:rPr>
        <w:br/>
      </w:r>
      <w:r>
        <w:rPr>
          <w:i/>
        </w:rPr>
        <w:br/>
      </w:r>
      <w:r>
        <w:rPr>
          <w:i/>
        </w:rPr>
        <w:tab/>
      </w:r>
      <w:r>
        <w:rPr>
          <w:i/>
        </w:rPr>
        <w:tab/>
      </w:r>
      <w:r>
        <w:rPr>
          <w:i/>
        </w:rPr>
        <w:tab/>
      </w:r>
      <w:r>
        <w:rPr>
          <w:i/>
        </w:rPr>
        <w:tab/>
      </w:r>
      <w:r>
        <w:rPr>
          <w:i/>
        </w:rPr>
        <w:tab/>
        <w:t>Source: ZTE Corporation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r>
        <w:rPr>
          <w:i/>
        </w:rPr>
        <w:tab/>
        <w:t xml:space="preserve">  CR-0541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lastRenderedPageBreak/>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CR-0542  Cat: A (Rel-16)</w:t>
      </w:r>
      <w:r>
        <w:rPr>
          <w:i/>
        </w:rPr>
        <w:br/>
      </w:r>
      <w:r>
        <w:rPr>
          <w:i/>
        </w:rPr>
        <w:br/>
      </w:r>
      <w:r>
        <w:rPr>
          <w:i/>
        </w:rPr>
        <w:tab/>
      </w:r>
      <w:r>
        <w:rPr>
          <w:i/>
        </w:rPr>
        <w:tab/>
      </w:r>
      <w:r>
        <w:rPr>
          <w:i/>
        </w:rPr>
        <w:tab/>
      </w:r>
      <w:r>
        <w:rPr>
          <w:i/>
        </w:rPr>
        <w:tab/>
      </w:r>
      <w:r>
        <w:rPr>
          <w:i/>
        </w:rPr>
        <w:tab/>
        <w:t>Source: Huawei, HiSilicon</w:t>
      </w:r>
    </w:p>
    <w:p w:rsidR="00590CF5" w:rsidRDefault="00032FF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2FF1">
        <w:rPr>
          <w:rFonts w:ascii="Arial" w:hAnsi="Arial" w:cs="Arial"/>
          <w:b/>
          <w:highlight w:val="green"/>
        </w:rPr>
        <w:t>Agreed.</w:t>
      </w:r>
    </w:p>
    <w:p w:rsidR="00590CF5" w:rsidRDefault="00590CF5" w:rsidP="00590CF5">
      <w:pPr>
        <w:pStyle w:val="Heading4"/>
      </w:pPr>
      <w:bookmarkStart w:id="9" w:name="_Toc54628283"/>
      <w:r>
        <w:t>4.2.2</w:t>
      </w:r>
      <w:r>
        <w:tab/>
        <w:t>[FR2] Maintenance for 38.101-2 [NR_newRAT-Core]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9834A7" w:rsidP="005703A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R4-2016947.</w:t>
      </w:r>
    </w:p>
    <w:p w:rsidR="009834A7" w:rsidRDefault="009834A7" w:rsidP="005703A2">
      <w:pPr>
        <w:rPr>
          <w:rFonts w:ascii="Arial" w:hAnsi="Arial" w:cs="Arial"/>
          <w:b/>
          <w:color w:val="0000FF"/>
        </w:rPr>
      </w:pPr>
    </w:p>
    <w:p w:rsidR="009834A7" w:rsidRDefault="009834A7" w:rsidP="009834A7">
      <w:pPr>
        <w:rPr>
          <w:rFonts w:ascii="Arial" w:hAnsi="Arial" w:cs="Arial"/>
          <w:b/>
        </w:rPr>
      </w:pPr>
      <w:r>
        <w:rPr>
          <w:rFonts w:ascii="Arial" w:hAnsi="Arial" w:cs="Arial"/>
          <w:b/>
          <w:color w:val="0000FF"/>
          <w:u w:val="thick"/>
        </w:rPr>
        <w:t>R4-2016947</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732096"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5703A2" w:rsidRDefault="005703A2" w:rsidP="00590CF5">
      <w:pPr>
        <w:rPr>
          <w:rFonts w:ascii="Arial" w:hAnsi="Arial" w:cs="Arial"/>
          <w:b/>
          <w:color w:val="0000FF"/>
        </w:rPr>
      </w:pPr>
    </w:p>
    <w:p w:rsidR="002973A2" w:rsidRPr="002973A2" w:rsidRDefault="002973A2" w:rsidP="002973A2">
      <w:pPr>
        <w:rPr>
          <w:rFonts w:ascii="Arial" w:hAnsi="Arial" w:cs="Arial"/>
          <w:b/>
        </w:rPr>
      </w:pPr>
      <w:r>
        <w:rPr>
          <w:rFonts w:ascii="Arial" w:hAnsi="Arial" w:cs="Arial"/>
          <w:b/>
          <w:color w:val="0000FF"/>
          <w:u w:val="thick"/>
        </w:rPr>
        <w:t>R4-2016994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973A2">
        <w:rPr>
          <w:rFonts w:ascii="Arial" w:hAnsi="Arial" w:cs="Arial"/>
          <w:b/>
        </w:rPr>
        <w:t>NR SCC UL power drop behavior in FR2</w:t>
      </w:r>
    </w:p>
    <w:p w:rsidR="002973A2" w:rsidRDefault="002973A2" w:rsidP="002973A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973A2" w:rsidRPr="00944C49" w:rsidRDefault="002973A2" w:rsidP="002973A2">
      <w:pPr>
        <w:rPr>
          <w:rFonts w:ascii="Arial" w:hAnsi="Arial" w:cs="Arial"/>
          <w:b/>
        </w:rPr>
      </w:pPr>
      <w:r w:rsidRPr="00944C49">
        <w:rPr>
          <w:rFonts w:ascii="Arial" w:hAnsi="Arial" w:cs="Arial"/>
          <w:b/>
        </w:rPr>
        <w:t xml:space="preserve">Abstract: </w:t>
      </w:r>
    </w:p>
    <w:p w:rsidR="002973A2" w:rsidRDefault="002973A2" w:rsidP="002973A2">
      <w:pPr>
        <w:rPr>
          <w:rFonts w:ascii="Arial" w:hAnsi="Arial" w:cs="Arial"/>
          <w:b/>
        </w:rPr>
      </w:pPr>
      <w:r w:rsidRPr="00944C49">
        <w:rPr>
          <w:rFonts w:ascii="Arial" w:hAnsi="Arial" w:cs="Arial"/>
          <w:b/>
        </w:rPr>
        <w:t xml:space="preserve">Discussion: </w:t>
      </w:r>
    </w:p>
    <w:p w:rsidR="002973A2" w:rsidRDefault="00732096" w:rsidP="002973A2">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Approved.</w:t>
      </w: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Those CRs makes the needed uppdates to the specifications according to an RAN4 agreement stated in an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r>
        <w:lastRenderedPageBreak/>
        <w:t>FreqSeparationClass ::=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r>
        <w:t>FreqSeparationClass ::= ENUMERATED { mhz800, mhz1200, mhz1400, ...}</w:t>
      </w:r>
    </w:p>
    <w:p w:rsidR="00590CF5" w:rsidRDefault="00590CF5" w:rsidP="00590CF5">
      <w:r>
        <w:t>And the new I.E for Frequency separation Class DL is added as:</w:t>
      </w:r>
    </w:p>
    <w:p w:rsidR="00590CF5" w:rsidRDefault="00590CF5" w:rsidP="00590CF5">
      <w:r>
        <w:t>FreqSeparationClassDL-Only-r16 ::= ENUMERATED {mhz200, mhz400, mhz600, mhz800, mhz1000, mhz1200}</w:t>
      </w:r>
    </w:p>
    <w:p w:rsidR="00590CF5" w:rsidRDefault="00590CF5" w:rsidP="00590CF5">
      <w:r>
        <w:t>----------------------------</w:t>
      </w:r>
    </w:p>
    <w:p w:rsidR="00590CF5" w:rsidRDefault="00590CF5" w:rsidP="00590CF5">
      <w:r>
        <w:t>In this paper 38.101-2 is aligned with the updated signaling.</w:t>
      </w:r>
    </w:p>
    <w:p w:rsidR="00590CF5" w:rsidRDefault="00FE07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10" w:name="_Toc54628284"/>
      <w:r>
        <w:t>4.2.2.1</w:t>
      </w:r>
      <w:r>
        <w:tab/>
        <w:t>Regulatory Tx/Rx spurious emission limits handling [NR_newRAT-Core]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EESS protection based on WRC-19.</w:t>
      </w:r>
    </w:p>
    <w:p w:rsidR="00590CF5" w:rsidRDefault="004B365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R4-2016785.</w:t>
      </w:r>
    </w:p>
    <w:p w:rsidR="004B365E" w:rsidRDefault="004B365E" w:rsidP="00590CF5">
      <w:pPr>
        <w:rPr>
          <w:color w:val="993300"/>
          <w:u w:val="single"/>
        </w:rPr>
      </w:pPr>
    </w:p>
    <w:p w:rsidR="004B365E" w:rsidRDefault="004B365E" w:rsidP="004B365E">
      <w:pPr>
        <w:rPr>
          <w:rFonts w:ascii="Arial" w:hAnsi="Arial" w:cs="Arial"/>
          <w:b/>
        </w:rPr>
      </w:pPr>
      <w:r>
        <w:rPr>
          <w:rFonts w:ascii="Arial" w:hAnsi="Arial" w:cs="Arial"/>
          <w:b/>
          <w:color w:val="0000FF"/>
        </w:rPr>
        <w:t>R4-2016785</w:t>
      </w:r>
      <w:r>
        <w:rPr>
          <w:rFonts w:ascii="Arial" w:hAnsi="Arial" w:cs="Arial"/>
          <w:b/>
          <w:color w:val="0000FF"/>
        </w:rPr>
        <w:tab/>
      </w:r>
      <w:r>
        <w:rPr>
          <w:rFonts w:ascii="Arial" w:hAnsi="Arial" w:cs="Arial"/>
          <w:b/>
        </w:rPr>
        <w:t>EESS protection related requirements for FR2 bands</w:t>
      </w:r>
    </w:p>
    <w:p w:rsidR="004B365E" w:rsidRDefault="004B365E" w:rsidP="004B3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CR-0262  Cat: F (Rel-15)</w:t>
      </w:r>
      <w:r>
        <w:rPr>
          <w:i/>
        </w:rPr>
        <w:br/>
      </w:r>
      <w:r>
        <w:rPr>
          <w:i/>
        </w:rPr>
        <w:br/>
      </w:r>
      <w:r>
        <w:rPr>
          <w:i/>
        </w:rPr>
        <w:tab/>
      </w:r>
      <w:r>
        <w:rPr>
          <w:i/>
        </w:rPr>
        <w:tab/>
      </w:r>
      <w:r>
        <w:rPr>
          <w:i/>
        </w:rPr>
        <w:tab/>
      </w:r>
      <w:r>
        <w:rPr>
          <w:i/>
        </w:rPr>
        <w:tab/>
      </w:r>
      <w:r>
        <w:rPr>
          <w:i/>
        </w:rPr>
        <w:tab/>
        <w:t>Source: Nokia, Nokia Shanghai Bell</w:t>
      </w:r>
    </w:p>
    <w:p w:rsidR="004B365E" w:rsidRDefault="004B365E" w:rsidP="004B365E">
      <w:pPr>
        <w:rPr>
          <w:rFonts w:ascii="Arial" w:hAnsi="Arial" w:cs="Arial"/>
          <w:b/>
        </w:rPr>
      </w:pPr>
      <w:r>
        <w:rPr>
          <w:rFonts w:ascii="Arial" w:hAnsi="Arial" w:cs="Arial"/>
          <w:b/>
        </w:rPr>
        <w:t xml:space="preserve">Abstract: </w:t>
      </w:r>
    </w:p>
    <w:p w:rsidR="004B365E" w:rsidRDefault="004B365E" w:rsidP="004B365E">
      <w:r>
        <w:t>Introduction of EESS protection based on WRC-19.</w:t>
      </w:r>
    </w:p>
    <w:p w:rsidR="004B365E" w:rsidRDefault="00732096" w:rsidP="004B365E">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CR-0263  Cat: A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Explicit signaling for a UE to report newly supported NS value(s) for a legacy band to the network (reuse modifiedMPR bits)</w:t>
      </w:r>
    </w:p>
    <w:p w:rsidR="00590CF5" w:rsidRDefault="00590CF5" w:rsidP="00590CF5">
      <w:r>
        <w:t>A-MPR values proposed in R4-2006788 apply</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CR-0278  Cat: A (Rel-16)</w:t>
      </w:r>
      <w:r>
        <w:rPr>
          <w:i/>
        </w:rPr>
        <w:br/>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t>Proposal 2: Introduce NS_203/CA_NS_203 with a bit for modifiedMPR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Observation 3: We have no clue weather a UE will be used after change-over date, so the capability should be added before the change over date</w:t>
      </w:r>
    </w:p>
    <w:p w:rsidR="00590CF5" w:rsidRDefault="00590CF5" w:rsidP="00590CF5">
      <w:r>
        <w:t>Proposal: Choose option 2 above for introducing the all foreseen NS values.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Observation 2: From “2 stage emission requirement” and “NS signalling”,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1" w:name="_Toc54628285"/>
      <w:r>
        <w:t>4.2.2.2</w:t>
      </w:r>
      <w:r>
        <w:tab/>
        <w:t>Maintenance for Transmitter characteristics [NR_newRAT-Core]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work phase for the Rel-16 FR2 intra-band non-contiguous UL CA feature, R4-2011511 identified some conflicts, need for clarifications and editorial reoriganization in TS38.101-2. These 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(Mirror) Resolve spec conflict, introduce clarifications as identified in Rel-16 NC ULCA feature CR</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CR-0274  Cat: A (Rel-16)</w:t>
      </w:r>
      <w:r>
        <w:rPr>
          <w:i/>
        </w:rPr>
        <w:br/>
      </w:r>
      <w:r>
        <w:rPr>
          <w:i/>
        </w:rPr>
        <w:br/>
      </w:r>
      <w:r>
        <w:rPr>
          <w:i/>
        </w:rPr>
        <w:tab/>
      </w:r>
      <w:r>
        <w:rPr>
          <w:i/>
        </w:rPr>
        <w:tab/>
      </w:r>
      <w:r>
        <w:rPr>
          <w:i/>
        </w:rPr>
        <w:tab/>
      </w:r>
      <w:r>
        <w:rPr>
          <w:i/>
        </w:rPr>
        <w:tab/>
      </w:r>
      <w:r>
        <w:rPr>
          <w:i/>
        </w:rPr>
        <w:tab/>
        <w:t>Source: Anritsu corporation</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txDirectCurrentLocation is a parameter of UplinkTxDirectCurrent IE. But txDirectCurrentLocation is mistakenly used as IE</w:t>
      </w:r>
    </w:p>
    <w:p w:rsidR="00590CF5" w:rsidRDefault="00BC052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R4-2016786.</w:t>
      </w:r>
    </w:p>
    <w:p w:rsidR="00BC052F" w:rsidRDefault="00BC052F" w:rsidP="00590CF5">
      <w:pPr>
        <w:rPr>
          <w:color w:val="993300"/>
          <w:u w:val="single"/>
        </w:rPr>
      </w:pPr>
    </w:p>
    <w:p w:rsidR="00BC052F" w:rsidRDefault="00BC052F" w:rsidP="00BC052F">
      <w:pPr>
        <w:rPr>
          <w:rFonts w:ascii="Arial" w:hAnsi="Arial" w:cs="Arial"/>
          <w:b/>
        </w:rPr>
      </w:pPr>
      <w:r>
        <w:rPr>
          <w:rFonts w:ascii="Arial" w:hAnsi="Arial" w:cs="Arial"/>
          <w:b/>
          <w:color w:val="0000FF"/>
        </w:rPr>
        <w:t>R4-2016786</w:t>
      </w:r>
      <w:r>
        <w:rPr>
          <w:rFonts w:ascii="Arial" w:hAnsi="Arial" w:cs="Arial"/>
          <w:b/>
          <w:color w:val="0000FF"/>
        </w:rPr>
        <w:tab/>
      </w:r>
      <w:r>
        <w:rPr>
          <w:rFonts w:ascii="Arial" w:hAnsi="Arial" w:cs="Arial"/>
          <w:b/>
        </w:rPr>
        <w:t>CR to TS38.101-2 on DC location correction</w:t>
      </w:r>
    </w:p>
    <w:p w:rsidR="00BC052F" w:rsidRDefault="00BC052F" w:rsidP="00BC05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CR-0275  Cat: F (Rel-15)</w:t>
      </w:r>
      <w:r>
        <w:rPr>
          <w:i/>
        </w:rPr>
        <w:br/>
      </w:r>
      <w:r>
        <w:rPr>
          <w:i/>
        </w:rPr>
        <w:br/>
      </w:r>
      <w:r>
        <w:rPr>
          <w:i/>
        </w:rPr>
        <w:tab/>
      </w:r>
      <w:r>
        <w:rPr>
          <w:i/>
        </w:rPr>
        <w:tab/>
      </w:r>
      <w:r>
        <w:rPr>
          <w:i/>
        </w:rPr>
        <w:tab/>
      </w:r>
      <w:r>
        <w:rPr>
          <w:i/>
        </w:rPr>
        <w:tab/>
      </w:r>
      <w:r>
        <w:rPr>
          <w:i/>
        </w:rPr>
        <w:tab/>
        <w:t>Source: Samsung</w:t>
      </w:r>
    </w:p>
    <w:p w:rsidR="00BC052F" w:rsidRDefault="00BC052F" w:rsidP="00BC052F">
      <w:pPr>
        <w:rPr>
          <w:rFonts w:ascii="Arial" w:hAnsi="Arial" w:cs="Arial"/>
          <w:b/>
        </w:rPr>
      </w:pPr>
      <w:r>
        <w:rPr>
          <w:rFonts w:ascii="Arial" w:hAnsi="Arial" w:cs="Arial"/>
          <w:b/>
        </w:rPr>
        <w:t xml:space="preserve">Abstract: </w:t>
      </w:r>
    </w:p>
    <w:p w:rsidR="00BC052F" w:rsidRDefault="00BC052F" w:rsidP="00BC052F">
      <w:r>
        <w:t>txDirectCurrentLocation is a parameter of UplinkTxDirectCurrent IE. But txDirectCurrentLocation is mistakenly used as IE</w:t>
      </w:r>
    </w:p>
    <w:p w:rsidR="00BC052F" w:rsidRDefault="00732096" w:rsidP="00BC052F">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CR-0276  Cat: A (Rel-16)</w:t>
      </w:r>
      <w:r>
        <w:rPr>
          <w:i/>
        </w:rPr>
        <w:br/>
      </w:r>
      <w:r>
        <w:rPr>
          <w:i/>
        </w:rPr>
        <w:br/>
      </w:r>
      <w:r>
        <w:rPr>
          <w:i/>
        </w:rPr>
        <w:tab/>
      </w:r>
      <w:r>
        <w:rPr>
          <w:i/>
        </w:rPr>
        <w:tab/>
      </w:r>
      <w:r>
        <w:rPr>
          <w:i/>
        </w:rPr>
        <w:tab/>
      </w:r>
      <w:r>
        <w:rPr>
          <w:i/>
        </w:rPr>
        <w:tab/>
      </w:r>
      <w:r>
        <w:rPr>
          <w:i/>
        </w:rPr>
        <w:tab/>
        <w:t>Source: Samsung</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redudant for the latter requirement in NS_202.</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CR-0280  Cat: A (Rel-16)</w:t>
      </w:r>
      <w:r>
        <w:rPr>
          <w:i/>
        </w:rPr>
        <w:br/>
      </w:r>
      <w:r>
        <w:rPr>
          <w:i/>
        </w:rPr>
        <w:br/>
      </w:r>
      <w:r>
        <w:rPr>
          <w:i/>
        </w:rPr>
        <w:tab/>
      </w:r>
      <w:r>
        <w:rPr>
          <w:i/>
        </w:rPr>
        <w:tab/>
      </w:r>
      <w:r>
        <w:rPr>
          <w:i/>
        </w:rPr>
        <w:tab/>
      </w:r>
      <w:r>
        <w:rPr>
          <w:i/>
        </w:rPr>
        <w:tab/>
      </w:r>
      <w:r>
        <w:rPr>
          <w:i/>
        </w:rPr>
        <w:tab/>
        <w:t>Source: Apple Inc.</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Equal PSD restriction was introduced into spec without much explanation why this is needed for Pcmax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Proposal 1: It is proposed to remove the equal PSD restriction from Pcmax section.</w:t>
      </w:r>
    </w:p>
    <w:p w:rsidR="00590CF5" w:rsidRDefault="00590CF5" w:rsidP="00590CF5">
      <w:r>
        <w:t>Observation 4: Requirements related to max power in CA are also impacted and derive of worst case in testing is this is up to RAN5.</w:t>
      </w:r>
    </w:p>
    <w:p w:rsidR="00590CF5" w:rsidRDefault="00590CF5" w:rsidP="00590CF5">
      <w:r>
        <w:t>Observation 5: RF tests are verifying UE hardware performance, and what matters is the status that is targeted to be verified, therefore there is no need to always follow the UE behaviour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CR-0285  Cat: F (Rel-15)</w:t>
      </w:r>
      <w:r>
        <w:rPr>
          <w:i/>
        </w:rPr>
        <w:br/>
      </w:r>
      <w:r>
        <w:rPr>
          <w:i/>
        </w:rPr>
        <w:lastRenderedPageBreak/>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R4-2015334, the equal PSD restriction in Pcmax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Correction to Pcmax: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total radiated power for CA is undefined. The defintion of the index i of the active serving cells c(i) is missing.</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Correction to Pcmax: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defined transmission gap between sub-frames for relative power tolerance is not correctly defined. It is set to 20ms, corrrect definition schould be “less than or equal to 20ms”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defined transmission gap between sub-frames for relative power tolerance is not correctly defined. It is set to 20ms, corrrect definition schould be “less than or equal to 20ms”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Release? It reads Rel-16 on the coversheet but the CR is allocated for Rel-15.</w:t>
      </w:r>
    </w:p>
    <w:p w:rsidR="00590CF5" w:rsidRDefault="00BC052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an error in the symbols for channel bandwidths of carrier k fpor IBB and ACS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CR-0299  Cat: A (Rel-16)</w:t>
      </w:r>
      <w:r>
        <w:rPr>
          <w:i/>
        </w:rPr>
        <w:br/>
      </w:r>
      <w:r>
        <w:rPr>
          <w:i/>
        </w:rPr>
        <w:br/>
      </w:r>
      <w:r>
        <w:rPr>
          <w:i/>
        </w:rPr>
        <w:tab/>
      </w:r>
      <w:r>
        <w:rPr>
          <w:i/>
        </w:rPr>
        <w:tab/>
      </w:r>
      <w:r>
        <w:rPr>
          <w:i/>
        </w:rPr>
        <w:tab/>
      </w:r>
      <w:r>
        <w:rPr>
          <w:i/>
        </w:rPr>
        <w:tab/>
      </w:r>
      <w:r>
        <w:rPr>
          <w:i/>
        </w:rPr>
        <w:tab/>
        <w:t>Source: T-Mobile USA</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R4-2016787.</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R4-2016787</w:t>
      </w:r>
      <w:r>
        <w:rPr>
          <w:rFonts w:ascii="Arial" w:hAnsi="Arial" w:cs="Arial"/>
          <w:b/>
          <w:color w:val="0000FF"/>
        </w:rPr>
        <w:tab/>
      </w:r>
      <w:r>
        <w:rPr>
          <w:rFonts w:ascii="Arial" w:hAnsi="Arial" w:cs="Arial"/>
          <w:b/>
        </w:rPr>
        <w:t>CR to DMRS position in UL RMC for FR2</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CR-0306  Cat: F (Rel-15)</w:t>
      </w:r>
      <w:r>
        <w:rPr>
          <w:i/>
        </w:rPr>
        <w:br/>
      </w:r>
      <w:r>
        <w:rPr>
          <w:i/>
        </w:rPr>
        <w:br/>
      </w:r>
      <w:r>
        <w:rPr>
          <w:i/>
        </w:rPr>
        <w:tab/>
      </w:r>
      <w:r>
        <w:rPr>
          <w:i/>
        </w:rPr>
        <w:tab/>
      </w:r>
      <w:r>
        <w:rPr>
          <w:i/>
        </w:rPr>
        <w:tab/>
      </w:r>
      <w:r>
        <w:rPr>
          <w:i/>
        </w:rPr>
        <w:tab/>
      </w:r>
      <w:r>
        <w:rPr>
          <w:i/>
        </w:rPr>
        <w:tab/>
        <w:t>Source: Qualcomm Incorporated</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DM-RS symbol positions for 11 UL OFDM symbols in UL RMC tables are not consistent with RAN1 spec of TS38.211.</w:t>
      </w:r>
    </w:p>
    <w:p w:rsidR="00587FB6" w:rsidRDefault="00732096" w:rsidP="00587F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31FD6" w:rsidRDefault="00531FD6" w:rsidP="00587FB6">
      <w:pPr>
        <w:rPr>
          <w:color w:val="993300"/>
          <w:u w:val="single"/>
        </w:rPr>
      </w:pPr>
    </w:p>
    <w:p w:rsidR="00531FD6" w:rsidRDefault="00531FD6" w:rsidP="00531FD6">
      <w:pPr>
        <w:rPr>
          <w:rFonts w:ascii="Arial" w:hAnsi="Arial" w:cs="Arial"/>
          <w:b/>
        </w:rPr>
      </w:pPr>
      <w:r>
        <w:rPr>
          <w:rFonts w:ascii="Arial" w:hAnsi="Arial" w:cs="Arial"/>
          <w:b/>
          <w:color w:val="0000FF"/>
        </w:rPr>
        <w:t>R4-2017823</w:t>
      </w:r>
      <w:r>
        <w:rPr>
          <w:rFonts w:ascii="Arial" w:hAnsi="Arial" w:cs="Arial"/>
          <w:b/>
          <w:color w:val="0000FF"/>
        </w:rPr>
        <w:tab/>
      </w:r>
      <w:r>
        <w:rPr>
          <w:rFonts w:ascii="Arial" w:hAnsi="Arial" w:cs="Arial"/>
          <w:b/>
        </w:rPr>
        <w:t>CR to DMRS position in UL RMC for FR2</w:t>
      </w:r>
    </w:p>
    <w:p w:rsidR="00531FD6" w:rsidRDefault="00531FD6" w:rsidP="00531F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1C13ED">
        <w:rPr>
          <w:i/>
        </w:rPr>
        <w:t>38.101-2 v16.5.0</w:t>
      </w:r>
      <w:r>
        <w:rPr>
          <w:i/>
        </w:rPr>
        <w:tab/>
        <w:t xml:space="preserve">  </w:t>
      </w:r>
      <w:r w:rsidRPr="00993E79">
        <w:rPr>
          <w:i/>
          <w:highlight w:val="yellow"/>
        </w:rPr>
        <w:t>CR-</w:t>
      </w:r>
      <w:r>
        <w:rPr>
          <w:i/>
        </w:rPr>
        <w:t xml:space="preserve">  Cat: </w:t>
      </w:r>
      <w:r w:rsidR="001C13ED">
        <w:rPr>
          <w:i/>
        </w:rPr>
        <w:t>A</w:t>
      </w:r>
      <w:r>
        <w:rPr>
          <w:i/>
        </w:rPr>
        <w:t xml:space="preserve"> (Rel-1</w:t>
      </w:r>
      <w:r w:rsidR="001C13ED">
        <w:rPr>
          <w:i/>
        </w:rPr>
        <w:t>6</w:t>
      </w:r>
      <w:r>
        <w:rPr>
          <w:i/>
        </w:rPr>
        <w:t>)</w:t>
      </w:r>
      <w:r>
        <w:rPr>
          <w:i/>
        </w:rPr>
        <w:br/>
      </w:r>
      <w:r>
        <w:rPr>
          <w:i/>
        </w:rPr>
        <w:br/>
      </w:r>
      <w:r>
        <w:rPr>
          <w:i/>
        </w:rPr>
        <w:tab/>
      </w:r>
      <w:r>
        <w:rPr>
          <w:i/>
        </w:rPr>
        <w:tab/>
      </w:r>
      <w:r>
        <w:rPr>
          <w:i/>
        </w:rPr>
        <w:tab/>
      </w:r>
      <w:r>
        <w:rPr>
          <w:i/>
        </w:rPr>
        <w:tab/>
      </w:r>
      <w:r>
        <w:rPr>
          <w:i/>
        </w:rPr>
        <w:tab/>
        <w:t>Source: Qualcomm Incorporated</w:t>
      </w:r>
    </w:p>
    <w:p w:rsidR="00531FD6" w:rsidRDefault="00531FD6" w:rsidP="00531FD6">
      <w:pPr>
        <w:rPr>
          <w:rFonts w:ascii="Arial" w:hAnsi="Arial" w:cs="Arial"/>
          <w:b/>
        </w:rPr>
      </w:pPr>
      <w:r>
        <w:rPr>
          <w:rFonts w:ascii="Arial" w:hAnsi="Arial" w:cs="Arial"/>
          <w:b/>
        </w:rPr>
        <w:t xml:space="preserve">Abstract: </w:t>
      </w:r>
    </w:p>
    <w:p w:rsidR="00531FD6" w:rsidRDefault="00531FD6" w:rsidP="00531FD6">
      <w:r>
        <w:t>DM-RS symbol positions for 11 UL OFDM symbols in UL RMC tables are not consistent with RAN1 spec of TS38.211.</w:t>
      </w:r>
    </w:p>
    <w:p w:rsidR="00531FD6" w:rsidRDefault="00732096" w:rsidP="00531F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31FD6" w:rsidRDefault="00531FD6" w:rsidP="00531FD6">
      <w:pPr>
        <w:rPr>
          <w:rFonts w:ascii="Arial" w:hAnsi="Arial" w:cs="Arial"/>
          <w:b/>
        </w:rPr>
      </w:pPr>
    </w:p>
    <w:p w:rsidR="00531FD6" w:rsidRDefault="00531FD6" w:rsidP="00531FD6">
      <w:pPr>
        <w:rPr>
          <w:color w:val="993300"/>
          <w:u w:val="single"/>
        </w:rPr>
      </w:pP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732096"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CR-0269  Cat: A (Rel-16)</w:t>
      </w:r>
      <w:r>
        <w:rPr>
          <w:i/>
        </w:rPr>
        <w:br/>
      </w:r>
      <w:r>
        <w:rPr>
          <w:i/>
        </w:rPr>
        <w:br/>
      </w:r>
      <w:r>
        <w:rPr>
          <w:i/>
        </w:rPr>
        <w:tab/>
      </w:r>
      <w:r>
        <w:rPr>
          <w:i/>
        </w:rPr>
        <w:tab/>
      </w:r>
      <w:r>
        <w:rPr>
          <w:i/>
        </w:rPr>
        <w:tab/>
      </w:r>
      <w:r>
        <w:rPr>
          <w:i/>
        </w:rPr>
        <w:tab/>
      </w:r>
      <w:r>
        <w:rPr>
          <w:i/>
        </w:rPr>
        <w:tab/>
        <w:t>Source: CATT</w:t>
      </w:r>
    </w:p>
    <w:p w:rsidR="00A31675" w:rsidRDefault="00732096"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[NR_newRAT-Core]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abbreviation for EIS is explained inconsitently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specifiation.</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R4-2016788.</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R4-2016788</w:t>
      </w:r>
      <w:r>
        <w:rPr>
          <w:rFonts w:ascii="Arial" w:hAnsi="Arial" w:cs="Arial"/>
          <w:b/>
          <w:color w:val="0000FF"/>
        </w:rPr>
        <w:tab/>
      </w:r>
      <w:r>
        <w:rPr>
          <w:rFonts w:ascii="Arial" w:hAnsi="Arial" w:cs="Arial"/>
          <w:b/>
        </w:rPr>
        <w:t>Correction to EIS definition</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CR-0292  Cat: F (Rel-15)</w:t>
      </w:r>
      <w:r>
        <w:rPr>
          <w:i/>
        </w:rPr>
        <w:br/>
      </w:r>
      <w:r>
        <w:rPr>
          <w:i/>
        </w:rPr>
        <w:br/>
      </w:r>
      <w:r>
        <w:rPr>
          <w:i/>
        </w:rPr>
        <w:tab/>
      </w:r>
      <w:r>
        <w:rPr>
          <w:i/>
        </w:rPr>
        <w:tab/>
      </w:r>
      <w:r>
        <w:rPr>
          <w:i/>
        </w:rPr>
        <w:tab/>
      </w:r>
      <w:r>
        <w:rPr>
          <w:i/>
        </w:rPr>
        <w:tab/>
      </w:r>
      <w:r>
        <w:rPr>
          <w:i/>
        </w:rPr>
        <w:tab/>
        <w:t>Source: Rohde &amp; Schwarz</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The abbreviation for EIS is explained inconsitently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specifiation.</w:t>
      </w:r>
    </w:p>
    <w:p w:rsidR="00587FB6" w:rsidRDefault="0073209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CR-0293  Cat: A (Rel-16)</w:t>
      </w:r>
      <w:r>
        <w:rPr>
          <w:i/>
        </w:rPr>
        <w:br/>
      </w:r>
      <w:r>
        <w:rPr>
          <w:i/>
        </w:rPr>
        <w:br/>
      </w:r>
      <w:r>
        <w:rPr>
          <w:i/>
        </w:rPr>
        <w:tab/>
      </w:r>
      <w:r>
        <w:rPr>
          <w:i/>
        </w:rPr>
        <w:tab/>
      </w:r>
      <w:r>
        <w:rPr>
          <w:i/>
        </w:rPr>
        <w:tab/>
      </w:r>
      <w:r>
        <w:rPr>
          <w:i/>
        </w:rPr>
        <w:tab/>
      </w:r>
      <w:r>
        <w:rPr>
          <w:i/>
        </w:rPr>
        <w:tab/>
        <w:t>Source: Rohde &amp; Schwarz</w:t>
      </w:r>
    </w:p>
    <w:p w:rsidR="00590CF5" w:rsidRDefault="007320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320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r>
        <w:rPr>
          <w:i/>
        </w:rPr>
        <w:tab/>
        <w:t xml:space="preserve">  CR-0300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FS = 1000 MHz is contained inside the range of FS that is supportable by Rel-15 infra hardware (800 to 1400 MHz). Consequently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CR for intra-band NC DL CA Rrefsens</w:t>
      </w:r>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r>
        <w:rPr>
          <w:i/>
        </w:rPr>
        <w:tab/>
        <w:t xml:space="preserve">  CR-0307  Cat: F (Rel-15)</w:t>
      </w:r>
      <w:r>
        <w:rPr>
          <w:i/>
        </w:rPr>
        <w:br/>
      </w:r>
      <w:r>
        <w:rPr>
          <w:i/>
        </w:rPr>
        <w:br/>
      </w:r>
      <w:r>
        <w:rPr>
          <w:i/>
        </w:rPr>
        <w:tab/>
      </w:r>
      <w:r>
        <w:rPr>
          <w:i/>
        </w:rPr>
        <w:tab/>
      </w:r>
      <w:r>
        <w:rPr>
          <w:i/>
        </w:rPr>
        <w:tab/>
      </w:r>
      <w:r>
        <w:rPr>
          <w:i/>
        </w:rPr>
        <w:tab/>
      </w:r>
      <w:r>
        <w:rPr>
          <w:i/>
        </w:rPr>
        <w:tab/>
        <w:t>Source: Huawei, HiSilicon</w:t>
      </w:r>
    </w:p>
    <w:p w:rsidR="00D34D0D" w:rsidRDefault="00D34D0D" w:rsidP="00D34D0D">
      <w:pPr>
        <w:rPr>
          <w:rFonts w:ascii="Arial" w:hAnsi="Arial" w:cs="Arial"/>
          <w:b/>
        </w:rPr>
      </w:pPr>
      <w:r>
        <w:rPr>
          <w:rFonts w:ascii="Arial" w:hAnsi="Arial" w:cs="Arial"/>
          <w:b/>
        </w:rPr>
        <w:t xml:space="preserve">Abstract: </w:t>
      </w:r>
    </w:p>
    <w:p w:rsidR="00D34D0D" w:rsidRDefault="00D34D0D" w:rsidP="00D34D0D">
      <w:r>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CR on FR2 intra-band NC DL CA refsens</w:t>
      </w:r>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CR-0303  Cat: A (Rel-16)</w:t>
      </w:r>
      <w:r>
        <w:rPr>
          <w:i/>
        </w:rPr>
        <w:br/>
      </w:r>
      <w:r>
        <w:rPr>
          <w:i/>
        </w:rPr>
        <w:br/>
      </w:r>
      <w:r>
        <w:rPr>
          <w:i/>
        </w:rPr>
        <w:tab/>
      </w:r>
      <w:r>
        <w:rPr>
          <w:i/>
        </w:rPr>
        <w:tab/>
      </w:r>
      <w:r>
        <w:rPr>
          <w:i/>
        </w:rPr>
        <w:tab/>
      </w:r>
      <w:r>
        <w:rPr>
          <w:i/>
        </w:rPr>
        <w:tab/>
      </w:r>
      <w:r>
        <w:rPr>
          <w:i/>
        </w:rPr>
        <w:tab/>
        <w:t>Source: Huawei, HiSilicon</w:t>
      </w:r>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lastRenderedPageBreak/>
        <w:t>4.2.3</w:t>
      </w:r>
      <w:r>
        <w:tab/>
        <w:t>Maintenance for 38.101-3 [NR_newRAT-Core]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34A7" w:rsidP="00985FD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R4-2016948.</w:t>
      </w:r>
    </w:p>
    <w:p w:rsidR="009834A7" w:rsidRDefault="009834A7" w:rsidP="00985FD8">
      <w:pPr>
        <w:rPr>
          <w:rFonts w:ascii="Arial" w:hAnsi="Arial" w:cs="Arial"/>
          <w:b/>
          <w:color w:val="0000FF"/>
        </w:rPr>
      </w:pPr>
    </w:p>
    <w:p w:rsidR="009834A7" w:rsidRPr="00985FD8" w:rsidRDefault="009834A7" w:rsidP="009834A7">
      <w:pPr>
        <w:rPr>
          <w:rFonts w:ascii="Arial" w:hAnsi="Arial" w:cs="Arial"/>
          <w:b/>
          <w:bCs/>
        </w:rPr>
      </w:pPr>
      <w:r>
        <w:rPr>
          <w:rFonts w:ascii="Arial" w:hAnsi="Arial" w:cs="Arial"/>
          <w:b/>
          <w:color w:val="0000FF"/>
          <w:u w:val="thick"/>
        </w:rPr>
        <w:t>R4-2016948</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AB6778"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985FD8" w:rsidRDefault="00985FD8" w:rsidP="00590CF5">
      <w:pPr>
        <w:rPr>
          <w:rFonts w:ascii="Arial" w:hAnsi="Arial" w:cs="Arial"/>
          <w:b/>
          <w:color w:val="0000FF"/>
        </w:rPr>
      </w:pPr>
    </w:p>
    <w:p w:rsidR="0040704D" w:rsidRPr="0040704D" w:rsidRDefault="0040704D" w:rsidP="0040704D">
      <w:pPr>
        <w:rPr>
          <w:rFonts w:ascii="Arial" w:hAnsi="Arial" w:cs="Arial"/>
          <w:b/>
        </w:rPr>
      </w:pPr>
      <w:r>
        <w:rPr>
          <w:rFonts w:ascii="Arial" w:hAnsi="Arial" w:cs="Arial"/>
          <w:b/>
          <w:color w:val="0000FF"/>
          <w:u w:val="thick"/>
        </w:rPr>
        <w:t>R4-2016988</w:t>
      </w:r>
      <w:r w:rsidRPr="00944C49">
        <w:rPr>
          <w:b/>
        </w:rPr>
        <w:tab/>
      </w:r>
      <w:r w:rsidRPr="0040704D">
        <w:rPr>
          <w:rFonts w:ascii="Arial" w:hAnsi="Arial" w:cs="Arial"/>
          <w:b/>
        </w:rPr>
        <w:t>LS to RAN2 on UE simultaneous Rx/Tx capability</w:t>
      </w:r>
    </w:p>
    <w:p w:rsidR="0040704D" w:rsidRDefault="0040704D" w:rsidP="0040704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Huawei</w:t>
      </w:r>
    </w:p>
    <w:p w:rsidR="0040704D" w:rsidRPr="00944C49" w:rsidRDefault="0040704D" w:rsidP="0040704D">
      <w:pPr>
        <w:rPr>
          <w:rFonts w:ascii="Arial" w:hAnsi="Arial" w:cs="Arial"/>
          <w:b/>
        </w:rPr>
      </w:pPr>
      <w:r w:rsidRPr="00944C49">
        <w:rPr>
          <w:rFonts w:ascii="Arial" w:hAnsi="Arial" w:cs="Arial"/>
          <w:b/>
        </w:rPr>
        <w:t xml:space="preserve">Abstract: </w:t>
      </w:r>
    </w:p>
    <w:p w:rsidR="0040704D" w:rsidRDefault="0040704D" w:rsidP="0040704D">
      <w:pPr>
        <w:rPr>
          <w:rFonts w:ascii="Arial" w:hAnsi="Arial" w:cs="Arial"/>
          <w:b/>
        </w:rPr>
      </w:pPr>
      <w:r w:rsidRPr="00944C49">
        <w:rPr>
          <w:rFonts w:ascii="Arial" w:hAnsi="Arial" w:cs="Arial"/>
          <w:b/>
        </w:rPr>
        <w:t xml:space="preserve">Discussion: </w:t>
      </w:r>
    </w:p>
    <w:p w:rsidR="0040704D" w:rsidRDefault="002A15A4" w:rsidP="0040704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Approved.</w:t>
      </w:r>
    </w:p>
    <w:p w:rsidR="0040704D" w:rsidRDefault="0040704D"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combinations cannot have non-contiguous UL configurations.</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CR-0411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R4-2016790.</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R4-2016790</w:t>
      </w:r>
      <w:r>
        <w:rPr>
          <w:rFonts w:ascii="Arial" w:hAnsi="Arial" w:cs="Arial"/>
          <w:b/>
          <w:color w:val="0000FF"/>
        </w:rPr>
        <w:tab/>
      </w:r>
      <w:r>
        <w:rPr>
          <w:rFonts w:ascii="Arial" w:hAnsi="Arial" w:cs="Arial"/>
          <w:b/>
        </w:rPr>
        <w:t>CR 38101-3 R15 Band 10 protection and DC_42_n79 correction</w:t>
      </w:r>
    </w:p>
    <w:p w:rsidR="005651EA" w:rsidRDefault="005651EA" w:rsidP="005651E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CR-0411  Cat: F (Rel-15)</w:t>
      </w:r>
      <w:r>
        <w:rPr>
          <w:i/>
        </w:rPr>
        <w:br/>
      </w:r>
      <w:r>
        <w:rPr>
          <w:i/>
        </w:rPr>
        <w:br/>
      </w:r>
      <w:r>
        <w:rPr>
          <w:i/>
        </w:rPr>
        <w:tab/>
      </w:r>
      <w:r>
        <w:rPr>
          <w:i/>
        </w:rPr>
        <w:tab/>
      </w:r>
      <w:r>
        <w:rPr>
          <w:i/>
        </w:rPr>
        <w:tab/>
      </w:r>
      <w:r>
        <w:rPr>
          <w:i/>
        </w:rPr>
        <w:tab/>
      </w:r>
      <w:r>
        <w:rPr>
          <w:i/>
        </w:rPr>
        <w:tab/>
        <w:t>Source: Skyworks Solutions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Band 10 protection removal has been agreed for LTE in R4-2011521. This CR applies this correction to relevant EN-DC combinations.</w:t>
      </w:r>
    </w:p>
    <w:p w:rsidR="005651EA" w:rsidRDefault="005651EA" w:rsidP="005651EA">
      <w:r>
        <w:t>DC_42_n79 Simultaneous Tx/Rx operation is ambiguous.</w:t>
      </w:r>
    </w:p>
    <w:p w:rsidR="005651EA" w:rsidRDefault="002A15A4"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pStyle w:val="Heading5"/>
      </w:pPr>
      <w:bookmarkStart w:id="14" w:name="_Toc54628288"/>
      <w:r>
        <w:t>4.2.3.1</w:t>
      </w:r>
      <w:r>
        <w:tab/>
        <w:t>[FR1] Maintenance for Transmitter characteristics within FR1 [NR_newRAT-Core]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EN-DC(Table 6.5B.3.3.2-1) only specifies general spurious emission, applicability of additional requirements (using NS_XX) has not been clearly specified.</w:t>
      </w:r>
    </w:p>
    <w:p w:rsidR="00590CF5" w:rsidRDefault="007C1CD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EN-DC(Table 6.5B.3.3.2-1) only specifies general spurious emission, applicability of additional requirements (using NS_XX) has not been clearly specified.</w:t>
      </w:r>
    </w:p>
    <w:p w:rsidR="00590CF5" w:rsidRDefault="007C1CD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Coexistence cleanup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r>
        <w:rPr>
          <w:i/>
        </w:rPr>
        <w:tab/>
        <w:t xml:space="preserve">  CR-0393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the discussion of simultaneous Tx/Rx in EN-DC band combination DC_42_n79 happens and it was recognoized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In RAN4#96e, the discussion of simultaneous Tx/Rx in EN-DC band combination DC_42_n79 happens and it was recognoized that it is unclear whether a band combination is mandatory or optional to support simultaneous Tx/Rx.</w:t>
      </w:r>
    </w:p>
    <w:p w:rsidR="00BB4837" w:rsidRDefault="00BB4837" w:rsidP="00BB4837">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lastRenderedPageBreak/>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D9321C" w:rsidP="00BB483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7A1FD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A2783" w:rsidRDefault="001A2783" w:rsidP="00590CF5">
      <w:pPr>
        <w:rPr>
          <w:color w:val="993300"/>
          <w:u w:val="single"/>
        </w:rPr>
      </w:pPr>
    </w:p>
    <w:p w:rsidR="001A2783" w:rsidRDefault="001A2783" w:rsidP="001A2783">
      <w:pPr>
        <w:rPr>
          <w:rFonts w:ascii="Arial" w:hAnsi="Arial" w:cs="Arial"/>
          <w:b/>
        </w:rPr>
      </w:pPr>
      <w:r>
        <w:rPr>
          <w:rFonts w:ascii="Arial" w:hAnsi="Arial" w:cs="Arial"/>
          <w:b/>
          <w:color w:val="0000FF"/>
        </w:rPr>
        <w:t>R4-2017821</w:t>
      </w:r>
      <w:r>
        <w:rPr>
          <w:rFonts w:ascii="Arial" w:hAnsi="Arial" w:cs="Arial"/>
          <w:b/>
          <w:color w:val="0000FF"/>
        </w:rPr>
        <w:tab/>
      </w:r>
      <w:r>
        <w:rPr>
          <w:rFonts w:ascii="Arial" w:hAnsi="Arial" w:cs="Arial"/>
          <w:b/>
        </w:rPr>
        <w:t>CR to TS 38.101-3 clarifications on indication of Single Uplink allowed for intra-band EN-DC and NE-DC</w:t>
      </w:r>
    </w:p>
    <w:p w:rsidR="001A2783" w:rsidRDefault="001A2783" w:rsidP="001A27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CR-0405  Cat: F (Rel-15)</w:t>
      </w:r>
      <w:r>
        <w:rPr>
          <w:i/>
        </w:rPr>
        <w:br/>
      </w:r>
      <w:r>
        <w:rPr>
          <w:i/>
        </w:rPr>
        <w:br/>
      </w:r>
      <w:r>
        <w:rPr>
          <w:i/>
        </w:rPr>
        <w:tab/>
      </w:r>
      <w:r>
        <w:rPr>
          <w:i/>
        </w:rPr>
        <w:tab/>
      </w:r>
      <w:r>
        <w:rPr>
          <w:i/>
        </w:rPr>
        <w:tab/>
      </w:r>
      <w:r>
        <w:rPr>
          <w:i/>
        </w:rPr>
        <w:tab/>
      </w:r>
      <w:r>
        <w:rPr>
          <w:i/>
        </w:rPr>
        <w:tab/>
        <w:t>Source: CHTTL</w:t>
      </w:r>
    </w:p>
    <w:p w:rsidR="001A2783" w:rsidRDefault="001A2783" w:rsidP="001A2783">
      <w:pPr>
        <w:rPr>
          <w:rFonts w:ascii="Arial" w:hAnsi="Arial" w:cs="Arial"/>
          <w:b/>
        </w:rPr>
      </w:pPr>
      <w:r>
        <w:rPr>
          <w:rFonts w:ascii="Arial" w:hAnsi="Arial" w:cs="Arial"/>
          <w:b/>
        </w:rPr>
        <w:t xml:space="preserve">Abstract: </w:t>
      </w:r>
    </w:p>
    <w:p w:rsidR="001A2783" w:rsidRDefault="001A2783" w:rsidP="001A2783">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1A2783" w:rsidRDefault="001A2783" w:rsidP="001A2783">
      <w:r>
        <w:t>The description for the equation of the self IM interference includes the intra-band configuration tables in the current specification, which might cause confusion.</w:t>
      </w:r>
    </w:p>
    <w:p w:rsidR="001A2783" w:rsidRDefault="007A1FDA" w:rsidP="001A278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CR-0406  Cat: A (Rel-16)</w:t>
      </w:r>
      <w:r>
        <w:rPr>
          <w:i/>
        </w:rPr>
        <w:br/>
      </w:r>
      <w:r>
        <w:rPr>
          <w:i/>
        </w:rPr>
        <w:br/>
      </w:r>
      <w:r>
        <w:rPr>
          <w:i/>
        </w:rPr>
        <w:tab/>
      </w:r>
      <w:r>
        <w:rPr>
          <w:i/>
        </w:rPr>
        <w:tab/>
      </w:r>
      <w:r>
        <w:rPr>
          <w:i/>
        </w:rPr>
        <w:tab/>
      </w:r>
      <w:r>
        <w:rPr>
          <w:i/>
        </w:rPr>
        <w:tab/>
      </w:r>
      <w:r>
        <w:rPr>
          <w:i/>
        </w:rPr>
        <w:tab/>
        <w:t>Source: CHTTL</w:t>
      </w:r>
    </w:p>
    <w:p w:rsidR="00590CF5" w:rsidRDefault="007A1FDA"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The definition/meaning of the I.E is different between TS36.331 and TS38.331. In TS38.331, the p-maxUE-FR1 is a field used for inter-node signaling (CG-ConfigInfo),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Category? It reads F on the coversheet but the CR is allocated for A.</w:t>
      </w:r>
    </w:p>
    <w:p w:rsidR="00590CF5" w:rsidRDefault="007C1C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R4-2016793</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CR-0407  Cat: A (Rel-16)</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(CG-ConfigInfo), so does not really belong to 38.101-3</w:t>
      </w:r>
    </w:p>
    <w:p w:rsidR="00A1578D" w:rsidRDefault="00A1578D" w:rsidP="00A1578D">
      <w:r>
        <w:t>The corresponding parameter to p-maxUE-FR1 for NR-DC in TS38.331 is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The secretary wondered what is the correct Category? It reads F on the coversheet but the CR is allocated for A.</w:t>
      </w:r>
    </w:p>
    <w:p w:rsidR="00A1578D" w:rsidRDefault="007C1CDF" w:rsidP="00A1578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The definition/meaning of the I.E is different between TS36.331 and TS38.331. In TS38.331, the p-maxUE-FR1 is a field used for inter-node signaling (CG-ConfigInfo), so does not really belong to 38.101-3</w:t>
      </w:r>
    </w:p>
    <w:p w:rsidR="00590CF5" w:rsidRDefault="00590CF5" w:rsidP="00590CF5">
      <w:r>
        <w:t>The corresponding parameter to p-maxUE-FR1 for NR-DC in TS38.331 is p-UE-FR1.</w:t>
      </w:r>
    </w:p>
    <w:p w:rsidR="00590CF5" w:rsidRDefault="00590CF5" w:rsidP="00590CF5">
      <w:r>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The secretary wondered what is the correct Release? It reads Rel-16 on the coversheet but the CR is allocated for Rel-15.</w:t>
      </w:r>
    </w:p>
    <w:p w:rsidR="00590CF5" w:rsidRDefault="007C1C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R4-2016792</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CR-0408  Cat: F (Rel-15)</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(CG-ConfigInfo), so does not really belong to 38.101-3</w:t>
      </w:r>
    </w:p>
    <w:p w:rsidR="00A1578D" w:rsidRDefault="00A1578D" w:rsidP="00A1578D">
      <w:r>
        <w:t>The corresponding parameter to p-maxUE-FR1 for NR-DC in TS38.331 is p-UE-FR1.</w:t>
      </w:r>
    </w:p>
    <w:p w:rsidR="00A1578D" w:rsidRDefault="00A1578D" w:rsidP="00A1578D">
      <w:r>
        <w:t>There is an incorrect reference to p-maxUE-FR1 in the NE-DC clause, this needs to change to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The secretary wondered what is the correct Release? It reads Rel-16 on the coversheet but the CR is allocated for Rel-15.</w:t>
      </w:r>
    </w:p>
    <w:p w:rsidR="00A1578D" w:rsidRDefault="007C1CDF" w:rsidP="00A1578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F8572E" w:rsidP="00BB483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F8572E" w:rsidP="006D006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CR-0415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CR-0416  Cat: A (Rel-16)</w:t>
      </w:r>
      <w:r>
        <w:rPr>
          <w:i/>
        </w:rPr>
        <w:br/>
      </w:r>
      <w:r>
        <w:rPr>
          <w:i/>
        </w:rPr>
        <w:br/>
      </w:r>
      <w:r>
        <w:rPr>
          <w:i/>
        </w:rPr>
        <w:tab/>
      </w:r>
      <w:r>
        <w:rPr>
          <w:i/>
        </w:rPr>
        <w:tab/>
      </w:r>
      <w:r>
        <w:rPr>
          <w:i/>
        </w:rPr>
        <w:tab/>
      </w:r>
      <w:r>
        <w:rPr>
          <w:i/>
        </w:rPr>
        <w:tab/>
      </w:r>
      <w:r>
        <w:rPr>
          <w:i/>
        </w:rPr>
        <w:tab/>
        <w:t>Source: Huawei, HiSilicon</w:t>
      </w:r>
    </w:p>
    <w:p w:rsidR="00590CF5" w:rsidRDefault="00D9321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CR-0418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clarified in the specifcation if UE indicates IE maxNumberSRS-Ports-PerResource = n2 in NR standalone operation mode,  the said UE shall meet the NR requirements for either power class 2 or power class 3 in EN-DC within FR1 if UE indicates IE maxNumberSRS-Ports-PerResource = n1 for EN-DC on this NR band. However, there is no UE capabiliity to indicate the power class if it is different from that of SA mode. Since the requirements should be implementation agnostic, the lower bound of PCMAX_L,f,c,,NR can only take that for PC3.</w:t>
      </w:r>
    </w:p>
    <w:p w:rsidR="00590CF5" w:rsidRDefault="00472E7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CR-0419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12677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R4-2016794.</w:t>
      </w:r>
    </w:p>
    <w:p w:rsidR="0012677E" w:rsidRDefault="0012677E" w:rsidP="00590CF5">
      <w:pPr>
        <w:rPr>
          <w:color w:val="993300"/>
          <w:u w:val="single"/>
        </w:rPr>
      </w:pPr>
    </w:p>
    <w:p w:rsidR="0012677E" w:rsidRDefault="0012677E" w:rsidP="0012677E">
      <w:pPr>
        <w:rPr>
          <w:rFonts w:ascii="Arial" w:hAnsi="Arial" w:cs="Arial"/>
          <w:b/>
        </w:rPr>
      </w:pPr>
      <w:r>
        <w:rPr>
          <w:rFonts w:ascii="Arial" w:hAnsi="Arial" w:cs="Arial"/>
          <w:b/>
          <w:color w:val="0000FF"/>
        </w:rPr>
        <w:t>R4-2016794</w:t>
      </w:r>
      <w:r>
        <w:rPr>
          <w:rFonts w:ascii="Arial" w:hAnsi="Arial" w:cs="Arial"/>
          <w:b/>
          <w:color w:val="0000FF"/>
        </w:rPr>
        <w:tab/>
      </w:r>
      <w:r>
        <w:rPr>
          <w:rFonts w:ascii="Arial" w:hAnsi="Arial" w:cs="Arial"/>
          <w:b/>
        </w:rPr>
        <w:t>CR for 38.101-3 Correction on EN-DC synchronous carriers (R15)</w:t>
      </w:r>
    </w:p>
    <w:p w:rsidR="0012677E" w:rsidRDefault="0012677E" w:rsidP="0012677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CR-0419  Cat: F (Rel-15)</w:t>
      </w:r>
      <w:r>
        <w:rPr>
          <w:i/>
        </w:rPr>
        <w:br/>
      </w:r>
      <w:r>
        <w:rPr>
          <w:i/>
        </w:rPr>
        <w:br/>
      </w:r>
      <w:r>
        <w:rPr>
          <w:i/>
        </w:rPr>
        <w:tab/>
      </w:r>
      <w:r>
        <w:rPr>
          <w:i/>
        </w:rPr>
        <w:tab/>
      </w:r>
      <w:r>
        <w:rPr>
          <w:i/>
        </w:rPr>
        <w:tab/>
      </w:r>
      <w:r>
        <w:rPr>
          <w:i/>
        </w:rPr>
        <w:tab/>
      </w:r>
      <w:r>
        <w:rPr>
          <w:i/>
        </w:rPr>
        <w:tab/>
        <w:t>Source: Huawei, HiSilicon</w:t>
      </w:r>
    </w:p>
    <w:p w:rsidR="0012677E" w:rsidRDefault="0012677E" w:rsidP="0012677E">
      <w:pPr>
        <w:rPr>
          <w:rFonts w:ascii="Arial" w:hAnsi="Arial" w:cs="Arial"/>
          <w:b/>
        </w:rPr>
      </w:pPr>
      <w:r>
        <w:rPr>
          <w:rFonts w:ascii="Arial" w:hAnsi="Arial" w:cs="Arial"/>
          <w:b/>
        </w:rPr>
        <w:t xml:space="preserve">Abstract: </w:t>
      </w:r>
    </w:p>
    <w:p w:rsidR="0012677E" w:rsidRDefault="0012677E" w:rsidP="0012677E">
      <w:r>
        <w:t>The statement (note 10 and note 11) specifies some conditions for UE to meet corresponding EN-DC requirements. However, such conditions can only be met under co-located deployment scenario.</w:t>
      </w:r>
    </w:p>
    <w:p w:rsidR="0012677E" w:rsidRDefault="0012677E" w:rsidP="0012677E">
      <w:r>
        <w:t>According to agreed WF in R4-1711964, add an additional Note to make it clear that band combination with Note 10 and Note 11 can only work under co-located scenario in this release of the specification.</w:t>
      </w:r>
    </w:p>
    <w:p w:rsidR="0012677E" w:rsidRDefault="00565B3C" w:rsidP="0012677E">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CR-0420  Cat: A (Rel-16)</w:t>
      </w:r>
      <w:r>
        <w:rPr>
          <w:i/>
        </w:rPr>
        <w:br/>
      </w:r>
      <w:r>
        <w:rPr>
          <w:i/>
        </w:rPr>
        <w:br/>
      </w:r>
      <w:r>
        <w:rPr>
          <w:i/>
        </w:rPr>
        <w:tab/>
      </w:r>
      <w:r>
        <w:rPr>
          <w:i/>
        </w:rPr>
        <w:tab/>
      </w:r>
      <w:r>
        <w:rPr>
          <w:i/>
        </w:rPr>
        <w:tab/>
      </w:r>
      <w:r>
        <w:rPr>
          <w:i/>
        </w:rPr>
        <w:tab/>
      </w:r>
      <w:r>
        <w:rPr>
          <w:i/>
        </w:rPr>
        <w:tab/>
        <w:t>Source: Huawei, HiSilicon</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CR-0421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∆TIB,c could be different for these combinations. Unlike ∆RIB,c , how to use ∆TIB,c in this case is not clearly specified.</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CR-0422  Cat: A (Rel-16)</w:t>
      </w:r>
      <w:r>
        <w:rPr>
          <w:i/>
        </w:rPr>
        <w:br/>
      </w:r>
      <w:r>
        <w:rPr>
          <w:i/>
        </w:rPr>
        <w:br/>
      </w:r>
      <w:r>
        <w:rPr>
          <w:i/>
        </w:rPr>
        <w:tab/>
      </w:r>
      <w:r>
        <w:rPr>
          <w:i/>
        </w:rPr>
        <w:tab/>
      </w:r>
      <w:r>
        <w:rPr>
          <w:i/>
        </w:rPr>
        <w:tab/>
      </w:r>
      <w:r>
        <w:rPr>
          <w:i/>
        </w:rPr>
        <w:tab/>
      </w:r>
      <w:r>
        <w:rPr>
          <w:i/>
        </w:rPr>
        <w:tab/>
        <w:t>Source: Huawei, HiSilicon</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CR-0423  Cat: F (Rel-15)</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034F7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R4-2016791.</w:t>
      </w:r>
    </w:p>
    <w:p w:rsidR="00034F72" w:rsidRDefault="00034F72" w:rsidP="00590CF5">
      <w:pPr>
        <w:rPr>
          <w:color w:val="993300"/>
          <w:u w:val="single"/>
        </w:rPr>
      </w:pPr>
    </w:p>
    <w:p w:rsidR="00034F72" w:rsidRDefault="00034F72" w:rsidP="00034F72">
      <w:pPr>
        <w:rPr>
          <w:rFonts w:ascii="Arial" w:hAnsi="Arial" w:cs="Arial"/>
          <w:b/>
        </w:rPr>
      </w:pPr>
      <w:r>
        <w:rPr>
          <w:rFonts w:ascii="Arial" w:hAnsi="Arial" w:cs="Arial"/>
          <w:b/>
          <w:color w:val="0000FF"/>
        </w:rPr>
        <w:t>R4-2016791</w:t>
      </w:r>
      <w:r>
        <w:rPr>
          <w:rFonts w:ascii="Arial" w:hAnsi="Arial" w:cs="Arial"/>
          <w:b/>
          <w:color w:val="0000FF"/>
        </w:rPr>
        <w:tab/>
      </w:r>
      <w:r>
        <w:rPr>
          <w:rFonts w:ascii="Arial" w:hAnsi="Arial" w:cs="Arial"/>
          <w:b/>
        </w:rPr>
        <w:t>CR for TS 38.101-3: correction of spurious emission band UE co-existence (R15)</w:t>
      </w:r>
    </w:p>
    <w:p w:rsidR="00034F72" w:rsidRDefault="00034F72" w:rsidP="00034F7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CR-0423  Cat: F (Rel-15)</w:t>
      </w:r>
      <w:r>
        <w:rPr>
          <w:i/>
        </w:rPr>
        <w:br/>
      </w:r>
      <w:r>
        <w:rPr>
          <w:i/>
        </w:rPr>
        <w:br/>
      </w:r>
      <w:r>
        <w:rPr>
          <w:i/>
        </w:rPr>
        <w:tab/>
      </w:r>
      <w:r>
        <w:rPr>
          <w:i/>
        </w:rPr>
        <w:tab/>
      </w:r>
      <w:r>
        <w:rPr>
          <w:i/>
        </w:rPr>
        <w:tab/>
      </w:r>
      <w:r>
        <w:rPr>
          <w:i/>
        </w:rPr>
        <w:tab/>
      </w:r>
      <w:r>
        <w:rPr>
          <w:i/>
        </w:rPr>
        <w:tab/>
        <w:t>Source: Huawei, HiSilicon</w:t>
      </w:r>
    </w:p>
    <w:p w:rsidR="00034F72" w:rsidRDefault="00034F72" w:rsidP="00034F72">
      <w:pPr>
        <w:rPr>
          <w:rFonts w:ascii="Arial" w:hAnsi="Arial" w:cs="Arial"/>
          <w:b/>
        </w:rPr>
      </w:pPr>
      <w:r>
        <w:rPr>
          <w:rFonts w:ascii="Arial" w:hAnsi="Arial" w:cs="Arial"/>
          <w:b/>
        </w:rPr>
        <w:t xml:space="preserve">Abstract: </w:t>
      </w:r>
    </w:p>
    <w:p w:rsidR="00034F72" w:rsidRDefault="00034F72" w:rsidP="00034F72">
      <w:r>
        <w:t>For Rel-15 EN-DC combos listed in summary of change, the requirements for spurious emission band UE co-existence are incorrect.</w:t>
      </w:r>
    </w:p>
    <w:p w:rsidR="00034F72" w:rsidRDefault="007C1CDF" w:rsidP="00034F72">
      <w:pPr>
        <w:rPr>
          <w:color w:val="993300"/>
          <w:u w:val="single"/>
        </w:rPr>
      </w:pPr>
      <w:r>
        <w:rPr>
          <w:rFonts w:ascii="Arial" w:hAnsi="Arial" w:cs="Arial"/>
          <w:b/>
        </w:rPr>
        <w:t>Decision:</w:t>
      </w:r>
      <w:r>
        <w:rPr>
          <w:rFonts w:ascii="Arial" w:hAnsi="Arial" w:cs="Arial"/>
          <w:b/>
        </w:rPr>
        <w:tab/>
      </w:r>
      <w:r>
        <w:rPr>
          <w:rFonts w:ascii="Arial" w:hAnsi="Arial" w:cs="Arial"/>
          <w:b/>
        </w:rPr>
        <w:tab/>
      </w:r>
      <w:r w:rsidRPr="007C1CD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CR-0424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Rel-16 DC_13_n66, The requirements for spurious emission UE co-existence was incorrect.</w:t>
      </w:r>
    </w:p>
    <w:p w:rsidR="00590CF5" w:rsidRDefault="00590CF5" w:rsidP="00590CF5">
      <w:r>
        <w:t>Corrections to Rel-15 combos need to be mapped in Rel-16 specification.</w:t>
      </w:r>
    </w:p>
    <w:p w:rsidR="00590CF5" w:rsidRDefault="006122A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R4-2017816.</w:t>
      </w:r>
    </w:p>
    <w:p w:rsidR="006122AE" w:rsidRDefault="006122AE" w:rsidP="00590CF5">
      <w:pPr>
        <w:rPr>
          <w:color w:val="993300"/>
          <w:u w:val="single"/>
        </w:rPr>
      </w:pPr>
    </w:p>
    <w:p w:rsidR="006122AE" w:rsidRDefault="006122AE" w:rsidP="006122AE">
      <w:pPr>
        <w:rPr>
          <w:rFonts w:ascii="Arial" w:hAnsi="Arial" w:cs="Arial"/>
          <w:b/>
        </w:rPr>
      </w:pPr>
      <w:r>
        <w:rPr>
          <w:rFonts w:ascii="Arial" w:hAnsi="Arial" w:cs="Arial"/>
          <w:b/>
          <w:color w:val="0000FF"/>
        </w:rPr>
        <w:t>R4-2017816</w:t>
      </w:r>
      <w:r>
        <w:rPr>
          <w:rFonts w:ascii="Arial" w:hAnsi="Arial" w:cs="Arial"/>
          <w:b/>
          <w:color w:val="0000FF"/>
        </w:rPr>
        <w:tab/>
      </w:r>
      <w:r>
        <w:rPr>
          <w:rFonts w:ascii="Arial" w:hAnsi="Arial" w:cs="Arial"/>
          <w:b/>
        </w:rPr>
        <w:t>CR for TS 38.101-3: correction of spurious emission band UE co-existence (R16)</w:t>
      </w:r>
    </w:p>
    <w:p w:rsidR="006122AE" w:rsidRDefault="006122AE" w:rsidP="006122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CR-0424  Cat: </w:t>
      </w:r>
      <w:r w:rsidR="00945343">
        <w:rPr>
          <w:i/>
        </w:rPr>
        <w:t>F</w:t>
      </w:r>
      <w:r>
        <w:rPr>
          <w:i/>
        </w:rPr>
        <w:t xml:space="preserve"> (Rel-16)</w:t>
      </w:r>
      <w:r>
        <w:rPr>
          <w:i/>
        </w:rPr>
        <w:br/>
      </w:r>
      <w:r>
        <w:rPr>
          <w:i/>
        </w:rPr>
        <w:br/>
      </w:r>
      <w:r>
        <w:rPr>
          <w:i/>
        </w:rPr>
        <w:tab/>
      </w:r>
      <w:r>
        <w:rPr>
          <w:i/>
        </w:rPr>
        <w:tab/>
      </w:r>
      <w:r>
        <w:rPr>
          <w:i/>
        </w:rPr>
        <w:tab/>
      </w:r>
      <w:r>
        <w:rPr>
          <w:i/>
        </w:rPr>
        <w:tab/>
      </w:r>
      <w:r>
        <w:rPr>
          <w:i/>
        </w:rPr>
        <w:tab/>
        <w:t>Source: Huawei, HiSilicon</w:t>
      </w:r>
    </w:p>
    <w:p w:rsidR="006122AE" w:rsidRDefault="006122AE" w:rsidP="006122AE">
      <w:pPr>
        <w:rPr>
          <w:rFonts w:ascii="Arial" w:hAnsi="Arial" w:cs="Arial"/>
          <w:b/>
        </w:rPr>
      </w:pPr>
      <w:r>
        <w:rPr>
          <w:rFonts w:ascii="Arial" w:hAnsi="Arial" w:cs="Arial"/>
          <w:b/>
        </w:rPr>
        <w:t xml:space="preserve">Abstract: </w:t>
      </w:r>
    </w:p>
    <w:p w:rsidR="006122AE" w:rsidRDefault="006122AE" w:rsidP="006122AE">
      <w:r>
        <w:t>For Rel-16 DC_13_n66, The requirements for spurious emission UE co-existence was incorrect.</w:t>
      </w:r>
    </w:p>
    <w:p w:rsidR="006122AE" w:rsidRDefault="006122AE" w:rsidP="006122AE">
      <w:r>
        <w:t>Corrections to Rel-15 combos need to be mapped in Rel-16 specification.</w:t>
      </w:r>
    </w:p>
    <w:p w:rsidR="006122AE" w:rsidRDefault="007C1CDF" w:rsidP="006122AE">
      <w:pPr>
        <w:rPr>
          <w:color w:val="993300"/>
          <w:u w:val="single"/>
        </w:rPr>
      </w:pPr>
      <w:r>
        <w:rPr>
          <w:rFonts w:ascii="Arial" w:hAnsi="Arial" w:cs="Arial"/>
          <w:b/>
        </w:rPr>
        <w:t>Decision:</w:t>
      </w:r>
      <w:r>
        <w:rPr>
          <w:rFonts w:ascii="Arial" w:hAnsi="Arial" w:cs="Arial"/>
          <w:b/>
        </w:rPr>
        <w:tab/>
      </w:r>
      <w:r>
        <w:rPr>
          <w:rFonts w:ascii="Arial" w:hAnsi="Arial" w:cs="Arial"/>
          <w:b/>
        </w:rPr>
        <w:tab/>
      </w:r>
      <w:r w:rsidRPr="007C1CD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CR-0425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R4-2016844.</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R4-2016844</w:t>
      </w:r>
      <w:r>
        <w:rPr>
          <w:rFonts w:ascii="Arial" w:hAnsi="Arial" w:cs="Arial"/>
          <w:b/>
          <w:color w:val="0000FF"/>
        </w:rPr>
        <w:tab/>
      </w:r>
      <w:r>
        <w:rPr>
          <w:rFonts w:ascii="Arial" w:hAnsi="Arial" w:cs="Arial"/>
          <w:b/>
        </w:rPr>
        <w:t>Adding delta TIB requirement for DC_2-7-7-13_n66</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CR-0425  Cat: F (Rel-16)</w:t>
      </w:r>
      <w:r>
        <w:rPr>
          <w:i/>
        </w:rPr>
        <w:br/>
      </w:r>
      <w:r>
        <w:rPr>
          <w:i/>
        </w:rPr>
        <w:br/>
      </w:r>
      <w:r>
        <w:rPr>
          <w:i/>
        </w:rPr>
        <w:tab/>
      </w:r>
      <w:r>
        <w:rPr>
          <w:i/>
        </w:rPr>
        <w:tab/>
      </w:r>
      <w:r>
        <w:rPr>
          <w:i/>
        </w:rPr>
        <w:tab/>
      </w:r>
      <w:r>
        <w:rPr>
          <w:i/>
        </w:rPr>
        <w:tab/>
      </w:r>
      <w:r>
        <w:rPr>
          <w:i/>
        </w:rPr>
        <w:tab/>
        <w:t>Source: Huawei, HiSilicon</w:t>
      </w:r>
    </w:p>
    <w:p w:rsidR="006E0D5B" w:rsidRDefault="006E0D5B" w:rsidP="006E0D5B">
      <w:pPr>
        <w:rPr>
          <w:rFonts w:ascii="Arial" w:hAnsi="Arial" w:cs="Arial"/>
          <w:b/>
        </w:rPr>
      </w:pPr>
      <w:r>
        <w:rPr>
          <w:rFonts w:ascii="Arial" w:hAnsi="Arial" w:cs="Arial"/>
          <w:b/>
        </w:rPr>
        <w:t xml:space="preserve">Abstract: </w:t>
      </w:r>
    </w:p>
    <w:p w:rsidR="006E0D5B" w:rsidRDefault="006E0D5B" w:rsidP="006E0D5B">
      <w:r>
        <w:t>The delta TIB requirement for DC_2-7-7-13_n66 was missing in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lastRenderedPageBreak/>
        <w:t>The secretary commented if neither UICC, ME, Radio Access Network or Core Network boxes are checked, the CR does not change anything and hence the CR is not needed.</w:t>
      </w:r>
    </w:p>
    <w:p w:rsidR="006E0D5B" w:rsidRDefault="00FB57BF"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5"/>
      </w:pPr>
      <w:bookmarkStart w:id="15" w:name="_Toc54628289"/>
      <w:r>
        <w:t>4.2.3.2</w:t>
      </w:r>
      <w:r>
        <w:tab/>
        <w:t>[FR1+FR2] Maintenance for Transmitter characteristics involving both FR1 and FR2 [NR_newRAT-Core]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CR-0384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0E462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R4-2016991.</w:t>
      </w:r>
    </w:p>
    <w:p w:rsidR="000E4627" w:rsidRDefault="000E4627" w:rsidP="00590CF5">
      <w:pPr>
        <w:rPr>
          <w:color w:val="993300"/>
          <w:u w:val="single"/>
        </w:rPr>
      </w:pPr>
    </w:p>
    <w:p w:rsidR="000E4627" w:rsidRDefault="000E4627" w:rsidP="000E4627">
      <w:pPr>
        <w:rPr>
          <w:rFonts w:ascii="Arial" w:hAnsi="Arial" w:cs="Arial"/>
          <w:b/>
        </w:rPr>
      </w:pPr>
      <w:r>
        <w:rPr>
          <w:rFonts w:ascii="Arial" w:hAnsi="Arial" w:cs="Arial"/>
          <w:b/>
          <w:color w:val="0000FF"/>
        </w:rPr>
        <w:t>R4-2016991</w:t>
      </w:r>
      <w:r>
        <w:rPr>
          <w:rFonts w:ascii="Arial" w:hAnsi="Arial" w:cs="Arial"/>
          <w:b/>
          <w:color w:val="0000FF"/>
        </w:rPr>
        <w:tab/>
      </w:r>
      <w:r>
        <w:rPr>
          <w:rFonts w:ascii="Arial" w:hAnsi="Arial" w:cs="Arial"/>
          <w:b/>
        </w:rPr>
        <w:t>CR to TS 38.101-3: Some corrections on the ENDC</w:t>
      </w:r>
    </w:p>
    <w:p w:rsidR="000E4627" w:rsidRDefault="000E4627" w:rsidP="000E46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CR-0384  Cat: F (Rel-15)</w:t>
      </w:r>
      <w:r>
        <w:rPr>
          <w:i/>
        </w:rPr>
        <w:br/>
      </w:r>
      <w:r>
        <w:rPr>
          <w:i/>
        </w:rPr>
        <w:br/>
      </w:r>
      <w:r>
        <w:rPr>
          <w:i/>
        </w:rPr>
        <w:tab/>
      </w:r>
      <w:r>
        <w:rPr>
          <w:i/>
        </w:rPr>
        <w:tab/>
      </w:r>
      <w:r>
        <w:rPr>
          <w:i/>
        </w:rPr>
        <w:tab/>
      </w:r>
      <w:r>
        <w:rPr>
          <w:i/>
        </w:rPr>
        <w:tab/>
      </w:r>
      <w:r>
        <w:rPr>
          <w:i/>
        </w:rPr>
        <w:tab/>
        <w:t>Source: ZTE Corporation</w:t>
      </w:r>
    </w:p>
    <w:p w:rsidR="000E4627" w:rsidRDefault="000E4627" w:rsidP="000E4627">
      <w:pPr>
        <w:rPr>
          <w:rFonts w:ascii="Arial" w:hAnsi="Arial" w:cs="Arial"/>
          <w:b/>
        </w:rPr>
      </w:pPr>
      <w:r>
        <w:rPr>
          <w:rFonts w:ascii="Arial" w:hAnsi="Arial" w:cs="Arial"/>
          <w:b/>
        </w:rPr>
        <w:t xml:space="preserve">Abstract: </w:t>
      </w:r>
    </w:p>
    <w:p w:rsidR="000E4627" w:rsidRDefault="000E4627" w:rsidP="000E4627">
      <w:r>
        <w:t>First, the requirements clauses with suffix D in TS38.101-2 are defined for UL-MIMO, which means it is no need to be considered for NR CA operation.</w:t>
      </w:r>
    </w:p>
    <w:p w:rsidR="000E4627" w:rsidRDefault="000E4627" w:rsidP="000E4627">
      <w:r>
        <w:t>Second, for spectrum emission mask requirements for intra-band non-contiguous EN-DC should be defined generally, which is for sub-block, rather than CC.</w:t>
      </w:r>
    </w:p>
    <w:p w:rsidR="000E4627" w:rsidRDefault="000E4627" w:rsidP="000E4627">
      <w:r>
        <w:t>Last, for intra-band non-contiguous EN-DC, no need to consider TS38.101-2 for ACLR requirements.</w:t>
      </w:r>
    </w:p>
    <w:p w:rsidR="000E4627" w:rsidRDefault="00565B3C" w:rsidP="000E4627">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CR-0385  Cat: A (Rel-16)</w:t>
      </w:r>
      <w:r>
        <w:rPr>
          <w:i/>
        </w:rPr>
        <w:br/>
      </w:r>
      <w:r>
        <w:rPr>
          <w:i/>
        </w:rPr>
        <w:br/>
      </w:r>
      <w:r>
        <w:rPr>
          <w:i/>
        </w:rPr>
        <w:tab/>
      </w:r>
      <w:r>
        <w:rPr>
          <w:i/>
        </w:rPr>
        <w:tab/>
      </w:r>
      <w:r>
        <w:rPr>
          <w:i/>
        </w:rPr>
        <w:tab/>
      </w:r>
      <w:r>
        <w:rPr>
          <w:i/>
        </w:rPr>
        <w:tab/>
      </w:r>
      <w:r>
        <w:rPr>
          <w:i/>
        </w:rPr>
        <w:tab/>
        <w:t>Source: ZTE Corporation</w:t>
      </w:r>
    </w:p>
    <w:p w:rsidR="00590CF5" w:rsidRDefault="00565B3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B3C">
        <w:rPr>
          <w:rFonts w:ascii="Arial" w:hAnsi="Arial" w:cs="Arial"/>
          <w:b/>
          <w:highlight w:val="green"/>
        </w:rPr>
        <w:t>Agreed.</w:t>
      </w:r>
    </w:p>
    <w:p w:rsidR="00590CF5" w:rsidRDefault="00590CF5" w:rsidP="00590CF5">
      <w:pPr>
        <w:pStyle w:val="Heading5"/>
      </w:pPr>
      <w:bookmarkStart w:id="16" w:name="_Toc54628290"/>
      <w:r>
        <w:t>4.2.3.3</w:t>
      </w:r>
      <w:r>
        <w:tab/>
        <w:t>[FR1] Maintenance for Receiver characteristics within FR1 [NR_newRAT-Core]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CR CatF Cross Band Noise DC_1_n40_highBW</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cross band noise MSD for various interband ENDC band combinations with large NR UL BW</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CR CatA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cross band noise MSD for various interband ENDC band combinations with large NR UL BW</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Closely associated to the previously agreed CR to OoBB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t>Related to above, there is an inconsistency that the current definitions of 7.7B.3a spurious response for inter-band NE-DC within FR1 are not aligned with 7.6B.3.3a (OoBB)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CR-0370  Cat: A (Rel-16)</w:t>
      </w:r>
      <w:r>
        <w:rPr>
          <w:i/>
        </w:rPr>
        <w:br/>
      </w:r>
      <w:r>
        <w:rPr>
          <w:i/>
        </w:rPr>
        <w:br/>
      </w:r>
      <w:r>
        <w:rPr>
          <w:i/>
        </w:rPr>
        <w:tab/>
      </w:r>
      <w:r>
        <w:rPr>
          <w:i/>
        </w:rPr>
        <w:tab/>
      </w:r>
      <w:r>
        <w:rPr>
          <w:i/>
        </w:rPr>
        <w:tab/>
      </w:r>
      <w:r>
        <w:rPr>
          <w:i/>
        </w:rPr>
        <w:tab/>
      </w:r>
      <w:r>
        <w:rPr>
          <w:i/>
        </w:rPr>
        <w:tab/>
        <w:t>Source: Anritsu corporation, Apple Inc.</w:t>
      </w:r>
    </w:p>
    <w:p w:rsidR="00590CF5" w:rsidRDefault="002A15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CR-0397  Cat: F (Rel-15)</w:t>
      </w:r>
      <w:r>
        <w:rPr>
          <w:i/>
        </w:rPr>
        <w:br/>
      </w:r>
      <w:r>
        <w:rPr>
          <w:i/>
        </w:rPr>
        <w:br/>
      </w:r>
      <w:r>
        <w:rPr>
          <w:i/>
        </w:rPr>
        <w:tab/>
      </w:r>
      <w:r>
        <w:rPr>
          <w:i/>
        </w:rPr>
        <w:tab/>
      </w:r>
      <w:r>
        <w:rPr>
          <w:i/>
        </w:rPr>
        <w:tab/>
      </w:r>
      <w:r>
        <w:rPr>
          <w:i/>
        </w:rPr>
        <w:tab/>
      </w:r>
      <w:r>
        <w:rPr>
          <w:i/>
        </w:rPr>
        <w:tab/>
        <w:t>Source: KDDI Corporation</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590CF5" w:rsidRDefault="00590CF5" w:rsidP="00590CF5">
      <w:pPr>
        <w:rPr>
          <w:rFonts w:ascii="Arial" w:hAnsi="Arial" w:cs="Arial"/>
          <w:b/>
          <w:color w:val="0000FF"/>
        </w:rPr>
      </w:pPr>
    </w:p>
    <w:p w:rsidR="006E18C7" w:rsidRDefault="006E18C7" w:rsidP="006E18C7">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6E18C7" w:rsidRDefault="006E18C7" w:rsidP="006E18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CR-0398  Cat: F (Rel-16)</w:t>
      </w:r>
      <w:r>
        <w:rPr>
          <w:i/>
        </w:rPr>
        <w:br/>
      </w:r>
      <w:r>
        <w:rPr>
          <w:i/>
        </w:rPr>
        <w:br/>
      </w:r>
      <w:r>
        <w:rPr>
          <w:i/>
        </w:rPr>
        <w:tab/>
      </w:r>
      <w:r>
        <w:rPr>
          <w:i/>
        </w:rPr>
        <w:tab/>
      </w:r>
      <w:r>
        <w:rPr>
          <w:i/>
        </w:rPr>
        <w:tab/>
      </w:r>
      <w:r>
        <w:rPr>
          <w:i/>
        </w:rPr>
        <w:tab/>
      </w:r>
      <w:r>
        <w:rPr>
          <w:i/>
        </w:rPr>
        <w:tab/>
        <w:t>Source: KDDI Corporation</w:t>
      </w:r>
    </w:p>
    <w:p w:rsidR="006E18C7" w:rsidRDefault="006E18C7" w:rsidP="006E18C7">
      <w:pPr>
        <w:rPr>
          <w:rFonts w:ascii="Arial" w:hAnsi="Arial" w:cs="Arial"/>
          <w:b/>
        </w:rPr>
      </w:pPr>
      <w:r>
        <w:rPr>
          <w:rFonts w:ascii="Arial" w:hAnsi="Arial" w:cs="Arial"/>
          <w:b/>
        </w:rPr>
        <w:t xml:space="preserve">Abstract: </w:t>
      </w:r>
    </w:p>
    <w:p w:rsidR="006E18C7" w:rsidRDefault="006E18C7" w:rsidP="006E18C7">
      <w:r>
        <w:t>MSD test points are not correct for the following combinations</w:t>
      </w:r>
    </w:p>
    <w:p w:rsidR="006E18C7" w:rsidRDefault="006E18C7" w:rsidP="006E18C7">
      <w:r>
        <w:t>DC_1A-41A_n77A</w:t>
      </w:r>
    </w:p>
    <w:p w:rsidR="006E18C7" w:rsidRDefault="006E18C7" w:rsidP="006E18C7">
      <w:r>
        <w:t>DC_1A-41A_n78A</w:t>
      </w:r>
    </w:p>
    <w:p w:rsidR="006E18C7" w:rsidRDefault="006E18C7" w:rsidP="006E18C7">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6E18C7" w:rsidRDefault="006E18C7" w:rsidP="00590CF5">
      <w:pPr>
        <w:rPr>
          <w:rFonts w:ascii="Arial" w:hAnsi="Arial" w:cs="Arial"/>
          <w:b/>
          <w:color w:val="0000FF"/>
        </w:rPr>
      </w:pPr>
    </w:p>
    <w:p w:rsidR="006E18C7" w:rsidRDefault="006E18C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2B4A1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FB277A" w:rsidRDefault="00FB277A" w:rsidP="00FB277A">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FB277A" w:rsidRDefault="00FB277A" w:rsidP="00FB27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FB277A" w:rsidRDefault="00FB277A" w:rsidP="00FB277A">
      <w:pPr>
        <w:rPr>
          <w:rFonts w:ascii="Arial" w:hAnsi="Arial" w:cs="Arial"/>
          <w:b/>
        </w:rPr>
      </w:pPr>
      <w:r>
        <w:rPr>
          <w:rFonts w:ascii="Arial" w:hAnsi="Arial" w:cs="Arial"/>
          <w:b/>
        </w:rPr>
        <w:t xml:space="preserve">Abstract: </w:t>
      </w:r>
    </w:p>
    <w:p w:rsidR="00FB277A" w:rsidRDefault="00FB277A" w:rsidP="00FB277A">
      <w:r>
        <w:t>MSD test points for intermodulation interference due to dual uplink operation for PC3 in DC_1A-20A_n28A are missing.</w:t>
      </w:r>
    </w:p>
    <w:p w:rsidR="00FB277A" w:rsidRDefault="002B4A1B" w:rsidP="00FB277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B277A" w:rsidRDefault="00FB277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CR-0409  Cat: F (Rel-15)</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4536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R4-2016990.</w:t>
      </w:r>
    </w:p>
    <w:p w:rsidR="0045369E" w:rsidRDefault="0045369E" w:rsidP="00590CF5">
      <w:pPr>
        <w:rPr>
          <w:color w:val="993300"/>
          <w:u w:val="single"/>
        </w:rPr>
      </w:pPr>
    </w:p>
    <w:p w:rsidR="0045369E" w:rsidRDefault="0045369E" w:rsidP="0045369E">
      <w:pPr>
        <w:rPr>
          <w:rFonts w:ascii="Arial" w:hAnsi="Arial" w:cs="Arial"/>
          <w:b/>
        </w:rPr>
      </w:pPr>
      <w:r>
        <w:rPr>
          <w:rFonts w:ascii="Arial" w:hAnsi="Arial" w:cs="Arial"/>
          <w:b/>
          <w:color w:val="0000FF"/>
        </w:rPr>
        <w:t>R4-2016990</w:t>
      </w:r>
      <w:r>
        <w:rPr>
          <w:rFonts w:ascii="Arial" w:hAnsi="Arial" w:cs="Arial"/>
          <w:b/>
          <w:color w:val="0000FF"/>
        </w:rPr>
        <w:tab/>
      </w:r>
      <w:r>
        <w:rPr>
          <w:rFonts w:ascii="Arial" w:hAnsi="Arial" w:cs="Arial"/>
          <w:b/>
        </w:rPr>
        <w:t>Correction of applicability of 2Rx requirements</w:t>
      </w:r>
    </w:p>
    <w:p w:rsidR="0045369E" w:rsidRDefault="0045369E" w:rsidP="004536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CR-0409  Cat: F (Rel-15)</w:t>
      </w:r>
      <w:r>
        <w:rPr>
          <w:i/>
        </w:rPr>
        <w:br/>
      </w:r>
      <w:r>
        <w:rPr>
          <w:i/>
        </w:rPr>
        <w:br/>
      </w:r>
      <w:r>
        <w:rPr>
          <w:i/>
        </w:rPr>
        <w:tab/>
      </w:r>
      <w:r>
        <w:rPr>
          <w:i/>
        </w:rPr>
        <w:tab/>
      </w:r>
      <w:r>
        <w:rPr>
          <w:i/>
        </w:rPr>
        <w:tab/>
      </w:r>
      <w:r>
        <w:rPr>
          <w:i/>
        </w:rPr>
        <w:tab/>
      </w:r>
      <w:r>
        <w:rPr>
          <w:i/>
        </w:rPr>
        <w:tab/>
        <w:t>Source: vivo</w:t>
      </w:r>
    </w:p>
    <w:p w:rsidR="0045369E" w:rsidRDefault="0045369E" w:rsidP="0045369E">
      <w:pPr>
        <w:rPr>
          <w:rFonts w:ascii="Arial" w:hAnsi="Arial" w:cs="Arial"/>
          <w:b/>
        </w:rPr>
      </w:pPr>
      <w:r>
        <w:rPr>
          <w:rFonts w:ascii="Arial" w:hAnsi="Arial" w:cs="Arial"/>
          <w:b/>
        </w:rPr>
        <w:t xml:space="preserve">Abstract: </w:t>
      </w:r>
    </w:p>
    <w:p w:rsidR="0045369E" w:rsidRDefault="0045369E" w:rsidP="0045369E">
      <w:r>
        <w:t>In RAN4#96-e meeting, it’s agreed that UE supporting 4Rx can skip 2Rx requirement testing for Rx cases except for single carrier REFSENS. The corresponding CR R4-2011752 was agreed for SA Rx cases, but NSA Rx cases have not been updated yet.</w:t>
      </w:r>
    </w:p>
    <w:p w:rsidR="0045369E" w:rsidRDefault="002A15A4" w:rsidP="0045369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CR-0410  Cat: A (Rel-16)</w:t>
      </w:r>
      <w:r>
        <w:rPr>
          <w:i/>
        </w:rPr>
        <w:br/>
      </w:r>
      <w:r>
        <w:rPr>
          <w:i/>
        </w:rPr>
        <w:br/>
      </w:r>
      <w:r>
        <w:rPr>
          <w:i/>
        </w:rPr>
        <w:tab/>
      </w:r>
      <w:r>
        <w:rPr>
          <w:i/>
        </w:rPr>
        <w:tab/>
      </w:r>
      <w:r>
        <w:rPr>
          <w:i/>
        </w:rPr>
        <w:tab/>
      </w:r>
      <w:r>
        <w:rPr>
          <w:i/>
        </w:rPr>
        <w:tab/>
      </w:r>
      <w:r>
        <w:rPr>
          <w:i/>
        </w:rPr>
        <w:tab/>
        <w:t>Source: vivo</w:t>
      </w:r>
    </w:p>
    <w:p w:rsidR="00590CF5" w:rsidRDefault="006513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R4-2017826.</w:t>
      </w:r>
    </w:p>
    <w:p w:rsidR="006513D5" w:rsidRDefault="006513D5" w:rsidP="00590CF5">
      <w:pPr>
        <w:rPr>
          <w:color w:val="993300"/>
          <w:u w:val="single"/>
        </w:rPr>
      </w:pPr>
    </w:p>
    <w:p w:rsidR="006513D5" w:rsidRDefault="006513D5" w:rsidP="006513D5">
      <w:pPr>
        <w:rPr>
          <w:rFonts w:ascii="Arial" w:hAnsi="Arial" w:cs="Arial"/>
          <w:b/>
        </w:rPr>
      </w:pPr>
      <w:bookmarkStart w:id="17" w:name="_Toc54628291"/>
      <w:r>
        <w:rPr>
          <w:rFonts w:ascii="Arial" w:hAnsi="Arial" w:cs="Arial"/>
          <w:b/>
          <w:color w:val="0000FF"/>
        </w:rPr>
        <w:t>R4-2017826</w:t>
      </w:r>
      <w:r>
        <w:rPr>
          <w:rFonts w:ascii="Arial" w:hAnsi="Arial" w:cs="Arial"/>
          <w:b/>
          <w:color w:val="0000FF"/>
        </w:rPr>
        <w:tab/>
      </w:r>
      <w:r>
        <w:rPr>
          <w:rFonts w:ascii="Arial" w:hAnsi="Arial" w:cs="Arial"/>
          <w:b/>
        </w:rPr>
        <w:t>CR to TS38.101-3[R16] Applicability of 2Rx requirements</w:t>
      </w:r>
    </w:p>
    <w:p w:rsidR="006513D5" w:rsidRDefault="006513D5" w:rsidP="006513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CR-0410  Cat: A (Rel-16)</w:t>
      </w:r>
      <w:r>
        <w:rPr>
          <w:i/>
        </w:rPr>
        <w:br/>
      </w:r>
      <w:r>
        <w:rPr>
          <w:i/>
        </w:rPr>
        <w:br/>
      </w:r>
      <w:r>
        <w:rPr>
          <w:i/>
        </w:rPr>
        <w:tab/>
      </w:r>
      <w:r>
        <w:rPr>
          <w:i/>
        </w:rPr>
        <w:tab/>
      </w:r>
      <w:r>
        <w:rPr>
          <w:i/>
        </w:rPr>
        <w:tab/>
      </w:r>
      <w:r>
        <w:rPr>
          <w:i/>
        </w:rPr>
        <w:tab/>
      </w:r>
      <w:r>
        <w:rPr>
          <w:i/>
        </w:rPr>
        <w:tab/>
        <w:t>Source: vivo</w:t>
      </w:r>
    </w:p>
    <w:p w:rsidR="006513D5" w:rsidRDefault="002A15A4" w:rsidP="006513D5">
      <w:pPr>
        <w:rPr>
          <w:color w:val="993300"/>
          <w:u w:val="single"/>
        </w:rPr>
      </w:pPr>
      <w:r>
        <w:rPr>
          <w:rFonts w:ascii="Arial" w:hAnsi="Arial" w:cs="Arial"/>
          <w:b/>
        </w:rPr>
        <w:t>Decision:</w:t>
      </w:r>
      <w:r>
        <w:rPr>
          <w:rFonts w:ascii="Arial" w:hAnsi="Arial" w:cs="Arial"/>
          <w:b/>
        </w:rPr>
        <w:tab/>
      </w:r>
      <w:r>
        <w:rPr>
          <w:rFonts w:ascii="Arial" w:hAnsi="Arial" w:cs="Arial"/>
          <w:b/>
        </w:rPr>
        <w:tab/>
      </w:r>
      <w:r w:rsidRPr="002A15A4">
        <w:rPr>
          <w:rFonts w:ascii="Arial" w:hAnsi="Arial" w:cs="Arial"/>
          <w:b/>
          <w:highlight w:val="green"/>
        </w:rPr>
        <w:t>Agreed.</w:t>
      </w:r>
    </w:p>
    <w:p w:rsidR="00590CF5" w:rsidRDefault="00590CF5" w:rsidP="00590CF5">
      <w:pPr>
        <w:pStyle w:val="Heading5"/>
      </w:pPr>
      <w:r>
        <w:t>4.2.3.4</w:t>
      </w:r>
      <w:r>
        <w:tab/>
        <w:t>[FR1+FR2] Maintenance for Receiver characteristics involving both FR1 and FR2 [NR_newRAT-Core]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[97e][105] LTE_Maintenance</w:t>
      </w:r>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9834A7" w:rsidP="005C45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R4-2016949.</w:t>
      </w:r>
    </w:p>
    <w:p w:rsidR="009834A7" w:rsidRDefault="009834A7" w:rsidP="005C4526">
      <w:pPr>
        <w:rPr>
          <w:rFonts w:ascii="Arial" w:hAnsi="Arial" w:cs="Arial"/>
          <w:b/>
          <w:color w:val="0000FF"/>
        </w:rPr>
      </w:pPr>
    </w:p>
    <w:p w:rsidR="009834A7" w:rsidRPr="005C4526" w:rsidRDefault="009834A7" w:rsidP="009834A7">
      <w:pPr>
        <w:rPr>
          <w:rFonts w:ascii="Arial" w:hAnsi="Arial" w:cs="Arial"/>
          <w:b/>
          <w:bCs/>
        </w:rPr>
      </w:pPr>
      <w:r>
        <w:rPr>
          <w:rFonts w:ascii="Arial" w:hAnsi="Arial" w:cs="Arial"/>
          <w:b/>
          <w:color w:val="0000FF"/>
          <w:u w:val="thick"/>
        </w:rPr>
        <w:t>R4-2016949</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[97e][105] LTE_Maintenance</w:t>
      </w:r>
    </w:p>
    <w:p w:rsidR="009834A7" w:rsidRDefault="009834A7" w:rsidP="009834A7">
      <w:pPr>
        <w:rPr>
          <w:rFonts w:ascii="Arial" w:hAnsi="Arial" w:cs="Arial"/>
          <w:b/>
        </w:rPr>
      </w:pPr>
      <w:r>
        <w:rPr>
          <w:rFonts w:ascii="Arial" w:hAnsi="Arial" w:cs="Arial"/>
          <w:b/>
        </w:rPr>
        <w:tab/>
      </w:r>
      <w:r>
        <w:rPr>
          <w:rFonts w:ascii="Arial" w:hAnsi="Arial" w:cs="Arial"/>
          <w:b/>
        </w:rPr>
        <w:tab/>
      </w: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B125D4"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co-ex table for 2-bands CA(Table 6.6.3.2A-0) includes additional requirements (A-MPR required) and errors remain in UE co-ex tables.</w:t>
      </w:r>
    </w:p>
    <w:p w:rsidR="00590CF5" w:rsidRDefault="007A1FDA"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R4-2017830.</w:t>
      </w:r>
    </w:p>
    <w:p w:rsidR="007A1FDA" w:rsidRDefault="007A1FDA" w:rsidP="00590CF5">
      <w:pPr>
        <w:rPr>
          <w:color w:val="993300"/>
          <w:u w:val="single"/>
        </w:rPr>
      </w:pPr>
    </w:p>
    <w:p w:rsidR="007A1FDA" w:rsidRDefault="007A1FDA" w:rsidP="007A1FDA">
      <w:pPr>
        <w:rPr>
          <w:rFonts w:ascii="Arial" w:hAnsi="Arial" w:cs="Arial"/>
          <w:b/>
        </w:rPr>
      </w:pPr>
      <w:r>
        <w:rPr>
          <w:rFonts w:ascii="Arial" w:hAnsi="Arial" w:cs="Arial"/>
          <w:b/>
          <w:color w:val="0000FF"/>
        </w:rPr>
        <w:t>R4-2017830</w:t>
      </w:r>
      <w:r>
        <w:rPr>
          <w:rFonts w:ascii="Arial" w:hAnsi="Arial" w:cs="Arial"/>
          <w:b/>
          <w:color w:val="0000FF"/>
        </w:rPr>
        <w:tab/>
      </w:r>
      <w:r>
        <w:rPr>
          <w:rFonts w:ascii="Arial" w:hAnsi="Arial" w:cs="Arial"/>
          <w:b/>
        </w:rPr>
        <w:t>Clarifications and corrections on UE co-ex requirements(R15)</w:t>
      </w:r>
    </w:p>
    <w:p w:rsidR="007A1FDA" w:rsidRDefault="007A1FDA" w:rsidP="007A1F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CR-5681  Cat: F (Rel-15)</w:t>
      </w:r>
      <w:r>
        <w:rPr>
          <w:i/>
        </w:rPr>
        <w:br/>
      </w:r>
      <w:r>
        <w:rPr>
          <w:i/>
        </w:rPr>
        <w:br/>
      </w:r>
      <w:r>
        <w:rPr>
          <w:i/>
        </w:rPr>
        <w:tab/>
      </w:r>
      <w:r>
        <w:rPr>
          <w:i/>
        </w:rPr>
        <w:tab/>
      </w:r>
      <w:r>
        <w:rPr>
          <w:i/>
        </w:rPr>
        <w:tab/>
      </w:r>
      <w:r>
        <w:rPr>
          <w:i/>
        </w:rPr>
        <w:tab/>
      </w:r>
      <w:r>
        <w:rPr>
          <w:i/>
        </w:rPr>
        <w:tab/>
        <w:t>Source: SoftBank Corp.</w:t>
      </w:r>
    </w:p>
    <w:p w:rsidR="007A1FDA" w:rsidRDefault="007A1FDA" w:rsidP="007A1FDA">
      <w:pPr>
        <w:rPr>
          <w:rFonts w:ascii="Arial" w:hAnsi="Arial" w:cs="Arial"/>
          <w:b/>
        </w:rPr>
      </w:pPr>
      <w:r>
        <w:rPr>
          <w:rFonts w:ascii="Arial" w:hAnsi="Arial" w:cs="Arial"/>
          <w:b/>
        </w:rPr>
        <w:t xml:space="preserve">Abstract: </w:t>
      </w:r>
    </w:p>
    <w:p w:rsidR="007A1FDA" w:rsidRDefault="007A1FDA" w:rsidP="007A1FDA">
      <w:r>
        <w:t>UE co-ex table for 2-bands CA(Table 6.6.3.2A-0) includes additional requirements (A-MPR required) and errors remain in UE co-ex tables.</w:t>
      </w:r>
    </w:p>
    <w:p w:rsidR="007A1FDA" w:rsidRDefault="00327A7F"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co-ex table for 2-bands CA(Table 6.6.3.2A-0) includes additional requirements (A-MPR required) and errors remain in UE co-ex tables.</w:t>
      </w:r>
    </w:p>
    <w:p w:rsidR="00590CF5" w:rsidRDefault="007A1FD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R4-2017831.</w:t>
      </w:r>
    </w:p>
    <w:p w:rsidR="007A1FDA" w:rsidRDefault="007A1FDA" w:rsidP="00590CF5">
      <w:pPr>
        <w:rPr>
          <w:color w:val="993300"/>
          <w:u w:val="single"/>
        </w:rPr>
      </w:pPr>
    </w:p>
    <w:p w:rsidR="007A1FDA" w:rsidRDefault="007A1FDA" w:rsidP="007A1FDA">
      <w:pPr>
        <w:rPr>
          <w:rFonts w:ascii="Arial" w:hAnsi="Arial" w:cs="Arial"/>
          <w:b/>
        </w:rPr>
      </w:pPr>
      <w:r>
        <w:rPr>
          <w:rFonts w:ascii="Arial" w:hAnsi="Arial" w:cs="Arial"/>
          <w:b/>
          <w:color w:val="0000FF"/>
        </w:rPr>
        <w:t>R4-2017831</w:t>
      </w:r>
      <w:r>
        <w:rPr>
          <w:rFonts w:ascii="Arial" w:hAnsi="Arial" w:cs="Arial"/>
          <w:b/>
          <w:color w:val="0000FF"/>
        </w:rPr>
        <w:tab/>
      </w:r>
      <w:r>
        <w:rPr>
          <w:rFonts w:ascii="Arial" w:hAnsi="Arial" w:cs="Arial"/>
          <w:b/>
        </w:rPr>
        <w:t>Clarifications and corrections on UE co-ex requirements(R16)</w:t>
      </w:r>
    </w:p>
    <w:p w:rsidR="007A1FDA" w:rsidRDefault="007A1FDA" w:rsidP="007A1F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CR-5682  Cat: A (Rel-16)</w:t>
      </w:r>
      <w:r>
        <w:rPr>
          <w:i/>
        </w:rPr>
        <w:br/>
      </w:r>
      <w:r>
        <w:rPr>
          <w:i/>
        </w:rPr>
        <w:br/>
      </w:r>
      <w:r>
        <w:rPr>
          <w:i/>
        </w:rPr>
        <w:tab/>
      </w:r>
      <w:r>
        <w:rPr>
          <w:i/>
        </w:rPr>
        <w:tab/>
      </w:r>
      <w:r>
        <w:rPr>
          <w:i/>
        </w:rPr>
        <w:tab/>
      </w:r>
      <w:r>
        <w:rPr>
          <w:i/>
        </w:rPr>
        <w:tab/>
      </w:r>
      <w:r>
        <w:rPr>
          <w:i/>
        </w:rPr>
        <w:tab/>
        <w:t>Source: SoftBank Corp.</w:t>
      </w:r>
    </w:p>
    <w:p w:rsidR="007A1FDA" w:rsidRDefault="007A1FDA" w:rsidP="007A1FDA">
      <w:pPr>
        <w:rPr>
          <w:rFonts w:ascii="Arial" w:hAnsi="Arial" w:cs="Arial"/>
          <w:b/>
        </w:rPr>
      </w:pPr>
      <w:r>
        <w:rPr>
          <w:rFonts w:ascii="Arial" w:hAnsi="Arial" w:cs="Arial"/>
          <w:b/>
        </w:rPr>
        <w:t xml:space="preserve">Abstract: </w:t>
      </w:r>
    </w:p>
    <w:p w:rsidR="007A1FDA" w:rsidRDefault="007A1FDA" w:rsidP="007A1FDA">
      <w:r>
        <w:t>UE co-ex table for 2-bands CA(Table 6.6.3.2A-0) includes additional requirements (A-MPR required) and errors remain in UE co-ex tables.</w:t>
      </w:r>
    </w:p>
    <w:p w:rsidR="007A1FDA" w:rsidRDefault="00327A7F"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Coexistence cleanup for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CR-5688  Cat: F (Rel-14)</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lastRenderedPageBreak/>
        <w:t>For MBMS feature, there is no need to meet the minimum requirements of transmitter characteristics for UE.</w:t>
      </w:r>
    </w:p>
    <w:p w:rsidR="00590CF5" w:rsidRDefault="00D059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R4-2016796.</w:t>
      </w:r>
    </w:p>
    <w:p w:rsidR="00D05985" w:rsidRDefault="00D05985" w:rsidP="00590CF5">
      <w:pPr>
        <w:rPr>
          <w:color w:val="993300"/>
          <w:u w:val="single"/>
        </w:rPr>
      </w:pPr>
    </w:p>
    <w:p w:rsidR="00D05985" w:rsidRDefault="00D05985" w:rsidP="00D05985">
      <w:pPr>
        <w:rPr>
          <w:rFonts w:ascii="Arial" w:hAnsi="Arial" w:cs="Arial"/>
          <w:b/>
        </w:rPr>
      </w:pPr>
      <w:r>
        <w:rPr>
          <w:rFonts w:ascii="Arial" w:hAnsi="Arial" w:cs="Arial"/>
          <w:b/>
          <w:color w:val="0000FF"/>
        </w:rPr>
        <w:t>R4-2016796</w:t>
      </w:r>
      <w:r>
        <w:rPr>
          <w:rFonts w:ascii="Arial" w:hAnsi="Arial" w:cs="Arial"/>
          <w:b/>
          <w:color w:val="0000FF"/>
        </w:rPr>
        <w:tab/>
      </w:r>
      <w:r>
        <w:rPr>
          <w:rFonts w:ascii="Arial" w:hAnsi="Arial" w:cs="Arial"/>
          <w:b/>
        </w:rPr>
        <w:t>CR for 36.101 to clarify the SCS supports for LTE MBMS (Rel-14)</w:t>
      </w:r>
    </w:p>
    <w:p w:rsidR="00D05985" w:rsidRDefault="00D05985" w:rsidP="00D059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CR-5688  Cat: F (Rel-14)</w:t>
      </w:r>
      <w:r>
        <w:rPr>
          <w:i/>
        </w:rPr>
        <w:br/>
      </w:r>
      <w:r>
        <w:rPr>
          <w:i/>
        </w:rPr>
        <w:br/>
      </w:r>
      <w:r>
        <w:rPr>
          <w:i/>
        </w:rPr>
        <w:tab/>
      </w:r>
      <w:r>
        <w:rPr>
          <w:i/>
        </w:rPr>
        <w:tab/>
      </w:r>
      <w:r>
        <w:rPr>
          <w:i/>
        </w:rPr>
        <w:tab/>
      </w:r>
      <w:r>
        <w:rPr>
          <w:i/>
        </w:rPr>
        <w:tab/>
      </w:r>
      <w:r>
        <w:rPr>
          <w:i/>
        </w:rPr>
        <w:tab/>
        <w:t>Source: Huawei, HiSilicon, ZTE</w:t>
      </w:r>
    </w:p>
    <w:p w:rsidR="00D05985" w:rsidRDefault="00D05985" w:rsidP="00D05985">
      <w:pPr>
        <w:rPr>
          <w:rFonts w:ascii="Arial" w:hAnsi="Arial" w:cs="Arial"/>
          <w:b/>
        </w:rPr>
      </w:pPr>
      <w:r>
        <w:rPr>
          <w:rFonts w:ascii="Arial" w:hAnsi="Arial" w:cs="Arial"/>
          <w:b/>
        </w:rPr>
        <w:t xml:space="preserve">Abstract: </w:t>
      </w:r>
    </w:p>
    <w:p w:rsidR="00D05985" w:rsidRDefault="00D05985" w:rsidP="00D05985">
      <w:r>
        <w:t>Based on the agreement in R4-2012604, UE doesn’t have to support all of the SCS, if UE support LTE MBMS.</w:t>
      </w:r>
    </w:p>
    <w:p w:rsidR="00D05985" w:rsidRDefault="00D05985" w:rsidP="00D05985">
      <w:r>
        <w:t>For MBMS feature, there is no need to meet the minimum requirements of transmitter characteristics for UE.</w:t>
      </w:r>
    </w:p>
    <w:p w:rsidR="00D05985" w:rsidRDefault="00327A7F" w:rsidP="00D0598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CR-5689  Cat: A (Rel-15)</w:t>
      </w:r>
      <w:r>
        <w:rPr>
          <w:i/>
        </w:rPr>
        <w:br/>
      </w:r>
      <w:r>
        <w:rPr>
          <w:i/>
        </w:rPr>
        <w:br/>
      </w:r>
      <w:r>
        <w:rPr>
          <w:i/>
        </w:rPr>
        <w:tab/>
      </w:r>
      <w:r>
        <w:rPr>
          <w:i/>
        </w:rPr>
        <w:tab/>
      </w:r>
      <w:r>
        <w:rPr>
          <w:i/>
        </w:rPr>
        <w:tab/>
      </w:r>
      <w:r>
        <w:rPr>
          <w:i/>
        </w:rPr>
        <w:tab/>
      </w:r>
      <w:r>
        <w:rPr>
          <w:i/>
        </w:rPr>
        <w:tab/>
        <w:t>Source: Huawei, HiSilicon</w:t>
      </w:r>
      <w:r w:rsidR="00D05985">
        <w:rPr>
          <w:i/>
        </w:rPr>
        <w:t>, ZTE</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CR-5690  Cat: A (Rel-16)</w:t>
      </w:r>
      <w:r>
        <w:rPr>
          <w:i/>
        </w:rPr>
        <w:br/>
      </w:r>
      <w:r>
        <w:rPr>
          <w:i/>
        </w:rPr>
        <w:br/>
      </w:r>
      <w:r>
        <w:rPr>
          <w:i/>
        </w:rPr>
        <w:tab/>
      </w:r>
      <w:r>
        <w:rPr>
          <w:i/>
        </w:rPr>
        <w:tab/>
      </w:r>
      <w:r>
        <w:rPr>
          <w:i/>
        </w:rPr>
        <w:tab/>
      </w:r>
      <w:r>
        <w:rPr>
          <w:i/>
        </w:rPr>
        <w:tab/>
      </w:r>
      <w:r>
        <w:rPr>
          <w:i/>
        </w:rPr>
        <w:tab/>
        <w:t>Source: Huawei, HiSilicon</w:t>
      </w:r>
      <w:r w:rsidR="00D05985">
        <w:rPr>
          <w:i/>
        </w:rPr>
        <w:t>, ZTE</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t>Proposal 1:</w:t>
      </w:r>
      <w:r>
        <w:tab/>
        <w:t>Send an LS to RAN5 with proposal to exclude the first and last EARFCNs in TS 36.104 test frequencies for both stand-alone and guard-band IoT operation modes for all frequency bands were FCC regulation applies.</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CR Correction to B72 coex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lastRenderedPageBreak/>
        <w:t>- Restore Band 72 list of protected bands, ie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D75B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R4-2016996.</w:t>
      </w:r>
    </w:p>
    <w:p w:rsidR="00D75BFF" w:rsidRDefault="00D75BFF" w:rsidP="00590CF5">
      <w:pPr>
        <w:rPr>
          <w:color w:val="993300"/>
          <w:u w:val="single"/>
        </w:rPr>
      </w:pPr>
    </w:p>
    <w:p w:rsidR="00D75BFF" w:rsidRDefault="00D75BFF" w:rsidP="00D75BFF">
      <w:pPr>
        <w:rPr>
          <w:rFonts w:ascii="Arial" w:hAnsi="Arial" w:cs="Arial"/>
          <w:b/>
        </w:rPr>
      </w:pPr>
      <w:bookmarkStart w:id="20" w:name="_Toc54628328"/>
      <w:r>
        <w:rPr>
          <w:rFonts w:ascii="Arial" w:hAnsi="Arial" w:cs="Arial"/>
          <w:b/>
          <w:color w:val="0000FF"/>
        </w:rPr>
        <w:t>R4-2016996</w:t>
      </w:r>
      <w:r>
        <w:rPr>
          <w:rFonts w:ascii="Arial" w:hAnsi="Arial" w:cs="Arial"/>
          <w:b/>
          <w:color w:val="0000FF"/>
        </w:rPr>
        <w:tab/>
      </w:r>
      <w:r>
        <w:rPr>
          <w:rFonts w:ascii="Arial" w:hAnsi="Arial" w:cs="Arial"/>
          <w:b/>
        </w:rPr>
        <w:t>CR Correction to B72 coex - CA_NS_08 - Band 10 protection 36.101 Rel15</w:t>
      </w:r>
    </w:p>
    <w:p w:rsidR="00D75BFF" w:rsidRDefault="00D75BFF" w:rsidP="00D75B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CR-5702  Cat: F (Rel-15)</w:t>
      </w:r>
      <w:r>
        <w:rPr>
          <w:i/>
        </w:rPr>
        <w:br/>
      </w:r>
      <w:r>
        <w:rPr>
          <w:i/>
        </w:rPr>
        <w:br/>
      </w:r>
      <w:r>
        <w:rPr>
          <w:i/>
        </w:rPr>
        <w:tab/>
      </w:r>
      <w:r>
        <w:rPr>
          <w:i/>
        </w:rPr>
        <w:tab/>
      </w:r>
      <w:r>
        <w:rPr>
          <w:i/>
        </w:rPr>
        <w:tab/>
      </w:r>
      <w:r>
        <w:rPr>
          <w:i/>
        </w:rPr>
        <w:tab/>
      </w:r>
      <w:r>
        <w:rPr>
          <w:i/>
        </w:rPr>
        <w:tab/>
        <w:t>Source: Skyworks Solutions Inc.</w:t>
      </w:r>
    </w:p>
    <w:p w:rsidR="00D75BFF" w:rsidRDefault="00D75BFF" w:rsidP="00D75BFF">
      <w:pPr>
        <w:rPr>
          <w:rFonts w:ascii="Arial" w:hAnsi="Arial" w:cs="Arial"/>
          <w:b/>
        </w:rPr>
      </w:pPr>
      <w:r>
        <w:rPr>
          <w:rFonts w:ascii="Arial" w:hAnsi="Arial" w:cs="Arial"/>
          <w:b/>
        </w:rPr>
        <w:t xml:space="preserve">Abstract: </w:t>
      </w:r>
    </w:p>
    <w:p w:rsidR="00D75BFF" w:rsidRDefault="00D75BFF" w:rsidP="00D75BFF">
      <w:r>
        <w:t>Three combined CR according to meeting guidelines:</w:t>
      </w:r>
    </w:p>
    <w:p w:rsidR="00D75BFF" w:rsidRDefault="00D75BFF" w:rsidP="00D75BFF">
      <w:r>
        <w:t>- Restore Band 72 list of protected bands, ie B72 and B31,</w:t>
      </w:r>
    </w:p>
    <w:p w:rsidR="00D75BFF" w:rsidRDefault="00D75BFF" w:rsidP="00D75BFF">
      <w:r>
        <w:t>- Band 10 protection removal has been agreed in R4-2011521. This CR applies this correction to Release 15,</w:t>
      </w:r>
    </w:p>
    <w:p w:rsidR="00D75BFF" w:rsidRDefault="00D75BFF" w:rsidP="00D75BFF">
      <w:r>
        <w:t>- Allow CA A-MPR for inner region CA_NS_08 allocations</w:t>
      </w:r>
    </w:p>
    <w:p w:rsidR="00D75BFF" w:rsidRDefault="00327A7F" w:rsidP="00D75BFF">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pStyle w:val="Heading2"/>
      </w:pPr>
      <w:r>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CR-5676  Cat: F (Rel-16)</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CR-5677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CR-5678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CR CatF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CA_13A-48A-48A-66A disappeared from Table 5.6A.1-2a in v16.6.0 with out a CR and is stil in clasue 7 and errors to other configurations emerged.</w:t>
      </w:r>
    </w:p>
    <w:p w:rsidR="00590CF5" w:rsidRDefault="00590CF5" w:rsidP="00590CF5">
      <w:r>
        <w:t>CA_2A-48E-66A-66A has wrong aggregated BW. CA_1A-18A-41C has invalid BCS reference.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RAN5 is developping test cases for bands 87 and 88 but those these bands have brackets in RAN4 M2 REFSENS requirement which means that the requriement is untestable.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Coexistence cleanup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327A7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paper we propose a correction to the inner 0dB A-MPR region which is captured in subsequent Change Requests. Since all B42 networks are synchronized, we intend in future </w:t>
      </w:r>
      <w:r>
        <w:lastRenderedPageBreak/>
        <w:t>meetings to pursue the removal of CA_NS_08 requirements [1] in coordination with the relevant regulatory bodies, e.g. CEPT.</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CR Correction to B72 coex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Restore Band 72 list of protected bands, ie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9D743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R4-2016997.</w:t>
      </w:r>
    </w:p>
    <w:p w:rsidR="009D743C" w:rsidRDefault="009D743C" w:rsidP="00590CF5">
      <w:pPr>
        <w:rPr>
          <w:color w:val="993300"/>
          <w:u w:val="single"/>
        </w:rPr>
      </w:pPr>
    </w:p>
    <w:p w:rsidR="009D743C" w:rsidRDefault="009D743C" w:rsidP="009D743C">
      <w:pPr>
        <w:rPr>
          <w:rFonts w:ascii="Arial" w:hAnsi="Arial" w:cs="Arial"/>
          <w:b/>
        </w:rPr>
      </w:pPr>
      <w:r>
        <w:rPr>
          <w:rFonts w:ascii="Arial" w:hAnsi="Arial" w:cs="Arial"/>
          <w:b/>
          <w:color w:val="0000FF"/>
        </w:rPr>
        <w:t>R4-2016997</w:t>
      </w:r>
      <w:r>
        <w:rPr>
          <w:rFonts w:ascii="Arial" w:hAnsi="Arial" w:cs="Arial"/>
          <w:b/>
          <w:color w:val="0000FF"/>
        </w:rPr>
        <w:tab/>
      </w:r>
      <w:r>
        <w:rPr>
          <w:rFonts w:ascii="Arial" w:hAnsi="Arial" w:cs="Arial"/>
          <w:b/>
        </w:rPr>
        <w:t>CR Correction to B72 coex - CA_NS_08 - Band 10 protection 36.101 Rel16</w:t>
      </w:r>
    </w:p>
    <w:p w:rsidR="009D743C" w:rsidRDefault="009D743C" w:rsidP="009D74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CR-5703  Cat: A (Rel-16)</w:t>
      </w:r>
      <w:r>
        <w:rPr>
          <w:i/>
        </w:rPr>
        <w:br/>
      </w:r>
      <w:r>
        <w:rPr>
          <w:i/>
        </w:rPr>
        <w:br/>
      </w:r>
      <w:r>
        <w:rPr>
          <w:i/>
        </w:rPr>
        <w:tab/>
      </w:r>
      <w:r>
        <w:rPr>
          <w:i/>
        </w:rPr>
        <w:tab/>
      </w:r>
      <w:r>
        <w:rPr>
          <w:i/>
        </w:rPr>
        <w:tab/>
      </w:r>
      <w:r>
        <w:rPr>
          <w:i/>
        </w:rPr>
        <w:tab/>
      </w:r>
      <w:r>
        <w:rPr>
          <w:i/>
        </w:rPr>
        <w:tab/>
        <w:t>Source: Skyworks Solutions Inc.</w:t>
      </w:r>
    </w:p>
    <w:p w:rsidR="009D743C" w:rsidRDefault="009D743C" w:rsidP="009D743C">
      <w:pPr>
        <w:rPr>
          <w:rFonts w:ascii="Arial" w:hAnsi="Arial" w:cs="Arial"/>
          <w:b/>
        </w:rPr>
      </w:pPr>
      <w:r>
        <w:rPr>
          <w:rFonts w:ascii="Arial" w:hAnsi="Arial" w:cs="Arial"/>
          <w:b/>
        </w:rPr>
        <w:t xml:space="preserve">Abstract: </w:t>
      </w:r>
    </w:p>
    <w:p w:rsidR="009D743C" w:rsidRDefault="009D743C" w:rsidP="009D743C">
      <w:r>
        <w:t>Three combined CR according to meeting guidelines:</w:t>
      </w:r>
    </w:p>
    <w:p w:rsidR="009D743C" w:rsidRDefault="009D743C" w:rsidP="009D743C">
      <w:r>
        <w:t>- Restore Band 72 list of protected bands, ie B72 and B31,</w:t>
      </w:r>
    </w:p>
    <w:p w:rsidR="009D743C" w:rsidRDefault="009D743C" w:rsidP="009D743C">
      <w:r>
        <w:t>- Band 10 protection removal has been agreed in R4-2011521. This CR applies this correction to Release 15,</w:t>
      </w:r>
    </w:p>
    <w:p w:rsidR="009D743C" w:rsidRDefault="009D743C" w:rsidP="009D743C">
      <w:r>
        <w:t>- Allow CA A-MPR for inner region CA_NS_08 allocations</w:t>
      </w:r>
    </w:p>
    <w:p w:rsidR="009D743C" w:rsidRDefault="00327A7F" w:rsidP="009D743C">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the existing spec TS36.101, there was some ambiguity existing for UE supporting LTE MBMS that whether all SCS should be supported. Basd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Release? It reads Rel-15 on the coversheet but the CR is allocated for Rel-14.</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CR-5705  Cat: A (Rel-15)</w:t>
      </w:r>
      <w:r>
        <w:rPr>
          <w:i/>
        </w:rPr>
        <w:br/>
      </w:r>
      <w:r>
        <w:rPr>
          <w:i/>
        </w:rPr>
        <w:lastRenderedPageBreak/>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CR-5706  Cat: A (Rel-16)</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R4-2016795.</w:t>
      </w:r>
    </w:p>
    <w:p w:rsidR="00F6628D" w:rsidRDefault="00F6628D" w:rsidP="00590CF5">
      <w:pPr>
        <w:rPr>
          <w:color w:val="993300"/>
          <w:u w:val="single"/>
        </w:rPr>
      </w:pPr>
    </w:p>
    <w:p w:rsidR="00F6628D" w:rsidRDefault="00F6628D" w:rsidP="00F6628D">
      <w:pPr>
        <w:rPr>
          <w:rFonts w:ascii="Arial" w:hAnsi="Arial" w:cs="Arial"/>
          <w:b/>
        </w:rPr>
      </w:pPr>
      <w:r>
        <w:rPr>
          <w:rFonts w:ascii="Arial" w:hAnsi="Arial" w:cs="Arial"/>
          <w:b/>
          <w:color w:val="0000FF"/>
        </w:rPr>
        <w:t>R4-2016795</w:t>
      </w:r>
      <w:r>
        <w:rPr>
          <w:rFonts w:ascii="Arial" w:hAnsi="Arial" w:cs="Arial"/>
          <w:b/>
          <w:color w:val="0000FF"/>
        </w:rPr>
        <w:tab/>
      </w:r>
      <w:r>
        <w:rPr>
          <w:rFonts w:ascii="Arial" w:hAnsi="Arial" w:cs="Arial"/>
          <w:b/>
        </w:rPr>
        <w:t>CR for editorial corrections 36.101</w:t>
      </w:r>
    </w:p>
    <w:p w:rsidR="00F6628D" w:rsidRDefault="00F6628D" w:rsidP="00F662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CR-5707  Cat: F (Rel-16)</w:t>
      </w:r>
      <w:r>
        <w:rPr>
          <w:i/>
        </w:rPr>
        <w:br/>
      </w:r>
      <w:r>
        <w:rPr>
          <w:i/>
        </w:rPr>
        <w:br/>
      </w:r>
      <w:r>
        <w:rPr>
          <w:i/>
        </w:rPr>
        <w:tab/>
      </w:r>
      <w:r>
        <w:rPr>
          <w:i/>
        </w:rPr>
        <w:tab/>
      </w:r>
      <w:r>
        <w:rPr>
          <w:i/>
        </w:rPr>
        <w:tab/>
      </w:r>
      <w:r>
        <w:rPr>
          <w:i/>
        </w:rPr>
        <w:tab/>
      </w:r>
      <w:r>
        <w:rPr>
          <w:i/>
        </w:rPr>
        <w:tab/>
        <w:t>Source: Ericsson</w:t>
      </w:r>
    </w:p>
    <w:p w:rsidR="00F6628D" w:rsidRDefault="00F6628D" w:rsidP="00F6628D">
      <w:pPr>
        <w:rPr>
          <w:rFonts w:ascii="Arial" w:hAnsi="Arial" w:cs="Arial"/>
          <w:b/>
        </w:rPr>
      </w:pPr>
      <w:r>
        <w:rPr>
          <w:rFonts w:ascii="Arial" w:hAnsi="Arial" w:cs="Arial"/>
          <w:b/>
        </w:rPr>
        <w:t xml:space="preserve">Abstract: </w:t>
      </w:r>
    </w:p>
    <w:p w:rsidR="00F6628D" w:rsidRDefault="00F6628D" w:rsidP="00F6628D">
      <w:r>
        <w:t>Editorial corrections 36.101</w:t>
      </w:r>
    </w:p>
    <w:p w:rsidR="00F6628D" w:rsidRDefault="00F6628D" w:rsidP="00F6628D">
      <w:pPr>
        <w:rPr>
          <w:rFonts w:ascii="Arial" w:hAnsi="Arial" w:cs="Arial"/>
          <w:b/>
        </w:rPr>
      </w:pPr>
      <w:r>
        <w:rPr>
          <w:rFonts w:ascii="Arial" w:hAnsi="Arial" w:cs="Arial"/>
          <w:b/>
        </w:rPr>
        <w:t xml:space="preserve">Discussion: </w:t>
      </w:r>
    </w:p>
    <w:p w:rsidR="00F6628D" w:rsidRDefault="00F6628D" w:rsidP="00F6628D">
      <w:r>
        <w:t>The secretary commented if neither UICC, ME, Radio Access Network or Core Network boxes are checked, the CR does not change anything and hence the CR is not needed.</w:t>
      </w:r>
    </w:p>
    <w:p w:rsidR="00F6628D" w:rsidRDefault="00327A7F" w:rsidP="00F6628D">
      <w:pPr>
        <w:rPr>
          <w:color w:val="993300"/>
          <w:u w:val="single"/>
        </w:rPr>
      </w:pPr>
      <w:r>
        <w:rPr>
          <w:rFonts w:ascii="Arial" w:hAnsi="Arial" w:cs="Arial"/>
          <w:b/>
        </w:rPr>
        <w:t>Decision:</w:t>
      </w:r>
      <w:r>
        <w:rPr>
          <w:rFonts w:ascii="Arial" w:hAnsi="Arial" w:cs="Arial"/>
          <w:b/>
        </w:rPr>
        <w:tab/>
      </w:r>
      <w:r>
        <w:rPr>
          <w:rFonts w:ascii="Arial" w:hAnsi="Arial" w:cs="Arial"/>
          <w:b/>
        </w:rPr>
        <w:tab/>
      </w:r>
      <w:r w:rsidRPr="00327A7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pStyle w:val="Heading2"/>
      </w:pPr>
      <w:bookmarkStart w:id="24" w:name="_Toc54628359"/>
      <w:r>
        <w:t>7</w:t>
      </w:r>
      <w:r>
        <w:tab/>
        <w:t>Rel-16 non-spectrum related work items for NR</w:t>
      </w:r>
      <w:bookmarkEnd w:id="24"/>
    </w:p>
    <w:p w:rsidR="00590CF5" w:rsidRDefault="00590CF5" w:rsidP="00590CF5">
      <w:pPr>
        <w:pStyle w:val="Heading3"/>
      </w:pPr>
      <w:bookmarkStart w:id="25" w:name="_Toc54628360"/>
      <w:r>
        <w:t>7.1</w:t>
      </w:r>
      <w:r>
        <w:tab/>
        <w:t>NR-based access to unlicensed spectrum [NR_unlic]</w:t>
      </w:r>
      <w:bookmarkEnd w:id="25"/>
    </w:p>
    <w:p w:rsidR="00590CF5" w:rsidRDefault="00590CF5" w:rsidP="00590CF5">
      <w:pPr>
        <w:pStyle w:val="Heading4"/>
      </w:pPr>
      <w:bookmarkStart w:id="26" w:name="_Toc54628361"/>
      <w:r>
        <w:t>7.1.1</w:t>
      </w:r>
      <w:r>
        <w:tab/>
        <w:t>System Parameters [NR_unlic-Core]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[97e][106] NR_unlic_SysParameters</w:t>
      </w:r>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9834A7" w:rsidP="00E96E8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R4-2016950.</w:t>
      </w:r>
    </w:p>
    <w:p w:rsidR="009834A7" w:rsidRDefault="009834A7" w:rsidP="00E96E8B">
      <w:pPr>
        <w:rPr>
          <w:rFonts w:ascii="Arial" w:hAnsi="Arial" w:cs="Arial"/>
          <w:b/>
          <w:color w:val="0000FF"/>
        </w:rPr>
      </w:pPr>
    </w:p>
    <w:p w:rsidR="009834A7" w:rsidRPr="00E96E8B" w:rsidRDefault="009834A7" w:rsidP="009834A7">
      <w:pPr>
        <w:rPr>
          <w:rFonts w:ascii="Arial" w:hAnsi="Arial" w:cs="Arial"/>
          <w:b/>
          <w:bCs/>
        </w:rPr>
      </w:pPr>
      <w:r>
        <w:rPr>
          <w:rFonts w:ascii="Arial" w:hAnsi="Arial" w:cs="Arial"/>
          <w:b/>
          <w:color w:val="0000FF"/>
          <w:u w:val="thick"/>
        </w:rPr>
        <w:t>R4-2016950</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[97e][106] NR_unlic_SysParameters</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F335E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E96E8B" w:rsidRDefault="00E96E8B" w:rsidP="00590CF5">
      <w:pPr>
        <w:rPr>
          <w:rFonts w:ascii="Arial" w:hAnsi="Arial" w:cs="Arial"/>
          <w:b/>
          <w:color w:val="0000FF"/>
        </w:rPr>
      </w:pPr>
    </w:p>
    <w:p w:rsidR="00FA1343" w:rsidRDefault="00FA1343" w:rsidP="00FA1343">
      <w:pPr>
        <w:rPr>
          <w:rFonts w:ascii="Arial" w:hAnsi="Arial" w:cs="Arial"/>
          <w:b/>
        </w:rPr>
      </w:pPr>
      <w:r>
        <w:rPr>
          <w:rFonts w:ascii="Arial" w:hAnsi="Arial" w:cs="Arial"/>
          <w:b/>
          <w:color w:val="0000FF"/>
          <w:u w:val="thick"/>
        </w:rPr>
        <w:t>R4-2017835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008E05DA" w:rsidRPr="008E05DA">
        <w:rPr>
          <w:rFonts w:ascii="Arial" w:hAnsi="Arial" w:cs="Arial"/>
          <w:b/>
          <w:lang w:val="en-GB"/>
        </w:rPr>
        <w:t>NR-U continuation work</w:t>
      </w:r>
    </w:p>
    <w:p w:rsidR="00FA1343" w:rsidRDefault="00FA1343" w:rsidP="00FA134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rsidR="00FA1343" w:rsidRPr="00944C49" w:rsidRDefault="00FA1343" w:rsidP="00FA1343">
      <w:pPr>
        <w:rPr>
          <w:rFonts w:ascii="Arial" w:hAnsi="Arial" w:cs="Arial"/>
          <w:b/>
        </w:rPr>
      </w:pPr>
      <w:r w:rsidRPr="00944C49">
        <w:rPr>
          <w:rFonts w:ascii="Arial" w:hAnsi="Arial" w:cs="Arial"/>
          <w:b/>
        </w:rPr>
        <w:t xml:space="preserve">Abstract: </w:t>
      </w:r>
    </w:p>
    <w:p w:rsidR="00FA1343" w:rsidRDefault="00FA1343" w:rsidP="00FA1343">
      <w:pPr>
        <w:rPr>
          <w:rFonts w:ascii="Arial" w:hAnsi="Arial" w:cs="Arial"/>
          <w:b/>
        </w:rPr>
      </w:pPr>
      <w:r w:rsidRPr="00944C49">
        <w:rPr>
          <w:rFonts w:ascii="Arial" w:hAnsi="Arial" w:cs="Arial"/>
          <w:b/>
        </w:rPr>
        <w:t xml:space="preserve">Discussion: </w:t>
      </w:r>
    </w:p>
    <w:p w:rsidR="00E96E8B" w:rsidRDefault="00ED2F6F" w:rsidP="00FA134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ED2F6F">
        <w:rPr>
          <w:rFonts w:ascii="Arial" w:hAnsi="Arial" w:cs="Arial"/>
          <w:b/>
          <w:highlight w:val="green"/>
        </w:rPr>
        <w:t>Approved.</w:t>
      </w: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7" w:name="_Toc54628362"/>
      <w:r>
        <w:t>7.1.1.1</w:t>
      </w:r>
      <w:r>
        <w:tab/>
        <w:t>60kHz SCS [NR_unlic-Core]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(i.e. 5 RBs for in-carrier guard band with 23-5-23 pattern).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 is proposed to revise channel raster, GSCN and transmission bandwidth configuration as proposed in section 2.</w:t>
      </w:r>
    </w:p>
    <w:p w:rsidR="00590CF5" w:rsidRDefault="00622D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8" w:name="_Toc54628363"/>
      <w:r>
        <w:t>7.1.1.2</w:t>
      </w:r>
      <w:r>
        <w:tab/>
        <w:t>Wideband operation related [NR_unlic-Core]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t>Proposal 1c:</w:t>
      </w:r>
      <w:r>
        <w:tab/>
        <w:t>DL wide-band mode 1 UE performance requirements apply only if sub-bands of the configured channel contain serving gNB transmission.</w:t>
      </w:r>
    </w:p>
    <w:p w:rsidR="00590CF5" w:rsidRDefault="00590CF5" w:rsidP="00590CF5">
      <w:r>
        <w:t>Proposal 2a:</w:t>
      </w:r>
      <w:r>
        <w:tab/>
        <w:t>A UE should perform LBT only for those sub-bands where data is scheduled.</w:t>
      </w:r>
    </w:p>
    <w:p w:rsidR="00590CF5" w:rsidRDefault="00590CF5" w:rsidP="00590CF5">
      <w:r>
        <w:t>Proposal 2b:</w:t>
      </w:r>
      <w:r>
        <w:tab/>
        <w:t>If Proposal 2a is agreeable, then UL wide-band mode 1 is not needed as the UE behaviour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operations with shared spectrum access, the UE is configured with intra-cell guard bands by the IE intraCellGuardBandsDL-List and intraCellGuardBandsUL-List for the DL and UL, respectively. If these IEs as defined din 38.331 are absent, the guard-band sizes specified in sub-clause 5.3.3 of 38.101-1 applies, from 38.331,</w:t>
      </w:r>
    </w:p>
    <w:p w:rsidR="00590CF5" w:rsidRDefault="00590CF5" w:rsidP="00590CF5">
      <w:r>
        <w:t>intraCellGuardBandsDL-List, intraCellGuardBandsUL-List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R4-2016797.</w:t>
      </w:r>
    </w:p>
    <w:p w:rsidR="001C549C" w:rsidRDefault="001C549C" w:rsidP="00590CF5">
      <w:pPr>
        <w:rPr>
          <w:color w:val="993300"/>
          <w:u w:val="single"/>
        </w:rPr>
      </w:pPr>
    </w:p>
    <w:p w:rsidR="001C549C" w:rsidRDefault="001C549C" w:rsidP="001C549C">
      <w:pPr>
        <w:rPr>
          <w:rFonts w:ascii="Arial" w:hAnsi="Arial" w:cs="Arial"/>
          <w:b/>
        </w:rPr>
      </w:pPr>
      <w:r>
        <w:rPr>
          <w:rFonts w:ascii="Arial" w:hAnsi="Arial" w:cs="Arial"/>
          <w:b/>
          <w:color w:val="0000FF"/>
        </w:rPr>
        <w:t>R4-2016797</w:t>
      </w:r>
      <w:r>
        <w:rPr>
          <w:rFonts w:ascii="Arial" w:hAnsi="Arial" w:cs="Arial"/>
          <w:b/>
          <w:color w:val="0000FF"/>
        </w:rPr>
        <w:tab/>
      </w:r>
      <w:r>
        <w:rPr>
          <w:rFonts w:ascii="Arial" w:hAnsi="Arial" w:cs="Arial"/>
          <w:b/>
        </w:rPr>
        <w:t>Correction to the intra-cell guard band definition for wideband operation</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CR-0550  Cat: F (Rel-16)</w:t>
      </w:r>
      <w:r>
        <w:rPr>
          <w:i/>
        </w:rPr>
        <w:br/>
      </w:r>
      <w:r>
        <w:rPr>
          <w:i/>
        </w:rPr>
        <w:br/>
      </w:r>
      <w:r>
        <w:rPr>
          <w:i/>
        </w:rPr>
        <w:tab/>
      </w:r>
      <w:r>
        <w:rPr>
          <w:i/>
        </w:rPr>
        <w:tab/>
      </w:r>
      <w:r>
        <w:rPr>
          <w:i/>
        </w:rPr>
        <w:tab/>
      </w:r>
      <w:r>
        <w:rPr>
          <w:i/>
        </w:rPr>
        <w:tab/>
      </w:r>
      <w:r>
        <w:rPr>
          <w:i/>
        </w:rPr>
        <w:tab/>
        <w:t>Source: Ericsson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For operations with shared spectrum access, the UE is configured with intra-cell guard bands by the IE intraCellGuardBandsDL-List and intraCellGuardBandsUL-List for the DL and UL, respectively. If these IEs as defined din 38.331 are absent, the guard-band sizes specified in sub-clause 5.3.3 of 38.101-1 applies, from 38.331,</w:t>
      </w:r>
    </w:p>
    <w:p w:rsidR="001C549C" w:rsidRDefault="001C549C" w:rsidP="001C549C">
      <w:r>
        <w:t>intraCellGuardBandsDL-List, intraCellGuardBandsUL-List</w:t>
      </w:r>
    </w:p>
    <w:p w:rsidR="001C549C" w:rsidRDefault="001C549C" w:rsidP="001C549C">
      <w:r>
        <w:lastRenderedPageBreak/>
        <w:t>List of intra-cell guard bands in a serving cell for operation with shared spectrum channel access. If not configured, the guard bands are defined according to 38.101-1 [15], see TS 38.214 [19], clause 7. For operation in licensed spectrum, and no UE action is required.</w:t>
      </w:r>
    </w:p>
    <w:p w:rsidR="001C549C" w:rsidRDefault="001C549C" w:rsidP="001C549C">
      <w:r>
        <w:t>The 38.101-1 defines ‘wideband operation’ as</w:t>
      </w:r>
    </w:p>
    <w:p w:rsidR="001C549C" w:rsidRDefault="001C549C" w:rsidP="001C549C">
      <w:r>
        <w:t>Wideband operation: For a UE that supports shared spectrum channel access, wideband operation refers to operation within a channel larger than 20 MHz in which intra-cell guard bands may be configured to distinguish individual RB-sets</w:t>
      </w:r>
    </w:p>
    <w:p w:rsidR="001C549C" w:rsidRDefault="001C549C" w:rsidP="001C54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1C549C" w:rsidRDefault="001C549C" w:rsidP="001C549C">
      <w:r>
        <w:t>Since 38.331 refers to 38.101-1 for the guard-band sizes when the above IEs are absent, the intra-cell GB configuration must be clearly defined for all channel bandwidths.</w:t>
      </w:r>
    </w:p>
    <w:p w:rsidR="001C549C" w:rsidRDefault="009F4732" w:rsidP="001C549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R4-2017825.</w:t>
      </w:r>
    </w:p>
    <w:p w:rsidR="009F4732" w:rsidRDefault="009F4732" w:rsidP="001C549C">
      <w:pPr>
        <w:rPr>
          <w:color w:val="993300"/>
          <w:u w:val="single"/>
        </w:rPr>
      </w:pPr>
    </w:p>
    <w:p w:rsidR="009F4732" w:rsidRDefault="009F4732" w:rsidP="009F4732">
      <w:pPr>
        <w:rPr>
          <w:rFonts w:ascii="Arial" w:hAnsi="Arial" w:cs="Arial"/>
          <w:b/>
        </w:rPr>
      </w:pPr>
      <w:r>
        <w:rPr>
          <w:rFonts w:ascii="Arial" w:hAnsi="Arial" w:cs="Arial"/>
          <w:b/>
          <w:color w:val="0000FF"/>
        </w:rPr>
        <w:t>R4-2017825</w:t>
      </w:r>
      <w:r>
        <w:rPr>
          <w:rFonts w:ascii="Arial" w:hAnsi="Arial" w:cs="Arial"/>
          <w:b/>
          <w:color w:val="0000FF"/>
        </w:rPr>
        <w:tab/>
      </w:r>
      <w:r>
        <w:rPr>
          <w:rFonts w:ascii="Arial" w:hAnsi="Arial" w:cs="Arial"/>
          <w:b/>
        </w:rPr>
        <w:t>Correction to the intra-cell guard band definition for wideband operation</w:t>
      </w:r>
    </w:p>
    <w:p w:rsidR="009F4732" w:rsidRDefault="009F4732" w:rsidP="009F47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CR-0550  Cat: F (Rel-16)</w:t>
      </w:r>
      <w:r>
        <w:rPr>
          <w:i/>
        </w:rPr>
        <w:br/>
      </w:r>
      <w:r>
        <w:rPr>
          <w:i/>
        </w:rPr>
        <w:br/>
      </w:r>
      <w:r>
        <w:rPr>
          <w:i/>
        </w:rPr>
        <w:tab/>
      </w:r>
      <w:r>
        <w:rPr>
          <w:i/>
        </w:rPr>
        <w:tab/>
      </w:r>
      <w:r>
        <w:rPr>
          <w:i/>
        </w:rPr>
        <w:tab/>
      </w:r>
      <w:r>
        <w:rPr>
          <w:i/>
        </w:rPr>
        <w:tab/>
      </w:r>
      <w:r>
        <w:rPr>
          <w:i/>
        </w:rPr>
        <w:tab/>
        <w:t>Source: Ericsson</w:t>
      </w:r>
    </w:p>
    <w:p w:rsidR="009F4732" w:rsidRDefault="009F4732" w:rsidP="009F4732">
      <w:pPr>
        <w:rPr>
          <w:rFonts w:ascii="Arial" w:hAnsi="Arial" w:cs="Arial"/>
          <w:b/>
        </w:rPr>
      </w:pPr>
      <w:r>
        <w:rPr>
          <w:rFonts w:ascii="Arial" w:hAnsi="Arial" w:cs="Arial"/>
          <w:b/>
        </w:rPr>
        <w:t xml:space="preserve">Abstract: </w:t>
      </w:r>
    </w:p>
    <w:p w:rsidR="009F4732" w:rsidRDefault="009F4732" w:rsidP="009F4732">
      <w:r>
        <w:t>For operations with shared spectrum access, the UE is configured with intra-cell guard bands by the IE intraCellGuardBandsDL-List and intraCellGuardBandsUL-List for the DL and UL, respectively. If these IEs as defined din 38.331 are absent, the guard-band sizes specified in sub-clause 5.3.3 of 38.101-1 applies, from 38.331,</w:t>
      </w:r>
    </w:p>
    <w:p w:rsidR="009F4732" w:rsidRDefault="009F4732" w:rsidP="009F4732">
      <w:r>
        <w:t>intraCellGuardBandsDL-List, intraCellGuardBandsUL-List</w:t>
      </w:r>
    </w:p>
    <w:p w:rsidR="009F4732" w:rsidRDefault="009F4732" w:rsidP="009F4732">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9F4732" w:rsidRDefault="009F4732" w:rsidP="009F4732">
      <w:r>
        <w:t>The 38.101-1 defines ‘wideband operation’ as</w:t>
      </w:r>
    </w:p>
    <w:p w:rsidR="009F4732" w:rsidRDefault="009F4732" w:rsidP="009F4732">
      <w:r>
        <w:t>Wideband operation: For a UE that supports shared spectrum channel access, wideband operation refers to operation within a channel larger than 20 MHz in which intra-cell guard bands may be configured to distinguish individual RB-sets</w:t>
      </w:r>
    </w:p>
    <w:p w:rsidR="009F4732" w:rsidRDefault="009F4732" w:rsidP="009F4732">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9F4732" w:rsidRDefault="009F4732" w:rsidP="009F4732">
      <w:r>
        <w:t>Since 38.331 refers to 38.101-1 for the guard-band sizes when the above IEs are absent, the intra-cell GB configuration must be clearly defined for all channel bandwidths.</w:t>
      </w:r>
    </w:p>
    <w:p w:rsidR="009F4732" w:rsidRDefault="002505D6" w:rsidP="009F47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R4-2017845.</w:t>
      </w:r>
    </w:p>
    <w:p w:rsidR="002505D6" w:rsidRDefault="002505D6" w:rsidP="009F4732">
      <w:pPr>
        <w:rPr>
          <w:color w:val="993300"/>
          <w:u w:val="single"/>
        </w:rPr>
      </w:pPr>
    </w:p>
    <w:p w:rsidR="002505D6" w:rsidRDefault="002505D6" w:rsidP="002505D6">
      <w:pPr>
        <w:rPr>
          <w:rFonts w:ascii="Arial" w:hAnsi="Arial" w:cs="Arial"/>
          <w:b/>
        </w:rPr>
      </w:pPr>
      <w:r>
        <w:rPr>
          <w:rFonts w:ascii="Arial" w:hAnsi="Arial" w:cs="Arial"/>
          <w:b/>
          <w:color w:val="0000FF"/>
        </w:rPr>
        <w:t>R4-2017845</w:t>
      </w:r>
      <w:r>
        <w:rPr>
          <w:rFonts w:ascii="Arial" w:hAnsi="Arial" w:cs="Arial"/>
          <w:b/>
          <w:color w:val="0000FF"/>
        </w:rPr>
        <w:tab/>
      </w:r>
      <w:r>
        <w:rPr>
          <w:rFonts w:ascii="Arial" w:hAnsi="Arial" w:cs="Arial"/>
          <w:b/>
        </w:rPr>
        <w:t>Correction to the intra-cell guard band definition for wideband operation</w:t>
      </w:r>
    </w:p>
    <w:p w:rsidR="002505D6" w:rsidRDefault="002505D6" w:rsidP="002505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CR-0550  Cat: F (Rel-16)</w:t>
      </w:r>
      <w:r>
        <w:rPr>
          <w:i/>
        </w:rPr>
        <w:br/>
      </w:r>
      <w:r>
        <w:rPr>
          <w:i/>
        </w:rPr>
        <w:br/>
      </w:r>
      <w:r>
        <w:rPr>
          <w:i/>
        </w:rPr>
        <w:tab/>
      </w:r>
      <w:r>
        <w:rPr>
          <w:i/>
        </w:rPr>
        <w:tab/>
      </w:r>
      <w:r>
        <w:rPr>
          <w:i/>
        </w:rPr>
        <w:tab/>
      </w:r>
      <w:r>
        <w:rPr>
          <w:i/>
        </w:rPr>
        <w:tab/>
      </w:r>
      <w:r>
        <w:rPr>
          <w:i/>
        </w:rPr>
        <w:tab/>
        <w:t>Source: Ericsson</w:t>
      </w:r>
    </w:p>
    <w:p w:rsidR="002505D6" w:rsidRDefault="002505D6" w:rsidP="002505D6">
      <w:pPr>
        <w:rPr>
          <w:rFonts w:ascii="Arial" w:hAnsi="Arial" w:cs="Arial"/>
          <w:b/>
        </w:rPr>
      </w:pPr>
      <w:r>
        <w:rPr>
          <w:rFonts w:ascii="Arial" w:hAnsi="Arial" w:cs="Arial"/>
          <w:b/>
        </w:rPr>
        <w:t xml:space="preserve">Abstract: </w:t>
      </w:r>
    </w:p>
    <w:p w:rsidR="002505D6" w:rsidRDefault="002505D6" w:rsidP="002505D6">
      <w:r>
        <w:t xml:space="preserve">For operations with shared spectrum access, the UE is configured with intra-cell guard bands by the IE intraCellGuardBandsDL-List and intraCellGuardBandsUL-List for the DL and UL, respectively. </w:t>
      </w:r>
      <w:r>
        <w:lastRenderedPageBreak/>
        <w:t>If these IEs as defined din 38.331 are absent, the guard-band sizes specified in sub-clause 5.3.3 of 38.101-1 applies, from 38.331,</w:t>
      </w:r>
    </w:p>
    <w:p w:rsidR="002505D6" w:rsidRDefault="002505D6" w:rsidP="002505D6">
      <w:r>
        <w:t>intraCellGuardBandsDL-List, intraCellGuardBandsUL-List</w:t>
      </w:r>
    </w:p>
    <w:p w:rsidR="002505D6" w:rsidRDefault="002505D6" w:rsidP="002505D6">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2505D6" w:rsidRDefault="002505D6" w:rsidP="002505D6">
      <w:r>
        <w:t>The 38.101-1 defines ‘wideband operation’ as</w:t>
      </w:r>
    </w:p>
    <w:p w:rsidR="002505D6" w:rsidRDefault="002505D6" w:rsidP="002505D6">
      <w:r>
        <w:t>Wideband operation: For a UE that supports shared spectrum channel access, wideband operation refers to operation within a channel larger than 20 MHz in which intra-cell guard bands may be configured to distinguish individual RB-sets</w:t>
      </w:r>
    </w:p>
    <w:p w:rsidR="002505D6" w:rsidRDefault="002505D6" w:rsidP="002505D6">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2505D6" w:rsidRDefault="002505D6" w:rsidP="002505D6">
      <w:r>
        <w:t>Since 38.331 refers to 38.101-1 for the guard-band sizes when the above IEs are absent, the intra-cell GB configuration must be clearly defined for all channel bandwidths.</w:t>
      </w:r>
    </w:p>
    <w:p w:rsidR="002505D6" w:rsidRDefault="00FE772A" w:rsidP="002505D6">
      <w:pPr>
        <w:rPr>
          <w:color w:val="993300"/>
          <w:u w:val="single"/>
        </w:rPr>
      </w:pPr>
      <w:r>
        <w:rPr>
          <w:rFonts w:ascii="Arial" w:hAnsi="Arial" w:cs="Arial"/>
          <w:b/>
        </w:rPr>
        <w:t>Decision:</w:t>
      </w:r>
      <w:r>
        <w:rPr>
          <w:rFonts w:ascii="Arial" w:hAnsi="Arial" w:cs="Arial"/>
          <w:b/>
        </w:rPr>
        <w:tab/>
      </w:r>
      <w:r>
        <w:rPr>
          <w:rFonts w:ascii="Arial" w:hAnsi="Arial" w:cs="Arial"/>
          <w:b/>
        </w:rPr>
        <w:tab/>
      </w:r>
      <w:r w:rsidRPr="00FE772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9" w:name="_Toc54628364"/>
      <w:r>
        <w:t>7.1.1.3</w:t>
      </w:r>
      <w:r>
        <w:tab/>
        <w:t>Others [NR_unlic-Core]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lastRenderedPageBreak/>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further discuss how to apply the FCC requirements and AFC or non-AFC policy for the carriers across U-NII bands;</w:t>
      </w:r>
    </w:p>
    <w:p w:rsidR="00590CF5" w:rsidRDefault="00590CF5" w:rsidP="00590CF5">
      <w:r>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[NR_unlic-Core]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[97e][107] NR_unlic_UE_RF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R4-2016951.</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R4-2016951</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[97e][107] NR_unlic_UE_RF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lastRenderedPageBreak/>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CB464A"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C551C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CR-0402  Cat: B (Rel-17)</w:t>
      </w:r>
      <w:r>
        <w:rPr>
          <w:i/>
        </w:rPr>
        <w:br/>
      </w:r>
      <w:r>
        <w:rPr>
          <w:i/>
        </w:rPr>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Release? It reads Rel-16 on the coversheet but the CR is allocated for Rel-17. If neither UICC, ME, Radio Access Network or Core Network boxes are checked, the CR does not change anything and hence the CR is not needed.</w:t>
      </w:r>
    </w:p>
    <w:p w:rsidR="00590CF5" w:rsidRDefault="00A7604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R4-2016801.</w:t>
      </w:r>
    </w:p>
    <w:p w:rsidR="00A76040" w:rsidRDefault="00A76040" w:rsidP="00590CF5">
      <w:pPr>
        <w:rPr>
          <w:color w:val="993300"/>
          <w:u w:val="single"/>
        </w:rPr>
      </w:pPr>
    </w:p>
    <w:p w:rsidR="00A76040" w:rsidRDefault="00A76040" w:rsidP="00A76040">
      <w:pPr>
        <w:rPr>
          <w:rFonts w:ascii="Arial" w:hAnsi="Arial" w:cs="Arial"/>
          <w:b/>
        </w:rPr>
      </w:pPr>
      <w:bookmarkStart w:id="31" w:name="_Toc54628366"/>
      <w:r>
        <w:rPr>
          <w:rFonts w:ascii="Arial" w:hAnsi="Arial" w:cs="Arial"/>
          <w:b/>
          <w:color w:val="0000FF"/>
        </w:rPr>
        <w:t>R4-2016801</w:t>
      </w:r>
      <w:r>
        <w:rPr>
          <w:rFonts w:ascii="Arial" w:hAnsi="Arial" w:cs="Arial"/>
          <w:b/>
          <w:color w:val="0000FF"/>
        </w:rPr>
        <w:tab/>
      </w:r>
      <w:r>
        <w:rPr>
          <w:rFonts w:ascii="Arial" w:hAnsi="Arial" w:cs="Arial"/>
          <w:b/>
        </w:rPr>
        <w:t>CR to add NR-U EN-DC combinations</w:t>
      </w:r>
    </w:p>
    <w:p w:rsidR="00A76040" w:rsidRDefault="00A76040" w:rsidP="00A760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CR-0402  Cat: B (Rel-16)</w:t>
      </w:r>
      <w:r>
        <w:rPr>
          <w:i/>
        </w:rPr>
        <w:br/>
      </w:r>
      <w:r>
        <w:rPr>
          <w:i/>
        </w:rPr>
        <w:br/>
      </w:r>
      <w:r>
        <w:rPr>
          <w:i/>
        </w:rPr>
        <w:tab/>
      </w:r>
      <w:r>
        <w:rPr>
          <w:i/>
        </w:rPr>
        <w:tab/>
      </w:r>
      <w:r>
        <w:rPr>
          <w:i/>
        </w:rPr>
        <w:tab/>
      </w:r>
      <w:r>
        <w:rPr>
          <w:i/>
        </w:rPr>
        <w:tab/>
      </w:r>
      <w:r>
        <w:rPr>
          <w:i/>
        </w:rPr>
        <w:tab/>
        <w:t>Source: Ericsson, Charter Communication, T-Mobile US</w:t>
      </w:r>
    </w:p>
    <w:p w:rsidR="00A76040" w:rsidRDefault="00A76040" w:rsidP="00A76040">
      <w:pPr>
        <w:rPr>
          <w:rFonts w:ascii="Arial" w:hAnsi="Arial" w:cs="Arial"/>
          <w:b/>
        </w:rPr>
      </w:pPr>
      <w:r>
        <w:rPr>
          <w:rFonts w:ascii="Arial" w:hAnsi="Arial" w:cs="Arial"/>
          <w:b/>
        </w:rPr>
        <w:t xml:space="preserve">Abstract: </w:t>
      </w:r>
    </w:p>
    <w:p w:rsidR="00A76040" w:rsidRDefault="00A76040" w:rsidP="00A76040">
      <w:r>
        <w:t>CR to add NR-U EN-DC combinations. Same CR as R4-2008431 that was endorsed at RAN4 95-e</w:t>
      </w:r>
    </w:p>
    <w:p w:rsidR="00A76040" w:rsidRDefault="00A76040" w:rsidP="00A76040">
      <w:pPr>
        <w:rPr>
          <w:rFonts w:ascii="Arial" w:hAnsi="Arial" w:cs="Arial"/>
          <w:b/>
        </w:rPr>
      </w:pPr>
      <w:r>
        <w:rPr>
          <w:rFonts w:ascii="Arial" w:hAnsi="Arial" w:cs="Arial"/>
          <w:b/>
        </w:rPr>
        <w:t xml:space="preserve">Discussion: </w:t>
      </w:r>
    </w:p>
    <w:p w:rsidR="00A76040" w:rsidRDefault="00A76040" w:rsidP="00A76040">
      <w:r>
        <w:t>The secretary wondered what is the correct Release? It reads Rel-16 on the coversheet but the CR is allocated for Rel-17. If neither UICC, ME, Radio Access Network or Core Network boxes are checked, the CR does not change anything and hence the CR is not needed.</w:t>
      </w:r>
    </w:p>
    <w:p w:rsidR="00A76040" w:rsidRDefault="00496C1F" w:rsidP="00A760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6C1F">
        <w:rPr>
          <w:rFonts w:ascii="Arial" w:hAnsi="Arial" w:cs="Arial"/>
          <w:b/>
          <w:highlight w:val="green"/>
        </w:rPr>
        <w:t>Agreed.</w:t>
      </w:r>
    </w:p>
    <w:p w:rsidR="00A76040" w:rsidRDefault="00A76040" w:rsidP="00A76040">
      <w:pPr>
        <w:rPr>
          <w:color w:val="993300"/>
          <w:u w:val="single"/>
        </w:rPr>
      </w:pPr>
    </w:p>
    <w:p w:rsidR="00590CF5" w:rsidRDefault="00590CF5" w:rsidP="00590CF5">
      <w:pPr>
        <w:pStyle w:val="Heading5"/>
      </w:pPr>
      <w:r>
        <w:t>7.1.2.1</w:t>
      </w:r>
      <w:r>
        <w:tab/>
        <w:t>Transmitter characteristics [NR_unlic-Core]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A-MPR for NS_54 is defined in Table 2-2.</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R4-2016799.</w:t>
      </w:r>
    </w:p>
    <w:p w:rsidR="00C551CD" w:rsidRDefault="00C551CD" w:rsidP="00590CF5">
      <w:pPr>
        <w:rPr>
          <w:color w:val="993300"/>
          <w:u w:val="single"/>
        </w:rPr>
      </w:pPr>
    </w:p>
    <w:p w:rsidR="00C551CD" w:rsidRDefault="00C551CD" w:rsidP="00C551CD">
      <w:pPr>
        <w:rPr>
          <w:rFonts w:ascii="Arial" w:hAnsi="Arial" w:cs="Arial"/>
          <w:b/>
        </w:rPr>
      </w:pPr>
      <w:bookmarkStart w:id="32" w:name="_Toc54628367"/>
      <w:r>
        <w:rPr>
          <w:rFonts w:ascii="Arial" w:hAnsi="Arial" w:cs="Arial"/>
          <w:b/>
          <w:color w:val="0000FF"/>
        </w:rPr>
        <w:t>R4-2016799</w:t>
      </w:r>
      <w:r>
        <w:rPr>
          <w:rFonts w:ascii="Arial" w:hAnsi="Arial" w:cs="Arial"/>
          <w:b/>
          <w:color w:val="0000FF"/>
        </w:rPr>
        <w:tab/>
      </w:r>
      <w:r>
        <w:rPr>
          <w:rFonts w:ascii="Arial" w:hAnsi="Arial" w:cs="Arial"/>
          <w:b/>
        </w:rPr>
        <w:t>Removal of square brackets for 38.101-1 NR-U</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CR-0558  Cat: F (Rel-16)</w:t>
      </w:r>
      <w:r>
        <w:rPr>
          <w:i/>
        </w:rPr>
        <w:br/>
      </w:r>
      <w:r>
        <w:rPr>
          <w:i/>
        </w:rPr>
        <w:br/>
      </w:r>
      <w:r>
        <w:rPr>
          <w:i/>
        </w:rPr>
        <w:tab/>
      </w:r>
      <w:r>
        <w:rPr>
          <w:i/>
        </w:rPr>
        <w:tab/>
      </w:r>
      <w:r>
        <w:rPr>
          <w:i/>
        </w:rPr>
        <w:tab/>
      </w:r>
      <w:r>
        <w:rPr>
          <w:i/>
        </w:rPr>
        <w:tab/>
      </w:r>
      <w:r>
        <w:rPr>
          <w:i/>
        </w:rPr>
        <w:tab/>
        <w:t>Source: Qualcomm Incorporated</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Some requirements were placed in square brackets in the agreed RP-202117 to allow an opportunity for companies to further check.</w:t>
      </w:r>
    </w:p>
    <w:p w:rsidR="00C551CD" w:rsidRDefault="00C551CD" w:rsidP="00C551CD">
      <w:pPr>
        <w:rPr>
          <w:rFonts w:ascii="Arial" w:hAnsi="Arial" w:cs="Arial"/>
          <w:b/>
        </w:rPr>
      </w:pPr>
      <w:r>
        <w:rPr>
          <w:rFonts w:ascii="Arial" w:hAnsi="Arial" w:cs="Arial"/>
          <w:b/>
        </w:rPr>
        <w:t xml:space="preserve">Discussion: </w:t>
      </w:r>
    </w:p>
    <w:p w:rsidR="00C551CD" w:rsidRDefault="00C551CD" w:rsidP="00C551CD">
      <w:r>
        <w:t>The secretary commented that (on the coversheet) the specification number should read 38.101-1 instead of TS38.101-1.</w:t>
      </w:r>
    </w:p>
    <w:p w:rsidR="00C551CD" w:rsidRDefault="00CD2666" w:rsidP="00C551C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R4-2017837.</w:t>
      </w:r>
    </w:p>
    <w:p w:rsidR="00CD2666" w:rsidRDefault="00CD2666" w:rsidP="00C551CD">
      <w:pPr>
        <w:rPr>
          <w:color w:val="993300"/>
          <w:u w:val="single"/>
        </w:rPr>
      </w:pPr>
    </w:p>
    <w:p w:rsidR="00CD2666" w:rsidRDefault="00CD2666" w:rsidP="00CD2666">
      <w:pPr>
        <w:rPr>
          <w:rFonts w:ascii="Arial" w:hAnsi="Arial" w:cs="Arial"/>
          <w:b/>
        </w:rPr>
      </w:pPr>
      <w:r>
        <w:rPr>
          <w:rFonts w:ascii="Arial" w:hAnsi="Arial" w:cs="Arial"/>
          <w:b/>
          <w:color w:val="0000FF"/>
        </w:rPr>
        <w:t>R4-2017837</w:t>
      </w:r>
      <w:r>
        <w:rPr>
          <w:rFonts w:ascii="Arial" w:hAnsi="Arial" w:cs="Arial"/>
          <w:b/>
          <w:color w:val="0000FF"/>
        </w:rPr>
        <w:tab/>
      </w:r>
      <w:r>
        <w:rPr>
          <w:rFonts w:ascii="Arial" w:hAnsi="Arial" w:cs="Arial"/>
          <w:b/>
        </w:rPr>
        <w:t>Removal of square brackets for 38.101-1 NR-U</w:t>
      </w:r>
    </w:p>
    <w:p w:rsidR="00CD2666" w:rsidRDefault="00CD2666" w:rsidP="00CD26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CR-0558  Cat: F (Rel-16)</w:t>
      </w:r>
      <w:r>
        <w:rPr>
          <w:i/>
        </w:rPr>
        <w:br/>
      </w:r>
      <w:r>
        <w:rPr>
          <w:i/>
        </w:rPr>
        <w:br/>
      </w:r>
      <w:r>
        <w:rPr>
          <w:i/>
        </w:rPr>
        <w:tab/>
      </w:r>
      <w:r>
        <w:rPr>
          <w:i/>
        </w:rPr>
        <w:tab/>
      </w:r>
      <w:r>
        <w:rPr>
          <w:i/>
        </w:rPr>
        <w:tab/>
      </w:r>
      <w:r>
        <w:rPr>
          <w:i/>
        </w:rPr>
        <w:tab/>
      </w:r>
      <w:r>
        <w:rPr>
          <w:i/>
        </w:rPr>
        <w:tab/>
        <w:t>Source: Qualcomm Incorporated</w:t>
      </w:r>
    </w:p>
    <w:p w:rsidR="00CD2666" w:rsidRDefault="00CD2666" w:rsidP="00CD2666">
      <w:pPr>
        <w:rPr>
          <w:rFonts w:ascii="Arial" w:hAnsi="Arial" w:cs="Arial"/>
          <w:b/>
        </w:rPr>
      </w:pPr>
      <w:r>
        <w:rPr>
          <w:rFonts w:ascii="Arial" w:hAnsi="Arial" w:cs="Arial"/>
          <w:b/>
        </w:rPr>
        <w:t xml:space="preserve">Abstract: </w:t>
      </w:r>
    </w:p>
    <w:p w:rsidR="00CD2666" w:rsidRDefault="00CD2666" w:rsidP="00CD2666">
      <w:r>
        <w:lastRenderedPageBreak/>
        <w:t>Some requirements were placed in square brackets in the agreed RP-202117 to allow an opportunity for companies to further check.</w:t>
      </w:r>
    </w:p>
    <w:p w:rsidR="00CD2666" w:rsidRDefault="00CD2666" w:rsidP="00CD2666">
      <w:pPr>
        <w:rPr>
          <w:rFonts w:ascii="Arial" w:hAnsi="Arial" w:cs="Arial"/>
          <w:b/>
        </w:rPr>
      </w:pPr>
      <w:r>
        <w:rPr>
          <w:rFonts w:ascii="Arial" w:hAnsi="Arial" w:cs="Arial"/>
          <w:b/>
        </w:rPr>
        <w:t xml:space="preserve">Discussion: </w:t>
      </w:r>
    </w:p>
    <w:p w:rsidR="00CD2666" w:rsidRDefault="001D31AB" w:rsidP="001D31AB">
      <w:r w:rsidRPr="001D31AB">
        <w:rPr>
          <w:highlight w:val="green"/>
        </w:rPr>
        <w:t>Chair:  ACS of other 6 GHz bands (EU, China, etc) will be discussed separately in the respective WIs.</w:t>
      </w:r>
    </w:p>
    <w:p w:rsidR="001D31AB" w:rsidRDefault="001D31AB" w:rsidP="00CD2666"/>
    <w:p w:rsidR="00CD2666" w:rsidRDefault="001D31AB" w:rsidP="00CD2666">
      <w:pPr>
        <w:rPr>
          <w:color w:val="993300"/>
          <w:u w:val="single"/>
        </w:rPr>
      </w:pPr>
      <w:r>
        <w:rPr>
          <w:rFonts w:ascii="Arial" w:hAnsi="Arial" w:cs="Arial"/>
          <w:b/>
        </w:rPr>
        <w:t>Decision:</w:t>
      </w:r>
      <w:r>
        <w:rPr>
          <w:rFonts w:ascii="Arial" w:hAnsi="Arial" w:cs="Arial"/>
          <w:b/>
        </w:rPr>
        <w:tab/>
      </w:r>
      <w:r>
        <w:rPr>
          <w:rFonts w:ascii="Arial" w:hAnsi="Arial" w:cs="Arial"/>
          <w:b/>
        </w:rPr>
        <w:tab/>
      </w:r>
      <w:r w:rsidRPr="001D31AB">
        <w:rPr>
          <w:rFonts w:ascii="Arial" w:hAnsi="Arial" w:cs="Arial"/>
          <w:b/>
          <w:highlight w:val="green"/>
        </w:rPr>
        <w:t>Agreed.</w:t>
      </w:r>
    </w:p>
    <w:p w:rsidR="00590CF5" w:rsidRDefault="00590CF5" w:rsidP="00590CF5">
      <w:pPr>
        <w:pStyle w:val="Heading5"/>
      </w:pPr>
      <w:r>
        <w:t>7.1.2.2</w:t>
      </w:r>
      <w:r>
        <w:tab/>
        <w:t>Receiver characteristics [NR_unlic-Core]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WiFi ACR. </w:t>
      </w:r>
    </w:p>
    <w:p w:rsidR="00590CF5" w:rsidRDefault="00590CF5" w:rsidP="00590CF5">
      <w:r>
        <w:t xml:space="preserve">Observation 2: In terms of NR-U UE and WiFi STA interferer to signal ratio, the performance comparison over channel bandwidths in Table 2 can be adopted to define NR-U UE ACS requirement.    </w:t>
      </w:r>
    </w:p>
    <w:p w:rsidR="00590CF5" w:rsidRDefault="00590CF5" w:rsidP="00590CF5">
      <w:r>
        <w:t>Proposal 1: ACS for NR-U UE is 25dB for 20MHz channel bandwidth</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REFSENS values for n96 in order to remove bracket in 38.101-1.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0F6D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R4-2016802.</w:t>
      </w:r>
    </w:p>
    <w:p w:rsidR="000F6D14" w:rsidRDefault="000F6D14" w:rsidP="00590CF5">
      <w:pPr>
        <w:rPr>
          <w:color w:val="993300"/>
          <w:u w:val="single"/>
        </w:rPr>
      </w:pPr>
    </w:p>
    <w:p w:rsidR="000F6D14" w:rsidRDefault="000F6D14" w:rsidP="000F6D14">
      <w:pPr>
        <w:rPr>
          <w:rFonts w:ascii="Arial" w:hAnsi="Arial" w:cs="Arial"/>
          <w:b/>
        </w:rPr>
      </w:pPr>
      <w:r>
        <w:rPr>
          <w:rFonts w:ascii="Arial" w:hAnsi="Arial" w:cs="Arial"/>
          <w:b/>
          <w:color w:val="0000FF"/>
        </w:rPr>
        <w:t>R4-2016802</w:t>
      </w:r>
      <w:r>
        <w:rPr>
          <w:rFonts w:ascii="Arial" w:hAnsi="Arial" w:cs="Arial"/>
          <w:b/>
          <w:color w:val="0000FF"/>
        </w:rPr>
        <w:tab/>
      </w:r>
      <w:r>
        <w:rPr>
          <w:rFonts w:ascii="Arial" w:hAnsi="Arial" w:cs="Arial"/>
          <w:b/>
        </w:rPr>
        <w:t>CR to add NR-DC_n48-n46 combinations</w:t>
      </w:r>
    </w:p>
    <w:p w:rsidR="000F6D14" w:rsidRDefault="000F6D14" w:rsidP="000F6D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0F6D14" w:rsidRDefault="000F6D14" w:rsidP="000F6D14">
      <w:pPr>
        <w:rPr>
          <w:rFonts w:ascii="Arial" w:hAnsi="Arial" w:cs="Arial"/>
          <w:b/>
        </w:rPr>
      </w:pPr>
      <w:r>
        <w:rPr>
          <w:rFonts w:ascii="Arial" w:hAnsi="Arial" w:cs="Arial"/>
          <w:b/>
        </w:rPr>
        <w:t xml:space="preserve">Abstract: </w:t>
      </w:r>
    </w:p>
    <w:p w:rsidR="000F6D14" w:rsidRDefault="000F6D14" w:rsidP="000F6D14">
      <w:r>
        <w:t>Adding NR-U band combination</w:t>
      </w:r>
    </w:p>
    <w:p w:rsidR="000F6D14" w:rsidRDefault="00496C1F" w:rsidP="000F6D1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CR-0552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For intra-band contigous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R4-2016800.</w:t>
      </w:r>
    </w:p>
    <w:p w:rsidR="00C551CD" w:rsidRDefault="00C551CD" w:rsidP="00590CF5">
      <w:pPr>
        <w:rPr>
          <w:color w:val="993300"/>
          <w:u w:val="single"/>
        </w:rPr>
      </w:pPr>
    </w:p>
    <w:p w:rsidR="00C551CD" w:rsidRDefault="00C551CD" w:rsidP="00C551CD">
      <w:pPr>
        <w:rPr>
          <w:rFonts w:ascii="Arial" w:hAnsi="Arial" w:cs="Arial"/>
          <w:b/>
        </w:rPr>
      </w:pPr>
      <w:r>
        <w:rPr>
          <w:rFonts w:ascii="Arial" w:hAnsi="Arial" w:cs="Arial"/>
          <w:b/>
          <w:color w:val="0000FF"/>
        </w:rPr>
        <w:t>R4-2016800</w:t>
      </w:r>
      <w:r>
        <w:rPr>
          <w:rFonts w:ascii="Arial" w:hAnsi="Arial" w:cs="Arial"/>
          <w:b/>
          <w:color w:val="0000FF"/>
        </w:rPr>
        <w:tab/>
      </w:r>
      <w:r>
        <w:rPr>
          <w:rFonts w:ascii="Arial" w:hAnsi="Arial" w:cs="Arial"/>
          <w:b/>
        </w:rPr>
        <w:t>Correction to receiver requirements for shared spectrum channel access</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CR-0552  Cat: F (Rel-16)</w:t>
      </w:r>
      <w:r>
        <w:rPr>
          <w:i/>
        </w:rPr>
        <w:br/>
      </w:r>
      <w:r>
        <w:rPr>
          <w:i/>
        </w:rPr>
        <w:br/>
      </w:r>
      <w:r>
        <w:rPr>
          <w:i/>
        </w:rPr>
        <w:tab/>
      </w:r>
      <w:r>
        <w:rPr>
          <w:i/>
        </w:rPr>
        <w:tab/>
      </w:r>
      <w:r>
        <w:rPr>
          <w:i/>
        </w:rPr>
        <w:tab/>
      </w:r>
      <w:r>
        <w:rPr>
          <w:i/>
        </w:rPr>
        <w:tab/>
      </w:r>
      <w:r>
        <w:rPr>
          <w:i/>
        </w:rPr>
        <w:tab/>
        <w:t>Source: Ericsson</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Correct the in-band and out-of-band blocking requirement and add requirements for spurious response.</w:t>
      </w:r>
    </w:p>
    <w:p w:rsidR="00C551CD" w:rsidRDefault="00C551CD" w:rsidP="00C551CD">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C551CD" w:rsidRDefault="00C551CD" w:rsidP="00C551CD">
      <w:r>
        <w:t>For intra-band contigous CA IBB requirements, both the wanted signal level and the interferer bandwidth are scaled.</w:t>
      </w:r>
    </w:p>
    <w:p w:rsidR="00C551CD" w:rsidRDefault="00C551CD" w:rsidP="00C551CD">
      <w:r>
        <w:t>The spurious response requirement in clause 7.7 for licensed bands do not apply for operations with shared spectrum channel access (different blocker interferer range).</w:t>
      </w:r>
    </w:p>
    <w:p w:rsidR="00C551CD" w:rsidRDefault="00496C1F" w:rsidP="00C551CD">
      <w:pPr>
        <w:rPr>
          <w:color w:val="993300"/>
          <w:u w:val="single"/>
        </w:rPr>
      </w:pPr>
      <w:r>
        <w:rPr>
          <w:rFonts w:ascii="Arial" w:hAnsi="Arial" w:cs="Arial"/>
          <w:b/>
        </w:rPr>
        <w:t>Decision:</w:t>
      </w:r>
      <w:r>
        <w:rPr>
          <w:rFonts w:ascii="Arial" w:hAnsi="Arial" w:cs="Arial"/>
          <w:b/>
        </w:rPr>
        <w:tab/>
      </w:r>
      <w:r>
        <w:rPr>
          <w:rFonts w:ascii="Arial" w:hAnsi="Arial" w:cs="Arial"/>
          <w:b/>
        </w:rPr>
        <w:tab/>
      </w:r>
      <w:r w:rsidRPr="00496C1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t>Proposal 1:</w:t>
      </w:r>
      <w:r>
        <w:tab/>
        <w:t>For band n96 a margin of 0.5 dB should be considered compared to band n46 for the REFSENS requirement, as shown in Table 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33" w:name="_Toc54628368"/>
      <w:r>
        <w:t>7.1.3</w:t>
      </w:r>
      <w:r>
        <w:tab/>
        <w:t>Band combination related (Analysis, TPs, etc.) [NR_unlic-Core]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simlar to FR2.</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R4-2016798.</w:t>
      </w:r>
    </w:p>
    <w:p w:rsidR="001C549C" w:rsidRDefault="001C549C" w:rsidP="00590CF5">
      <w:pPr>
        <w:rPr>
          <w:color w:val="993300"/>
          <w:u w:val="single"/>
        </w:rPr>
      </w:pPr>
    </w:p>
    <w:p w:rsidR="001C549C" w:rsidRDefault="001C549C" w:rsidP="001C549C">
      <w:pPr>
        <w:rPr>
          <w:rFonts w:ascii="Arial" w:hAnsi="Arial" w:cs="Arial"/>
          <w:b/>
        </w:rPr>
      </w:pPr>
      <w:bookmarkStart w:id="34" w:name="_Toc54628409"/>
      <w:r>
        <w:rPr>
          <w:rFonts w:ascii="Arial" w:hAnsi="Arial" w:cs="Arial"/>
          <w:b/>
          <w:color w:val="0000FF"/>
        </w:rPr>
        <w:t>R4-2016798</w:t>
      </w:r>
      <w:r>
        <w:rPr>
          <w:rFonts w:ascii="Arial" w:hAnsi="Arial" w:cs="Arial"/>
          <w:b/>
          <w:color w:val="0000FF"/>
        </w:rPr>
        <w:tab/>
      </w:r>
      <w:r>
        <w:rPr>
          <w:rFonts w:ascii="Arial" w:hAnsi="Arial" w:cs="Arial"/>
          <w:b/>
        </w:rPr>
        <w:t>CR to TS 38.101-1 on NR CA bandwidth classes for unlicensed spectrum (Rel-16)</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CR-0522  Cat: F (Rel-16)</w:t>
      </w:r>
      <w:r>
        <w:rPr>
          <w:i/>
        </w:rPr>
        <w:br/>
      </w:r>
      <w:r>
        <w:rPr>
          <w:i/>
        </w:rPr>
        <w:br/>
      </w:r>
      <w:r>
        <w:rPr>
          <w:i/>
        </w:rPr>
        <w:tab/>
      </w:r>
      <w:r>
        <w:rPr>
          <w:i/>
        </w:rPr>
        <w:tab/>
      </w:r>
      <w:r>
        <w:rPr>
          <w:i/>
        </w:rPr>
        <w:tab/>
      </w:r>
      <w:r>
        <w:rPr>
          <w:i/>
        </w:rPr>
        <w:tab/>
      </w:r>
      <w:r>
        <w:rPr>
          <w:i/>
        </w:rPr>
        <w:tab/>
        <w:t>Source: ZTE Corporation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w:t>
      </w:r>
      <w:r>
        <w:lastRenderedPageBreak/>
        <w:t>20MHz) CA combinations. Furthermore, for the newly introduced CA BW class “N”, since NR band number begins with the letter “n”, CA BW class “N” is absent in FR2 to avoid unnecessary confusion. Therefore, it is suggested not to introduce CA BW class “N” in FR1 simlar to FR2.</w:t>
      </w:r>
    </w:p>
    <w:p w:rsidR="001C549C" w:rsidRDefault="00241793" w:rsidP="001C549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91167E" w:rsidRDefault="0091167E" w:rsidP="001C549C">
      <w:pPr>
        <w:rPr>
          <w:color w:val="993300"/>
          <w:u w:val="single"/>
        </w:rPr>
      </w:pPr>
    </w:p>
    <w:p w:rsidR="00590CF5" w:rsidRDefault="00590CF5" w:rsidP="00590CF5">
      <w:pPr>
        <w:pStyle w:val="Heading3"/>
      </w:pPr>
      <w:r>
        <w:t>7.3</w:t>
      </w:r>
      <w:r>
        <w:tab/>
        <w:t>5G V2X with NR sidelink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R4-2016952.</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R4-2016952</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94DB4"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D43F61" w:rsidRDefault="00D43F61" w:rsidP="00D43F61">
      <w:pPr>
        <w:rPr>
          <w:rFonts w:ascii="Arial" w:hAnsi="Arial" w:cs="Arial"/>
          <w:b/>
        </w:rPr>
      </w:pPr>
      <w:r>
        <w:rPr>
          <w:rFonts w:ascii="Arial" w:hAnsi="Arial" w:cs="Arial"/>
          <w:b/>
          <w:color w:val="0000FF"/>
          <w:u w:val="thick"/>
        </w:rPr>
        <w:t>R4-2017811</w:t>
      </w:r>
      <w:r w:rsidRPr="00944C49">
        <w:rPr>
          <w:b/>
        </w:rPr>
        <w:tab/>
      </w:r>
      <w:r w:rsidR="00161600" w:rsidRPr="00161600">
        <w:rPr>
          <w:rFonts w:ascii="Arial" w:hAnsi="Arial" w:cs="Arial"/>
          <w:b/>
        </w:rPr>
        <w:t>LS on Rel-16 RAN4 Clarification for UE Antenna Connector Interpretation</w:t>
      </w:r>
    </w:p>
    <w:p w:rsidR="00D43F61" w:rsidRDefault="00D43F61" w:rsidP="00D43F6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Source: </w:t>
      </w:r>
      <w:r w:rsidR="00161600">
        <w:rPr>
          <w:i/>
        </w:rPr>
        <w:t>Qualcomm</w:t>
      </w:r>
    </w:p>
    <w:p w:rsidR="00D43F61" w:rsidRPr="00944C49" w:rsidRDefault="00D43F61" w:rsidP="00D43F61">
      <w:pPr>
        <w:rPr>
          <w:rFonts w:ascii="Arial" w:hAnsi="Arial" w:cs="Arial"/>
          <w:b/>
        </w:rPr>
      </w:pPr>
      <w:r w:rsidRPr="00944C49">
        <w:rPr>
          <w:rFonts w:ascii="Arial" w:hAnsi="Arial" w:cs="Arial"/>
          <w:b/>
        </w:rPr>
        <w:t xml:space="preserve">Abstract: </w:t>
      </w:r>
    </w:p>
    <w:p w:rsidR="00D43F61" w:rsidRDefault="00D43F61" w:rsidP="00D43F61">
      <w:pPr>
        <w:rPr>
          <w:rFonts w:ascii="Arial" w:hAnsi="Arial" w:cs="Arial"/>
          <w:b/>
        </w:rPr>
      </w:pPr>
      <w:r w:rsidRPr="00944C49">
        <w:rPr>
          <w:rFonts w:ascii="Arial" w:hAnsi="Arial" w:cs="Arial"/>
          <w:b/>
        </w:rPr>
        <w:t xml:space="preserve">Discussion: </w:t>
      </w:r>
    </w:p>
    <w:p w:rsidR="00D43F61" w:rsidRDefault="00594DB4" w:rsidP="00D43F6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Approved.</w:t>
      </w:r>
    </w:p>
    <w:p w:rsidR="00D43F61" w:rsidRDefault="00D43F6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F2109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2109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CR-0566  Cat: F (Rel-16)</w:t>
      </w:r>
      <w:r>
        <w:rPr>
          <w:i/>
        </w:rPr>
        <w:br/>
      </w:r>
      <w:r>
        <w:rPr>
          <w:i/>
        </w:rPr>
        <w:lastRenderedPageBreak/>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1A278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R4-2017822.</w:t>
      </w:r>
    </w:p>
    <w:p w:rsidR="00594DB4" w:rsidRDefault="00594DB4" w:rsidP="00590CF5">
      <w:pPr>
        <w:rPr>
          <w:color w:val="993300"/>
          <w:u w:val="single"/>
        </w:rPr>
      </w:pPr>
    </w:p>
    <w:p w:rsidR="001A2783" w:rsidRDefault="001A2783" w:rsidP="001A2783">
      <w:pPr>
        <w:rPr>
          <w:rFonts w:ascii="Arial" w:hAnsi="Arial" w:cs="Arial"/>
          <w:b/>
        </w:rPr>
      </w:pPr>
      <w:bookmarkStart w:id="36" w:name="_Toc54628411"/>
      <w:r>
        <w:rPr>
          <w:rFonts w:ascii="Arial" w:hAnsi="Arial" w:cs="Arial"/>
          <w:b/>
          <w:color w:val="0000FF"/>
        </w:rPr>
        <w:t>R4-2017822</w:t>
      </w:r>
      <w:r>
        <w:rPr>
          <w:rFonts w:ascii="Arial" w:hAnsi="Arial" w:cs="Arial"/>
          <w:b/>
          <w:color w:val="0000FF"/>
        </w:rPr>
        <w:tab/>
      </w:r>
      <w:r>
        <w:rPr>
          <w:rFonts w:ascii="Arial" w:hAnsi="Arial" w:cs="Arial"/>
          <w:b/>
        </w:rPr>
        <w:t>CR for 38.101-1 NR V2X FRC</w:t>
      </w:r>
    </w:p>
    <w:p w:rsidR="001A2783" w:rsidRDefault="001A2783" w:rsidP="001A27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CR-0566  Cat: F (Rel-16)</w:t>
      </w:r>
      <w:r>
        <w:rPr>
          <w:i/>
        </w:rPr>
        <w:br/>
      </w:r>
      <w:r>
        <w:rPr>
          <w:i/>
        </w:rPr>
        <w:br/>
      </w:r>
      <w:r>
        <w:rPr>
          <w:i/>
        </w:rPr>
        <w:tab/>
      </w:r>
      <w:r>
        <w:rPr>
          <w:i/>
        </w:rPr>
        <w:tab/>
      </w:r>
      <w:r>
        <w:rPr>
          <w:i/>
        </w:rPr>
        <w:tab/>
      </w:r>
      <w:r>
        <w:rPr>
          <w:i/>
        </w:rPr>
        <w:tab/>
      </w:r>
      <w:r>
        <w:rPr>
          <w:i/>
        </w:rPr>
        <w:tab/>
        <w:t>Source: Huawei, HiSilicon</w:t>
      </w:r>
    </w:p>
    <w:p w:rsidR="001A2783" w:rsidRDefault="001A2783" w:rsidP="001A2783">
      <w:pPr>
        <w:rPr>
          <w:rFonts w:ascii="Arial" w:hAnsi="Arial" w:cs="Arial"/>
          <w:b/>
        </w:rPr>
      </w:pPr>
      <w:r>
        <w:rPr>
          <w:rFonts w:ascii="Arial" w:hAnsi="Arial" w:cs="Arial"/>
          <w:b/>
        </w:rPr>
        <w:t xml:space="preserve">Abstract: </w:t>
      </w:r>
    </w:p>
    <w:p w:rsidR="001A2783" w:rsidRDefault="001A2783" w:rsidP="001A2783">
      <w:r>
        <w:t>Clarification for Alpha value for SCI-2 and sub-channel size of resource pool</w:t>
      </w:r>
    </w:p>
    <w:p w:rsidR="001A2783" w:rsidRDefault="00594DB4" w:rsidP="001A2783">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pStyle w:val="Heading4"/>
      </w:pPr>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CR-0498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UE-to-UE coexistence requirmeents for 5G V2X UE in TS38.101-1.</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R4-2016803.</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R4-2016803</w:t>
      </w:r>
      <w:r>
        <w:rPr>
          <w:rFonts w:ascii="Arial" w:hAnsi="Arial" w:cs="Arial"/>
          <w:b/>
          <w:color w:val="0000FF"/>
        </w:rPr>
        <w:tab/>
      </w:r>
      <w:r>
        <w:rPr>
          <w:rFonts w:ascii="Arial" w:hAnsi="Arial" w:cs="Arial"/>
          <w:b/>
        </w:rPr>
        <w:t>Correction on 5G V2X UE RF requirements in TS38.101-1 in rel-16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CR-0498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This CR is to update UE-to-UE coexistence requirmeents for 5G V2X UE in TS38.101-1.</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Tx/Rx RF requirmeents for 5G V2X UE in TR38.886.</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R4-2016804.</w:t>
      </w:r>
    </w:p>
    <w:p w:rsidR="00593879" w:rsidRDefault="00593879" w:rsidP="00590CF5">
      <w:pPr>
        <w:rPr>
          <w:color w:val="993300"/>
          <w:u w:val="single"/>
        </w:rPr>
      </w:pPr>
    </w:p>
    <w:p w:rsidR="00593879" w:rsidRDefault="00593879" w:rsidP="00593879">
      <w:pPr>
        <w:rPr>
          <w:rFonts w:ascii="Arial" w:hAnsi="Arial" w:cs="Arial"/>
          <w:b/>
        </w:rPr>
      </w:pPr>
      <w:bookmarkStart w:id="38" w:name="_Toc54628413"/>
      <w:r>
        <w:rPr>
          <w:rFonts w:ascii="Arial" w:hAnsi="Arial" w:cs="Arial"/>
          <w:b/>
          <w:color w:val="0000FF"/>
        </w:rPr>
        <w:t>R4-2016804</w:t>
      </w:r>
      <w:r>
        <w:rPr>
          <w:rFonts w:ascii="Arial" w:hAnsi="Arial" w:cs="Arial"/>
          <w:b/>
          <w:color w:val="0000FF"/>
        </w:rPr>
        <w:tab/>
      </w:r>
      <w:r>
        <w:rPr>
          <w:rFonts w:ascii="Arial" w:hAnsi="Arial" w:cs="Arial"/>
          <w:b/>
        </w:rPr>
        <w:t>Correction on update 5G V2X UE RF requirements in TR38.886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CR-0004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lastRenderedPageBreak/>
        <w:t xml:space="preserve">Abstract: </w:t>
      </w:r>
    </w:p>
    <w:p w:rsidR="00593879" w:rsidRDefault="00593879" w:rsidP="00593879">
      <w:r>
        <w:t>This CR is to update Tx/Rx RF requirmeents for 5G V2X UE in TR38.886.</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pStyle w:val="Heading5"/>
      </w:pPr>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R4-2016805.</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R4-2016805</w:t>
      </w:r>
      <w:r>
        <w:rPr>
          <w:rFonts w:ascii="Arial" w:hAnsi="Arial" w:cs="Arial"/>
          <w:b/>
          <w:color w:val="0000FF"/>
        </w:rPr>
        <w:tab/>
      </w:r>
      <w:r>
        <w:rPr>
          <w:rFonts w:ascii="Arial" w:hAnsi="Arial" w:cs="Arial"/>
          <w:b/>
        </w:rPr>
        <w:t>CR on V2X bands reference table</w:t>
      </w:r>
    </w:p>
    <w:p w:rsidR="00593879" w:rsidRDefault="00593879" w:rsidP="0059387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CR-0535  Cat: F (Rel-16)</w:t>
      </w:r>
      <w:r>
        <w:rPr>
          <w:i/>
        </w:rPr>
        <w:br/>
      </w:r>
      <w:r>
        <w:rPr>
          <w:i/>
        </w:rPr>
        <w:br/>
      </w:r>
      <w:r>
        <w:rPr>
          <w:i/>
        </w:rPr>
        <w:tab/>
      </w:r>
      <w:r>
        <w:rPr>
          <w:i/>
        </w:rPr>
        <w:tab/>
      </w:r>
      <w:r>
        <w:rPr>
          <w:i/>
        </w:rPr>
        <w:tab/>
      </w:r>
      <w:r>
        <w:rPr>
          <w:i/>
        </w:rPr>
        <w:tab/>
      </w:r>
      <w:r>
        <w:rPr>
          <w:i/>
        </w:rPr>
        <w:tab/>
        <w:t>Source: OPPO</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The reference table 5.2E-1for V2X bands does not exist.</w:t>
      </w:r>
    </w:p>
    <w:p w:rsidR="00593879" w:rsidRDefault="00593879" w:rsidP="00593879">
      <w:pPr>
        <w:rPr>
          <w:rFonts w:ascii="Arial" w:hAnsi="Arial" w:cs="Arial"/>
          <w:b/>
        </w:rPr>
      </w:pPr>
      <w:r>
        <w:rPr>
          <w:rFonts w:ascii="Arial" w:hAnsi="Arial" w:cs="Arial"/>
          <w:b/>
        </w:rPr>
        <w:t xml:space="preserve">Discussion: </w:t>
      </w:r>
    </w:p>
    <w:p w:rsidR="00593879" w:rsidRDefault="00593879" w:rsidP="00593879">
      <w:r>
        <w:t>The secretary commented if neither UICC, ME, Radio Access Network or Core Network boxes are checked, the CR does not change anything and hence the CR is not needed.</w:t>
      </w:r>
    </w:p>
    <w:p w:rsidR="00593879" w:rsidRDefault="00594DB4"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4DB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Such a configurations limits the ability of the UE to use anything except the 2-symbol DMRS pattern with sub-channel sizes of 12 and 15 PRBs, placing signficiant restrictions on the overall system and could lead to performance degradation in moderate and high Doppler scenarios. Therefore, it is best to avoid using such a configuration.</w:t>
      </w:r>
    </w:p>
    <w:p w:rsidR="00590CF5" w:rsidRDefault="00590CF5" w:rsidP="00590CF5">
      <w:r>
        <w:t>This CR proposes a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40" w:name="_Toc54628415"/>
      <w:r>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R4-2016953.</w:t>
      </w:r>
    </w:p>
    <w:p w:rsidR="009834A7" w:rsidRDefault="009834A7" w:rsidP="00C65FD5">
      <w:pPr>
        <w:rPr>
          <w:rFonts w:ascii="Arial" w:hAnsi="Arial" w:cs="Arial"/>
          <w:b/>
          <w:color w:val="0000FF"/>
        </w:rPr>
      </w:pPr>
    </w:p>
    <w:p w:rsidR="009834A7" w:rsidRPr="00C65FD5" w:rsidRDefault="009834A7" w:rsidP="009834A7">
      <w:pPr>
        <w:rPr>
          <w:rFonts w:ascii="Arial" w:hAnsi="Arial" w:cs="Arial"/>
          <w:b/>
          <w:bCs/>
        </w:rPr>
      </w:pPr>
      <w:r>
        <w:rPr>
          <w:rFonts w:ascii="Arial" w:hAnsi="Arial" w:cs="Arial"/>
          <w:b/>
          <w:color w:val="0000FF"/>
          <w:u w:val="thick"/>
        </w:rPr>
        <w:t>R4-2016953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A3EC1"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C65FD5" w:rsidRDefault="00C65FD5" w:rsidP="00590CF5">
      <w:pPr>
        <w:rPr>
          <w:rFonts w:ascii="Arial" w:hAnsi="Arial" w:cs="Arial"/>
          <w:b/>
          <w:color w:val="0000FF"/>
        </w:rPr>
      </w:pPr>
    </w:p>
    <w:p w:rsidR="00FC0F13" w:rsidRDefault="00FC0F13" w:rsidP="00590CF5">
      <w:pPr>
        <w:rPr>
          <w:rFonts w:ascii="Arial" w:hAnsi="Arial" w:cs="Arial"/>
          <w:b/>
          <w:color w:val="0000FF"/>
        </w:rPr>
      </w:pPr>
    </w:p>
    <w:p w:rsidR="00FC0F13" w:rsidRDefault="00FC0F13" w:rsidP="00FC0F13">
      <w:pPr>
        <w:rPr>
          <w:rFonts w:ascii="Arial" w:hAnsi="Arial" w:cs="Arial"/>
          <w:b/>
        </w:rPr>
      </w:pPr>
      <w:r>
        <w:rPr>
          <w:rFonts w:ascii="Arial" w:hAnsi="Arial" w:cs="Arial"/>
          <w:b/>
          <w:color w:val="0000FF"/>
          <w:u w:val="thick"/>
        </w:rPr>
        <w:t>R4-2016806</w:t>
      </w:r>
      <w:r w:rsidRPr="00944C49">
        <w:rPr>
          <w:b/>
        </w:rPr>
        <w:tab/>
      </w:r>
      <w:r w:rsidRPr="00790B06">
        <w:rPr>
          <w:rFonts w:ascii="Arial" w:hAnsi="Arial" w:cs="Arial"/>
          <w:b/>
        </w:rPr>
        <w:t>W</w:t>
      </w:r>
      <w:r w:rsidR="00A569D9">
        <w:rPr>
          <w:rFonts w:ascii="Arial" w:hAnsi="Arial" w:cs="Arial"/>
          <w:b/>
        </w:rPr>
        <w:t>F</w:t>
      </w:r>
      <w:r w:rsidRPr="00790B06">
        <w:rPr>
          <w:rFonts w:ascii="Arial" w:hAnsi="Arial" w:cs="Arial"/>
          <w:b/>
        </w:rPr>
        <w:t xml:space="preserve"> on </w:t>
      </w:r>
      <w:r w:rsidR="00A569D9" w:rsidRPr="00A569D9">
        <w:rPr>
          <w:rFonts w:ascii="Arial" w:hAnsi="Arial" w:cs="Arial"/>
          <w:b/>
        </w:rPr>
        <w:t>SL switching period</w:t>
      </w:r>
    </w:p>
    <w:p w:rsidR="00FC0F13" w:rsidRDefault="00FC0F13" w:rsidP="00FC0F1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569D9" w:rsidRPr="00A569D9">
        <w:rPr>
          <w:i/>
        </w:rPr>
        <w:t>Huawei, HiSilicon</w:t>
      </w:r>
    </w:p>
    <w:p w:rsidR="00FC0F13" w:rsidRPr="00944C49" w:rsidRDefault="00FC0F13" w:rsidP="00FC0F13">
      <w:pPr>
        <w:rPr>
          <w:rFonts w:ascii="Arial" w:hAnsi="Arial" w:cs="Arial"/>
          <w:b/>
        </w:rPr>
      </w:pPr>
      <w:r w:rsidRPr="00944C49">
        <w:rPr>
          <w:rFonts w:ascii="Arial" w:hAnsi="Arial" w:cs="Arial"/>
          <w:b/>
        </w:rPr>
        <w:t xml:space="preserve">Abstract: </w:t>
      </w:r>
    </w:p>
    <w:p w:rsidR="00FC0F13" w:rsidRDefault="00FC0F13" w:rsidP="00FC0F13">
      <w:pPr>
        <w:rPr>
          <w:rFonts w:ascii="Arial" w:hAnsi="Arial" w:cs="Arial"/>
          <w:b/>
        </w:rPr>
      </w:pPr>
      <w:r w:rsidRPr="00944C49">
        <w:rPr>
          <w:rFonts w:ascii="Arial" w:hAnsi="Arial" w:cs="Arial"/>
          <w:b/>
        </w:rPr>
        <w:t xml:space="preserve">Discussion: </w:t>
      </w:r>
    </w:p>
    <w:p w:rsidR="00FC0F13" w:rsidRDefault="009A3EC1" w:rsidP="00FC0F1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A3EC1">
        <w:rPr>
          <w:rFonts w:ascii="Arial" w:hAnsi="Arial" w:cs="Arial"/>
          <w:b/>
          <w:highlight w:val="green"/>
        </w:rPr>
        <w:t>Approved.</w:t>
      </w:r>
    </w:p>
    <w:p w:rsidR="00FC0F13" w:rsidRDefault="00FC0F13" w:rsidP="00590CF5">
      <w:pPr>
        <w:rPr>
          <w:rFonts w:ascii="Arial" w:hAnsi="Arial" w:cs="Arial"/>
          <w:b/>
          <w:color w:val="0000FF"/>
        </w:rPr>
      </w:pPr>
    </w:p>
    <w:p w:rsidR="00C65FD5" w:rsidRDefault="00C65FD5" w:rsidP="00590CF5">
      <w:pPr>
        <w:rPr>
          <w:rFonts w:ascii="Arial" w:hAnsi="Arial" w:cs="Arial"/>
          <w:b/>
          <w:color w:val="0000FF"/>
        </w:rPr>
      </w:pPr>
    </w:p>
    <w:p w:rsidR="00C035B5" w:rsidRDefault="00C035B5" w:rsidP="00C035B5">
      <w:pPr>
        <w:rPr>
          <w:rFonts w:ascii="Arial" w:hAnsi="Arial" w:cs="Arial"/>
          <w:b/>
        </w:rPr>
      </w:pPr>
      <w:r>
        <w:rPr>
          <w:rFonts w:ascii="Arial" w:hAnsi="Arial" w:cs="Arial"/>
          <w:b/>
          <w:color w:val="0000FF"/>
          <w:u w:val="thick"/>
        </w:rPr>
        <w:lastRenderedPageBreak/>
        <w:t>R4-2016807</w:t>
      </w:r>
      <w:r w:rsidRPr="00944C49">
        <w:rPr>
          <w:b/>
        </w:rPr>
        <w:tab/>
      </w:r>
      <w:r w:rsidRPr="00C035B5">
        <w:rPr>
          <w:rFonts w:ascii="Arial" w:hAnsi="Arial" w:cs="Arial"/>
          <w:b/>
        </w:rPr>
        <w:t>LS on SL switching priority</w:t>
      </w:r>
    </w:p>
    <w:p w:rsidR="00C035B5" w:rsidRDefault="00C035B5" w:rsidP="00C035B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Xiaomi</w:t>
      </w:r>
    </w:p>
    <w:p w:rsidR="00C035B5" w:rsidRPr="00944C49" w:rsidRDefault="00C035B5" w:rsidP="00C035B5">
      <w:pPr>
        <w:rPr>
          <w:rFonts w:ascii="Arial" w:hAnsi="Arial" w:cs="Arial"/>
          <w:b/>
        </w:rPr>
      </w:pPr>
      <w:r w:rsidRPr="00944C49">
        <w:rPr>
          <w:rFonts w:ascii="Arial" w:hAnsi="Arial" w:cs="Arial"/>
          <w:b/>
        </w:rPr>
        <w:t xml:space="preserve">Abstract: </w:t>
      </w:r>
    </w:p>
    <w:p w:rsidR="00C035B5" w:rsidRDefault="00C035B5" w:rsidP="00C035B5">
      <w:pPr>
        <w:rPr>
          <w:rFonts w:ascii="Arial" w:hAnsi="Arial" w:cs="Arial"/>
          <w:b/>
        </w:rPr>
      </w:pPr>
      <w:r w:rsidRPr="00944C49">
        <w:rPr>
          <w:rFonts w:ascii="Arial" w:hAnsi="Arial" w:cs="Arial"/>
          <w:b/>
        </w:rPr>
        <w:t xml:space="preserve">Discussion: </w:t>
      </w:r>
    </w:p>
    <w:p w:rsidR="00C035B5" w:rsidRDefault="00CB4953" w:rsidP="00C035B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R4-2017839.</w:t>
      </w:r>
    </w:p>
    <w:p w:rsidR="00CB4953" w:rsidRDefault="00CB4953" w:rsidP="00C035B5">
      <w:pPr>
        <w:rPr>
          <w:rFonts w:ascii="Arial" w:hAnsi="Arial" w:cs="Arial"/>
          <w:b/>
          <w:color w:val="0000FF"/>
        </w:rPr>
      </w:pPr>
    </w:p>
    <w:p w:rsidR="00CB4953" w:rsidRDefault="00CB4953" w:rsidP="00CB4953">
      <w:pPr>
        <w:rPr>
          <w:rFonts w:ascii="Arial" w:hAnsi="Arial" w:cs="Arial"/>
          <w:b/>
        </w:rPr>
      </w:pPr>
      <w:r>
        <w:rPr>
          <w:rFonts w:ascii="Arial" w:hAnsi="Arial" w:cs="Arial"/>
          <w:b/>
          <w:color w:val="0000FF"/>
          <w:u w:val="thick"/>
        </w:rPr>
        <w:t>R4-2017839</w:t>
      </w:r>
      <w:r w:rsidRPr="00944C49">
        <w:rPr>
          <w:b/>
        </w:rPr>
        <w:tab/>
      </w:r>
      <w:r w:rsidRPr="00C035B5">
        <w:rPr>
          <w:rFonts w:ascii="Arial" w:hAnsi="Arial" w:cs="Arial"/>
          <w:b/>
        </w:rPr>
        <w:t>LS on SL switching priority</w:t>
      </w:r>
    </w:p>
    <w:p w:rsidR="00CB4953" w:rsidRDefault="00CB4953" w:rsidP="00CB495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Xiaomi</w:t>
      </w:r>
    </w:p>
    <w:p w:rsidR="00CB4953" w:rsidRPr="00944C49" w:rsidRDefault="00CB4953" w:rsidP="00CB4953">
      <w:pPr>
        <w:rPr>
          <w:rFonts w:ascii="Arial" w:hAnsi="Arial" w:cs="Arial"/>
          <w:b/>
        </w:rPr>
      </w:pPr>
      <w:r w:rsidRPr="00944C49">
        <w:rPr>
          <w:rFonts w:ascii="Arial" w:hAnsi="Arial" w:cs="Arial"/>
          <w:b/>
        </w:rPr>
        <w:t xml:space="preserve">Abstract: </w:t>
      </w:r>
    </w:p>
    <w:p w:rsidR="00CB4953" w:rsidRDefault="00CB4953" w:rsidP="00CB4953">
      <w:pPr>
        <w:rPr>
          <w:rFonts w:ascii="Arial" w:hAnsi="Arial" w:cs="Arial"/>
          <w:b/>
        </w:rPr>
      </w:pPr>
      <w:r w:rsidRPr="00944C49">
        <w:rPr>
          <w:rFonts w:ascii="Arial" w:hAnsi="Arial" w:cs="Arial"/>
          <w:b/>
        </w:rPr>
        <w:t xml:space="preserve">Discussion: </w:t>
      </w:r>
    </w:p>
    <w:p w:rsidR="00CB4953" w:rsidRDefault="003B14CA" w:rsidP="00CB495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3B14CA">
        <w:rPr>
          <w:rFonts w:ascii="Arial" w:hAnsi="Arial" w:cs="Arial"/>
          <w:b/>
          <w:highlight w:val="green"/>
        </w:rPr>
        <w:t>Approved.</w:t>
      </w:r>
    </w:p>
    <w:p w:rsidR="00C035B5" w:rsidRDefault="00C035B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Tx/Rx RF requirmeents for 5G V2X UE in TS38.101-3.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R4-2016810.</w:t>
      </w:r>
    </w:p>
    <w:p w:rsidR="00B61228" w:rsidRDefault="00B61228" w:rsidP="00590CF5">
      <w:pPr>
        <w:rPr>
          <w:color w:val="993300"/>
          <w:u w:val="single"/>
        </w:rPr>
      </w:pPr>
    </w:p>
    <w:p w:rsidR="00B61228" w:rsidRDefault="00B61228" w:rsidP="00B61228">
      <w:pPr>
        <w:rPr>
          <w:rFonts w:ascii="Arial" w:hAnsi="Arial" w:cs="Arial"/>
          <w:b/>
        </w:rPr>
      </w:pPr>
      <w:bookmarkStart w:id="41" w:name="_Toc54628416"/>
      <w:r>
        <w:rPr>
          <w:rFonts w:ascii="Arial" w:hAnsi="Arial" w:cs="Arial"/>
          <w:b/>
          <w:color w:val="0000FF"/>
        </w:rPr>
        <w:t>R4-2016810</w:t>
      </w:r>
      <w:r>
        <w:rPr>
          <w:rFonts w:ascii="Arial" w:hAnsi="Arial" w:cs="Arial"/>
          <w:b/>
          <w:color w:val="0000FF"/>
        </w:rPr>
        <w:tab/>
      </w:r>
      <w:r>
        <w:rPr>
          <w:rFonts w:ascii="Arial" w:hAnsi="Arial" w:cs="Arial"/>
          <w:b/>
        </w:rPr>
        <w:t>Correction on 5G V2X inter-band con-current UE RF requirements in TS38.101-3</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CR-0363  Cat: F (Rel-16)</w:t>
      </w:r>
      <w:r>
        <w:rPr>
          <w:i/>
        </w:rPr>
        <w:br/>
      </w:r>
      <w:r>
        <w:rPr>
          <w:i/>
        </w:rPr>
        <w:br/>
      </w:r>
      <w:r>
        <w:rPr>
          <w:i/>
        </w:rPr>
        <w:tab/>
      </w:r>
      <w:r>
        <w:rPr>
          <w:i/>
        </w:rPr>
        <w:tab/>
      </w:r>
      <w:r>
        <w:rPr>
          <w:i/>
        </w:rPr>
        <w:tab/>
      </w:r>
      <w:r>
        <w:rPr>
          <w:i/>
        </w:rPr>
        <w:tab/>
      </w:r>
      <w:r>
        <w:rPr>
          <w:i/>
        </w:rPr>
        <w:tab/>
        <w:t>Source: LG Electronics France</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This CR is to update Tx/Rx RF requirmeents for 5G V2X UE in TS38.101-3.</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pStyle w:val="Heading5"/>
      </w:pPr>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t>Proposal 2: To specify the time masks for the switching between LTE SL and NR SL in Figure 1 and Figure 2.</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CR-0005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R4-2016809.</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R4-2016809</w:t>
      </w:r>
      <w:r>
        <w:rPr>
          <w:rFonts w:ascii="Arial" w:hAnsi="Arial" w:cs="Arial"/>
          <w:b/>
          <w:color w:val="0000FF"/>
        </w:rPr>
        <w:tab/>
      </w:r>
      <w:r>
        <w:rPr>
          <w:rFonts w:ascii="Arial" w:hAnsi="Arial" w:cs="Arial"/>
          <w:b/>
        </w:rPr>
        <w:t>CR for 38.886, Time mask for TDM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r>
        <w:rPr>
          <w:i/>
        </w:rPr>
        <w:tab/>
        <w:t xml:space="preserve">  CR-0005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The time mask for TDM operation between NR SL and LTE SL at n47 should be introduced in 38.886.</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NR V2X section numbers have been denoted with suffix C. It was agreed that all NR V2X sections numbers will be denoted with suffix E. Also,in some instances the cross-referencing between NR V2X sections in 38.101-3 and 38.101-1 is not correct and needs to be fixed.</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R4-2016811.</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R4-2016811</w:t>
      </w:r>
      <w:r>
        <w:rPr>
          <w:rFonts w:ascii="Arial" w:hAnsi="Arial" w:cs="Arial"/>
          <w:b/>
          <w:color w:val="0000FF"/>
        </w:rPr>
        <w:tab/>
      </w:r>
      <w:r>
        <w:rPr>
          <w:rFonts w:ascii="Arial" w:hAnsi="Arial" w:cs="Arial"/>
          <w:b/>
        </w:rPr>
        <w:t>General corrections for V2X sections in 38.101-3</w:t>
      </w:r>
    </w:p>
    <w:p w:rsidR="00B61228" w:rsidRDefault="00B61228" w:rsidP="00B6122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CR-0368  Cat: F (Rel-16)</w:t>
      </w:r>
      <w:r>
        <w:rPr>
          <w:i/>
        </w:rPr>
        <w:br/>
      </w:r>
      <w:r>
        <w:rPr>
          <w:i/>
        </w:rPr>
        <w:br/>
      </w:r>
      <w:r>
        <w:rPr>
          <w:i/>
        </w:rPr>
        <w:tab/>
      </w:r>
      <w:r>
        <w:rPr>
          <w:i/>
        </w:rPr>
        <w:tab/>
      </w:r>
      <w:r>
        <w:rPr>
          <w:i/>
        </w:rPr>
        <w:tab/>
      </w:r>
      <w:r>
        <w:rPr>
          <w:i/>
        </w:rPr>
        <w:tab/>
      </w:r>
      <w:r>
        <w:rPr>
          <w:i/>
        </w:rPr>
        <w:tab/>
        <w:t>Source: Qualcomm Incorporated</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Some NR V2X section numbers have been denoted with suffix C. It was agreed that all NR V2X sections numbers will be denoted with suffix E. Also,in some instances the cross-referencing between NR V2X sections in 38.101-3 and 38.101-1 is not correct and needs to be fixed.</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r>
        <w:rPr>
          <w:i/>
        </w:rPr>
        <w:tab/>
        <w:t xml:space="preserve">  CR-0284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1. If the UE has known the priority of LTE sidelink and NR sidelink before the switching then the switching period can be located in the slot/sub-frame of the lower priority sidelink.</w:t>
      </w:r>
    </w:p>
    <w:p w:rsidR="00590CF5" w:rsidRDefault="00590CF5" w:rsidP="00590CF5">
      <w:r>
        <w:t>2. If the UE doesn’t know the priority of the two sidelink or the priority is the same, then it is up to UE implementation to chose where to locate the switching period.</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switching period of V2X con-current operation has not been added in the specification. This CR is to complete this part.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CR-0417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There are some remaining issues are left to be finished for NR V2X con-current operation.</w:t>
      </w:r>
    </w:p>
    <w:p w:rsidR="00590CF5" w:rsidRDefault="00590CF5" w:rsidP="00590CF5">
      <w:r>
        <w:t>Tx: switching period requirement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R4-2016808.</w:t>
      </w:r>
    </w:p>
    <w:p w:rsidR="00B61228" w:rsidRDefault="00B61228" w:rsidP="00590CF5">
      <w:pPr>
        <w:rPr>
          <w:color w:val="993300"/>
          <w:u w:val="single"/>
        </w:rPr>
      </w:pPr>
    </w:p>
    <w:p w:rsidR="00B61228" w:rsidRDefault="00B61228" w:rsidP="00B61228">
      <w:pPr>
        <w:rPr>
          <w:rFonts w:ascii="Arial" w:hAnsi="Arial" w:cs="Arial"/>
          <w:b/>
        </w:rPr>
      </w:pPr>
      <w:bookmarkStart w:id="43" w:name="_Toc54628475"/>
      <w:r>
        <w:rPr>
          <w:rFonts w:ascii="Arial" w:hAnsi="Arial" w:cs="Arial"/>
          <w:b/>
          <w:color w:val="0000FF"/>
        </w:rPr>
        <w:t>R4-2016808</w:t>
      </w:r>
      <w:r>
        <w:rPr>
          <w:rFonts w:ascii="Arial" w:hAnsi="Arial" w:cs="Arial"/>
          <w:b/>
          <w:color w:val="0000FF"/>
        </w:rPr>
        <w:tab/>
      </w:r>
      <w:r>
        <w:rPr>
          <w:rFonts w:ascii="Arial" w:hAnsi="Arial" w:cs="Arial"/>
          <w:b/>
        </w:rPr>
        <w:t>CR for TS 38.101-3, Time mask for TDM operation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CR-0364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V2X_47-n47 is operated with TDM mode and should not be considered as con-current operation.</w:t>
      </w:r>
    </w:p>
    <w:p w:rsidR="00B61228" w:rsidRDefault="00B61228" w:rsidP="00B61228">
      <w:r>
        <w:t>The output power dynamics requirements for NR V2X should be introduced in TS 38.101-3.</w:t>
      </w:r>
    </w:p>
    <w:p w:rsidR="00B61228" w:rsidRDefault="00CB4953"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CB4953">
        <w:rPr>
          <w:rFonts w:ascii="Arial" w:hAnsi="Arial" w:cs="Arial"/>
          <w:b/>
          <w:highlight w:val="green"/>
        </w:rPr>
        <w:t>Agreed.</w:t>
      </w:r>
    </w:p>
    <w:p w:rsidR="00590CF5" w:rsidRDefault="00590CF5" w:rsidP="00590CF5">
      <w:pPr>
        <w:pStyle w:val="Heading3"/>
      </w:pPr>
      <w:r>
        <w:t>7.5</w:t>
      </w:r>
      <w:r>
        <w:tab/>
        <w:t>Multi-RAT Dual-Connectivity and Carrier Aggregation enhancements [LTE_NR_DC_CA_enh]</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t>7.5.1</w:t>
      </w:r>
      <w:r>
        <w:tab/>
        <w:t>RF requirements maintenance [LTE_NR_DC_CA_enh-Core]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[97e][110] LTE_NR_DC_CA_enh_RF</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lastRenderedPageBreak/>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R4-2016954.</w:t>
      </w:r>
    </w:p>
    <w:p w:rsidR="009834A7" w:rsidRPr="007650C3" w:rsidRDefault="009834A7" w:rsidP="00C65FD5"/>
    <w:p w:rsidR="009834A7" w:rsidRPr="00C65FD5" w:rsidRDefault="009834A7" w:rsidP="009834A7">
      <w:pPr>
        <w:rPr>
          <w:rFonts w:ascii="Arial" w:hAnsi="Arial" w:cs="Arial"/>
          <w:b/>
          <w:bCs/>
        </w:rPr>
      </w:pPr>
      <w:r>
        <w:rPr>
          <w:rFonts w:ascii="Arial" w:hAnsi="Arial" w:cs="Arial"/>
          <w:b/>
          <w:color w:val="0000FF"/>
          <w:u w:val="thick"/>
        </w:rPr>
        <w:t>R4-2016954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[97e][110] LTE_NR_DC_CA_enh_RF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Pr="007650C3" w:rsidRDefault="00EF4F66" w:rsidP="009834A7">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CR-0037  Cat: F (Rel-15)</w:t>
      </w:r>
      <w:r>
        <w:rPr>
          <w:i/>
        </w:rPr>
        <w:br/>
      </w:r>
      <w:r>
        <w:rPr>
          <w:i/>
        </w:rPr>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  inter-band ENDC for PC3 are defined in Rel-15.</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CR-0038  Cat: A (Rel-16)</w:t>
      </w:r>
      <w:r>
        <w:rPr>
          <w:i/>
        </w:rPr>
        <w:br/>
      </w:r>
      <w:r>
        <w:rPr>
          <w:i/>
        </w:rPr>
        <w:br/>
      </w:r>
      <w:r>
        <w:rPr>
          <w:i/>
        </w:rPr>
        <w:tab/>
      </w:r>
      <w:r>
        <w:rPr>
          <w:i/>
        </w:rPr>
        <w:tab/>
      </w:r>
      <w:r>
        <w:rPr>
          <w:i/>
        </w:rPr>
        <w:tab/>
      </w:r>
      <w:r>
        <w:rPr>
          <w:i/>
        </w:rPr>
        <w:tab/>
      </w:r>
      <w:r>
        <w:rPr>
          <w:i/>
        </w:rPr>
        <w:tab/>
        <w:t>Source: ZTE Corporation, CHTTL</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GmbH, Eurolab</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F06AF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R4-2016812.</w:t>
      </w:r>
    </w:p>
    <w:p w:rsidR="00F06AF8" w:rsidRDefault="00F06AF8" w:rsidP="00590CF5">
      <w:pPr>
        <w:rPr>
          <w:color w:val="993300"/>
          <w:u w:val="single"/>
        </w:rPr>
      </w:pPr>
    </w:p>
    <w:p w:rsidR="00F06AF8" w:rsidRDefault="00F06AF8" w:rsidP="00F06AF8">
      <w:pPr>
        <w:rPr>
          <w:rFonts w:ascii="Arial" w:hAnsi="Arial" w:cs="Arial"/>
          <w:b/>
        </w:rPr>
      </w:pPr>
      <w:r>
        <w:rPr>
          <w:rFonts w:ascii="Arial" w:hAnsi="Arial" w:cs="Arial"/>
          <w:b/>
          <w:color w:val="0000FF"/>
        </w:rPr>
        <w:t>R4-2016812</w:t>
      </w:r>
      <w:r>
        <w:rPr>
          <w:rFonts w:ascii="Arial" w:hAnsi="Arial" w:cs="Arial"/>
          <w:b/>
          <w:color w:val="0000FF"/>
        </w:rPr>
        <w:tab/>
      </w:r>
      <w:r>
        <w:rPr>
          <w:rFonts w:ascii="Arial" w:hAnsi="Arial" w:cs="Arial"/>
          <w:b/>
        </w:rPr>
        <w:t>Reply LS on cell-grouping UE capability for synchronous NR-DC</w:t>
      </w:r>
    </w:p>
    <w:p w:rsidR="00F06AF8" w:rsidRDefault="00F06AF8" w:rsidP="00F06AF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F06AF8" w:rsidRDefault="005A0155" w:rsidP="00F06AF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R4-2017844.</w:t>
      </w:r>
    </w:p>
    <w:p w:rsidR="00B42B8F" w:rsidRDefault="00B42B8F" w:rsidP="00F06AF8">
      <w:pPr>
        <w:rPr>
          <w:color w:val="993300"/>
          <w:u w:val="single"/>
        </w:rPr>
      </w:pPr>
    </w:p>
    <w:p w:rsidR="005A0155" w:rsidRDefault="005A0155" w:rsidP="005A0155">
      <w:pPr>
        <w:rPr>
          <w:rFonts w:ascii="Arial" w:hAnsi="Arial" w:cs="Arial"/>
          <w:b/>
        </w:rPr>
      </w:pPr>
      <w:r>
        <w:rPr>
          <w:rFonts w:ascii="Arial" w:hAnsi="Arial" w:cs="Arial"/>
          <w:b/>
          <w:color w:val="0000FF"/>
        </w:rPr>
        <w:t>R4-2017844</w:t>
      </w:r>
      <w:r>
        <w:rPr>
          <w:rFonts w:ascii="Arial" w:hAnsi="Arial" w:cs="Arial"/>
          <w:b/>
          <w:color w:val="0000FF"/>
        </w:rPr>
        <w:tab/>
      </w:r>
      <w:r>
        <w:rPr>
          <w:rFonts w:ascii="Arial" w:hAnsi="Arial" w:cs="Arial"/>
          <w:b/>
        </w:rPr>
        <w:t>Reply LS on cell-grouping UE capability for synchronous NR-DC</w:t>
      </w:r>
    </w:p>
    <w:p w:rsidR="005A0155" w:rsidRDefault="005A0155" w:rsidP="005A015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A0155" w:rsidRDefault="00B42B8F" w:rsidP="005A015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R4-2017847.</w:t>
      </w:r>
    </w:p>
    <w:p w:rsidR="00B42B8F" w:rsidRDefault="00B42B8F" w:rsidP="005A0155">
      <w:pPr>
        <w:rPr>
          <w:color w:val="993300"/>
          <w:u w:val="single"/>
        </w:rPr>
      </w:pPr>
    </w:p>
    <w:p w:rsidR="00B42B8F" w:rsidRDefault="00B42B8F" w:rsidP="00B42B8F">
      <w:pPr>
        <w:rPr>
          <w:rFonts w:ascii="Arial" w:hAnsi="Arial" w:cs="Arial"/>
          <w:b/>
        </w:rPr>
      </w:pPr>
      <w:r>
        <w:rPr>
          <w:rFonts w:ascii="Arial" w:hAnsi="Arial" w:cs="Arial"/>
          <w:b/>
          <w:color w:val="0000FF"/>
        </w:rPr>
        <w:t>R4-2017847</w:t>
      </w:r>
      <w:r>
        <w:rPr>
          <w:rFonts w:ascii="Arial" w:hAnsi="Arial" w:cs="Arial"/>
          <w:b/>
          <w:color w:val="0000FF"/>
        </w:rPr>
        <w:tab/>
      </w:r>
      <w:r>
        <w:rPr>
          <w:rFonts w:ascii="Arial" w:hAnsi="Arial" w:cs="Arial"/>
          <w:b/>
        </w:rPr>
        <w:t>Reply LS on cell-grouping UE capability for synchronous NR-DC</w:t>
      </w:r>
    </w:p>
    <w:p w:rsidR="00B42B8F" w:rsidRDefault="00B42B8F" w:rsidP="00B42B8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B42B8F" w:rsidRDefault="00947A06" w:rsidP="00B42B8F">
      <w:pPr>
        <w:rPr>
          <w:color w:val="993300"/>
          <w:u w:val="single"/>
        </w:rPr>
      </w:pPr>
      <w:r>
        <w:rPr>
          <w:rFonts w:ascii="Arial" w:hAnsi="Arial" w:cs="Arial"/>
          <w:b/>
        </w:rPr>
        <w:t>Decision:</w:t>
      </w:r>
      <w:r>
        <w:rPr>
          <w:rFonts w:ascii="Arial" w:hAnsi="Arial" w:cs="Arial"/>
          <w:b/>
        </w:rPr>
        <w:tab/>
      </w:r>
      <w:r>
        <w:rPr>
          <w:rFonts w:ascii="Arial" w:hAnsi="Arial" w:cs="Arial"/>
          <w:b/>
        </w:rPr>
        <w:tab/>
      </w:r>
      <w:r w:rsidRPr="00947A0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179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R4-2016845.</w:t>
      </w:r>
    </w:p>
    <w:p w:rsidR="00517914" w:rsidRDefault="00517914" w:rsidP="00590CF5">
      <w:pPr>
        <w:rPr>
          <w:color w:val="993300"/>
          <w:u w:val="single"/>
        </w:rPr>
      </w:pPr>
    </w:p>
    <w:p w:rsidR="00517914" w:rsidRDefault="00517914" w:rsidP="00517914">
      <w:pPr>
        <w:rPr>
          <w:rFonts w:ascii="Arial" w:hAnsi="Arial" w:cs="Arial"/>
          <w:b/>
        </w:rPr>
      </w:pPr>
      <w:r>
        <w:rPr>
          <w:rFonts w:ascii="Arial" w:hAnsi="Arial" w:cs="Arial"/>
          <w:b/>
          <w:color w:val="0000FF"/>
        </w:rPr>
        <w:t>R4-2016845</w:t>
      </w:r>
      <w:r>
        <w:rPr>
          <w:rFonts w:ascii="Arial" w:hAnsi="Arial" w:cs="Arial"/>
          <w:b/>
          <w:color w:val="0000FF"/>
        </w:rPr>
        <w:tab/>
      </w:r>
      <w:r>
        <w:rPr>
          <w:rFonts w:ascii="Arial" w:hAnsi="Arial" w:cs="Arial"/>
          <w:b/>
        </w:rPr>
        <w:t>Correction to PCMAX for contiguous intra-band EN-DC</w:t>
      </w:r>
    </w:p>
    <w:p w:rsidR="00517914" w:rsidRDefault="00517914" w:rsidP="005179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CR-0414  Cat: F (Rel-16)</w:t>
      </w:r>
      <w:r>
        <w:rPr>
          <w:i/>
        </w:rPr>
        <w:br/>
      </w:r>
      <w:r>
        <w:rPr>
          <w:i/>
        </w:rPr>
        <w:br/>
      </w:r>
      <w:r>
        <w:rPr>
          <w:i/>
        </w:rPr>
        <w:tab/>
      </w:r>
      <w:r>
        <w:rPr>
          <w:i/>
        </w:rPr>
        <w:tab/>
      </w:r>
      <w:r>
        <w:rPr>
          <w:i/>
        </w:rPr>
        <w:tab/>
      </w:r>
      <w:r>
        <w:rPr>
          <w:i/>
        </w:rPr>
        <w:tab/>
      </w:r>
      <w:r>
        <w:rPr>
          <w:i/>
        </w:rPr>
        <w:tab/>
        <w:t>Source: Qualcomm Incorporated</w:t>
      </w:r>
    </w:p>
    <w:p w:rsidR="00517914" w:rsidRDefault="00517914" w:rsidP="00517914">
      <w:pPr>
        <w:rPr>
          <w:rFonts w:ascii="Arial" w:hAnsi="Arial" w:cs="Arial"/>
          <w:b/>
        </w:rPr>
      </w:pPr>
      <w:r>
        <w:rPr>
          <w:rFonts w:ascii="Arial" w:hAnsi="Arial" w:cs="Arial"/>
          <w:b/>
        </w:rPr>
        <w:t xml:space="preserve">Abstract: </w:t>
      </w:r>
    </w:p>
    <w:p w:rsidR="00517914" w:rsidRDefault="00517914" w:rsidP="00517914">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17914" w:rsidRDefault="00517914" w:rsidP="00517914">
      <w:pPr>
        <w:rPr>
          <w:rFonts w:ascii="Arial" w:hAnsi="Arial" w:cs="Arial"/>
          <w:b/>
        </w:rPr>
      </w:pPr>
      <w:r>
        <w:rPr>
          <w:rFonts w:ascii="Arial" w:hAnsi="Arial" w:cs="Arial"/>
          <w:b/>
        </w:rPr>
        <w:t xml:space="preserve">Discussion: </w:t>
      </w:r>
    </w:p>
    <w:p w:rsidR="00517914" w:rsidRDefault="00517914" w:rsidP="00517914">
      <w:r>
        <w:t>The secretary commented that (on the coversheet) the specification number should read 38.101-3 instead of TS38.101-3.</w:t>
      </w:r>
    </w:p>
    <w:p w:rsidR="00517914" w:rsidRDefault="00FB57BF" w:rsidP="00517914">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[NR_eMIMO]</w:t>
      </w:r>
      <w:bookmarkEnd w:id="45"/>
    </w:p>
    <w:p w:rsidR="00590CF5" w:rsidRDefault="00590CF5" w:rsidP="00590CF5">
      <w:pPr>
        <w:pStyle w:val="Heading4"/>
      </w:pPr>
      <w:bookmarkStart w:id="46" w:name="_Toc54628517"/>
      <w:r>
        <w:t>7.9.1</w:t>
      </w:r>
      <w:r>
        <w:tab/>
        <w:t>UE RF core requirements maintenance (38.101) [NR_eMIMO-Core]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[97e][111] NR_eMIMO_UE_RF</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R4-2016955.</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[97e][111] NR_eMIMO_UE_RF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FD3C6E" w:rsidP="009834A7">
      <w:pPr>
        <w:rPr>
          <w:lang w:val="en-GB" w:eastAsia="ko-KR"/>
        </w:rPr>
      </w:pPr>
      <w:r>
        <w:rPr>
          <w:rFonts w:ascii="Arial" w:hAnsi="Arial" w:cs="Arial"/>
          <w:b/>
        </w:rPr>
        <w:t>Decision:</w:t>
      </w:r>
      <w:r>
        <w:rPr>
          <w:rFonts w:ascii="Arial" w:hAnsi="Arial" w:cs="Arial"/>
          <w:b/>
        </w:rPr>
        <w:tab/>
      </w:r>
      <w:r>
        <w:rPr>
          <w:rFonts w:ascii="Arial" w:hAnsi="Arial" w:cs="Arial"/>
          <w:b/>
        </w:rPr>
        <w:tab/>
        <w:t>Noted.</w:t>
      </w:r>
    </w:p>
    <w:p w:rsidR="00C65FD5" w:rsidRPr="00C65FD5" w:rsidRDefault="00C65FD5" w:rsidP="00C65FD5">
      <w:pPr>
        <w:rPr>
          <w:lang w:val="en-GB" w:eastAsia="ko-KR"/>
        </w:rPr>
      </w:pPr>
    </w:p>
    <w:p w:rsidR="00590CF5" w:rsidRDefault="00590CF5" w:rsidP="00590CF5">
      <w:pPr>
        <w:pStyle w:val="Heading5"/>
      </w:pPr>
      <w:bookmarkStart w:id="47" w:name="_Toc54628518"/>
      <w:r>
        <w:lastRenderedPageBreak/>
        <w:t>7.9.1.1</w:t>
      </w:r>
      <w:r>
        <w:tab/>
        <w:t>DMRS enhancement with PI/2 BPSK [NR_eMIMO-Core]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CR-0568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FD3C6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86089B" w:rsidRDefault="0086089B" w:rsidP="00590CF5">
      <w:pPr>
        <w:rPr>
          <w:color w:val="993300"/>
          <w:u w:val="single"/>
        </w:rPr>
      </w:pPr>
    </w:p>
    <w:p w:rsidR="0086089B" w:rsidRDefault="0086089B" w:rsidP="0086089B">
      <w:pPr>
        <w:rPr>
          <w:rFonts w:ascii="Arial" w:hAnsi="Arial" w:cs="Arial"/>
          <w:b/>
        </w:rPr>
      </w:pPr>
      <w:bookmarkStart w:id="48" w:name="_Toc54628519"/>
      <w:r>
        <w:rPr>
          <w:rFonts w:ascii="Arial" w:hAnsi="Arial" w:cs="Arial"/>
          <w:b/>
          <w:color w:val="0000FF"/>
        </w:rPr>
        <w:t>R4-2016813</w:t>
      </w:r>
      <w:r>
        <w:rPr>
          <w:rFonts w:ascii="Arial" w:hAnsi="Arial" w:cs="Arial"/>
          <w:b/>
          <w:color w:val="0000FF"/>
        </w:rPr>
        <w:tab/>
      </w:r>
      <w:r>
        <w:rPr>
          <w:rFonts w:ascii="Arial" w:hAnsi="Arial" w:cs="Arial"/>
          <w:b/>
        </w:rPr>
        <w:t>CR for TS 38.101-1: correction of Pi/2 BPSK</w:t>
      </w:r>
    </w:p>
    <w:p w:rsidR="0086089B" w:rsidRDefault="0086089B" w:rsidP="00860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CR-0568  Cat: F (Rel-16)</w:t>
      </w:r>
      <w:r>
        <w:rPr>
          <w:i/>
        </w:rPr>
        <w:br/>
      </w:r>
      <w:r>
        <w:rPr>
          <w:i/>
        </w:rPr>
        <w:br/>
      </w:r>
      <w:r>
        <w:rPr>
          <w:i/>
        </w:rPr>
        <w:tab/>
      </w:r>
      <w:r>
        <w:rPr>
          <w:i/>
        </w:rPr>
        <w:tab/>
      </w:r>
      <w:r>
        <w:rPr>
          <w:i/>
        </w:rPr>
        <w:tab/>
      </w:r>
      <w:r>
        <w:rPr>
          <w:i/>
        </w:rPr>
        <w:tab/>
      </w:r>
      <w:r>
        <w:rPr>
          <w:i/>
        </w:rPr>
        <w:tab/>
        <w:t>Source: Huawei, HiSilicon</w:t>
      </w:r>
    </w:p>
    <w:p w:rsidR="0086089B" w:rsidRDefault="0086089B" w:rsidP="0086089B">
      <w:pPr>
        <w:rPr>
          <w:rFonts w:ascii="Arial" w:hAnsi="Arial" w:cs="Arial"/>
          <w:b/>
        </w:rPr>
      </w:pPr>
      <w:r>
        <w:rPr>
          <w:rFonts w:ascii="Arial" w:hAnsi="Arial" w:cs="Arial"/>
          <w:b/>
        </w:rPr>
        <w:t xml:space="preserve">Abstract: </w:t>
      </w:r>
    </w:p>
    <w:p w:rsidR="0086089B" w:rsidRDefault="0086089B" w:rsidP="0086089B">
      <w:r>
        <w:t>There was no evaluation of Pi/2 BPSK with new DMRS for intra-band CA in Rel-16. And there is no A-MPR table in clause 6.2A.2.1.</w:t>
      </w:r>
    </w:p>
    <w:p w:rsidR="0086089B" w:rsidRDefault="00FD3C6E" w:rsidP="0086089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86089B" w:rsidRDefault="0086089B" w:rsidP="0086089B">
      <w:pPr>
        <w:rPr>
          <w:color w:val="993300"/>
          <w:u w:val="single"/>
        </w:rPr>
      </w:pPr>
    </w:p>
    <w:p w:rsidR="00590CF5" w:rsidRDefault="00590CF5" w:rsidP="00590CF5">
      <w:pPr>
        <w:pStyle w:val="Heading5"/>
      </w:pPr>
      <w:r>
        <w:t>7.9.1.2</w:t>
      </w:r>
      <w:r>
        <w:tab/>
        <w:t>Uplink Tx Full Power transmission [NR_eMIMO-Core]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On MPR for TxD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6089B" w:rsidRDefault="0086089B" w:rsidP="0086089B">
      <w:pPr>
        <w:rPr>
          <w:rFonts w:ascii="Arial" w:hAnsi="Arial" w:cs="Arial"/>
          <w:b/>
        </w:rPr>
      </w:pPr>
    </w:p>
    <w:p w:rsidR="0086089B" w:rsidRDefault="0086089B" w:rsidP="0086089B">
      <w:pPr>
        <w:rPr>
          <w:rFonts w:ascii="Arial" w:hAnsi="Arial" w:cs="Arial"/>
          <w:b/>
        </w:rPr>
      </w:pPr>
      <w:r w:rsidRPr="00944C49">
        <w:rPr>
          <w:rFonts w:ascii="Arial" w:hAnsi="Arial" w:cs="Arial"/>
          <w:b/>
        </w:rPr>
        <w:t xml:space="preserve">Discussion: </w:t>
      </w:r>
    </w:p>
    <w:p w:rsidR="0086089B" w:rsidRDefault="0086089B" w:rsidP="00590CF5">
      <w:pPr>
        <w:rPr>
          <w:i/>
        </w:rPr>
      </w:pPr>
    </w:p>
    <w:p w:rsidR="0086089B" w:rsidRPr="0086089B" w:rsidRDefault="0086089B" w:rsidP="00590CF5">
      <w:pPr>
        <w:rPr>
          <w:iCs/>
        </w:rPr>
      </w:pPr>
      <w:r w:rsidRPr="0086089B">
        <w:rPr>
          <w:iCs/>
          <w:highlight w:val="green"/>
        </w:rPr>
        <w:t xml:space="preserve">Chair: </w:t>
      </w:r>
      <w:r w:rsidR="00341DF2">
        <w:rPr>
          <w:iCs/>
          <w:highlight w:val="green"/>
        </w:rPr>
        <w:t>It is agreed that o</w:t>
      </w:r>
      <w:r w:rsidRPr="0086089B">
        <w:rPr>
          <w:iCs/>
          <w:highlight w:val="green"/>
        </w:rPr>
        <w:t>ne set of MPR requirements should be adopted for both UL MIMO (including ULFPTx) and TxD</w:t>
      </w:r>
    </w:p>
    <w:p w:rsidR="0086089B" w:rsidRDefault="0086089B" w:rsidP="00590CF5">
      <w:pPr>
        <w:rPr>
          <w:i/>
        </w:rPr>
      </w:pPr>
    </w:p>
    <w:p w:rsidR="00590CF5" w:rsidRDefault="0086089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9" w:name="_Toc54628541"/>
      <w:r>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[NR_RF_FR1-Core ]</w:t>
      </w:r>
      <w:bookmarkEnd w:id="50"/>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R4-2016956.</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lastRenderedPageBreak/>
        <w:t>R4-2016956</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AD4F5F"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D4F5F" w:rsidRDefault="00AD4F5F" w:rsidP="009834A7">
      <w:pPr>
        <w:rPr>
          <w:lang w:val="en-GB" w:eastAsia="ko-KR"/>
        </w:rPr>
      </w:pPr>
    </w:p>
    <w:p w:rsidR="00590CF5" w:rsidRDefault="00590CF5" w:rsidP="00590CF5">
      <w:pPr>
        <w:rPr>
          <w:rFonts w:ascii="Arial" w:hAnsi="Arial" w:cs="Arial"/>
          <w:b/>
          <w:color w:val="0000FF"/>
        </w:rPr>
      </w:pPr>
    </w:p>
    <w:p w:rsidR="003D020A" w:rsidRDefault="003D020A" w:rsidP="003D020A">
      <w:pPr>
        <w:rPr>
          <w:rFonts w:ascii="Arial" w:hAnsi="Arial" w:cs="Arial"/>
          <w:b/>
        </w:rPr>
      </w:pPr>
      <w:r>
        <w:rPr>
          <w:rFonts w:ascii="Arial" w:hAnsi="Arial" w:cs="Arial"/>
          <w:b/>
          <w:color w:val="0000FF"/>
          <w:u w:val="thick"/>
        </w:rPr>
        <w:t>R4-2016816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D020A">
        <w:rPr>
          <w:rFonts w:ascii="Arial" w:hAnsi="Arial" w:cs="Arial"/>
          <w:b/>
        </w:rPr>
        <w:t>DC location reporting for intra-band UL CA</w:t>
      </w:r>
    </w:p>
    <w:p w:rsidR="003D020A" w:rsidRDefault="003D020A" w:rsidP="003D02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D020A">
        <w:rPr>
          <w:rFonts w:hint="eastAsia"/>
          <w:i/>
        </w:rPr>
        <w:t>Huawei,</w:t>
      </w:r>
      <w:r w:rsidRPr="003D020A">
        <w:rPr>
          <w:i/>
        </w:rPr>
        <w:t xml:space="preserve"> HiSilicon</w:t>
      </w:r>
    </w:p>
    <w:p w:rsidR="003D020A" w:rsidRPr="00944C49" w:rsidRDefault="003D020A" w:rsidP="003D020A">
      <w:pPr>
        <w:rPr>
          <w:rFonts w:ascii="Arial" w:hAnsi="Arial" w:cs="Arial"/>
          <w:b/>
        </w:rPr>
      </w:pPr>
      <w:r w:rsidRPr="00944C49">
        <w:rPr>
          <w:rFonts w:ascii="Arial" w:hAnsi="Arial" w:cs="Arial"/>
          <w:b/>
        </w:rPr>
        <w:t xml:space="preserve">Abstract: </w:t>
      </w:r>
    </w:p>
    <w:p w:rsidR="003D020A" w:rsidRDefault="003D020A" w:rsidP="003D020A">
      <w:pPr>
        <w:rPr>
          <w:rFonts w:ascii="Arial" w:hAnsi="Arial" w:cs="Arial"/>
          <w:b/>
        </w:rPr>
      </w:pPr>
      <w:r w:rsidRPr="00944C49">
        <w:rPr>
          <w:rFonts w:ascii="Arial" w:hAnsi="Arial" w:cs="Arial"/>
          <w:b/>
        </w:rPr>
        <w:t xml:space="preserve">Discussion: </w:t>
      </w:r>
    </w:p>
    <w:p w:rsidR="003D020A" w:rsidRDefault="003B14CA" w:rsidP="003D02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B14CA">
        <w:rPr>
          <w:rFonts w:ascii="Arial" w:hAnsi="Arial" w:cs="Arial"/>
          <w:b/>
          <w:highlight w:val="green"/>
        </w:rPr>
        <w:t>Approved.</w:t>
      </w:r>
    </w:p>
    <w:p w:rsidR="00B17FCE" w:rsidRDefault="00B17FCE" w:rsidP="003D020A">
      <w:pPr>
        <w:rPr>
          <w:rFonts w:ascii="Arial" w:hAnsi="Arial" w:cs="Arial"/>
          <w:b/>
        </w:rPr>
      </w:pPr>
    </w:p>
    <w:p w:rsidR="00B17FCE" w:rsidRDefault="00B17FCE" w:rsidP="003D020A">
      <w:pPr>
        <w:rPr>
          <w:rFonts w:ascii="Arial" w:hAnsi="Arial" w:cs="Arial"/>
          <w:b/>
        </w:rPr>
      </w:pPr>
    </w:p>
    <w:p w:rsidR="00B17FCE" w:rsidRDefault="00B17FCE" w:rsidP="00B17FCE">
      <w:pPr>
        <w:rPr>
          <w:rFonts w:ascii="Arial" w:hAnsi="Arial" w:cs="Arial"/>
          <w:b/>
        </w:rPr>
      </w:pPr>
      <w:r>
        <w:rPr>
          <w:rFonts w:ascii="Arial" w:hAnsi="Arial" w:cs="Arial"/>
          <w:b/>
          <w:color w:val="0000FF"/>
          <w:u w:val="thick"/>
        </w:rPr>
        <w:t>R4-2016817</w:t>
      </w:r>
      <w:r w:rsidRPr="00944C49">
        <w:rPr>
          <w:b/>
        </w:rPr>
        <w:tab/>
      </w:r>
      <w:r w:rsidRPr="00B17FCE">
        <w:rPr>
          <w:rFonts w:ascii="Arial" w:hAnsi="Arial" w:cs="Arial"/>
          <w:b/>
        </w:rPr>
        <w:t>LS on DC location reporting for intra-band UL CA</w:t>
      </w:r>
    </w:p>
    <w:p w:rsidR="00B17FCE" w:rsidRDefault="00B17FCE" w:rsidP="00B17FC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Nokia</w:t>
      </w:r>
    </w:p>
    <w:p w:rsidR="00B17FCE" w:rsidRPr="00944C49" w:rsidRDefault="00B17FCE" w:rsidP="00B17FCE">
      <w:pPr>
        <w:rPr>
          <w:rFonts w:ascii="Arial" w:hAnsi="Arial" w:cs="Arial"/>
          <w:b/>
        </w:rPr>
      </w:pPr>
      <w:r w:rsidRPr="00944C49">
        <w:rPr>
          <w:rFonts w:ascii="Arial" w:hAnsi="Arial" w:cs="Arial"/>
          <w:b/>
        </w:rPr>
        <w:t xml:space="preserve">Abstract: </w:t>
      </w:r>
    </w:p>
    <w:p w:rsidR="00B17FCE" w:rsidRDefault="00B17FCE" w:rsidP="00B17FCE">
      <w:pPr>
        <w:rPr>
          <w:rFonts w:ascii="Arial" w:hAnsi="Arial" w:cs="Arial"/>
          <w:b/>
        </w:rPr>
      </w:pPr>
      <w:r w:rsidRPr="00944C49">
        <w:rPr>
          <w:rFonts w:ascii="Arial" w:hAnsi="Arial" w:cs="Arial"/>
          <w:b/>
        </w:rPr>
        <w:t xml:space="preserve">Discussion: </w:t>
      </w:r>
    </w:p>
    <w:p w:rsidR="00B17FCE" w:rsidRDefault="009873D3" w:rsidP="00B17FC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73D3">
        <w:rPr>
          <w:rFonts w:ascii="Arial" w:hAnsi="Arial" w:cs="Arial"/>
          <w:b/>
          <w:highlight w:val="green"/>
        </w:rPr>
        <w:t>Approved.</w:t>
      </w:r>
    </w:p>
    <w:p w:rsidR="003D020A" w:rsidRDefault="003D020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1" w:name="_Toc54628543"/>
      <w:r>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EF5AD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D313E8" w:rsidRDefault="00D313E8" w:rsidP="00590CF5">
      <w:pPr>
        <w:rPr>
          <w:color w:val="993300"/>
          <w:u w:val="single"/>
        </w:rPr>
      </w:pP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A-MPR is missing from CA configurations CA_n7B, CA_n41B, CA_n41C and CA_n48B altough these are already listed in specification as valid uplink configurations. CA_7B needs MSD.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R4-2016814.</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R4-2016814</w:t>
      </w:r>
      <w:r>
        <w:rPr>
          <w:rFonts w:ascii="Arial" w:hAnsi="Arial" w:cs="Arial"/>
          <w:b/>
          <w:color w:val="0000FF"/>
        </w:rPr>
        <w:tab/>
      </w:r>
      <w:r>
        <w:rPr>
          <w:rFonts w:ascii="Arial" w:hAnsi="Arial" w:cs="Arial"/>
          <w:b/>
        </w:rPr>
        <w:t>A-MPR definition for CA_n7B, CA_n48B, CA_n41B and CA_n41C</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CR-0507  Cat: F (Rel-16)</w:t>
      </w:r>
      <w:r>
        <w:rPr>
          <w:i/>
        </w:rPr>
        <w:br/>
      </w:r>
      <w:r>
        <w:rPr>
          <w:i/>
        </w:rPr>
        <w:br/>
      </w:r>
      <w:r>
        <w:rPr>
          <w:i/>
        </w:rPr>
        <w:tab/>
      </w:r>
      <w:r>
        <w:rPr>
          <w:i/>
        </w:rPr>
        <w:tab/>
      </w:r>
      <w:r>
        <w:rPr>
          <w:i/>
        </w:rPr>
        <w:tab/>
      </w:r>
      <w:r>
        <w:rPr>
          <w:i/>
        </w:rPr>
        <w:tab/>
      </w:r>
      <w:r>
        <w:rPr>
          <w:i/>
        </w:rPr>
        <w:tab/>
        <w:t>Source: Nokia</w:t>
      </w:r>
    </w:p>
    <w:p w:rsidR="003E2887" w:rsidRDefault="003E2887" w:rsidP="003E2887">
      <w:pPr>
        <w:rPr>
          <w:rFonts w:ascii="Arial" w:hAnsi="Arial" w:cs="Arial"/>
          <w:b/>
        </w:rPr>
      </w:pPr>
      <w:r>
        <w:rPr>
          <w:rFonts w:ascii="Arial" w:hAnsi="Arial" w:cs="Arial"/>
          <w:b/>
        </w:rPr>
        <w:t xml:space="preserve">Abstract: </w:t>
      </w:r>
    </w:p>
    <w:p w:rsidR="003E2887" w:rsidRDefault="003E2887" w:rsidP="003E2887">
      <w:r>
        <w:t>A-MPR is missing from CA configurations CA_n7B, CA_n41B, CA_n41C and CA_n48B altough these are already listed in specification as valid uplink configurations. CA_7B needs MSD.</w:t>
      </w:r>
    </w:p>
    <w:p w:rsidR="003E2887" w:rsidRDefault="00010D40" w:rsidP="003E288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R4-2017824.</w:t>
      </w:r>
    </w:p>
    <w:p w:rsidR="00010D40" w:rsidRDefault="00010D40" w:rsidP="003E2887">
      <w:pPr>
        <w:rPr>
          <w:color w:val="993300"/>
          <w:u w:val="single"/>
        </w:rPr>
      </w:pPr>
    </w:p>
    <w:p w:rsidR="00010D40" w:rsidRDefault="00010D40" w:rsidP="00010D40">
      <w:pPr>
        <w:rPr>
          <w:rFonts w:ascii="Arial" w:hAnsi="Arial" w:cs="Arial"/>
          <w:b/>
        </w:rPr>
      </w:pPr>
      <w:r>
        <w:rPr>
          <w:rFonts w:ascii="Arial" w:hAnsi="Arial" w:cs="Arial"/>
          <w:b/>
          <w:color w:val="0000FF"/>
        </w:rPr>
        <w:t>R4-2017824</w:t>
      </w:r>
      <w:r>
        <w:rPr>
          <w:rFonts w:ascii="Arial" w:hAnsi="Arial" w:cs="Arial"/>
          <w:b/>
          <w:color w:val="0000FF"/>
        </w:rPr>
        <w:tab/>
      </w:r>
      <w:r>
        <w:rPr>
          <w:rFonts w:ascii="Arial" w:hAnsi="Arial" w:cs="Arial"/>
          <w:b/>
        </w:rPr>
        <w:t>A-MPR definition for CA_n7B, CA_n48B, CA_n41B and CA_n41C</w:t>
      </w:r>
    </w:p>
    <w:p w:rsidR="00010D40" w:rsidRDefault="00010D40" w:rsidP="00010D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CR-0507  Cat: F (Rel-16)</w:t>
      </w:r>
      <w:r>
        <w:rPr>
          <w:i/>
        </w:rPr>
        <w:br/>
      </w:r>
      <w:r>
        <w:rPr>
          <w:i/>
        </w:rPr>
        <w:br/>
      </w:r>
      <w:r>
        <w:rPr>
          <w:i/>
        </w:rPr>
        <w:tab/>
      </w:r>
      <w:r>
        <w:rPr>
          <w:i/>
        </w:rPr>
        <w:tab/>
      </w:r>
      <w:r>
        <w:rPr>
          <w:i/>
        </w:rPr>
        <w:tab/>
      </w:r>
      <w:r>
        <w:rPr>
          <w:i/>
        </w:rPr>
        <w:tab/>
      </w:r>
      <w:r>
        <w:rPr>
          <w:i/>
        </w:rPr>
        <w:tab/>
        <w:t>Source: Nokia</w:t>
      </w:r>
    </w:p>
    <w:p w:rsidR="00010D40" w:rsidRDefault="00010D40" w:rsidP="00010D40">
      <w:pPr>
        <w:rPr>
          <w:rFonts w:ascii="Arial" w:hAnsi="Arial" w:cs="Arial"/>
          <w:b/>
        </w:rPr>
      </w:pPr>
      <w:r>
        <w:rPr>
          <w:rFonts w:ascii="Arial" w:hAnsi="Arial" w:cs="Arial"/>
          <w:b/>
        </w:rPr>
        <w:t xml:space="preserve">Abstract: </w:t>
      </w:r>
    </w:p>
    <w:p w:rsidR="00010D40" w:rsidRDefault="00010D40" w:rsidP="00010D40">
      <w:r>
        <w:t>A-MPR is missing from CA configurations CA_n7B, CA_n41B, CA_n41C and CA_n48B altough these are already listed in specification as valid uplink configurations. CA_7B needs MSD.</w:t>
      </w:r>
    </w:p>
    <w:p w:rsidR="00010D40" w:rsidRDefault="00857A06" w:rsidP="00010D40">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Simulation results for  CA_7B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CR-0574  Cat: B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R4-2016815.</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R4-2016815</w:t>
      </w:r>
      <w:r>
        <w:rPr>
          <w:rFonts w:ascii="Arial" w:hAnsi="Arial" w:cs="Arial"/>
          <w:b/>
          <w:color w:val="0000FF"/>
        </w:rPr>
        <w:tab/>
      </w:r>
      <w:r>
        <w:rPr>
          <w:rFonts w:ascii="Arial" w:hAnsi="Arial" w:cs="Arial"/>
          <w:b/>
        </w:rPr>
        <w:t>CR for intra-band UL CA non-contiguous CA requirement</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CR-0574  Cat: B (Rel-16)</w:t>
      </w:r>
      <w:r>
        <w:rPr>
          <w:i/>
        </w:rPr>
        <w:br/>
      </w:r>
      <w:r>
        <w:rPr>
          <w:i/>
        </w:rPr>
        <w:br/>
      </w:r>
      <w:r>
        <w:rPr>
          <w:i/>
        </w:rPr>
        <w:tab/>
      </w:r>
      <w:r>
        <w:rPr>
          <w:i/>
        </w:rPr>
        <w:tab/>
      </w:r>
      <w:r>
        <w:rPr>
          <w:i/>
        </w:rPr>
        <w:tab/>
      </w:r>
      <w:r>
        <w:rPr>
          <w:i/>
        </w:rPr>
        <w:tab/>
      </w:r>
      <w:r>
        <w:rPr>
          <w:i/>
        </w:rPr>
        <w:tab/>
        <w:t>Source: Huawei, HiSilicon</w:t>
      </w:r>
    </w:p>
    <w:p w:rsidR="003E2887" w:rsidRDefault="003E2887" w:rsidP="003E2887">
      <w:pPr>
        <w:rPr>
          <w:rFonts w:ascii="Arial" w:hAnsi="Arial" w:cs="Arial"/>
          <w:b/>
        </w:rPr>
      </w:pPr>
      <w:r>
        <w:rPr>
          <w:rFonts w:ascii="Arial" w:hAnsi="Arial" w:cs="Arial"/>
          <w:b/>
        </w:rPr>
        <w:t xml:space="preserve">Abstract: </w:t>
      </w:r>
    </w:p>
    <w:p w:rsidR="003E2887" w:rsidRDefault="003E2887" w:rsidP="003E2887">
      <w:r>
        <w:t>This CR capture the agreement for intra-band UL non-contiguous CA in RAN4 #95e and 96-e meeting.</w:t>
      </w:r>
    </w:p>
    <w:p w:rsidR="003E2887" w:rsidRDefault="003E2887" w:rsidP="003E2887">
      <w:r>
        <w:t>Since intra-band UL non-contiguous CA is introduced in Rel-16, the UL RF requirement shall be added.</w:t>
      </w:r>
    </w:p>
    <w:p w:rsidR="003E2887" w:rsidRDefault="00857A06"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on FR1 intra-band UL CA Pcmax</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Future proof UE DC location signaling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should discuss the point further to find a future proof solution for FR1 and FR2 that covers DC location signalling in an UL CA operation and accounting for the BWP configuration for a larger number of CCs.</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on FR1 UL  CA DC location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CR-0533  Cat: F (Rel-16)</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R4-2016818.</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R4-2016818</w:t>
      </w:r>
      <w:r>
        <w:rPr>
          <w:rFonts w:ascii="Arial" w:hAnsi="Arial" w:cs="Arial"/>
          <w:b/>
          <w:color w:val="0000FF"/>
        </w:rPr>
        <w:tab/>
      </w:r>
      <w:r>
        <w:rPr>
          <w:rFonts w:ascii="Arial" w:hAnsi="Arial" w:cs="Arial"/>
          <w:b/>
        </w:rPr>
        <w:t>CR to 38.101-1 Add requirement on the UL CA configurations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CR-0533  Cat: F (Rel-16)</w:t>
      </w:r>
      <w:r>
        <w:rPr>
          <w:i/>
        </w:rPr>
        <w:br/>
      </w:r>
      <w:r>
        <w:rPr>
          <w:i/>
        </w:rPr>
        <w:lastRenderedPageBreak/>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857A06"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R4-2016819.</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R4-2016819</w:t>
      </w:r>
      <w:r>
        <w:rPr>
          <w:rFonts w:ascii="Arial" w:hAnsi="Arial" w:cs="Arial"/>
          <w:b/>
          <w:color w:val="0000FF"/>
        </w:rPr>
        <w:tab/>
      </w:r>
      <w:r>
        <w:rPr>
          <w:rFonts w:ascii="Arial" w:hAnsi="Arial" w:cs="Arial"/>
          <w:b/>
        </w:rPr>
        <w:t>CR to 38.101-3: Add requirement on the inter-band EN-DC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CR-0386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857A06"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857A0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Modification of Pcmax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w:t>
      </w:r>
    </w:p>
    <w:p w:rsidR="00590CF5" w:rsidRDefault="00590CF5" w:rsidP="00590CF5">
      <w:r>
        <w:t>The 38.331 specifies the conditions that apply when the uplinkTxSwitchingPowerBoosting-r16 is enabled (CellGroupConfig)</w:t>
      </w:r>
    </w:p>
    <w:p w:rsidR="00590CF5" w:rsidRDefault="00590CF5" w:rsidP="00590CF5">
      <w:r>
        <w:t>uplinkTxSwitchingPowerBoosting</w:t>
      </w:r>
    </w:p>
    <w:p w:rsidR="00590CF5" w:rsidRDefault="00590CF5" w:rsidP="00590CF5">
      <w:r>
        <w:t xml:space="preserve">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w:t>
      </w:r>
      <w:r>
        <w:lastRenderedPageBreak/>
        <w:t>Network can only configure this field for dynamic UL Tx switching in inter-band UL CA case with power Class 3 as defined in TS 38.101-1 [15].</w:t>
      </w:r>
    </w:p>
    <w:p w:rsidR="00590CF5" w:rsidRDefault="00590CF5" w:rsidP="00590CF5">
      <w:r>
        <w:t>The UE behavior with uplinkTxSwitchingPowerBoosting enabled is governed by the 38.331, the 38.101-1 only specifies the associated maximum output power requirement that applies under the conditions cited above</w:t>
      </w:r>
    </w:p>
    <w:p w:rsidR="00590CF5" w:rsidRDefault="00857A0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R4-2016957.</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R4-2016957</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C4146D" w:rsidP="009834A7">
      <w:pPr>
        <w:rPr>
          <w:lang w:val="en-GB" w:eastAsia="ko-KR"/>
        </w:rPr>
      </w:pPr>
      <w:r>
        <w:rPr>
          <w:rFonts w:ascii="Arial" w:hAnsi="Arial" w:cs="Arial"/>
          <w:b/>
        </w:rPr>
        <w:t>Decision:</w:t>
      </w:r>
      <w:r>
        <w:rPr>
          <w:rFonts w:ascii="Arial" w:hAnsi="Arial" w:cs="Arial"/>
          <w:b/>
        </w:rPr>
        <w:tab/>
      </w:r>
      <w:r>
        <w:rPr>
          <w:rFonts w:ascii="Arial" w:hAnsi="Arial" w:cs="Arial"/>
          <w:b/>
        </w:rPr>
        <w:tab/>
        <w:t>Noted.</w:t>
      </w:r>
    </w:p>
    <w:p w:rsidR="00C65FD5" w:rsidRDefault="00C65FD5" w:rsidP="00C65FD5">
      <w:pPr>
        <w:rPr>
          <w:lang w:val="en-GB" w:eastAsia="ko-KR"/>
        </w:rPr>
      </w:pPr>
    </w:p>
    <w:p w:rsidR="00A0454C" w:rsidRDefault="00A0454C" w:rsidP="00A0454C">
      <w:pPr>
        <w:rPr>
          <w:rFonts w:ascii="Arial" w:hAnsi="Arial" w:cs="Arial"/>
          <w:b/>
        </w:rPr>
      </w:pPr>
      <w:r>
        <w:rPr>
          <w:rFonts w:ascii="Arial" w:hAnsi="Arial" w:cs="Arial"/>
          <w:b/>
          <w:color w:val="0000FF"/>
          <w:u w:val="thick"/>
        </w:rPr>
        <w:t>R4-2016820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0454C">
        <w:rPr>
          <w:rFonts w:ascii="Arial" w:hAnsi="Arial" w:cs="Arial"/>
          <w:b/>
        </w:rPr>
        <w:t>Beam Correspondence based on configured DL RS (SSB or CSI-RS)</w:t>
      </w:r>
    </w:p>
    <w:p w:rsidR="00A0454C" w:rsidRDefault="00A0454C" w:rsidP="00A0454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A0454C" w:rsidRPr="00944C49" w:rsidRDefault="00A0454C" w:rsidP="00A0454C">
      <w:pPr>
        <w:rPr>
          <w:rFonts w:ascii="Arial" w:hAnsi="Arial" w:cs="Arial"/>
          <w:b/>
        </w:rPr>
      </w:pPr>
      <w:r w:rsidRPr="00944C49">
        <w:rPr>
          <w:rFonts w:ascii="Arial" w:hAnsi="Arial" w:cs="Arial"/>
          <w:b/>
        </w:rPr>
        <w:t xml:space="preserve">Abstract: </w:t>
      </w:r>
    </w:p>
    <w:p w:rsidR="00A0454C" w:rsidRDefault="00A0454C" w:rsidP="00A0454C">
      <w:pPr>
        <w:rPr>
          <w:rFonts w:ascii="Arial" w:hAnsi="Arial" w:cs="Arial"/>
          <w:b/>
        </w:rPr>
      </w:pPr>
      <w:r w:rsidRPr="00944C49">
        <w:rPr>
          <w:rFonts w:ascii="Arial" w:hAnsi="Arial" w:cs="Arial"/>
          <w:b/>
        </w:rPr>
        <w:t xml:space="preserve">Discussion: </w:t>
      </w:r>
    </w:p>
    <w:p w:rsidR="00A0454C" w:rsidRDefault="00C4146D" w:rsidP="00A0454C">
      <w:pPr>
        <w:rPr>
          <w:lang w:val="en-GB" w:eastAsia="ko-KR"/>
        </w:rPr>
      </w:pPr>
      <w:r>
        <w:rPr>
          <w:rFonts w:ascii="Arial" w:hAnsi="Arial" w:cs="Arial"/>
          <w:b/>
        </w:rPr>
        <w:t>Decision:</w:t>
      </w:r>
      <w:r>
        <w:rPr>
          <w:rFonts w:ascii="Arial" w:hAnsi="Arial" w:cs="Arial"/>
          <w:b/>
        </w:rPr>
        <w:tab/>
      </w:r>
      <w:r>
        <w:rPr>
          <w:rFonts w:ascii="Arial" w:hAnsi="Arial" w:cs="Arial"/>
          <w:b/>
        </w:rPr>
        <w:tab/>
      </w:r>
      <w:r w:rsidRPr="00C4146D">
        <w:rPr>
          <w:rFonts w:ascii="Arial" w:hAnsi="Arial" w:cs="Arial"/>
          <w:b/>
          <w:highlight w:val="green"/>
        </w:rPr>
        <w:t>Approved.</w:t>
      </w:r>
    </w:p>
    <w:p w:rsidR="00A0454C" w:rsidRDefault="00A0454C" w:rsidP="00C65FD5">
      <w:pPr>
        <w:rPr>
          <w:lang w:val="en-GB" w:eastAsia="ko-KR"/>
        </w:rPr>
      </w:pPr>
    </w:p>
    <w:p w:rsidR="008B63C7" w:rsidRDefault="008B63C7" w:rsidP="008B63C7">
      <w:pPr>
        <w:rPr>
          <w:rFonts w:ascii="Arial" w:hAnsi="Arial" w:cs="Arial"/>
          <w:b/>
        </w:rPr>
      </w:pPr>
      <w:r>
        <w:rPr>
          <w:rFonts w:ascii="Arial" w:hAnsi="Arial" w:cs="Arial"/>
          <w:b/>
          <w:color w:val="0000FF"/>
          <w:u w:val="thick"/>
        </w:rPr>
        <w:t>R4-2016824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B63C7">
        <w:rPr>
          <w:rFonts w:ascii="Arial" w:hAnsi="Arial" w:cs="Arial"/>
          <w:b/>
          <w:lang w:val="en-GB"/>
        </w:rPr>
        <w:t>addition of new frequency separation classes</w:t>
      </w:r>
    </w:p>
    <w:p w:rsidR="008B63C7" w:rsidRDefault="008B63C7" w:rsidP="008B63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8B63C7" w:rsidRPr="00944C49" w:rsidRDefault="008B63C7" w:rsidP="008B63C7">
      <w:pPr>
        <w:rPr>
          <w:rFonts w:ascii="Arial" w:hAnsi="Arial" w:cs="Arial"/>
          <w:b/>
        </w:rPr>
      </w:pPr>
      <w:r w:rsidRPr="00944C49">
        <w:rPr>
          <w:rFonts w:ascii="Arial" w:hAnsi="Arial" w:cs="Arial"/>
          <w:b/>
        </w:rPr>
        <w:t xml:space="preserve">Abstract: </w:t>
      </w:r>
    </w:p>
    <w:p w:rsidR="008B63C7" w:rsidRDefault="008B63C7" w:rsidP="008B63C7">
      <w:pPr>
        <w:rPr>
          <w:rFonts w:ascii="Arial" w:hAnsi="Arial" w:cs="Arial"/>
          <w:b/>
        </w:rPr>
      </w:pPr>
      <w:r w:rsidRPr="00944C49">
        <w:rPr>
          <w:rFonts w:ascii="Arial" w:hAnsi="Arial" w:cs="Arial"/>
          <w:b/>
        </w:rPr>
        <w:t xml:space="preserve">Discussion: </w:t>
      </w:r>
    </w:p>
    <w:p w:rsidR="008B63C7" w:rsidRDefault="009E0511" w:rsidP="008B63C7">
      <w:pPr>
        <w:rPr>
          <w:lang w:val="en-GB" w:eastAsia="ko-KR"/>
        </w:rPr>
      </w:pPr>
      <w:r>
        <w:rPr>
          <w:rFonts w:ascii="Arial" w:hAnsi="Arial" w:cs="Arial"/>
          <w:b/>
        </w:rPr>
        <w:t>Decision:</w:t>
      </w:r>
      <w:r>
        <w:rPr>
          <w:rFonts w:ascii="Arial" w:hAnsi="Arial" w:cs="Arial"/>
          <w:b/>
        </w:rPr>
        <w:tab/>
      </w:r>
      <w:r>
        <w:rPr>
          <w:rFonts w:ascii="Arial" w:hAnsi="Arial" w:cs="Arial"/>
          <w:b/>
        </w:rPr>
        <w:tab/>
        <w:t>Noted.</w:t>
      </w:r>
    </w:p>
    <w:p w:rsidR="008B63C7" w:rsidRPr="00C65FD5" w:rsidRDefault="008B63C7"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8B63C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R4-2014512</w:t>
      </w:r>
      <w:r>
        <w:rPr>
          <w:rFonts w:ascii="Arial" w:hAnsi="Arial" w:cs="Arial"/>
          <w:b/>
          <w:color w:val="0000FF"/>
        </w:rPr>
        <w:tab/>
      </w:r>
      <w:r>
        <w:rPr>
          <w:rFonts w:ascii="Arial" w:hAnsi="Arial" w:cs="Arial"/>
          <w:b/>
        </w:rPr>
        <w:t>REL16 eBC capability alingment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R4-2016821.</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R4-2016821</w:t>
      </w:r>
      <w:r>
        <w:rPr>
          <w:rFonts w:ascii="Arial" w:hAnsi="Arial" w:cs="Arial"/>
          <w:b/>
          <w:color w:val="0000FF"/>
        </w:rPr>
        <w:tab/>
      </w:r>
      <w:r>
        <w:rPr>
          <w:rFonts w:ascii="Arial" w:hAnsi="Arial" w:cs="Arial"/>
          <w:b/>
        </w:rPr>
        <w:t>REL16 eBC capability alingment with 38.306</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CR-0270  Cat: F (Rel-16)</w:t>
      </w:r>
      <w:r>
        <w:rPr>
          <w:i/>
        </w:rPr>
        <w:br/>
      </w:r>
      <w:r>
        <w:rPr>
          <w:i/>
        </w:rPr>
        <w:br/>
      </w:r>
      <w:r>
        <w:rPr>
          <w:i/>
        </w:rPr>
        <w:tab/>
      </w:r>
      <w:r>
        <w:rPr>
          <w:i/>
        </w:rPr>
        <w:tab/>
      </w:r>
      <w:r>
        <w:rPr>
          <w:i/>
        </w:rPr>
        <w:tab/>
      </w:r>
      <w:r>
        <w:rPr>
          <w:i/>
        </w:rPr>
        <w:tab/>
      </w:r>
      <w:r>
        <w:rPr>
          <w:i/>
        </w:rPr>
        <w:tab/>
        <w:t>Source: Nokia, Nokia Shanghai Bell</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RAN4 specifications is aligned with RAN2 specification. There is TBD in applicability clause.</w:t>
      </w:r>
    </w:p>
    <w:p w:rsidR="008B63C7" w:rsidRDefault="00C4146D"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C4146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R4-2016822.</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R4-2016822</w:t>
      </w:r>
      <w:r>
        <w:rPr>
          <w:rFonts w:ascii="Arial" w:hAnsi="Arial" w:cs="Arial"/>
          <w:b/>
          <w:color w:val="0000FF"/>
        </w:rPr>
        <w:tab/>
      </w:r>
      <w:r>
        <w:rPr>
          <w:rFonts w:ascii="Arial" w:hAnsi="Arial" w:cs="Arial"/>
          <w:b/>
        </w:rPr>
        <w:t>CR to TR 38.831 on beam correspondence corrections</w:t>
      </w:r>
    </w:p>
    <w:p w:rsidR="008B63C7" w:rsidRDefault="008B63C7" w:rsidP="008B63C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CR-0001  Cat: F (Rel-16)</w:t>
      </w:r>
      <w:r>
        <w:rPr>
          <w:i/>
        </w:rPr>
        <w:br/>
      </w:r>
      <w:r>
        <w:rPr>
          <w:i/>
        </w:rPr>
        <w:br/>
      </w:r>
      <w:r>
        <w:rPr>
          <w:i/>
        </w:rPr>
        <w:tab/>
      </w:r>
      <w:r>
        <w:rPr>
          <w:i/>
        </w:rPr>
        <w:tab/>
      </w:r>
      <w:r>
        <w:rPr>
          <w:i/>
        </w:rPr>
        <w:tab/>
      </w:r>
      <w:r>
        <w:rPr>
          <w:i/>
        </w:rPr>
        <w:tab/>
      </w:r>
      <w:r>
        <w:rPr>
          <w:i/>
        </w:rPr>
        <w:tab/>
        <w:t>Source: Apple Inc.</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8B63C7" w:rsidRDefault="00FA5F0D"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CR-0301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R4-2016823.</w:t>
      </w:r>
    </w:p>
    <w:p w:rsidR="008B63C7" w:rsidRDefault="008B63C7" w:rsidP="00590CF5">
      <w:pPr>
        <w:rPr>
          <w:color w:val="993300"/>
          <w:u w:val="single"/>
        </w:rPr>
      </w:pPr>
    </w:p>
    <w:p w:rsidR="008B63C7" w:rsidRDefault="008B63C7" w:rsidP="008B63C7">
      <w:pPr>
        <w:rPr>
          <w:rFonts w:ascii="Arial" w:hAnsi="Arial" w:cs="Arial"/>
          <w:b/>
        </w:rPr>
      </w:pPr>
      <w:bookmarkStart w:id="58" w:name="_Toc54628554"/>
      <w:r>
        <w:rPr>
          <w:rFonts w:ascii="Arial" w:hAnsi="Arial" w:cs="Arial"/>
          <w:b/>
          <w:color w:val="0000FF"/>
        </w:rPr>
        <w:t>R4-2016823</w:t>
      </w:r>
      <w:r>
        <w:rPr>
          <w:rFonts w:ascii="Arial" w:hAnsi="Arial" w:cs="Arial"/>
          <w:b/>
          <w:color w:val="0000FF"/>
        </w:rPr>
        <w:tab/>
      </w:r>
      <w:r>
        <w:rPr>
          <w:rFonts w:ascii="Arial" w:hAnsi="Arial" w:cs="Arial"/>
          <w:b/>
        </w:rPr>
        <w:t>CR on beam correspondence side condition</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CR-0301  Cat: F (Rel-16)</w:t>
      </w:r>
      <w:r>
        <w:rPr>
          <w:i/>
        </w:rPr>
        <w:br/>
      </w:r>
      <w:r>
        <w:rPr>
          <w:i/>
        </w:rPr>
        <w:br/>
      </w:r>
      <w:r>
        <w:rPr>
          <w:i/>
        </w:rPr>
        <w:tab/>
      </w:r>
      <w:r>
        <w:rPr>
          <w:i/>
        </w:rPr>
        <w:tab/>
      </w:r>
      <w:r>
        <w:rPr>
          <w:i/>
        </w:rPr>
        <w:tab/>
      </w:r>
      <w:r>
        <w:rPr>
          <w:i/>
        </w:rPr>
        <w:tab/>
      </w:r>
      <w:r>
        <w:rPr>
          <w:i/>
        </w:rPr>
        <w:tab/>
        <w:t>Source: Huawei, HiSilicon</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Side condition for CSI-RS based beam correspondence is not defined.</w:t>
      </w:r>
    </w:p>
    <w:p w:rsidR="008B63C7" w:rsidRDefault="008B63C7" w:rsidP="008B63C7">
      <w:pPr>
        <w:rPr>
          <w:rFonts w:ascii="Arial" w:hAnsi="Arial" w:cs="Arial"/>
          <w:b/>
        </w:rPr>
      </w:pPr>
      <w:r>
        <w:rPr>
          <w:rFonts w:ascii="Arial" w:hAnsi="Arial" w:cs="Arial"/>
          <w:b/>
        </w:rPr>
        <w:t xml:space="preserve">Discussion: </w:t>
      </w:r>
    </w:p>
    <w:p w:rsidR="008B63C7" w:rsidRDefault="008B63C7" w:rsidP="008B63C7">
      <w:r>
        <w:t>The secretary commented if neither UICC, ME, Radio Access Network or Core Network boxes are checked, the CR does not change anything and hence the CR is not needed.</w:t>
      </w:r>
    </w:p>
    <w:p w:rsidR="008B63C7" w:rsidRDefault="00FA5F0D" w:rsidP="008B63C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r>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R4-2016825.</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R4-2016825</w:t>
      </w:r>
      <w:r>
        <w:rPr>
          <w:rFonts w:ascii="Arial" w:hAnsi="Arial" w:cs="Arial"/>
          <w:b/>
          <w:color w:val="0000FF"/>
        </w:rPr>
        <w:tab/>
      </w:r>
      <w:r>
        <w:rPr>
          <w:rFonts w:ascii="Arial" w:hAnsi="Arial" w:cs="Arial"/>
          <w:b/>
        </w:rPr>
        <w:t>CR to 38.101-2 (Rel-16) inter-band DL CA</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CR-0271  Cat: F (Rel-16)</w:t>
      </w:r>
      <w:r>
        <w:rPr>
          <w:i/>
        </w:rPr>
        <w:br/>
      </w:r>
      <w:r>
        <w:rPr>
          <w:i/>
        </w:rPr>
        <w:br/>
      </w:r>
      <w:r>
        <w:rPr>
          <w:i/>
        </w:rPr>
        <w:tab/>
      </w:r>
      <w:r>
        <w:rPr>
          <w:i/>
        </w:rPr>
        <w:tab/>
      </w:r>
      <w:r>
        <w:rPr>
          <w:i/>
        </w:rPr>
        <w:tab/>
      </w:r>
      <w:r>
        <w:rPr>
          <w:i/>
        </w:rPr>
        <w:tab/>
      </w:r>
      <w:r>
        <w:rPr>
          <w:i/>
        </w:rPr>
        <w:tab/>
        <w:t>Source: Intel Corporation</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For inter-band DL CA, the current REFSENS and EIS spherical coverage requirements have brackets. Our analysis shows the requirements within brackets are achievable.</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R4-2016826.</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R4-2016826</w:t>
      </w:r>
      <w:r>
        <w:rPr>
          <w:rFonts w:ascii="Arial" w:hAnsi="Arial" w:cs="Arial"/>
          <w:b/>
          <w:color w:val="0000FF"/>
        </w:rPr>
        <w:tab/>
      </w:r>
      <w:r>
        <w:rPr>
          <w:rFonts w:ascii="Arial" w:hAnsi="Arial" w:cs="Arial"/>
          <w:b/>
        </w:rPr>
        <w:t>Clarification of EIS spherical coverage for inter-band CA</w:t>
      </w:r>
    </w:p>
    <w:p w:rsidR="00CD692D" w:rsidRDefault="00CD692D" w:rsidP="00CD692D">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CR-0272  Cat: F (Rel-16)</w:t>
      </w:r>
      <w:r>
        <w:rPr>
          <w:i/>
        </w:rPr>
        <w:br/>
      </w:r>
      <w:r>
        <w:rPr>
          <w:i/>
        </w:rPr>
        <w:br/>
      </w:r>
      <w:r>
        <w:rPr>
          <w:i/>
        </w:rPr>
        <w:tab/>
      </w:r>
      <w:r>
        <w:rPr>
          <w:i/>
        </w:rPr>
        <w:tab/>
      </w:r>
      <w:r>
        <w:rPr>
          <w:i/>
        </w:rPr>
        <w:tab/>
      </w:r>
      <w:r>
        <w:rPr>
          <w:i/>
        </w:rPr>
        <w:tab/>
      </w:r>
      <w:r>
        <w:rPr>
          <w:i/>
        </w:rPr>
        <w:tab/>
        <w:t>Source: Qualcomm Incorporated</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EIS spherical coverage requirement for inter-band CA is incomplete. The actual ‘common area’ requirement is missing in the requirement sub-clause.</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ensure the DL performance of IBM UE supporting FR2 inter-band CA under non-colocated deployment</w:t>
      </w:r>
    </w:p>
    <w:p w:rsidR="00590CF5" w:rsidRDefault="00590CF5" w:rsidP="00590CF5">
      <w:r>
        <w:t>There were contribtuions mentioning that it is needed to take care aobut RF design to handle PSD imbalance for FR2 DL inter-band CA, therefore it is meaningful to ensure the performance in Rx requirements.</w:t>
      </w:r>
    </w:p>
    <w:p w:rsidR="00590CF5" w:rsidRDefault="00590CF5" w:rsidP="00590CF5">
      <w:r>
        <w:t>It was agreed that IBE UE(s) are assumed to be operated under non-colocated deplyment in R4-2005736.</w:t>
      </w:r>
    </w:p>
    <w:p w:rsidR="00590CF5" w:rsidRDefault="00CD692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R4-2016827.</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R4-2016827</w:t>
      </w:r>
      <w:r>
        <w:rPr>
          <w:rFonts w:ascii="Arial" w:hAnsi="Arial" w:cs="Arial"/>
          <w:b/>
          <w:color w:val="0000FF"/>
        </w:rPr>
        <w:tab/>
      </w:r>
      <w:r>
        <w:rPr>
          <w:rFonts w:ascii="Arial" w:hAnsi="Arial" w:cs="Arial"/>
          <w:b/>
        </w:rPr>
        <w:t>CR to TR 38.831 to include DL CA agreement</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CD692D" w:rsidRDefault="00CD692D" w:rsidP="00CD692D">
      <w:pPr>
        <w:rPr>
          <w:rFonts w:ascii="Arial" w:hAnsi="Arial" w:cs="Arial"/>
          <w:b/>
        </w:rPr>
      </w:pPr>
      <w:r>
        <w:rPr>
          <w:rFonts w:ascii="Arial" w:hAnsi="Arial" w:cs="Arial"/>
          <w:b/>
        </w:rPr>
        <w:t xml:space="preserve">Discussion: </w:t>
      </w:r>
    </w:p>
    <w:p w:rsidR="00CD692D" w:rsidRDefault="00CD692D" w:rsidP="00CD692D">
      <w:r>
        <w:t>The secretary commented that the CR is missing coversheet.</w:t>
      </w:r>
    </w:p>
    <w:p w:rsidR="00CD692D" w:rsidRDefault="00FA5F0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FA5F0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CR for inter-band NC DL CA Rrefsens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CR-0302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E07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R4-2016828.</w:t>
      </w:r>
    </w:p>
    <w:p w:rsidR="00FE07E3" w:rsidRDefault="00FE07E3" w:rsidP="00590CF5">
      <w:pPr>
        <w:rPr>
          <w:color w:val="993300"/>
          <w:u w:val="single"/>
        </w:rPr>
      </w:pPr>
    </w:p>
    <w:p w:rsidR="00FE07E3" w:rsidRDefault="00FE07E3" w:rsidP="00FE07E3">
      <w:pPr>
        <w:rPr>
          <w:rFonts w:ascii="Arial" w:hAnsi="Arial" w:cs="Arial"/>
          <w:b/>
        </w:rPr>
      </w:pPr>
      <w:r>
        <w:rPr>
          <w:rFonts w:ascii="Arial" w:hAnsi="Arial" w:cs="Arial"/>
          <w:b/>
          <w:color w:val="0000FF"/>
        </w:rPr>
        <w:t>R4-2016828</w:t>
      </w:r>
      <w:r>
        <w:rPr>
          <w:rFonts w:ascii="Arial" w:hAnsi="Arial" w:cs="Arial"/>
          <w:b/>
          <w:color w:val="0000FF"/>
        </w:rPr>
        <w:tab/>
      </w:r>
      <w:r>
        <w:rPr>
          <w:rFonts w:ascii="Arial" w:hAnsi="Arial" w:cs="Arial"/>
          <w:b/>
        </w:rPr>
        <w:t>CR for inter-band NC DL CA Rrefsens</w:t>
      </w:r>
    </w:p>
    <w:p w:rsidR="00FE07E3" w:rsidRDefault="00FE07E3" w:rsidP="00FE07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CR-0302  Cat: F (Rel-16)</w:t>
      </w:r>
      <w:r>
        <w:rPr>
          <w:i/>
        </w:rPr>
        <w:br/>
      </w:r>
      <w:r>
        <w:rPr>
          <w:i/>
        </w:rPr>
        <w:br/>
      </w:r>
      <w:r>
        <w:rPr>
          <w:i/>
        </w:rPr>
        <w:tab/>
      </w:r>
      <w:r>
        <w:rPr>
          <w:i/>
        </w:rPr>
        <w:tab/>
      </w:r>
      <w:r>
        <w:rPr>
          <w:i/>
        </w:rPr>
        <w:tab/>
      </w:r>
      <w:r>
        <w:rPr>
          <w:i/>
        </w:rPr>
        <w:tab/>
      </w:r>
      <w:r>
        <w:rPr>
          <w:i/>
        </w:rPr>
        <w:tab/>
        <w:t>Source: Huawei, HiSilicon</w:t>
      </w:r>
    </w:p>
    <w:p w:rsidR="00FE07E3" w:rsidRDefault="00FE07E3" w:rsidP="00FE07E3">
      <w:pPr>
        <w:rPr>
          <w:rFonts w:ascii="Arial" w:hAnsi="Arial" w:cs="Arial"/>
          <w:b/>
        </w:rPr>
      </w:pPr>
      <w:r>
        <w:rPr>
          <w:rFonts w:ascii="Arial" w:hAnsi="Arial" w:cs="Arial"/>
          <w:b/>
        </w:rPr>
        <w:lastRenderedPageBreak/>
        <w:t xml:space="preserve">Abstract: </w:t>
      </w:r>
    </w:p>
    <w:p w:rsidR="00FE07E3" w:rsidRDefault="00FE07E3" w:rsidP="00FE07E3">
      <w:r>
        <w:t>For UE supporting CA configuration, ΔRIB is also applied for Single carrier requirement. There is no clarification in the spec.</w:t>
      </w:r>
    </w:p>
    <w:p w:rsidR="00FE07E3" w:rsidRDefault="00FE07E3" w:rsidP="00FE07E3">
      <w:pPr>
        <w:rPr>
          <w:rFonts w:ascii="Arial" w:hAnsi="Arial" w:cs="Arial"/>
          <w:b/>
        </w:rPr>
      </w:pPr>
      <w:r>
        <w:rPr>
          <w:rFonts w:ascii="Arial" w:hAnsi="Arial" w:cs="Arial"/>
          <w:b/>
        </w:rPr>
        <w:t xml:space="preserve">Discussion: </w:t>
      </w:r>
    </w:p>
    <w:p w:rsidR="00FE07E3" w:rsidRDefault="00FE07E3" w:rsidP="00FE07E3">
      <w:r>
        <w:t>The secretary commented if neither UICC, ME, Radio Access Network or Core Network boxes are checked, the CR does not change anything and hence the CR is not needed.</w:t>
      </w:r>
    </w:p>
    <w:p w:rsidR="00FE07E3" w:rsidRDefault="00FA5F0D" w:rsidP="00FE07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NR_transient_period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R4-2016958.</w:t>
      </w:r>
    </w:p>
    <w:p w:rsidR="009834A7" w:rsidRDefault="009834A7" w:rsidP="009C442F">
      <w:pPr>
        <w:rPr>
          <w:rFonts w:ascii="Arial" w:hAnsi="Arial" w:cs="Arial"/>
          <w:b/>
          <w:color w:val="0000FF"/>
        </w:rPr>
      </w:pPr>
    </w:p>
    <w:p w:rsidR="009834A7" w:rsidRPr="009C442F" w:rsidRDefault="009834A7" w:rsidP="009834A7">
      <w:pPr>
        <w:rPr>
          <w:rFonts w:ascii="Arial" w:hAnsi="Arial" w:cs="Arial"/>
          <w:b/>
          <w:bCs/>
        </w:rPr>
      </w:pPr>
      <w:r>
        <w:rPr>
          <w:rFonts w:ascii="Arial" w:hAnsi="Arial" w:cs="Arial"/>
          <w:b/>
          <w:color w:val="0000FF"/>
          <w:u w:val="thick"/>
        </w:rPr>
        <w:t>R4-2016958</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NR_transient_period </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3B14CA"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TS should be removed from the specification number, i.e. TS38.101-1 -&gt; 38.101-1, and CR number should be zero padded, i.e. 505 -&gt; 0505.</w:t>
      </w:r>
    </w:p>
    <w:p w:rsidR="0095194A" w:rsidRDefault="0095194A" w:rsidP="00590CF5"/>
    <w:p w:rsidR="0095194A" w:rsidRDefault="0095194A" w:rsidP="00590CF5">
      <w:r w:rsidRPr="0095194A">
        <w:rPr>
          <w:highlight w:val="green"/>
        </w:rPr>
        <w:t>Chair: The symmetric placement of TP is the baseline assumption. At the same time, Huawei is encouraged to bring more analysis to show the gain of asymmetric placement. This issue will be closed at the next meeting.</w:t>
      </w:r>
    </w:p>
    <w:p w:rsidR="004B05AA" w:rsidRDefault="004B05AA" w:rsidP="00590CF5"/>
    <w:p w:rsidR="0095194A" w:rsidRDefault="0095194A" w:rsidP="00590CF5"/>
    <w:p w:rsidR="00590CF5" w:rsidRDefault="0095194A" w:rsidP="00590CF5">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CR on TS 38.101-1 time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CR-0575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tpstart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3327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R4-2016829.</w:t>
      </w:r>
    </w:p>
    <w:p w:rsidR="00633276" w:rsidRDefault="00633276" w:rsidP="00590CF5">
      <w:pPr>
        <w:rPr>
          <w:color w:val="993300"/>
          <w:u w:val="single"/>
        </w:rPr>
      </w:pPr>
    </w:p>
    <w:p w:rsidR="00633276" w:rsidRDefault="00633276" w:rsidP="00633276">
      <w:pPr>
        <w:rPr>
          <w:rFonts w:ascii="Arial" w:hAnsi="Arial" w:cs="Arial"/>
          <w:b/>
        </w:rPr>
      </w:pPr>
      <w:bookmarkStart w:id="61" w:name="_Toc54628622"/>
      <w:r>
        <w:rPr>
          <w:rFonts w:ascii="Arial" w:hAnsi="Arial" w:cs="Arial"/>
          <w:b/>
          <w:color w:val="0000FF"/>
        </w:rPr>
        <w:t>R4-2016829</w:t>
      </w:r>
      <w:r>
        <w:rPr>
          <w:rFonts w:ascii="Arial" w:hAnsi="Arial" w:cs="Arial"/>
          <w:b/>
          <w:color w:val="0000FF"/>
        </w:rPr>
        <w:tab/>
      </w:r>
      <w:r>
        <w:rPr>
          <w:rFonts w:ascii="Arial" w:hAnsi="Arial" w:cs="Arial"/>
          <w:b/>
        </w:rPr>
        <w:t>CR on TS 38.101-1 time mask for shorter transient</w:t>
      </w:r>
    </w:p>
    <w:p w:rsidR="00633276" w:rsidRDefault="00633276" w:rsidP="0063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CR-0575  Cat: F (Rel-16)</w:t>
      </w:r>
      <w:r>
        <w:rPr>
          <w:i/>
        </w:rPr>
        <w:br/>
      </w:r>
      <w:r>
        <w:rPr>
          <w:i/>
        </w:rPr>
        <w:br/>
      </w:r>
      <w:r>
        <w:rPr>
          <w:i/>
        </w:rPr>
        <w:tab/>
      </w:r>
      <w:r>
        <w:rPr>
          <w:i/>
        </w:rPr>
        <w:tab/>
      </w:r>
      <w:r>
        <w:rPr>
          <w:i/>
        </w:rPr>
        <w:tab/>
      </w:r>
      <w:r>
        <w:rPr>
          <w:i/>
        </w:rPr>
        <w:tab/>
      </w:r>
      <w:r>
        <w:rPr>
          <w:i/>
        </w:rPr>
        <w:tab/>
        <w:t>Source: Huawei, HiSilicon</w:t>
      </w:r>
    </w:p>
    <w:p w:rsidR="00633276" w:rsidRDefault="00633276" w:rsidP="00633276">
      <w:pPr>
        <w:rPr>
          <w:rFonts w:ascii="Arial" w:hAnsi="Arial" w:cs="Arial"/>
          <w:b/>
        </w:rPr>
      </w:pPr>
      <w:r>
        <w:rPr>
          <w:rFonts w:ascii="Arial" w:hAnsi="Arial" w:cs="Arial"/>
          <w:b/>
        </w:rPr>
        <w:t xml:space="preserve">Abstract: </w:t>
      </w:r>
    </w:p>
    <w:p w:rsidR="00633276" w:rsidRDefault="00633276" w:rsidP="00633276">
      <w:r>
        <w:t xml:space="preserve">Introduce tpstart as the start line of shorter transient, the reason is provided in </w:t>
      </w:r>
    </w:p>
    <w:p w:rsidR="00633276" w:rsidRDefault="00633276" w:rsidP="00633276">
      <w:r>
        <w:t>R4-2016516.</w:t>
      </w:r>
    </w:p>
    <w:p w:rsidR="00633276" w:rsidRDefault="00633276" w:rsidP="00633276">
      <w:pPr>
        <w:rPr>
          <w:rFonts w:ascii="Arial" w:hAnsi="Arial" w:cs="Arial"/>
          <w:b/>
        </w:rPr>
      </w:pPr>
      <w:r>
        <w:rPr>
          <w:rFonts w:ascii="Arial" w:hAnsi="Arial" w:cs="Arial"/>
          <w:b/>
        </w:rPr>
        <w:t xml:space="preserve">Discussion: </w:t>
      </w:r>
    </w:p>
    <w:p w:rsidR="00633276" w:rsidRDefault="00633276" w:rsidP="00633276">
      <w:r>
        <w:t>The secretary commented if neither UICC, ME, Radio Access Network or Core Network boxes are checked, the CR does not change anything and hence the CR is not needed.</w:t>
      </w:r>
    </w:p>
    <w:p w:rsidR="00633276" w:rsidRDefault="0095194A" w:rsidP="0063327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[97e][115] NR_TxD</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R4-2016959.</w:t>
      </w:r>
    </w:p>
    <w:p w:rsidR="009834A7" w:rsidRDefault="009834A7" w:rsidP="009C442F">
      <w:pPr>
        <w:rPr>
          <w:lang w:val="en-GB" w:eastAsia="ko-KR"/>
        </w:rPr>
      </w:pPr>
    </w:p>
    <w:p w:rsidR="009834A7" w:rsidRPr="009C442F" w:rsidRDefault="009834A7" w:rsidP="009834A7">
      <w:pPr>
        <w:rPr>
          <w:rFonts w:ascii="Arial" w:hAnsi="Arial" w:cs="Arial"/>
          <w:b/>
          <w:bCs/>
        </w:rPr>
      </w:pPr>
      <w:r>
        <w:rPr>
          <w:rFonts w:ascii="Arial" w:hAnsi="Arial" w:cs="Arial"/>
          <w:b/>
          <w:color w:val="0000FF"/>
          <w:u w:val="thick"/>
        </w:rPr>
        <w:lastRenderedPageBreak/>
        <w:t>R4-2016959</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[97e][115] NR_TxD</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583661"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583661" w:rsidRDefault="00583661" w:rsidP="009834A7">
      <w:pPr>
        <w:rPr>
          <w:lang w:val="en-GB" w:eastAsia="ko-KR"/>
        </w:rPr>
      </w:pPr>
    </w:p>
    <w:p w:rsidR="0049309D" w:rsidRDefault="0049309D" w:rsidP="0049309D">
      <w:pPr>
        <w:rPr>
          <w:rFonts w:ascii="Arial" w:hAnsi="Arial" w:cs="Arial"/>
          <w:b/>
        </w:rPr>
      </w:pPr>
      <w:r>
        <w:rPr>
          <w:rFonts w:ascii="Arial" w:hAnsi="Arial" w:cs="Arial"/>
          <w:b/>
          <w:color w:val="0000FF"/>
          <w:u w:val="thick"/>
        </w:rPr>
        <w:t>R4-2016830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9309D">
        <w:rPr>
          <w:rFonts w:ascii="Arial" w:hAnsi="Arial" w:cs="Arial"/>
          <w:b/>
          <w:lang w:val="en-GB"/>
        </w:rPr>
        <w:t>NR TxD &amp; Power Class</w:t>
      </w:r>
    </w:p>
    <w:p w:rsidR="0049309D" w:rsidRDefault="0049309D" w:rsidP="0049309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49309D" w:rsidRPr="00944C49" w:rsidRDefault="0049309D" w:rsidP="0049309D">
      <w:pPr>
        <w:rPr>
          <w:rFonts w:ascii="Arial" w:hAnsi="Arial" w:cs="Arial"/>
          <w:b/>
        </w:rPr>
      </w:pPr>
      <w:r w:rsidRPr="00944C49">
        <w:rPr>
          <w:rFonts w:ascii="Arial" w:hAnsi="Arial" w:cs="Arial"/>
          <w:b/>
        </w:rPr>
        <w:t xml:space="preserve">Abstract: </w:t>
      </w:r>
    </w:p>
    <w:p w:rsidR="0049309D" w:rsidRDefault="0049309D" w:rsidP="0049309D">
      <w:pPr>
        <w:rPr>
          <w:rFonts w:ascii="Arial" w:hAnsi="Arial" w:cs="Arial"/>
          <w:b/>
        </w:rPr>
      </w:pPr>
      <w:r w:rsidRPr="00944C49">
        <w:rPr>
          <w:rFonts w:ascii="Arial" w:hAnsi="Arial" w:cs="Arial"/>
          <w:b/>
        </w:rPr>
        <w:t xml:space="preserve">Discussion: </w:t>
      </w:r>
    </w:p>
    <w:p w:rsidR="009C442F" w:rsidRDefault="00583661" w:rsidP="0049309D">
      <w:pPr>
        <w:rPr>
          <w:lang w:val="en-GB" w:eastAsia="ko-KR"/>
        </w:rPr>
      </w:pPr>
      <w:r>
        <w:rPr>
          <w:rFonts w:ascii="Arial" w:hAnsi="Arial" w:cs="Arial"/>
          <w:b/>
        </w:rPr>
        <w:t>Decision:</w:t>
      </w:r>
      <w:r>
        <w:rPr>
          <w:rFonts w:ascii="Arial" w:hAnsi="Arial" w:cs="Arial"/>
          <w:b/>
        </w:rPr>
        <w:tab/>
      </w:r>
      <w:r>
        <w:rPr>
          <w:rFonts w:ascii="Arial" w:hAnsi="Arial" w:cs="Arial"/>
          <w:b/>
        </w:rPr>
        <w:tab/>
      </w:r>
      <w:r w:rsidRPr="00583661">
        <w:rPr>
          <w:rFonts w:ascii="Arial" w:hAnsi="Arial" w:cs="Arial"/>
          <w:b/>
          <w:highlight w:val="green"/>
        </w:rPr>
        <w:t>Approved.</w:t>
      </w:r>
    </w:p>
    <w:p w:rsidR="0049309D" w:rsidRPr="009C442F" w:rsidRDefault="0049309D" w:rsidP="009C442F">
      <w:pPr>
        <w:rPr>
          <w:lang w:val="en-GB" w:eastAsia="ko-KR"/>
        </w:rPr>
      </w:pPr>
    </w:p>
    <w:p w:rsidR="00590CF5" w:rsidRDefault="00590CF5" w:rsidP="00590CF5">
      <w:pPr>
        <w:pStyle w:val="Heading5"/>
      </w:pPr>
      <w:bookmarkStart w:id="62" w:name="_Toc54628623"/>
      <w:r>
        <w:t>7.19.2.1</w:t>
      </w:r>
      <w:r>
        <w:tab/>
        <w:t>R16 support of transmit diversity  [TEI16]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Remaining Issues on Transparent TxD</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TX diversity requirements</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Further discussio on the Support of Transparent Tx Diversity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90CF5" w:rsidRDefault="0049309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Discussion on Rel-16 TxD</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CR on TxD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(TxD) is enabled at least from Rel-16 RAN4 specification.</w:t>
      </w:r>
    </w:p>
    <w:p w:rsidR="00590CF5" w:rsidRDefault="00590CF5" w:rsidP="00590CF5">
      <w:r>
        <w:t>And TxD is one kind of UE implementaion for single antenna port.</w:t>
      </w:r>
    </w:p>
    <w:p w:rsidR="00590CF5" w:rsidRDefault="00590CF5" w:rsidP="00590CF5">
      <w:r>
        <w:t>Necessary changes to single antenna port requirements are needed to make this kind of UE implementation be accormmodated.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Category? It reads B on the coversheet but the CR is allocated for F.</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CR-0567  Cat: B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Make necessary changes to eliminate the ambiguity for supporting transparent Tx diversity.</w:t>
      </w:r>
    </w:p>
    <w:p w:rsidR="00590CF5" w:rsidRDefault="0058366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63" w:name="_Toc54628624"/>
      <w:r>
        <w:t>7.19.2.2</w:t>
      </w:r>
      <w:r>
        <w:tab/>
        <w:t>Power class related to UL MIMO and other related req. (MPR, SEM, etc) [TEI16 or NR_newRAT-Core]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Remaining issues in Power class &amp; UL MIMO related requirments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PHR and Pcmax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verification of PHR and Pcmax for UL-MIMO PC2 and alignment with Rel-16 power-class verification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Correction of Pcmax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r>
        <w:rPr>
          <w:i/>
        </w:rPr>
        <w:tab/>
        <w:t xml:space="preserve">  CR-0403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advertising NR PC2 for SA but only supporting NR PC3 when configured with EN-DC, the Pcmax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The secretary commented that the CR number should be zero padded, i.e. 403 -&gt; 0403.</w:t>
      </w:r>
    </w:p>
    <w:p w:rsidR="00590CF5" w:rsidRDefault="00472E7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provide here our input on how to distinguish the different MPRs vs power class and transmit chain architecture and still limit the amount of tables.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9834A7" w:rsidP="00323BB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R4-2016960.</w:t>
      </w:r>
    </w:p>
    <w:p w:rsidR="009834A7" w:rsidRDefault="009834A7" w:rsidP="00323BBB">
      <w:pPr>
        <w:rPr>
          <w:rFonts w:ascii="Arial" w:hAnsi="Arial" w:cs="Arial"/>
          <w:b/>
        </w:rPr>
      </w:pPr>
    </w:p>
    <w:p w:rsidR="009834A7" w:rsidRPr="00323BBB" w:rsidRDefault="009834A7" w:rsidP="009834A7">
      <w:pPr>
        <w:rPr>
          <w:rFonts w:ascii="Arial" w:hAnsi="Arial" w:cs="Arial"/>
          <w:b/>
          <w:bCs/>
        </w:rPr>
      </w:pPr>
      <w:r>
        <w:rPr>
          <w:rFonts w:ascii="Arial" w:hAnsi="Arial" w:cs="Arial"/>
          <w:b/>
          <w:color w:val="0000FF"/>
          <w:u w:val="thick"/>
        </w:rPr>
        <w:t>R4-2016960</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E240E3"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9319F" w:rsidRDefault="00F9319F" w:rsidP="00323BBB">
      <w:pPr>
        <w:rPr>
          <w:rFonts w:ascii="Arial" w:hAnsi="Arial" w:cs="Arial"/>
          <w:b/>
          <w:color w:val="0000FF"/>
        </w:rPr>
      </w:pPr>
    </w:p>
    <w:p w:rsidR="00503FB5" w:rsidRDefault="00503FB5" w:rsidP="00323BBB">
      <w:pPr>
        <w:rPr>
          <w:rFonts w:ascii="Arial" w:hAnsi="Arial" w:cs="Arial"/>
          <w:b/>
          <w:color w:val="0000FF"/>
        </w:rPr>
      </w:pPr>
    </w:p>
    <w:p w:rsidR="00503FB5" w:rsidRDefault="00503FB5" w:rsidP="00503FB5">
      <w:pPr>
        <w:rPr>
          <w:rFonts w:ascii="Arial" w:hAnsi="Arial" w:cs="Arial"/>
          <w:b/>
        </w:rPr>
      </w:pPr>
      <w:r>
        <w:rPr>
          <w:rFonts w:ascii="Arial" w:hAnsi="Arial" w:cs="Arial"/>
          <w:b/>
          <w:color w:val="0000FF"/>
          <w:u w:val="thick"/>
        </w:rPr>
        <w:t>R4-2016831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03FB5">
        <w:rPr>
          <w:rFonts w:ascii="Arial" w:hAnsi="Arial" w:cs="Arial"/>
          <w:b/>
        </w:rPr>
        <w:t>unsynchronized NW between n40 and n41</w:t>
      </w:r>
    </w:p>
    <w:p w:rsidR="00503FB5" w:rsidRDefault="00503FB5" w:rsidP="00503FB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503FB5" w:rsidRPr="00944C49" w:rsidRDefault="00503FB5" w:rsidP="00503FB5">
      <w:pPr>
        <w:rPr>
          <w:rFonts w:ascii="Arial" w:hAnsi="Arial" w:cs="Arial"/>
          <w:b/>
        </w:rPr>
      </w:pPr>
      <w:r w:rsidRPr="00944C49">
        <w:rPr>
          <w:rFonts w:ascii="Arial" w:hAnsi="Arial" w:cs="Arial"/>
          <w:b/>
        </w:rPr>
        <w:t xml:space="preserve">Abstract: </w:t>
      </w:r>
    </w:p>
    <w:p w:rsidR="00503FB5" w:rsidRDefault="00503FB5" w:rsidP="00503FB5">
      <w:pPr>
        <w:rPr>
          <w:rFonts w:ascii="Arial" w:hAnsi="Arial" w:cs="Arial"/>
          <w:b/>
        </w:rPr>
      </w:pPr>
      <w:r w:rsidRPr="00944C49">
        <w:rPr>
          <w:rFonts w:ascii="Arial" w:hAnsi="Arial" w:cs="Arial"/>
          <w:b/>
        </w:rPr>
        <w:t xml:space="preserve">Discussion: </w:t>
      </w:r>
    </w:p>
    <w:p w:rsidR="00503FB5" w:rsidRDefault="00E240E3" w:rsidP="00503F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8E67E9" w:rsidRDefault="008E67E9" w:rsidP="00503FB5">
      <w:pPr>
        <w:rPr>
          <w:rFonts w:ascii="Arial" w:hAnsi="Arial" w:cs="Arial"/>
          <w:b/>
        </w:rPr>
      </w:pPr>
    </w:p>
    <w:p w:rsidR="008E67E9" w:rsidRDefault="008E67E9" w:rsidP="008E67E9">
      <w:pPr>
        <w:rPr>
          <w:rFonts w:ascii="Arial" w:hAnsi="Arial" w:cs="Arial"/>
          <w:b/>
        </w:rPr>
      </w:pPr>
      <w:r>
        <w:rPr>
          <w:rFonts w:ascii="Arial" w:hAnsi="Arial" w:cs="Arial"/>
          <w:b/>
          <w:color w:val="0000FF"/>
          <w:u w:val="thick"/>
        </w:rPr>
        <w:t>R4-2016839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E67E9">
        <w:rPr>
          <w:rFonts w:ascii="Arial" w:hAnsi="Arial" w:cs="Arial"/>
          <w:b/>
        </w:rPr>
        <w:t>handling of interference caused by larger CBWs</w:t>
      </w:r>
    </w:p>
    <w:p w:rsidR="008E67E9" w:rsidRDefault="008E67E9" w:rsidP="008E67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8E67E9" w:rsidRPr="00944C49" w:rsidRDefault="008E67E9" w:rsidP="008E67E9">
      <w:pPr>
        <w:rPr>
          <w:rFonts w:ascii="Arial" w:hAnsi="Arial" w:cs="Arial"/>
          <w:b/>
        </w:rPr>
      </w:pPr>
      <w:r w:rsidRPr="00944C49">
        <w:rPr>
          <w:rFonts w:ascii="Arial" w:hAnsi="Arial" w:cs="Arial"/>
          <w:b/>
        </w:rPr>
        <w:t xml:space="preserve">Abstract: </w:t>
      </w:r>
    </w:p>
    <w:p w:rsidR="008E67E9" w:rsidRDefault="008E67E9" w:rsidP="008E67E9">
      <w:pPr>
        <w:rPr>
          <w:rFonts w:ascii="Arial" w:hAnsi="Arial" w:cs="Arial"/>
          <w:b/>
        </w:rPr>
      </w:pPr>
      <w:r w:rsidRPr="00944C49">
        <w:rPr>
          <w:rFonts w:ascii="Arial" w:hAnsi="Arial" w:cs="Arial"/>
          <w:b/>
        </w:rPr>
        <w:lastRenderedPageBreak/>
        <w:t xml:space="preserve">Discussion: </w:t>
      </w:r>
    </w:p>
    <w:p w:rsidR="008E67E9" w:rsidRDefault="00E240E3" w:rsidP="008E67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0B5291" w:rsidRDefault="000B5291" w:rsidP="008E67E9">
      <w:pPr>
        <w:rPr>
          <w:rFonts w:ascii="Arial" w:hAnsi="Arial" w:cs="Arial"/>
          <w:b/>
        </w:rPr>
      </w:pPr>
    </w:p>
    <w:p w:rsidR="000B5291" w:rsidRDefault="000B5291" w:rsidP="008E67E9">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DC_20A_n38A RF architecture</w:t>
      </w:r>
    </w:p>
    <w:p w:rsidR="000B5291" w:rsidRDefault="000B5291" w:rsidP="000B529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E240E3" w:rsidP="000B52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0B5291" w:rsidRDefault="000B5291" w:rsidP="000B5291">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simultaneous Rx/Tx for DC_42_n79</w:t>
      </w:r>
    </w:p>
    <w:p w:rsidR="000B5291" w:rsidRDefault="000B5291" w:rsidP="000B529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E240E3" w:rsidP="000B52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Approved.</w:t>
      </w:r>
    </w:p>
    <w:p w:rsidR="008E67E9" w:rsidRDefault="008E67E9" w:rsidP="00503FB5">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CR CatF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8D427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R4-2017804.</w:t>
      </w:r>
    </w:p>
    <w:p w:rsidR="008D427A" w:rsidRDefault="008D427A" w:rsidP="00590CF5">
      <w:pPr>
        <w:rPr>
          <w:color w:val="993300"/>
          <w:u w:val="single"/>
        </w:rPr>
      </w:pPr>
    </w:p>
    <w:p w:rsidR="008D427A" w:rsidRDefault="008D427A" w:rsidP="008D427A">
      <w:pPr>
        <w:rPr>
          <w:rFonts w:ascii="Arial" w:hAnsi="Arial" w:cs="Arial"/>
          <w:b/>
        </w:rPr>
      </w:pPr>
      <w:r>
        <w:rPr>
          <w:rFonts w:ascii="Arial" w:hAnsi="Arial" w:cs="Arial"/>
          <w:b/>
          <w:color w:val="0000FF"/>
        </w:rPr>
        <w:t>R4-2017804</w:t>
      </w:r>
      <w:r>
        <w:rPr>
          <w:rFonts w:ascii="Arial" w:hAnsi="Arial" w:cs="Arial"/>
          <w:b/>
          <w:color w:val="0000FF"/>
        </w:rPr>
        <w:tab/>
      </w:r>
      <w:r>
        <w:rPr>
          <w:rFonts w:ascii="Arial" w:hAnsi="Arial" w:cs="Arial"/>
          <w:b/>
        </w:rPr>
        <w:t>CR CatF n7 NS_46 AMPR and coexistence</w:t>
      </w:r>
    </w:p>
    <w:p w:rsidR="008D427A" w:rsidRDefault="008D427A" w:rsidP="008D42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CR-0492  Cat: F (Rel-16)</w:t>
      </w:r>
      <w:r>
        <w:rPr>
          <w:i/>
        </w:rPr>
        <w:br/>
      </w:r>
      <w:r>
        <w:rPr>
          <w:i/>
        </w:rPr>
        <w:br/>
      </w:r>
      <w:r>
        <w:rPr>
          <w:i/>
        </w:rPr>
        <w:tab/>
      </w:r>
      <w:r>
        <w:rPr>
          <w:i/>
        </w:rPr>
        <w:tab/>
      </w:r>
      <w:r>
        <w:rPr>
          <w:i/>
        </w:rPr>
        <w:tab/>
      </w:r>
      <w:r>
        <w:rPr>
          <w:i/>
        </w:rPr>
        <w:tab/>
      </w:r>
      <w:r>
        <w:rPr>
          <w:i/>
        </w:rPr>
        <w:tab/>
        <w:t>Source: Qualcomm Incorporated</w:t>
      </w:r>
    </w:p>
    <w:p w:rsidR="008D427A" w:rsidRDefault="008D427A" w:rsidP="008D427A">
      <w:pPr>
        <w:rPr>
          <w:rFonts w:ascii="Arial" w:hAnsi="Arial" w:cs="Arial"/>
          <w:b/>
        </w:rPr>
      </w:pPr>
      <w:r>
        <w:rPr>
          <w:rFonts w:ascii="Arial" w:hAnsi="Arial" w:cs="Arial"/>
          <w:b/>
        </w:rPr>
        <w:t xml:space="preserve">Abstract: </w:t>
      </w:r>
    </w:p>
    <w:p w:rsidR="008D427A" w:rsidRDefault="008D427A" w:rsidP="008D427A">
      <w:r>
        <w:t>Missing the additional spurious requirement for NS_46 large channel BWs &gt; 20MHz.</w:t>
      </w:r>
    </w:p>
    <w:p w:rsidR="008D427A" w:rsidRDefault="00E240E3" w:rsidP="008D427A">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CR CatF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CR-0493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CR CatF Cross Band Noise DC_3_n1_highBW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Missing cross band noise MSD for various interband ENDC band combinations with large NR UL BW</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7C71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CR-0362  Cat: F (Rel-16)</w:t>
      </w:r>
      <w:r>
        <w:rPr>
          <w:i/>
        </w:rPr>
        <w:br/>
      </w:r>
      <w:r>
        <w:rPr>
          <w:i/>
        </w:rPr>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94534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R4-2017818.</w:t>
      </w:r>
    </w:p>
    <w:p w:rsidR="00945343" w:rsidRDefault="00945343" w:rsidP="00590CF5">
      <w:pPr>
        <w:rPr>
          <w:color w:val="993300"/>
          <w:u w:val="single"/>
        </w:rPr>
      </w:pPr>
    </w:p>
    <w:p w:rsidR="00945343" w:rsidRDefault="00945343" w:rsidP="00945343">
      <w:pPr>
        <w:rPr>
          <w:rFonts w:ascii="Arial" w:hAnsi="Arial" w:cs="Arial"/>
          <w:b/>
        </w:rPr>
      </w:pPr>
      <w:r>
        <w:rPr>
          <w:rFonts w:ascii="Arial" w:hAnsi="Arial" w:cs="Arial"/>
          <w:b/>
          <w:color w:val="0000FF"/>
        </w:rPr>
        <w:t>R4-2017818</w:t>
      </w:r>
      <w:r>
        <w:rPr>
          <w:rFonts w:ascii="Arial" w:hAnsi="Arial" w:cs="Arial"/>
          <w:b/>
          <w:color w:val="0000FF"/>
        </w:rPr>
        <w:tab/>
      </w:r>
      <w:r>
        <w:rPr>
          <w:rFonts w:ascii="Arial" w:hAnsi="Arial" w:cs="Arial"/>
          <w:b/>
        </w:rPr>
        <w:t>Correction on Additional ILs and MSD levels for DC_20_n38 UE</w:t>
      </w:r>
    </w:p>
    <w:p w:rsidR="00945343" w:rsidRDefault="00945343" w:rsidP="009453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CR-0362  Cat: F (Rel-16)</w:t>
      </w:r>
      <w:r>
        <w:rPr>
          <w:i/>
        </w:rPr>
        <w:br/>
      </w:r>
      <w:r>
        <w:rPr>
          <w:i/>
        </w:rPr>
        <w:br/>
      </w:r>
      <w:r>
        <w:rPr>
          <w:i/>
        </w:rPr>
        <w:tab/>
      </w:r>
      <w:r>
        <w:rPr>
          <w:i/>
        </w:rPr>
        <w:tab/>
      </w:r>
      <w:r>
        <w:rPr>
          <w:i/>
        </w:rPr>
        <w:tab/>
      </w:r>
      <w:r>
        <w:rPr>
          <w:i/>
        </w:rPr>
        <w:tab/>
      </w:r>
      <w:r>
        <w:rPr>
          <w:i/>
        </w:rPr>
        <w:tab/>
        <w:t>Source: LG Electronics France, Huawei</w:t>
      </w:r>
    </w:p>
    <w:p w:rsidR="00945343" w:rsidRDefault="00945343" w:rsidP="00945343">
      <w:pPr>
        <w:rPr>
          <w:rFonts w:ascii="Arial" w:hAnsi="Arial" w:cs="Arial"/>
          <w:b/>
        </w:rPr>
      </w:pPr>
      <w:r>
        <w:rPr>
          <w:rFonts w:ascii="Arial" w:hAnsi="Arial" w:cs="Arial"/>
          <w:b/>
        </w:rPr>
        <w:t xml:space="preserve">Abstract: </w:t>
      </w:r>
    </w:p>
    <w:p w:rsidR="00945343" w:rsidRDefault="00945343" w:rsidP="00945343">
      <w:r>
        <w:t>This CR is to update additional ILs and MSD levels by 3rd harmonic problem for DC_20_n38 UE 5G V2X UE in TS38.101-3.</w:t>
      </w:r>
    </w:p>
    <w:p w:rsidR="00945343" w:rsidRDefault="00FB57BF" w:rsidP="00945343">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t>For: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RAN5 is developping test cases for n53 but this band has A-MPR values and OOB table note 6 still in brackets which means that these requriements are untestable. Furthermore some references and numbering is corrected.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It is important to add these as a correction inorder to retain specification intergity.</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R4-2016832.</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R4-2016832</w:t>
      </w:r>
      <w:r>
        <w:rPr>
          <w:rFonts w:ascii="Arial" w:hAnsi="Arial" w:cs="Arial"/>
          <w:b/>
          <w:color w:val="0000FF"/>
        </w:rPr>
        <w:tab/>
      </w:r>
      <w:r>
        <w:rPr>
          <w:rFonts w:ascii="Arial" w:hAnsi="Arial" w:cs="Arial"/>
          <w:b/>
        </w:rPr>
        <w:t>TS 38.101-3: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CR-0508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These configurations have relating higher order configurations already in REL16 specs. It is important to add these as a correction inorder to retain specification intergity.</w:t>
      </w:r>
    </w:p>
    <w:p w:rsidR="00503FB5" w:rsidRDefault="00503FB5" w:rsidP="00503FB5">
      <w:r>
        <w:t>DC_2A-30A_n2A</w:t>
      </w:r>
    </w:p>
    <w:p w:rsidR="00503FB5" w:rsidRDefault="00503FB5" w:rsidP="00503FB5">
      <w:r>
        <w:t>DC_2A-66A_n2A</w:t>
      </w:r>
    </w:p>
    <w:p w:rsidR="00503FB5" w:rsidRDefault="00503FB5" w:rsidP="00503FB5">
      <w:r>
        <w:t>DC_29A-30A_n2A</w:t>
      </w:r>
    </w:p>
    <w:p w:rsidR="00503FB5" w:rsidRDefault="00503FB5" w:rsidP="00503FB5">
      <w:r>
        <w:t>DC_29A-30A_n66A</w:t>
      </w:r>
    </w:p>
    <w:p w:rsidR="00503FB5" w:rsidRDefault="00503FB5" w:rsidP="00503FB5">
      <w:r>
        <w:t>DC_30A-66A_n66A</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R4-2016833.</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R4-2016833</w:t>
      </w:r>
      <w:r>
        <w:rPr>
          <w:rFonts w:ascii="Arial" w:hAnsi="Arial" w:cs="Arial"/>
          <w:b/>
          <w:color w:val="0000FF"/>
        </w:rPr>
        <w:tab/>
      </w:r>
      <w:r>
        <w:rPr>
          <w:rFonts w:ascii="Arial" w:hAnsi="Arial" w:cs="Arial"/>
          <w:b/>
        </w:rPr>
        <w:t>TR 37.716-21-11: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CR-0509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lastRenderedPageBreak/>
        <w:t xml:space="preserve">Abstract: </w:t>
      </w:r>
    </w:p>
    <w:p w:rsidR="00503FB5" w:rsidRDefault="00503FB5" w:rsidP="00503FB5">
      <w:r>
        <w:t>These configurations have relating higher order configurations already in REL16 specs. This CR captures necessary analysis into the TR.</w:t>
      </w:r>
    </w:p>
    <w:p w:rsidR="00503FB5" w:rsidRDefault="00503FB5" w:rsidP="00503FB5">
      <w:r>
        <w:t>DC_2A-66A_n2A</w:t>
      </w:r>
    </w:p>
    <w:p w:rsidR="00503FB5" w:rsidRDefault="00503FB5" w:rsidP="00503FB5">
      <w:r>
        <w:t>DC_30A-66A_n66A</w:t>
      </w:r>
    </w:p>
    <w:p w:rsidR="00503FB5" w:rsidRDefault="00503FB5" w:rsidP="00503FB5">
      <w:r>
        <w:t>DC_2A-30A_n2A</w:t>
      </w:r>
    </w:p>
    <w:p w:rsidR="00503FB5" w:rsidRDefault="00503FB5" w:rsidP="00503FB5">
      <w:r>
        <w:t>DC_29A-30A_n2A</w:t>
      </w:r>
    </w:p>
    <w:p w:rsidR="00503FB5" w:rsidRDefault="00503FB5" w:rsidP="00503FB5">
      <w:r>
        <w:t>DC_30A-66A_n66A</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CR to 38.101-3 (Rel-16) error correntions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CR on adding NR ovelapping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R4-2016846.</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R4-2016846</w:t>
      </w:r>
      <w:r>
        <w:rPr>
          <w:rFonts w:ascii="Arial" w:hAnsi="Arial" w:cs="Arial"/>
          <w:b/>
          <w:color w:val="0000FF"/>
        </w:rPr>
        <w:tab/>
      </w:r>
      <w:r>
        <w:rPr>
          <w:rFonts w:ascii="Arial" w:hAnsi="Arial" w:cs="Arial"/>
          <w:b/>
        </w:rPr>
        <w:t>CR on adding NR ovelapping bands list in TS38.307 in Rel-15</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CR-0031  Cat: F (Rel-15)</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CR on adding NR ovelapping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R4-2016847.</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R4-2016847</w:t>
      </w:r>
      <w:r>
        <w:rPr>
          <w:rFonts w:ascii="Arial" w:hAnsi="Arial" w:cs="Arial"/>
          <w:b/>
          <w:color w:val="0000FF"/>
        </w:rPr>
        <w:tab/>
      </w:r>
      <w:r>
        <w:rPr>
          <w:rFonts w:ascii="Arial" w:hAnsi="Arial" w:cs="Arial"/>
          <w:b/>
        </w:rPr>
        <w:t>CR on adding NR ovelapping bands list in TS38.307 in Rel-16</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CR-0032  Cat: F (Rel-16)</w:t>
      </w:r>
      <w:r>
        <w:rPr>
          <w:i/>
        </w:rPr>
        <w:br/>
      </w:r>
      <w:r>
        <w:rPr>
          <w:i/>
        </w:rPr>
        <w:lastRenderedPageBreak/>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Coexistence cleanup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Coexistence cleanup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590CF5" w:rsidRDefault="00590CF5" w:rsidP="00590CF5">
      <w:r>
        <w:t>A few intra-band contiguous EN-DC combinations were specified with non-contigous UL configurations which should not be allowed.</w:t>
      </w:r>
    </w:p>
    <w:p w:rsidR="00590CF5" w:rsidRDefault="00FB57B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R4-2016837.</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R4-2016837</w:t>
      </w:r>
      <w:r>
        <w:rPr>
          <w:rFonts w:ascii="Arial" w:hAnsi="Arial" w:cs="Arial"/>
          <w:b/>
          <w:color w:val="0000FF"/>
        </w:rPr>
        <w:tab/>
      </w:r>
      <w:r>
        <w:rPr>
          <w:rFonts w:ascii="Arial" w:hAnsi="Arial" w:cs="Arial"/>
          <w:b/>
        </w:rPr>
        <w:t>CR to TS 38.101-2 on fallback group for intra-band contiguous CA (Rel-16)</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CR-0282  Cat: F (Rel-16)</w:t>
      </w:r>
      <w:r>
        <w:rPr>
          <w:i/>
        </w:rPr>
        <w:br/>
      </w:r>
      <w:r>
        <w:rPr>
          <w:i/>
        </w:rPr>
        <w:br/>
      </w:r>
      <w:r>
        <w:rPr>
          <w:i/>
        </w:rPr>
        <w:tab/>
      </w:r>
      <w:r>
        <w:rPr>
          <w:i/>
        </w:rPr>
        <w:tab/>
      </w:r>
      <w:r>
        <w:rPr>
          <w:i/>
        </w:rPr>
        <w:tab/>
      </w:r>
      <w:r>
        <w:rPr>
          <w:i/>
        </w:rPr>
        <w:tab/>
      </w:r>
      <w:r>
        <w:rPr>
          <w:i/>
        </w:rPr>
        <w:tab/>
        <w:t>Source: ZTE Corporation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The fallback groups for intra-band contiguous CA classes CA_n259G and CA_n261D in the configuration table are incorrect groups.</w:t>
      </w:r>
    </w:p>
    <w:p w:rsidR="005A58A4" w:rsidRDefault="00E240E3"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For Pcmax:  (subclause 6.2B.4.1)</w:t>
      </w:r>
    </w:p>
    <w:p w:rsidR="00590CF5" w:rsidRDefault="00590CF5" w:rsidP="00590CF5">
      <w:r>
        <w:t>According to the configured transmitted power single carrier, the total power reduction is (MPR+ ∆MPR) dB.</w:t>
      </w:r>
    </w:p>
    <w:p w:rsidR="00590CF5" w:rsidRDefault="00590CF5" w:rsidP="00590CF5">
      <w:r>
        <w:t>The feature of PC2 inter-band NR-DC combination is not supported in Rel-16, therefore it is no need to consider ΔPPowerClass in the formulas.</w:t>
      </w:r>
    </w:p>
    <w:p w:rsidR="00590CF5" w:rsidRDefault="00590CF5" w:rsidP="00590CF5">
      <w:r>
        <w:t>The explanation for some inter-band DC specfied terms in the formulas are missing.</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5975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CR-0388  Cat: F (Rel-16)</w:t>
      </w:r>
      <w:r>
        <w:rPr>
          <w:i/>
        </w:rPr>
        <w:br/>
      </w:r>
      <w:r>
        <w:rPr>
          <w:i/>
        </w:rPr>
        <w:lastRenderedPageBreak/>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release 16, the transmitter is set to 4 dB below PCMAX_L,f,c for ACS case 2 which is not aligned with the requirement in release 15. The reason is that the agreed Cat A CR (R4-2000452) was not implemented accordingly when Cat F CR (R4-2000451) was implemented after RAN4 #94-e meeting.</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CR-0534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Alignment of descritpion of the power class restriction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clarification for FDD-TDD ENDC HPUE has been agreed in Note 6 in Table 6.2B.1.3-1 with improved wording which is more clear. This can be also used for Note 5 to improve the consistency and better reflect the result for TDD-TDD ENDC HPUE.</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Correction of delta Powerclass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(CRNum: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t>However, no revisions had been done for section 6.2B.4.1.3 which is for inter-band EN-DC for FR1. The ∆PPowerClass,EN-DC which is used to adjust this was not updated as for other cases, thus make the specification incomplete.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capability signaling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2054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R4-2016842.</w:t>
      </w:r>
    </w:p>
    <w:p w:rsidR="0092054B" w:rsidRDefault="0092054B" w:rsidP="00590CF5">
      <w:pPr>
        <w:rPr>
          <w:color w:val="993300"/>
          <w:u w:val="single"/>
        </w:rPr>
      </w:pPr>
    </w:p>
    <w:p w:rsidR="0092054B" w:rsidRDefault="0092054B" w:rsidP="0092054B">
      <w:pPr>
        <w:rPr>
          <w:rFonts w:ascii="Arial" w:hAnsi="Arial" w:cs="Arial"/>
          <w:b/>
        </w:rPr>
      </w:pPr>
      <w:r>
        <w:rPr>
          <w:rFonts w:ascii="Arial" w:hAnsi="Arial" w:cs="Arial"/>
          <w:b/>
          <w:color w:val="0000FF"/>
        </w:rPr>
        <w:t>R4-2016842</w:t>
      </w:r>
      <w:r>
        <w:rPr>
          <w:rFonts w:ascii="Arial" w:hAnsi="Arial" w:cs="Arial"/>
          <w:b/>
          <w:color w:val="0000FF"/>
        </w:rPr>
        <w:tab/>
      </w:r>
      <w:r>
        <w:rPr>
          <w:rFonts w:ascii="Arial" w:hAnsi="Arial" w:cs="Arial"/>
          <w:b/>
        </w:rPr>
        <w:t>CR on NR power class under EN-DC</w:t>
      </w:r>
    </w:p>
    <w:p w:rsidR="0092054B" w:rsidRDefault="0092054B" w:rsidP="0092054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CR-0392  Cat: F (Rel-16)</w:t>
      </w:r>
      <w:r>
        <w:rPr>
          <w:i/>
        </w:rPr>
        <w:br/>
      </w:r>
      <w:r>
        <w:rPr>
          <w:i/>
        </w:rPr>
        <w:br/>
      </w:r>
      <w:r>
        <w:rPr>
          <w:i/>
        </w:rPr>
        <w:tab/>
      </w:r>
      <w:r>
        <w:rPr>
          <w:i/>
        </w:rPr>
        <w:tab/>
      </w:r>
      <w:r>
        <w:rPr>
          <w:i/>
        </w:rPr>
        <w:tab/>
      </w:r>
      <w:r>
        <w:rPr>
          <w:i/>
        </w:rPr>
        <w:tab/>
      </w:r>
      <w:r>
        <w:rPr>
          <w:i/>
        </w:rPr>
        <w:tab/>
        <w:t>Source: OPPO</w:t>
      </w:r>
    </w:p>
    <w:p w:rsidR="0092054B" w:rsidRDefault="0092054B" w:rsidP="0092054B">
      <w:pPr>
        <w:rPr>
          <w:rFonts w:ascii="Arial" w:hAnsi="Arial" w:cs="Arial"/>
          <w:b/>
        </w:rPr>
      </w:pPr>
      <w:r>
        <w:rPr>
          <w:rFonts w:ascii="Arial" w:hAnsi="Arial" w:cs="Arial"/>
          <w:b/>
        </w:rPr>
        <w:t xml:space="preserve">Abstract: </w:t>
      </w:r>
    </w:p>
    <w:p w:rsidR="0092054B" w:rsidRDefault="0092054B" w:rsidP="0092054B">
      <w:r>
        <w:t>The capability signaling for NR part under EN-DC has been defined in RAN2 38.331, thus RAN4 spec shall be aligned.</w:t>
      </w:r>
    </w:p>
    <w:p w:rsidR="0092054B" w:rsidRDefault="0092054B" w:rsidP="0092054B">
      <w:pPr>
        <w:rPr>
          <w:rFonts w:ascii="Arial" w:hAnsi="Arial" w:cs="Arial"/>
          <w:b/>
        </w:rPr>
      </w:pPr>
      <w:r>
        <w:rPr>
          <w:rFonts w:ascii="Arial" w:hAnsi="Arial" w:cs="Arial"/>
          <w:b/>
        </w:rPr>
        <w:t xml:space="preserve">Discussion: </w:t>
      </w:r>
    </w:p>
    <w:p w:rsidR="0092054B" w:rsidRDefault="0092054B" w:rsidP="0092054B">
      <w:r>
        <w:t>The secretary commented if neither UICC, ME, Radio Access Network or Core Network boxes are checked, the CR does not change anything and hence the CR is not needed.</w:t>
      </w:r>
    </w:p>
    <w:p w:rsidR="0092054B" w:rsidRDefault="00FB57BF" w:rsidP="0092054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r>
        <w:rPr>
          <w:i/>
        </w:rPr>
        <w:tab/>
        <w:t xml:space="preserve">  CR-0286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R4-2015334, the equal PSD restriction in Pcmax is not needed and it has caused confusions in interpretation of requirements.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R4-2011768, below agreements have been reached in changing the description of how to sum powers from multiple connectors. The agreement is reproduced below. Even the agreements are </w:t>
      </w:r>
      <w:r>
        <w:lastRenderedPageBreak/>
        <w:t>made for UL MIMO/TxD, it is also applicable to other cases which require summing of powers from multiple connectors.</w:t>
      </w:r>
    </w:p>
    <w:p w:rsidR="00590CF5" w:rsidRDefault="00590CF5" w:rsidP="00590CF5">
      <w:r>
        <w:t>RAN4 agree to define requirements for MOP and emission so that power is measured correctly for all implementations, including UE with transparent TxD:</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R4-2016834.</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R4-2016834</w:t>
      </w:r>
      <w:r>
        <w:rPr>
          <w:rFonts w:ascii="Arial" w:hAnsi="Arial" w:cs="Arial"/>
          <w:b/>
          <w:color w:val="0000FF"/>
        </w:rPr>
        <w:tab/>
      </w:r>
      <w:r>
        <w:rPr>
          <w:rFonts w:ascii="Arial" w:hAnsi="Arial" w:cs="Arial"/>
          <w:b/>
        </w:rPr>
        <w:t>CR on sum of power for multiple transmit connectors</w:t>
      </w:r>
    </w:p>
    <w:p w:rsidR="00503FB5" w:rsidRDefault="00503FB5" w:rsidP="00503FB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r>
        <w:rPr>
          <w:i/>
        </w:rPr>
        <w:tab/>
        <w:t xml:space="preserve">  CR-0536  Cat: F (Rel-16)</w:t>
      </w:r>
      <w:r>
        <w:rPr>
          <w:i/>
        </w:rPr>
        <w:br/>
      </w:r>
      <w:r>
        <w:rPr>
          <w:i/>
        </w:rPr>
        <w:br/>
      </w:r>
      <w:r>
        <w:rPr>
          <w:i/>
        </w:rPr>
        <w:tab/>
      </w:r>
      <w:r>
        <w:rPr>
          <w:i/>
        </w:rPr>
        <w:tab/>
      </w:r>
      <w:r>
        <w:rPr>
          <w:i/>
        </w:rPr>
        <w:tab/>
      </w:r>
      <w:r>
        <w:rPr>
          <w:i/>
        </w:rPr>
        <w:tab/>
      </w:r>
      <w:r>
        <w:rPr>
          <w:i/>
        </w:rPr>
        <w:tab/>
        <w:t>Source: OPPO</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In R4-2011768, below agreements have been reached in changing the description of how to sum powers from multiple connectors. The agreement is reproduced below. Even the agreements are made for UL MIMO/TxD, it is also applicable to other cases which require summing of powers from multiple connectors.</w:t>
      </w:r>
    </w:p>
    <w:p w:rsidR="00503FB5" w:rsidRDefault="00503FB5" w:rsidP="00503FB5">
      <w:r>
        <w:t>RAN4 agree to define requirements for MOP and emission so that power is measured correctly for all implementations, including UE with transparent TxD:</w:t>
      </w:r>
    </w:p>
    <w:p w:rsidR="00503FB5" w:rsidRDefault="00503FB5" w:rsidP="00503FB5">
      <w:r>
        <w:t>Use “requirements are defined as the sum of powers from both connectors”.</w:t>
      </w:r>
    </w:p>
    <w:p w:rsidR="00503FB5" w:rsidRDefault="00503FB5" w:rsidP="00503FB5">
      <w:r>
        <w:t>This shall be interpreted as: Measure the power and emissions per connector and then sum them up afterwards.</w:t>
      </w:r>
    </w:p>
    <w:p w:rsidR="00503FB5" w:rsidRDefault="00503FB5" w:rsidP="00503FB5">
      <w:r>
        <w:t>RAN4 will clean-up all requirements related to summing the powers and emissions, including UL MIMO, UL full power transmission requirement.</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if neither UICC, ME, Radio Access Network or Core Network boxes are checked, the CR does not change anything and hence the CR is not needed.</w:t>
      </w:r>
    </w:p>
    <w:p w:rsidR="00503FB5" w:rsidRDefault="00E240E3"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CR-0539  Cat: F (Rel-16)</w:t>
      </w:r>
      <w:r>
        <w:rPr>
          <w:i/>
        </w:rPr>
        <w:br/>
      </w:r>
      <w:r>
        <w:rPr>
          <w:i/>
        </w:rPr>
        <w:lastRenderedPageBreak/>
        <w:br/>
      </w:r>
      <w:r>
        <w:rPr>
          <w:i/>
        </w:rPr>
        <w:tab/>
      </w:r>
      <w:r>
        <w:rPr>
          <w:i/>
        </w:rPr>
        <w:tab/>
      </w:r>
      <w:r>
        <w:rPr>
          <w:i/>
        </w:rPr>
        <w:tab/>
      </w:r>
      <w:r>
        <w:rPr>
          <w:i/>
        </w:rPr>
        <w:tab/>
      </w:r>
      <w:r>
        <w:rPr>
          <w:i/>
        </w:rPr>
        <w:tab/>
        <w:t>Source: Huawei, HiSilicon,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7C71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CR-0540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agreed CR R4-2006997, the sentence “5.2COperating band combination for SUL” should be removed from subclause 5.2B. The headline of sub-clause 5.2C is missing.</w:t>
      </w:r>
    </w:p>
    <w:p w:rsidR="00590CF5" w:rsidRDefault="00590CF5" w:rsidP="00590CF5">
      <w:r>
        <w:t>Based on the agreed CR R4-2009948, the notation of DC_66A_n78(2A)_SUL_n78A-n86A is changed into DC_66A_ SUL_n78(2A)-n86A. The notation of SUL_n78(2A)-n86A can be aligned with 38.101-3. It’s helpfut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CR-0544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Few configurations in the spec are not aligned with the agreed CR, R4-2006728, “Introducing CR on new EN-DC LTE(xDL/1UL)+ NR(2DL/1UL) DC in Rel-16”.</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Discussion on handling the cross band isolation requirement for larger channel BW in Rel.16</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R4-2016848.</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R4-2016848</w:t>
      </w:r>
      <w:r>
        <w:rPr>
          <w:rFonts w:ascii="Arial" w:hAnsi="Arial" w:cs="Arial"/>
          <w:b/>
          <w:color w:val="0000FF"/>
        </w:rPr>
        <w:tab/>
      </w:r>
      <w:r>
        <w:rPr>
          <w:rFonts w:ascii="Arial" w:hAnsi="Arial" w:cs="Arial"/>
          <w:b/>
        </w:rPr>
        <w:t>CR to TS 38.307 on release independent update for the Rel.16 EN-DC and NR CA/DC</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CR-0040  Cat: B (Rel-16)</w:t>
      </w:r>
      <w:r>
        <w:rPr>
          <w:i/>
        </w:rPr>
        <w:br/>
      </w:r>
      <w:r>
        <w:rPr>
          <w:i/>
        </w:rPr>
        <w:br/>
      </w:r>
      <w:r>
        <w:rPr>
          <w:i/>
        </w:rPr>
        <w:tab/>
      </w:r>
      <w:r>
        <w:rPr>
          <w:i/>
        </w:rPr>
        <w:tab/>
      </w:r>
      <w:r>
        <w:rPr>
          <w:i/>
        </w:rPr>
        <w:tab/>
      </w:r>
      <w:r>
        <w:rPr>
          <w:i/>
        </w:rPr>
        <w:tab/>
      </w:r>
      <w:r>
        <w:rPr>
          <w:i/>
        </w:rPr>
        <w:tab/>
        <w:t>Source: CHTTL, ZTE Corporation, Dish, SGS Wireless</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More Rel.16 EN-DC and NR CA/DC configurations have been introduced in latest TS 38.101-1, 38.101-2, 38.101-3, an update is needed for the release independent specification.</w:t>
      </w:r>
    </w:p>
    <w:p w:rsidR="003B074A" w:rsidRDefault="003B074A" w:rsidP="003B074A">
      <w:r>
        <w:t>Note that the draft CR with same content was endorsed in RAN#96-e, R4-2011781.</w:t>
      </w:r>
    </w:p>
    <w:p w:rsidR="003B074A" w:rsidRDefault="00FB57BF"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CR-0547  Cat: F (Rel-16)</w:t>
      </w:r>
      <w:r>
        <w:rPr>
          <w:i/>
        </w:rPr>
        <w:br/>
      </w:r>
      <w:r>
        <w:rPr>
          <w:i/>
        </w:rPr>
        <w:br/>
      </w:r>
      <w:r>
        <w:rPr>
          <w:i/>
        </w:rPr>
        <w:tab/>
      </w:r>
      <w:r>
        <w:rPr>
          <w:i/>
        </w:rPr>
        <w:tab/>
      </w:r>
      <w:r>
        <w:rPr>
          <w:i/>
        </w:rPr>
        <w:tab/>
      </w:r>
      <w:r>
        <w:rPr>
          <w:i/>
        </w:rPr>
        <w:tab/>
      </w:r>
      <w:r>
        <w:rPr>
          <w:i/>
        </w:rPr>
        <w:tab/>
        <w:t>Source: Keysight Technologies UK Ltd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conctribution we consider the verification of the CA MOP subject to the 38.213 power prioritization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R4-2015979</w:t>
      </w:r>
      <w:r>
        <w:rPr>
          <w:rFonts w:ascii="Arial" w:hAnsi="Arial" w:cs="Arial"/>
          <w:b/>
          <w:color w:val="0000FF"/>
        </w:rPr>
        <w:tab/>
      </w:r>
      <w:r>
        <w:rPr>
          <w:rFonts w:ascii="Arial" w:hAnsi="Arial" w:cs="Arial"/>
          <w:b/>
        </w:rPr>
        <w:t>Correction to Pcmax: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Correct the specification of Pcmax for CA in view of the power prioritization rules of 38.213. Add a test case for verification of the maximum output power when the SCell power is scaled or the SCell(s) is/are dropped. Modify the definition of the (calculated) PCMAX.</w:t>
      </w:r>
    </w:p>
    <w:p w:rsidR="00590CF5" w:rsidRDefault="00590CF5" w:rsidP="00590CF5">
      <w: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Correction to modified MPR behaviour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Incorrect conditions for the bits in the field modifiedMPRbehavior (all defined in Rel-15).</w:t>
      </w:r>
    </w:p>
    <w:p w:rsidR="00590CF5" w:rsidRDefault="00590CF5" w:rsidP="00590CF5">
      <w:r>
        <w:t>Modified MPR behaviour introduced in an earlier release is mandatory in a later release.</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The total EN-DC power is always 26 dBm for the P-MPR solution, there is not fallback behaviour (unclear if this is the case under all circumstances e.g. when the combined UL duty cycle exceeds 50% or for TDD U/D configurations up to 50% UL duty cycle ).</w:t>
      </w:r>
    </w:p>
    <w:p w:rsidR="00590CF5" w:rsidRDefault="00590CF5" w:rsidP="00590CF5">
      <w:r>
        <w:t>The P-MPR method is not verified. The solution is proprietary, but it should at least make sure that the maximum power of 26 dBm can be achieved for both non-simultaneos and simultaneous (overlapping) CG transmissions when the combined duty cycle is up to 50% resulting in a 23 dBm average total EN-DC power.</w:t>
      </w:r>
    </w:p>
    <w:p w:rsidR="00590CF5" w:rsidRDefault="00FB57B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8572E"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R4-2016989.</w:t>
      </w:r>
    </w:p>
    <w:p w:rsidR="00F8572E" w:rsidRDefault="00F8572E" w:rsidP="00590CF5">
      <w:pPr>
        <w:rPr>
          <w:color w:val="993300"/>
          <w:u w:val="single"/>
        </w:rPr>
      </w:pPr>
    </w:p>
    <w:p w:rsidR="00F8572E" w:rsidRDefault="00F8572E" w:rsidP="00F8572E">
      <w:pPr>
        <w:rPr>
          <w:rFonts w:ascii="Arial" w:hAnsi="Arial" w:cs="Arial"/>
          <w:b/>
        </w:rPr>
      </w:pPr>
      <w:r>
        <w:rPr>
          <w:rFonts w:ascii="Arial" w:hAnsi="Arial" w:cs="Arial"/>
          <w:b/>
          <w:color w:val="0000FF"/>
        </w:rPr>
        <w:t>R4-2016989</w:t>
      </w:r>
      <w:r>
        <w:rPr>
          <w:rFonts w:ascii="Arial" w:hAnsi="Arial" w:cs="Arial"/>
          <w:b/>
          <w:color w:val="0000FF"/>
        </w:rPr>
        <w:tab/>
      </w:r>
      <w:r>
        <w:rPr>
          <w:rFonts w:ascii="Arial" w:hAnsi="Arial" w:cs="Arial"/>
          <w:b/>
        </w:rPr>
        <w:t>CR for editorial corrections 38.101-1</w:t>
      </w:r>
    </w:p>
    <w:p w:rsidR="00F8572E" w:rsidRDefault="00F8572E" w:rsidP="00F857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CR-0557  Cat: F (Rel-16)</w:t>
      </w:r>
      <w:r>
        <w:rPr>
          <w:i/>
        </w:rPr>
        <w:br/>
      </w:r>
      <w:r>
        <w:rPr>
          <w:i/>
        </w:rPr>
        <w:br/>
      </w:r>
      <w:r>
        <w:rPr>
          <w:i/>
        </w:rPr>
        <w:tab/>
      </w:r>
      <w:r>
        <w:rPr>
          <w:i/>
        </w:rPr>
        <w:tab/>
      </w:r>
      <w:r>
        <w:rPr>
          <w:i/>
        </w:rPr>
        <w:tab/>
      </w:r>
      <w:r>
        <w:rPr>
          <w:i/>
        </w:rPr>
        <w:tab/>
      </w:r>
      <w:r>
        <w:rPr>
          <w:i/>
        </w:rPr>
        <w:tab/>
        <w:t>Source: Ericsson</w:t>
      </w:r>
    </w:p>
    <w:p w:rsidR="00F8572E" w:rsidRDefault="00F8572E" w:rsidP="00F8572E">
      <w:pPr>
        <w:rPr>
          <w:rFonts w:ascii="Arial" w:hAnsi="Arial" w:cs="Arial"/>
          <w:b/>
        </w:rPr>
      </w:pPr>
      <w:r>
        <w:rPr>
          <w:rFonts w:ascii="Arial" w:hAnsi="Arial" w:cs="Arial"/>
          <w:b/>
        </w:rPr>
        <w:t xml:space="preserve">Abstract: </w:t>
      </w:r>
    </w:p>
    <w:p w:rsidR="00F8572E" w:rsidRDefault="00F8572E" w:rsidP="00F8572E">
      <w:r>
        <w:t>Editorial corrections 38.101-1</w:t>
      </w:r>
    </w:p>
    <w:p w:rsidR="00F8572E" w:rsidRDefault="00F8572E" w:rsidP="00F8572E">
      <w:pPr>
        <w:rPr>
          <w:rFonts w:ascii="Arial" w:hAnsi="Arial" w:cs="Arial"/>
          <w:b/>
        </w:rPr>
      </w:pPr>
      <w:r>
        <w:rPr>
          <w:rFonts w:ascii="Arial" w:hAnsi="Arial" w:cs="Arial"/>
          <w:b/>
        </w:rPr>
        <w:t xml:space="preserve">Discussion: </w:t>
      </w:r>
    </w:p>
    <w:p w:rsidR="00F8572E" w:rsidRDefault="00F8572E" w:rsidP="00F8572E">
      <w:r>
        <w:t>The secretary commented if neither UICC, ME, Radio Access Network or Core Network boxes are checked, the CR does not change anything and hence the CR is not needed.</w:t>
      </w:r>
    </w:p>
    <w:p w:rsidR="00F8572E" w:rsidRDefault="00E240E3" w:rsidP="00F8572E">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R4-2016838.</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R4-2016838</w:t>
      </w:r>
      <w:r>
        <w:rPr>
          <w:rFonts w:ascii="Arial" w:hAnsi="Arial" w:cs="Arial"/>
          <w:b/>
          <w:color w:val="0000FF"/>
        </w:rPr>
        <w:tab/>
      </w:r>
      <w:r>
        <w:rPr>
          <w:rFonts w:ascii="Arial" w:hAnsi="Arial" w:cs="Arial"/>
          <w:b/>
        </w:rPr>
        <w:t>CR for editorial corrections 38.101-2</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CR-0297  Cat: F (Rel-16)</w:t>
      </w:r>
      <w:r>
        <w:rPr>
          <w:i/>
        </w:rPr>
        <w:br/>
      </w:r>
      <w:r>
        <w:rPr>
          <w:i/>
        </w:rPr>
        <w:br/>
      </w:r>
      <w:r>
        <w:rPr>
          <w:i/>
        </w:rPr>
        <w:tab/>
      </w:r>
      <w:r>
        <w:rPr>
          <w:i/>
        </w:rPr>
        <w:tab/>
      </w:r>
      <w:r>
        <w:rPr>
          <w:i/>
        </w:rPr>
        <w:tab/>
      </w:r>
      <w:r>
        <w:rPr>
          <w:i/>
        </w:rPr>
        <w:tab/>
      </w:r>
      <w:r>
        <w:rPr>
          <w:i/>
        </w:rPr>
        <w:tab/>
        <w:t>Source: Ericsson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t>Editorial corrections 38.101-2</w:t>
      </w:r>
    </w:p>
    <w:p w:rsidR="005A58A4" w:rsidRDefault="005A58A4" w:rsidP="005A58A4">
      <w:pPr>
        <w:rPr>
          <w:rFonts w:ascii="Arial" w:hAnsi="Arial" w:cs="Arial"/>
          <w:b/>
        </w:rPr>
      </w:pPr>
      <w:r>
        <w:rPr>
          <w:rFonts w:ascii="Arial" w:hAnsi="Arial" w:cs="Arial"/>
          <w:b/>
        </w:rPr>
        <w:t xml:space="preserve">Discussion: </w:t>
      </w:r>
    </w:p>
    <w:p w:rsidR="005A58A4" w:rsidRDefault="005A58A4" w:rsidP="005A58A4">
      <w:r>
        <w:t>The secretary commented if neither UICC, ME, Radio Access Network or Core Network boxes are checked, the CR does not change anything and hence the CR is not needed.</w:t>
      </w:r>
    </w:p>
    <w:p w:rsidR="005A58A4" w:rsidRDefault="00E240E3"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R4-2016843.</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R4-2016843</w:t>
      </w:r>
      <w:r>
        <w:rPr>
          <w:rFonts w:ascii="Arial" w:hAnsi="Arial" w:cs="Arial"/>
          <w:b/>
          <w:color w:val="0000FF"/>
        </w:rPr>
        <w:tab/>
      </w:r>
      <w:r>
        <w:rPr>
          <w:rFonts w:ascii="Arial" w:hAnsi="Arial" w:cs="Arial"/>
          <w:b/>
        </w:rPr>
        <w:t>CR for editorial corrections 38.101-3</w:t>
      </w:r>
    </w:p>
    <w:p w:rsidR="006E0D5B" w:rsidRDefault="006E0D5B" w:rsidP="006E0D5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CR-0413  Cat: F (Rel-16)</w:t>
      </w:r>
      <w:r>
        <w:rPr>
          <w:i/>
        </w:rPr>
        <w:br/>
      </w:r>
      <w:r>
        <w:rPr>
          <w:i/>
        </w:rPr>
        <w:br/>
      </w:r>
      <w:r>
        <w:rPr>
          <w:i/>
        </w:rPr>
        <w:tab/>
      </w:r>
      <w:r>
        <w:rPr>
          <w:i/>
        </w:rPr>
        <w:tab/>
      </w:r>
      <w:r>
        <w:rPr>
          <w:i/>
        </w:rPr>
        <w:tab/>
      </w:r>
      <w:r>
        <w:rPr>
          <w:i/>
        </w:rPr>
        <w:tab/>
      </w:r>
      <w:r>
        <w:rPr>
          <w:i/>
        </w:rPr>
        <w:tab/>
        <w:t>Source: Ericsson</w:t>
      </w:r>
    </w:p>
    <w:p w:rsidR="006E0D5B" w:rsidRDefault="006E0D5B" w:rsidP="006E0D5B">
      <w:pPr>
        <w:rPr>
          <w:rFonts w:ascii="Arial" w:hAnsi="Arial" w:cs="Arial"/>
          <w:b/>
        </w:rPr>
      </w:pPr>
      <w:r>
        <w:rPr>
          <w:rFonts w:ascii="Arial" w:hAnsi="Arial" w:cs="Arial"/>
          <w:b/>
        </w:rPr>
        <w:t xml:space="preserve">Abstract: </w:t>
      </w:r>
    </w:p>
    <w:p w:rsidR="006E0D5B" w:rsidRDefault="006E0D5B" w:rsidP="006E0D5B">
      <w:r>
        <w:t>Editorial corrections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FB57BF"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4975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R4-2016835</w:t>
      </w:r>
      <w:r>
        <w:rPr>
          <w:rFonts w:ascii="Arial" w:hAnsi="Arial" w:cs="Arial"/>
          <w:b/>
          <w:color w:val="0000FF"/>
        </w:rPr>
        <w:tab/>
      </w:r>
      <w:r>
        <w:rPr>
          <w:rFonts w:ascii="Arial" w:hAnsi="Arial" w:cs="Arial"/>
          <w:b/>
        </w:rPr>
        <w:t>Replacement of void sub-clauses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CR-0559  Cat: D (Rel-16)</w:t>
      </w:r>
      <w:r>
        <w:rPr>
          <w:i/>
        </w:rPr>
        <w:br/>
      </w:r>
      <w:r>
        <w:rPr>
          <w:i/>
        </w:rPr>
        <w:br/>
      </w:r>
      <w:r>
        <w:rPr>
          <w:i/>
        </w:rPr>
        <w:tab/>
      </w:r>
      <w:r>
        <w:rPr>
          <w:i/>
        </w:rPr>
        <w:tab/>
      </w:r>
      <w:r>
        <w:rPr>
          <w:i/>
        </w:rPr>
        <w:tab/>
      </w:r>
      <w:r>
        <w:rPr>
          <w:i/>
        </w:rPr>
        <w:tab/>
      </w:r>
      <w:r>
        <w:rPr>
          <w:i/>
        </w:rPr>
        <w:tab/>
        <w:t>Source: Qualcomm Incorporated</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Sub-clauses were incorrect marked as “Void” when the intention was to reserve them for future usage.</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that (on the coversheet) the specification number should read 38.101-1 instead of TS38.101-1.</w:t>
      </w:r>
    </w:p>
    <w:p w:rsidR="00503FB5" w:rsidRDefault="0049750C" w:rsidP="00503FB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E240E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CR-0569  Cat: F (Rel-16)</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590CF5" w:rsidRDefault="00E240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9C7E96" w:rsidRDefault="009C7E96" w:rsidP="00590CF5">
      <w:pPr>
        <w:rPr>
          <w:color w:val="993300"/>
          <w:u w:val="single"/>
        </w:rPr>
      </w:pPr>
    </w:p>
    <w:p w:rsidR="009C7E96" w:rsidRDefault="009C7E96" w:rsidP="009C7E96">
      <w:pPr>
        <w:rPr>
          <w:rFonts w:ascii="Arial" w:hAnsi="Arial" w:cs="Arial"/>
          <w:b/>
        </w:rPr>
      </w:pPr>
      <w:r>
        <w:rPr>
          <w:rFonts w:ascii="Arial" w:hAnsi="Arial" w:cs="Arial"/>
          <w:b/>
          <w:color w:val="0000FF"/>
        </w:rPr>
        <w:t>R4-2016836</w:t>
      </w:r>
      <w:r>
        <w:rPr>
          <w:rFonts w:ascii="Arial" w:hAnsi="Arial" w:cs="Arial"/>
          <w:b/>
          <w:color w:val="0000FF"/>
        </w:rPr>
        <w:tab/>
      </w:r>
      <w:r>
        <w:rPr>
          <w:rFonts w:ascii="Arial" w:hAnsi="Arial" w:cs="Arial"/>
          <w:b/>
        </w:rPr>
        <w:t>CR for TS 38.101-1: harmonic MSD for CA_n41-n79</w:t>
      </w:r>
    </w:p>
    <w:p w:rsidR="009C7E96" w:rsidRDefault="009C7E96" w:rsidP="009C7E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CR-0569  Cat: F (Rel-16)</w:t>
      </w:r>
      <w:r>
        <w:rPr>
          <w:i/>
        </w:rPr>
        <w:br/>
      </w:r>
      <w:r>
        <w:rPr>
          <w:i/>
        </w:rPr>
        <w:br/>
      </w:r>
      <w:r>
        <w:rPr>
          <w:i/>
        </w:rPr>
        <w:tab/>
      </w:r>
      <w:r>
        <w:rPr>
          <w:i/>
        </w:rPr>
        <w:tab/>
      </w:r>
      <w:r>
        <w:rPr>
          <w:i/>
        </w:rPr>
        <w:tab/>
      </w:r>
      <w:r>
        <w:rPr>
          <w:i/>
        </w:rPr>
        <w:tab/>
      </w:r>
      <w:r>
        <w:rPr>
          <w:i/>
        </w:rPr>
        <w:tab/>
        <w:t>Source: Huawei, HiSilicon</w:t>
      </w:r>
    </w:p>
    <w:p w:rsidR="009C7E96" w:rsidRDefault="009C7E96" w:rsidP="009C7E96">
      <w:pPr>
        <w:rPr>
          <w:rFonts w:ascii="Arial" w:hAnsi="Arial" w:cs="Arial"/>
          <w:b/>
        </w:rPr>
      </w:pPr>
      <w:r>
        <w:rPr>
          <w:rFonts w:ascii="Arial" w:hAnsi="Arial" w:cs="Arial"/>
          <w:b/>
        </w:rPr>
        <w:t xml:space="preserve">Abstract: </w:t>
      </w:r>
    </w:p>
    <w:p w:rsidR="009C7E96" w:rsidRDefault="009C7E96" w:rsidP="009C7E96">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9C7E96" w:rsidRDefault="00E240E3" w:rsidP="009C7E9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CR-0583  Cat: D (Rel-16)</w:t>
      </w:r>
      <w:r>
        <w:rPr>
          <w:i/>
        </w:rPr>
        <w:br/>
      </w:r>
      <w:r>
        <w:rPr>
          <w:i/>
        </w:rPr>
        <w:br/>
      </w:r>
      <w:r>
        <w:rPr>
          <w:i/>
        </w:rPr>
        <w:tab/>
      </w:r>
      <w:r>
        <w:rPr>
          <w:i/>
        </w:rPr>
        <w:tab/>
      </w:r>
      <w:r>
        <w:rPr>
          <w:i/>
        </w:rPr>
        <w:tab/>
      </w:r>
      <w:r>
        <w:rPr>
          <w:i/>
        </w:rPr>
        <w:tab/>
      </w:r>
      <w:r>
        <w:rPr>
          <w:i/>
        </w:rPr>
        <w:tab/>
        <w:t>Source: Qualcomm Incorporated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CR-0308  Cat: D (Rel-16)</w:t>
      </w:r>
      <w:r>
        <w:rPr>
          <w:i/>
        </w:rPr>
        <w:br/>
      </w:r>
      <w:r>
        <w:rPr>
          <w:i/>
        </w:rPr>
        <w:br/>
      </w:r>
      <w:r>
        <w:rPr>
          <w:i/>
        </w:rPr>
        <w:tab/>
      </w:r>
      <w:r>
        <w:rPr>
          <w:i/>
        </w:rPr>
        <w:tab/>
      </w:r>
      <w:r>
        <w:rPr>
          <w:i/>
        </w:rPr>
        <w:tab/>
      </w:r>
      <w:r>
        <w:rPr>
          <w:i/>
        </w:rPr>
        <w:tab/>
      </w:r>
      <w:r>
        <w:rPr>
          <w:i/>
        </w:rPr>
        <w:tab/>
        <w:t>Source: Qualcomm Incorporated</w:t>
      </w:r>
    </w:p>
    <w:p w:rsidR="00590CF5" w:rsidRDefault="0049750C"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color w:val="993300"/>
          <w:u w:val="single"/>
        </w:rPr>
      </w:pPr>
    </w:p>
    <w:p w:rsidR="00590CF5" w:rsidRDefault="00590CF5" w:rsidP="00590CF5">
      <w:pPr>
        <w:pStyle w:val="Heading2"/>
      </w:pPr>
      <w:bookmarkStart w:id="65" w:name="_Toc54628630"/>
      <w:r>
        <w:lastRenderedPageBreak/>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870B8D" w:rsidP="00F931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R4-2016961.</w:t>
      </w:r>
    </w:p>
    <w:p w:rsidR="00870B8D" w:rsidRDefault="00870B8D" w:rsidP="00F9319F">
      <w:pPr>
        <w:rPr>
          <w:lang w:val="en-GB" w:eastAsia="ko-KR"/>
        </w:rPr>
      </w:pPr>
    </w:p>
    <w:p w:rsidR="00870B8D" w:rsidRPr="00F9319F" w:rsidRDefault="00870B8D" w:rsidP="00870B8D">
      <w:pPr>
        <w:rPr>
          <w:rFonts w:ascii="Arial" w:hAnsi="Arial" w:cs="Arial"/>
          <w:b/>
          <w:bCs/>
        </w:rPr>
      </w:pPr>
      <w:r>
        <w:rPr>
          <w:rFonts w:ascii="Arial" w:hAnsi="Arial" w:cs="Arial"/>
          <w:b/>
          <w:color w:val="0000FF"/>
          <w:u w:val="thick"/>
        </w:rPr>
        <w:t>R4-2016961</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49393F"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9319F" w:rsidRDefault="00F9319F" w:rsidP="00F9319F">
      <w:pPr>
        <w:rPr>
          <w:lang w:val="en-GB" w:eastAsia="ko-KR"/>
        </w:rPr>
      </w:pPr>
    </w:p>
    <w:p w:rsidR="00B600A7" w:rsidRDefault="00B600A7" w:rsidP="00F9319F">
      <w:pPr>
        <w:rPr>
          <w:lang w:val="en-GB" w:eastAsia="ko-KR"/>
        </w:rPr>
      </w:pPr>
    </w:p>
    <w:p w:rsidR="00B600A7" w:rsidRDefault="00B600A7" w:rsidP="00B600A7">
      <w:pPr>
        <w:rPr>
          <w:rFonts w:ascii="Arial" w:hAnsi="Arial" w:cs="Arial"/>
          <w:b/>
        </w:rPr>
      </w:pPr>
      <w:r>
        <w:rPr>
          <w:rFonts w:ascii="Arial" w:hAnsi="Arial" w:cs="Arial"/>
          <w:b/>
          <w:color w:val="0000FF"/>
          <w:u w:val="thick"/>
        </w:rPr>
        <w:t>R4-2016849</w:t>
      </w:r>
      <w:r w:rsidRPr="00944C49">
        <w:rPr>
          <w:b/>
        </w:rPr>
        <w:tab/>
      </w:r>
      <w:r w:rsidRPr="00B600A7">
        <w:rPr>
          <w:rFonts w:ascii="Arial" w:hAnsi="Arial" w:cs="Arial"/>
          <w:b/>
          <w:bCs/>
          <w:lang w:val="en-GB"/>
        </w:rPr>
        <w:t>LS on updated Rel-16 RAN4 UE features lists for NR and LTE</w:t>
      </w:r>
    </w:p>
    <w:p w:rsidR="00B600A7" w:rsidRDefault="00B600A7" w:rsidP="00B600A7">
      <w:pPr>
        <w:rPr>
          <w:i/>
        </w:rPr>
      </w:pPr>
      <w:r>
        <w:rPr>
          <w:i/>
        </w:rPr>
        <w:tab/>
      </w:r>
      <w:r>
        <w:rPr>
          <w:i/>
        </w:rPr>
        <w:tab/>
      </w:r>
      <w:r>
        <w:rPr>
          <w:i/>
        </w:rPr>
        <w:tab/>
      </w:r>
      <w:r>
        <w:rPr>
          <w:i/>
        </w:rPr>
        <w:tab/>
      </w:r>
      <w:r>
        <w:rPr>
          <w:i/>
        </w:rPr>
        <w:tab/>
        <w:t>Type: LS out</w:t>
      </w:r>
      <w:r>
        <w:rPr>
          <w:i/>
        </w:rPr>
        <w:tab/>
        <w:t>For: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Pr="00F9319F" w:rsidRDefault="00785540" w:rsidP="00B600A7">
      <w:pPr>
        <w:rPr>
          <w:lang w:val="en-GB" w:eastAsia="ko-KR"/>
        </w:rPr>
      </w:pPr>
      <w:r>
        <w:rPr>
          <w:rFonts w:ascii="Arial" w:hAnsi="Arial" w:cs="Arial"/>
          <w:b/>
        </w:rPr>
        <w:t>Decision:</w:t>
      </w:r>
      <w:r>
        <w:rPr>
          <w:rFonts w:ascii="Arial" w:hAnsi="Arial" w:cs="Arial"/>
          <w:b/>
        </w:rPr>
        <w:tab/>
      </w:r>
      <w:r>
        <w:rPr>
          <w:rFonts w:ascii="Arial" w:hAnsi="Arial" w:cs="Arial"/>
          <w:b/>
        </w:rPr>
        <w:tab/>
      </w:r>
      <w:r w:rsidRPr="00785540">
        <w:rPr>
          <w:rFonts w:ascii="Arial" w:hAnsi="Arial" w:cs="Arial"/>
          <w:b/>
          <w:highlight w:val="green"/>
        </w:rPr>
        <w:t>Approved.</w:t>
      </w:r>
    </w:p>
    <w:p w:rsidR="00590CF5" w:rsidRDefault="00590CF5" w:rsidP="00590CF5">
      <w:pPr>
        <w:rPr>
          <w:rFonts w:ascii="Arial" w:hAnsi="Arial" w:cs="Arial"/>
          <w:b/>
          <w:color w:val="0000FF"/>
        </w:rPr>
      </w:pPr>
    </w:p>
    <w:p w:rsidR="00B600A7" w:rsidRDefault="00B600A7" w:rsidP="00B600A7">
      <w:pPr>
        <w:rPr>
          <w:rFonts w:ascii="Arial" w:hAnsi="Arial" w:cs="Arial"/>
          <w:b/>
        </w:rPr>
      </w:pPr>
      <w:r>
        <w:rPr>
          <w:rFonts w:ascii="Arial" w:hAnsi="Arial" w:cs="Arial"/>
          <w:b/>
          <w:color w:val="0000FF"/>
          <w:u w:val="thick"/>
        </w:rPr>
        <w:t>R4-2016850</w:t>
      </w:r>
      <w:r w:rsidRPr="00944C49">
        <w:rPr>
          <w:b/>
        </w:rPr>
        <w:tab/>
      </w:r>
      <w:r w:rsidRPr="00B600A7">
        <w:rPr>
          <w:rFonts w:ascii="Arial" w:hAnsi="Arial" w:cs="Arial"/>
          <w:b/>
          <w:bCs/>
          <w:lang w:val="en-GB"/>
        </w:rPr>
        <w:t>Updated RAN4 UE features list for Rel-16</w:t>
      </w:r>
    </w:p>
    <w:p w:rsidR="00B600A7" w:rsidRDefault="00B600A7" w:rsidP="00B600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A237C0" w:rsidRPr="007D2CB9" w:rsidRDefault="00A237C0" w:rsidP="00B600A7">
      <w:pPr>
        <w:rPr>
          <w:highlight w:val="green"/>
        </w:rPr>
      </w:pPr>
      <w:r w:rsidRPr="007D2CB9">
        <w:rPr>
          <w:highlight w:val="green"/>
        </w:rPr>
        <w:t xml:space="preserve">Chair: For FG </w:t>
      </w:r>
      <w:r w:rsidRPr="007D2CB9">
        <w:rPr>
          <w:rFonts w:hint="eastAsia"/>
          <w:highlight w:val="green"/>
        </w:rPr>
        <w:t>2-19</w:t>
      </w:r>
      <w:r w:rsidRPr="007D2CB9">
        <w:rPr>
          <w:highlight w:val="green"/>
        </w:rPr>
        <w:t xml:space="preserve">, additional requirements for type 2 UEs can be discussed. </w:t>
      </w:r>
    </w:p>
    <w:p w:rsidR="002B55AB" w:rsidRPr="007D2CB9" w:rsidRDefault="002B55AB" w:rsidP="00B600A7">
      <w:pPr>
        <w:rPr>
          <w:highlight w:val="green"/>
        </w:rPr>
      </w:pPr>
    </w:p>
    <w:p w:rsidR="002B55AB" w:rsidRPr="007D2CB9" w:rsidRDefault="00BF4050" w:rsidP="00B600A7">
      <w:r w:rsidRPr="007D2CB9">
        <w:rPr>
          <w:highlight w:val="green"/>
        </w:rPr>
        <w:t xml:space="preserve">Chair: </w:t>
      </w:r>
      <w:r w:rsidR="00723442" w:rsidRPr="007D2CB9">
        <w:rPr>
          <w:highlight w:val="green"/>
        </w:rPr>
        <w:t xml:space="preserve">For NR-U, </w:t>
      </w:r>
      <w:r w:rsidRPr="007D2CB9">
        <w:rPr>
          <w:highlight w:val="green"/>
        </w:rPr>
        <w:t>UE support of DL wideband operation mode 1 is mandatory.</w:t>
      </w:r>
    </w:p>
    <w:p w:rsidR="00BF4050" w:rsidRPr="007D2CB9" w:rsidRDefault="00BF4050" w:rsidP="00B600A7"/>
    <w:p w:rsidR="007D2CB9" w:rsidRPr="007D2CB9" w:rsidRDefault="00C44C52" w:rsidP="007D2CB9">
      <w:r>
        <w:t xml:space="preserve">Chair: </w:t>
      </w:r>
      <w:r w:rsidR="007D2CB9">
        <w:t xml:space="preserve">This tdoc </w:t>
      </w:r>
      <w:r w:rsidR="007D2CB9" w:rsidRPr="007D2CB9">
        <w:t>ha</w:t>
      </w:r>
      <w:r w:rsidR="007D2CB9">
        <w:t>s</w:t>
      </w:r>
      <w:r w:rsidR="007D2CB9" w:rsidRPr="007D2CB9">
        <w:t xml:space="preserve"> sustained opposition by </w:t>
      </w:r>
      <w:r w:rsidR="007D2CB9">
        <w:t xml:space="preserve">one company. To progress the work, </w:t>
      </w:r>
      <w:r>
        <w:t>a</w:t>
      </w:r>
      <w:r w:rsidR="007D2CB9" w:rsidRPr="007D2CB9">
        <w:t xml:space="preserve"> working agreement </w:t>
      </w:r>
      <w:r w:rsidR="007D2CB9">
        <w:t xml:space="preserve">is </w:t>
      </w:r>
      <w:r w:rsidR="007D2CB9" w:rsidRPr="007D2CB9">
        <w:t>made.</w:t>
      </w:r>
    </w:p>
    <w:p w:rsidR="007D2CB9" w:rsidRPr="007D2CB9" w:rsidRDefault="007D2CB9" w:rsidP="00B600A7">
      <w:pPr>
        <w:rPr>
          <w:rFonts w:ascii="Arial" w:hAnsi="Arial" w:cs="Arial"/>
          <w:bCs/>
          <w:sz w:val="20"/>
          <w:szCs w:val="20"/>
          <w:lang w:val="en-GB"/>
        </w:rPr>
      </w:pPr>
    </w:p>
    <w:p w:rsidR="001B4FAC" w:rsidRPr="007D2CB9" w:rsidRDefault="00B600A7" w:rsidP="001B4FAC">
      <w:pPr>
        <w:rPr>
          <w:rFonts w:ascii="Arial" w:hAnsi="Arial" w:cs="Arial"/>
          <w:bCs/>
          <w:highlight w:val="yellow"/>
        </w:rPr>
      </w:pPr>
      <w:r w:rsidRPr="00944C49">
        <w:rPr>
          <w:rFonts w:ascii="Arial" w:hAnsi="Arial" w:cs="Arial"/>
          <w:b/>
        </w:rPr>
        <w:t>Decision:</w:t>
      </w:r>
      <w:r w:rsidRPr="00944C49">
        <w:rPr>
          <w:rFonts w:ascii="Arial" w:hAnsi="Arial" w:cs="Arial"/>
          <w:b/>
        </w:rPr>
        <w:tab/>
      </w:r>
      <w:r w:rsidRPr="00944C49">
        <w:rPr>
          <w:rFonts w:ascii="Arial" w:hAnsi="Arial" w:cs="Arial"/>
          <w:b/>
        </w:rPr>
        <w:tab/>
      </w:r>
      <w:r w:rsidR="007D2CB9" w:rsidRPr="007D2CB9">
        <w:rPr>
          <w:rFonts w:ascii="Arial" w:hAnsi="Arial" w:cs="Arial"/>
          <w:bCs/>
        </w:rPr>
        <w:t xml:space="preserve">The document is approved </w:t>
      </w:r>
      <w:r w:rsidR="001B4FAC" w:rsidRPr="007D2CB9">
        <w:rPr>
          <w:rFonts w:ascii="Arial" w:hAnsi="Arial" w:cs="Arial"/>
          <w:bCs/>
        </w:rPr>
        <w:t xml:space="preserve">as </w:t>
      </w:r>
      <w:r w:rsidR="007D2CB9" w:rsidRPr="007D2CB9">
        <w:rPr>
          <w:rFonts w:ascii="Arial" w:hAnsi="Arial" w:cs="Arial"/>
          <w:bCs/>
        </w:rPr>
        <w:t>w</w:t>
      </w:r>
      <w:r w:rsidR="001B4FAC" w:rsidRPr="007D2CB9">
        <w:rPr>
          <w:rFonts w:ascii="Arial" w:hAnsi="Arial" w:cs="Arial"/>
          <w:bCs/>
        </w:rPr>
        <w:t>orking agreement</w:t>
      </w:r>
      <w:r w:rsidR="007D2CB9" w:rsidRPr="007D2CB9">
        <w:rPr>
          <w:rFonts w:ascii="Arial" w:hAnsi="Arial" w:cs="Arial"/>
          <w:bCs/>
        </w:rPr>
        <w:t>.</w:t>
      </w:r>
    </w:p>
    <w:p w:rsidR="00B600A7" w:rsidRDefault="00B600A7" w:rsidP="00B600A7">
      <w:pPr>
        <w:rPr>
          <w:rFonts w:ascii="Arial" w:hAnsi="Arial" w:cs="Arial"/>
          <w:b/>
          <w:color w:val="0000FF"/>
        </w:rPr>
      </w:pPr>
    </w:p>
    <w:p w:rsidR="00B600A7" w:rsidRDefault="00B600A7" w:rsidP="00590CF5">
      <w:pPr>
        <w:rPr>
          <w:rFonts w:ascii="Arial" w:hAnsi="Arial" w:cs="Arial"/>
          <w:b/>
          <w:color w:val="0000FF"/>
        </w:rPr>
      </w:pPr>
    </w:p>
    <w:p w:rsidR="00B46003" w:rsidRDefault="00B46003" w:rsidP="00B46003">
      <w:pPr>
        <w:rPr>
          <w:rFonts w:ascii="Arial" w:hAnsi="Arial" w:cs="Arial"/>
          <w:b/>
        </w:rPr>
      </w:pPr>
      <w:r>
        <w:rPr>
          <w:rFonts w:ascii="Arial" w:hAnsi="Arial" w:cs="Arial"/>
          <w:b/>
          <w:color w:val="0000FF"/>
          <w:u w:val="thick"/>
        </w:rPr>
        <w:t>R4-2017803</w:t>
      </w:r>
      <w:r w:rsidRPr="00944C49">
        <w:rPr>
          <w:b/>
        </w:rPr>
        <w:tab/>
      </w:r>
      <w:r w:rsidRPr="00B46003">
        <w:rPr>
          <w:rFonts w:ascii="Arial" w:hAnsi="Arial" w:cs="Arial"/>
          <w:b/>
        </w:rPr>
        <w:t>LS on Rel-16 mandatory RRM requirements</w:t>
      </w:r>
    </w:p>
    <w:p w:rsidR="00B46003" w:rsidRDefault="00B46003" w:rsidP="00B4600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CMCC</w:t>
      </w:r>
    </w:p>
    <w:p w:rsidR="00B46003" w:rsidRPr="00944C49" w:rsidRDefault="00B46003" w:rsidP="00B46003">
      <w:pPr>
        <w:rPr>
          <w:rFonts w:ascii="Arial" w:hAnsi="Arial" w:cs="Arial"/>
          <w:b/>
        </w:rPr>
      </w:pPr>
      <w:r w:rsidRPr="00944C49">
        <w:rPr>
          <w:rFonts w:ascii="Arial" w:hAnsi="Arial" w:cs="Arial"/>
          <w:b/>
        </w:rPr>
        <w:t xml:space="preserve">Abstract: </w:t>
      </w:r>
    </w:p>
    <w:p w:rsidR="00B46003" w:rsidRDefault="00B46003" w:rsidP="00B46003">
      <w:pPr>
        <w:rPr>
          <w:rFonts w:ascii="Arial" w:hAnsi="Arial" w:cs="Arial"/>
          <w:b/>
        </w:rPr>
      </w:pPr>
      <w:r w:rsidRPr="00944C49">
        <w:rPr>
          <w:rFonts w:ascii="Arial" w:hAnsi="Arial" w:cs="Arial"/>
          <w:b/>
        </w:rPr>
        <w:t xml:space="preserve">Discussion: </w:t>
      </w:r>
    </w:p>
    <w:p w:rsidR="002B55AB" w:rsidRDefault="002B55AB" w:rsidP="00B46003">
      <w:pPr>
        <w:rPr>
          <w:rFonts w:ascii="Arial" w:hAnsi="Arial" w:cs="Arial"/>
          <w:b/>
        </w:rPr>
      </w:pPr>
      <w:r>
        <w:rPr>
          <w:rFonts w:ascii="Arial" w:hAnsi="Arial" w:cs="Arial"/>
          <w:b/>
        </w:rPr>
        <w:t xml:space="preserve">Chair: </w:t>
      </w:r>
      <w:r w:rsidRPr="002B55AB">
        <w:rPr>
          <w:rFonts w:ascii="Arial" w:hAnsi="Arial" w:cs="Arial"/>
          <w:bCs/>
          <w:sz w:val="20"/>
          <w:szCs w:val="20"/>
        </w:rPr>
        <w:t>Check with RAN1 on the statement “</w:t>
      </w:r>
      <w:r w:rsidRPr="0082029D">
        <w:rPr>
          <w:rFonts w:ascii="Arial" w:hAnsi="Arial" w:cs="Arial"/>
          <w:bCs/>
          <w:sz w:val="20"/>
          <w:szCs w:val="20"/>
        </w:rPr>
        <w:t>An RB set corresponds to 20MHz channel bandwidth on which a channel access procedure is performed in shared spectrum</w:t>
      </w:r>
      <w:r w:rsidRPr="002B55AB">
        <w:rPr>
          <w:rFonts w:ascii="Arial" w:hAnsi="Arial" w:cs="Arial"/>
          <w:bCs/>
          <w:sz w:val="20"/>
          <w:szCs w:val="20"/>
        </w:rPr>
        <w:t>” in the LS</w:t>
      </w:r>
    </w:p>
    <w:p w:rsidR="00B46003" w:rsidRDefault="0049393F" w:rsidP="00B4600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9393F">
        <w:rPr>
          <w:rFonts w:ascii="Arial" w:hAnsi="Arial" w:cs="Arial"/>
          <w:b/>
          <w:highlight w:val="green"/>
        </w:rPr>
        <w:t>Approved.</w:t>
      </w:r>
    </w:p>
    <w:p w:rsidR="00B46003" w:rsidRDefault="00B46003"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intra-bandENDC-Support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the tentative FG 2-22 and the remaining FG for NR-U (including RAN1 placeholders)</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870B8D" w:rsidP="00494C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R4-2016962.</w:t>
      </w:r>
    </w:p>
    <w:p w:rsidR="00870B8D" w:rsidRDefault="00870B8D" w:rsidP="00494C19">
      <w:pPr>
        <w:rPr>
          <w:lang w:val="en-GB" w:eastAsia="ko-KR"/>
        </w:rPr>
      </w:pPr>
    </w:p>
    <w:p w:rsidR="00870B8D" w:rsidRPr="00494C19" w:rsidRDefault="00870B8D" w:rsidP="00870B8D">
      <w:pPr>
        <w:rPr>
          <w:rFonts w:ascii="Arial" w:hAnsi="Arial" w:cs="Arial"/>
          <w:b/>
          <w:bCs/>
        </w:rPr>
      </w:pPr>
      <w:r>
        <w:rPr>
          <w:rFonts w:ascii="Arial" w:hAnsi="Arial" w:cs="Arial"/>
          <w:b/>
          <w:color w:val="0000FF"/>
          <w:u w:val="thick"/>
        </w:rPr>
        <w:t>R4-2016962</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C40480" w:rsidRDefault="00870B8D" w:rsidP="00C40480">
      <w:pPr>
        <w:rPr>
          <w:rFonts w:ascii="Arial" w:hAnsi="Arial" w:cs="Arial"/>
          <w:b/>
        </w:rPr>
      </w:pPr>
      <w:r w:rsidRPr="00944C49">
        <w:rPr>
          <w:rFonts w:ascii="Arial" w:hAnsi="Arial" w:cs="Arial"/>
          <w:b/>
        </w:rPr>
        <w:t xml:space="preserve">Discussion: </w:t>
      </w:r>
    </w:p>
    <w:p w:rsidR="00C40480" w:rsidRDefault="00C40480" w:rsidP="00C40480">
      <w:pPr>
        <w:rPr>
          <w:rFonts w:ascii="Arial" w:hAnsi="Arial" w:cs="Arial"/>
          <w:b/>
        </w:rPr>
      </w:pPr>
    </w:p>
    <w:p w:rsidR="002505D6" w:rsidRPr="00D500AD" w:rsidRDefault="002505D6" w:rsidP="002505D6">
      <w:pPr>
        <w:rPr>
          <w:rFonts w:eastAsia="Yu Mincho"/>
        </w:rPr>
      </w:pPr>
      <w:r w:rsidRPr="00C40480">
        <w:rPr>
          <w:rFonts w:eastAsia="Yu Mincho"/>
          <w:highlight w:val="green"/>
        </w:rPr>
        <w:t xml:space="preserve">Chair: It is agreed during the email discussion that for the dynamic spectrum sharing operation in band 48/n48 frequency range, </w:t>
      </w:r>
      <w:r>
        <w:rPr>
          <w:rFonts w:eastAsia="Yu Mincho"/>
          <w:highlight w:val="green"/>
        </w:rPr>
        <w:t xml:space="preserve">what is supported in NR for both BS and UE can </w:t>
      </w:r>
      <w:r w:rsidRPr="00C40480">
        <w:rPr>
          <w:rFonts w:eastAsia="Yu Mincho"/>
          <w:highlight w:val="green"/>
        </w:rPr>
        <w:t>ensure UE emission requirements</w:t>
      </w:r>
      <w:r>
        <w:rPr>
          <w:rFonts w:eastAsia="Yu Mincho"/>
          <w:highlight w:val="green"/>
        </w:rPr>
        <w:t xml:space="preserve"> through appropriate configuration/scheduling</w:t>
      </w:r>
      <w:r w:rsidRPr="00C40480">
        <w:rPr>
          <w:rFonts w:eastAsia="Yu Mincho"/>
          <w:highlight w:val="green"/>
        </w:rPr>
        <w:t>.</w:t>
      </w:r>
    </w:p>
    <w:p w:rsidR="002505D6" w:rsidRDefault="002505D6" w:rsidP="00870B8D">
      <w:pPr>
        <w:rPr>
          <w:rFonts w:ascii="Arial" w:hAnsi="Arial" w:cs="Arial"/>
          <w:b/>
        </w:rPr>
      </w:pPr>
    </w:p>
    <w:p w:rsidR="00870B8D" w:rsidRDefault="005F383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 Comcast</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band 48/n48 frequency range, DL and UL sub-carrier grids have to be aligned, which in some deployment and configurations case will require shifting the NR center frequency by -/+100kHz shift. A new NS value is added so that the UE is aware of the fact that the guard band is smaller.</w:t>
      </w:r>
    </w:p>
    <w:p w:rsidR="00F44317" w:rsidRDefault="00F44317" w:rsidP="00590CF5"/>
    <w:p w:rsidR="00F44317" w:rsidRPr="00F44317" w:rsidRDefault="00F44317" w:rsidP="00590CF5">
      <w:pPr>
        <w:rPr>
          <w:rFonts w:ascii="Arial" w:hAnsi="Arial" w:cs="Arial"/>
          <w:b/>
        </w:rPr>
      </w:pPr>
      <w:r w:rsidRPr="00F44317">
        <w:rPr>
          <w:rFonts w:ascii="Arial" w:hAnsi="Arial" w:cs="Arial"/>
          <w:b/>
        </w:rPr>
        <w:t>Discussion:</w:t>
      </w:r>
    </w:p>
    <w:p w:rsidR="00F44317" w:rsidRDefault="00F44317" w:rsidP="00590CF5">
      <w:r w:rsidRPr="00F44317">
        <w:rPr>
          <w:highlight w:val="green"/>
        </w:rPr>
        <w:t>Chair: it is agreed that there is no further change required to either 38.101-1 or 38.104.</w:t>
      </w:r>
      <w:r>
        <w:t xml:space="preserve"> </w:t>
      </w:r>
    </w:p>
    <w:p w:rsidR="00590CF5" w:rsidRDefault="009F497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GmbH, Eurolab</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Google Inc.</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70" w:name="_Toc54628635"/>
      <w:r>
        <w:t>10</w:t>
      </w:r>
      <w:r>
        <w:tab/>
        <w:t>Rel-17 spectrum related Work Items for NR</w:t>
      </w:r>
      <w:bookmarkEnd w:id="70"/>
    </w:p>
    <w:p w:rsidR="00590CF5" w:rsidRDefault="00590CF5" w:rsidP="00590CF5">
      <w:pPr>
        <w:pStyle w:val="Heading3"/>
      </w:pPr>
      <w:bookmarkStart w:id="71" w:name="_Toc54628636"/>
      <w:r>
        <w:t>10.1</w:t>
      </w:r>
      <w:r>
        <w:tab/>
        <w:t>NR intra band Carrier Aggregation for xCC DL/yCC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475B0A" w:rsidP="001F4548">
      <w:pPr>
        <w:rPr>
          <w:lang w:val="en-GB" w:eastAsia="ko-KR"/>
        </w:rPr>
      </w:pPr>
      <w:r>
        <w:rPr>
          <w:rFonts w:ascii="Arial" w:hAnsi="Arial" w:cs="Arial"/>
          <w:b/>
        </w:rPr>
        <w:lastRenderedPageBreak/>
        <w:t>Decision:</w:t>
      </w:r>
      <w:r>
        <w:rPr>
          <w:rFonts w:ascii="Arial" w:hAnsi="Arial" w:cs="Arial"/>
          <w:b/>
        </w:rPr>
        <w:tab/>
      </w:r>
      <w:r>
        <w:rPr>
          <w:rFonts w:ascii="Arial" w:hAnsi="Arial" w:cs="Arial"/>
          <w:b/>
        </w:rPr>
        <w:tab/>
        <w:t>Noted.</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75B0A" w:rsidRPr="00F63816">
        <w:rPr>
          <w:color w:val="FF0000"/>
          <w:u w:val="single"/>
        </w:rPr>
        <w:t>To be email approved.</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n77(3A) DL CA, some companies raised a concern about the impact on the RF front end and RF transceiver architectureand the fact the 4x4 DL MIMO has mandatory support for band n77. In this contribution, we discuss these aspects to reach a common unders</w:t>
      </w:r>
    </w:p>
    <w:p w:rsidR="00590CF5" w:rsidRDefault="0075661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R4-2016666.</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R4-2016666</w:t>
      </w:r>
      <w:r>
        <w:rPr>
          <w:rFonts w:ascii="Arial" w:hAnsi="Arial" w:cs="Arial"/>
          <w:b/>
          <w:color w:val="0000FF"/>
        </w:rPr>
        <w:tab/>
      </w:r>
      <w:r>
        <w:rPr>
          <w:rFonts w:ascii="Arial" w:hAnsi="Arial" w:cs="Arial"/>
          <w:b/>
        </w:rPr>
        <w:t xml:space="preserve">MSD for CA_n71(2A) </w:t>
      </w:r>
    </w:p>
    <w:p w:rsidR="007F7824" w:rsidRDefault="007F7824" w:rsidP="007F78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r>
        <w:rPr>
          <w:rFonts w:ascii="Arial" w:hAnsi="Arial" w:cs="Arial"/>
          <w:b/>
        </w:rPr>
        <w:t>DraftCR for 38.101-1 to add BCS1 for CA_n77(2A)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E1290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CA_n5(2A)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R4-2016679.</w:t>
      </w:r>
    </w:p>
    <w:p w:rsidR="00E12903" w:rsidRDefault="00E12903" w:rsidP="00590CF5">
      <w:pPr>
        <w:rPr>
          <w:color w:val="993300"/>
          <w:u w:val="single"/>
        </w:rPr>
      </w:pPr>
    </w:p>
    <w:p w:rsidR="00E12903" w:rsidRDefault="00E12903" w:rsidP="00E12903">
      <w:pPr>
        <w:rPr>
          <w:rFonts w:ascii="Arial" w:hAnsi="Arial" w:cs="Arial"/>
          <w:b/>
        </w:rPr>
      </w:pPr>
      <w:r>
        <w:rPr>
          <w:rFonts w:ascii="Arial" w:hAnsi="Arial" w:cs="Arial"/>
          <w:b/>
          <w:color w:val="0000FF"/>
        </w:rPr>
        <w:t>R4-2016679</w:t>
      </w:r>
      <w:r>
        <w:rPr>
          <w:rFonts w:ascii="Arial" w:hAnsi="Arial" w:cs="Arial"/>
          <w:b/>
          <w:color w:val="0000FF"/>
        </w:rPr>
        <w:tab/>
      </w:r>
      <w:r>
        <w:rPr>
          <w:rFonts w:ascii="Arial" w:hAnsi="Arial" w:cs="Arial"/>
          <w:b/>
        </w:rPr>
        <w:t>TP to TR 38.717-01-01 to include CA_n5(2A)</w:t>
      </w:r>
    </w:p>
    <w:p w:rsidR="00E12903" w:rsidRDefault="00E12903" w:rsidP="00E129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E12903" w:rsidRDefault="00E12903" w:rsidP="00E12903">
      <w:pPr>
        <w:rPr>
          <w:rFonts w:ascii="Arial" w:hAnsi="Arial" w:cs="Arial"/>
          <w:b/>
        </w:rPr>
      </w:pPr>
      <w:r>
        <w:rPr>
          <w:rFonts w:ascii="Arial" w:hAnsi="Arial" w:cs="Arial"/>
          <w:b/>
        </w:rPr>
        <w:t xml:space="preserve">Abstract: </w:t>
      </w:r>
    </w:p>
    <w:p w:rsidR="00E12903" w:rsidRDefault="00E12903" w:rsidP="00E12903">
      <w:r>
        <w:t>TP to TR 38.717-01-01 to include CA_n5(2A)</w:t>
      </w:r>
    </w:p>
    <w:p w:rsidR="00E12903" w:rsidRDefault="00A8184F" w:rsidP="00E12903">
      <w:pPr>
        <w:rPr>
          <w:color w:val="993300"/>
          <w:u w:val="single"/>
        </w:rPr>
      </w:pPr>
      <w:r>
        <w:rPr>
          <w:rFonts w:ascii="Arial" w:hAnsi="Arial" w:cs="Arial"/>
          <w:b/>
        </w:rPr>
        <w:t>Decision:</w:t>
      </w:r>
      <w:r>
        <w:rPr>
          <w:rFonts w:ascii="Arial" w:hAnsi="Arial" w:cs="Arial"/>
          <w:b/>
        </w:rPr>
        <w:tab/>
      </w:r>
      <w:r>
        <w:rPr>
          <w:rFonts w:ascii="Arial" w:hAnsi="Arial" w:cs="Arial"/>
          <w:b/>
        </w:rPr>
        <w:tab/>
      </w:r>
      <w:r w:rsidRPr="00A818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TP to TR 38.717-01-01 to include CA_n77(3A)</w:t>
      </w:r>
    </w:p>
    <w:p w:rsidR="00590CF5" w:rsidRDefault="007571B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R4-2016913.</w:t>
      </w:r>
    </w:p>
    <w:p w:rsidR="007571B9" w:rsidRDefault="007571B9" w:rsidP="00590CF5">
      <w:pPr>
        <w:rPr>
          <w:color w:val="993300"/>
          <w:u w:val="single"/>
        </w:rPr>
      </w:pPr>
    </w:p>
    <w:p w:rsidR="007571B9" w:rsidRDefault="007571B9" w:rsidP="007571B9">
      <w:pPr>
        <w:rPr>
          <w:rFonts w:ascii="Arial" w:hAnsi="Arial" w:cs="Arial"/>
          <w:b/>
        </w:rPr>
      </w:pPr>
      <w:r>
        <w:rPr>
          <w:rFonts w:ascii="Arial" w:hAnsi="Arial" w:cs="Arial"/>
          <w:b/>
          <w:color w:val="0000FF"/>
        </w:rPr>
        <w:t>R4-2016913</w:t>
      </w:r>
      <w:r>
        <w:rPr>
          <w:rFonts w:ascii="Arial" w:hAnsi="Arial" w:cs="Arial"/>
          <w:b/>
          <w:color w:val="0000FF"/>
        </w:rPr>
        <w:tab/>
      </w:r>
      <w:r>
        <w:rPr>
          <w:rFonts w:ascii="Arial" w:hAnsi="Arial" w:cs="Arial"/>
          <w:b/>
        </w:rPr>
        <w:t>TP to TR 38.717-01-01 to include CA_n77(3A)</w:t>
      </w:r>
    </w:p>
    <w:p w:rsidR="007571B9" w:rsidRDefault="007571B9" w:rsidP="007571B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7571B9" w:rsidRDefault="007571B9" w:rsidP="007571B9">
      <w:pPr>
        <w:rPr>
          <w:rFonts w:ascii="Arial" w:hAnsi="Arial" w:cs="Arial"/>
          <w:b/>
        </w:rPr>
      </w:pPr>
      <w:r>
        <w:rPr>
          <w:rFonts w:ascii="Arial" w:hAnsi="Arial" w:cs="Arial"/>
          <w:b/>
        </w:rPr>
        <w:t xml:space="preserve">Abstract: </w:t>
      </w:r>
    </w:p>
    <w:p w:rsidR="007571B9" w:rsidRDefault="007571B9" w:rsidP="007571B9">
      <w:r>
        <w:t>TP to TR 38.717-01-01 to include CA_n77(3A)</w:t>
      </w:r>
    </w:p>
    <w:p w:rsidR="007571B9" w:rsidRDefault="003E4DE4" w:rsidP="007571B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update MSD values CA_n71(2A)</w:t>
      </w:r>
    </w:p>
    <w:p w:rsidR="00590CF5" w:rsidRDefault="00A818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184F">
        <w:rPr>
          <w:rFonts w:ascii="Arial" w:hAnsi="Arial" w:cs="Arial"/>
          <w:b/>
          <w:highlight w:val="green"/>
        </w:rPr>
        <w:t>Approved.</w:t>
      </w:r>
    </w:p>
    <w:p w:rsidR="00E12903" w:rsidRDefault="00E12903" w:rsidP="00590CF5">
      <w:pPr>
        <w:rPr>
          <w:color w:val="993300"/>
          <w:u w:val="single"/>
        </w:rPr>
      </w:pP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24432" w:rsidP="001F4548">
      <w:pPr>
        <w:rPr>
          <w:lang w:val="en-GB" w:eastAsia="ko-KR"/>
        </w:rPr>
      </w:pPr>
      <w:r>
        <w:rPr>
          <w:rFonts w:ascii="Arial" w:hAnsi="Arial" w:cs="Arial"/>
          <w:b/>
        </w:rPr>
        <w:t>Decision:</w:t>
      </w:r>
      <w:r>
        <w:rPr>
          <w:rFonts w:ascii="Arial" w:hAnsi="Arial" w:cs="Arial"/>
          <w:b/>
        </w:rPr>
        <w:tab/>
      </w:r>
      <w:r>
        <w:rPr>
          <w:rFonts w:ascii="Arial" w:hAnsi="Arial" w:cs="Arial"/>
          <w:b/>
        </w:rPr>
        <w:tab/>
        <w:t>Noted.</w:t>
      </w:r>
    </w:p>
    <w:p w:rsidR="001F4548" w:rsidRPr="001F4548" w:rsidRDefault="001F4548" w:rsidP="001F4548">
      <w:pPr>
        <w:rPr>
          <w:lang w:val="en-GB" w:eastAsia="ko-KR"/>
        </w:rPr>
      </w:pPr>
    </w:p>
    <w:p w:rsidR="00590CF5" w:rsidRDefault="00590CF5" w:rsidP="00590CF5">
      <w:pPr>
        <w:pStyle w:val="Heading4"/>
      </w:pPr>
      <w:bookmarkStart w:id="76" w:name="_Toc54628641"/>
      <w:r>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r w:rsidRPr="00093DEA">
        <w:rPr>
          <w:color w:val="FF00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395D08"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395D08" w:rsidRDefault="00395D08" w:rsidP="00590CF5">
      <w:pPr>
        <w:rPr>
          <w:i/>
        </w:rPr>
      </w:pPr>
    </w:p>
    <w:p w:rsidR="00395D08" w:rsidRDefault="00395D08" w:rsidP="00395D08">
      <w:pPr>
        <w:rPr>
          <w:rFonts w:ascii="Arial" w:hAnsi="Arial" w:cs="Arial"/>
          <w:b/>
        </w:rPr>
      </w:pPr>
      <w:r>
        <w:rPr>
          <w:rFonts w:ascii="Arial" w:hAnsi="Arial" w:cs="Arial"/>
          <w:b/>
          <w:color w:val="0000FF"/>
          <w:u w:val="thick"/>
        </w:rPr>
        <w:t>R4-2017805</w:t>
      </w:r>
      <w:r w:rsidRPr="00944C49">
        <w:rPr>
          <w:b/>
        </w:rPr>
        <w:tab/>
      </w:r>
      <w:r w:rsidRPr="00395D08">
        <w:rPr>
          <w:rFonts w:ascii="Arial" w:hAnsi="Arial" w:cs="Arial"/>
          <w:b/>
        </w:rPr>
        <w:t>CR to reflect the completed NR inter band CA DC combinations for 2 bands DL with up to 2 bands UL into TS 38.101-1</w:t>
      </w:r>
    </w:p>
    <w:p w:rsidR="00395D08" w:rsidRDefault="00395D08" w:rsidP="00395D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w:t>
      </w:r>
      <w:r w:rsidRPr="00395D08">
        <w:rPr>
          <w:i/>
          <w:highlight w:val="yellow"/>
        </w:rPr>
        <w:t>CR-</w:t>
      </w:r>
      <w:r>
        <w:rPr>
          <w:i/>
        </w:rPr>
        <w:t xml:space="preserve">  Cat: B (Rel-17)</w:t>
      </w:r>
    </w:p>
    <w:p w:rsidR="00395D08" w:rsidRDefault="00395D08" w:rsidP="00395D08">
      <w:pPr>
        <w:rPr>
          <w:i/>
        </w:rPr>
      </w:pPr>
      <w:r>
        <w:rPr>
          <w:i/>
        </w:rPr>
        <w:br/>
      </w:r>
      <w:r>
        <w:rPr>
          <w:i/>
        </w:rPr>
        <w:tab/>
      </w:r>
      <w:r>
        <w:rPr>
          <w:i/>
        </w:rPr>
        <w:tab/>
      </w:r>
      <w:r>
        <w:rPr>
          <w:i/>
        </w:rPr>
        <w:tab/>
      </w:r>
      <w:r>
        <w:rPr>
          <w:i/>
        </w:rPr>
        <w:tab/>
      </w:r>
      <w:r>
        <w:rPr>
          <w:i/>
        </w:rPr>
        <w:tab/>
        <w:t>Source: ZTE</w:t>
      </w:r>
    </w:p>
    <w:p w:rsidR="00395D08" w:rsidRPr="00944C49" w:rsidRDefault="00395D08" w:rsidP="00395D08">
      <w:pPr>
        <w:rPr>
          <w:rFonts w:ascii="Arial" w:hAnsi="Arial" w:cs="Arial"/>
          <w:b/>
        </w:rPr>
      </w:pPr>
      <w:r w:rsidRPr="00944C49">
        <w:rPr>
          <w:rFonts w:ascii="Arial" w:hAnsi="Arial" w:cs="Arial"/>
          <w:b/>
        </w:rPr>
        <w:t xml:space="preserve">Abstract: </w:t>
      </w:r>
    </w:p>
    <w:p w:rsidR="00395D08" w:rsidRDefault="00395D08" w:rsidP="00395D08">
      <w:pPr>
        <w:rPr>
          <w:rFonts w:ascii="Arial" w:hAnsi="Arial" w:cs="Arial"/>
          <w:b/>
        </w:rPr>
      </w:pPr>
      <w:r w:rsidRPr="00944C49">
        <w:rPr>
          <w:rFonts w:ascii="Arial" w:hAnsi="Arial" w:cs="Arial"/>
          <w:b/>
        </w:rPr>
        <w:t xml:space="preserve">Discussion: </w:t>
      </w:r>
    </w:p>
    <w:p w:rsidR="00395D08" w:rsidRDefault="00395D08" w:rsidP="00395D0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00E77722" w:rsidRPr="00F63816">
        <w:rPr>
          <w:color w:val="FF0000"/>
          <w:u w:val="single"/>
        </w:rPr>
        <w:t>To be email approved.</w:t>
      </w:r>
    </w:p>
    <w:p w:rsidR="00395D08" w:rsidRDefault="00395D0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395D08"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395D08" w:rsidRDefault="00395D08" w:rsidP="00395D08">
      <w:pPr>
        <w:rPr>
          <w:rFonts w:ascii="Arial" w:hAnsi="Arial" w:cs="Arial"/>
          <w:b/>
        </w:rPr>
      </w:pPr>
      <w:r>
        <w:rPr>
          <w:rFonts w:ascii="Arial" w:hAnsi="Arial" w:cs="Arial"/>
          <w:b/>
          <w:color w:val="0000FF"/>
          <w:u w:val="thick"/>
        </w:rPr>
        <w:t>R4-2017806</w:t>
      </w:r>
      <w:r w:rsidRPr="00944C49">
        <w:rPr>
          <w:b/>
        </w:rPr>
        <w:tab/>
      </w:r>
      <w:r w:rsidRPr="00395D08">
        <w:rPr>
          <w:rFonts w:ascii="Arial" w:hAnsi="Arial" w:cs="Arial"/>
          <w:b/>
        </w:rPr>
        <w:t>CR to reflect the completed NR inter band CA DC combinations for 2 bands DL with up to 2 bands UL into TS 38.101-</w:t>
      </w:r>
      <w:r>
        <w:rPr>
          <w:rFonts w:ascii="Arial" w:hAnsi="Arial" w:cs="Arial"/>
          <w:b/>
        </w:rPr>
        <w:t>3</w:t>
      </w:r>
    </w:p>
    <w:p w:rsidR="00395D08" w:rsidRDefault="00395D08" w:rsidP="00395D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w:t>
      </w:r>
      <w:r w:rsidRPr="00395D08">
        <w:rPr>
          <w:i/>
          <w:highlight w:val="yellow"/>
        </w:rPr>
        <w:t>CR-</w:t>
      </w:r>
      <w:r>
        <w:rPr>
          <w:i/>
        </w:rPr>
        <w:t xml:space="preserve">  Cat: B (Rel-17)</w:t>
      </w:r>
    </w:p>
    <w:p w:rsidR="00395D08" w:rsidRDefault="00395D08" w:rsidP="00395D08">
      <w:pPr>
        <w:rPr>
          <w:i/>
        </w:rPr>
      </w:pPr>
      <w:r>
        <w:rPr>
          <w:i/>
        </w:rPr>
        <w:br/>
      </w:r>
      <w:r>
        <w:rPr>
          <w:i/>
        </w:rPr>
        <w:tab/>
      </w:r>
      <w:r>
        <w:rPr>
          <w:i/>
        </w:rPr>
        <w:tab/>
      </w:r>
      <w:r>
        <w:rPr>
          <w:i/>
        </w:rPr>
        <w:tab/>
      </w:r>
      <w:r>
        <w:rPr>
          <w:i/>
        </w:rPr>
        <w:tab/>
      </w:r>
      <w:r>
        <w:rPr>
          <w:i/>
        </w:rPr>
        <w:tab/>
        <w:t>Source: ZTE</w:t>
      </w:r>
    </w:p>
    <w:p w:rsidR="00395D08" w:rsidRPr="00944C49" w:rsidRDefault="00395D08" w:rsidP="00395D08">
      <w:pPr>
        <w:rPr>
          <w:rFonts w:ascii="Arial" w:hAnsi="Arial" w:cs="Arial"/>
          <w:b/>
        </w:rPr>
      </w:pPr>
      <w:r w:rsidRPr="00944C49">
        <w:rPr>
          <w:rFonts w:ascii="Arial" w:hAnsi="Arial" w:cs="Arial"/>
          <w:b/>
        </w:rPr>
        <w:t xml:space="preserve">Abstract: </w:t>
      </w:r>
    </w:p>
    <w:p w:rsidR="00395D08" w:rsidRDefault="00395D08" w:rsidP="00395D08">
      <w:pPr>
        <w:rPr>
          <w:rFonts w:ascii="Arial" w:hAnsi="Arial" w:cs="Arial"/>
          <w:b/>
        </w:rPr>
      </w:pPr>
      <w:r w:rsidRPr="00944C49">
        <w:rPr>
          <w:rFonts w:ascii="Arial" w:hAnsi="Arial" w:cs="Arial"/>
          <w:b/>
        </w:rPr>
        <w:t xml:space="preserve">Discussion: </w:t>
      </w:r>
    </w:p>
    <w:p w:rsidR="00395D08" w:rsidRDefault="00395D08" w:rsidP="00395D0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00E77722" w:rsidRPr="00F63816">
        <w:rPr>
          <w:color w:val="FF0000"/>
          <w:u w:val="single"/>
        </w:rPr>
        <w:t>To be email approved.</w:t>
      </w:r>
    </w:p>
    <w:p w:rsidR="00395D08" w:rsidRDefault="00395D08" w:rsidP="00590CF5">
      <w:pPr>
        <w:rPr>
          <w:rFonts w:ascii="Arial" w:hAnsi="Arial" w:cs="Arial"/>
          <w:b/>
          <w:color w:val="0000FF"/>
        </w:rPr>
      </w:pPr>
    </w:p>
    <w:p w:rsidR="00395D08" w:rsidRDefault="00395D0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093DEA" w:rsidRPr="00093DEA">
        <w:rPr>
          <w:color w:val="FF0000"/>
          <w:u w:val="single"/>
        </w:rPr>
        <w:t>To be email approved.</w:t>
      </w:r>
    </w:p>
    <w:p w:rsidR="00093DEA" w:rsidRDefault="00093DEA" w:rsidP="00590CF5">
      <w:pPr>
        <w:rPr>
          <w:color w:val="993300"/>
          <w:u w:val="single"/>
        </w:rPr>
      </w:pPr>
    </w:p>
    <w:p w:rsidR="00590CF5" w:rsidRDefault="00590CF5" w:rsidP="00590CF5">
      <w:pPr>
        <w:pStyle w:val="Heading4"/>
      </w:pPr>
      <w:bookmarkStart w:id="77" w:name="_Toc54628642"/>
      <w:r>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R4-2016680.</w:t>
      </w:r>
    </w:p>
    <w:p w:rsidR="006E3F60" w:rsidRDefault="006E3F60" w:rsidP="00590CF5">
      <w:pPr>
        <w:rPr>
          <w:color w:val="993300"/>
          <w:u w:val="single"/>
        </w:rPr>
      </w:pPr>
    </w:p>
    <w:p w:rsidR="006E3F60" w:rsidRDefault="006E3F60" w:rsidP="006E3F60">
      <w:pPr>
        <w:rPr>
          <w:rFonts w:ascii="Arial" w:hAnsi="Arial" w:cs="Arial"/>
          <w:b/>
        </w:rPr>
      </w:pPr>
      <w:r>
        <w:rPr>
          <w:rFonts w:ascii="Arial" w:hAnsi="Arial" w:cs="Arial"/>
          <w:b/>
          <w:color w:val="0000FF"/>
        </w:rPr>
        <w:t>R4-2016680</w:t>
      </w:r>
      <w:r>
        <w:rPr>
          <w:rFonts w:ascii="Arial" w:hAnsi="Arial" w:cs="Arial"/>
          <w:b/>
          <w:color w:val="0000FF"/>
        </w:rPr>
        <w:tab/>
      </w:r>
      <w:r>
        <w:rPr>
          <w:rFonts w:ascii="Arial" w:hAnsi="Arial" w:cs="Arial"/>
          <w:b/>
        </w:rPr>
        <w:t>TP for TR 38.717-02-01 CA_n41-n78</w:t>
      </w:r>
    </w:p>
    <w:p w:rsidR="006E3F60" w:rsidRDefault="006E3F60" w:rsidP="006E3F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6E3F60" w:rsidRDefault="001D4F1C" w:rsidP="006E3F60">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r w:rsidR="00C11185" w:rsidRPr="00C11185">
        <w:rPr>
          <w:rFonts w:ascii="Arial" w:hAnsi="Arial" w:cs="Arial"/>
          <w:b/>
        </w:rPr>
        <w:t>Draft CR for 38.101-1 to introduce new inter-band CA for 2bands DL with x bands UL(x=1, 2) within FR1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R4-2016681.</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R4-2016681</w:t>
      </w:r>
      <w:r>
        <w:rPr>
          <w:rFonts w:ascii="Arial" w:hAnsi="Arial" w:cs="Arial"/>
          <w:b/>
          <w:color w:val="0000FF"/>
        </w:rPr>
        <w:tab/>
      </w:r>
      <w:r>
        <w:rPr>
          <w:rFonts w:ascii="Arial" w:hAnsi="Arial" w:cs="Arial"/>
          <w:b/>
        </w:rPr>
        <w:t>draft CR for NR inter-band CA for 2 bands DL</w:t>
      </w:r>
    </w:p>
    <w:p w:rsidR="00C11185" w:rsidRDefault="00C11185" w:rsidP="00C11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C11185" w:rsidRDefault="00C11185" w:rsidP="00C11185">
      <w:pPr>
        <w:rPr>
          <w:rFonts w:ascii="Arial" w:hAnsi="Arial" w:cs="Arial"/>
          <w:b/>
        </w:rPr>
      </w:pPr>
      <w:r>
        <w:rPr>
          <w:rFonts w:ascii="Arial" w:hAnsi="Arial" w:cs="Arial"/>
          <w:b/>
        </w:rPr>
        <w:t xml:space="preserve">Abstract: </w:t>
      </w:r>
    </w:p>
    <w:p w:rsidR="00C11185" w:rsidRDefault="00C11185" w:rsidP="00C11185">
      <w:r>
        <w:t>Addition of higher order configurations.</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R4-2016682.</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R4-2016682</w:t>
      </w:r>
      <w:r>
        <w:rPr>
          <w:rFonts w:ascii="Arial" w:hAnsi="Arial" w:cs="Arial"/>
          <w:b/>
          <w:color w:val="0000FF"/>
        </w:rPr>
        <w:tab/>
      </w:r>
      <w:r>
        <w:rPr>
          <w:rFonts w:ascii="Arial" w:hAnsi="Arial" w:cs="Arial"/>
          <w:b/>
        </w:rPr>
        <w:t>TP for TR 38.717-02-01: CA_n41-n77</w:t>
      </w:r>
    </w:p>
    <w:p w:rsidR="00C11185" w:rsidRDefault="00C11185" w:rsidP="00C1118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R4-2016683.</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R4-2016683</w:t>
      </w:r>
      <w:r>
        <w:rPr>
          <w:rFonts w:ascii="Arial" w:hAnsi="Arial" w:cs="Arial"/>
          <w:b/>
          <w:color w:val="0000FF"/>
        </w:rPr>
        <w:tab/>
      </w:r>
      <w:r>
        <w:rPr>
          <w:rFonts w:ascii="Arial" w:hAnsi="Arial" w:cs="Arial"/>
          <w:b/>
        </w:rPr>
        <w:t>TP for TR 38.717-02-01: CA_n71A-n77A</w:t>
      </w:r>
    </w:p>
    <w:p w:rsidR="00C11185" w:rsidRDefault="00C11185" w:rsidP="00C1118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1D4F1C"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1D4F1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r>
        <w:rPr>
          <w:rFonts w:ascii="Arial" w:hAnsi="Arial" w:cs="Arial"/>
          <w:b/>
        </w:rPr>
        <w:t>DraftCR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R4-2016684.</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R4-2016684</w:t>
      </w:r>
      <w:r>
        <w:rPr>
          <w:rFonts w:ascii="Arial" w:hAnsi="Arial" w:cs="Arial"/>
          <w:b/>
          <w:color w:val="0000FF"/>
        </w:rPr>
        <w:tab/>
      </w:r>
      <w:r>
        <w:rPr>
          <w:rFonts w:ascii="Arial" w:hAnsi="Arial" w:cs="Arial"/>
          <w:b/>
        </w:rPr>
        <w:t xml:space="preserve">TP for TR 37.717-02-01: CA_n5-n48 </w:t>
      </w:r>
    </w:p>
    <w:p w:rsidR="00721C4F" w:rsidRDefault="00721C4F" w:rsidP="00721C4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r>
        <w:rPr>
          <w:rFonts w:ascii="Arial" w:hAnsi="Arial" w:cs="Arial"/>
          <w:b/>
        </w:rPr>
        <w:t>draftCR for CA_n66(2A)-n77A, CA_n66A-n77(2A) and CA_n66(2A)-n77(2A) BCS1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R4-2016685.</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R4-2016685</w:t>
      </w:r>
      <w:r>
        <w:rPr>
          <w:rFonts w:ascii="Arial" w:hAnsi="Arial" w:cs="Arial"/>
          <w:b/>
          <w:color w:val="0000FF"/>
        </w:rPr>
        <w:tab/>
      </w:r>
      <w:r>
        <w:rPr>
          <w:rFonts w:ascii="Arial" w:hAnsi="Arial" w:cs="Arial"/>
          <w:b/>
        </w:rPr>
        <w:t>draftCR for CA_n66(2A)-n77A, CA_n66A-n77(2A) and CA_n66(2A)-n77(2A) BCS1</w:t>
      </w:r>
    </w:p>
    <w:p w:rsidR="00721C4F" w:rsidRDefault="00721C4F" w:rsidP="00721C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t>Introduction of CA_n66(2A)-n77A, CA_n66A-n77(2A) and CA_n66(2A)-n77(2A)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R4-2016686.</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R4-2016686</w:t>
      </w:r>
      <w:r>
        <w:rPr>
          <w:rFonts w:ascii="Arial" w:hAnsi="Arial" w:cs="Arial"/>
          <w:b/>
          <w:color w:val="0000FF"/>
        </w:rPr>
        <w:tab/>
      </w:r>
      <w:r>
        <w:rPr>
          <w:rFonts w:ascii="Arial" w:hAnsi="Arial" w:cs="Arial"/>
          <w:b/>
        </w:rPr>
        <w:t>TP to TR 38.717-02-01: CA_n5-n25</w:t>
      </w:r>
    </w:p>
    <w:p w:rsidR="00721C4F" w:rsidRDefault="00721C4F" w:rsidP="00721C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R4-2016687.</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R4-2016687</w:t>
      </w:r>
      <w:r>
        <w:rPr>
          <w:rFonts w:ascii="Arial" w:hAnsi="Arial" w:cs="Arial"/>
          <w:b/>
          <w:color w:val="0000FF"/>
        </w:rPr>
        <w:tab/>
      </w:r>
      <w:r>
        <w:rPr>
          <w:rFonts w:ascii="Arial" w:hAnsi="Arial" w:cs="Arial"/>
          <w:b/>
        </w:rPr>
        <w:t>TP to TR 38.717-02-01: CA_n25-n77</w:t>
      </w:r>
    </w:p>
    <w:p w:rsidR="00721C4F" w:rsidRDefault="00721C4F" w:rsidP="00721C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154E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r>
        <w:rPr>
          <w:rFonts w:ascii="Arial" w:hAnsi="Arial" w:cs="Arial"/>
          <w:b/>
        </w:rPr>
        <w:t>DraftCR for 38.101-1 to add BCS1 for CA_n20A-n28A</w:t>
      </w:r>
    </w:p>
    <w:p w:rsidR="00590CF5" w:rsidRDefault="00590CF5" w:rsidP="00590CF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154ED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R4-2016688</w:t>
      </w:r>
      <w:r>
        <w:rPr>
          <w:rFonts w:ascii="Arial" w:hAnsi="Arial" w:cs="Arial"/>
          <w:b/>
          <w:color w:val="0000FF"/>
        </w:rPr>
        <w:tab/>
      </w:r>
      <w:r>
        <w:rPr>
          <w:rFonts w:ascii="Arial" w:hAnsi="Arial" w:cs="Arial"/>
          <w:b/>
        </w:rPr>
        <w:t>DraftCR for 38.101-1 to add BCS1 for CA_n20A-n28A</w:t>
      </w:r>
    </w:p>
    <w:p w:rsidR="00721C4F" w:rsidRDefault="00721C4F" w:rsidP="00721C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t>To add BCS1 for CA_n20A-n28A.</w:t>
      </w:r>
    </w:p>
    <w:p w:rsidR="00721C4F" w:rsidRDefault="00154ED2" w:rsidP="00721C4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r>
        <w:rPr>
          <w:rFonts w:ascii="Arial" w:hAnsi="Arial" w:cs="Arial"/>
          <w:b/>
        </w:rPr>
        <w:t>DraftCR for 38.101-1 to add BCS1 for CA_n1A-n78A CA_n1A-n78(2A)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r>
        <w:rPr>
          <w:rFonts w:ascii="Arial" w:hAnsi="Arial" w:cs="Arial"/>
          <w:b/>
        </w:rPr>
        <w:t>DraftCR for 38.101-1 to add BCS1 for CA_n8A-n78A and CA_n8A-n78(2A)_BCS0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CA_n8A-n78(2A)_BCS0.</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R4-2016689.</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R4-2016689</w:t>
      </w:r>
      <w:r>
        <w:rPr>
          <w:rFonts w:ascii="Arial" w:hAnsi="Arial" w:cs="Arial"/>
          <w:b/>
          <w:color w:val="0000FF"/>
        </w:rPr>
        <w:tab/>
      </w:r>
      <w:r>
        <w:rPr>
          <w:rFonts w:ascii="Arial" w:hAnsi="Arial" w:cs="Arial"/>
          <w:b/>
        </w:rPr>
        <w:t>TP for TR 38.717-02-01:  to add UL configuration for CA_n78A-n79A and CA_n78(2A)-n79A_BCS0</w:t>
      </w:r>
    </w:p>
    <w:p w:rsidR="00335FC3" w:rsidRDefault="00335FC3" w:rsidP="00335FC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R4-2016690.</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R4-2016690</w:t>
      </w:r>
      <w:r>
        <w:rPr>
          <w:rFonts w:ascii="Arial" w:hAnsi="Arial" w:cs="Arial"/>
          <w:b/>
          <w:color w:val="0000FF"/>
        </w:rPr>
        <w:tab/>
      </w:r>
      <w:r>
        <w:rPr>
          <w:rFonts w:ascii="Arial" w:hAnsi="Arial" w:cs="Arial"/>
          <w:b/>
        </w:rPr>
        <w:t>TP for TR 38.717-02-01: CA_n8A-n28A</w:t>
      </w:r>
    </w:p>
    <w:p w:rsidR="00335FC3" w:rsidRDefault="00335FC3" w:rsidP="00335FC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R4-2016691.</w:t>
      </w:r>
    </w:p>
    <w:p w:rsidR="00335FC3" w:rsidRDefault="00335FC3" w:rsidP="00590CF5">
      <w:pPr>
        <w:rPr>
          <w:color w:val="993300"/>
          <w:u w:val="single"/>
        </w:rPr>
      </w:pPr>
    </w:p>
    <w:p w:rsidR="00335FC3" w:rsidRDefault="00335FC3" w:rsidP="00335FC3">
      <w:pPr>
        <w:rPr>
          <w:rFonts w:ascii="Arial" w:hAnsi="Arial" w:cs="Arial"/>
          <w:b/>
        </w:rPr>
      </w:pPr>
      <w:bookmarkStart w:id="78" w:name="_Toc54628643"/>
      <w:r>
        <w:rPr>
          <w:rFonts w:ascii="Arial" w:hAnsi="Arial" w:cs="Arial"/>
          <w:b/>
          <w:color w:val="0000FF"/>
        </w:rPr>
        <w:t>R4-2016691</w:t>
      </w:r>
      <w:r>
        <w:rPr>
          <w:rFonts w:ascii="Arial" w:hAnsi="Arial" w:cs="Arial"/>
          <w:b/>
          <w:color w:val="0000FF"/>
        </w:rPr>
        <w:tab/>
      </w:r>
      <w:r>
        <w:rPr>
          <w:rFonts w:ascii="Arial" w:hAnsi="Arial" w:cs="Arial"/>
          <w:b/>
        </w:rPr>
        <w:t>TP for TR 38.717-02-01: CA_n3A-n7A</w:t>
      </w:r>
    </w:p>
    <w:p w:rsidR="00335FC3" w:rsidRDefault="00335FC3" w:rsidP="00335FC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Huawei, HiSilicon</w:t>
      </w:r>
    </w:p>
    <w:p w:rsidR="00335FC3" w:rsidRDefault="00C30086"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C30086">
        <w:rPr>
          <w:rFonts w:ascii="Arial" w:hAnsi="Arial" w:cs="Arial"/>
          <w:b/>
          <w:highlight w:val="green"/>
        </w:rPr>
        <w:t>Approved.</w:t>
      </w:r>
    </w:p>
    <w:p w:rsidR="00590CF5" w:rsidRDefault="00590CF5" w:rsidP="00590CF5">
      <w:pPr>
        <w:pStyle w:val="Heading4"/>
      </w:pPr>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to existing DC combinations. The following NR DC configurations are specified by draft CR according to the agreement described in R4-2005647 since corresponding NR CA configurations have been already aprroved.</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r>
        <w:rPr>
          <w:rFonts w:ascii="Arial" w:hAnsi="Arial" w:cs="Arial"/>
          <w:b/>
        </w:rPr>
        <w:t>DraftCR to 38.101-3: Introduce inter-band CA and DC configurations including FR2</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R4-2016692.</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R4-2016692</w:t>
      </w:r>
      <w:r>
        <w:rPr>
          <w:rFonts w:ascii="Arial" w:hAnsi="Arial" w:cs="Arial"/>
          <w:b/>
          <w:color w:val="0000FF"/>
        </w:rPr>
        <w:tab/>
      </w:r>
      <w:r>
        <w:rPr>
          <w:rFonts w:ascii="Arial" w:hAnsi="Arial" w:cs="Arial"/>
          <w:b/>
        </w:rPr>
        <w:t>DraftCR to 38.101-3: Introduce inter-band CA and DC configurations including FR2</w:t>
      </w:r>
    </w:p>
    <w:p w:rsidR="00335FC3" w:rsidRDefault="00335FC3" w:rsidP="00335FC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Introduce NR CA configurations for CA_n48-n260 and CA_n66-261</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115A6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R4-2016693</w:t>
      </w:r>
      <w:r>
        <w:rPr>
          <w:rFonts w:ascii="Arial" w:hAnsi="Arial" w:cs="Arial"/>
          <w:b/>
          <w:color w:val="0000FF"/>
        </w:rPr>
        <w:tab/>
      </w:r>
      <w:r>
        <w:rPr>
          <w:rFonts w:ascii="Arial" w:hAnsi="Arial" w:cs="Arial"/>
          <w:b/>
        </w:rPr>
        <w:t>Draft CR for 38.101-3 to add n78C in DC_n78-n257</w:t>
      </w:r>
    </w:p>
    <w:p w:rsidR="00335FC3" w:rsidRDefault="00335FC3" w:rsidP="00335FC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DC combos of n78-n257 are updated to add DL n78C.</w:t>
      </w:r>
    </w:p>
    <w:p w:rsidR="00335FC3" w:rsidRDefault="00115A64" w:rsidP="00335FC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r>
        <w:rPr>
          <w:rFonts w:ascii="Arial" w:hAnsi="Arial" w:cs="Arial"/>
          <w:b/>
        </w:rPr>
        <w:t>draftCR to introduce CADC_n1-n258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R4-2015218</w:t>
      </w:r>
      <w:r>
        <w:rPr>
          <w:rFonts w:ascii="Arial" w:hAnsi="Arial" w:cs="Arial"/>
          <w:b/>
          <w:color w:val="0000FF"/>
        </w:rPr>
        <w:tab/>
      </w:r>
      <w:r>
        <w:rPr>
          <w:rFonts w:ascii="Arial" w:hAnsi="Arial" w:cs="Arial"/>
          <w:b/>
        </w:rPr>
        <w:t>draftCR to introduce CADC_n40-n258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r>
        <w:rPr>
          <w:rFonts w:ascii="Arial" w:hAnsi="Arial" w:cs="Arial"/>
          <w:b/>
        </w:rPr>
        <w:t>draftCR to introduce CADC_n78-n258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CBW 25, 30 and 70 MHz for n78 in n78-n258 configurations</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pStyle w:val="Heading3"/>
      </w:pPr>
      <w:bookmarkStart w:id="79" w:name="_Toc54628644"/>
      <w:r>
        <w:lastRenderedPageBreak/>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CR-0376  Cat: B (Rel-17)</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1" w:name="_Toc54628646"/>
      <w:r>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Huawei,HiSilicon</w:t>
      </w:r>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R4-2016655.</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R4-2016655</w:t>
      </w:r>
      <w:r>
        <w:rPr>
          <w:rFonts w:ascii="Arial" w:hAnsi="Arial" w:cs="Arial"/>
          <w:b/>
          <w:color w:val="0000FF"/>
        </w:rPr>
        <w:tab/>
      </w:r>
      <w:r>
        <w:rPr>
          <w:rFonts w:ascii="Arial" w:hAnsi="Arial" w:cs="Arial"/>
          <w:b/>
        </w:rPr>
        <w:t>TP for 37.717-11-11 for DC_8_n2</w:t>
      </w:r>
    </w:p>
    <w:p w:rsidR="00511FFA" w:rsidRDefault="00511FFA" w:rsidP="00511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Huawei,HiSilicon</w:t>
      </w:r>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F445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R4-2016658.</w:t>
      </w:r>
    </w:p>
    <w:p w:rsidR="0039505B" w:rsidRDefault="0039505B" w:rsidP="00590CF5">
      <w:pPr>
        <w:rPr>
          <w:color w:val="993300"/>
          <w:u w:val="single"/>
        </w:rPr>
      </w:pPr>
    </w:p>
    <w:p w:rsidR="00F4458D" w:rsidRDefault="00F4458D" w:rsidP="00F4458D">
      <w:pPr>
        <w:rPr>
          <w:rFonts w:ascii="Arial" w:hAnsi="Arial" w:cs="Arial"/>
          <w:b/>
        </w:rPr>
      </w:pPr>
      <w:r>
        <w:rPr>
          <w:rFonts w:ascii="Arial" w:hAnsi="Arial" w:cs="Arial"/>
          <w:b/>
          <w:color w:val="0000FF"/>
        </w:rPr>
        <w:t>R4-2016658</w:t>
      </w:r>
      <w:r>
        <w:rPr>
          <w:rFonts w:ascii="Arial" w:hAnsi="Arial" w:cs="Arial"/>
          <w:b/>
          <w:color w:val="0000FF"/>
        </w:rPr>
        <w:tab/>
      </w:r>
      <w:r>
        <w:rPr>
          <w:rFonts w:ascii="Arial" w:hAnsi="Arial" w:cs="Arial"/>
          <w:b/>
        </w:rPr>
        <w:t>TP to TR 37.717-11-11: DC_18A_n28A</w:t>
      </w:r>
    </w:p>
    <w:p w:rsidR="00F4458D" w:rsidRDefault="00F4458D" w:rsidP="00F4458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4458D" w:rsidRDefault="00F4458D" w:rsidP="00F4458D">
      <w:pPr>
        <w:rPr>
          <w:rFonts w:ascii="Arial" w:hAnsi="Arial" w:cs="Arial"/>
          <w:b/>
        </w:rPr>
      </w:pPr>
      <w:r>
        <w:rPr>
          <w:rFonts w:ascii="Arial" w:hAnsi="Arial" w:cs="Arial"/>
          <w:b/>
        </w:rPr>
        <w:t xml:space="preserve">Abstract: </w:t>
      </w:r>
    </w:p>
    <w:p w:rsidR="00F4458D" w:rsidRDefault="00F4458D" w:rsidP="00F4458D">
      <w:r>
        <w:t>This contribution is a text proposal for TR 37.717-11-11 to include DC_18A_28A.</w:t>
      </w:r>
    </w:p>
    <w:p w:rsidR="00F4458D" w:rsidRDefault="0039505B" w:rsidP="00F4458D">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r w:rsidR="002572C6" w:rsidRPr="002572C6">
        <w:rPr>
          <w:rFonts w:ascii="Arial" w:hAnsi="Arial" w:cs="Arial"/>
          <w:b/>
        </w:rPr>
        <w:t>Draft CR for 38.101-3 to introduce new inter-band EN-DC (1NR band +1LTE band) within FR1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R4-2016661.</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R4-2016661</w:t>
      </w:r>
      <w:r>
        <w:rPr>
          <w:rFonts w:ascii="Arial" w:hAnsi="Arial" w:cs="Arial"/>
          <w:b/>
          <w:color w:val="0000FF"/>
        </w:rPr>
        <w:tab/>
      </w:r>
      <w:r>
        <w:rPr>
          <w:rFonts w:ascii="Arial" w:hAnsi="Arial" w:cs="Arial"/>
          <w:b/>
        </w:rPr>
        <w:t>DC_XXA_71A_n71A REFSENS relaxation</w:t>
      </w:r>
    </w:p>
    <w:p w:rsidR="00EB3BBF" w:rsidRDefault="00EB3BBF" w:rsidP="00EB3BB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R4-2016663.</w:t>
      </w:r>
    </w:p>
    <w:p w:rsidR="00943721" w:rsidRDefault="00943721" w:rsidP="00590CF5">
      <w:pPr>
        <w:rPr>
          <w:color w:val="993300"/>
          <w:u w:val="single"/>
        </w:rPr>
      </w:pPr>
    </w:p>
    <w:p w:rsidR="00EB3BBF" w:rsidRDefault="00EB3BBF" w:rsidP="00EB3BBF">
      <w:pPr>
        <w:rPr>
          <w:rFonts w:ascii="Arial" w:hAnsi="Arial" w:cs="Arial"/>
          <w:b/>
        </w:rPr>
      </w:pPr>
      <w:r>
        <w:rPr>
          <w:rFonts w:ascii="Arial" w:hAnsi="Arial" w:cs="Arial"/>
          <w:b/>
          <w:color w:val="0000FF"/>
        </w:rPr>
        <w:t>R4-2016663</w:t>
      </w:r>
      <w:r>
        <w:rPr>
          <w:rFonts w:ascii="Arial" w:hAnsi="Arial" w:cs="Arial"/>
          <w:b/>
          <w:color w:val="0000FF"/>
        </w:rPr>
        <w:tab/>
      </w:r>
      <w:r>
        <w:rPr>
          <w:rFonts w:ascii="Arial" w:hAnsi="Arial" w:cs="Arial"/>
          <w:b/>
        </w:rPr>
        <w:t>TP to TR 37.717-11-11: DC_18A_n41A</w:t>
      </w:r>
    </w:p>
    <w:p w:rsidR="00EB3BBF" w:rsidRDefault="00EB3BBF" w:rsidP="00EB3B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EB3BBF" w:rsidRDefault="00943721"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r>
        <w:rPr>
          <w:rFonts w:ascii="Arial" w:hAnsi="Arial" w:cs="Arial"/>
          <w:b/>
        </w:rPr>
        <w:t>draftCR for DC_1A-1A_n28A and DC_1A-1A_n78A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R4-2016667.</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R4-2016667</w:t>
      </w:r>
      <w:r>
        <w:rPr>
          <w:rFonts w:ascii="Arial" w:hAnsi="Arial" w:cs="Arial"/>
          <w:b/>
          <w:color w:val="0000FF"/>
        </w:rPr>
        <w:tab/>
      </w:r>
      <w:r>
        <w:rPr>
          <w:rFonts w:ascii="Arial" w:hAnsi="Arial" w:cs="Arial"/>
          <w:b/>
        </w:rPr>
        <w:t>TP for 37.717-11-11 to introduce DC_7_n2A</w:t>
      </w:r>
    </w:p>
    <w:p w:rsidR="00CA13BE" w:rsidRDefault="00CA13BE" w:rsidP="00CA13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R4-2016670.</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R4-2016670</w:t>
      </w:r>
      <w:r>
        <w:rPr>
          <w:rFonts w:ascii="Arial" w:hAnsi="Arial" w:cs="Arial"/>
          <w:b/>
          <w:color w:val="0000FF"/>
        </w:rPr>
        <w:tab/>
      </w:r>
      <w:r>
        <w:rPr>
          <w:rFonts w:ascii="Arial" w:hAnsi="Arial" w:cs="Arial"/>
          <w:b/>
        </w:rPr>
        <w:t>TP for 37.717-11-11 to introduce DC_71A_n71A</w:t>
      </w:r>
    </w:p>
    <w:p w:rsidR="00CA13BE" w:rsidRDefault="00CA13BE" w:rsidP="00CA13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 HiSilicon</w:t>
      </w:r>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R4-2016676</w:t>
      </w:r>
      <w:r>
        <w:rPr>
          <w:rFonts w:ascii="Arial" w:hAnsi="Arial" w:cs="Arial"/>
          <w:b/>
          <w:color w:val="0000FF"/>
        </w:rPr>
        <w:tab/>
      </w:r>
      <w:r>
        <w:rPr>
          <w:rFonts w:ascii="Arial" w:hAnsi="Arial" w:cs="Arial"/>
          <w:b/>
        </w:rPr>
        <w:t>TP for TR 37.717-11-11: DC_12_n71</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Huawei, HiSilicon</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DC_1_n258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r>
        <w:rPr>
          <w:rFonts w:ascii="Arial" w:hAnsi="Arial" w:cs="Arial"/>
          <w:b/>
        </w:rPr>
        <w:t>DraftCR to 38.101-3: Introduce configurations for inter-band EN-DC including FR2</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uplink configuratoins are missing from the privious approved proposals, inlcuding configuraitons,</w:t>
      </w:r>
    </w:p>
    <w:p w:rsidR="00590CF5" w:rsidRDefault="00590CF5" w:rsidP="00590CF5">
      <w:r>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DC combos of 5_n257, 7_n257, and 7-7_n257 are updated to add UL CA.</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r>
        <w:rPr>
          <w:rFonts w:ascii="Arial" w:hAnsi="Arial" w:cs="Arial"/>
          <w:b/>
        </w:rPr>
        <w:t>draftCR to introduce DC_8A_n258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DC_7-32_n1.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A71C4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71C4D" w:rsidRDefault="00A71C4D" w:rsidP="00590CF5">
      <w:pPr>
        <w:rPr>
          <w:color w:val="993300"/>
          <w:u w:val="single"/>
        </w:rPr>
      </w:pP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CR-0395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3950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11FFA" w:rsidP="00590CF5">
      <w:pPr>
        <w:rPr>
          <w:rFonts w:ascii="Arial" w:hAnsi="Arial" w:cs="Arial"/>
          <w:b/>
        </w:rPr>
      </w:pPr>
      <w:r>
        <w:rPr>
          <w:rFonts w:ascii="Arial" w:hAnsi="Arial" w:cs="Arial"/>
          <w:b/>
          <w:color w:val="0000FF"/>
        </w:rPr>
        <w:t>R4-201</w:t>
      </w:r>
      <w:r w:rsidR="008F3AE4">
        <w:rPr>
          <w:rFonts w:ascii="Arial" w:hAnsi="Arial" w:cs="Arial"/>
          <w:b/>
          <w:color w:val="0000FF"/>
        </w:rPr>
        <w:t>4035</w:t>
      </w:r>
      <w:r w:rsidR="00590CF5">
        <w:rPr>
          <w:rFonts w:ascii="Arial" w:hAnsi="Arial" w:cs="Arial"/>
          <w:b/>
          <w:color w:val="0000FF"/>
        </w:rPr>
        <w:tab/>
      </w:r>
      <w:r w:rsidR="00590CF5">
        <w:rPr>
          <w:rFonts w:ascii="Arial" w:hAnsi="Arial" w:cs="Arial"/>
          <w:b/>
        </w:rPr>
        <w:t>TP for 37.717-21-11 for DC_20-32_n1</w:t>
      </w:r>
      <w:r w:rsidR="008F3AE4">
        <w:rPr>
          <w:rFonts w:ascii="Arial" w:hAnsi="Arial" w:cs="Arial"/>
          <w:b/>
        </w:rPr>
        <w:t xml:space="preserve"> </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D00B1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A71C4D">
        <w:rPr>
          <w:rFonts w:ascii="Arial" w:hAnsi="Arial" w:cs="Arial"/>
          <w:b/>
        </w:rPr>
        <w:t>Revised to R4-2016656.</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R4-2016656</w:t>
      </w:r>
      <w:r>
        <w:rPr>
          <w:rFonts w:ascii="Arial" w:hAnsi="Arial" w:cs="Arial"/>
          <w:b/>
          <w:color w:val="0000FF"/>
        </w:rPr>
        <w:tab/>
      </w:r>
      <w:r>
        <w:rPr>
          <w:rFonts w:ascii="Arial" w:hAnsi="Arial" w:cs="Arial"/>
          <w:b/>
        </w:rPr>
        <w:t>TP for 37.717-21-11 for DC_20-32_n1</w:t>
      </w:r>
    </w:p>
    <w:p w:rsidR="00511FFA" w:rsidRDefault="00511FFA" w:rsidP="00511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3741E" w:rsidRDefault="0003741E" w:rsidP="00590CF5">
      <w:pPr>
        <w:rPr>
          <w:color w:val="993300"/>
          <w:u w:val="single"/>
        </w:rPr>
      </w:pPr>
    </w:p>
    <w:p w:rsidR="00760EA1" w:rsidRDefault="00760EA1" w:rsidP="00760EA1">
      <w:pPr>
        <w:rPr>
          <w:rFonts w:ascii="Arial" w:hAnsi="Arial" w:cs="Arial"/>
          <w:b/>
        </w:rPr>
      </w:pPr>
      <w:r>
        <w:rPr>
          <w:rFonts w:ascii="Arial" w:hAnsi="Arial" w:cs="Arial"/>
          <w:b/>
          <w:color w:val="0000FF"/>
        </w:rPr>
        <w:t>R4-2016659</w:t>
      </w:r>
      <w:r>
        <w:rPr>
          <w:rFonts w:ascii="Arial" w:hAnsi="Arial" w:cs="Arial"/>
          <w:b/>
          <w:color w:val="0000FF"/>
        </w:rPr>
        <w:tab/>
      </w:r>
      <w:r>
        <w:rPr>
          <w:rFonts w:ascii="Arial" w:hAnsi="Arial" w:cs="Arial"/>
          <w:b/>
        </w:rPr>
        <w:t>TP for TR 37.717-21-11 DC_13-48_n77</w:t>
      </w:r>
    </w:p>
    <w:p w:rsidR="00760EA1" w:rsidRDefault="00760EA1" w:rsidP="00760E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03741E" w:rsidP="00760EA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r w:rsidR="00760EA1" w:rsidRPr="00760EA1">
        <w:rPr>
          <w:rFonts w:ascii="Arial" w:hAnsi="Arial" w:cs="Arial"/>
          <w:b/>
        </w:rPr>
        <w:t>Draft CR for 38.101-3 to introduce new inter-band EN-DC (2LTE band+1NR band) within FR1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R4-2016662.</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R4-2016662</w:t>
      </w:r>
      <w:r>
        <w:rPr>
          <w:rFonts w:ascii="Arial" w:hAnsi="Arial" w:cs="Arial"/>
          <w:b/>
          <w:color w:val="0000FF"/>
        </w:rPr>
        <w:tab/>
      </w:r>
      <w:r>
        <w:rPr>
          <w:rFonts w:ascii="Arial" w:hAnsi="Arial" w:cs="Arial"/>
          <w:b/>
        </w:rPr>
        <w:t>TP update for TR 37.717-21-11: EN-DC_1-11_n28</w:t>
      </w:r>
    </w:p>
    <w:p w:rsidR="00EB3BBF" w:rsidRDefault="00EB3BBF" w:rsidP="00EB3BB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EB3BBF" w:rsidRDefault="009368CB"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LTE_48B is not defined, and it is incorrectly applied in the following confirgurations,</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R4-2016664.</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R4-2016664</w:t>
      </w:r>
      <w:r>
        <w:rPr>
          <w:rFonts w:ascii="Arial" w:hAnsi="Arial" w:cs="Arial"/>
          <w:b/>
          <w:color w:val="0000FF"/>
        </w:rPr>
        <w:tab/>
      </w:r>
      <w:r>
        <w:rPr>
          <w:rFonts w:ascii="Arial" w:hAnsi="Arial" w:cs="Arial"/>
          <w:b/>
        </w:rPr>
        <w:t>TP for DC_1-18_n28</w:t>
      </w:r>
    </w:p>
    <w:p w:rsidR="007F7824" w:rsidRDefault="007F7824" w:rsidP="007F78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R4-2016665.</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R4-2016665</w:t>
      </w:r>
      <w:r>
        <w:rPr>
          <w:rFonts w:ascii="Arial" w:hAnsi="Arial" w:cs="Arial"/>
          <w:b/>
          <w:color w:val="0000FF"/>
        </w:rPr>
        <w:tab/>
      </w:r>
      <w:r>
        <w:rPr>
          <w:rFonts w:ascii="Arial" w:hAnsi="Arial" w:cs="Arial"/>
          <w:b/>
        </w:rPr>
        <w:t>TP for DC_1-18_n41</w:t>
      </w:r>
    </w:p>
    <w:p w:rsidR="007F7824" w:rsidRDefault="007F7824" w:rsidP="007F782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943721"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r>
        <w:rPr>
          <w:rFonts w:ascii="Arial" w:hAnsi="Arial" w:cs="Arial"/>
          <w:b/>
        </w:rPr>
        <w:t>draftCR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R4-2016668.</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R4-2016668</w:t>
      </w:r>
      <w:r>
        <w:rPr>
          <w:rFonts w:ascii="Arial" w:hAnsi="Arial" w:cs="Arial"/>
          <w:b/>
          <w:color w:val="0000FF"/>
        </w:rPr>
        <w:tab/>
      </w:r>
      <w:r>
        <w:rPr>
          <w:rFonts w:ascii="Arial" w:hAnsi="Arial" w:cs="Arial"/>
          <w:b/>
        </w:rPr>
        <w:t>TP for 37.717-21-11 to introduce DC_5A-7A_n7A</w:t>
      </w:r>
    </w:p>
    <w:p w:rsidR="00CA13BE" w:rsidRDefault="00CA13BE" w:rsidP="00CA13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R4-2016669.</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R4-2016669</w:t>
      </w:r>
      <w:r>
        <w:rPr>
          <w:rFonts w:ascii="Arial" w:hAnsi="Arial" w:cs="Arial"/>
          <w:b/>
          <w:color w:val="0000FF"/>
        </w:rPr>
        <w:tab/>
      </w:r>
      <w:r>
        <w:rPr>
          <w:rFonts w:ascii="Arial" w:hAnsi="Arial" w:cs="Arial"/>
          <w:b/>
        </w:rPr>
        <w:t>TP for 37.717-21-11 to introduce DC_28A-66A_n7A</w:t>
      </w:r>
    </w:p>
    <w:p w:rsidR="00CA13BE" w:rsidRDefault="00CA13BE" w:rsidP="00CA13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R4-2016671</w:t>
      </w:r>
      <w:r>
        <w:rPr>
          <w:rFonts w:ascii="Arial" w:hAnsi="Arial" w:cs="Arial"/>
          <w:b/>
          <w:color w:val="0000FF"/>
        </w:rPr>
        <w:tab/>
      </w:r>
      <w:r>
        <w:rPr>
          <w:rFonts w:ascii="Arial" w:hAnsi="Arial" w:cs="Arial"/>
          <w:b/>
        </w:rPr>
        <w:t>TP for 37.717-21-11 to introduce DC_2A-71A_n71A and DC_66A-71A_n71A</w:t>
      </w:r>
    </w:p>
    <w:p w:rsidR="00CA13BE" w:rsidRDefault="00CA13BE" w:rsidP="00CA13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CA13BE" w:rsidRDefault="00943721" w:rsidP="00CA13B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 Bell Mobility, Telus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 Bell Mobility, Telus</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741E">
        <w:rPr>
          <w:rFonts w:ascii="Arial" w:hAnsi="Arial" w:cs="Arial"/>
          <w:b/>
          <w:highlight w:val="green"/>
        </w:rPr>
        <w:t>Approved.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R4-2016678</w:t>
      </w:r>
      <w:r>
        <w:rPr>
          <w:rFonts w:ascii="Arial" w:hAnsi="Arial" w:cs="Arial"/>
          <w:b/>
          <w:color w:val="0000FF"/>
        </w:rPr>
        <w:tab/>
      </w:r>
      <w:r>
        <w:rPr>
          <w:rFonts w:ascii="Arial" w:hAnsi="Arial" w:cs="Arial"/>
          <w:b/>
        </w:rPr>
        <w:t>TP for TR 37.717-21-11: DC_7-66_n77</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Huawei, HiSilicon, Bell Mobility, Telus</w:t>
      </w:r>
    </w:p>
    <w:p w:rsidR="004E06FF" w:rsidRDefault="0003741E"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86" w:name="_Toc54628651"/>
      <w:r>
        <w:lastRenderedPageBreak/>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60EA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R4-2016660.</w:t>
      </w:r>
    </w:p>
    <w:p w:rsidR="0039505B" w:rsidRDefault="0039505B" w:rsidP="00590CF5">
      <w:pPr>
        <w:rPr>
          <w:color w:val="993300"/>
          <w:u w:val="single"/>
        </w:rPr>
      </w:pPr>
    </w:p>
    <w:p w:rsidR="00760EA1" w:rsidRDefault="00760EA1" w:rsidP="00760EA1">
      <w:pPr>
        <w:rPr>
          <w:rFonts w:ascii="Arial" w:hAnsi="Arial" w:cs="Arial"/>
          <w:b/>
        </w:rPr>
      </w:pPr>
      <w:r>
        <w:rPr>
          <w:rFonts w:ascii="Arial" w:hAnsi="Arial" w:cs="Arial"/>
          <w:b/>
          <w:color w:val="0000FF"/>
        </w:rPr>
        <w:t>R4-2016660</w:t>
      </w:r>
      <w:r>
        <w:rPr>
          <w:rFonts w:ascii="Arial" w:hAnsi="Arial" w:cs="Arial"/>
          <w:b/>
          <w:color w:val="0000FF"/>
        </w:rPr>
        <w:tab/>
      </w:r>
      <w:r>
        <w:rPr>
          <w:rFonts w:ascii="Arial" w:hAnsi="Arial" w:cs="Arial"/>
          <w:b/>
        </w:rPr>
        <w:t>TP for TR 37.717-21-11 DC_13-46_n261</w:t>
      </w:r>
    </w:p>
    <w:p w:rsidR="00760EA1" w:rsidRDefault="00760EA1" w:rsidP="00760E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39505B" w:rsidP="00760EA1">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R4-2014143</w:t>
      </w:r>
      <w:r>
        <w:rPr>
          <w:rFonts w:ascii="Arial" w:hAnsi="Arial" w:cs="Arial"/>
          <w:b/>
          <w:color w:val="0000FF"/>
        </w:rPr>
        <w:tab/>
      </w:r>
      <w:r w:rsidR="00760EA1" w:rsidRPr="00760EA1">
        <w:rPr>
          <w:rFonts w:ascii="Arial" w:hAnsi="Arial" w:cs="Arial"/>
          <w:b/>
        </w:rPr>
        <w:t>Draft CR for 38.101-3 to introduce new inter-band EN-DC (2LTE band+1NR band) including FR2</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r>
        <w:rPr>
          <w:rFonts w:ascii="Arial" w:hAnsi="Arial" w:cs="Arial"/>
          <w:b/>
        </w:rPr>
        <w:t>draftCR to introduce DC_3A-8A_n258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r>
        <w:rPr>
          <w:rFonts w:ascii="Arial" w:hAnsi="Arial" w:cs="Arial"/>
          <w:b/>
        </w:rPr>
        <w:t>draftCR to introduce DC_7A-8A_n258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r>
        <w:rPr>
          <w:rFonts w:ascii="Arial" w:hAnsi="Arial" w:cs="Arial"/>
          <w:b/>
        </w:rPr>
        <w:t>draftCR to introduce DC_3A-7A_n258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7" w:name="_Toc54628652"/>
      <w:r>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DC_1-20-32_n28.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TR 37.717-31-11 v0.2.0 Rel-17 DC combinations LTE 3DL and one NR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432" w:rsidRPr="00F63816">
        <w:rPr>
          <w:color w:val="FF0000"/>
          <w:u w:val="single"/>
        </w:rPr>
        <w:t>To be email approved.</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Huawei,HiSilicon</w:t>
      </w:r>
    </w:p>
    <w:p w:rsidR="00590CF5" w:rsidRDefault="003950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r w:rsidR="00905A51" w:rsidRPr="00905A51">
        <w:rPr>
          <w:rFonts w:ascii="Arial" w:hAnsi="Arial" w:cs="Arial"/>
          <w:b/>
        </w:rPr>
        <w:t>Draft CR for 38.101-3 to introduce new inter-band EN-DC (3LTE band+1NR band) within FR1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9368C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368CB">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lastRenderedPageBreak/>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C52F2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52F2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R4-2015073</w:t>
      </w:r>
      <w:r>
        <w:rPr>
          <w:rFonts w:ascii="Arial" w:hAnsi="Arial" w:cs="Arial"/>
          <w:b/>
          <w:color w:val="0000FF"/>
        </w:rPr>
        <w:tab/>
      </w:r>
      <w:r>
        <w:rPr>
          <w:rFonts w:ascii="Arial" w:hAnsi="Arial" w:cs="Arial"/>
          <w:b/>
        </w:rPr>
        <w:t>draftCR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r>
        <w:rPr>
          <w:rFonts w:ascii="Arial" w:hAnsi="Arial" w:cs="Arial"/>
          <w:b/>
        </w:rPr>
        <w:t>DraftCR for 38.101-3 to add configuration DC_3A-7A-40C_n1A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configuration DC_3A-7A-40C_n1A.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Huawei, HiSilicon, Bell Mobility, Telus</w:t>
      </w:r>
    </w:p>
    <w:p w:rsidR="00590CF5" w:rsidRDefault="0094372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Adding configuration to existing DC combination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A8184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1-3-8_n257 and 1-8-11_n257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r>
        <w:rPr>
          <w:rFonts w:ascii="Arial" w:hAnsi="Arial" w:cs="Arial"/>
          <w:b/>
        </w:rPr>
        <w:t>draftCR to introduce DC_3A-7A-8A_n258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r>
        <w:rPr>
          <w:i/>
        </w:rPr>
        <w:tab/>
        <w:t xml:space="preserve">  CR-0387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r>
        <w:rPr>
          <w:rFonts w:ascii="Arial" w:hAnsi="Arial" w:cs="Arial"/>
          <w:b/>
        </w:rPr>
        <w:t>draftTR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8322A" w:rsidRPr="00F63816">
        <w:rPr>
          <w:color w:val="FF0000"/>
          <w:u w:val="single"/>
        </w:rPr>
        <w:t>To be email approved.</w:t>
      </w:r>
    </w:p>
    <w:p w:rsidR="00590CF5" w:rsidRDefault="00590CF5" w:rsidP="00590CF5">
      <w:pPr>
        <w:pStyle w:val="Heading4"/>
      </w:pPr>
      <w:bookmarkStart w:id="93" w:name="_Toc54628658"/>
      <w:r>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Huawei,HiSilicon</w:t>
      </w:r>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R4-2016657.</w:t>
      </w:r>
    </w:p>
    <w:p w:rsidR="0039505B" w:rsidRDefault="0039505B" w:rsidP="00590CF5">
      <w:pPr>
        <w:rPr>
          <w:color w:val="993300"/>
          <w:u w:val="single"/>
        </w:rPr>
      </w:pPr>
    </w:p>
    <w:p w:rsidR="00511FFA" w:rsidRDefault="00511FFA" w:rsidP="00511FFA">
      <w:pPr>
        <w:rPr>
          <w:rFonts w:ascii="Arial" w:hAnsi="Arial" w:cs="Arial"/>
          <w:b/>
        </w:rPr>
      </w:pPr>
      <w:r>
        <w:rPr>
          <w:rFonts w:ascii="Arial" w:hAnsi="Arial" w:cs="Arial"/>
          <w:b/>
          <w:color w:val="0000FF"/>
        </w:rPr>
        <w:t>R4-2016657</w:t>
      </w:r>
      <w:r>
        <w:rPr>
          <w:rFonts w:ascii="Arial" w:hAnsi="Arial" w:cs="Arial"/>
          <w:b/>
          <w:color w:val="0000FF"/>
        </w:rPr>
        <w:tab/>
      </w:r>
      <w:r>
        <w:rPr>
          <w:rFonts w:ascii="Arial" w:hAnsi="Arial" w:cs="Arial"/>
          <w:b/>
        </w:rPr>
        <w:t>TP for 37.717-41-11 for DC_2-5-7-66_n66</w:t>
      </w:r>
    </w:p>
    <w:p w:rsidR="00511FFA" w:rsidRDefault="00511FFA" w:rsidP="00511F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Huawei,HiSilicon</w:t>
      </w:r>
    </w:p>
    <w:p w:rsidR="00511FFA" w:rsidRDefault="0039505B"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39505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r w:rsidR="00AA2497" w:rsidRPr="00AA2497">
        <w:rPr>
          <w:rFonts w:ascii="Arial" w:hAnsi="Arial" w:cs="Arial"/>
          <w:b/>
        </w:rPr>
        <w:t>Draft CR for 38.101-3 to introduce new inter-band EN-DC (4LTE band+1NR band) within FR1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286C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R4-2016672.</w:t>
      </w:r>
    </w:p>
    <w:p w:rsidR="00286C9E" w:rsidRDefault="00286C9E" w:rsidP="00590CF5">
      <w:pPr>
        <w:rPr>
          <w:color w:val="993300"/>
          <w:u w:val="single"/>
        </w:rPr>
      </w:pPr>
    </w:p>
    <w:p w:rsidR="00286C9E" w:rsidRDefault="00286C9E" w:rsidP="00286C9E">
      <w:pPr>
        <w:rPr>
          <w:rFonts w:ascii="Arial" w:hAnsi="Arial" w:cs="Arial"/>
          <w:b/>
        </w:rPr>
      </w:pPr>
      <w:r>
        <w:rPr>
          <w:rFonts w:ascii="Arial" w:hAnsi="Arial" w:cs="Arial"/>
          <w:b/>
          <w:color w:val="0000FF"/>
        </w:rPr>
        <w:t>R4-2016672</w:t>
      </w:r>
      <w:r>
        <w:rPr>
          <w:rFonts w:ascii="Arial" w:hAnsi="Arial" w:cs="Arial"/>
          <w:b/>
          <w:color w:val="0000FF"/>
        </w:rPr>
        <w:tab/>
      </w:r>
      <w:r>
        <w:rPr>
          <w:rFonts w:ascii="Arial" w:hAnsi="Arial" w:cs="Arial"/>
          <w:b/>
        </w:rPr>
        <w:t>TP to TR 37.717-41-11 DC_1A-3A-7A-40C_n78A</w:t>
      </w:r>
    </w:p>
    <w:p w:rsidR="00286C9E" w:rsidRDefault="00286C9E" w:rsidP="00286C9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286C9E" w:rsidRDefault="00943721" w:rsidP="00286C9E">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 Nokia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R4-2016673.</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R4-2016673</w:t>
      </w:r>
      <w:r>
        <w:rPr>
          <w:rFonts w:ascii="Arial" w:hAnsi="Arial" w:cs="Arial"/>
          <w:b/>
          <w:color w:val="0000FF"/>
        </w:rPr>
        <w:tab/>
      </w:r>
      <w:r>
        <w:rPr>
          <w:rFonts w:ascii="Arial" w:hAnsi="Arial" w:cs="Arial"/>
          <w:b/>
        </w:rPr>
        <w:t>TP to TR 37.717-41-11 DC_1A-3A-8A-40C_n78A</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 Nokia</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R4-2016674.</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R4-2016674</w:t>
      </w:r>
      <w:r>
        <w:rPr>
          <w:rFonts w:ascii="Arial" w:hAnsi="Arial" w:cs="Arial"/>
          <w:b/>
          <w:color w:val="0000FF"/>
        </w:rPr>
        <w:tab/>
      </w:r>
      <w:r>
        <w:rPr>
          <w:rFonts w:ascii="Arial" w:hAnsi="Arial" w:cs="Arial"/>
          <w:b/>
        </w:rPr>
        <w:t>TP to TR 37.717-41-11 DC_1A-7A-8A-40C_n78A</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R4-2016675.</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R4-2016675</w:t>
      </w:r>
      <w:r>
        <w:rPr>
          <w:rFonts w:ascii="Arial" w:hAnsi="Arial" w:cs="Arial"/>
          <w:b/>
          <w:color w:val="0000FF"/>
        </w:rPr>
        <w:tab/>
      </w:r>
      <w:r>
        <w:rPr>
          <w:rFonts w:ascii="Arial" w:hAnsi="Arial" w:cs="Arial"/>
          <w:b/>
        </w:rPr>
        <w:t>TP to TR 37.717-41-11 DC_3A-7A-8A-40C_n78A</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37.717-41-11:DC_2A-5A-7A-66A_n7A/DC_2A-5A-7A-66A-66A_n7A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37.717-41-11:DC_1A-3A-7A-8A_n28A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R4-2015419</w:t>
      </w:r>
      <w:r>
        <w:rPr>
          <w:rFonts w:ascii="Arial" w:hAnsi="Arial" w:cs="Arial"/>
          <w:b/>
          <w:color w:val="0000FF"/>
        </w:rPr>
        <w:tab/>
      </w:r>
      <w:r>
        <w:rPr>
          <w:rFonts w:ascii="Arial" w:hAnsi="Arial" w:cs="Arial"/>
          <w:b/>
        </w:rPr>
        <w:t>TP for TR 37.717-41-11:DC_3A-7A-8A-40A_n1A/DC_3A-7A-8A-40C_n1A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R4-2016677.</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R4-2016677</w:t>
      </w:r>
      <w:r>
        <w:rPr>
          <w:rFonts w:ascii="Arial" w:hAnsi="Arial" w:cs="Arial"/>
          <w:b/>
          <w:color w:val="0000FF"/>
        </w:rPr>
        <w:tab/>
      </w:r>
      <w:r>
        <w:rPr>
          <w:rFonts w:ascii="Arial" w:hAnsi="Arial" w:cs="Arial"/>
          <w:b/>
        </w:rPr>
        <w:t>TP for TR 37.717-41-11:DC_3A-7A-8A-40A_n1A/DC_3A-7A-8A-40C_n1A</w:t>
      </w:r>
    </w:p>
    <w:p w:rsidR="004E06FF" w:rsidRDefault="004E06FF" w:rsidP="004E06F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Huawei, HiSilicon</w:t>
      </w:r>
    </w:p>
    <w:p w:rsidR="004E06FF" w:rsidRDefault="00943721"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pStyle w:val="Heading3"/>
      </w:pPr>
      <w:bookmarkStart w:id="95" w:name="_Toc54628660"/>
      <w:r>
        <w:lastRenderedPageBreak/>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TR 37.717-11-21 v0.2.0 TR update: LTE(xDL/1UL)+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Polska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r w:rsidRPr="00115A64">
        <w:rPr>
          <w:color w:val="FF00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(xDL/UL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LG Electronics Polska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R4-2014306</w:t>
      </w:r>
      <w:r>
        <w:rPr>
          <w:rFonts w:ascii="Arial" w:hAnsi="Arial" w:cs="Arial"/>
          <w:b/>
          <w:color w:val="0000FF"/>
        </w:rPr>
        <w:tab/>
      </w:r>
      <w:r>
        <w:rPr>
          <w:rFonts w:ascii="Arial" w:hAnsi="Arial" w:cs="Arial"/>
          <w:b/>
        </w:rPr>
        <w:t>Introducing CR on new EN-DC LTE(xDL/1UL)+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r>
        <w:rPr>
          <w:i/>
        </w:rPr>
        <w:tab/>
        <w:t xml:space="preserve">  CR-0359  Cat: B (Rel-17)</w:t>
      </w:r>
      <w:r>
        <w:rPr>
          <w:i/>
        </w:rPr>
        <w:br/>
      </w:r>
      <w:r>
        <w:rPr>
          <w:i/>
        </w:rPr>
        <w:br/>
      </w:r>
      <w:r>
        <w:rPr>
          <w:i/>
        </w:rPr>
        <w:tab/>
      </w:r>
      <w:r>
        <w:rPr>
          <w:i/>
        </w:rPr>
        <w:tab/>
      </w:r>
      <w:r>
        <w:rPr>
          <w:i/>
        </w:rPr>
        <w:tab/>
      </w:r>
      <w:r>
        <w:rPr>
          <w:i/>
        </w:rPr>
        <w:tab/>
      </w:r>
      <w:r>
        <w:rPr>
          <w:i/>
        </w:rPr>
        <w:tab/>
        <w:t>Source: LG Electronics Polska</w:t>
      </w:r>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115A64" w:rsidRPr="00115A64">
        <w:rPr>
          <w:color w:val="FF0000"/>
          <w:u w:val="single"/>
        </w:rPr>
        <w:t>To be email approved.</w:t>
      </w:r>
    </w:p>
    <w:p w:rsidR="00115A64" w:rsidRDefault="00115A64" w:rsidP="00590CF5">
      <w:pPr>
        <w:rPr>
          <w:color w:val="993300"/>
          <w:u w:val="single"/>
        </w:rPr>
      </w:pPr>
    </w:p>
    <w:p w:rsidR="00590CF5" w:rsidRDefault="00590CF5" w:rsidP="00590CF5">
      <w:pPr>
        <w:pStyle w:val="Heading4"/>
      </w:pPr>
      <w:bookmarkStart w:id="97" w:name="_Toc54628662"/>
      <w:r>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R4-2016694</w:t>
      </w:r>
      <w:r>
        <w:rPr>
          <w:rFonts w:ascii="Arial" w:hAnsi="Arial" w:cs="Arial"/>
          <w:b/>
          <w:color w:val="0000FF"/>
        </w:rPr>
        <w:tab/>
      </w:r>
      <w:r>
        <w:rPr>
          <w:rFonts w:ascii="Arial" w:hAnsi="Arial" w:cs="Arial"/>
          <w:b/>
        </w:rPr>
        <w:t>TP for TR 37.717-11-21 DC_1-3_n3-n41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R4-2016695</w:t>
      </w:r>
      <w:r>
        <w:rPr>
          <w:rFonts w:ascii="Arial" w:hAnsi="Arial" w:cs="Arial"/>
          <w:b/>
          <w:color w:val="0000FF"/>
        </w:rPr>
        <w:tab/>
      </w:r>
      <w:r>
        <w:rPr>
          <w:rFonts w:ascii="Arial" w:hAnsi="Arial" w:cs="Arial"/>
          <w:b/>
        </w:rPr>
        <w:t>TP for TR 37.717-11-21 DC_1-3_n3-n77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R4-2016696</w:t>
      </w:r>
      <w:r>
        <w:rPr>
          <w:rFonts w:ascii="Arial" w:hAnsi="Arial" w:cs="Arial"/>
          <w:b/>
          <w:color w:val="0000FF"/>
        </w:rPr>
        <w:tab/>
      </w:r>
      <w:r>
        <w:rPr>
          <w:rFonts w:ascii="Arial" w:hAnsi="Arial" w:cs="Arial"/>
          <w:b/>
        </w:rPr>
        <w:t>TP for TR 37.717-11-21 DC_1-3_n3-n78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115A64"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115A6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R4-2016697</w:t>
      </w:r>
      <w:r>
        <w:rPr>
          <w:rFonts w:ascii="Arial" w:hAnsi="Arial" w:cs="Arial"/>
          <w:b/>
          <w:color w:val="0000FF"/>
        </w:rPr>
        <w:tab/>
      </w:r>
      <w:r>
        <w:rPr>
          <w:rFonts w:ascii="Arial" w:hAnsi="Arial" w:cs="Arial"/>
          <w:b/>
        </w:rPr>
        <w:t>TP for TR 37.717-11-21 DC_1-3-18_n3-n77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631F24"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1F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R4-2016698</w:t>
      </w:r>
      <w:r>
        <w:rPr>
          <w:rFonts w:ascii="Arial" w:hAnsi="Arial" w:cs="Arial"/>
          <w:b/>
          <w:color w:val="0000FF"/>
        </w:rPr>
        <w:tab/>
      </w:r>
      <w:r>
        <w:rPr>
          <w:rFonts w:ascii="Arial" w:hAnsi="Arial" w:cs="Arial"/>
          <w:b/>
        </w:rPr>
        <w:t>TP for TR 37.717-11-21 DC_1-3-41_n3-n41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R4-2016699</w:t>
      </w:r>
      <w:r>
        <w:rPr>
          <w:rFonts w:ascii="Arial" w:hAnsi="Arial" w:cs="Arial"/>
          <w:b/>
          <w:color w:val="0000FF"/>
        </w:rPr>
        <w:tab/>
      </w:r>
      <w:r>
        <w:rPr>
          <w:rFonts w:ascii="Arial" w:hAnsi="Arial" w:cs="Arial"/>
          <w:b/>
        </w:rPr>
        <w:t>TP for TR 37.717-11-21 DC_1-3-41_n3-n77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R4-2016700</w:t>
      </w:r>
      <w:r>
        <w:rPr>
          <w:rFonts w:ascii="Arial" w:hAnsi="Arial" w:cs="Arial"/>
          <w:b/>
          <w:color w:val="0000FF"/>
        </w:rPr>
        <w:tab/>
      </w:r>
      <w:r>
        <w:rPr>
          <w:rFonts w:ascii="Arial" w:hAnsi="Arial" w:cs="Arial"/>
          <w:b/>
        </w:rPr>
        <w:t>TP for TR 37.717-11-21 DC_1-3-41_n3-n78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40704D"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40704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R4-2016701</w:t>
      </w:r>
      <w:r>
        <w:rPr>
          <w:rFonts w:ascii="Arial" w:hAnsi="Arial" w:cs="Arial"/>
          <w:b/>
          <w:color w:val="0000FF"/>
        </w:rPr>
        <w:tab/>
      </w:r>
      <w:r>
        <w:rPr>
          <w:rFonts w:ascii="Arial" w:hAnsi="Arial" w:cs="Arial"/>
          <w:b/>
        </w:rPr>
        <w:t>TP for TR 37.717-11-21 DC_1-3-41_n41-n77</w:t>
      </w:r>
    </w:p>
    <w:p w:rsidR="00EB5A93" w:rsidRDefault="00EB5A93" w:rsidP="00EB5A9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8572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572E">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R4-2016702</w:t>
      </w:r>
      <w:r>
        <w:rPr>
          <w:rFonts w:ascii="Arial" w:hAnsi="Arial" w:cs="Arial"/>
          <w:b/>
          <w:color w:val="0000FF"/>
        </w:rPr>
        <w:tab/>
      </w:r>
      <w:r>
        <w:rPr>
          <w:rFonts w:ascii="Arial" w:hAnsi="Arial" w:cs="Arial"/>
          <w:b/>
        </w:rPr>
        <w:t>TP for TR 37.717-11-21 DC_1-3-41_n41-n78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F8572E"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R4-2016703</w:t>
      </w:r>
      <w:r>
        <w:rPr>
          <w:rFonts w:ascii="Arial" w:hAnsi="Arial" w:cs="Arial"/>
          <w:b/>
          <w:color w:val="0000FF"/>
        </w:rPr>
        <w:tab/>
      </w:r>
      <w:r>
        <w:rPr>
          <w:rFonts w:ascii="Arial" w:hAnsi="Arial" w:cs="Arial"/>
          <w:b/>
        </w:rPr>
        <w:t>TP for TR 37.717-11-21 DC_1-41_n3-n41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R4-2016704</w:t>
      </w:r>
      <w:r>
        <w:rPr>
          <w:rFonts w:ascii="Arial" w:hAnsi="Arial" w:cs="Arial"/>
          <w:b/>
          <w:color w:val="0000FF"/>
        </w:rPr>
        <w:tab/>
      </w:r>
      <w:r>
        <w:rPr>
          <w:rFonts w:ascii="Arial" w:hAnsi="Arial" w:cs="Arial"/>
          <w:b/>
        </w:rPr>
        <w:t>TP for TR 37.717-11-21 DC_1-41_n41-n77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R4-2016705</w:t>
      </w:r>
      <w:r>
        <w:rPr>
          <w:rFonts w:ascii="Arial" w:hAnsi="Arial" w:cs="Arial"/>
          <w:b/>
          <w:color w:val="0000FF"/>
        </w:rPr>
        <w:tab/>
      </w:r>
      <w:r>
        <w:rPr>
          <w:rFonts w:ascii="Arial" w:hAnsi="Arial" w:cs="Arial"/>
          <w:b/>
        </w:rPr>
        <w:t>TP for TR 37.717-11-21 DC_1-41_n41-n78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R4-2016706</w:t>
      </w:r>
      <w:r>
        <w:rPr>
          <w:rFonts w:ascii="Arial" w:hAnsi="Arial" w:cs="Arial"/>
          <w:b/>
          <w:color w:val="0000FF"/>
        </w:rPr>
        <w:tab/>
      </w:r>
      <w:r>
        <w:rPr>
          <w:rFonts w:ascii="Arial" w:hAnsi="Arial" w:cs="Arial"/>
          <w:b/>
        </w:rPr>
        <w:t>TP for TR 37.717-11-21 DC_3_n3-n41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R4-2016707</w:t>
      </w:r>
      <w:r>
        <w:rPr>
          <w:rFonts w:ascii="Arial" w:hAnsi="Arial" w:cs="Arial"/>
          <w:b/>
          <w:color w:val="0000FF"/>
        </w:rPr>
        <w:tab/>
      </w:r>
      <w:r>
        <w:rPr>
          <w:rFonts w:ascii="Arial" w:hAnsi="Arial" w:cs="Arial"/>
          <w:b/>
        </w:rPr>
        <w:t>TP for TR 37.717-11-21 DC_3-18_n3-n77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R4-2016708</w:t>
      </w:r>
      <w:r>
        <w:rPr>
          <w:rFonts w:ascii="Arial" w:hAnsi="Arial" w:cs="Arial"/>
          <w:b/>
          <w:color w:val="0000FF"/>
        </w:rPr>
        <w:tab/>
      </w:r>
      <w:r>
        <w:rPr>
          <w:rFonts w:ascii="Arial" w:hAnsi="Arial" w:cs="Arial"/>
          <w:b/>
        </w:rPr>
        <w:t>TP for TR 37.717-11-21 DC_3-41_n3-n41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R4-2016709</w:t>
      </w:r>
      <w:r>
        <w:rPr>
          <w:rFonts w:ascii="Arial" w:hAnsi="Arial" w:cs="Arial"/>
          <w:b/>
          <w:color w:val="0000FF"/>
        </w:rPr>
        <w:tab/>
      </w:r>
      <w:r>
        <w:rPr>
          <w:rFonts w:ascii="Arial" w:hAnsi="Arial" w:cs="Arial"/>
          <w:b/>
        </w:rPr>
        <w:t>TP for TR 37.717-11-21 DC_3-41_n3-n77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R4-2016710</w:t>
      </w:r>
      <w:r>
        <w:rPr>
          <w:rFonts w:ascii="Arial" w:hAnsi="Arial" w:cs="Arial"/>
          <w:b/>
          <w:color w:val="0000FF"/>
        </w:rPr>
        <w:tab/>
      </w:r>
      <w:r>
        <w:rPr>
          <w:rFonts w:ascii="Arial" w:hAnsi="Arial" w:cs="Arial"/>
          <w:b/>
        </w:rPr>
        <w:t>TP for TR 37.717-11-21 DC_3-41_n3-n78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R4-2016711</w:t>
      </w:r>
      <w:r>
        <w:rPr>
          <w:rFonts w:ascii="Arial" w:hAnsi="Arial" w:cs="Arial"/>
          <w:b/>
          <w:color w:val="0000FF"/>
        </w:rPr>
        <w:tab/>
      </w:r>
      <w:r>
        <w:rPr>
          <w:rFonts w:ascii="Arial" w:hAnsi="Arial" w:cs="Arial"/>
          <w:b/>
        </w:rPr>
        <w:t>TP for TR 37.717-11-21 DC_3-41_n41-n77</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R4-2016712</w:t>
      </w:r>
      <w:r>
        <w:rPr>
          <w:rFonts w:ascii="Arial" w:hAnsi="Arial" w:cs="Arial"/>
          <w:b/>
          <w:color w:val="0000FF"/>
        </w:rPr>
        <w:tab/>
      </w:r>
      <w:r>
        <w:rPr>
          <w:rFonts w:ascii="Arial" w:hAnsi="Arial" w:cs="Arial"/>
          <w:b/>
        </w:rPr>
        <w:t>TP for TR 37.717-11-21 DC_3-41_n41-n78</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AF578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78C">
        <w:rPr>
          <w:rFonts w:ascii="Arial" w:hAnsi="Arial" w:cs="Arial"/>
          <w:b/>
          <w:highlight w:val="green"/>
        </w:rPr>
        <w:t>Approved.</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R4-2016713</w:t>
      </w:r>
      <w:r>
        <w:rPr>
          <w:rFonts w:ascii="Arial" w:hAnsi="Arial" w:cs="Arial"/>
          <w:b/>
          <w:color w:val="0000FF"/>
        </w:rPr>
        <w:tab/>
      </w:r>
      <w:r>
        <w:rPr>
          <w:rFonts w:ascii="Arial" w:hAnsi="Arial" w:cs="Arial"/>
          <w:b/>
        </w:rPr>
        <w:t>TP for TR 37.717-11-21 DC_41_n3-n41</w:t>
      </w:r>
    </w:p>
    <w:p w:rsidR="00EB5A93" w:rsidRDefault="00EB5A93" w:rsidP="00EB5A9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AF578C" w:rsidP="00EB5A9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R4-2016714.</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R4-2016714</w:t>
      </w:r>
      <w:r>
        <w:rPr>
          <w:rFonts w:ascii="Arial" w:hAnsi="Arial" w:cs="Arial"/>
          <w:b/>
          <w:color w:val="0000FF"/>
        </w:rPr>
        <w:tab/>
      </w:r>
      <w:r>
        <w:rPr>
          <w:rFonts w:ascii="Arial" w:hAnsi="Arial" w:cs="Arial"/>
          <w:b/>
        </w:rPr>
        <w:t>TP for TR 37.717-11-21 DC_41_n41-n77</w:t>
      </w:r>
    </w:p>
    <w:p w:rsidR="00FB0094" w:rsidRDefault="00FB0094" w:rsidP="00FB00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R4-2016715.</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R4-2016715</w:t>
      </w:r>
      <w:r>
        <w:rPr>
          <w:rFonts w:ascii="Arial" w:hAnsi="Arial" w:cs="Arial"/>
          <w:b/>
          <w:color w:val="0000FF"/>
        </w:rPr>
        <w:tab/>
      </w:r>
      <w:r>
        <w:rPr>
          <w:rFonts w:ascii="Arial" w:hAnsi="Arial" w:cs="Arial"/>
          <w:b/>
        </w:rPr>
        <w:t>TP for TR 37.717-11-21 DC_41_n41-n78</w:t>
      </w:r>
    </w:p>
    <w:p w:rsidR="00FB0094" w:rsidRDefault="00FB0094" w:rsidP="00FB009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B270C8"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R4-2016716.</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R4-2016716</w:t>
      </w:r>
      <w:r>
        <w:rPr>
          <w:rFonts w:ascii="Arial" w:hAnsi="Arial" w:cs="Arial"/>
          <w:b/>
          <w:color w:val="0000FF"/>
        </w:rPr>
        <w:tab/>
      </w:r>
      <w:r>
        <w:rPr>
          <w:rFonts w:ascii="Arial" w:hAnsi="Arial" w:cs="Arial"/>
          <w:b/>
        </w:rPr>
        <w:t>TP for TR 37.717-11-21 DC_66_n38-n66</w:t>
      </w:r>
    </w:p>
    <w:p w:rsidR="00B76E10" w:rsidRDefault="00B76E10" w:rsidP="00B76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TP on summary of self-interference analysis for new EN-DC LTE(xDL/1UL)+ NR(2DL/1UL) DC in Rel-17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MSD anlaysis results for new DC band combinations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R4-2016717.</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R4-2016717</w:t>
      </w:r>
      <w:r>
        <w:rPr>
          <w:rFonts w:ascii="Arial" w:hAnsi="Arial" w:cs="Arial"/>
          <w:b/>
          <w:color w:val="0000FF"/>
        </w:rPr>
        <w:tab/>
      </w:r>
      <w:r>
        <w:rPr>
          <w:rFonts w:ascii="Arial" w:hAnsi="Arial" w:cs="Arial"/>
          <w:b/>
        </w:rPr>
        <w:t>TP for DC_19_n1-n77 for TR 37.717-11-21</w:t>
      </w:r>
    </w:p>
    <w:p w:rsidR="00B76E10" w:rsidRDefault="00B76E10" w:rsidP="00B76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R4-2016718.</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R4-2016718</w:t>
      </w:r>
      <w:r>
        <w:rPr>
          <w:rFonts w:ascii="Arial" w:hAnsi="Arial" w:cs="Arial"/>
          <w:b/>
          <w:color w:val="0000FF"/>
        </w:rPr>
        <w:tab/>
      </w:r>
      <w:r>
        <w:rPr>
          <w:rFonts w:ascii="Arial" w:hAnsi="Arial" w:cs="Arial"/>
          <w:b/>
        </w:rPr>
        <w:t>TP for DC_19_n1-n78 for TR 37.717-11-21</w:t>
      </w:r>
    </w:p>
    <w:p w:rsidR="00B76E10" w:rsidRDefault="00B76E10" w:rsidP="00B76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R4-2016719.</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R4-2016719</w:t>
      </w:r>
      <w:r w:rsidRPr="00F57136">
        <w:rPr>
          <w:rFonts w:ascii="Arial" w:hAnsi="Arial" w:cs="Arial"/>
          <w:b/>
          <w:color w:val="0000FF"/>
          <w:lang w:val="sv-FI"/>
        </w:rPr>
        <w:tab/>
      </w:r>
      <w:r w:rsidRPr="00F57136">
        <w:rPr>
          <w:rFonts w:ascii="Arial" w:hAnsi="Arial" w:cs="Arial"/>
          <w:b/>
          <w:lang w:val="sv-FI"/>
        </w:rPr>
        <w:t>TP for TR 37.717-11-21: EN-DC_11_n3-n77</w:t>
      </w:r>
    </w:p>
    <w:p w:rsidR="00B76E10" w:rsidRDefault="00B76E10" w:rsidP="00B76E10">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B76E10" w:rsidRDefault="00B270C8"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270C8">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R4-2016720.</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R4-2016720</w:t>
      </w:r>
      <w:r>
        <w:rPr>
          <w:rFonts w:ascii="Arial" w:hAnsi="Arial" w:cs="Arial"/>
          <w:b/>
          <w:color w:val="0000FF"/>
        </w:rPr>
        <w:tab/>
      </w:r>
      <w:r>
        <w:rPr>
          <w:rFonts w:ascii="Arial" w:hAnsi="Arial" w:cs="Arial"/>
          <w:b/>
        </w:rPr>
        <w:t>TP for TR 37.717-11-21: DC_41A_n28A-n41A</w:t>
      </w:r>
    </w:p>
    <w:p w:rsidR="00B76E10" w:rsidRDefault="00B76E10" w:rsidP="00B76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R4-2016721.</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R4-2016721</w:t>
      </w:r>
      <w:r w:rsidRPr="00F57136">
        <w:rPr>
          <w:rFonts w:ascii="Arial" w:hAnsi="Arial" w:cs="Arial"/>
          <w:b/>
          <w:color w:val="0000FF"/>
          <w:lang w:val="sv-FI"/>
        </w:rPr>
        <w:tab/>
      </w:r>
      <w:r w:rsidRPr="00F57136">
        <w:rPr>
          <w:rFonts w:ascii="Arial" w:hAnsi="Arial" w:cs="Arial"/>
          <w:b/>
          <w:lang w:val="sv-FI"/>
        </w:rPr>
        <w:t>TP for TR 37.717-11-21: EN-DC_1-3-41_n28-n41</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R4-2016722.</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R4-2016722</w:t>
      </w:r>
      <w:r>
        <w:rPr>
          <w:rFonts w:ascii="Arial" w:hAnsi="Arial" w:cs="Arial"/>
          <w:b/>
          <w:color w:val="0000FF"/>
        </w:rPr>
        <w:tab/>
      </w:r>
      <w:r>
        <w:rPr>
          <w:rFonts w:ascii="Arial" w:hAnsi="Arial" w:cs="Arial"/>
          <w:b/>
        </w:rPr>
        <w:t>TP for TR 37.717-11-21: DC_1A-41A_n28A-n41A</w:t>
      </w:r>
    </w:p>
    <w:p w:rsidR="00B76E10" w:rsidRDefault="00B76E10" w:rsidP="00B76E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ED4145"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R4-2016723.</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R4-2016723</w:t>
      </w:r>
      <w:r>
        <w:rPr>
          <w:rFonts w:ascii="Arial" w:hAnsi="Arial" w:cs="Arial"/>
          <w:b/>
          <w:color w:val="0000FF"/>
        </w:rPr>
        <w:tab/>
      </w:r>
      <w:r>
        <w:rPr>
          <w:rFonts w:ascii="Arial" w:hAnsi="Arial" w:cs="Arial"/>
          <w:b/>
        </w:rPr>
        <w:t>TP for TR 37.717-11-21: DC_3A-18A_n3A-n41A</w:t>
      </w:r>
    </w:p>
    <w:p w:rsidR="001A036F" w:rsidRDefault="001A036F" w:rsidP="001A03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R4-2016724.</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R4-2016724</w:t>
      </w:r>
      <w:r>
        <w:rPr>
          <w:rFonts w:ascii="Arial" w:hAnsi="Arial" w:cs="Arial"/>
          <w:b/>
          <w:color w:val="0000FF"/>
        </w:rPr>
        <w:tab/>
      </w:r>
      <w:r>
        <w:rPr>
          <w:rFonts w:ascii="Arial" w:hAnsi="Arial" w:cs="Arial"/>
          <w:b/>
        </w:rPr>
        <w:t>TP for TR 37.717-11-21: DC_3A-41A_n28A-n41A</w:t>
      </w:r>
    </w:p>
    <w:p w:rsidR="001A036F" w:rsidRDefault="001A036F" w:rsidP="001A03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R4-2016725.</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R4-2016725</w:t>
      </w:r>
      <w:r>
        <w:rPr>
          <w:rFonts w:ascii="Arial" w:hAnsi="Arial" w:cs="Arial"/>
          <w:b/>
          <w:color w:val="0000FF"/>
        </w:rPr>
        <w:tab/>
      </w:r>
      <w:r>
        <w:rPr>
          <w:rFonts w:ascii="Arial" w:hAnsi="Arial" w:cs="Arial"/>
          <w:b/>
        </w:rPr>
        <w:t>TP for TR 37.717-11-21: DC_3A_n28A-n41A</w:t>
      </w:r>
    </w:p>
    <w:p w:rsidR="001A036F" w:rsidRDefault="001A036F" w:rsidP="001A03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ED4145"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ED414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R4-2016726</w:t>
      </w:r>
      <w:r>
        <w:rPr>
          <w:rFonts w:ascii="Arial" w:hAnsi="Arial" w:cs="Arial"/>
          <w:b/>
          <w:color w:val="0000FF"/>
        </w:rPr>
        <w:tab/>
      </w:r>
      <w:r>
        <w:rPr>
          <w:rFonts w:ascii="Arial" w:hAnsi="Arial" w:cs="Arial"/>
          <w:b/>
        </w:rPr>
        <w:t>TP for TR 37.717-11-21: DC_18A_n3A-n41A</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R4-2016727</w:t>
      </w:r>
      <w:r>
        <w:rPr>
          <w:rFonts w:ascii="Arial" w:hAnsi="Arial" w:cs="Arial"/>
          <w:b/>
          <w:color w:val="0000FF"/>
        </w:rPr>
        <w:tab/>
      </w:r>
      <w:r>
        <w:rPr>
          <w:rFonts w:ascii="Arial" w:hAnsi="Arial" w:cs="Arial"/>
          <w:b/>
        </w:rPr>
        <w:t>TP for DC_42_n1-n77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R4-2016728</w:t>
      </w:r>
      <w:r>
        <w:rPr>
          <w:rFonts w:ascii="Arial" w:hAnsi="Arial" w:cs="Arial"/>
          <w:b/>
          <w:color w:val="0000FF"/>
        </w:rPr>
        <w:tab/>
      </w:r>
      <w:r>
        <w:rPr>
          <w:rFonts w:ascii="Arial" w:hAnsi="Arial" w:cs="Arial"/>
          <w:b/>
        </w:rPr>
        <w:t>TP for DC_42_n1-n78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R4-2016729</w:t>
      </w:r>
      <w:r>
        <w:rPr>
          <w:rFonts w:ascii="Arial" w:hAnsi="Arial" w:cs="Arial"/>
          <w:b/>
          <w:color w:val="0000FF"/>
        </w:rPr>
        <w:tab/>
      </w:r>
      <w:r>
        <w:rPr>
          <w:rFonts w:ascii="Arial" w:hAnsi="Arial" w:cs="Arial"/>
          <w:b/>
        </w:rPr>
        <w:t>TP for DC_3-42_n1-n77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R4-2016730</w:t>
      </w:r>
      <w:r>
        <w:rPr>
          <w:rFonts w:ascii="Arial" w:hAnsi="Arial" w:cs="Arial"/>
          <w:b/>
          <w:color w:val="0000FF"/>
        </w:rPr>
        <w:tab/>
      </w:r>
      <w:r>
        <w:rPr>
          <w:rFonts w:ascii="Arial" w:hAnsi="Arial" w:cs="Arial"/>
          <w:b/>
        </w:rPr>
        <w:t>TP for DC_3-42_n1-n78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R4-2016731</w:t>
      </w:r>
      <w:r>
        <w:rPr>
          <w:rFonts w:ascii="Arial" w:hAnsi="Arial" w:cs="Arial"/>
          <w:b/>
          <w:color w:val="0000FF"/>
        </w:rPr>
        <w:tab/>
      </w:r>
      <w:r>
        <w:rPr>
          <w:rFonts w:ascii="Arial" w:hAnsi="Arial" w:cs="Arial"/>
          <w:b/>
        </w:rPr>
        <w:t>TP for DC_3-42_n1-n79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R4-2016732</w:t>
      </w:r>
      <w:r>
        <w:rPr>
          <w:rFonts w:ascii="Arial" w:hAnsi="Arial" w:cs="Arial"/>
          <w:b/>
          <w:color w:val="0000FF"/>
        </w:rPr>
        <w:tab/>
      </w:r>
      <w:r>
        <w:rPr>
          <w:rFonts w:ascii="Arial" w:hAnsi="Arial" w:cs="Arial"/>
          <w:b/>
        </w:rPr>
        <w:t>TP for DC_19-42_n1-n77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R4-2016733</w:t>
      </w:r>
      <w:r>
        <w:rPr>
          <w:rFonts w:ascii="Arial" w:hAnsi="Arial" w:cs="Arial"/>
          <w:b/>
          <w:color w:val="0000FF"/>
        </w:rPr>
        <w:tab/>
      </w:r>
      <w:r>
        <w:rPr>
          <w:rFonts w:ascii="Arial" w:hAnsi="Arial" w:cs="Arial"/>
          <w:b/>
        </w:rPr>
        <w:t>TP for DC_19-42_n1-n78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R4-2016734</w:t>
      </w:r>
      <w:r>
        <w:rPr>
          <w:rFonts w:ascii="Arial" w:hAnsi="Arial" w:cs="Arial"/>
          <w:b/>
          <w:color w:val="0000FF"/>
        </w:rPr>
        <w:tab/>
      </w:r>
      <w:r>
        <w:rPr>
          <w:rFonts w:ascii="Arial" w:hAnsi="Arial" w:cs="Arial"/>
          <w:b/>
        </w:rPr>
        <w:t>TP for DC_19-42_n1-n79 for TR 37.717-11-21</w:t>
      </w:r>
    </w:p>
    <w:p w:rsidR="00043B74" w:rsidRDefault="00043B74" w:rsidP="00043B7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R4-2016735</w:t>
      </w:r>
      <w:r>
        <w:rPr>
          <w:rFonts w:ascii="Arial" w:hAnsi="Arial" w:cs="Arial"/>
          <w:b/>
          <w:color w:val="0000FF"/>
        </w:rPr>
        <w:tab/>
      </w:r>
      <w:r>
        <w:rPr>
          <w:rFonts w:ascii="Arial" w:hAnsi="Arial" w:cs="Arial"/>
          <w:b/>
        </w:rPr>
        <w:t>TP for DC_21-42_n1-n77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R4-2016736</w:t>
      </w:r>
      <w:r>
        <w:rPr>
          <w:rFonts w:ascii="Arial" w:hAnsi="Arial" w:cs="Arial"/>
          <w:b/>
          <w:color w:val="0000FF"/>
        </w:rPr>
        <w:tab/>
      </w:r>
      <w:r>
        <w:rPr>
          <w:rFonts w:ascii="Arial" w:hAnsi="Arial" w:cs="Arial"/>
          <w:b/>
        </w:rPr>
        <w:t>TP for DC_21-42_n1-n78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R4-2016737</w:t>
      </w:r>
      <w:r>
        <w:rPr>
          <w:rFonts w:ascii="Arial" w:hAnsi="Arial" w:cs="Arial"/>
          <w:b/>
          <w:color w:val="0000FF"/>
        </w:rPr>
        <w:tab/>
      </w:r>
      <w:r>
        <w:rPr>
          <w:rFonts w:ascii="Arial" w:hAnsi="Arial" w:cs="Arial"/>
          <w:b/>
        </w:rPr>
        <w:t>TP for DC_21-42_n1-n79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R4-2016738</w:t>
      </w:r>
      <w:r>
        <w:rPr>
          <w:rFonts w:ascii="Arial" w:hAnsi="Arial" w:cs="Arial"/>
          <w:b/>
          <w:color w:val="0000FF"/>
        </w:rPr>
        <w:tab/>
      </w:r>
      <w:r>
        <w:rPr>
          <w:rFonts w:ascii="Arial" w:hAnsi="Arial" w:cs="Arial"/>
          <w:b/>
        </w:rPr>
        <w:t>TP for DC_3-19-42_n1-n77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R4-2016739</w:t>
      </w:r>
      <w:r>
        <w:rPr>
          <w:rFonts w:ascii="Arial" w:hAnsi="Arial" w:cs="Arial"/>
          <w:b/>
          <w:color w:val="0000FF"/>
        </w:rPr>
        <w:tab/>
      </w:r>
      <w:r>
        <w:rPr>
          <w:rFonts w:ascii="Arial" w:hAnsi="Arial" w:cs="Arial"/>
          <w:b/>
        </w:rPr>
        <w:t>TP for DC_3-19-42_n1-n78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R4-2016740</w:t>
      </w:r>
      <w:r>
        <w:rPr>
          <w:rFonts w:ascii="Arial" w:hAnsi="Arial" w:cs="Arial"/>
          <w:b/>
          <w:color w:val="0000FF"/>
        </w:rPr>
        <w:tab/>
      </w:r>
      <w:r>
        <w:rPr>
          <w:rFonts w:ascii="Arial" w:hAnsi="Arial" w:cs="Arial"/>
          <w:b/>
        </w:rPr>
        <w:t>TP for DC_3-19-42_n1-n79 for TR 37.717-11-21</w:t>
      </w:r>
    </w:p>
    <w:p w:rsidR="00043B74" w:rsidRDefault="00043B74" w:rsidP="00043B7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1D068B" w:rsidP="00043B7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R4-2016741</w:t>
      </w:r>
      <w:r>
        <w:rPr>
          <w:rFonts w:ascii="Arial" w:hAnsi="Arial" w:cs="Arial"/>
          <w:b/>
          <w:color w:val="0000FF"/>
        </w:rPr>
        <w:tab/>
      </w:r>
      <w:r>
        <w:rPr>
          <w:rFonts w:ascii="Arial" w:hAnsi="Arial" w:cs="Arial"/>
          <w:b/>
        </w:rPr>
        <w:t>TP for DC_3-21-42_n1-n77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R4-2016742</w:t>
      </w:r>
      <w:r>
        <w:rPr>
          <w:rFonts w:ascii="Arial" w:hAnsi="Arial" w:cs="Arial"/>
          <w:b/>
          <w:color w:val="0000FF"/>
        </w:rPr>
        <w:tab/>
      </w:r>
      <w:r>
        <w:rPr>
          <w:rFonts w:ascii="Arial" w:hAnsi="Arial" w:cs="Arial"/>
          <w:b/>
        </w:rPr>
        <w:t>TP for DC_3-21-42_n1-n78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R4-2016743</w:t>
      </w:r>
      <w:r>
        <w:rPr>
          <w:rFonts w:ascii="Arial" w:hAnsi="Arial" w:cs="Arial"/>
          <w:b/>
          <w:color w:val="0000FF"/>
        </w:rPr>
        <w:tab/>
      </w:r>
      <w:r>
        <w:rPr>
          <w:rFonts w:ascii="Arial" w:hAnsi="Arial" w:cs="Arial"/>
          <w:b/>
        </w:rPr>
        <w:t>TP for DC_3-21-42_n1-n79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R4-2016744</w:t>
      </w:r>
      <w:r>
        <w:rPr>
          <w:rFonts w:ascii="Arial" w:hAnsi="Arial" w:cs="Arial"/>
          <w:b/>
          <w:color w:val="0000FF"/>
        </w:rPr>
        <w:tab/>
      </w:r>
      <w:r>
        <w:rPr>
          <w:rFonts w:ascii="Arial" w:hAnsi="Arial" w:cs="Arial"/>
          <w:b/>
        </w:rPr>
        <w:t>TP for DC_19-21-42_n1-n77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R4-2016745</w:t>
      </w:r>
      <w:r>
        <w:rPr>
          <w:rFonts w:ascii="Arial" w:hAnsi="Arial" w:cs="Arial"/>
          <w:b/>
          <w:color w:val="0000FF"/>
        </w:rPr>
        <w:tab/>
      </w:r>
      <w:r>
        <w:rPr>
          <w:rFonts w:ascii="Arial" w:hAnsi="Arial" w:cs="Arial"/>
          <w:b/>
        </w:rPr>
        <w:t>TP for DC_19-21-42_n1-n78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068B">
        <w:rPr>
          <w:rFonts w:ascii="Arial" w:hAnsi="Arial" w:cs="Arial"/>
          <w:b/>
          <w:highlight w:val="green"/>
        </w:rPr>
        <w:t>Approved.</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R4-2016746</w:t>
      </w:r>
      <w:r>
        <w:rPr>
          <w:rFonts w:ascii="Arial" w:hAnsi="Arial" w:cs="Arial"/>
          <w:b/>
          <w:color w:val="0000FF"/>
        </w:rPr>
        <w:tab/>
      </w:r>
      <w:r>
        <w:rPr>
          <w:rFonts w:ascii="Arial" w:hAnsi="Arial" w:cs="Arial"/>
          <w:b/>
        </w:rPr>
        <w:t>TP for DC_19-21-42_n1-n79 for TR 37.717-11-21</w:t>
      </w:r>
    </w:p>
    <w:p w:rsidR="0085333A" w:rsidRDefault="0085333A" w:rsidP="00853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1D068B" w:rsidP="00853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1D068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D068B">
        <w:rPr>
          <w:rFonts w:ascii="Arial" w:hAnsi="Arial" w:cs="Arial"/>
          <w:b/>
          <w:highlight w:val="green"/>
        </w:rPr>
        <w:t>Approved.</w:t>
      </w:r>
    </w:p>
    <w:p w:rsidR="004755DF" w:rsidRDefault="004755DF" w:rsidP="00590CF5">
      <w:pPr>
        <w:rPr>
          <w:color w:val="993300"/>
          <w:u w:val="single"/>
        </w:rPr>
      </w:pPr>
    </w:p>
    <w:p w:rsidR="004755DF" w:rsidRDefault="004755DF" w:rsidP="004755DF">
      <w:pPr>
        <w:rPr>
          <w:rFonts w:ascii="Arial" w:hAnsi="Arial" w:cs="Arial"/>
          <w:b/>
        </w:rPr>
      </w:pPr>
      <w:r>
        <w:rPr>
          <w:rFonts w:ascii="Arial" w:hAnsi="Arial" w:cs="Arial"/>
          <w:b/>
          <w:color w:val="0000FF"/>
        </w:rPr>
        <w:t>R4-2016747</w:t>
      </w:r>
      <w:r>
        <w:rPr>
          <w:rFonts w:ascii="Arial" w:hAnsi="Arial" w:cs="Arial"/>
          <w:b/>
          <w:color w:val="0000FF"/>
        </w:rPr>
        <w:tab/>
      </w:r>
      <w:r>
        <w:rPr>
          <w:rFonts w:ascii="Arial" w:hAnsi="Arial" w:cs="Arial"/>
          <w:b/>
        </w:rPr>
        <w:t>TP for DC_42_n1-n79 for TR 37.717-11-21</w:t>
      </w:r>
    </w:p>
    <w:p w:rsidR="004755DF" w:rsidRDefault="004755DF" w:rsidP="004755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4755DF" w:rsidRDefault="001D068B" w:rsidP="004755D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r>
        <w:rPr>
          <w:rFonts w:ascii="Arial" w:hAnsi="Arial" w:cs="Arial"/>
          <w:b/>
        </w:rPr>
        <w:t>DraftCR for 38.101-3 to add UL configuration DC_3C_n1A-n78A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37.717-11-21:DC_3A-20A_n1A-n78A/DC_3C-20A_n1A-n78A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37.717-11-21:DC_7A-20A_n1A-n78A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r>
        <w:rPr>
          <w:rFonts w:ascii="Arial" w:hAnsi="Arial" w:cs="Arial"/>
          <w:b/>
        </w:rPr>
        <w:t>DraftCR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37.717-11-21:DC_3A-7A-20A_n1A-n78A/DC_3C-7A-20A_n1A-n78A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Huawei, HiSilicon</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Pr="00D860A8" w:rsidRDefault="00F8572E" w:rsidP="00590CF5">
      <w:pPr>
        <w:rPr>
          <w:color w:val="FF00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DC_13A-66A_n2A-n77A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pStyle w:val="Heading3"/>
      </w:pPr>
      <w:bookmarkStart w:id="99" w:name="_Toc54628664"/>
      <w:r>
        <w:lastRenderedPageBreak/>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32F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CR-0514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CR-0377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3DC5" w:rsidRPr="005732F5">
        <w:rPr>
          <w:color w:val="FF0000"/>
          <w:u w:val="single"/>
        </w:rPr>
        <w:t>To be email approved.</w:t>
      </w:r>
    </w:p>
    <w:p w:rsidR="00590CF5" w:rsidRDefault="00590CF5" w:rsidP="00590CF5">
      <w:pPr>
        <w:pStyle w:val="Heading4"/>
      </w:pPr>
      <w:bookmarkStart w:id="101" w:name="_Toc54628666"/>
      <w:r>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r>
        <w:rPr>
          <w:rFonts w:ascii="Arial" w:hAnsi="Arial" w:cs="Arial"/>
          <w:b/>
        </w:rPr>
        <w:t>DraftCR for 38.101-1 to add BCS1 for SUL_n78A-n80A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r>
        <w:rPr>
          <w:rFonts w:ascii="Arial" w:hAnsi="Arial" w:cs="Arial"/>
          <w:b/>
        </w:rPr>
        <w:t>DraftCR for 38.101-1 to add BCS1 for SUL_n78A-n83A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add BCS1 for SUL_n78A-n83A.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r>
        <w:rPr>
          <w:rFonts w:ascii="Arial" w:hAnsi="Arial" w:cs="Arial"/>
          <w:b/>
        </w:rPr>
        <w:t>DraftCR for 38.101-1 to add BCS1 for SUL_n78A-n84A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r>
        <w:rPr>
          <w:rFonts w:ascii="Arial" w:hAnsi="Arial" w:cs="Arial"/>
          <w:b/>
        </w:rPr>
        <w:t>DraftCR for 38.101-1 to add BCS1 for SUL_n41A-n80A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r>
        <w:rPr>
          <w:rFonts w:ascii="Arial" w:hAnsi="Arial" w:cs="Arial"/>
          <w:b/>
        </w:rPr>
        <w:t>DraftCR for 38.101-1 to add BCS1 for SUL_n79A-n80A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5B5B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R4-2016748.</w:t>
      </w:r>
    </w:p>
    <w:p w:rsidR="001C2EAB" w:rsidRDefault="001C2EAB" w:rsidP="00590CF5">
      <w:pPr>
        <w:rPr>
          <w:color w:val="993300"/>
          <w:u w:val="single"/>
        </w:rPr>
      </w:pPr>
    </w:p>
    <w:p w:rsidR="005B5B87" w:rsidRDefault="005B5B87" w:rsidP="005B5B87">
      <w:pPr>
        <w:rPr>
          <w:rFonts w:ascii="Arial" w:hAnsi="Arial" w:cs="Arial"/>
          <w:b/>
        </w:rPr>
      </w:pPr>
      <w:r>
        <w:rPr>
          <w:rFonts w:ascii="Arial" w:hAnsi="Arial" w:cs="Arial"/>
          <w:b/>
          <w:color w:val="0000FF"/>
        </w:rPr>
        <w:t>R4-2016748</w:t>
      </w:r>
      <w:r>
        <w:rPr>
          <w:rFonts w:ascii="Arial" w:hAnsi="Arial" w:cs="Arial"/>
          <w:b/>
          <w:color w:val="0000FF"/>
        </w:rPr>
        <w:tab/>
      </w:r>
      <w:r>
        <w:rPr>
          <w:rFonts w:ascii="Arial" w:hAnsi="Arial" w:cs="Arial"/>
          <w:b/>
        </w:rPr>
        <w:t>TP for TR 37.717-00-00 for CA_n1A_SUL_n78A-n80A</w:t>
      </w:r>
    </w:p>
    <w:p w:rsidR="005B5B87" w:rsidRDefault="005B5B87" w:rsidP="005B5B8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B5B87" w:rsidRDefault="00230758" w:rsidP="005B5B87">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1C2EAB"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R4-2016749.</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R4-2016749</w:t>
      </w:r>
      <w:r>
        <w:rPr>
          <w:rFonts w:ascii="Arial" w:hAnsi="Arial" w:cs="Arial"/>
          <w:b/>
          <w:color w:val="0000FF"/>
        </w:rPr>
        <w:tab/>
      </w:r>
      <w:r>
        <w:rPr>
          <w:rFonts w:ascii="Arial" w:hAnsi="Arial" w:cs="Arial"/>
          <w:b/>
        </w:rPr>
        <w:t>TP for TR 37.717-00-00 for CA_n1A_SUL_n78A-n84A</w:t>
      </w:r>
    </w:p>
    <w:p w:rsidR="001C2EAB" w:rsidRDefault="001C2EAB" w:rsidP="001C2E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R4-2016750.</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R4-2016750</w:t>
      </w:r>
      <w:r>
        <w:rPr>
          <w:rFonts w:ascii="Arial" w:hAnsi="Arial" w:cs="Arial"/>
          <w:b/>
          <w:color w:val="0000FF"/>
        </w:rPr>
        <w:tab/>
      </w:r>
      <w:r>
        <w:rPr>
          <w:rFonts w:ascii="Arial" w:hAnsi="Arial" w:cs="Arial"/>
          <w:b/>
        </w:rPr>
        <w:t>TP for TR 37.717-00-00 for CA_n41A_SUL_n79A-n80A</w:t>
      </w:r>
    </w:p>
    <w:p w:rsidR="001C2EAB" w:rsidRDefault="001C2EAB" w:rsidP="001C2E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R4-2016751.</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R4-2016751</w:t>
      </w:r>
      <w:r>
        <w:rPr>
          <w:rFonts w:ascii="Arial" w:hAnsi="Arial" w:cs="Arial"/>
          <w:b/>
          <w:color w:val="0000FF"/>
        </w:rPr>
        <w:tab/>
      </w:r>
      <w:r>
        <w:rPr>
          <w:rFonts w:ascii="Arial" w:hAnsi="Arial" w:cs="Arial"/>
          <w:b/>
        </w:rPr>
        <w:t>TP for TR 37.717-00-00 for CA_n79A_SUL_n41A-n80A</w:t>
      </w:r>
    </w:p>
    <w:p w:rsidR="001C2EAB" w:rsidRDefault="001C2EAB" w:rsidP="001C2E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1C2EAB" w:rsidRDefault="00230758"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23075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r>
        <w:rPr>
          <w:rFonts w:ascii="Arial" w:hAnsi="Arial" w:cs="Arial"/>
          <w:b/>
        </w:rPr>
        <w:t>DraftCR for 38.101-1 to add configuration for SUL_n41C-n80A / SUL_n41C-n83A / SUL_n78C-n80A / SUL_n78C-n84A / SUL_n79C-n80A / SUL_n79C-n83A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Endorsed.</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0256"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90256" w:rsidRPr="005732F5">
        <w:rPr>
          <w:color w:val="FF0000"/>
          <w:u w:val="single"/>
        </w:rPr>
        <w:t>To be email approved.</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R4-2016752.</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R4-2016752</w:t>
      </w:r>
      <w:r>
        <w:rPr>
          <w:rFonts w:ascii="Arial" w:hAnsi="Arial" w:cs="Arial"/>
          <w:b/>
          <w:color w:val="0000FF"/>
        </w:rPr>
        <w:tab/>
      </w:r>
      <w:r>
        <w:rPr>
          <w:rFonts w:ascii="Arial" w:hAnsi="Arial" w:cs="Arial"/>
          <w:b/>
        </w:rPr>
        <w:t>TP for TR 38.717-03-01 CA_n3-n41-n77</w:t>
      </w:r>
    </w:p>
    <w:p w:rsidR="001C2EAB" w:rsidRDefault="001C2EAB" w:rsidP="001C2E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R4-2016753.</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R4-2016753</w:t>
      </w:r>
      <w:r>
        <w:rPr>
          <w:rFonts w:ascii="Arial" w:hAnsi="Arial" w:cs="Arial"/>
          <w:b/>
          <w:color w:val="0000FF"/>
        </w:rPr>
        <w:tab/>
      </w:r>
      <w:r>
        <w:rPr>
          <w:rFonts w:ascii="Arial" w:hAnsi="Arial" w:cs="Arial"/>
          <w:b/>
        </w:rPr>
        <w:t>TP for TR 38.717-03-01 CA_n3-n41-n78</w:t>
      </w:r>
    </w:p>
    <w:p w:rsidR="001C2EAB" w:rsidRDefault="001C2EAB" w:rsidP="001C2E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6A416D"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6A416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CR-0504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16D"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CR-0366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A416D"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EB4AA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R4-2016754.</w:t>
      </w:r>
    </w:p>
    <w:p w:rsidR="00EB4AA7" w:rsidRDefault="00EB4AA7" w:rsidP="00590CF5">
      <w:pPr>
        <w:rPr>
          <w:color w:val="993300"/>
          <w:u w:val="single"/>
        </w:rPr>
      </w:pPr>
    </w:p>
    <w:p w:rsidR="00EB4AA7" w:rsidRDefault="00EB4AA7" w:rsidP="00EB4AA7">
      <w:pPr>
        <w:rPr>
          <w:rFonts w:ascii="Arial" w:hAnsi="Arial" w:cs="Arial"/>
          <w:b/>
        </w:rPr>
      </w:pPr>
      <w:r>
        <w:rPr>
          <w:rFonts w:ascii="Arial" w:hAnsi="Arial" w:cs="Arial"/>
          <w:b/>
          <w:color w:val="0000FF"/>
        </w:rPr>
        <w:t>R4-2016754</w:t>
      </w:r>
      <w:r>
        <w:rPr>
          <w:rFonts w:ascii="Arial" w:hAnsi="Arial" w:cs="Arial"/>
          <w:b/>
          <w:color w:val="0000FF"/>
        </w:rPr>
        <w:tab/>
      </w:r>
      <w:r>
        <w:rPr>
          <w:rFonts w:ascii="Arial" w:hAnsi="Arial" w:cs="Arial"/>
          <w:b/>
        </w:rPr>
        <w:t>TP for TR 38.717-03-01: CA_n1A-n8A-n78(2A)</w:t>
      </w:r>
    </w:p>
    <w:p w:rsidR="00EB4AA7" w:rsidRDefault="00EB4AA7" w:rsidP="00EB4AA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EB4AA7" w:rsidRDefault="001C6E79" w:rsidP="00EB4AA7">
      <w:pPr>
        <w:rPr>
          <w:color w:val="993300"/>
          <w:u w:val="single"/>
        </w:rPr>
      </w:pPr>
      <w:r>
        <w:rPr>
          <w:rFonts w:ascii="Arial" w:hAnsi="Arial" w:cs="Arial"/>
          <w:b/>
        </w:rPr>
        <w:t>Decision:</w:t>
      </w:r>
      <w:r>
        <w:rPr>
          <w:rFonts w:ascii="Arial" w:hAnsi="Arial" w:cs="Arial"/>
          <w:b/>
        </w:rPr>
        <w:tab/>
      </w:r>
      <w:r>
        <w:rPr>
          <w:rFonts w:ascii="Arial" w:hAnsi="Arial" w:cs="Arial"/>
          <w:b/>
        </w:rPr>
        <w:tab/>
      </w:r>
      <w:r w:rsidRPr="001C6E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r>
        <w:rPr>
          <w:rFonts w:ascii="Arial" w:hAnsi="Arial" w:cs="Arial"/>
          <w:b/>
        </w:rPr>
        <w:t>draftCR to introduce CA_n1A-n40A-n258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r>
        <w:rPr>
          <w:rFonts w:ascii="Arial" w:hAnsi="Arial" w:cs="Arial"/>
          <w:b/>
        </w:rPr>
        <w:t>draftCR to introduce CA_n1A-n78A-n258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r>
        <w:rPr>
          <w:rFonts w:ascii="Arial" w:hAnsi="Arial" w:cs="Arial"/>
          <w:b/>
        </w:rPr>
        <w:t>draftCR to introduce CA_n40A-n78A-n258 to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Huawei, HiSilicon, Bell Mobility, Telus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R4-2016649</w:t>
      </w:r>
      <w:r w:rsidRPr="00944C49">
        <w:rPr>
          <w:b/>
        </w:rPr>
        <w:tab/>
      </w:r>
      <w:r w:rsidRPr="00F406B6">
        <w:rPr>
          <w:rFonts w:ascii="Arial" w:hAnsi="Arial" w:cs="Arial"/>
          <w:b/>
          <w:bCs/>
        </w:rPr>
        <w:t>TP to add 3DL/1UL CA_n25A-n41A-n77A, CA_n25A-n41(2A)-n77A, CA_n25A-n41C-n77A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R4-2016650</w:t>
      </w:r>
      <w:r w:rsidRPr="00944C49">
        <w:rPr>
          <w:b/>
        </w:rPr>
        <w:tab/>
      </w:r>
      <w:r w:rsidRPr="00F406B6">
        <w:rPr>
          <w:rFonts w:ascii="Arial" w:hAnsi="Arial" w:cs="Arial"/>
          <w:b/>
          <w:bCs/>
        </w:rPr>
        <w:t>TP to add 3DL/1UL CA_n25A-n66A-n77A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R4-2016651</w:t>
      </w:r>
      <w:r w:rsidRPr="00944C49">
        <w:rPr>
          <w:b/>
        </w:rPr>
        <w:tab/>
      </w:r>
      <w:r w:rsidRPr="00F406B6">
        <w:rPr>
          <w:rFonts w:ascii="Arial" w:hAnsi="Arial" w:cs="Arial"/>
          <w:b/>
          <w:bCs/>
        </w:rPr>
        <w:t>TP to add 3DL/1UL CA_n25A-n71A-n77A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R4-2016652</w:t>
      </w:r>
      <w:r w:rsidRPr="00944C49">
        <w:rPr>
          <w:b/>
        </w:rPr>
        <w:tab/>
      </w:r>
      <w:r w:rsidRPr="00F406B6">
        <w:rPr>
          <w:rFonts w:ascii="Arial" w:hAnsi="Arial" w:cs="Arial"/>
          <w:b/>
          <w:bCs/>
        </w:rPr>
        <w:t>TP to add 3DL/1UL CA_n41A-n66A-n77A, CA_n41(2A)-n66A-n77A, CA_n41C-n66A-n77A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R4-2016653</w:t>
      </w:r>
      <w:r w:rsidRPr="00944C49">
        <w:rPr>
          <w:b/>
        </w:rPr>
        <w:tab/>
      </w:r>
      <w:r w:rsidRPr="00F406B6">
        <w:rPr>
          <w:rFonts w:ascii="Arial" w:hAnsi="Arial" w:cs="Arial"/>
          <w:b/>
          <w:bCs/>
        </w:rPr>
        <w:t>TP to add 3DL/1UL CA_n41A-n71A-n77A, CA_n41(2A)-n71A-n77A, CA_n41C-n71A-n77A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R4-2016654</w:t>
      </w:r>
      <w:r w:rsidRPr="00944C49">
        <w:rPr>
          <w:b/>
        </w:rPr>
        <w:tab/>
      </w:r>
      <w:r w:rsidRPr="00F406B6">
        <w:rPr>
          <w:rFonts w:ascii="Arial" w:hAnsi="Arial" w:cs="Arial"/>
          <w:b/>
          <w:bCs/>
        </w:rPr>
        <w:t>TP to add 3DL/1UL CA_n66A-n71A-n77A</w:t>
      </w:r>
    </w:p>
    <w:p w:rsidR="00F406B6" w:rsidRDefault="00F406B6" w:rsidP="00F406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BE76BC" w:rsidP="00F406B6">
      <w:pPr>
        <w:rPr>
          <w:color w:val="993300"/>
          <w:u w:val="single"/>
        </w:rPr>
      </w:pPr>
      <w:r>
        <w:rPr>
          <w:rFonts w:ascii="Arial" w:hAnsi="Arial" w:cs="Arial"/>
          <w:b/>
        </w:rPr>
        <w:t>Decision:</w:t>
      </w:r>
      <w:r>
        <w:rPr>
          <w:rFonts w:ascii="Arial" w:hAnsi="Arial" w:cs="Arial"/>
          <w:b/>
        </w:rPr>
        <w:tab/>
      </w:r>
      <w:r>
        <w:rPr>
          <w:rFonts w:ascii="Arial" w:hAnsi="Arial" w:cs="Arial"/>
          <w:b/>
        </w:rPr>
        <w:tab/>
      </w:r>
      <w:r w:rsidRPr="00BE76BC">
        <w:rPr>
          <w:rFonts w:ascii="Arial" w:hAnsi="Arial" w:cs="Arial"/>
          <w:b/>
          <w:highlight w:val="green"/>
        </w:rPr>
        <w:t>Approved.</w:t>
      </w:r>
    </w:p>
    <w:p w:rsidR="00F406B6" w:rsidRDefault="00F406B6" w:rsidP="00590CF5">
      <w:pPr>
        <w:rPr>
          <w:color w:val="993300"/>
          <w:u w:val="single"/>
        </w:rPr>
      </w:pP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TR 38.717-04-01 v0.2.0 Rel-17 NR Inter-band 4 bands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6E79" w:rsidRPr="005732F5">
        <w:rPr>
          <w:color w:val="FF0000"/>
          <w:u w:val="single"/>
        </w:rPr>
        <w:t>To be email approved.</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pStyle w:val="Heading3"/>
      </w:pPr>
      <w:bookmarkStart w:id="108" w:name="_Toc54628673"/>
      <w:r>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Revised WID on Rel-17 NR Inter-band Carrier AggregationDual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BB4E6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BB4E6E" w:rsidRDefault="00BB4E6E" w:rsidP="00BB4E6E">
      <w:pPr>
        <w:rPr>
          <w:rFonts w:ascii="Arial" w:hAnsi="Arial" w:cs="Arial"/>
          <w:b/>
        </w:rPr>
      </w:pPr>
      <w:r>
        <w:rPr>
          <w:rFonts w:ascii="Arial" w:hAnsi="Arial" w:cs="Arial"/>
          <w:b/>
          <w:color w:val="0000FF"/>
          <w:u w:val="thick"/>
        </w:rPr>
        <w:lastRenderedPageBreak/>
        <w:t>R4-2017807</w:t>
      </w:r>
      <w:r w:rsidRPr="00944C49">
        <w:rPr>
          <w:b/>
        </w:rPr>
        <w:tab/>
      </w:r>
      <w:r w:rsidRPr="00BB4E6E">
        <w:rPr>
          <w:rFonts w:ascii="Arial" w:hAnsi="Arial" w:cs="Arial"/>
          <w:b/>
        </w:rPr>
        <w:t>CR to reflect the completed NR inter band CA DC combinations for 3 bands DL with 2 bands UL into TS 38.101-1</w:t>
      </w:r>
    </w:p>
    <w:p w:rsidR="00BB4E6E" w:rsidRDefault="00BB4E6E" w:rsidP="00BB4E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w:t>
      </w:r>
      <w:r w:rsidRPr="00BB4E6E">
        <w:rPr>
          <w:i/>
          <w:highlight w:val="yellow"/>
        </w:rPr>
        <w:t>CR-</w:t>
      </w:r>
      <w:r>
        <w:rPr>
          <w:i/>
        </w:rPr>
        <w:t xml:space="preserve">  Cat: B (Rel-17)</w:t>
      </w:r>
      <w:r>
        <w:rPr>
          <w:i/>
        </w:rPr>
        <w:br/>
      </w:r>
      <w:r>
        <w:rPr>
          <w:i/>
        </w:rPr>
        <w:tab/>
      </w:r>
      <w:r>
        <w:rPr>
          <w:i/>
        </w:rPr>
        <w:tab/>
      </w:r>
      <w:r>
        <w:rPr>
          <w:i/>
        </w:rPr>
        <w:tab/>
      </w:r>
      <w:r>
        <w:rPr>
          <w:i/>
        </w:rPr>
        <w:tab/>
      </w:r>
      <w:r>
        <w:rPr>
          <w:i/>
        </w:rPr>
        <w:tab/>
        <w:t>Source: ZTE</w:t>
      </w:r>
    </w:p>
    <w:p w:rsidR="00BB4E6E" w:rsidRPr="00944C49" w:rsidRDefault="00BB4E6E" w:rsidP="00BB4E6E">
      <w:pPr>
        <w:rPr>
          <w:rFonts w:ascii="Arial" w:hAnsi="Arial" w:cs="Arial"/>
          <w:b/>
        </w:rPr>
      </w:pPr>
      <w:r w:rsidRPr="00944C49">
        <w:rPr>
          <w:rFonts w:ascii="Arial" w:hAnsi="Arial" w:cs="Arial"/>
          <w:b/>
        </w:rPr>
        <w:t xml:space="preserve">Abstract: </w:t>
      </w:r>
    </w:p>
    <w:p w:rsidR="00BB4E6E" w:rsidRDefault="00BB4E6E" w:rsidP="00BB4E6E">
      <w:pPr>
        <w:rPr>
          <w:rFonts w:ascii="Arial" w:hAnsi="Arial" w:cs="Arial"/>
          <w:b/>
        </w:rPr>
      </w:pPr>
      <w:r w:rsidRPr="00944C49">
        <w:rPr>
          <w:rFonts w:ascii="Arial" w:hAnsi="Arial" w:cs="Arial"/>
          <w:b/>
        </w:rPr>
        <w:t xml:space="preserve">Discussion: </w:t>
      </w:r>
    </w:p>
    <w:p w:rsidR="00BB4E6E" w:rsidRDefault="00BB4E6E" w:rsidP="00BB4E6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00E77722" w:rsidRPr="00F63816">
        <w:rPr>
          <w:color w:val="FF0000"/>
          <w:u w:val="single"/>
        </w:rPr>
        <w:t>To be email approved.</w:t>
      </w:r>
    </w:p>
    <w:p w:rsidR="00BB4E6E" w:rsidRDefault="00BB4E6E" w:rsidP="00590CF5">
      <w:pPr>
        <w:rPr>
          <w:rFonts w:ascii="Arial" w:hAnsi="Arial" w:cs="Arial"/>
          <w:b/>
          <w:color w:val="0000FF"/>
        </w:rPr>
      </w:pPr>
    </w:p>
    <w:p w:rsidR="00BB4E6E" w:rsidRDefault="00BB4E6E" w:rsidP="00590CF5">
      <w:pPr>
        <w:rPr>
          <w:rFonts w:ascii="Arial" w:hAnsi="Arial" w:cs="Arial"/>
          <w:b/>
          <w:color w:val="0000FF"/>
        </w:rPr>
      </w:pPr>
    </w:p>
    <w:p w:rsidR="00BB4E6E" w:rsidRDefault="00BB4E6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BB4E6E" w:rsidP="00590CF5">
      <w:pPr>
        <w:rPr>
          <w:color w:val="FF0000"/>
          <w:u w:val="single"/>
        </w:rPr>
      </w:pPr>
      <w:r>
        <w:rPr>
          <w:rFonts w:ascii="Arial" w:hAnsi="Arial" w:cs="Arial"/>
          <w:b/>
        </w:rPr>
        <w:t>Decision:</w:t>
      </w:r>
      <w:r>
        <w:rPr>
          <w:rFonts w:ascii="Arial" w:hAnsi="Arial" w:cs="Arial"/>
          <w:b/>
        </w:rPr>
        <w:tab/>
      </w:r>
      <w:r>
        <w:rPr>
          <w:rFonts w:ascii="Arial" w:hAnsi="Arial" w:cs="Arial"/>
          <w:b/>
        </w:rPr>
        <w:tab/>
        <w:t>Withdrawn.</w:t>
      </w:r>
    </w:p>
    <w:p w:rsidR="00BB4E6E" w:rsidRDefault="00BB4E6E" w:rsidP="00590CF5">
      <w:pPr>
        <w:rPr>
          <w:color w:val="FF0000"/>
          <w:u w:val="single"/>
        </w:rPr>
      </w:pPr>
    </w:p>
    <w:p w:rsidR="00BB4E6E" w:rsidRDefault="00BB4E6E" w:rsidP="00BB4E6E">
      <w:pPr>
        <w:rPr>
          <w:rFonts w:ascii="Arial" w:hAnsi="Arial" w:cs="Arial"/>
          <w:b/>
        </w:rPr>
      </w:pPr>
      <w:r>
        <w:rPr>
          <w:rFonts w:ascii="Arial" w:hAnsi="Arial" w:cs="Arial"/>
          <w:b/>
          <w:color w:val="0000FF"/>
          <w:u w:val="thick"/>
        </w:rPr>
        <w:t>R4-2017808</w:t>
      </w:r>
      <w:r w:rsidRPr="00944C49">
        <w:rPr>
          <w:b/>
        </w:rPr>
        <w:tab/>
      </w:r>
      <w:r w:rsidRPr="00BB4E6E">
        <w:rPr>
          <w:rFonts w:ascii="Arial" w:hAnsi="Arial" w:cs="Arial"/>
          <w:b/>
        </w:rPr>
        <w:t>CR to reflect the completed NR inter band CA DC combinations for 3 bands DL with 2 bands UL into TS 38.101-</w:t>
      </w:r>
      <w:r>
        <w:rPr>
          <w:rFonts w:ascii="Arial" w:hAnsi="Arial" w:cs="Arial"/>
          <w:b/>
        </w:rPr>
        <w:t>3</w:t>
      </w:r>
    </w:p>
    <w:p w:rsidR="00BB4E6E" w:rsidRDefault="00BB4E6E" w:rsidP="00BB4E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w:t>
      </w:r>
      <w:r w:rsidRPr="00BB4E6E">
        <w:rPr>
          <w:i/>
          <w:highlight w:val="yellow"/>
        </w:rPr>
        <w:t>CR-</w:t>
      </w:r>
      <w:r>
        <w:rPr>
          <w:i/>
        </w:rPr>
        <w:t xml:space="preserve">  Cat: B (Rel-17)</w:t>
      </w:r>
      <w:r>
        <w:rPr>
          <w:i/>
        </w:rPr>
        <w:br/>
      </w:r>
      <w:r>
        <w:rPr>
          <w:i/>
        </w:rPr>
        <w:tab/>
      </w:r>
      <w:r>
        <w:rPr>
          <w:i/>
        </w:rPr>
        <w:tab/>
      </w:r>
      <w:r>
        <w:rPr>
          <w:i/>
        </w:rPr>
        <w:tab/>
      </w:r>
      <w:r>
        <w:rPr>
          <w:i/>
        </w:rPr>
        <w:tab/>
      </w:r>
      <w:r>
        <w:rPr>
          <w:i/>
        </w:rPr>
        <w:tab/>
        <w:t>Source: ZTE</w:t>
      </w:r>
    </w:p>
    <w:p w:rsidR="00BB4E6E" w:rsidRPr="00944C49" w:rsidRDefault="00BB4E6E" w:rsidP="00BB4E6E">
      <w:pPr>
        <w:rPr>
          <w:rFonts w:ascii="Arial" w:hAnsi="Arial" w:cs="Arial"/>
          <w:b/>
        </w:rPr>
      </w:pPr>
      <w:r w:rsidRPr="00944C49">
        <w:rPr>
          <w:rFonts w:ascii="Arial" w:hAnsi="Arial" w:cs="Arial"/>
          <w:b/>
        </w:rPr>
        <w:t xml:space="preserve">Abstract: </w:t>
      </w:r>
    </w:p>
    <w:p w:rsidR="00BB4E6E" w:rsidRDefault="00BB4E6E" w:rsidP="00BB4E6E">
      <w:pPr>
        <w:rPr>
          <w:rFonts w:ascii="Arial" w:hAnsi="Arial" w:cs="Arial"/>
          <w:b/>
        </w:rPr>
      </w:pPr>
      <w:r w:rsidRPr="00944C49">
        <w:rPr>
          <w:rFonts w:ascii="Arial" w:hAnsi="Arial" w:cs="Arial"/>
          <w:b/>
        </w:rPr>
        <w:t xml:space="preserve">Discussion: </w:t>
      </w:r>
    </w:p>
    <w:p w:rsidR="00BB4E6E" w:rsidRDefault="00BB4E6E" w:rsidP="00BB4E6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00E77722" w:rsidRPr="00F63816">
        <w:rPr>
          <w:color w:val="FF0000"/>
          <w:u w:val="single"/>
        </w:rPr>
        <w:t>To be email approved.</w:t>
      </w:r>
    </w:p>
    <w:p w:rsidR="00BB4E6E" w:rsidRDefault="00BB4E6E"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E7EB2" w:rsidRPr="005732F5">
        <w:rPr>
          <w:color w:val="FF0000"/>
          <w:u w:val="single"/>
        </w:rPr>
        <w:t>To be email approved.</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R4-2016755.</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R4-2016755</w:t>
      </w:r>
      <w:r>
        <w:rPr>
          <w:rFonts w:ascii="Arial" w:hAnsi="Arial" w:cs="Arial"/>
          <w:b/>
          <w:color w:val="0000FF"/>
        </w:rPr>
        <w:tab/>
      </w:r>
      <w:r>
        <w:rPr>
          <w:rFonts w:ascii="Arial" w:hAnsi="Arial" w:cs="Arial"/>
          <w:b/>
        </w:rPr>
        <w:t>TP for TR 38.717-03-02 CA_n3-n28-n41</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R4-2016756.</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R4-2016756</w:t>
      </w:r>
      <w:r>
        <w:rPr>
          <w:rFonts w:ascii="Arial" w:hAnsi="Arial" w:cs="Arial"/>
          <w:b/>
          <w:color w:val="0000FF"/>
        </w:rPr>
        <w:tab/>
      </w:r>
      <w:r>
        <w:rPr>
          <w:rFonts w:ascii="Arial" w:hAnsi="Arial" w:cs="Arial"/>
          <w:b/>
        </w:rPr>
        <w:t>TP for TR 38.717-03-02 CA_n3-n28-n78</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R4-2016757.</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R4-2016757</w:t>
      </w:r>
      <w:r>
        <w:rPr>
          <w:rFonts w:ascii="Arial" w:hAnsi="Arial" w:cs="Arial"/>
          <w:b/>
          <w:color w:val="0000FF"/>
        </w:rPr>
        <w:tab/>
      </w:r>
      <w:r>
        <w:rPr>
          <w:rFonts w:ascii="Arial" w:hAnsi="Arial" w:cs="Arial"/>
          <w:b/>
        </w:rPr>
        <w:t>TP for CA 3DL2UL n1-n77-n79 for TR 38.717-03-02</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R4-2016758.</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R4-2016758</w:t>
      </w:r>
      <w:r>
        <w:rPr>
          <w:rFonts w:ascii="Arial" w:hAnsi="Arial" w:cs="Arial"/>
          <w:b/>
          <w:color w:val="0000FF"/>
        </w:rPr>
        <w:tab/>
      </w:r>
      <w:r>
        <w:rPr>
          <w:rFonts w:ascii="Arial" w:hAnsi="Arial" w:cs="Arial"/>
          <w:b/>
        </w:rPr>
        <w:t>TP for CA 3DL2UL n1-n78-n79 for TR 38.717-03-02</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4E7EB2"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to existing DC combinations. The following NR DC configurations are specified by draft CR according to the agreement described in R4-2005647 since corresponding NR CA configurations have been already aprroved.</w:t>
      </w:r>
    </w:p>
    <w:p w:rsidR="00590CF5" w:rsidRDefault="004E7EB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7EB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R4-2016759.</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R4-2016759</w:t>
      </w:r>
      <w:r>
        <w:rPr>
          <w:rFonts w:ascii="Arial" w:hAnsi="Arial" w:cs="Arial"/>
          <w:b/>
          <w:color w:val="0000FF"/>
        </w:rPr>
        <w:tab/>
      </w:r>
      <w:r>
        <w:rPr>
          <w:rFonts w:ascii="Arial" w:hAnsi="Arial" w:cs="Arial"/>
          <w:b/>
        </w:rPr>
        <w:t>TP to add CA_n25A-n41A-n77A, CA_n25A-n41(2A)-n77A, CA_n25A-n41C-n77A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CA_n25A-n41A-n77A, CA_n25A-n41(2A)-n77A, CA_n25A-n41C-n77A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R4-2016760.</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R4-2016760</w:t>
      </w:r>
      <w:r>
        <w:rPr>
          <w:rFonts w:ascii="Arial" w:hAnsi="Arial" w:cs="Arial"/>
          <w:b/>
          <w:color w:val="0000FF"/>
        </w:rPr>
        <w:tab/>
      </w:r>
      <w:r>
        <w:rPr>
          <w:rFonts w:ascii="Arial" w:hAnsi="Arial" w:cs="Arial"/>
          <w:b/>
        </w:rPr>
        <w:t>TP to add CA_n25A-n66A-n77A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CA_n25A-n66A-n77A</w:t>
      </w:r>
    </w:p>
    <w:p w:rsidR="00CA1F2D" w:rsidRDefault="00EF11A9" w:rsidP="00CA1F2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R4-2016761.</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R4-2016761</w:t>
      </w:r>
      <w:r>
        <w:rPr>
          <w:rFonts w:ascii="Arial" w:hAnsi="Arial" w:cs="Arial"/>
          <w:b/>
          <w:color w:val="0000FF"/>
        </w:rPr>
        <w:tab/>
      </w:r>
      <w:r>
        <w:rPr>
          <w:rFonts w:ascii="Arial" w:hAnsi="Arial" w:cs="Arial"/>
          <w:b/>
        </w:rPr>
        <w:t>TP to add CA_n25A-n71A-n77A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R4-2016762.</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R4-2016762</w:t>
      </w:r>
      <w:r>
        <w:rPr>
          <w:rFonts w:ascii="Arial" w:hAnsi="Arial" w:cs="Arial"/>
          <w:b/>
          <w:color w:val="0000FF"/>
        </w:rPr>
        <w:tab/>
      </w:r>
      <w:r>
        <w:rPr>
          <w:rFonts w:ascii="Arial" w:hAnsi="Arial" w:cs="Arial"/>
          <w:b/>
        </w:rPr>
        <w:t>TP to add CA_n41A-n66A-n77A, CA_n41(2A)-n66A-n77A, CA_n41C-n66A-n77A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CA_n41A-n66A-n77A, CA_n41(2A)-n66A-n77A, CA_n41C-n66A-n77A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R4-2016763.</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R4-2016763</w:t>
      </w:r>
      <w:r>
        <w:rPr>
          <w:rFonts w:ascii="Arial" w:hAnsi="Arial" w:cs="Arial"/>
          <w:b/>
          <w:color w:val="0000FF"/>
        </w:rPr>
        <w:tab/>
      </w:r>
      <w:r>
        <w:rPr>
          <w:rFonts w:ascii="Arial" w:hAnsi="Arial" w:cs="Arial"/>
          <w:b/>
        </w:rPr>
        <w:t>TP to add CA_n41A-n71A-n77A, CA_n41(2A)-n71A-n77A, CA_n41C-n71A-n77A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lastRenderedPageBreak/>
        <w:t>TP to add CA_n41A-n71A-n77A, CA_n41(2A)-n71A-n77A, CA_n41C-n71A-n77A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R4-2016764.</w:t>
      </w:r>
    </w:p>
    <w:p w:rsidR="00CA1F2D" w:rsidRDefault="00CA1F2D" w:rsidP="00590CF5">
      <w:pPr>
        <w:rPr>
          <w:color w:val="993300"/>
          <w:u w:val="single"/>
        </w:rPr>
      </w:pPr>
    </w:p>
    <w:p w:rsidR="00CA1F2D" w:rsidRDefault="00CA1F2D" w:rsidP="00CA1F2D">
      <w:pPr>
        <w:rPr>
          <w:rFonts w:ascii="Arial" w:hAnsi="Arial" w:cs="Arial"/>
          <w:b/>
        </w:rPr>
      </w:pPr>
      <w:bookmarkStart w:id="111" w:name="_Toc54628676"/>
      <w:r>
        <w:rPr>
          <w:rFonts w:ascii="Arial" w:hAnsi="Arial" w:cs="Arial"/>
          <w:b/>
          <w:color w:val="0000FF"/>
        </w:rPr>
        <w:t>R4-2016764</w:t>
      </w:r>
      <w:r>
        <w:rPr>
          <w:rFonts w:ascii="Arial" w:hAnsi="Arial" w:cs="Arial"/>
          <w:b/>
          <w:color w:val="0000FF"/>
        </w:rPr>
        <w:tab/>
      </w:r>
      <w:r>
        <w:rPr>
          <w:rFonts w:ascii="Arial" w:hAnsi="Arial" w:cs="Arial"/>
          <w:b/>
        </w:rPr>
        <w:t>TP to add CA_n66A-n71A-n77A</w:t>
      </w:r>
    </w:p>
    <w:p w:rsidR="00CA1F2D" w:rsidRDefault="00CA1F2D" w:rsidP="00CA1F2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CA_n66A-n71A-n77A</w:t>
      </w:r>
    </w:p>
    <w:p w:rsidR="00CA1F2D" w:rsidRDefault="00EF11A9"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EF11A9">
        <w:rPr>
          <w:rFonts w:ascii="Arial" w:hAnsi="Arial" w:cs="Arial"/>
          <w:b/>
          <w:highlight w:val="green"/>
        </w:rPr>
        <w:t>Approved.</w:t>
      </w:r>
    </w:p>
    <w:p w:rsidR="00590CF5" w:rsidRDefault="00590CF5" w:rsidP="00590CF5">
      <w:pPr>
        <w:pStyle w:val="Heading3"/>
      </w:pPr>
      <w:r>
        <w:t>10.12</w:t>
      </w:r>
      <w:r>
        <w:tab/>
        <w:t>DC of x bands (x=1,2) LTE inter-band CA (xDL/xUL)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(xDL/xUL)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63816"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BD5E29"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BD5E29" w:rsidRDefault="00BD5E29" w:rsidP="00BD5E29">
      <w:pPr>
        <w:rPr>
          <w:rFonts w:ascii="Arial" w:hAnsi="Arial" w:cs="Arial"/>
          <w:b/>
        </w:rPr>
      </w:pPr>
      <w:r>
        <w:rPr>
          <w:rFonts w:ascii="Arial" w:hAnsi="Arial" w:cs="Arial"/>
          <w:b/>
          <w:color w:val="0000FF"/>
          <w:u w:val="thick"/>
        </w:rPr>
        <w:t>R4-2017809</w:t>
      </w:r>
      <w:r w:rsidRPr="00944C49">
        <w:rPr>
          <w:b/>
        </w:rPr>
        <w:tab/>
      </w:r>
      <w:r w:rsidRPr="00BD5E29">
        <w:rPr>
          <w:rFonts w:ascii="Arial" w:hAnsi="Arial" w:cs="Arial"/>
          <w:b/>
        </w:rPr>
        <w:t>CR to reflect the completed DC combinations for 3 bands DL with 3 bands UL into TS 38.101-3</w:t>
      </w:r>
    </w:p>
    <w:p w:rsidR="00BD5E29" w:rsidRDefault="00BD5E29" w:rsidP="00BD5E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w:t>
      </w:r>
      <w:r w:rsidRPr="00BB4E6E">
        <w:rPr>
          <w:i/>
          <w:highlight w:val="yellow"/>
        </w:rPr>
        <w:t>CR-</w:t>
      </w:r>
      <w:r>
        <w:rPr>
          <w:i/>
        </w:rPr>
        <w:t xml:space="preserve">  Cat: B (Rel-17)</w:t>
      </w:r>
      <w:r>
        <w:rPr>
          <w:i/>
        </w:rPr>
        <w:br/>
      </w:r>
      <w:r>
        <w:rPr>
          <w:i/>
        </w:rPr>
        <w:tab/>
      </w:r>
      <w:r>
        <w:rPr>
          <w:i/>
        </w:rPr>
        <w:tab/>
      </w:r>
      <w:r>
        <w:rPr>
          <w:i/>
        </w:rPr>
        <w:tab/>
      </w:r>
      <w:r>
        <w:rPr>
          <w:i/>
        </w:rPr>
        <w:tab/>
      </w:r>
      <w:r>
        <w:rPr>
          <w:i/>
        </w:rPr>
        <w:tab/>
        <w:t>Source: ZTE</w:t>
      </w:r>
    </w:p>
    <w:p w:rsidR="00BD5E29" w:rsidRPr="00944C49" w:rsidRDefault="00BD5E29" w:rsidP="00BD5E29">
      <w:pPr>
        <w:rPr>
          <w:rFonts w:ascii="Arial" w:hAnsi="Arial" w:cs="Arial"/>
          <w:b/>
        </w:rPr>
      </w:pPr>
      <w:r w:rsidRPr="00944C49">
        <w:rPr>
          <w:rFonts w:ascii="Arial" w:hAnsi="Arial" w:cs="Arial"/>
          <w:b/>
        </w:rPr>
        <w:t xml:space="preserve">Abstract: </w:t>
      </w:r>
    </w:p>
    <w:p w:rsidR="00BD5E29" w:rsidRDefault="00BD5E29" w:rsidP="00BD5E29">
      <w:pPr>
        <w:rPr>
          <w:rFonts w:ascii="Arial" w:hAnsi="Arial" w:cs="Arial"/>
          <w:b/>
        </w:rPr>
      </w:pPr>
      <w:r w:rsidRPr="00944C49">
        <w:rPr>
          <w:rFonts w:ascii="Arial" w:hAnsi="Arial" w:cs="Arial"/>
          <w:b/>
        </w:rPr>
        <w:t xml:space="preserve">Discussion: </w:t>
      </w:r>
    </w:p>
    <w:p w:rsidR="00BD5E29" w:rsidRDefault="00BD5E29" w:rsidP="00BD5E29">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00E77722" w:rsidRPr="00F63816">
        <w:rPr>
          <w:color w:val="FF0000"/>
          <w:u w:val="single"/>
        </w:rPr>
        <w:t>To be email approved.</w:t>
      </w:r>
    </w:p>
    <w:p w:rsidR="00BD5E29" w:rsidRDefault="00BD5E29"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F6381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bookmarkStart w:id="113" w:name="_Toc54628678"/>
      <w:r>
        <w:lastRenderedPageBreak/>
        <w:t>10.12.2</w:t>
      </w:r>
      <w:r>
        <w:tab/>
        <w:t>UE RF [DC_R17_xBLTE_yBNR_3DL3UL-Core]</w:t>
      </w:r>
      <w:bookmarkEnd w:id="113"/>
    </w:p>
    <w:p w:rsidR="00590CF5" w:rsidRDefault="00590CF5" w:rsidP="00590CF5">
      <w:pPr>
        <w:pStyle w:val="Heading3"/>
      </w:pPr>
      <w:bookmarkStart w:id="114" w:name="_Toc54628679"/>
      <w:r>
        <w:t>10.13</w:t>
      </w:r>
      <w:r>
        <w:tab/>
        <w:t>DC of x bands (x=1,2,3) LTE inter-band CA (xDL/1UL)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5079"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75079"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E77722" w:rsidP="00590CF5">
      <w:pPr>
        <w:rPr>
          <w:color w:val="FF0000"/>
          <w:u w:val="single"/>
        </w:rPr>
      </w:pPr>
      <w:r>
        <w:rPr>
          <w:rFonts w:ascii="Arial" w:hAnsi="Arial" w:cs="Arial"/>
          <w:b/>
        </w:rPr>
        <w:t>Decision:</w:t>
      </w:r>
      <w:r>
        <w:rPr>
          <w:rFonts w:ascii="Arial" w:hAnsi="Arial" w:cs="Arial"/>
          <w:b/>
        </w:rPr>
        <w:tab/>
      </w:r>
      <w:r>
        <w:rPr>
          <w:rFonts w:ascii="Arial" w:hAnsi="Arial" w:cs="Arial"/>
          <w:b/>
        </w:rPr>
        <w:tab/>
        <w:t>Withdrawn.</w:t>
      </w:r>
    </w:p>
    <w:p w:rsidR="00E77722" w:rsidRDefault="00E77722" w:rsidP="00590CF5">
      <w:pPr>
        <w:rPr>
          <w:color w:val="FF0000"/>
          <w:u w:val="single"/>
        </w:rPr>
      </w:pPr>
    </w:p>
    <w:p w:rsidR="00E77722" w:rsidRDefault="00E77722" w:rsidP="00E77722">
      <w:pPr>
        <w:rPr>
          <w:rFonts w:ascii="Arial" w:hAnsi="Arial" w:cs="Arial"/>
          <w:b/>
        </w:rPr>
      </w:pPr>
      <w:r>
        <w:rPr>
          <w:rFonts w:ascii="Arial" w:hAnsi="Arial" w:cs="Arial"/>
          <w:b/>
          <w:color w:val="0000FF"/>
          <w:u w:val="thick"/>
        </w:rPr>
        <w:t>R4-2017810</w:t>
      </w:r>
      <w:r w:rsidRPr="00944C49">
        <w:rPr>
          <w:b/>
        </w:rPr>
        <w:tab/>
      </w:r>
      <w:r w:rsidRPr="00E77722">
        <w:rPr>
          <w:rFonts w:ascii="Arial" w:hAnsi="Arial" w:cs="Arial"/>
          <w:b/>
        </w:rPr>
        <w:t>CR to reflect the completed Dual Connectivity (DC) of x bands (x=1,2,3) LTE inter-band CA (xDL1UL) and 3 bands NR inter-band CA (3DL1UL)</w:t>
      </w:r>
    </w:p>
    <w:p w:rsidR="00E77722" w:rsidRDefault="00E77722" w:rsidP="00E777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w:t>
      </w:r>
      <w:r w:rsidRPr="00BB4E6E">
        <w:rPr>
          <w:i/>
          <w:highlight w:val="yellow"/>
        </w:rPr>
        <w:t>CR-</w:t>
      </w:r>
      <w:r>
        <w:rPr>
          <w:i/>
        </w:rPr>
        <w:t xml:space="preserve">  Cat: B (Rel-17)</w:t>
      </w:r>
      <w:r>
        <w:rPr>
          <w:i/>
        </w:rPr>
        <w:br/>
      </w:r>
      <w:r>
        <w:rPr>
          <w:i/>
        </w:rPr>
        <w:tab/>
      </w:r>
      <w:r>
        <w:rPr>
          <w:i/>
        </w:rPr>
        <w:tab/>
      </w:r>
      <w:r>
        <w:rPr>
          <w:i/>
        </w:rPr>
        <w:tab/>
      </w:r>
      <w:r>
        <w:rPr>
          <w:i/>
        </w:rPr>
        <w:tab/>
      </w:r>
      <w:r>
        <w:rPr>
          <w:i/>
        </w:rPr>
        <w:tab/>
        <w:t>Source: ZTE</w:t>
      </w:r>
    </w:p>
    <w:p w:rsidR="00E77722" w:rsidRPr="00944C49" w:rsidRDefault="00E77722" w:rsidP="00E77722">
      <w:pPr>
        <w:rPr>
          <w:rFonts w:ascii="Arial" w:hAnsi="Arial" w:cs="Arial"/>
          <w:b/>
        </w:rPr>
      </w:pPr>
      <w:r w:rsidRPr="00944C49">
        <w:rPr>
          <w:rFonts w:ascii="Arial" w:hAnsi="Arial" w:cs="Arial"/>
          <w:b/>
        </w:rPr>
        <w:t xml:space="preserve">Abstract: </w:t>
      </w:r>
    </w:p>
    <w:p w:rsidR="00E77722" w:rsidRDefault="00E77722" w:rsidP="00E77722">
      <w:pPr>
        <w:rPr>
          <w:rFonts w:ascii="Arial" w:hAnsi="Arial" w:cs="Arial"/>
          <w:b/>
        </w:rPr>
      </w:pPr>
      <w:r w:rsidRPr="00944C49">
        <w:rPr>
          <w:rFonts w:ascii="Arial" w:hAnsi="Arial" w:cs="Arial"/>
          <w:b/>
        </w:rPr>
        <w:t xml:space="preserve">Discussion: </w:t>
      </w:r>
    </w:p>
    <w:p w:rsidR="00E77722" w:rsidRDefault="00E77722" w:rsidP="00E77722">
      <w:pPr>
        <w:rPr>
          <w:color w:val="FF00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F63816">
        <w:rPr>
          <w:color w:val="FF0000"/>
          <w:u w:val="single"/>
        </w:rPr>
        <w:t>To be email approved.</w:t>
      </w:r>
    </w:p>
    <w:p w:rsidR="00E77722" w:rsidRDefault="00E77722" w:rsidP="00590CF5">
      <w:pPr>
        <w:rPr>
          <w:color w:val="FF0000"/>
          <w:u w:val="single"/>
        </w:rPr>
      </w:pPr>
    </w:p>
    <w:p w:rsidR="00E77722" w:rsidRDefault="00E77722" w:rsidP="00590CF5">
      <w:pPr>
        <w:rPr>
          <w:color w:val="FF0000"/>
          <w:u w:val="single"/>
        </w:rPr>
      </w:pPr>
    </w:p>
    <w:p w:rsidR="00E77722" w:rsidRDefault="00E77722" w:rsidP="00590CF5">
      <w:pPr>
        <w:rPr>
          <w:color w:val="993300"/>
          <w:u w:val="single"/>
        </w:rPr>
      </w:pPr>
    </w:p>
    <w:p w:rsidR="00590CF5" w:rsidRDefault="00590CF5" w:rsidP="00590CF5">
      <w:pPr>
        <w:pStyle w:val="Heading4"/>
      </w:pPr>
      <w:bookmarkStart w:id="116" w:name="_Toc54628681"/>
      <w:r>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R4-2016765.</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R4-2016765</w:t>
      </w:r>
      <w:r w:rsidRPr="00F57136">
        <w:rPr>
          <w:rFonts w:ascii="Arial" w:hAnsi="Arial" w:cs="Arial"/>
          <w:b/>
          <w:color w:val="0000FF"/>
          <w:lang w:val="sv-FI"/>
        </w:rPr>
        <w:tab/>
      </w:r>
      <w:r w:rsidRPr="00F57136">
        <w:rPr>
          <w:rFonts w:ascii="Arial" w:hAnsi="Arial" w:cs="Arial"/>
          <w:b/>
          <w:lang w:val="sv-FI"/>
        </w:rPr>
        <w:t>TP for TR 37.716-11-31: EN-DC_1_n3-n28-n77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R4-2016766.</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R4-2016766</w:t>
      </w:r>
      <w:r w:rsidRPr="00F57136">
        <w:rPr>
          <w:rFonts w:ascii="Arial" w:hAnsi="Arial" w:cs="Arial"/>
          <w:b/>
          <w:color w:val="0000FF"/>
          <w:lang w:val="sv-FI"/>
        </w:rPr>
        <w:tab/>
      </w:r>
      <w:r w:rsidRPr="00F57136">
        <w:rPr>
          <w:rFonts w:ascii="Arial" w:hAnsi="Arial" w:cs="Arial"/>
          <w:b/>
          <w:lang w:val="sv-FI"/>
        </w:rPr>
        <w:t>TP for TR 37.717-11-31: EN-DC_8_n3-n28-n77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C75079"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C7507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pStyle w:val="Heading3"/>
      </w:pPr>
      <w:bookmarkStart w:id="117" w:name="_Toc54628682"/>
      <w:r>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CR-0513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CR-0373  Cat: B (Rel-17)</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E37" w:rsidRPr="00F63816">
        <w:rPr>
          <w:color w:val="FF0000"/>
          <w:u w:val="single"/>
        </w:rPr>
        <w:t>To be email approved.</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to existing DC combinations. The following NR DC configurations are specified by draft CR according to the agreement described in R4-2005647 since corresponding NR CA configurations are to be aprroved in RAN4#97.</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C9771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CR-0515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pStyle w:val="Heading4"/>
      </w:pPr>
      <w:bookmarkStart w:id="122" w:name="_Toc54628687"/>
      <w:r>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CR-0374  Cat: B (Rel-17)</w:t>
      </w:r>
      <w:r>
        <w:rPr>
          <w:i/>
        </w:rPr>
        <w:br/>
      </w:r>
      <w:r>
        <w:rPr>
          <w:i/>
        </w:rPr>
        <w:lastRenderedPageBreak/>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97713" w:rsidRPr="00F63816">
        <w:rPr>
          <w:color w:val="FF0000"/>
          <w:u w:val="single"/>
        </w:rPr>
        <w:t>To be email approved.</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Huawei, HiSilicon</w:t>
      </w:r>
    </w:p>
    <w:p w:rsidR="00590CF5" w:rsidRDefault="009437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3721">
        <w:rPr>
          <w:rFonts w:ascii="Arial" w:hAnsi="Arial" w:cs="Arial"/>
          <w:b/>
          <w:highlight w:val="green"/>
        </w:rPr>
        <w:t>Approved.</w:t>
      </w:r>
    </w:p>
    <w:p w:rsidR="004E06FF" w:rsidRDefault="004E06FF" w:rsidP="00590CF5">
      <w:pPr>
        <w:rPr>
          <w:color w:val="993300"/>
          <w:u w:val="single"/>
        </w:rPr>
      </w:pPr>
    </w:p>
    <w:p w:rsidR="00590CF5" w:rsidRDefault="00590CF5" w:rsidP="00590CF5">
      <w:pPr>
        <w:pStyle w:val="Heading3"/>
      </w:pPr>
      <w:bookmarkStart w:id="126" w:name="_Toc54628691"/>
      <w:r>
        <w:t>10.17</w:t>
      </w:r>
      <w:r>
        <w:tab/>
        <w:t>DC of x bands (x=2,3,4) LTE inter-band CA (xDL/1UL)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R4-2014783</w:t>
      </w:r>
      <w:r>
        <w:rPr>
          <w:rFonts w:ascii="Arial" w:hAnsi="Arial" w:cs="Arial"/>
          <w:b/>
          <w:color w:val="0000FF"/>
        </w:rPr>
        <w:tab/>
      </w:r>
      <w:r>
        <w:rPr>
          <w:rFonts w:ascii="Arial" w:hAnsi="Arial" w:cs="Arial"/>
          <w:b/>
        </w:rPr>
        <w:t>CR introduction completed band combinations for Dual Connectivity (DC) of x bands (x=2,3,4) LTE inter-band CA (xDL/1UL)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CR-0375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(xDL/1UL)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AD488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D488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E76BC" w:rsidRPr="00F63816">
        <w:rPr>
          <w:color w:val="FF0000"/>
          <w:u w:val="single"/>
        </w:rPr>
        <w:t>To be email approved.</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870B8D" w:rsidP="00DD29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R4-2016963.</w:t>
      </w:r>
    </w:p>
    <w:p w:rsidR="00870B8D" w:rsidRDefault="00870B8D" w:rsidP="00DD2919">
      <w:pPr>
        <w:rPr>
          <w:lang w:val="en-GB" w:eastAsia="ko-KR"/>
        </w:rPr>
      </w:pPr>
    </w:p>
    <w:p w:rsidR="00870B8D" w:rsidRPr="00DD2919" w:rsidRDefault="00870B8D" w:rsidP="00870B8D">
      <w:pPr>
        <w:rPr>
          <w:rFonts w:ascii="Arial" w:hAnsi="Arial" w:cs="Arial"/>
          <w:b/>
          <w:bCs/>
        </w:rPr>
      </w:pPr>
      <w:r>
        <w:rPr>
          <w:rFonts w:ascii="Arial" w:hAnsi="Arial" w:cs="Arial"/>
          <w:b/>
          <w:color w:val="0000FF"/>
          <w:u w:val="thick"/>
        </w:rPr>
        <w:t>R4-2016963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92765C"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DD2919" w:rsidRDefault="00DD2919"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SAR solutions for PC2 NR inter-band CA and SUL configurations</w:t>
      </w:r>
    </w:p>
    <w:p w:rsidR="00360A01" w:rsidRDefault="00360A01" w:rsidP="00360A0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92765C" w:rsidP="00360A01">
      <w:pPr>
        <w:rPr>
          <w:lang w:val="en-GB" w:eastAsia="ko-KR"/>
        </w:rPr>
      </w:pPr>
      <w:r>
        <w:rPr>
          <w:rFonts w:ascii="Arial" w:hAnsi="Arial" w:cs="Arial"/>
          <w:b/>
        </w:rPr>
        <w:t>Decision:</w:t>
      </w:r>
      <w:r>
        <w:rPr>
          <w:rFonts w:ascii="Arial" w:hAnsi="Arial" w:cs="Arial"/>
          <w:b/>
        </w:rPr>
        <w:tab/>
      </w:r>
      <w:r>
        <w:rPr>
          <w:rFonts w:ascii="Arial" w:hAnsi="Arial" w:cs="Arial"/>
          <w:b/>
        </w:rPr>
        <w:tab/>
      </w:r>
      <w:r w:rsidRPr="0092765C">
        <w:rPr>
          <w:rFonts w:ascii="Arial" w:hAnsi="Arial" w:cs="Arial"/>
          <w:b/>
          <w:highlight w:val="green"/>
        </w:rPr>
        <w:t>Approved.</w:t>
      </w:r>
    </w:p>
    <w:p w:rsidR="00360A01" w:rsidRDefault="00360A01"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power configuration for PC2 NR inter-band CA</w:t>
      </w:r>
    </w:p>
    <w:p w:rsidR="00360A01" w:rsidRDefault="00360A01" w:rsidP="00360A0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187467" w:rsidP="00360A01">
      <w:pPr>
        <w:rPr>
          <w:lang w:val="en-GB" w:eastAsia="ko-KR"/>
        </w:rPr>
      </w:pPr>
      <w:r>
        <w:rPr>
          <w:rFonts w:ascii="Arial" w:hAnsi="Arial" w:cs="Arial"/>
          <w:b/>
        </w:rPr>
        <w:t>Decision:</w:t>
      </w:r>
      <w:r>
        <w:rPr>
          <w:rFonts w:ascii="Arial" w:hAnsi="Arial" w:cs="Arial"/>
          <w:b/>
        </w:rPr>
        <w:tab/>
      </w:r>
      <w:r>
        <w:rPr>
          <w:rFonts w:ascii="Arial" w:hAnsi="Arial" w:cs="Arial"/>
          <w:b/>
        </w:rPr>
        <w:tab/>
        <w:t>Noted.</w:t>
      </w:r>
    </w:p>
    <w:p w:rsidR="00360A01" w:rsidRPr="00DD2919" w:rsidRDefault="00360A01"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1" w:name="_Toc54628696"/>
      <w:r>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Introduce SAR solution for UE power class 2 NR inter-band CA with 2UL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CR-0545  Cat: B (Rel-17)</w:t>
      </w:r>
      <w:r>
        <w:rPr>
          <w:i/>
        </w:rPr>
        <w:br/>
      </w:r>
      <w:r>
        <w:rPr>
          <w:i/>
        </w:rPr>
        <w:br/>
      </w:r>
      <w:r>
        <w:rPr>
          <w:i/>
        </w:rPr>
        <w:tab/>
      </w:r>
      <w:r>
        <w:rPr>
          <w:i/>
        </w:rPr>
        <w:tab/>
      </w:r>
      <w:r>
        <w:rPr>
          <w:i/>
        </w:rPr>
        <w:tab/>
      </w:r>
      <w:r>
        <w:rPr>
          <w:i/>
        </w:rPr>
        <w:tab/>
      </w:r>
      <w:r>
        <w:rPr>
          <w:i/>
        </w:rPr>
        <w:tab/>
        <w:t>Source: China Telecom, ZTE, Huawei, HiSilicon,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360A0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60A0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33" w:name="_Toc54628698"/>
      <w:r>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870B8D" w:rsidP="006D449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R4-2016964.</w:t>
      </w:r>
    </w:p>
    <w:p w:rsidR="00870B8D" w:rsidRDefault="00870B8D" w:rsidP="006D449B">
      <w:pPr>
        <w:rPr>
          <w:lang w:val="en-GB" w:eastAsia="ko-KR"/>
        </w:rPr>
      </w:pPr>
    </w:p>
    <w:p w:rsidR="00870B8D" w:rsidRPr="006D449B" w:rsidRDefault="00870B8D" w:rsidP="00870B8D">
      <w:pPr>
        <w:rPr>
          <w:rFonts w:ascii="Arial" w:hAnsi="Arial" w:cs="Arial"/>
          <w:b/>
          <w:bCs/>
        </w:rPr>
      </w:pPr>
      <w:r>
        <w:rPr>
          <w:rFonts w:ascii="Arial" w:hAnsi="Arial" w:cs="Arial"/>
          <w:b/>
          <w:color w:val="0000FF"/>
          <w:u w:val="thick"/>
        </w:rPr>
        <w:t>R4-2016964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D1838"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6D449B" w:rsidRDefault="006D449B" w:rsidP="006D449B">
      <w:pPr>
        <w:rPr>
          <w:lang w:val="en-GB" w:eastAsia="ko-KR"/>
        </w:rPr>
      </w:pPr>
    </w:p>
    <w:p w:rsidR="006D449B" w:rsidRDefault="006D449B" w:rsidP="006D449B">
      <w:pPr>
        <w:rPr>
          <w:lang w:val="en-GB" w:eastAsia="ko-KR"/>
        </w:rPr>
      </w:pPr>
    </w:p>
    <w:p w:rsidR="006C726F" w:rsidRDefault="006C726F" w:rsidP="006C726F">
      <w:pPr>
        <w:rPr>
          <w:rFonts w:ascii="Arial" w:hAnsi="Arial" w:cs="Arial"/>
          <w:b/>
        </w:rPr>
      </w:pPr>
      <w:r>
        <w:rPr>
          <w:rFonts w:ascii="Arial" w:hAnsi="Arial" w:cs="Arial"/>
          <w:b/>
          <w:color w:val="0000FF"/>
          <w:u w:val="thick"/>
        </w:rPr>
        <w:t>R4-2016854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C726F">
        <w:rPr>
          <w:rFonts w:ascii="Arial" w:hAnsi="Arial" w:cs="Arial"/>
          <w:b/>
        </w:rPr>
        <w:t>MSD assumptions improvement for UE PC2 combinations</w:t>
      </w:r>
    </w:p>
    <w:p w:rsidR="006C726F" w:rsidRDefault="006C726F" w:rsidP="006C72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6C726F" w:rsidRPr="00944C49" w:rsidRDefault="006C726F" w:rsidP="006C726F">
      <w:pPr>
        <w:rPr>
          <w:rFonts w:ascii="Arial" w:hAnsi="Arial" w:cs="Arial"/>
          <w:b/>
        </w:rPr>
      </w:pPr>
      <w:r w:rsidRPr="00944C49">
        <w:rPr>
          <w:rFonts w:ascii="Arial" w:hAnsi="Arial" w:cs="Arial"/>
          <w:b/>
        </w:rPr>
        <w:t xml:space="preserve">Abstract: </w:t>
      </w:r>
    </w:p>
    <w:p w:rsidR="006C726F" w:rsidRDefault="006C726F" w:rsidP="006C726F">
      <w:pPr>
        <w:rPr>
          <w:rFonts w:ascii="Arial" w:hAnsi="Arial" w:cs="Arial"/>
          <w:b/>
        </w:rPr>
      </w:pPr>
      <w:r w:rsidRPr="00944C49">
        <w:rPr>
          <w:rFonts w:ascii="Arial" w:hAnsi="Arial" w:cs="Arial"/>
          <w:b/>
        </w:rPr>
        <w:t xml:space="preserve">Discussion: </w:t>
      </w:r>
    </w:p>
    <w:p w:rsidR="006C726F" w:rsidRDefault="008D1838" w:rsidP="006C726F">
      <w:pPr>
        <w:rPr>
          <w:lang w:val="en-GB" w:eastAsia="ko-KR"/>
        </w:rPr>
      </w:pPr>
      <w:r>
        <w:rPr>
          <w:rFonts w:ascii="Arial" w:hAnsi="Arial" w:cs="Arial"/>
          <w:b/>
        </w:rPr>
        <w:t>Decision:</w:t>
      </w:r>
      <w:r>
        <w:rPr>
          <w:rFonts w:ascii="Arial" w:hAnsi="Arial" w:cs="Arial"/>
          <w:b/>
        </w:rPr>
        <w:tab/>
      </w:r>
      <w:r>
        <w:rPr>
          <w:rFonts w:ascii="Arial" w:hAnsi="Arial" w:cs="Arial"/>
          <w:b/>
        </w:rPr>
        <w:tab/>
        <w:t>Noted.</w:t>
      </w:r>
    </w:p>
    <w:p w:rsidR="006C726F" w:rsidRPr="006D449B" w:rsidRDefault="006C726F"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4586" w:rsidRPr="0080458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rsidR="00590CF5" w:rsidRDefault="008D183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1838">
        <w:rPr>
          <w:rFonts w:ascii="Arial" w:hAnsi="Arial" w:cs="Arial"/>
          <w:b/>
          <w:highlight w:val="green"/>
        </w:rPr>
        <w:t>Endorsed.</w:t>
      </w:r>
    </w:p>
    <w:p w:rsidR="00804586" w:rsidRDefault="00804586" w:rsidP="00590CF5">
      <w:pPr>
        <w:rPr>
          <w:color w:val="993300"/>
          <w:u w:val="single"/>
        </w:rPr>
      </w:pPr>
    </w:p>
    <w:p w:rsidR="00804586" w:rsidRDefault="00804586" w:rsidP="00804586">
      <w:pPr>
        <w:rPr>
          <w:rFonts w:ascii="Arial" w:hAnsi="Arial" w:cs="Arial"/>
          <w:b/>
        </w:rPr>
      </w:pPr>
      <w:bookmarkStart w:id="135" w:name="_Toc54628700"/>
      <w:r>
        <w:rPr>
          <w:rFonts w:ascii="Arial" w:hAnsi="Arial" w:cs="Arial"/>
          <w:b/>
          <w:color w:val="0000FF"/>
        </w:rPr>
        <w:lastRenderedPageBreak/>
        <w:t>R4-2016853</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804586" w:rsidRDefault="00804586" w:rsidP="0080458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rsidR="00804586" w:rsidRDefault="008D1838" w:rsidP="008045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4"/>
      </w:pPr>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590CF5" w:rsidRDefault="00782DF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R4-2016855.</w:t>
      </w:r>
    </w:p>
    <w:p w:rsidR="00782DF9" w:rsidRDefault="00782DF9" w:rsidP="00590CF5">
      <w:pPr>
        <w:rPr>
          <w:color w:val="993300"/>
          <w:u w:val="single"/>
        </w:rPr>
      </w:pPr>
    </w:p>
    <w:p w:rsidR="00782DF9" w:rsidRDefault="00782DF9" w:rsidP="00782DF9">
      <w:pPr>
        <w:rPr>
          <w:rFonts w:ascii="Arial" w:hAnsi="Arial" w:cs="Arial"/>
          <w:b/>
        </w:rPr>
      </w:pPr>
      <w:r>
        <w:rPr>
          <w:rFonts w:ascii="Arial" w:hAnsi="Arial" w:cs="Arial"/>
          <w:b/>
          <w:color w:val="0000FF"/>
        </w:rPr>
        <w:t>R4-2016855</w:t>
      </w:r>
      <w:r>
        <w:rPr>
          <w:rFonts w:ascii="Arial" w:hAnsi="Arial" w:cs="Arial"/>
          <w:b/>
          <w:color w:val="0000FF"/>
        </w:rPr>
        <w:tab/>
      </w:r>
      <w:r>
        <w:rPr>
          <w:rFonts w:ascii="Arial" w:hAnsi="Arial" w:cs="Arial"/>
          <w:b/>
        </w:rPr>
        <w:t>TP for TR38.xxx_ PC2 CA_n3A-n41A</w:t>
      </w:r>
    </w:p>
    <w:p w:rsidR="00782DF9" w:rsidRDefault="00782DF9" w:rsidP="00782D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782DF9" w:rsidRDefault="008D1838" w:rsidP="00782DF9">
      <w:pPr>
        <w:rPr>
          <w:color w:val="993300"/>
          <w:u w:val="single"/>
        </w:rPr>
      </w:pPr>
      <w:r>
        <w:rPr>
          <w:rFonts w:ascii="Arial" w:hAnsi="Arial" w:cs="Arial"/>
          <w:b/>
        </w:rPr>
        <w:t>Decision:</w:t>
      </w:r>
      <w:r>
        <w:rPr>
          <w:rFonts w:ascii="Arial" w:hAnsi="Arial" w:cs="Arial"/>
          <w:b/>
        </w:rPr>
        <w:tab/>
      </w:r>
      <w:r>
        <w:rPr>
          <w:rFonts w:ascii="Arial" w:hAnsi="Arial" w:cs="Arial"/>
          <w:b/>
        </w:rPr>
        <w:tab/>
      </w:r>
      <w:r w:rsidRPr="008D183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870B8D" w:rsidP="006B59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R4-2016965.</w:t>
      </w:r>
    </w:p>
    <w:p w:rsidR="00870B8D" w:rsidRDefault="00870B8D" w:rsidP="006B59E3">
      <w:pPr>
        <w:rPr>
          <w:lang w:val="en-GB" w:eastAsia="ko-KR"/>
        </w:rPr>
      </w:pPr>
    </w:p>
    <w:p w:rsidR="00870B8D" w:rsidRPr="006B59E3" w:rsidRDefault="00870B8D" w:rsidP="00870B8D">
      <w:pPr>
        <w:rPr>
          <w:rFonts w:ascii="Arial" w:hAnsi="Arial" w:cs="Arial"/>
          <w:b/>
          <w:bCs/>
        </w:rPr>
      </w:pPr>
      <w:r>
        <w:rPr>
          <w:rFonts w:ascii="Arial" w:hAnsi="Arial" w:cs="Arial"/>
          <w:b/>
          <w:color w:val="0000FF"/>
          <w:u w:val="thick"/>
        </w:rPr>
        <w:t>R4-2016965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241793"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green"/>
        </w:rPr>
        <w:t>Agreed.</w:t>
      </w:r>
    </w:p>
    <w:p w:rsidR="00590CF5" w:rsidRDefault="00590CF5" w:rsidP="00590CF5">
      <w:pPr>
        <w:rPr>
          <w:rFonts w:ascii="Arial" w:hAnsi="Arial" w:cs="Arial"/>
          <w:b/>
          <w:color w:val="0000FF"/>
        </w:rPr>
      </w:pPr>
    </w:p>
    <w:p w:rsidR="008E29FC" w:rsidRDefault="008E29FC" w:rsidP="008E29FC">
      <w:pPr>
        <w:rPr>
          <w:rFonts w:ascii="Arial" w:hAnsi="Arial" w:cs="Arial"/>
          <w:b/>
        </w:rPr>
      </w:pPr>
      <w:r>
        <w:rPr>
          <w:rFonts w:ascii="Arial" w:hAnsi="Arial" w:cs="Arial"/>
          <w:b/>
          <w:color w:val="0000FF"/>
          <w:u w:val="thick"/>
        </w:rPr>
        <w:t>R4-2017840</w:t>
      </w:r>
      <w:r w:rsidRPr="00944C49">
        <w:rPr>
          <w:b/>
        </w:rPr>
        <w:tab/>
      </w:r>
      <w:r>
        <w:rPr>
          <w:rFonts w:ascii="Arial" w:hAnsi="Arial" w:cs="Arial"/>
          <w:b/>
        </w:rPr>
        <w:t>TR Skeleton for TR 37.826 v0.1.0 ENDC_UE_PC2_R17_NR_TDD</w:t>
      </w:r>
    </w:p>
    <w:p w:rsidR="008E29FC" w:rsidRDefault="008E29FC" w:rsidP="008E29F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v0.</w:t>
      </w:r>
      <w:r w:rsidR="002E2F22">
        <w:rPr>
          <w:i/>
        </w:rPr>
        <w:t>1</w:t>
      </w:r>
      <w:r>
        <w:rPr>
          <w:i/>
        </w:rPr>
        <w:t>.</w:t>
      </w:r>
      <w:r w:rsidR="002E2F22">
        <w:rPr>
          <w:i/>
        </w:rPr>
        <w:t>0</w:t>
      </w:r>
      <w:r>
        <w:rPr>
          <w:i/>
        </w:rPr>
        <w:br/>
      </w:r>
      <w:r>
        <w:rPr>
          <w:i/>
        </w:rPr>
        <w:tab/>
      </w:r>
      <w:r>
        <w:rPr>
          <w:i/>
        </w:rPr>
        <w:tab/>
      </w:r>
      <w:r>
        <w:rPr>
          <w:i/>
        </w:rPr>
        <w:tab/>
      </w:r>
      <w:r>
        <w:rPr>
          <w:i/>
        </w:rPr>
        <w:tab/>
      </w:r>
      <w:r>
        <w:rPr>
          <w:i/>
        </w:rPr>
        <w:tab/>
        <w:t>Source: China Unicom</w:t>
      </w:r>
    </w:p>
    <w:p w:rsidR="008E29FC" w:rsidRPr="00944C49" w:rsidRDefault="008E29FC" w:rsidP="008E29FC">
      <w:pPr>
        <w:rPr>
          <w:rFonts w:ascii="Arial" w:hAnsi="Arial" w:cs="Arial"/>
          <w:b/>
        </w:rPr>
      </w:pPr>
      <w:r w:rsidRPr="00944C49">
        <w:rPr>
          <w:rFonts w:ascii="Arial" w:hAnsi="Arial" w:cs="Arial"/>
          <w:b/>
        </w:rPr>
        <w:t xml:space="preserve">Abstract: </w:t>
      </w:r>
    </w:p>
    <w:p w:rsidR="008E29FC" w:rsidRDefault="008E29FC" w:rsidP="008E29FC">
      <w:pPr>
        <w:rPr>
          <w:rFonts w:ascii="Arial" w:hAnsi="Arial" w:cs="Arial"/>
          <w:b/>
        </w:rPr>
      </w:pPr>
      <w:r w:rsidRPr="00944C49">
        <w:rPr>
          <w:rFonts w:ascii="Arial" w:hAnsi="Arial" w:cs="Arial"/>
          <w:b/>
        </w:rPr>
        <w:t xml:space="preserve">Discussion: </w:t>
      </w:r>
    </w:p>
    <w:p w:rsidR="008E29FC" w:rsidRPr="008E29FC" w:rsidRDefault="008E29FC" w:rsidP="008E29FC">
      <w:pPr>
        <w:rPr>
          <w:rFonts w:ascii="Arial" w:hAnsi="Arial" w:cs="Arial"/>
          <w:bCs/>
          <w:color w:val="FF0000"/>
        </w:rPr>
      </w:pPr>
      <w:r w:rsidRPr="00944C49">
        <w:rPr>
          <w:rFonts w:ascii="Arial" w:hAnsi="Arial" w:cs="Arial"/>
          <w:b/>
        </w:rPr>
        <w:t>Decision:</w:t>
      </w:r>
      <w:r w:rsidRPr="00944C49">
        <w:rPr>
          <w:rFonts w:ascii="Arial" w:hAnsi="Arial" w:cs="Arial"/>
          <w:b/>
        </w:rPr>
        <w:tab/>
      </w:r>
      <w:r w:rsidRPr="00944C49">
        <w:rPr>
          <w:rFonts w:ascii="Arial" w:hAnsi="Arial" w:cs="Arial"/>
          <w:b/>
        </w:rPr>
        <w:tab/>
      </w:r>
      <w:r w:rsidRPr="007C1D2D">
        <w:rPr>
          <w:color w:val="FF0000"/>
        </w:rPr>
        <w:t>To be email approved.</w:t>
      </w:r>
    </w:p>
    <w:p w:rsidR="008E29FC" w:rsidRDefault="008E29FC" w:rsidP="00590CF5">
      <w:pPr>
        <w:rPr>
          <w:rFonts w:ascii="Arial" w:hAnsi="Arial" w:cs="Arial"/>
          <w:b/>
          <w:color w:val="0000FF"/>
        </w:rPr>
      </w:pPr>
    </w:p>
    <w:p w:rsidR="0051682D" w:rsidRDefault="0051682D" w:rsidP="0051682D">
      <w:pPr>
        <w:rPr>
          <w:rFonts w:ascii="Arial" w:hAnsi="Arial" w:cs="Arial"/>
          <w:b/>
        </w:rPr>
      </w:pPr>
      <w:r>
        <w:rPr>
          <w:rFonts w:ascii="Arial" w:hAnsi="Arial" w:cs="Arial"/>
          <w:b/>
          <w:color w:val="0000FF"/>
          <w:u w:val="thick"/>
        </w:rPr>
        <w:t>R4-2017841</w:t>
      </w:r>
      <w:r w:rsidRPr="00944C49">
        <w:rPr>
          <w:b/>
        </w:rPr>
        <w:tab/>
      </w:r>
      <w:r w:rsidRPr="0051682D">
        <w:rPr>
          <w:rFonts w:ascii="Arial" w:hAnsi="Arial" w:cs="Arial"/>
          <w:b/>
        </w:rPr>
        <w:t>Revised WID on High power UE (power class 2) for EN-DC with 1 LTE band + 1 NR TDD band</w:t>
      </w:r>
    </w:p>
    <w:p w:rsidR="0051682D" w:rsidRDefault="0051682D" w:rsidP="0051682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rsidR="0051682D" w:rsidRPr="00944C49" w:rsidRDefault="0051682D" w:rsidP="0051682D">
      <w:pPr>
        <w:rPr>
          <w:rFonts w:ascii="Arial" w:hAnsi="Arial" w:cs="Arial"/>
          <w:b/>
        </w:rPr>
      </w:pPr>
      <w:r w:rsidRPr="00944C49">
        <w:rPr>
          <w:rFonts w:ascii="Arial" w:hAnsi="Arial" w:cs="Arial"/>
          <w:b/>
        </w:rPr>
        <w:t xml:space="preserve">Abstract: </w:t>
      </w:r>
    </w:p>
    <w:p w:rsidR="0051682D" w:rsidRDefault="0051682D" w:rsidP="0051682D">
      <w:pPr>
        <w:rPr>
          <w:rFonts w:ascii="Arial" w:hAnsi="Arial" w:cs="Arial"/>
          <w:b/>
        </w:rPr>
      </w:pPr>
      <w:r w:rsidRPr="00944C49">
        <w:rPr>
          <w:rFonts w:ascii="Arial" w:hAnsi="Arial" w:cs="Arial"/>
          <w:b/>
        </w:rPr>
        <w:t xml:space="preserve">Discussion: </w:t>
      </w:r>
    </w:p>
    <w:p w:rsidR="0051682D" w:rsidRDefault="0051682D" w:rsidP="0051682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7C1D2D">
        <w:rPr>
          <w:color w:val="FF0000"/>
        </w:rPr>
        <w:t>To be email approved.</w:t>
      </w:r>
    </w:p>
    <w:p w:rsidR="0051682D" w:rsidRDefault="0051682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CR-0371  Cat: B (Rel-17)</w:t>
      </w:r>
      <w:r>
        <w:rPr>
          <w:i/>
        </w:rPr>
        <w:br/>
      </w:r>
      <w:r>
        <w:rPr>
          <w:i/>
        </w:rPr>
        <w:br/>
      </w:r>
      <w:r>
        <w:rPr>
          <w:i/>
        </w:rPr>
        <w:tab/>
      </w:r>
      <w:r>
        <w:rPr>
          <w:i/>
        </w:rPr>
        <w:tab/>
      </w:r>
      <w:r>
        <w:rPr>
          <w:i/>
        </w:rPr>
        <w:tab/>
      </w:r>
      <w:r>
        <w:rPr>
          <w:i/>
        </w:rPr>
        <w:tab/>
      </w:r>
      <w:r>
        <w:rPr>
          <w:i/>
        </w:rPr>
        <w:tab/>
        <w:t>Source: China Unicom</w:t>
      </w:r>
    </w:p>
    <w:p w:rsidR="00590CF5" w:rsidRDefault="002417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CR-0372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lastRenderedPageBreak/>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R4-2016856.</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R4-2016856</w:t>
      </w:r>
      <w:r>
        <w:rPr>
          <w:rFonts w:ascii="Arial" w:hAnsi="Arial" w:cs="Arial"/>
          <w:b/>
          <w:color w:val="0000FF"/>
        </w:rPr>
        <w:tab/>
      </w:r>
      <w:r>
        <w:rPr>
          <w:rFonts w:ascii="Arial" w:hAnsi="Arial" w:cs="Arial"/>
          <w:b/>
        </w:rPr>
        <w:t>TP for TR 37.826 to introduce PC2 for DC_1A_n78A</w:t>
      </w:r>
    </w:p>
    <w:p w:rsidR="00E973E2" w:rsidRDefault="00E973E2" w:rsidP="00E973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241793"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R4-2016857.</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R4-2016857</w:t>
      </w:r>
      <w:r>
        <w:rPr>
          <w:rFonts w:ascii="Arial" w:hAnsi="Arial" w:cs="Arial"/>
          <w:b/>
          <w:color w:val="0000FF"/>
        </w:rPr>
        <w:tab/>
      </w:r>
      <w:r>
        <w:rPr>
          <w:rFonts w:ascii="Arial" w:hAnsi="Arial" w:cs="Arial"/>
          <w:b/>
        </w:rPr>
        <w:t>TP for TR 37.826 to introduce PC2 for DC_8A_n78A</w:t>
      </w:r>
    </w:p>
    <w:p w:rsidR="00E973E2" w:rsidRDefault="00E973E2" w:rsidP="00E973E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241793"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rsidR="00590CF5" w:rsidRDefault="006A2B9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E31DB" w:rsidRDefault="002E31DB" w:rsidP="00590CF5">
      <w:pPr>
        <w:rPr>
          <w:rFonts w:ascii="Arial" w:hAnsi="Arial" w:cs="Arial"/>
          <w:b/>
        </w:rPr>
      </w:pPr>
    </w:p>
    <w:p w:rsidR="002E31DB" w:rsidRDefault="002E31DB" w:rsidP="002E31DB">
      <w:pPr>
        <w:rPr>
          <w:rFonts w:ascii="Arial" w:hAnsi="Arial" w:cs="Arial"/>
          <w:b/>
        </w:rPr>
      </w:pPr>
      <w:r>
        <w:rPr>
          <w:rFonts w:ascii="Arial" w:hAnsi="Arial" w:cs="Arial"/>
          <w:b/>
          <w:color w:val="0000FF"/>
          <w:u w:val="thick"/>
        </w:rPr>
        <w:t>R4-2016987</w:t>
      </w:r>
      <w:r w:rsidRPr="00944C49">
        <w:rPr>
          <w:b/>
        </w:rPr>
        <w:tab/>
      </w:r>
      <w:r w:rsidRPr="002E31DB">
        <w:rPr>
          <w:rFonts w:ascii="Arial" w:hAnsi="Arial" w:cs="Arial"/>
          <w:b/>
        </w:rPr>
        <w:t>CR to TS 38.307 on Release independence of FDD-TDD EN-DC High Power UE</w:t>
      </w:r>
    </w:p>
    <w:p w:rsidR="002E31DB" w:rsidRDefault="002E31DB" w:rsidP="002E3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w:t>
      </w:r>
      <w:r w:rsidRPr="002E31DB">
        <w:rPr>
          <w:i/>
          <w:highlight w:val="yellow"/>
        </w:rPr>
        <w:t>CR-</w:t>
      </w:r>
      <w:r>
        <w:rPr>
          <w:i/>
        </w:rPr>
        <w:t xml:space="preserve">  Cat: B (Rel-16)</w:t>
      </w:r>
      <w:r>
        <w:rPr>
          <w:i/>
        </w:rPr>
        <w:br/>
      </w:r>
      <w:r>
        <w:rPr>
          <w:i/>
        </w:rPr>
        <w:br/>
      </w:r>
      <w:r>
        <w:rPr>
          <w:i/>
        </w:rPr>
        <w:tab/>
      </w:r>
      <w:r>
        <w:rPr>
          <w:i/>
        </w:rPr>
        <w:tab/>
      </w:r>
      <w:r>
        <w:rPr>
          <w:i/>
        </w:rPr>
        <w:tab/>
      </w:r>
      <w:r>
        <w:rPr>
          <w:i/>
        </w:rPr>
        <w:tab/>
      </w:r>
      <w:r>
        <w:rPr>
          <w:i/>
        </w:rPr>
        <w:tab/>
        <w:t>Source: CHTTL, China Unicom</w:t>
      </w:r>
    </w:p>
    <w:p w:rsidR="00A53CDF" w:rsidRPr="00A53CDF" w:rsidRDefault="002E31DB" w:rsidP="00A53CDF">
      <w:pPr>
        <w:rPr>
          <w:rFonts w:ascii="Arial" w:hAnsi="Arial" w:cs="Arial"/>
          <w:b/>
        </w:rPr>
      </w:pPr>
      <w:r w:rsidRPr="00944C49">
        <w:rPr>
          <w:rFonts w:ascii="Arial" w:hAnsi="Arial" w:cs="Arial"/>
          <w:b/>
        </w:rPr>
        <w:t xml:space="preserve">Abstract: </w:t>
      </w:r>
      <w:r w:rsidR="00A53CDF" w:rsidRPr="00A53CDF">
        <w:t>Introduction of release independence of FDD-TDD EN-DC High Power UE</w:t>
      </w:r>
    </w:p>
    <w:p w:rsidR="002E31DB" w:rsidRPr="00944C49" w:rsidRDefault="002E31DB" w:rsidP="002E31DB">
      <w:pPr>
        <w:rPr>
          <w:rFonts w:ascii="Arial" w:hAnsi="Arial" w:cs="Arial"/>
          <w:b/>
        </w:rPr>
      </w:pPr>
    </w:p>
    <w:p w:rsidR="002E31DB" w:rsidRDefault="002E31DB" w:rsidP="002E31DB">
      <w:pPr>
        <w:rPr>
          <w:rFonts w:ascii="Arial" w:hAnsi="Arial" w:cs="Arial"/>
          <w:b/>
        </w:rPr>
      </w:pPr>
      <w:r w:rsidRPr="00944C49">
        <w:rPr>
          <w:rFonts w:ascii="Arial" w:hAnsi="Arial" w:cs="Arial"/>
          <w:b/>
        </w:rPr>
        <w:t xml:space="preserve">Discussion: </w:t>
      </w:r>
    </w:p>
    <w:p w:rsidR="002E31DB" w:rsidRDefault="00241793" w:rsidP="002E3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Agreed.</w:t>
      </w:r>
    </w:p>
    <w:p w:rsidR="002E31DB" w:rsidRDefault="002E31DB" w:rsidP="00590CF5">
      <w:pPr>
        <w:rPr>
          <w:color w:val="993300"/>
          <w:u w:val="single"/>
        </w:rPr>
      </w:pPr>
    </w:p>
    <w:p w:rsidR="00590CF5" w:rsidRDefault="00590CF5" w:rsidP="00590CF5">
      <w:pPr>
        <w:pStyle w:val="Heading3"/>
      </w:pPr>
      <w:bookmarkStart w:id="139" w:name="_Toc54628704"/>
      <w:r>
        <w:lastRenderedPageBreak/>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R4-2016966.</w:t>
      </w:r>
    </w:p>
    <w:p w:rsidR="00870B8D" w:rsidRDefault="00870B8D" w:rsidP="000A1F91">
      <w:pPr>
        <w:rPr>
          <w:lang w:val="en-GB" w:eastAsia="ko-KR"/>
        </w:rPr>
      </w:pPr>
    </w:p>
    <w:p w:rsidR="00870B8D" w:rsidRPr="000A1F91" w:rsidRDefault="00870B8D" w:rsidP="00870B8D">
      <w:pPr>
        <w:rPr>
          <w:rFonts w:ascii="Arial" w:hAnsi="Arial" w:cs="Arial"/>
          <w:b/>
          <w:bCs/>
        </w:rPr>
      </w:pPr>
      <w:r>
        <w:rPr>
          <w:rFonts w:ascii="Arial" w:hAnsi="Arial" w:cs="Arial"/>
          <w:b/>
          <w:color w:val="0000FF"/>
          <w:u w:val="thick"/>
        </w:rPr>
        <w:t>R4-2016966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2D7C7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0A1F91" w:rsidRPr="000A1F91" w:rsidRDefault="000A1F91" w:rsidP="000A1F91">
      <w:pPr>
        <w:rPr>
          <w:lang w:val="en-GB" w:eastAsia="ko-KR"/>
        </w:rPr>
      </w:pPr>
    </w:p>
    <w:p w:rsidR="00590CF5" w:rsidRDefault="00590CF5" w:rsidP="00590CF5">
      <w:pPr>
        <w:pStyle w:val="Heading4"/>
      </w:pPr>
      <w:bookmarkStart w:id="140" w:name="_Toc54628705"/>
      <w:r>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R4-2016858.</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R4-2016858</w:t>
      </w:r>
      <w:r>
        <w:rPr>
          <w:rFonts w:ascii="Arial" w:hAnsi="Arial" w:cs="Arial"/>
          <w:b/>
          <w:color w:val="0000FF"/>
        </w:rPr>
        <w:tab/>
      </w:r>
      <w:r>
        <w:rPr>
          <w:rFonts w:ascii="Arial" w:hAnsi="Arial" w:cs="Arial"/>
          <w:b/>
        </w:rPr>
        <w:t>Revised RP-201294 - Basket WID on adding channel bandwidth support to existing NR bands</w:t>
      </w:r>
    </w:p>
    <w:p w:rsidR="006A2B98" w:rsidRDefault="006A2B98" w:rsidP="006A2B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This contribution is the revision of RP-201294 to include the new requests received before RAN4#96e meeting</w:t>
      </w:r>
    </w:p>
    <w:p w:rsidR="006A2B98" w:rsidRDefault="00241793"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24179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Add following channel BWs support: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R4-2016859.</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R4-2016859</w:t>
      </w:r>
      <w:r>
        <w:rPr>
          <w:rFonts w:ascii="Arial" w:hAnsi="Arial" w:cs="Arial"/>
          <w:b/>
          <w:color w:val="0000FF"/>
        </w:rPr>
        <w:tab/>
      </w:r>
      <w:r>
        <w:rPr>
          <w:rFonts w:ascii="Arial" w:hAnsi="Arial" w:cs="Arial"/>
          <w:b/>
        </w:rPr>
        <w:t>Big CR to 38.104 -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CR-0258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00241793" w:rsidRPr="00241793">
        <w:rPr>
          <w:rFonts w:ascii="Arial" w:hAnsi="Arial" w:cs="Arial"/>
          <w:bCs/>
          <w:color w:val="FF0000"/>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R4-2016860.</w:t>
      </w:r>
    </w:p>
    <w:p w:rsidR="006A2B98" w:rsidRDefault="006A2B98" w:rsidP="00590CF5">
      <w:pPr>
        <w:rPr>
          <w:color w:val="993300"/>
          <w:u w:val="single"/>
        </w:rPr>
      </w:pPr>
    </w:p>
    <w:p w:rsidR="006A2B98" w:rsidRDefault="006A2B98" w:rsidP="006A2B98">
      <w:pPr>
        <w:rPr>
          <w:rFonts w:ascii="Arial" w:hAnsi="Arial" w:cs="Arial"/>
          <w:b/>
        </w:rPr>
      </w:pPr>
      <w:bookmarkStart w:id="141" w:name="_Toc54628706"/>
      <w:r>
        <w:rPr>
          <w:rFonts w:ascii="Arial" w:hAnsi="Arial" w:cs="Arial"/>
          <w:b/>
          <w:color w:val="0000FF"/>
        </w:rPr>
        <w:t>R4-2016860</w:t>
      </w:r>
      <w:r>
        <w:rPr>
          <w:rFonts w:ascii="Arial" w:hAnsi="Arial" w:cs="Arial"/>
          <w:b/>
          <w:color w:val="0000FF"/>
        </w:rPr>
        <w:tab/>
      </w:r>
      <w:r>
        <w:rPr>
          <w:rFonts w:ascii="Arial" w:hAnsi="Arial" w:cs="Arial"/>
          <w:b/>
        </w:rPr>
        <w:t>Big CR to 38.101-1 -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CR-0546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n41,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005B7A22" w:rsidRPr="00241793">
        <w:rPr>
          <w:rFonts w:ascii="Arial" w:hAnsi="Arial" w:cs="Arial"/>
          <w:bCs/>
          <w:color w:val="FF0000"/>
        </w:rPr>
        <w:t>To be email approved.</w:t>
      </w:r>
    </w:p>
    <w:p w:rsidR="00590CF5" w:rsidRDefault="00590CF5" w:rsidP="00590CF5">
      <w:pPr>
        <w:pStyle w:val="Heading4"/>
      </w:pPr>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r>
        <w:rPr>
          <w:rFonts w:ascii="Arial" w:hAnsi="Arial" w:cs="Arial"/>
          <w:b/>
        </w:rPr>
        <w:t>draftCR to 38101-1 to add 40MHz BW for band n80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R4-2015297</w:t>
      </w:r>
      <w:r>
        <w:rPr>
          <w:rFonts w:ascii="Arial" w:hAnsi="Arial" w:cs="Arial"/>
          <w:b/>
          <w:color w:val="0000FF"/>
        </w:rPr>
        <w:tab/>
      </w:r>
      <w:r>
        <w:rPr>
          <w:rFonts w:ascii="Arial" w:hAnsi="Arial" w:cs="Arial"/>
          <w:b/>
        </w:rPr>
        <w:t>draftCR to 38101-1 to add 90 and 100MHz BW for band n40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95703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R4-2016861.</w:t>
      </w:r>
    </w:p>
    <w:p w:rsidR="00957030" w:rsidRDefault="00957030" w:rsidP="00590CF5">
      <w:pPr>
        <w:rPr>
          <w:color w:val="993300"/>
          <w:u w:val="single"/>
        </w:rPr>
      </w:pPr>
    </w:p>
    <w:p w:rsidR="00957030" w:rsidRDefault="00957030" w:rsidP="00957030">
      <w:pPr>
        <w:rPr>
          <w:rFonts w:ascii="Arial" w:hAnsi="Arial" w:cs="Arial"/>
          <w:b/>
        </w:rPr>
      </w:pPr>
      <w:bookmarkStart w:id="142" w:name="_Toc54628707"/>
      <w:r>
        <w:rPr>
          <w:rFonts w:ascii="Arial" w:hAnsi="Arial" w:cs="Arial"/>
          <w:b/>
          <w:color w:val="0000FF"/>
        </w:rPr>
        <w:t>R4-2016861</w:t>
      </w:r>
      <w:r>
        <w:rPr>
          <w:rFonts w:ascii="Arial" w:hAnsi="Arial" w:cs="Arial"/>
          <w:b/>
          <w:color w:val="0000FF"/>
        </w:rPr>
        <w:tab/>
      </w:r>
      <w:r>
        <w:rPr>
          <w:rFonts w:ascii="Arial" w:hAnsi="Arial" w:cs="Arial"/>
          <w:b/>
        </w:rPr>
        <w:t>draftCR to 38101-1 to add 90 and 100MHz BW for band n40</w:t>
      </w:r>
    </w:p>
    <w:p w:rsidR="00957030" w:rsidRDefault="00957030" w:rsidP="009570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957030" w:rsidRDefault="00957030" w:rsidP="00957030">
      <w:pPr>
        <w:rPr>
          <w:rFonts w:ascii="Arial" w:hAnsi="Arial" w:cs="Arial"/>
          <w:b/>
        </w:rPr>
      </w:pPr>
      <w:r>
        <w:rPr>
          <w:rFonts w:ascii="Arial" w:hAnsi="Arial" w:cs="Arial"/>
          <w:b/>
        </w:rPr>
        <w:t xml:space="preserve">Abstract: </w:t>
      </w:r>
    </w:p>
    <w:p w:rsidR="00957030" w:rsidRDefault="00957030" w:rsidP="00957030">
      <w:r>
        <w:t>This CR is to introduce UE RF requirements for adding 90 and 100MHz channel bandwidth for band n40.</w:t>
      </w:r>
    </w:p>
    <w:p w:rsidR="00957030" w:rsidRDefault="002D7C70" w:rsidP="0095703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MPR/A-MPR/NS signaling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related fractional BW criteria issue, deltaMPR and potential interference to ISM band of the addition of 90 and 100 MHZ channel bandwidth to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r>
        <w:rPr>
          <w:rFonts w:ascii="Arial" w:hAnsi="Arial" w:cs="Arial"/>
          <w:b/>
        </w:rPr>
        <w:t>draftCR to 38104 to add 40MHz BW for band n80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r>
        <w:rPr>
          <w:rFonts w:ascii="Arial" w:hAnsi="Arial" w:cs="Arial"/>
          <w:b/>
        </w:rPr>
        <w:t>draftCR to 38104 to add 40MHz BW for band n83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 for band n83.</w:t>
      </w:r>
    </w:p>
    <w:p w:rsidR="00590CF5" w:rsidRDefault="002D7C7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D7C7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r>
        <w:rPr>
          <w:rFonts w:ascii="Arial" w:hAnsi="Arial" w:cs="Arial"/>
          <w:b/>
        </w:rPr>
        <w:t>draftCR to 38104 to add 90MHz BW for band n40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2D7C7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3"/>
      </w:pPr>
      <w:bookmarkStart w:id="146" w:name="_Toc54628711"/>
      <w:r>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R4-2016967.</w:t>
      </w:r>
    </w:p>
    <w:p w:rsidR="00870B8D" w:rsidRDefault="00870B8D" w:rsidP="000A1F91">
      <w:pPr>
        <w:rPr>
          <w:rFonts w:ascii="Arial" w:hAnsi="Arial" w:cs="Arial"/>
          <w:b/>
          <w:color w:val="0000FF"/>
        </w:rPr>
      </w:pPr>
    </w:p>
    <w:p w:rsidR="00870B8D" w:rsidRPr="000A1F91" w:rsidRDefault="00870B8D" w:rsidP="00870B8D">
      <w:pPr>
        <w:rPr>
          <w:rFonts w:ascii="Arial" w:hAnsi="Arial" w:cs="Arial"/>
          <w:b/>
          <w:bCs/>
        </w:rPr>
      </w:pPr>
      <w:r>
        <w:rPr>
          <w:rFonts w:ascii="Arial" w:hAnsi="Arial" w:cs="Arial"/>
          <w:b/>
          <w:color w:val="0000FF"/>
          <w:u w:val="thick"/>
        </w:rPr>
        <w:t>R4-2016967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C2EB3"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232D33" w:rsidRDefault="00232D33" w:rsidP="00232D33">
      <w:pPr>
        <w:rPr>
          <w:rFonts w:ascii="Arial" w:hAnsi="Arial" w:cs="Arial"/>
          <w:b/>
        </w:rPr>
      </w:pPr>
      <w:r>
        <w:rPr>
          <w:rFonts w:ascii="Arial" w:hAnsi="Arial" w:cs="Arial"/>
          <w:b/>
          <w:color w:val="0000FF"/>
          <w:u w:val="thick"/>
        </w:rPr>
        <w:t>R4-2016862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w:t>
      </w:r>
      <w:r w:rsidRPr="00232D33">
        <w:rPr>
          <w:rFonts w:ascii="Arial" w:hAnsi="Arial" w:cs="Arial"/>
          <w:b/>
          <w:lang w:val="en-GB"/>
        </w:rPr>
        <w:t xml:space="preserve"> for 35 MHz and 45 MHz</w:t>
      </w:r>
    </w:p>
    <w:p w:rsidR="00232D33" w:rsidRDefault="00232D33" w:rsidP="00232D3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T-Mobile USA</w:t>
      </w:r>
    </w:p>
    <w:p w:rsidR="00232D33" w:rsidRPr="00944C49" w:rsidRDefault="00232D33" w:rsidP="00232D33">
      <w:pPr>
        <w:rPr>
          <w:rFonts w:ascii="Arial" w:hAnsi="Arial" w:cs="Arial"/>
          <w:b/>
        </w:rPr>
      </w:pPr>
      <w:r w:rsidRPr="00944C49">
        <w:rPr>
          <w:rFonts w:ascii="Arial" w:hAnsi="Arial" w:cs="Arial"/>
          <w:b/>
        </w:rPr>
        <w:t xml:space="preserve">Abstract: </w:t>
      </w:r>
    </w:p>
    <w:p w:rsidR="00232D33" w:rsidRDefault="00232D33" w:rsidP="00232D33">
      <w:pPr>
        <w:rPr>
          <w:rFonts w:ascii="Arial" w:hAnsi="Arial" w:cs="Arial"/>
          <w:b/>
        </w:rPr>
      </w:pPr>
      <w:r w:rsidRPr="00944C49">
        <w:rPr>
          <w:rFonts w:ascii="Arial" w:hAnsi="Arial" w:cs="Arial"/>
          <w:b/>
        </w:rPr>
        <w:t xml:space="preserve">Discussion: </w:t>
      </w:r>
    </w:p>
    <w:p w:rsidR="00232D33" w:rsidRDefault="000C2EB3" w:rsidP="00232D33">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0C2EB3">
        <w:rPr>
          <w:rFonts w:ascii="Arial" w:hAnsi="Arial" w:cs="Arial"/>
          <w:b/>
          <w:highlight w:val="green"/>
        </w:rPr>
        <w:t>Approved.</w:t>
      </w:r>
    </w:p>
    <w:p w:rsidR="00232D33" w:rsidRDefault="00232D33"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p>
    <w:p w:rsidR="00837488" w:rsidRDefault="00837488" w:rsidP="0083748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lastRenderedPageBreak/>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4116F1" w:rsidP="00837488">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116F1">
        <w:rPr>
          <w:rFonts w:ascii="Arial" w:hAnsi="Arial" w:cs="Arial"/>
          <w:b/>
          <w:highlight w:val="green"/>
        </w:rPr>
        <w:t>Approved.</w:t>
      </w:r>
    </w:p>
    <w:p w:rsidR="00837488" w:rsidRDefault="00837488" w:rsidP="00590CF5">
      <w:pPr>
        <w:rPr>
          <w:rFonts w:ascii="Arial" w:hAnsi="Arial" w:cs="Arial"/>
          <w:b/>
          <w:color w:val="0000FF"/>
        </w:rPr>
      </w:pPr>
    </w:p>
    <w:p w:rsidR="00AE07DC" w:rsidRPr="00AE07DC" w:rsidRDefault="00AE07DC" w:rsidP="00AE07DC">
      <w:pPr>
        <w:rPr>
          <w:rFonts w:ascii="Arial" w:hAnsi="Arial" w:cs="Arial"/>
          <w:b/>
        </w:rPr>
      </w:pPr>
      <w:r>
        <w:rPr>
          <w:rFonts w:ascii="Arial" w:hAnsi="Arial" w:cs="Arial"/>
          <w:b/>
          <w:color w:val="0000FF"/>
          <w:u w:val="thick"/>
        </w:rPr>
        <w:t>R4-2017814</w:t>
      </w:r>
      <w:r w:rsidRPr="00944C49">
        <w:rPr>
          <w:b/>
        </w:rPr>
        <w:tab/>
      </w:r>
      <w:r w:rsidRPr="00AE07DC">
        <w:rPr>
          <w:rFonts w:ascii="Arial" w:hAnsi="Arial" w:cs="Arial"/>
          <w:b/>
        </w:rPr>
        <w:t>LS to RAN2 on 35 and 45 MHz channel bandwidths</w:t>
      </w:r>
    </w:p>
    <w:p w:rsidR="00AE07DC" w:rsidRDefault="00AE07DC" w:rsidP="00AE07DC">
      <w:pPr>
        <w:rPr>
          <w:rFonts w:ascii="Arial" w:hAnsi="Arial" w:cs="Arial"/>
          <w:b/>
        </w:rPr>
      </w:pPr>
    </w:p>
    <w:p w:rsidR="00AE07DC" w:rsidRDefault="00AE07DC" w:rsidP="00AE07DC">
      <w:pPr>
        <w:rPr>
          <w:i/>
        </w:rPr>
      </w:pPr>
      <w:r>
        <w:rPr>
          <w:i/>
        </w:rPr>
        <w:tab/>
      </w:r>
      <w:r>
        <w:rPr>
          <w:i/>
        </w:rPr>
        <w:tab/>
      </w:r>
      <w:r>
        <w:rPr>
          <w:i/>
        </w:rPr>
        <w:tab/>
      </w:r>
      <w:r>
        <w:rPr>
          <w:i/>
        </w:rPr>
        <w:tab/>
      </w:r>
      <w:r>
        <w:rPr>
          <w:i/>
        </w:rPr>
        <w:tab/>
        <w:t>Type: LS out</w:t>
      </w:r>
      <w:r>
        <w:rPr>
          <w:i/>
        </w:rPr>
        <w:tab/>
        <w:t>For: Approval</w:t>
      </w:r>
      <w:r>
        <w:rPr>
          <w:i/>
        </w:rPr>
        <w:br/>
      </w:r>
      <w:r>
        <w:rPr>
          <w:i/>
        </w:rPr>
        <w:tab/>
      </w:r>
      <w:r>
        <w:rPr>
          <w:i/>
        </w:rPr>
        <w:tab/>
      </w:r>
      <w:r>
        <w:rPr>
          <w:i/>
        </w:rPr>
        <w:tab/>
      </w:r>
      <w:r>
        <w:rPr>
          <w:i/>
        </w:rPr>
        <w:tab/>
      </w:r>
      <w:r>
        <w:rPr>
          <w:i/>
        </w:rPr>
        <w:tab/>
        <w:t>Source: T-Mobile USA</w:t>
      </w:r>
    </w:p>
    <w:p w:rsidR="00AE07DC" w:rsidRPr="00944C49" w:rsidRDefault="00AE07DC" w:rsidP="00AE07DC">
      <w:pPr>
        <w:rPr>
          <w:rFonts w:ascii="Arial" w:hAnsi="Arial" w:cs="Arial"/>
          <w:b/>
        </w:rPr>
      </w:pPr>
      <w:r w:rsidRPr="00944C49">
        <w:rPr>
          <w:rFonts w:ascii="Arial" w:hAnsi="Arial" w:cs="Arial"/>
          <w:b/>
        </w:rPr>
        <w:t xml:space="preserve">Abstract: </w:t>
      </w:r>
    </w:p>
    <w:p w:rsidR="00AE07DC" w:rsidRDefault="00AE07DC" w:rsidP="00AE07DC">
      <w:pPr>
        <w:rPr>
          <w:rFonts w:ascii="Arial" w:hAnsi="Arial" w:cs="Arial"/>
          <w:b/>
        </w:rPr>
      </w:pPr>
      <w:r w:rsidRPr="00944C49">
        <w:rPr>
          <w:rFonts w:ascii="Arial" w:hAnsi="Arial" w:cs="Arial"/>
          <w:b/>
        </w:rPr>
        <w:t xml:space="preserve">Discussion: </w:t>
      </w:r>
    </w:p>
    <w:p w:rsidR="00AE07DC" w:rsidRDefault="00341614" w:rsidP="00AE07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R4-2017846.</w:t>
      </w:r>
    </w:p>
    <w:p w:rsidR="00341614" w:rsidRDefault="00341614" w:rsidP="00AE07DC">
      <w:pPr>
        <w:rPr>
          <w:rFonts w:ascii="Arial" w:hAnsi="Arial" w:cs="Arial"/>
          <w:b/>
          <w:color w:val="0000FF"/>
        </w:rPr>
      </w:pPr>
    </w:p>
    <w:p w:rsidR="00341614" w:rsidRPr="00AE07DC" w:rsidRDefault="00341614" w:rsidP="00341614">
      <w:pPr>
        <w:rPr>
          <w:rFonts w:ascii="Arial" w:hAnsi="Arial" w:cs="Arial"/>
          <w:b/>
        </w:rPr>
      </w:pPr>
      <w:r>
        <w:rPr>
          <w:rFonts w:ascii="Arial" w:hAnsi="Arial" w:cs="Arial"/>
          <w:b/>
          <w:color w:val="0000FF"/>
          <w:u w:val="thick"/>
        </w:rPr>
        <w:t>R4-2017846</w:t>
      </w:r>
      <w:r w:rsidRPr="00944C49">
        <w:rPr>
          <w:b/>
        </w:rPr>
        <w:tab/>
      </w:r>
      <w:r w:rsidRPr="00AE07DC">
        <w:rPr>
          <w:rFonts w:ascii="Arial" w:hAnsi="Arial" w:cs="Arial"/>
          <w:b/>
        </w:rPr>
        <w:t>LS to RAN2 on 35 and 45 MHz channel bandwidths</w:t>
      </w:r>
    </w:p>
    <w:p w:rsidR="00341614" w:rsidRDefault="00341614" w:rsidP="00341614">
      <w:pPr>
        <w:rPr>
          <w:rFonts w:ascii="Arial" w:hAnsi="Arial" w:cs="Arial"/>
          <w:b/>
        </w:rPr>
      </w:pPr>
    </w:p>
    <w:p w:rsidR="00341614" w:rsidRDefault="00341614" w:rsidP="00341614">
      <w:pPr>
        <w:rPr>
          <w:i/>
        </w:rPr>
      </w:pPr>
      <w:r>
        <w:rPr>
          <w:i/>
        </w:rPr>
        <w:tab/>
      </w:r>
      <w:r>
        <w:rPr>
          <w:i/>
        </w:rPr>
        <w:tab/>
      </w:r>
      <w:r>
        <w:rPr>
          <w:i/>
        </w:rPr>
        <w:tab/>
      </w:r>
      <w:r>
        <w:rPr>
          <w:i/>
        </w:rPr>
        <w:tab/>
      </w:r>
      <w:r>
        <w:rPr>
          <w:i/>
        </w:rPr>
        <w:tab/>
        <w:t>Type: LS out</w:t>
      </w:r>
      <w:r>
        <w:rPr>
          <w:i/>
        </w:rPr>
        <w:tab/>
        <w:t>For: Approval</w:t>
      </w:r>
      <w:r>
        <w:rPr>
          <w:i/>
        </w:rPr>
        <w:br/>
      </w:r>
      <w:r>
        <w:rPr>
          <w:i/>
        </w:rPr>
        <w:tab/>
      </w:r>
      <w:r>
        <w:rPr>
          <w:i/>
        </w:rPr>
        <w:tab/>
      </w:r>
      <w:r>
        <w:rPr>
          <w:i/>
        </w:rPr>
        <w:tab/>
      </w:r>
      <w:r>
        <w:rPr>
          <w:i/>
        </w:rPr>
        <w:tab/>
      </w:r>
      <w:r>
        <w:rPr>
          <w:i/>
        </w:rPr>
        <w:tab/>
        <w:t>Source: T-Mobile USA</w:t>
      </w:r>
    </w:p>
    <w:p w:rsidR="00341614" w:rsidRPr="00944C49" w:rsidRDefault="00341614" w:rsidP="00341614">
      <w:pPr>
        <w:rPr>
          <w:rFonts w:ascii="Arial" w:hAnsi="Arial" w:cs="Arial"/>
          <w:b/>
        </w:rPr>
      </w:pPr>
      <w:r w:rsidRPr="00944C49">
        <w:rPr>
          <w:rFonts w:ascii="Arial" w:hAnsi="Arial" w:cs="Arial"/>
          <w:b/>
        </w:rPr>
        <w:t xml:space="preserve">Abstract: </w:t>
      </w:r>
    </w:p>
    <w:p w:rsidR="00341614" w:rsidRDefault="00341614" w:rsidP="00341614">
      <w:pPr>
        <w:rPr>
          <w:rFonts w:ascii="Arial" w:hAnsi="Arial" w:cs="Arial"/>
          <w:b/>
        </w:rPr>
      </w:pPr>
      <w:r w:rsidRPr="00944C49">
        <w:rPr>
          <w:rFonts w:ascii="Arial" w:hAnsi="Arial" w:cs="Arial"/>
          <w:b/>
        </w:rPr>
        <w:t xml:space="preserve">Discussion: </w:t>
      </w:r>
    </w:p>
    <w:p w:rsidR="00341614" w:rsidRDefault="00341614" w:rsidP="00341614">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000C2EB3" w:rsidRPr="000C2EB3">
        <w:rPr>
          <w:rFonts w:ascii="Arial" w:hAnsi="Arial" w:cs="Arial"/>
          <w:bCs/>
          <w:color w:val="FF0000"/>
        </w:rPr>
        <w:t>To be email approved</w:t>
      </w:r>
      <w:r w:rsidR="004116F1">
        <w:rPr>
          <w:rFonts w:ascii="Arial" w:hAnsi="Arial" w:cs="Arial"/>
          <w:bCs/>
          <w:color w:val="FF0000"/>
        </w:rPr>
        <w:t>.</w:t>
      </w:r>
    </w:p>
    <w:p w:rsidR="00AE07DC" w:rsidRDefault="00AE07D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TELUS, Bell Mobility, AT&amp;T</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Discussion on release independent and signalling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4116F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9" w:name="_Toc54628714"/>
      <w:r>
        <w:lastRenderedPageBreak/>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B91ED5" w:rsidP="001171F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This CR does not change clases containing CA, DC combinations sice RAN4 have not concluded how to cater for these new BWs when it comes to band combinations.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papers lists remaining CA, DC, V2X clauses that needs to be updated in 38.101-1 and -3. And proposes not to add new BCS per default for new BWs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B91ED5" w:rsidRDefault="00B91ED5" w:rsidP="00590CF5">
      <w:pPr>
        <w:rPr>
          <w:color w:val="993300"/>
          <w:u w:val="single"/>
        </w:rPr>
      </w:pP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B91ED5" w:rsidP="00C1763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R4-2016866</w:t>
      </w:r>
      <w:r>
        <w:rPr>
          <w:rFonts w:ascii="Arial" w:hAnsi="Arial" w:cs="Arial"/>
          <w:b/>
          <w:color w:val="0000FF"/>
        </w:rPr>
        <w:tab/>
      </w:r>
      <w:r>
        <w:rPr>
          <w:rFonts w:ascii="Arial" w:hAnsi="Arial" w:cs="Arial"/>
          <w:b/>
        </w:rPr>
        <w:t>CR for TS 38.104: draft CR on introduction of channel bandwidths 35MHz and 45MHz for BS TX and general part</w:t>
      </w:r>
    </w:p>
    <w:p w:rsidR="00633F10" w:rsidRDefault="00633F10" w:rsidP="00633F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Huawei, HiSilicon</w:t>
      </w:r>
    </w:p>
    <w:p w:rsidR="00633F10" w:rsidRDefault="00633F10" w:rsidP="00633F10">
      <w:pPr>
        <w:rPr>
          <w:rFonts w:ascii="Arial" w:hAnsi="Arial" w:cs="Arial"/>
          <w:b/>
        </w:rPr>
      </w:pPr>
      <w:r>
        <w:rPr>
          <w:rFonts w:ascii="Arial" w:hAnsi="Arial" w:cs="Arial"/>
          <w:b/>
        </w:rPr>
        <w:t xml:space="preserve">Abstract: </w:t>
      </w:r>
    </w:p>
    <w:p w:rsidR="00633F10" w:rsidRDefault="00633F10" w:rsidP="00633F10">
      <w:r>
        <w:t>Introduction of channel bandwidths 35MHz and 45MHz for BS TX and general part</w:t>
      </w:r>
    </w:p>
    <w:p w:rsidR="00633F10" w:rsidRDefault="004116F1" w:rsidP="00633F1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R4-2016867</w:t>
      </w:r>
      <w:r>
        <w:rPr>
          <w:rFonts w:ascii="Arial" w:hAnsi="Arial" w:cs="Arial"/>
          <w:b/>
          <w:color w:val="0000FF"/>
        </w:rPr>
        <w:tab/>
      </w:r>
      <w:r>
        <w:rPr>
          <w:rFonts w:ascii="Arial" w:hAnsi="Arial" w:cs="Arial"/>
          <w:b/>
        </w:rPr>
        <w:t>Draft CR to TS 38.141-1: Introduction of CBWs 35 MHz and 45 MHz</w:t>
      </w:r>
    </w:p>
    <w:p w:rsidR="00633F10" w:rsidRDefault="00633F10" w:rsidP="00633F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633F10" w:rsidRDefault="00633F10" w:rsidP="00633F10">
      <w:pPr>
        <w:rPr>
          <w:rFonts w:ascii="Arial" w:hAnsi="Arial" w:cs="Arial"/>
          <w:b/>
        </w:rPr>
      </w:pPr>
      <w:r>
        <w:rPr>
          <w:rFonts w:ascii="Arial" w:hAnsi="Arial" w:cs="Arial"/>
          <w:b/>
        </w:rPr>
        <w:t xml:space="preserve">Abstract: </w:t>
      </w:r>
    </w:p>
    <w:p w:rsidR="00633F10" w:rsidRDefault="00633F10" w:rsidP="00633F10">
      <w:r>
        <w:t>Including BS RF requirements for 35/45 MHz</w:t>
      </w:r>
    </w:p>
    <w:p w:rsidR="00633F10" w:rsidRDefault="004116F1" w:rsidP="00633F1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4116F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B91ED5" w:rsidRDefault="00B91ED5" w:rsidP="00590CF5">
      <w:pPr>
        <w:rPr>
          <w:color w:val="993300"/>
          <w:u w:val="single"/>
        </w:rPr>
      </w:pPr>
    </w:p>
    <w:p w:rsidR="00B91ED5" w:rsidRDefault="00B91ED5" w:rsidP="00B91ED5">
      <w:pPr>
        <w:rPr>
          <w:rFonts w:ascii="Arial" w:hAnsi="Arial" w:cs="Arial"/>
          <w:b/>
        </w:rPr>
      </w:pPr>
      <w:r>
        <w:rPr>
          <w:rFonts w:ascii="Arial" w:hAnsi="Arial" w:cs="Arial"/>
          <w:b/>
          <w:color w:val="0000FF"/>
        </w:rPr>
        <w:t>R4-2016868</w:t>
      </w:r>
      <w:r>
        <w:rPr>
          <w:rFonts w:ascii="Arial" w:hAnsi="Arial" w:cs="Arial"/>
          <w:b/>
          <w:color w:val="0000FF"/>
        </w:rPr>
        <w:tab/>
      </w:r>
      <w:r>
        <w:rPr>
          <w:rFonts w:ascii="Arial" w:hAnsi="Arial" w:cs="Arial"/>
          <w:b/>
        </w:rPr>
        <w:t>Draft CR to TS 38.141-2: Introduction of 35MHz and 45MHz</w:t>
      </w:r>
    </w:p>
    <w:p w:rsidR="00B91ED5" w:rsidRDefault="00B91ED5" w:rsidP="00B91ED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91ED5" w:rsidRDefault="004116F1" w:rsidP="00B91ED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UE RF requirments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52" w:name="_Toc54628717"/>
      <w:r>
        <w:t>10.23</w:t>
      </w:r>
      <w:r>
        <w:tab/>
        <w:t>Band combinations for Uu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R4-2016968.</w:t>
      </w:r>
    </w:p>
    <w:p w:rsidR="00870B8D" w:rsidRDefault="00870B8D" w:rsidP="00D33380">
      <w:pPr>
        <w:rPr>
          <w:rFonts w:ascii="Arial" w:hAnsi="Arial" w:cs="Arial"/>
          <w:b/>
        </w:rPr>
      </w:pPr>
    </w:p>
    <w:p w:rsidR="00870B8D" w:rsidRPr="00D33380" w:rsidRDefault="00870B8D" w:rsidP="00870B8D">
      <w:pPr>
        <w:rPr>
          <w:rFonts w:ascii="Arial" w:hAnsi="Arial" w:cs="Arial"/>
          <w:b/>
          <w:bCs/>
        </w:rPr>
      </w:pPr>
      <w:r>
        <w:rPr>
          <w:rFonts w:ascii="Arial" w:hAnsi="Arial" w:cs="Arial"/>
          <w:b/>
          <w:color w:val="0000FF"/>
          <w:u w:val="thick"/>
        </w:rPr>
        <w:t>R4-2016968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4028A"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D33380" w:rsidRDefault="00D33380" w:rsidP="00D33380">
      <w:pPr>
        <w:rPr>
          <w:lang w:val="en-GB" w:eastAsia="ko-KR"/>
        </w:rPr>
      </w:pPr>
    </w:p>
    <w:p w:rsidR="000D53B7" w:rsidRDefault="000D53B7" w:rsidP="00D33380">
      <w:pPr>
        <w:rPr>
          <w:lang w:val="en-GB" w:eastAsia="ko-KR"/>
        </w:rPr>
      </w:pPr>
    </w:p>
    <w:p w:rsidR="000D53B7" w:rsidRDefault="000D53B7" w:rsidP="000D53B7">
      <w:pPr>
        <w:rPr>
          <w:rFonts w:ascii="Arial" w:hAnsi="Arial" w:cs="Arial"/>
          <w:b/>
        </w:rPr>
      </w:pPr>
      <w:r>
        <w:rPr>
          <w:rFonts w:ascii="Arial" w:hAnsi="Arial" w:cs="Arial"/>
          <w:b/>
          <w:color w:val="0000FF"/>
          <w:u w:val="thick"/>
        </w:rPr>
        <w:t>R4-2016869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D53B7">
        <w:rPr>
          <w:rFonts w:ascii="Arial" w:hAnsi="Arial" w:cs="Arial"/>
          <w:b/>
        </w:rPr>
        <w:t>band combinations for V2X con-current operation</w:t>
      </w:r>
    </w:p>
    <w:p w:rsidR="000D53B7" w:rsidRDefault="000D53B7" w:rsidP="000D53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0D53B7" w:rsidRPr="00944C49" w:rsidRDefault="000D53B7" w:rsidP="000D53B7">
      <w:pPr>
        <w:rPr>
          <w:rFonts w:ascii="Arial" w:hAnsi="Arial" w:cs="Arial"/>
          <w:b/>
        </w:rPr>
      </w:pPr>
      <w:r w:rsidRPr="00944C49">
        <w:rPr>
          <w:rFonts w:ascii="Arial" w:hAnsi="Arial" w:cs="Arial"/>
          <w:b/>
        </w:rPr>
        <w:t xml:space="preserve">Abstract: </w:t>
      </w:r>
    </w:p>
    <w:p w:rsidR="000D53B7" w:rsidRDefault="000D53B7" w:rsidP="000D53B7">
      <w:pPr>
        <w:rPr>
          <w:rFonts w:ascii="Arial" w:hAnsi="Arial" w:cs="Arial"/>
          <w:b/>
        </w:rPr>
      </w:pPr>
      <w:r w:rsidRPr="00944C49">
        <w:rPr>
          <w:rFonts w:ascii="Arial" w:hAnsi="Arial" w:cs="Arial"/>
          <w:b/>
        </w:rPr>
        <w:t xml:space="preserve">Discussion: </w:t>
      </w:r>
    </w:p>
    <w:p w:rsidR="000D53B7" w:rsidRDefault="0004028A" w:rsidP="000D53B7">
      <w:pPr>
        <w:rPr>
          <w:lang w:val="en-GB" w:eastAsia="ko-KR"/>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0D53B7" w:rsidRPr="00D33380" w:rsidRDefault="000D53B7"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R4-2014421</w:t>
      </w:r>
      <w:r>
        <w:rPr>
          <w:rFonts w:ascii="Arial" w:hAnsi="Arial" w:cs="Arial"/>
          <w:b/>
          <w:color w:val="0000FF"/>
        </w:rPr>
        <w:tab/>
      </w:r>
      <w:r>
        <w:rPr>
          <w:rFonts w:ascii="Arial" w:hAnsi="Arial" w:cs="Arial"/>
          <w:b/>
        </w:rPr>
        <w:t>Discussion on Rel-17 band combinations for Uu and V2X con-current operation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590CF5" w:rsidRDefault="005C49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rsidR="0004028A" w:rsidRDefault="0004028A" w:rsidP="00590CF5">
      <w:pPr>
        <w:rPr>
          <w:rFonts w:ascii="Arial" w:hAnsi="Arial" w:cs="Arial"/>
          <w:b/>
        </w:rPr>
      </w:pPr>
      <w:r>
        <w:rPr>
          <w:rFonts w:ascii="Arial" w:hAnsi="Arial" w:cs="Arial"/>
          <w:b/>
        </w:rPr>
        <w:t>Decision:</w:t>
      </w:r>
    </w:p>
    <w:p w:rsidR="0004028A" w:rsidRPr="0004028A" w:rsidRDefault="0004028A" w:rsidP="00590CF5">
      <w:pPr>
        <w:rPr>
          <w:bCs/>
          <w:i/>
        </w:rPr>
      </w:pPr>
      <w:r w:rsidRPr="0004028A">
        <w:rPr>
          <w:rFonts w:ascii="Arial" w:hAnsi="Arial" w:cs="Arial"/>
          <w:bCs/>
        </w:rPr>
        <w:t xml:space="preserve">Chair: </w:t>
      </w:r>
      <w:r w:rsidRPr="0004028A">
        <w:rPr>
          <w:rFonts w:ascii="Arial" w:hAnsi="Arial" w:cs="Arial"/>
          <w:bCs/>
          <w:color w:val="FF0000"/>
        </w:rPr>
        <w:t>it is not clear what is revised compared to the last version of WID?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4028A" w:rsidRPr="0004028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Source: Huawei, HiSilicon</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R4-2016870.</w:t>
      </w:r>
    </w:p>
    <w:p w:rsidR="000D53B7" w:rsidRDefault="000D53B7" w:rsidP="00590CF5">
      <w:pPr>
        <w:rPr>
          <w:color w:val="993300"/>
          <w:u w:val="single"/>
        </w:rPr>
      </w:pPr>
    </w:p>
    <w:p w:rsidR="000D53B7" w:rsidRDefault="000D53B7" w:rsidP="000D53B7">
      <w:pPr>
        <w:rPr>
          <w:rFonts w:ascii="Arial" w:hAnsi="Arial" w:cs="Arial"/>
          <w:b/>
        </w:rPr>
      </w:pPr>
      <w:bookmarkStart w:id="154" w:name="_Toc54628719"/>
      <w:r>
        <w:rPr>
          <w:rFonts w:ascii="Arial" w:hAnsi="Arial" w:cs="Arial"/>
          <w:b/>
          <w:color w:val="0000FF"/>
        </w:rPr>
        <w:t>R4-2016870</w:t>
      </w:r>
      <w:r>
        <w:rPr>
          <w:rFonts w:ascii="Arial" w:hAnsi="Arial" w:cs="Arial"/>
          <w:b/>
          <w:color w:val="0000FF"/>
        </w:rPr>
        <w:tab/>
      </w:r>
      <w:r>
        <w:rPr>
          <w:rFonts w:ascii="Arial" w:hAnsi="Arial" w:cs="Arial"/>
          <w:b/>
        </w:rPr>
        <w:t>TP for TR 37.875: adding some UE RF study for NR V2X band combinations</w:t>
      </w:r>
    </w:p>
    <w:p w:rsidR="000D53B7" w:rsidRDefault="000D53B7" w:rsidP="000D53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Source: Huawei, HiSilicon</w:t>
      </w:r>
    </w:p>
    <w:p w:rsidR="000D53B7" w:rsidRDefault="007A1FDA"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R4-2017829.</w:t>
      </w:r>
    </w:p>
    <w:p w:rsidR="007A1FDA" w:rsidRDefault="007A1FDA" w:rsidP="000D53B7">
      <w:pPr>
        <w:rPr>
          <w:color w:val="993300"/>
          <w:u w:val="single"/>
        </w:rPr>
      </w:pPr>
    </w:p>
    <w:p w:rsidR="007A1FDA" w:rsidRDefault="007A1FDA" w:rsidP="007A1FDA">
      <w:pPr>
        <w:rPr>
          <w:rFonts w:ascii="Arial" w:hAnsi="Arial" w:cs="Arial"/>
          <w:b/>
        </w:rPr>
      </w:pPr>
      <w:r>
        <w:rPr>
          <w:rFonts w:ascii="Arial" w:hAnsi="Arial" w:cs="Arial"/>
          <w:b/>
          <w:color w:val="0000FF"/>
        </w:rPr>
        <w:t>R4-2017829</w:t>
      </w:r>
      <w:r>
        <w:rPr>
          <w:rFonts w:ascii="Arial" w:hAnsi="Arial" w:cs="Arial"/>
          <w:b/>
          <w:color w:val="0000FF"/>
        </w:rPr>
        <w:tab/>
      </w:r>
      <w:r>
        <w:rPr>
          <w:rFonts w:ascii="Arial" w:hAnsi="Arial" w:cs="Arial"/>
          <w:b/>
        </w:rPr>
        <w:t>TP for TR 37.875: adding some UE RF study for NR V2X band combinations</w:t>
      </w:r>
    </w:p>
    <w:p w:rsidR="007A1FDA" w:rsidRDefault="007A1FDA" w:rsidP="007A1FD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Source: Huawei, HiSilicon</w:t>
      </w:r>
    </w:p>
    <w:p w:rsidR="007A1FDA" w:rsidRDefault="0004028A" w:rsidP="007A1FDA">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590CF5" w:rsidRDefault="00590CF5" w:rsidP="00590CF5">
      <w:pPr>
        <w:pStyle w:val="Heading4"/>
      </w:pPr>
      <w:r>
        <w:t>10.23.2</w:t>
      </w:r>
      <w:r>
        <w:tab/>
        <w:t>UE RF requirement for concurrent operation between NR Uu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R4-2016871.</w:t>
      </w:r>
    </w:p>
    <w:p w:rsidR="000D53B7" w:rsidRDefault="000D53B7" w:rsidP="00590CF5">
      <w:pPr>
        <w:rPr>
          <w:color w:val="993300"/>
          <w:u w:val="single"/>
        </w:rPr>
      </w:pPr>
    </w:p>
    <w:p w:rsidR="000D53B7" w:rsidRDefault="000D53B7" w:rsidP="000D53B7">
      <w:pPr>
        <w:rPr>
          <w:rFonts w:ascii="Arial" w:hAnsi="Arial" w:cs="Arial"/>
          <w:b/>
        </w:rPr>
      </w:pPr>
      <w:r>
        <w:rPr>
          <w:rFonts w:ascii="Arial" w:hAnsi="Arial" w:cs="Arial"/>
          <w:b/>
          <w:color w:val="0000FF"/>
        </w:rPr>
        <w:t>R4-2016871</w:t>
      </w:r>
      <w:r>
        <w:rPr>
          <w:rFonts w:ascii="Arial" w:hAnsi="Arial" w:cs="Arial"/>
          <w:b/>
          <w:color w:val="0000FF"/>
        </w:rPr>
        <w:tab/>
      </w:r>
      <w:r>
        <w:rPr>
          <w:rFonts w:ascii="Arial" w:hAnsi="Arial" w:cs="Arial"/>
          <w:b/>
        </w:rPr>
        <w:t>TP on V2X_n40A-n47A coexistence study</w:t>
      </w:r>
    </w:p>
    <w:p w:rsidR="000D53B7" w:rsidRDefault="000D53B7" w:rsidP="000D53B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0D53B7" w:rsidRDefault="0004028A"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CR-0503  Cat: B (Rel-17)</w:t>
      </w:r>
      <w:r>
        <w:rPr>
          <w:i/>
        </w:rPr>
        <w:br/>
      </w:r>
      <w:r>
        <w:rPr>
          <w:i/>
        </w:rPr>
        <w:lastRenderedPageBreak/>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R4-2016872.</w:t>
      </w:r>
    </w:p>
    <w:p w:rsidR="000D53B7" w:rsidRDefault="000D53B7" w:rsidP="00590CF5">
      <w:pPr>
        <w:rPr>
          <w:color w:val="993300"/>
          <w:u w:val="single"/>
        </w:rPr>
      </w:pPr>
    </w:p>
    <w:p w:rsidR="000D53B7" w:rsidRDefault="000D53B7" w:rsidP="000D53B7">
      <w:pPr>
        <w:rPr>
          <w:rFonts w:ascii="Arial" w:hAnsi="Arial" w:cs="Arial"/>
          <w:b/>
        </w:rPr>
      </w:pPr>
      <w:bookmarkStart w:id="155" w:name="_Toc54628720"/>
      <w:r>
        <w:rPr>
          <w:rFonts w:ascii="Arial" w:hAnsi="Arial" w:cs="Arial"/>
          <w:b/>
          <w:color w:val="0000FF"/>
        </w:rPr>
        <w:t>R4-2016872</w:t>
      </w:r>
      <w:r>
        <w:rPr>
          <w:rFonts w:ascii="Arial" w:hAnsi="Arial" w:cs="Arial"/>
          <w:b/>
          <w:color w:val="0000FF"/>
        </w:rPr>
        <w:tab/>
      </w:r>
      <w:r>
        <w:rPr>
          <w:rFonts w:ascii="Arial" w:hAnsi="Arial" w:cs="Arial"/>
          <w:b/>
        </w:rPr>
        <w:t>CR for TS 38.101-1, Introduce new band combination of V2X_n39A-n47A and V2X_n40A-n47A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CR-0503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V2X_n39A-n47A and V2X_n40A-n47A should be introduced based on request.</w:t>
      </w:r>
    </w:p>
    <w:p w:rsidR="000D53B7" w:rsidRDefault="0004028A"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Agreed.</w:t>
      </w:r>
    </w:p>
    <w:p w:rsidR="00590CF5" w:rsidRDefault="00590CF5" w:rsidP="00590CF5">
      <w:pPr>
        <w:pStyle w:val="Heading4"/>
      </w:pPr>
      <w:r>
        <w:t>10.23.3</w:t>
      </w:r>
      <w:r>
        <w:tab/>
        <w:t>UE RF requirement for concurrent operation between LTE Uu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R4-2016873.</w:t>
      </w:r>
    </w:p>
    <w:p w:rsidR="000D53B7" w:rsidRDefault="000D53B7" w:rsidP="00590CF5">
      <w:pPr>
        <w:rPr>
          <w:color w:val="993300"/>
          <w:u w:val="single"/>
        </w:rPr>
      </w:pPr>
    </w:p>
    <w:p w:rsidR="000D53B7" w:rsidRDefault="000D53B7" w:rsidP="000D53B7">
      <w:pPr>
        <w:rPr>
          <w:rFonts w:ascii="Arial" w:hAnsi="Arial" w:cs="Arial"/>
          <w:b/>
        </w:rPr>
      </w:pPr>
      <w:bookmarkStart w:id="156" w:name="_Toc54628721"/>
      <w:r>
        <w:rPr>
          <w:rFonts w:ascii="Arial" w:hAnsi="Arial" w:cs="Arial"/>
          <w:b/>
          <w:color w:val="0000FF"/>
        </w:rPr>
        <w:t>R4-2016873</w:t>
      </w:r>
      <w:r>
        <w:rPr>
          <w:rFonts w:ascii="Arial" w:hAnsi="Arial" w:cs="Arial"/>
          <w:b/>
          <w:color w:val="0000FF"/>
        </w:rPr>
        <w:tab/>
      </w:r>
      <w:r>
        <w:rPr>
          <w:rFonts w:ascii="Arial" w:hAnsi="Arial" w:cs="Arial"/>
          <w:b/>
        </w:rPr>
        <w:t>CR for TS 38.101-3, Introduce new band combination of V2X_39A-n47A, V2X_n39A-47A, V2X_40A-n47A and V2X_n40A-47A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CR-0365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V2X_39A-n47A, V2X_n39A-47A, V2X_40A-n47A and V2X_n40A-47A should be introduced based on request.</w:t>
      </w:r>
    </w:p>
    <w:p w:rsidR="000D53B7" w:rsidRDefault="0004028A"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8A">
        <w:rPr>
          <w:rFonts w:ascii="Arial" w:hAnsi="Arial" w:cs="Arial"/>
          <w:b/>
          <w:highlight w:val="green"/>
        </w:rPr>
        <w:t>Agreed.</w:t>
      </w:r>
    </w:p>
    <w:p w:rsidR="000D53B7" w:rsidRDefault="000D53B7" w:rsidP="000D53B7">
      <w:pPr>
        <w:rPr>
          <w:color w:val="993300"/>
          <w:u w:val="single"/>
        </w:rPr>
      </w:pPr>
    </w:p>
    <w:p w:rsidR="00590CF5" w:rsidRDefault="00590CF5" w:rsidP="00590CF5">
      <w:pPr>
        <w:pStyle w:val="Heading4"/>
      </w:pPr>
      <w:r>
        <w:lastRenderedPageBreak/>
        <w:t>10.23.4</w:t>
      </w:r>
      <w:r>
        <w:tab/>
        <w:t>UE RF requirement for concurrent operation between NR Uu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R4-2016969.</w:t>
      </w:r>
    </w:p>
    <w:p w:rsidR="00870B8D" w:rsidRDefault="00870B8D" w:rsidP="00D33380">
      <w:pPr>
        <w:rPr>
          <w:rFonts w:ascii="Arial" w:hAnsi="Arial" w:cs="Arial"/>
          <w:b/>
          <w:color w:val="0000FF"/>
        </w:rPr>
      </w:pPr>
    </w:p>
    <w:p w:rsidR="00870B8D" w:rsidRPr="00D33380" w:rsidRDefault="00870B8D" w:rsidP="00870B8D">
      <w:pPr>
        <w:rPr>
          <w:rFonts w:ascii="Arial" w:hAnsi="Arial" w:cs="Arial"/>
          <w:b/>
          <w:bCs/>
        </w:rPr>
      </w:pPr>
      <w:r>
        <w:rPr>
          <w:rFonts w:ascii="Arial" w:hAnsi="Arial" w:cs="Arial"/>
          <w:b/>
          <w:color w:val="0000FF"/>
          <w:u w:val="thick"/>
        </w:rPr>
        <w:t>R4-2016969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21BA0"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D33380" w:rsidRDefault="00D33380" w:rsidP="00590CF5">
      <w:pPr>
        <w:rPr>
          <w:rFonts w:ascii="Arial" w:hAnsi="Arial" w:cs="Arial"/>
          <w:b/>
          <w:color w:val="0000FF"/>
        </w:rPr>
      </w:pPr>
    </w:p>
    <w:p w:rsidR="005C49BC" w:rsidRDefault="005C49BC" w:rsidP="005C49BC">
      <w:pPr>
        <w:rPr>
          <w:rFonts w:ascii="Arial" w:hAnsi="Arial" w:cs="Arial"/>
          <w:b/>
        </w:rPr>
      </w:pPr>
      <w:r>
        <w:rPr>
          <w:rFonts w:ascii="Arial" w:hAnsi="Arial" w:cs="Arial"/>
          <w:b/>
          <w:color w:val="0000FF"/>
          <w:u w:val="thick"/>
        </w:rPr>
        <w:t>R4-2016874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C49BC">
        <w:rPr>
          <w:rFonts w:ascii="Arial" w:hAnsi="Arial" w:cs="Arial"/>
          <w:b/>
        </w:rPr>
        <w:t>FR2 FWA RF requirements</w:t>
      </w:r>
    </w:p>
    <w:p w:rsidR="005C49BC" w:rsidRDefault="005C49BC" w:rsidP="005C49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821BA0" w:rsidP="005C49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1BA0">
        <w:rPr>
          <w:rFonts w:ascii="Arial" w:hAnsi="Arial" w:cs="Arial"/>
          <w:b/>
          <w:highlight w:val="green"/>
        </w:rPr>
        <w:t>Approved.</w:t>
      </w:r>
    </w:p>
    <w:p w:rsidR="005C49BC" w:rsidRDefault="005C49BC" w:rsidP="005C49BC">
      <w:pPr>
        <w:rPr>
          <w:rFonts w:ascii="Arial" w:hAnsi="Arial" w:cs="Arial"/>
          <w:b/>
        </w:rPr>
      </w:pPr>
    </w:p>
    <w:p w:rsidR="005C49BC" w:rsidRDefault="005C49BC" w:rsidP="005C49BC">
      <w:pPr>
        <w:rPr>
          <w:rFonts w:ascii="Arial" w:hAnsi="Arial" w:cs="Arial"/>
          <w:b/>
        </w:rPr>
      </w:pPr>
      <w:r>
        <w:rPr>
          <w:rFonts w:ascii="Arial" w:hAnsi="Arial" w:cs="Arial"/>
          <w:b/>
          <w:color w:val="0000FF"/>
          <w:u w:val="thick"/>
        </w:rPr>
        <w:t>R4-2016875</w:t>
      </w:r>
      <w:r w:rsidRPr="00944C49">
        <w:rPr>
          <w:b/>
        </w:rPr>
        <w:tab/>
      </w:r>
      <w:r>
        <w:rPr>
          <w:rFonts w:ascii="Arial" w:hAnsi="Arial" w:cs="Arial"/>
          <w:b/>
        </w:rPr>
        <w:t>CR for FR2 FWA RF requirements</w:t>
      </w:r>
    </w:p>
    <w:p w:rsidR="005C49BC" w:rsidRDefault="005C49BC" w:rsidP="005C4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F5BFB" w:rsidP="005C49BC">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311763" w:rsidRDefault="00311763" w:rsidP="005C49BC">
      <w:pPr>
        <w:rPr>
          <w:rFonts w:ascii="Arial" w:hAnsi="Arial" w:cs="Arial"/>
          <w:b/>
        </w:rPr>
      </w:pPr>
    </w:p>
    <w:p w:rsidR="00311763" w:rsidRDefault="00311763" w:rsidP="00311763">
      <w:pPr>
        <w:rPr>
          <w:rFonts w:ascii="Arial" w:hAnsi="Arial" w:cs="Arial"/>
          <w:b/>
        </w:rPr>
      </w:pPr>
      <w:r>
        <w:rPr>
          <w:rFonts w:ascii="Arial" w:hAnsi="Arial" w:cs="Arial"/>
          <w:b/>
          <w:color w:val="0000FF"/>
          <w:u w:val="thick"/>
        </w:rPr>
        <w:t>R4-2017834</w:t>
      </w:r>
      <w:r w:rsidRPr="00944C49">
        <w:rPr>
          <w:b/>
        </w:rPr>
        <w:tab/>
      </w:r>
      <w:r>
        <w:rPr>
          <w:rFonts w:ascii="Arial" w:hAnsi="Arial" w:cs="Arial"/>
          <w:b/>
        </w:rPr>
        <w:t>CR for FR2 FWA RF requirements</w:t>
      </w:r>
    </w:p>
    <w:p w:rsidR="00311763" w:rsidRDefault="00311763" w:rsidP="003117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311763" w:rsidRPr="00944C49" w:rsidRDefault="00311763" w:rsidP="00311763">
      <w:pPr>
        <w:rPr>
          <w:rFonts w:ascii="Arial" w:hAnsi="Arial" w:cs="Arial"/>
          <w:b/>
        </w:rPr>
      </w:pPr>
      <w:r w:rsidRPr="00944C49">
        <w:rPr>
          <w:rFonts w:ascii="Arial" w:hAnsi="Arial" w:cs="Arial"/>
          <w:b/>
        </w:rPr>
        <w:t xml:space="preserve">Abstract: </w:t>
      </w:r>
    </w:p>
    <w:p w:rsidR="00311763" w:rsidRDefault="00311763" w:rsidP="00311763">
      <w:pPr>
        <w:rPr>
          <w:rFonts w:ascii="Arial" w:hAnsi="Arial" w:cs="Arial"/>
          <w:b/>
        </w:rPr>
      </w:pPr>
      <w:r w:rsidRPr="00944C49">
        <w:rPr>
          <w:rFonts w:ascii="Arial" w:hAnsi="Arial" w:cs="Arial"/>
          <w:b/>
        </w:rPr>
        <w:lastRenderedPageBreak/>
        <w:t xml:space="preserve">Discussion: </w:t>
      </w:r>
    </w:p>
    <w:p w:rsidR="00311763" w:rsidRDefault="005F5BFB" w:rsidP="0031176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5C49BC" w:rsidRDefault="005C49BC" w:rsidP="005C49BC">
      <w:pPr>
        <w:rPr>
          <w:rFonts w:ascii="Arial" w:hAnsi="Arial" w:cs="Arial"/>
          <w:b/>
          <w:color w:val="0000FF"/>
        </w:rPr>
      </w:pPr>
    </w:p>
    <w:p w:rsidR="00651017" w:rsidRDefault="00651017" w:rsidP="00651017">
      <w:pPr>
        <w:rPr>
          <w:rFonts w:ascii="Arial" w:hAnsi="Arial" w:cs="Arial"/>
          <w:b/>
        </w:rPr>
      </w:pPr>
      <w:r>
        <w:rPr>
          <w:rFonts w:ascii="Arial" w:hAnsi="Arial" w:cs="Arial"/>
          <w:b/>
          <w:color w:val="0000FF"/>
          <w:u w:val="thick"/>
        </w:rPr>
        <w:t>R4-2016876</w:t>
      </w:r>
      <w:r w:rsidRPr="00944C49">
        <w:rPr>
          <w:b/>
        </w:rPr>
        <w:tab/>
      </w:r>
      <w:r w:rsidRPr="00651017">
        <w:rPr>
          <w:rFonts w:ascii="Arial" w:hAnsi="Arial" w:cs="Arial" w:hint="eastAsia"/>
          <w:b/>
        </w:rPr>
        <w:t>L</w:t>
      </w:r>
      <w:r w:rsidRPr="00651017">
        <w:rPr>
          <w:rFonts w:ascii="Arial" w:hAnsi="Arial" w:cs="Arial"/>
          <w:b/>
        </w:rPr>
        <w:t>S for FR2 FWA power class</w:t>
      </w:r>
    </w:p>
    <w:p w:rsidR="00651017" w:rsidRDefault="00651017" w:rsidP="00651017">
      <w:pPr>
        <w:rPr>
          <w:i/>
        </w:rPr>
      </w:pPr>
      <w:r>
        <w:rPr>
          <w:i/>
        </w:rPr>
        <w:tab/>
      </w:r>
      <w:r>
        <w:rPr>
          <w:i/>
        </w:rPr>
        <w:tab/>
      </w:r>
      <w:r>
        <w:rPr>
          <w:i/>
        </w:rPr>
        <w:tab/>
      </w:r>
      <w:r>
        <w:rPr>
          <w:i/>
        </w:rPr>
        <w:tab/>
      </w:r>
      <w:r>
        <w:rPr>
          <w:i/>
        </w:rPr>
        <w:tab/>
        <w:t>Type: LS out</w:t>
      </w:r>
      <w:r>
        <w:rPr>
          <w:i/>
        </w:rPr>
        <w:tab/>
        <w:t>For: Approval</w:t>
      </w:r>
      <w:r>
        <w:rPr>
          <w:i/>
        </w:rPr>
        <w:br/>
      </w:r>
      <w:r>
        <w:rPr>
          <w:i/>
        </w:rPr>
        <w:tab/>
      </w:r>
      <w:r>
        <w:rPr>
          <w:i/>
        </w:rPr>
        <w:tab/>
      </w:r>
      <w:r>
        <w:rPr>
          <w:i/>
        </w:rPr>
        <w:tab/>
      </w:r>
      <w:r>
        <w:rPr>
          <w:i/>
        </w:rPr>
        <w:tab/>
      </w:r>
      <w:r>
        <w:rPr>
          <w:i/>
        </w:rPr>
        <w:tab/>
        <w:t>Source: Softbank</w:t>
      </w:r>
    </w:p>
    <w:p w:rsidR="00651017" w:rsidRPr="00944C49" w:rsidRDefault="00651017" w:rsidP="00651017">
      <w:pPr>
        <w:rPr>
          <w:rFonts w:ascii="Arial" w:hAnsi="Arial" w:cs="Arial"/>
          <w:b/>
        </w:rPr>
      </w:pPr>
      <w:r w:rsidRPr="00944C49">
        <w:rPr>
          <w:rFonts w:ascii="Arial" w:hAnsi="Arial" w:cs="Arial"/>
          <w:b/>
        </w:rPr>
        <w:t xml:space="preserve">Abstract: </w:t>
      </w:r>
    </w:p>
    <w:p w:rsidR="00651017" w:rsidRDefault="00651017" w:rsidP="00651017">
      <w:pPr>
        <w:rPr>
          <w:rFonts w:ascii="Arial" w:hAnsi="Arial" w:cs="Arial"/>
          <w:b/>
        </w:rPr>
      </w:pPr>
      <w:r w:rsidRPr="00944C49">
        <w:rPr>
          <w:rFonts w:ascii="Arial" w:hAnsi="Arial" w:cs="Arial"/>
          <w:b/>
        </w:rPr>
        <w:t xml:space="preserve">Discussion: </w:t>
      </w:r>
    </w:p>
    <w:p w:rsidR="00D33380" w:rsidRDefault="00821BA0" w:rsidP="0065101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21BA0">
        <w:rPr>
          <w:rFonts w:ascii="Arial" w:hAnsi="Arial" w:cs="Arial"/>
          <w:b/>
          <w:highlight w:val="green"/>
        </w:rPr>
        <w:t>Approved.</w:t>
      </w:r>
    </w:p>
    <w:p w:rsidR="005C49BC" w:rsidRDefault="005C49B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60" w:name="_Toc54628727"/>
      <w:r>
        <w:t>10.24.4</w:t>
      </w:r>
      <w:r>
        <w:tab/>
        <w:t>Others [NR_FR2_FWA_Bn257_Bn258-Core/Perf]</w:t>
      </w:r>
      <w:bookmarkEnd w:id="160"/>
    </w:p>
    <w:p w:rsidR="00590CF5" w:rsidRDefault="00590CF5" w:rsidP="00590CF5">
      <w:pPr>
        <w:pStyle w:val="Heading3"/>
      </w:pPr>
      <w:bookmarkStart w:id="161" w:name="_Toc54628728"/>
      <w:r>
        <w:t>10.25</w:t>
      </w:r>
      <w:r>
        <w:tab/>
        <w:t>Introduction of NR band n13 [NR_n13]</w:t>
      </w:r>
      <w:bookmarkEnd w:id="161"/>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870B8D" w:rsidP="0059017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R4-2016970.</w:t>
      </w:r>
    </w:p>
    <w:p w:rsidR="00870B8D" w:rsidRDefault="00870B8D" w:rsidP="00590175">
      <w:pPr>
        <w:rPr>
          <w:lang w:val="en-GB" w:eastAsia="ko-KR"/>
        </w:rPr>
      </w:pPr>
    </w:p>
    <w:p w:rsidR="00870B8D" w:rsidRPr="00590175" w:rsidRDefault="00870B8D" w:rsidP="00870B8D">
      <w:pPr>
        <w:rPr>
          <w:rFonts w:ascii="Arial" w:hAnsi="Arial" w:cs="Arial"/>
          <w:b/>
          <w:bCs/>
        </w:rPr>
      </w:pPr>
      <w:r>
        <w:rPr>
          <w:rFonts w:ascii="Arial" w:hAnsi="Arial" w:cs="Arial"/>
          <w:b/>
          <w:color w:val="0000FF"/>
          <w:u w:val="thick"/>
        </w:rPr>
        <w:t>R4-2016970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F56BF"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590175" w:rsidRDefault="00590175" w:rsidP="00590175">
      <w:pPr>
        <w:rPr>
          <w:lang w:val="en-GB" w:eastAsia="ko-KR"/>
        </w:rPr>
      </w:pPr>
    </w:p>
    <w:p w:rsidR="004A3803" w:rsidRDefault="004A3803" w:rsidP="00590175">
      <w:pPr>
        <w:rPr>
          <w:lang w:val="en-GB" w:eastAsia="ko-KR"/>
        </w:rPr>
      </w:pPr>
    </w:p>
    <w:p w:rsidR="004A3803" w:rsidRDefault="004A3803" w:rsidP="004A3803">
      <w:pPr>
        <w:rPr>
          <w:rFonts w:ascii="Arial" w:hAnsi="Arial" w:cs="Arial"/>
          <w:b/>
        </w:rPr>
      </w:pPr>
      <w:r>
        <w:rPr>
          <w:rFonts w:ascii="Arial" w:hAnsi="Arial" w:cs="Arial"/>
          <w:b/>
          <w:color w:val="0000FF"/>
          <w:u w:val="thick"/>
        </w:rPr>
        <w:t>R4-2016877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p>
    <w:p w:rsidR="004A3803" w:rsidRDefault="004A3803" w:rsidP="004A38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4A3803" w:rsidRPr="00944C49" w:rsidRDefault="004A3803" w:rsidP="004A3803">
      <w:pPr>
        <w:rPr>
          <w:rFonts w:ascii="Arial" w:hAnsi="Arial" w:cs="Arial"/>
          <w:b/>
        </w:rPr>
      </w:pPr>
      <w:r w:rsidRPr="00944C49">
        <w:rPr>
          <w:rFonts w:ascii="Arial" w:hAnsi="Arial" w:cs="Arial"/>
          <w:b/>
        </w:rPr>
        <w:t xml:space="preserve">Abstract: </w:t>
      </w:r>
    </w:p>
    <w:p w:rsidR="004A3803" w:rsidRDefault="004A3803" w:rsidP="004A3803">
      <w:pPr>
        <w:rPr>
          <w:rFonts w:ascii="Arial" w:hAnsi="Arial" w:cs="Arial"/>
          <w:b/>
        </w:rPr>
      </w:pPr>
      <w:r w:rsidRPr="00944C49">
        <w:rPr>
          <w:rFonts w:ascii="Arial" w:hAnsi="Arial" w:cs="Arial"/>
          <w:b/>
        </w:rPr>
        <w:t xml:space="preserve">Discussion: </w:t>
      </w:r>
    </w:p>
    <w:p w:rsidR="004A3803" w:rsidRDefault="00AF56BF" w:rsidP="004A3803">
      <w:pPr>
        <w:rPr>
          <w:lang w:val="en-GB" w:eastAsia="ko-KR"/>
        </w:rPr>
      </w:pPr>
      <w:r>
        <w:rPr>
          <w:rFonts w:ascii="Arial" w:hAnsi="Arial" w:cs="Arial"/>
          <w:b/>
        </w:rPr>
        <w:t>Decision:</w:t>
      </w:r>
      <w:r>
        <w:rPr>
          <w:rFonts w:ascii="Arial" w:hAnsi="Arial" w:cs="Arial"/>
          <w:b/>
        </w:rPr>
        <w:tab/>
      </w:r>
      <w:r>
        <w:rPr>
          <w:rFonts w:ascii="Arial" w:hAnsi="Arial" w:cs="Arial"/>
          <w:b/>
        </w:rPr>
        <w:tab/>
        <w:t>Withdrawn.</w:t>
      </w:r>
    </w:p>
    <w:p w:rsidR="004A3803" w:rsidRPr="00590175" w:rsidRDefault="004A3803" w:rsidP="00590175">
      <w:pPr>
        <w:rPr>
          <w:lang w:val="en-GB" w:eastAsia="ko-KR"/>
        </w:rPr>
      </w:pPr>
    </w:p>
    <w:p w:rsidR="00590CF5" w:rsidRDefault="00590CF5" w:rsidP="00590CF5">
      <w:pPr>
        <w:pStyle w:val="Heading4"/>
      </w:pPr>
      <w:bookmarkStart w:id="162" w:name="_Toc54628729"/>
      <w:r>
        <w:t>10.25.1</w:t>
      </w:r>
      <w:r>
        <w:tab/>
        <w:t>UE RF (38.101-1) [NR_n13-Core]</w:t>
      </w:r>
      <w:bookmarkEnd w:id="1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CR-0543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63454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R4-2016878.</w:t>
      </w:r>
    </w:p>
    <w:p w:rsidR="00634546" w:rsidRDefault="00634546" w:rsidP="00590CF5">
      <w:pPr>
        <w:rPr>
          <w:color w:val="993300"/>
          <w:u w:val="single"/>
        </w:rPr>
      </w:pPr>
    </w:p>
    <w:p w:rsidR="00634546" w:rsidRDefault="00634546" w:rsidP="00634546">
      <w:pPr>
        <w:rPr>
          <w:rFonts w:ascii="Arial" w:hAnsi="Arial" w:cs="Arial"/>
          <w:b/>
        </w:rPr>
      </w:pPr>
      <w:bookmarkStart w:id="163" w:name="_Toc54628730"/>
      <w:r>
        <w:rPr>
          <w:rFonts w:ascii="Arial" w:hAnsi="Arial" w:cs="Arial"/>
          <w:b/>
          <w:color w:val="0000FF"/>
        </w:rPr>
        <w:t>R4-2016878</w:t>
      </w:r>
      <w:r>
        <w:rPr>
          <w:rFonts w:ascii="Arial" w:hAnsi="Arial" w:cs="Arial"/>
          <w:b/>
          <w:color w:val="0000FF"/>
        </w:rPr>
        <w:tab/>
      </w:r>
      <w:r>
        <w:rPr>
          <w:rFonts w:ascii="Arial" w:hAnsi="Arial" w:cs="Arial"/>
          <w:b/>
        </w:rPr>
        <w:t>CR to TS 38.101-1: introduction of NR band n13</w:t>
      </w:r>
    </w:p>
    <w:p w:rsidR="00634546" w:rsidRDefault="00634546" w:rsidP="006345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CR-0543  Cat: B (Rel-17)</w:t>
      </w:r>
      <w:r>
        <w:rPr>
          <w:i/>
        </w:rPr>
        <w:br/>
      </w:r>
      <w:r>
        <w:rPr>
          <w:i/>
        </w:rPr>
        <w:br/>
      </w:r>
      <w:r>
        <w:rPr>
          <w:i/>
        </w:rPr>
        <w:tab/>
      </w:r>
      <w:r>
        <w:rPr>
          <w:i/>
        </w:rPr>
        <w:tab/>
      </w:r>
      <w:r>
        <w:rPr>
          <w:i/>
        </w:rPr>
        <w:tab/>
      </w:r>
      <w:r>
        <w:rPr>
          <w:i/>
        </w:rPr>
        <w:tab/>
      </w:r>
      <w:r>
        <w:rPr>
          <w:i/>
        </w:rPr>
        <w:tab/>
        <w:t>Source: Huawei, HiSilicon</w:t>
      </w:r>
    </w:p>
    <w:p w:rsidR="00634546" w:rsidRDefault="00634546" w:rsidP="00634546">
      <w:pPr>
        <w:rPr>
          <w:rFonts w:ascii="Arial" w:hAnsi="Arial" w:cs="Arial"/>
          <w:b/>
        </w:rPr>
      </w:pPr>
      <w:r>
        <w:rPr>
          <w:rFonts w:ascii="Arial" w:hAnsi="Arial" w:cs="Arial"/>
          <w:b/>
        </w:rPr>
        <w:t xml:space="preserve">Abstract: </w:t>
      </w:r>
    </w:p>
    <w:p w:rsidR="00634546" w:rsidRDefault="00634546" w:rsidP="00634546">
      <w:r>
        <w:t>Introduction of NR band n13 in TS 38.101-1.</w:t>
      </w:r>
    </w:p>
    <w:p w:rsidR="00634546" w:rsidRDefault="00AF56BF" w:rsidP="00634546">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r>
        <w:t>10.25.2</w:t>
      </w:r>
      <w:r>
        <w:tab/>
        <w:t>BS RF (38.104) [NR_n13-Core]</w:t>
      </w:r>
      <w:bookmarkEnd w:id="1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CR-0253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CR-0164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CR-0241  Cat: B (Rel-17)</w:t>
      </w:r>
      <w:r>
        <w:rPr>
          <w:i/>
        </w:rPr>
        <w:br/>
      </w:r>
      <w:r>
        <w:rPr>
          <w:i/>
        </w:rPr>
        <w:lastRenderedPageBreak/>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CR-4916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CR-1285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CR-0911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CR-0952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CR-0203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CR-0220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CR-0245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bookmarkStart w:id="164" w:name="_Toc54628731"/>
      <w:r>
        <w:t>10.25.3</w:t>
      </w:r>
      <w:r>
        <w:tab/>
        <w:t>RRM (38.133)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r>
        <w:rPr>
          <w:i/>
        </w:rPr>
        <w:tab/>
        <w:t xml:space="preserve">  CR-1313  Cat: B (Rel-17)</w:t>
      </w:r>
      <w:r>
        <w:rPr>
          <w:i/>
        </w:rPr>
        <w:br/>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AF56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F56BF">
        <w:rPr>
          <w:rFonts w:ascii="Arial" w:hAnsi="Arial" w:cs="Arial"/>
          <w:b/>
          <w:highlight w:val="green"/>
        </w:rPr>
        <w:t>Agreed.</w:t>
      </w:r>
    </w:p>
    <w:p w:rsidR="00590CF5" w:rsidRDefault="00590CF5" w:rsidP="00590CF5">
      <w:pPr>
        <w:pStyle w:val="Heading4"/>
      </w:pPr>
      <w:bookmarkStart w:id="165" w:name="_Toc54628732"/>
      <w:r>
        <w:t>10.25.4</w:t>
      </w:r>
      <w:r>
        <w:tab/>
        <w:t>Others [NR_n13-Core/Perf]</w:t>
      </w:r>
      <w:bookmarkEnd w:id="165"/>
    </w:p>
    <w:p w:rsidR="00590CF5" w:rsidRDefault="00590CF5" w:rsidP="00590CF5">
      <w:pPr>
        <w:pStyle w:val="Heading3"/>
      </w:pPr>
      <w:bookmarkStart w:id="166" w:name="_Toc54628733"/>
      <w:r>
        <w:t>10.26</w:t>
      </w:r>
      <w:r>
        <w:tab/>
        <w:t>Introduction of 1880-1920MHz SUL band for NR [NR_SUL_band_1880_1920MHz]</w:t>
      </w:r>
      <w:bookmarkEnd w:id="166"/>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[97e][129] NR_SUL_bands</w:t>
      </w:r>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t xml:space="preserve">Abstract: </w:t>
      </w:r>
    </w:p>
    <w:p w:rsidR="00413910" w:rsidRDefault="00413910" w:rsidP="00413910">
      <w:pPr>
        <w:rPr>
          <w:rFonts w:ascii="Arial" w:hAnsi="Arial" w:cs="Arial"/>
          <w:b/>
        </w:rPr>
      </w:pPr>
      <w:r w:rsidRPr="00944C49">
        <w:rPr>
          <w:rFonts w:ascii="Arial" w:hAnsi="Arial" w:cs="Arial"/>
          <w:b/>
        </w:rPr>
        <w:t xml:space="preserve">Discussion: </w:t>
      </w:r>
      <w:r w:rsidR="00582AC3">
        <w:t>All w</w:t>
      </w:r>
      <w:r w:rsidR="00582AC3" w:rsidRPr="00582AC3">
        <w:t>ork is completed in first round.</w:t>
      </w:r>
    </w:p>
    <w:p w:rsidR="00413910" w:rsidRDefault="00582AC3" w:rsidP="00413910">
      <w:pPr>
        <w:rPr>
          <w:lang w:val="en-GB" w:eastAsia="ko-KR"/>
        </w:rPr>
      </w:pPr>
      <w:r>
        <w:rPr>
          <w:rFonts w:ascii="Arial" w:hAnsi="Arial" w:cs="Arial"/>
          <w:b/>
        </w:rPr>
        <w:t>Decision:</w:t>
      </w:r>
      <w:r>
        <w:rPr>
          <w:rFonts w:ascii="Arial" w:hAnsi="Arial" w:cs="Arial"/>
          <w:b/>
        </w:rPr>
        <w:tab/>
      </w:r>
      <w:r>
        <w:rPr>
          <w:rFonts w:ascii="Arial" w:hAnsi="Arial" w:cs="Arial"/>
          <w:b/>
        </w:rPr>
        <w:tab/>
        <w:t>Noted.</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7" w:name="_Toc54628734"/>
      <w:r>
        <w:t>10.26.1</w:t>
      </w:r>
      <w:r>
        <w:tab/>
        <w:t>UE RF (38.101-1) [NR_SUL_band_1880_1920MHz-Core]</w:t>
      </w:r>
      <w:bookmarkEnd w:id="1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1527F3" w:rsidRPr="001527F3" w:rsidRDefault="00590CF5" w:rsidP="00152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CR-0499  Cat: B (Rel-17)</w:t>
      </w:r>
      <w:r>
        <w:rPr>
          <w:i/>
        </w:rPr>
        <w:br/>
      </w:r>
      <w:r>
        <w:rPr>
          <w:i/>
        </w:rPr>
        <w:lastRenderedPageBreak/>
        <w:br/>
      </w:r>
      <w:r>
        <w:rPr>
          <w:i/>
        </w:rPr>
        <w:tab/>
      </w:r>
      <w:r>
        <w:rPr>
          <w:i/>
        </w:rPr>
        <w:tab/>
      </w:r>
      <w:r>
        <w:rPr>
          <w:i/>
        </w:rPr>
        <w:tab/>
      </w:r>
      <w:r>
        <w:rPr>
          <w:i/>
        </w:rPr>
        <w:tab/>
      </w:r>
      <w:r>
        <w:rPr>
          <w:i/>
        </w:rPr>
        <w:tab/>
        <w:t>Source: CMCC</w:t>
      </w:r>
      <w:r w:rsidR="001527F3">
        <w:rPr>
          <w:i/>
        </w:rPr>
        <w:t xml:space="preserve">, </w:t>
      </w:r>
      <w:r w:rsidR="001527F3" w:rsidRPr="001527F3">
        <w:rPr>
          <w:i/>
          <w:iCs/>
        </w:rPr>
        <w:t>Huawei, HiSilicon</w:t>
      </w:r>
    </w:p>
    <w:p w:rsidR="00590CF5" w:rsidRDefault="00590CF5" w:rsidP="00590CF5">
      <w:pPr>
        <w:rPr>
          <w:i/>
        </w:rPr>
      </w:pP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8" w:name="_Toc54628735"/>
      <w:r>
        <w:t>10.26.2</w:t>
      </w:r>
      <w:r>
        <w:tab/>
        <w:t>BS RF (38.104) [NR_SUL_band_1880_1920MHz -Core]</w:t>
      </w:r>
      <w:bookmarkEnd w:id="1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CR-4912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CR-1274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R4-2014334</w:t>
      </w:r>
      <w:r>
        <w:rPr>
          <w:rFonts w:ascii="Arial" w:hAnsi="Arial" w:cs="Arial"/>
          <w:b/>
          <w:color w:val="0000FF"/>
        </w:rPr>
        <w:tab/>
      </w:r>
      <w:r>
        <w:rPr>
          <w:rFonts w:ascii="Arial" w:hAnsi="Arial" w:cs="Arial"/>
          <w:b/>
        </w:rPr>
        <w:t>Introduction of 1880-1920MHz  SUL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CR-0908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1880-1920MHz  SUL band into Rel-17 TS 37.105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CR-0200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CR-0949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CR-0217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CR-0242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CR-0151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CR-0223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9" w:name="_Toc54628736"/>
      <w:r>
        <w:t>10.26.3</w:t>
      </w:r>
      <w:r>
        <w:tab/>
        <w:t>RRM (38.133) [NR_SUL_band_1880_1920MHz -Core]</w:t>
      </w:r>
      <w:bookmarkEnd w:id="169"/>
    </w:p>
    <w:p w:rsidR="00590CF5" w:rsidRDefault="00590CF5" w:rsidP="00590CF5">
      <w:pPr>
        <w:pStyle w:val="Heading4"/>
      </w:pPr>
      <w:bookmarkStart w:id="170" w:name="_Toc54628737"/>
      <w:r>
        <w:t>10.26.4</w:t>
      </w:r>
      <w:r>
        <w:tab/>
        <w:t>Others [NR_SUL_band_1880_1920MHz -Core/Perf]</w:t>
      </w:r>
      <w:bookmarkEnd w:id="170"/>
    </w:p>
    <w:p w:rsidR="00590CF5" w:rsidRDefault="00590CF5" w:rsidP="00590CF5">
      <w:pPr>
        <w:pStyle w:val="Heading3"/>
      </w:pPr>
      <w:bookmarkStart w:id="171" w:name="_Toc54628738"/>
      <w:r>
        <w:t>10.27</w:t>
      </w:r>
      <w:r>
        <w:tab/>
        <w:t>Introduction of 2300-2400MHz SUL band for NR [NR_SUL_band_2300_2400MHz]</w:t>
      </w:r>
      <w:bookmarkEnd w:id="171"/>
    </w:p>
    <w:p w:rsidR="00CC6B3E" w:rsidRDefault="00CC6B3E" w:rsidP="00CC6B3E">
      <w:pPr>
        <w:rPr>
          <w:lang w:val="en-GB" w:eastAsia="ko-KR"/>
        </w:rPr>
      </w:pPr>
    </w:p>
    <w:p w:rsidR="00590CF5" w:rsidRDefault="00590CF5" w:rsidP="00590CF5">
      <w:pPr>
        <w:pStyle w:val="Heading4"/>
      </w:pPr>
      <w:bookmarkStart w:id="172" w:name="_Toc54628739"/>
      <w:r>
        <w:t>10.27.1</w:t>
      </w:r>
      <w:r>
        <w:tab/>
        <w:t>UE RF (38.101-1) [NR_SUL_band_2300_2400MHz -Core]</w:t>
      </w:r>
      <w:bookmarkEnd w:id="1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CR-0500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3" w:name="_Toc54628740"/>
      <w:r>
        <w:t>10.27.2</w:t>
      </w:r>
      <w:r>
        <w:tab/>
        <w:t>BS RF (38.104) [NR_SUL_band_2300_2400MHz -Core]</w:t>
      </w:r>
      <w:bookmarkEnd w:id="1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CR-0241  Cat: B (Rel-17)</w:t>
      </w:r>
      <w:r>
        <w:rPr>
          <w:i/>
        </w:rPr>
        <w:br/>
      </w:r>
      <w:r>
        <w:rPr>
          <w:i/>
        </w:rPr>
        <w:br/>
      </w:r>
      <w:r>
        <w:rPr>
          <w:i/>
        </w:rPr>
        <w:tab/>
      </w:r>
      <w:r>
        <w:rPr>
          <w:i/>
        </w:rPr>
        <w:tab/>
      </w:r>
      <w:r>
        <w:rPr>
          <w:i/>
        </w:rPr>
        <w:tab/>
      </w:r>
      <w:r>
        <w:rPr>
          <w:i/>
        </w:rPr>
        <w:tab/>
      </w:r>
      <w:r>
        <w:rPr>
          <w:i/>
        </w:rPr>
        <w:tab/>
        <w:t>Source: CMCC</w:t>
      </w:r>
      <w:r w:rsidR="001527F3">
        <w:rPr>
          <w:i/>
        </w:rPr>
        <w:t xml:space="preserve">, </w:t>
      </w:r>
      <w:r w:rsidR="001527F3" w:rsidRPr="001527F3">
        <w:rPr>
          <w:i/>
          <w:iCs/>
        </w:rPr>
        <w:t>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CR-4913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CR-1275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2300-2400MHz  SUL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CR-0909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2300-2400MHz  SUL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CR-0201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CR-0950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CR-0218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CR-0243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CR-0152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CR-0224  Cat: B (Rel-17)</w:t>
      </w:r>
      <w:r>
        <w:rPr>
          <w:i/>
        </w:rPr>
        <w:br/>
      </w:r>
      <w:r>
        <w:rPr>
          <w:i/>
        </w:rPr>
        <w:br/>
      </w:r>
      <w:r>
        <w:rPr>
          <w:i/>
        </w:rPr>
        <w:tab/>
      </w:r>
      <w:r>
        <w:rPr>
          <w:i/>
        </w:rPr>
        <w:tab/>
      </w:r>
      <w:r>
        <w:rPr>
          <w:i/>
        </w:rPr>
        <w:tab/>
      </w:r>
      <w:r>
        <w:rPr>
          <w:i/>
        </w:rPr>
        <w:tab/>
      </w:r>
      <w:r>
        <w:rPr>
          <w:i/>
        </w:rPr>
        <w:tab/>
        <w:t>Source: CMCCCMCC, Huawei, HiSilicon</w:t>
      </w:r>
    </w:p>
    <w:p w:rsidR="00590CF5" w:rsidRDefault="001527F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CR-0225  Cat: B (Rel-17)</w:t>
      </w:r>
      <w:r>
        <w:rPr>
          <w:i/>
        </w:rPr>
        <w:br/>
      </w:r>
      <w:r>
        <w:rPr>
          <w:i/>
        </w:rPr>
        <w:br/>
      </w:r>
      <w:r>
        <w:rPr>
          <w:i/>
        </w:rPr>
        <w:tab/>
      </w:r>
      <w:r>
        <w:rPr>
          <w:i/>
        </w:rPr>
        <w:tab/>
      </w:r>
      <w:r>
        <w:rPr>
          <w:i/>
        </w:rPr>
        <w:tab/>
      </w:r>
      <w:r>
        <w:rPr>
          <w:i/>
        </w:rPr>
        <w:tab/>
      </w:r>
      <w:r>
        <w:rPr>
          <w:i/>
        </w:rPr>
        <w:tab/>
        <w:t>Source: CMCC,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4" w:name="_Toc54628741"/>
      <w:r>
        <w:t>10.27.3</w:t>
      </w:r>
      <w:r>
        <w:tab/>
        <w:t>RRM (38.133) [NR_SUL_band_2300_2400MHz -Core]</w:t>
      </w:r>
      <w:bookmarkEnd w:id="174"/>
    </w:p>
    <w:p w:rsidR="00590CF5" w:rsidRDefault="00590CF5" w:rsidP="00590CF5">
      <w:pPr>
        <w:pStyle w:val="Heading4"/>
      </w:pPr>
      <w:bookmarkStart w:id="175" w:name="_Toc54628742"/>
      <w:r>
        <w:t>10.27.4</w:t>
      </w:r>
      <w:r>
        <w:tab/>
        <w:t>Others [NR_SUL_band_2300_2400MHz -Core/Perf]</w:t>
      </w:r>
      <w:bookmarkEnd w:id="175"/>
    </w:p>
    <w:p w:rsidR="00590CF5" w:rsidRDefault="00590CF5" w:rsidP="00590CF5">
      <w:pPr>
        <w:pStyle w:val="Heading3"/>
      </w:pPr>
      <w:bookmarkStart w:id="176" w:name="_Toc54628743"/>
      <w:r>
        <w:t>10.28</w:t>
      </w:r>
      <w:r>
        <w:tab/>
        <w:t>Introduction of NR 47 GHz band [NR_47GHz_Band]</w:t>
      </w:r>
      <w:bookmarkEnd w:id="176"/>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870B8D" w:rsidP="00CC6B3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R4-2016971.</w:t>
      </w:r>
    </w:p>
    <w:p w:rsidR="00870B8D" w:rsidRDefault="00870B8D" w:rsidP="00CC6B3E">
      <w:pPr>
        <w:rPr>
          <w:lang w:val="en-GB" w:eastAsia="ko-KR"/>
        </w:rPr>
      </w:pPr>
    </w:p>
    <w:p w:rsidR="00870B8D" w:rsidRPr="00CC6B3E" w:rsidRDefault="00870B8D" w:rsidP="00870B8D">
      <w:pPr>
        <w:rPr>
          <w:rFonts w:ascii="Arial" w:hAnsi="Arial" w:cs="Arial"/>
          <w:b/>
          <w:bCs/>
        </w:rPr>
      </w:pPr>
      <w:r>
        <w:rPr>
          <w:rFonts w:ascii="Arial" w:hAnsi="Arial" w:cs="Arial"/>
          <w:b/>
          <w:color w:val="0000FF"/>
          <w:u w:val="thick"/>
        </w:rPr>
        <w:t>R4-2016971</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870B8D" w:rsidRDefault="00870B8D" w:rsidP="00870B8D">
      <w:pPr>
        <w:rPr>
          <w:rFonts w:ascii="Arial" w:hAnsi="Arial" w:cs="Arial"/>
          <w:b/>
        </w:rPr>
      </w:pPr>
    </w:p>
    <w:p w:rsidR="00870B8D" w:rsidRDefault="00870B8D" w:rsidP="00870B8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4F5666"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CC6B3E" w:rsidRDefault="00CC6B3E" w:rsidP="00590CF5">
      <w:pPr>
        <w:rPr>
          <w:rFonts w:ascii="Arial" w:hAnsi="Arial" w:cs="Arial"/>
          <w:b/>
          <w:color w:val="0000FF"/>
          <w:lang w:val="en-GB"/>
        </w:rPr>
      </w:pPr>
    </w:p>
    <w:p w:rsidR="00C539C4" w:rsidRDefault="00C539C4" w:rsidP="00590CF5">
      <w:pPr>
        <w:rPr>
          <w:rFonts w:ascii="Arial" w:hAnsi="Arial" w:cs="Arial"/>
          <w:b/>
          <w:color w:val="0000FF"/>
          <w:lang w:val="en-GB"/>
        </w:rPr>
      </w:pPr>
    </w:p>
    <w:p w:rsidR="00C539C4" w:rsidRDefault="00C539C4" w:rsidP="00C539C4">
      <w:pPr>
        <w:rPr>
          <w:rFonts w:ascii="Arial" w:hAnsi="Arial" w:cs="Arial"/>
          <w:b/>
        </w:rPr>
      </w:pPr>
      <w:r>
        <w:rPr>
          <w:rFonts w:ascii="Arial" w:hAnsi="Arial" w:cs="Arial"/>
          <w:b/>
          <w:color w:val="0000FF"/>
          <w:u w:val="thick"/>
        </w:rPr>
        <w:t>R4-2016879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UE RF requirement of n262</w:t>
      </w:r>
    </w:p>
    <w:p w:rsidR="00C539C4" w:rsidRDefault="00C539C4" w:rsidP="00C539C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r w:rsidR="00F362B8">
        <w:rPr>
          <w:i/>
        </w:rPr>
        <w:t xml:space="preserve">, </w:t>
      </w:r>
      <w:r w:rsidR="00F362B8" w:rsidRPr="00F362B8">
        <w:rPr>
          <w:i/>
        </w:rPr>
        <w:t>Nokia, Sony</w:t>
      </w:r>
      <w:r w:rsidR="00F362B8">
        <w:rPr>
          <w:i/>
        </w:rPr>
        <w:t xml:space="preserve"> </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Default="00CF5655" w:rsidP="00C539C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5655">
        <w:rPr>
          <w:rFonts w:ascii="Arial" w:hAnsi="Arial" w:cs="Arial"/>
          <w:b/>
          <w:highlight w:val="green"/>
        </w:rPr>
        <w:t>Approved.</w:t>
      </w:r>
    </w:p>
    <w:p w:rsidR="00C539C4" w:rsidRDefault="00C539C4" w:rsidP="00C539C4">
      <w:pPr>
        <w:rPr>
          <w:rFonts w:ascii="Arial" w:hAnsi="Arial" w:cs="Arial"/>
          <w:b/>
        </w:rPr>
      </w:pPr>
    </w:p>
    <w:p w:rsidR="00C539C4" w:rsidRDefault="00C539C4" w:rsidP="00C539C4">
      <w:pPr>
        <w:rPr>
          <w:rFonts w:ascii="Arial" w:hAnsi="Arial" w:cs="Arial"/>
          <w:b/>
        </w:rPr>
      </w:pPr>
      <w:r>
        <w:rPr>
          <w:rFonts w:ascii="Arial" w:hAnsi="Arial" w:cs="Arial"/>
          <w:b/>
          <w:color w:val="0000FF"/>
          <w:u w:val="thick"/>
        </w:rPr>
        <w:t>R4-2016880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multi-band relaxation of n262</w:t>
      </w:r>
    </w:p>
    <w:p w:rsidR="00C539C4" w:rsidRDefault="00C539C4" w:rsidP="00C539C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Pr="00CC6B3E" w:rsidRDefault="006D0F5A" w:rsidP="00C539C4">
      <w:pPr>
        <w:rPr>
          <w:rFonts w:ascii="Arial" w:hAnsi="Arial" w:cs="Arial"/>
          <w:b/>
          <w:color w:val="0000FF"/>
          <w:lang w:val="en-GB"/>
        </w:rPr>
      </w:pPr>
      <w:r>
        <w:rPr>
          <w:rFonts w:ascii="Arial" w:hAnsi="Arial" w:cs="Arial"/>
          <w:b/>
        </w:rPr>
        <w:t>Decision:</w:t>
      </w:r>
      <w:r>
        <w:rPr>
          <w:rFonts w:ascii="Arial" w:hAnsi="Arial" w:cs="Arial"/>
          <w:b/>
        </w:rPr>
        <w:tab/>
      </w:r>
      <w:r>
        <w:rPr>
          <w:rFonts w:ascii="Arial" w:hAnsi="Arial" w:cs="Arial"/>
          <w:b/>
        </w:rPr>
        <w:tab/>
      </w:r>
      <w:r w:rsidRPr="006D0F5A">
        <w:rPr>
          <w:rFonts w:ascii="Arial" w:hAnsi="Arial" w:cs="Arial"/>
          <w:b/>
          <w:highlight w:val="green"/>
        </w:rPr>
        <w:t>Approved.</w:t>
      </w:r>
    </w:p>
    <w:p w:rsidR="00CC6B3E" w:rsidRDefault="00CC6B3E" w:rsidP="00590CF5">
      <w:pPr>
        <w:rPr>
          <w:rFonts w:ascii="Arial" w:hAnsi="Arial" w:cs="Arial"/>
          <w:b/>
          <w:color w:val="0000FF"/>
        </w:rPr>
      </w:pPr>
    </w:p>
    <w:p w:rsidR="00D46925" w:rsidRDefault="00D46925" w:rsidP="00D46925">
      <w:pPr>
        <w:rPr>
          <w:rFonts w:ascii="Arial" w:hAnsi="Arial" w:cs="Arial"/>
          <w:b/>
        </w:rPr>
      </w:pPr>
      <w:r>
        <w:rPr>
          <w:rFonts w:ascii="Arial" w:hAnsi="Arial" w:cs="Arial"/>
          <w:b/>
          <w:color w:val="0000FF"/>
          <w:u w:val="thick"/>
        </w:rPr>
        <w:t>R4-2016881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6925">
        <w:rPr>
          <w:rFonts w:ascii="Arial" w:hAnsi="Arial" w:cs="Arial"/>
          <w:b/>
        </w:rPr>
        <w:t>BS MU/TT for n262</w:t>
      </w:r>
    </w:p>
    <w:p w:rsidR="00D46925" w:rsidRDefault="00D46925" w:rsidP="00D4692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D46925" w:rsidRPr="00944C49" w:rsidRDefault="00D46925" w:rsidP="00D46925">
      <w:pPr>
        <w:rPr>
          <w:rFonts w:ascii="Arial" w:hAnsi="Arial" w:cs="Arial"/>
          <w:b/>
        </w:rPr>
      </w:pPr>
      <w:r w:rsidRPr="00944C49">
        <w:rPr>
          <w:rFonts w:ascii="Arial" w:hAnsi="Arial" w:cs="Arial"/>
          <w:b/>
        </w:rPr>
        <w:t xml:space="preserve">Abstract: </w:t>
      </w:r>
    </w:p>
    <w:p w:rsidR="00D46925" w:rsidRDefault="00D46925" w:rsidP="00D46925">
      <w:pPr>
        <w:rPr>
          <w:rFonts w:ascii="Arial" w:hAnsi="Arial" w:cs="Arial"/>
          <w:b/>
        </w:rPr>
      </w:pPr>
      <w:r w:rsidRPr="00944C49">
        <w:rPr>
          <w:rFonts w:ascii="Arial" w:hAnsi="Arial" w:cs="Arial"/>
          <w:b/>
        </w:rPr>
        <w:t xml:space="preserve">Discussion: </w:t>
      </w:r>
    </w:p>
    <w:p w:rsidR="00D46925" w:rsidRDefault="004F5666" w:rsidP="00D46925">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D46925" w:rsidRDefault="00D4692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T-Mobile USA, Dish Network</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7" w:name="_Toc54628744"/>
      <w:r>
        <w:t>10.28.1</w:t>
      </w:r>
      <w:r>
        <w:tab/>
        <w:t>UE RF (38.101-2) [NR_47GHz_Band -Core]</w:t>
      </w:r>
      <w:bookmarkEnd w:id="1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peak gain, spherical coverage of gain discussed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BC4CC9"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8" w:name="_Toc54628745"/>
      <w:r>
        <w:t>10.28.2</w:t>
      </w:r>
      <w:r>
        <w:tab/>
        <w:t>BS RF (38.104) [NR_47GHz_Band -Core]</w:t>
      </w:r>
      <w:bookmarkEnd w:id="1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R4-2016882.</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R4-2016882</w:t>
      </w:r>
      <w:r>
        <w:rPr>
          <w:rFonts w:ascii="Arial" w:hAnsi="Arial" w:cs="Arial"/>
          <w:b/>
          <w:color w:val="0000FF"/>
        </w:rPr>
        <w:tab/>
      </w:r>
      <w:r>
        <w:rPr>
          <w:rFonts w:ascii="Arial" w:hAnsi="Arial" w:cs="Arial"/>
          <w:b/>
        </w:rPr>
        <w:t>Draft CR to TS 38.104 – Introduction of band n262 (47GHz)</w:t>
      </w:r>
    </w:p>
    <w:p w:rsidR="00D46925" w:rsidRDefault="00D46925" w:rsidP="00D469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r w:rsidR="00F362B8">
        <w:rPr>
          <w:i/>
        </w:rPr>
        <w:t xml:space="preserve">, </w:t>
      </w:r>
      <w:r w:rsidR="00F362B8" w:rsidRPr="00F362B8">
        <w:rPr>
          <w:i/>
        </w:rPr>
        <w:t>Nokia, Nokia Shanghai Bell</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Add band n262</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contriobution is a text proposal to TR 38.847 to capture the RAN4#96-e agrements on BS RF requirements and system parameters</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R4-2016883.</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R4-2016883</w:t>
      </w:r>
      <w:r>
        <w:rPr>
          <w:rFonts w:ascii="Arial" w:hAnsi="Arial" w:cs="Arial"/>
          <w:b/>
          <w:color w:val="0000FF"/>
        </w:rPr>
        <w:tab/>
      </w:r>
      <w:r>
        <w:rPr>
          <w:rFonts w:ascii="Arial" w:hAnsi="Arial" w:cs="Arial"/>
          <w:b/>
        </w:rPr>
        <w:t>BS RF requirements and system parameters - TP to TR 38.847</w:t>
      </w:r>
    </w:p>
    <w:p w:rsidR="00D46925" w:rsidRDefault="00D46925" w:rsidP="00D4692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This contriobution is a text proposal to TR 38.847 to capture the RAN4#96-e agrements on BS RF requirements and system parameters</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R4-2016884.</w:t>
      </w:r>
    </w:p>
    <w:p w:rsidR="00D46925" w:rsidRDefault="00D46925" w:rsidP="00590CF5">
      <w:pPr>
        <w:rPr>
          <w:color w:val="993300"/>
          <w:u w:val="single"/>
        </w:rPr>
      </w:pPr>
    </w:p>
    <w:p w:rsidR="00D46925" w:rsidRDefault="00D46925" w:rsidP="00D46925">
      <w:pPr>
        <w:rPr>
          <w:rFonts w:ascii="Arial" w:hAnsi="Arial" w:cs="Arial"/>
          <w:b/>
        </w:rPr>
      </w:pPr>
      <w:bookmarkStart w:id="179" w:name="_Toc54628746"/>
      <w:r>
        <w:rPr>
          <w:rFonts w:ascii="Arial" w:hAnsi="Arial" w:cs="Arial"/>
          <w:b/>
          <w:color w:val="0000FF"/>
        </w:rPr>
        <w:t>R4-2016884</w:t>
      </w:r>
      <w:r>
        <w:rPr>
          <w:rFonts w:ascii="Arial" w:hAnsi="Arial" w:cs="Arial"/>
          <w:b/>
          <w:color w:val="0000FF"/>
        </w:rPr>
        <w:tab/>
      </w:r>
      <w:r>
        <w:rPr>
          <w:rFonts w:ascii="Arial" w:hAnsi="Arial" w:cs="Arial"/>
          <w:b/>
        </w:rPr>
        <w:t>TP to TR 38.847: BS RF requirements</w:t>
      </w:r>
    </w:p>
    <w:p w:rsidR="00D46925" w:rsidRDefault="00D46925" w:rsidP="00D4692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D46925" w:rsidRDefault="004F5666"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4F5666">
        <w:rPr>
          <w:rFonts w:ascii="Arial" w:hAnsi="Arial" w:cs="Arial"/>
          <w:b/>
          <w:highlight w:val="green"/>
        </w:rPr>
        <w:t>Approved.</w:t>
      </w:r>
    </w:p>
    <w:p w:rsidR="00590CF5" w:rsidRDefault="00590CF5" w:rsidP="00590CF5">
      <w:pPr>
        <w:pStyle w:val="Heading4"/>
      </w:pPr>
      <w:r>
        <w:t>10.28.3</w:t>
      </w:r>
      <w:r>
        <w:tab/>
        <w:t>RRM (38.133)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D46925" w:rsidRDefault="00D46925" w:rsidP="00590CF5"/>
    <w:p w:rsidR="00D46925" w:rsidRPr="00D46925" w:rsidRDefault="00D46925" w:rsidP="00590CF5">
      <w:pPr>
        <w:rPr>
          <w:rFonts w:ascii="Arial" w:hAnsi="Arial" w:cs="Arial"/>
          <w:b/>
        </w:rPr>
      </w:pPr>
      <w:r w:rsidRPr="00D46925">
        <w:rPr>
          <w:rFonts w:ascii="Arial" w:hAnsi="Arial" w:cs="Arial"/>
          <w:b/>
        </w:rPr>
        <w:t xml:space="preserve">Discussion: </w:t>
      </w:r>
    </w:p>
    <w:p w:rsidR="00D46925" w:rsidRPr="00114E14" w:rsidRDefault="00D46925" w:rsidP="00D46925">
      <w:pPr>
        <w:spacing w:before="120" w:after="120"/>
        <w:rPr>
          <w:ins w:id="180" w:author="Moderator" w:date="2020-11-05T11:16:00Z"/>
          <w:rFonts w:asciiTheme="minorHAnsi" w:hAnsiTheme="minorHAnsi" w:cstheme="minorHAnsi"/>
          <w:highlight w:val="green"/>
        </w:rPr>
      </w:pPr>
      <w:ins w:id="181" w:author="Moderator" w:date="2020-11-05T11:16:00Z">
        <w:r w:rsidRPr="00114E14">
          <w:rPr>
            <w:rFonts w:asciiTheme="minorHAnsi" w:hAnsiTheme="minorHAnsi" w:cstheme="minorHAnsi"/>
            <w:highlight w:val="green"/>
          </w:rPr>
          <w:t>Proposal 1: Band group for n262 in clause 3.5, TS 38.133 will be defined after RF group has agreed the REFSENS values for corresponding UE power classes for band n</w:t>
        </w:r>
      </w:ins>
      <w:ins w:id="182" w:author="Moderator" w:date="2020-11-05T11:17:00Z">
        <w:r>
          <w:rPr>
            <w:rFonts w:asciiTheme="minorHAnsi" w:hAnsiTheme="minorHAnsi" w:cstheme="minorHAnsi"/>
            <w:highlight w:val="green"/>
          </w:rPr>
          <w:t>2</w:t>
        </w:r>
      </w:ins>
      <w:ins w:id="183" w:author="Moderator" w:date="2020-11-05T11:16:00Z">
        <w:r w:rsidRPr="00114E14">
          <w:rPr>
            <w:rFonts w:asciiTheme="minorHAnsi" w:hAnsiTheme="minorHAnsi" w:cstheme="minorHAnsi"/>
            <w:highlight w:val="green"/>
          </w:rPr>
          <w:t xml:space="preserve">62. </w:t>
        </w:r>
      </w:ins>
    </w:p>
    <w:p w:rsidR="00D46925" w:rsidRPr="00114E14" w:rsidRDefault="00D46925" w:rsidP="00D46925">
      <w:pPr>
        <w:spacing w:before="120" w:after="120"/>
        <w:rPr>
          <w:ins w:id="184" w:author="Moderator" w:date="2020-11-05T11:16:00Z"/>
          <w:rFonts w:asciiTheme="minorHAnsi" w:hAnsiTheme="minorHAnsi" w:cstheme="minorHAnsi"/>
          <w:highlight w:val="green"/>
        </w:rPr>
      </w:pPr>
      <w:ins w:id="185" w:author="Moderator" w:date="2020-11-05T11:16:00Z">
        <w:r w:rsidRPr="00114E14">
          <w:rPr>
            <w:rFonts w:asciiTheme="minorHAnsi" w:hAnsiTheme="minorHAnsi" w:cstheme="minorHAnsi"/>
            <w:highlight w:val="green"/>
          </w:rPr>
          <w:t>Proposal 2: Minimum signal levels (e.g. SSB_RP) in the conditions in clauses B.1-B.2, TS 38.133 will be defined after RF group has agreed the REFSENS values for corresponding UE power classes for band n</w:t>
        </w:r>
      </w:ins>
      <w:ins w:id="186" w:author="Moderator" w:date="2020-11-05T11:17:00Z">
        <w:r>
          <w:rPr>
            <w:rFonts w:asciiTheme="minorHAnsi" w:hAnsiTheme="minorHAnsi" w:cstheme="minorHAnsi"/>
            <w:highlight w:val="green"/>
          </w:rPr>
          <w:t>2</w:t>
        </w:r>
      </w:ins>
      <w:ins w:id="187" w:author="Moderator" w:date="2020-11-05T11:16:00Z">
        <w:r w:rsidRPr="00114E14">
          <w:rPr>
            <w:rFonts w:asciiTheme="minorHAnsi" w:hAnsiTheme="minorHAnsi" w:cstheme="minorHAnsi"/>
            <w:highlight w:val="green"/>
          </w:rPr>
          <w:t>62.</w:t>
        </w:r>
      </w:ins>
    </w:p>
    <w:p w:rsidR="00D46925" w:rsidRDefault="00D46925" w:rsidP="00D46925">
      <w:ins w:id="188" w:author="Moderator" w:date="2020-11-05T11:16:00Z">
        <w:r w:rsidRPr="00114E14">
          <w:rPr>
            <w:rFonts w:asciiTheme="minorHAnsi" w:hAnsiTheme="minorHAnsi" w:cstheme="minorHAnsi"/>
            <w:highlight w:val="green"/>
          </w:rPr>
          <w:t>Proposal 3: Impact of minimum signals (e.g. min SSB_RP level) on the existing RRM measurement accuracy tests can be assessed once conditions on the minimum levels is finalized.</w:t>
        </w:r>
      </w:ins>
    </w:p>
    <w:p w:rsidR="00D46925" w:rsidRDefault="00D46925" w:rsidP="00590CF5"/>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89" w:name="_Toc54628747"/>
      <w:r>
        <w:t>10.28.4</w:t>
      </w:r>
      <w:r>
        <w:tab/>
        <w:t>Others [NR_47GHz_Band -Core/Perf]</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90" w:name="_Toc54628748"/>
      <w:r>
        <w:t>10.29</w:t>
      </w:r>
      <w:r>
        <w:tab/>
        <w:t>Introduction of NR band n24 [NR_band_n24]</w:t>
      </w:r>
      <w:bookmarkEnd w:id="190"/>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Ligado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870B8D" w:rsidP="00CE6C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R4-2016972.</w:t>
      </w:r>
    </w:p>
    <w:p w:rsidR="00870B8D" w:rsidRDefault="00870B8D" w:rsidP="00CE6CE8">
      <w:pPr>
        <w:rPr>
          <w:lang w:val="en-GB" w:eastAsia="ko-KR"/>
        </w:rPr>
      </w:pPr>
    </w:p>
    <w:p w:rsidR="00870B8D" w:rsidRPr="00CE6CE8" w:rsidRDefault="00870B8D" w:rsidP="00870B8D">
      <w:pPr>
        <w:rPr>
          <w:rFonts w:ascii="Arial" w:hAnsi="Arial" w:cs="Arial"/>
          <w:b/>
          <w:bCs/>
        </w:rPr>
      </w:pPr>
      <w:r>
        <w:rPr>
          <w:rFonts w:ascii="Arial" w:hAnsi="Arial" w:cs="Arial"/>
          <w:b/>
          <w:color w:val="0000FF"/>
          <w:u w:val="thick"/>
        </w:rPr>
        <w:t>R4-2016972</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Ligado Networks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66FFE"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CE6CE8" w:rsidRDefault="00CE6CE8" w:rsidP="00CE6CE8">
      <w:pPr>
        <w:rPr>
          <w:lang w:val="en-GB" w:eastAsia="ko-KR"/>
        </w:rPr>
      </w:pP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lastRenderedPageBreak/>
        <w:t>R4-2016896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21517">
        <w:rPr>
          <w:rFonts w:ascii="Arial" w:hAnsi="Arial" w:cs="Arial"/>
          <w:b/>
        </w:rPr>
        <w:t>work items LTE_B24_mod and NR_band_n24</w:t>
      </w:r>
    </w:p>
    <w:p w:rsidR="00921517" w:rsidRDefault="00921517" w:rsidP="0092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826B88" w:rsidP="00921517">
      <w:pPr>
        <w:rPr>
          <w:lang w:val="en-GB" w:eastAsia="ko-KR"/>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Approved.</w:t>
      </w: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Pr>
          <w:rFonts w:ascii="Arial" w:hAnsi="Arial" w:cs="Arial"/>
          <w:b/>
        </w:rPr>
        <w:t xml:space="preserve">work item </w:t>
      </w:r>
      <w:r w:rsidRPr="00921517">
        <w:rPr>
          <w:rFonts w:ascii="Arial" w:hAnsi="Arial" w:cs="Arial"/>
          <w:b/>
        </w:rPr>
        <w:t>NR_SUL_UL_n24)</w:t>
      </w:r>
    </w:p>
    <w:p w:rsidR="00921517" w:rsidRDefault="00921517" w:rsidP="0092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826B88" w:rsidP="00921517">
      <w:pPr>
        <w:rPr>
          <w:lang w:val="en-GB" w:eastAsia="ko-KR"/>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Approved.</w:t>
      </w:r>
    </w:p>
    <w:p w:rsidR="00921517" w:rsidRPr="00CE6CE8" w:rsidRDefault="00921517" w:rsidP="00CE6CE8">
      <w:pPr>
        <w:rPr>
          <w:lang w:val="en-GB" w:eastAsia="ko-KR"/>
        </w:rPr>
      </w:pPr>
    </w:p>
    <w:p w:rsidR="00590CF5" w:rsidRDefault="00590CF5" w:rsidP="00590CF5">
      <w:pPr>
        <w:pStyle w:val="Heading4"/>
      </w:pPr>
      <w:bookmarkStart w:id="191" w:name="_Toc54628749"/>
      <w:r>
        <w:t>10.29.1</w:t>
      </w:r>
      <w:r>
        <w:tab/>
        <w:t>UE RF (38.101-1) [NR_band_n24-Core]</w:t>
      </w:r>
      <w:bookmarkEnd w:id="1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Ligado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input on filter feasibility, A-MPR evaluation assumptions and preliminary back-off measurements for NR FDD and SUL Band n24 that is also relevant to LTE Band 24.</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2" w:name="_Toc54628750"/>
      <w:r>
        <w:t>10.29.2</w:t>
      </w:r>
      <w:r>
        <w:tab/>
        <w:t>BS RF (38.104) [NR_band_n24-Core]</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281A2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R4-2016895.</w:t>
      </w:r>
    </w:p>
    <w:p w:rsidR="00281A29" w:rsidRDefault="00281A29" w:rsidP="00590CF5">
      <w:pPr>
        <w:rPr>
          <w:color w:val="993300"/>
          <w:u w:val="single"/>
        </w:rPr>
      </w:pPr>
    </w:p>
    <w:p w:rsidR="00281A29" w:rsidRDefault="00281A29" w:rsidP="00281A29">
      <w:pPr>
        <w:rPr>
          <w:rFonts w:ascii="Arial" w:hAnsi="Arial" w:cs="Arial"/>
          <w:b/>
        </w:rPr>
      </w:pPr>
      <w:bookmarkStart w:id="193" w:name="_Toc54628751"/>
      <w:r>
        <w:rPr>
          <w:rFonts w:ascii="Arial" w:hAnsi="Arial" w:cs="Arial"/>
          <w:b/>
          <w:color w:val="0000FF"/>
        </w:rPr>
        <w:t>R4-2016895</w:t>
      </w:r>
      <w:r>
        <w:rPr>
          <w:rFonts w:ascii="Arial" w:hAnsi="Arial" w:cs="Arial"/>
          <w:b/>
          <w:color w:val="0000FF"/>
        </w:rPr>
        <w:tab/>
      </w:r>
      <w:r>
        <w:rPr>
          <w:rFonts w:ascii="Arial" w:hAnsi="Arial" w:cs="Arial"/>
          <w:b/>
        </w:rPr>
        <w:t>Draft CR to 38.104: Introduction of n24</w:t>
      </w:r>
    </w:p>
    <w:p w:rsidR="00281A29" w:rsidRDefault="00281A29" w:rsidP="00281A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281A29" w:rsidRDefault="00281A29" w:rsidP="00281A29">
      <w:pPr>
        <w:rPr>
          <w:rFonts w:ascii="Arial" w:hAnsi="Arial" w:cs="Arial"/>
          <w:b/>
        </w:rPr>
      </w:pPr>
      <w:r>
        <w:rPr>
          <w:rFonts w:ascii="Arial" w:hAnsi="Arial" w:cs="Arial"/>
          <w:b/>
        </w:rPr>
        <w:t xml:space="preserve">Abstract: </w:t>
      </w:r>
    </w:p>
    <w:p w:rsidR="00281A29" w:rsidRDefault="00281A29" w:rsidP="00281A29">
      <w:r>
        <w:t>Introduction on n24.</w:t>
      </w:r>
    </w:p>
    <w:p w:rsidR="00281A29" w:rsidRDefault="00826B88" w:rsidP="00281A29">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pStyle w:val="Heading4"/>
      </w:pPr>
      <w:r>
        <w:t>10.29.3</w:t>
      </w:r>
      <w:r>
        <w:tab/>
        <w:t>RRM (38.133) [NR_band_n24-Core]</w:t>
      </w:r>
      <w:bookmarkEnd w:id="193"/>
    </w:p>
    <w:p w:rsidR="00590CF5" w:rsidRDefault="00590CF5" w:rsidP="00590CF5">
      <w:pPr>
        <w:pStyle w:val="Heading4"/>
      </w:pPr>
      <w:bookmarkStart w:id="194" w:name="_Toc54628752"/>
      <w:r>
        <w:t>10.29.4</w:t>
      </w:r>
      <w:r>
        <w:tab/>
        <w:t>Others [NR_band_n24-Core/Perf]</w:t>
      </w:r>
      <w:bookmarkEnd w:id="1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R4-2016892.</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R4-2016892</w:t>
      </w:r>
      <w:r>
        <w:rPr>
          <w:rFonts w:ascii="Arial" w:hAnsi="Arial" w:cs="Arial"/>
          <w:b/>
          <w:color w:val="0000FF"/>
        </w:rPr>
        <w:tab/>
      </w:r>
      <w:r>
        <w:rPr>
          <w:rFonts w:ascii="Arial" w:hAnsi="Arial" w:cs="Arial"/>
          <w:b/>
        </w:rPr>
        <w:t>Draft CR for 37.145-1 Introduction of NR band n24</w:t>
      </w:r>
    </w:p>
    <w:p w:rsidR="0035596B" w:rsidRDefault="0035596B" w:rsidP="003559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35596B" w:rsidRDefault="0035596B"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R4-2016893.</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R4-2016893</w:t>
      </w:r>
      <w:r>
        <w:rPr>
          <w:rFonts w:ascii="Arial" w:hAnsi="Arial" w:cs="Arial"/>
          <w:b/>
          <w:color w:val="0000FF"/>
        </w:rPr>
        <w:tab/>
      </w:r>
      <w:r>
        <w:rPr>
          <w:rFonts w:ascii="Arial" w:hAnsi="Arial" w:cs="Arial"/>
          <w:b/>
        </w:rPr>
        <w:t>Draft CR for 38.141-1 Introduction of NR band n24</w:t>
      </w:r>
    </w:p>
    <w:p w:rsidR="0035596B" w:rsidRDefault="0035596B" w:rsidP="003559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Ligado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R4-2016894.</w:t>
      </w:r>
    </w:p>
    <w:p w:rsidR="0035596B" w:rsidRDefault="0035596B" w:rsidP="00590CF5">
      <w:pPr>
        <w:rPr>
          <w:color w:val="993300"/>
          <w:u w:val="single"/>
        </w:rPr>
      </w:pPr>
    </w:p>
    <w:p w:rsidR="0035596B" w:rsidRDefault="0035596B" w:rsidP="0035596B">
      <w:pPr>
        <w:rPr>
          <w:rFonts w:ascii="Arial" w:hAnsi="Arial" w:cs="Arial"/>
          <w:b/>
        </w:rPr>
      </w:pPr>
      <w:bookmarkStart w:id="195" w:name="_Toc54628753"/>
      <w:r>
        <w:rPr>
          <w:rFonts w:ascii="Arial" w:hAnsi="Arial" w:cs="Arial"/>
          <w:b/>
          <w:color w:val="0000FF"/>
        </w:rPr>
        <w:t>R4-2016894</w:t>
      </w:r>
      <w:r>
        <w:rPr>
          <w:rFonts w:ascii="Arial" w:hAnsi="Arial" w:cs="Arial"/>
          <w:b/>
          <w:color w:val="0000FF"/>
        </w:rPr>
        <w:tab/>
      </w:r>
      <w:r>
        <w:rPr>
          <w:rFonts w:ascii="Arial" w:hAnsi="Arial" w:cs="Arial"/>
          <w:b/>
        </w:rPr>
        <w:t>Draft CR for 38.141-2 Introduction of NR band n24</w:t>
      </w:r>
    </w:p>
    <w:p w:rsidR="0035596B" w:rsidRDefault="0035596B" w:rsidP="003559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Ligado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826B88"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pStyle w:val="Heading3"/>
      </w:pPr>
      <w:r>
        <w:lastRenderedPageBreak/>
        <w:t>10.30</w:t>
      </w:r>
      <w:r>
        <w:tab/>
        <w:t>Introduction of 1.6 GHz NR SUL band with same uplink frequency range of Band 24  [NR_SUL_UL_n24]</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Proposal 3:  Specify BS spurious emissions requirements for the new SUL band fo</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6" w:name="_Toc54628754"/>
      <w:r>
        <w:t>10.30.1</w:t>
      </w:r>
      <w:r>
        <w:tab/>
        <w:t>UE RF (38.101-1) [NR_SUL_UL_n24-Core]</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Ligado Networks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r>
        <w:rPr>
          <w:rFonts w:ascii="Arial" w:hAnsi="Arial" w:cs="Arial"/>
          <w:b/>
        </w:rPr>
        <w:t>draftCR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CR-0538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the UE RF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7" w:name="_Toc54628755"/>
      <w:r>
        <w:t>10.30.2</w:t>
      </w:r>
      <w:r>
        <w:tab/>
        <w:t>BS RF (38.104) [NR_SUL_UL_n24-Core]</w:t>
      </w:r>
      <w:bookmarkEnd w:id="1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R4-2015358</w:t>
      </w:r>
      <w:r>
        <w:rPr>
          <w:rFonts w:ascii="Arial" w:hAnsi="Arial" w:cs="Arial"/>
          <w:b/>
          <w:color w:val="0000FF"/>
        </w:rPr>
        <w:tab/>
      </w:r>
      <w:r>
        <w:rPr>
          <w:rFonts w:ascii="Arial" w:hAnsi="Arial" w:cs="Arial"/>
          <w:b/>
        </w:rPr>
        <w:t>draftCR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CR-0246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38.104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R4-2015359</w:t>
      </w:r>
      <w:r>
        <w:rPr>
          <w:rFonts w:ascii="Arial" w:hAnsi="Arial" w:cs="Arial"/>
          <w:b/>
          <w:color w:val="0000FF"/>
        </w:rPr>
        <w:tab/>
      </w:r>
      <w:r>
        <w:rPr>
          <w:rFonts w:ascii="Arial" w:hAnsi="Arial" w:cs="Arial"/>
          <w:b/>
        </w:rPr>
        <w:t>draftCR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CR-4914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36.104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r>
        <w:rPr>
          <w:rFonts w:ascii="Arial" w:hAnsi="Arial" w:cs="Arial"/>
          <w:b/>
        </w:rPr>
        <w:t>draftCR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CR-0159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38.141-1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r>
        <w:rPr>
          <w:rFonts w:ascii="Arial" w:hAnsi="Arial" w:cs="Arial"/>
          <w:b/>
        </w:rPr>
        <w:t>draftCR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CR-0236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38.141-2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r>
        <w:rPr>
          <w:rFonts w:ascii="Arial" w:hAnsi="Arial" w:cs="Arial"/>
          <w:b/>
        </w:rPr>
        <w:t>draftCR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CR-1283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36.141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r>
        <w:rPr>
          <w:rFonts w:ascii="Arial" w:hAnsi="Arial" w:cs="Arial"/>
          <w:b/>
        </w:rPr>
        <w:t>draftCR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CR-0910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37.104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R4-2015364</w:t>
      </w:r>
      <w:r>
        <w:rPr>
          <w:rFonts w:ascii="Arial" w:hAnsi="Arial" w:cs="Arial"/>
          <w:b/>
          <w:color w:val="0000FF"/>
        </w:rPr>
        <w:tab/>
      </w:r>
      <w:r>
        <w:rPr>
          <w:rFonts w:ascii="Arial" w:hAnsi="Arial" w:cs="Arial"/>
          <w:b/>
        </w:rPr>
        <w:t>draftCR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CR-0951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draftCR is to introduce new SUL band for 1626.5-1660.5MHz in 37.141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r>
        <w:rPr>
          <w:rFonts w:ascii="Arial" w:hAnsi="Arial" w:cs="Arial"/>
          <w:b/>
        </w:rPr>
        <w:t>draftCR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CR-0202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37.105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r>
        <w:rPr>
          <w:rFonts w:ascii="Arial" w:hAnsi="Arial" w:cs="Arial"/>
          <w:b/>
        </w:rPr>
        <w:t>draftCR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CR-0219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wondered what is the correct Version? It reads 16.5.0 on the coversheet but the CR is allocated for 16.4.0 (and 16.5.0 does not exist).</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r>
        <w:rPr>
          <w:rFonts w:ascii="Arial" w:hAnsi="Arial" w:cs="Arial"/>
          <w:b/>
        </w:rPr>
        <w:t>draftCR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CR-0244  Cat: B (Rel-17)</w:t>
      </w:r>
      <w:r>
        <w:rPr>
          <w:i/>
        </w:rPr>
        <w:br/>
      </w:r>
      <w:r>
        <w:rPr>
          <w:i/>
        </w:rPr>
        <w:br/>
      </w:r>
      <w:r>
        <w:rPr>
          <w:i/>
        </w:rPr>
        <w:tab/>
      </w:r>
      <w:r>
        <w:rPr>
          <w:i/>
        </w:rPr>
        <w:tab/>
      </w:r>
      <w:r>
        <w:rPr>
          <w:i/>
        </w:rPr>
        <w:tab/>
      </w:r>
      <w:r>
        <w:rPr>
          <w:i/>
        </w:rPr>
        <w:tab/>
      </w:r>
      <w:r>
        <w:rPr>
          <w:i/>
        </w:rPr>
        <w:tab/>
        <w:t>Source: Huawei,HiSilicon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draftCR is to introduce new SUL band for 1626.5-1660.5MHz in 37.145-2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8" w:name="_Toc54628756"/>
      <w:r>
        <w:t>10.30.3</w:t>
      </w:r>
      <w:r>
        <w:tab/>
        <w:t>RRM (38.133) [NR_SUL_UL_n24-Core]</w:t>
      </w:r>
      <w:bookmarkEnd w:id="198"/>
    </w:p>
    <w:p w:rsidR="00590CF5" w:rsidRDefault="00590CF5" w:rsidP="00590CF5">
      <w:pPr>
        <w:pStyle w:val="Heading4"/>
      </w:pPr>
      <w:bookmarkStart w:id="199" w:name="_Toc54628757"/>
      <w:r>
        <w:t>10.30.4</w:t>
      </w:r>
      <w:r>
        <w:tab/>
        <w:t>Others [NR_SUL_UL_n24-Core/Perf]</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R4-2016898.</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R4-2016898</w:t>
      </w:r>
      <w:r>
        <w:rPr>
          <w:rFonts w:ascii="Arial" w:hAnsi="Arial" w:cs="Arial"/>
          <w:b/>
          <w:color w:val="0000FF"/>
        </w:rPr>
        <w:tab/>
      </w:r>
      <w:r>
        <w:rPr>
          <w:rFonts w:ascii="Arial" w:hAnsi="Arial" w:cs="Arial"/>
          <w:b/>
        </w:rPr>
        <w:t>Draft CR for TS 37.105 Introduction of SUL for UL of NR band n24</w:t>
      </w:r>
    </w:p>
    <w:p w:rsidR="00726124" w:rsidRDefault="00726124" w:rsidP="007261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R4-2016899.</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R4-2016899</w:t>
      </w:r>
      <w:r>
        <w:rPr>
          <w:rFonts w:ascii="Arial" w:hAnsi="Arial" w:cs="Arial"/>
          <w:b/>
          <w:color w:val="0000FF"/>
        </w:rPr>
        <w:tab/>
      </w:r>
      <w:r>
        <w:rPr>
          <w:rFonts w:ascii="Arial" w:hAnsi="Arial" w:cs="Arial"/>
          <w:b/>
        </w:rPr>
        <w:t>Draft CR for TS 37.141 Introduction of SUL for UL of NR band n24</w:t>
      </w:r>
    </w:p>
    <w:p w:rsidR="00726124" w:rsidRDefault="00726124" w:rsidP="0072612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Ligado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R4-2016900.</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R4-2016900</w:t>
      </w:r>
      <w:r>
        <w:rPr>
          <w:rFonts w:ascii="Arial" w:hAnsi="Arial" w:cs="Arial"/>
          <w:b/>
          <w:color w:val="0000FF"/>
        </w:rPr>
        <w:tab/>
      </w:r>
      <w:r>
        <w:rPr>
          <w:rFonts w:ascii="Arial" w:hAnsi="Arial" w:cs="Arial"/>
          <w:b/>
        </w:rPr>
        <w:t>Draft CR for TS 37.145-1 Introduction of SUL for UL of NR band n24</w:t>
      </w:r>
    </w:p>
    <w:p w:rsidR="00726124" w:rsidRDefault="00726124" w:rsidP="0072612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826B88"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826B8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nXX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pStyle w:val="Heading2"/>
      </w:pPr>
      <w:bookmarkStart w:id="200" w:name="_Toc54628758"/>
      <w:r>
        <w:t>11</w:t>
      </w:r>
      <w:r>
        <w:tab/>
        <w:t>Reply to ITU-R LS (RP-200042)</w:t>
      </w:r>
      <w:bookmarkEnd w:id="200"/>
    </w:p>
    <w:p w:rsidR="00590CF5" w:rsidRDefault="00590CF5" w:rsidP="00590CF5">
      <w:pPr>
        <w:pStyle w:val="Heading3"/>
      </w:pPr>
      <w:bookmarkStart w:id="201" w:name="_Toc54628759"/>
      <w:r>
        <w:t>11.1</w:t>
      </w:r>
      <w:r>
        <w:tab/>
        <w:t>Study on IMT parameters for frequency ranges 6.425-7.125GHz and 10.0-10.5GHz [FS_6425_10500MHz _NR]</w:t>
      </w:r>
      <w:bookmarkEnd w:id="201"/>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t xml:space="preserve">Abstract: </w:t>
      </w:r>
    </w:p>
    <w:p w:rsidR="004764E1" w:rsidRDefault="004764E1" w:rsidP="004764E1">
      <w:pPr>
        <w:rPr>
          <w:rFonts w:ascii="Arial" w:hAnsi="Arial" w:cs="Arial"/>
          <w:b/>
        </w:rPr>
      </w:pPr>
      <w:r w:rsidRPr="00944C49">
        <w:rPr>
          <w:rFonts w:ascii="Arial" w:hAnsi="Arial" w:cs="Arial"/>
          <w:b/>
        </w:rPr>
        <w:t xml:space="preserve">Discussion: </w:t>
      </w:r>
    </w:p>
    <w:p w:rsidR="004764E1" w:rsidRDefault="00870B8D" w:rsidP="004764E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R4-2016973.</w:t>
      </w:r>
    </w:p>
    <w:p w:rsidR="00870B8D" w:rsidRDefault="00870B8D" w:rsidP="004764E1">
      <w:pPr>
        <w:rPr>
          <w:rFonts w:ascii="Arial" w:hAnsi="Arial" w:cs="Arial"/>
          <w:b/>
          <w:color w:val="0000FF"/>
        </w:rPr>
      </w:pPr>
    </w:p>
    <w:p w:rsidR="00870B8D" w:rsidRPr="004764E1" w:rsidRDefault="00870B8D" w:rsidP="00870B8D">
      <w:pPr>
        <w:rPr>
          <w:rFonts w:ascii="Arial" w:hAnsi="Arial" w:cs="Arial"/>
          <w:b/>
          <w:bCs/>
        </w:rPr>
      </w:pPr>
      <w:r>
        <w:rPr>
          <w:rFonts w:ascii="Arial" w:hAnsi="Arial" w:cs="Arial"/>
          <w:b/>
          <w:color w:val="0000FF"/>
          <w:u w:val="thick"/>
        </w:rPr>
        <w:t>R4-2016973</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lastRenderedPageBreak/>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F64E7"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4764E1" w:rsidRDefault="004764E1" w:rsidP="00590CF5">
      <w:pPr>
        <w:rPr>
          <w:rFonts w:ascii="Arial" w:hAnsi="Arial" w:cs="Arial"/>
          <w:b/>
          <w:color w:val="0000FF"/>
        </w:rPr>
      </w:pPr>
    </w:p>
    <w:p w:rsidR="00531E4C" w:rsidRDefault="00531E4C" w:rsidP="00531E4C">
      <w:pPr>
        <w:rPr>
          <w:rFonts w:ascii="Arial" w:hAnsi="Arial" w:cs="Arial"/>
          <w:b/>
        </w:rPr>
      </w:pPr>
      <w:r>
        <w:rPr>
          <w:rFonts w:ascii="Arial" w:hAnsi="Arial" w:cs="Arial"/>
          <w:b/>
          <w:color w:val="0000FF"/>
          <w:u w:val="thick"/>
        </w:rPr>
        <w:t>R4-2016904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Coexistence Simulations results for 6.425-7.125 GHz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r w:rsidR="00C465A2">
        <w:rPr>
          <w:i/>
        </w:rPr>
        <w:t xml:space="preserve">, </w:t>
      </w:r>
      <w:r w:rsidR="00C465A2" w:rsidRPr="00C465A2">
        <w:rPr>
          <w:i/>
        </w:rPr>
        <w:t>HiSilicon, CATT, Nokia, Ericsson, ZTE</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C465A2" w:rsidP="00531E4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65A2">
        <w:rPr>
          <w:rFonts w:ascii="Arial" w:hAnsi="Arial" w:cs="Arial"/>
          <w:b/>
          <w:highlight w:val="green"/>
        </w:rPr>
        <w:t>Approved.</w:t>
      </w:r>
    </w:p>
    <w:p w:rsidR="00531E4C" w:rsidRDefault="00531E4C" w:rsidP="00531E4C">
      <w:pPr>
        <w:rPr>
          <w:rFonts w:ascii="Arial" w:hAnsi="Arial" w:cs="Arial"/>
          <w:b/>
        </w:rPr>
      </w:pPr>
    </w:p>
    <w:p w:rsidR="00531E4C" w:rsidRDefault="00531E4C" w:rsidP="00531E4C">
      <w:pPr>
        <w:rPr>
          <w:rFonts w:ascii="Arial" w:hAnsi="Arial" w:cs="Arial"/>
          <w:b/>
        </w:rPr>
      </w:pPr>
      <w:r>
        <w:rPr>
          <w:rFonts w:ascii="Arial" w:hAnsi="Arial" w:cs="Arial"/>
          <w:b/>
          <w:color w:val="0000FF"/>
          <w:u w:val="thick"/>
        </w:rPr>
        <w:t>R4-2016905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BS and UE parameters for 6.425-7.125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2313A9" w:rsidP="00531E4C">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Source: Huawei, HiSilicon</w:t>
      </w:r>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R4-2016903.</w:t>
      </w:r>
    </w:p>
    <w:p w:rsidR="00882C3D" w:rsidRDefault="00882C3D" w:rsidP="00590CF5">
      <w:pPr>
        <w:rPr>
          <w:color w:val="993300"/>
          <w:u w:val="single"/>
        </w:rPr>
      </w:pPr>
    </w:p>
    <w:p w:rsidR="00882C3D" w:rsidRDefault="00882C3D" w:rsidP="00882C3D">
      <w:pPr>
        <w:rPr>
          <w:rFonts w:ascii="Arial" w:hAnsi="Arial" w:cs="Arial"/>
          <w:b/>
        </w:rPr>
      </w:pPr>
      <w:bookmarkStart w:id="202" w:name="_Toc54628760"/>
      <w:r>
        <w:rPr>
          <w:rFonts w:ascii="Arial" w:hAnsi="Arial" w:cs="Arial"/>
          <w:b/>
          <w:color w:val="0000FF"/>
        </w:rPr>
        <w:t>R4-2016903</w:t>
      </w:r>
      <w:r>
        <w:rPr>
          <w:rFonts w:ascii="Arial" w:hAnsi="Arial" w:cs="Arial"/>
          <w:b/>
          <w:color w:val="0000FF"/>
        </w:rPr>
        <w:tab/>
      </w:r>
      <w:r>
        <w:rPr>
          <w:rFonts w:ascii="Arial" w:hAnsi="Arial" w:cs="Arial"/>
          <w:b/>
        </w:rPr>
        <w:t>Maintenance TP to TR38.921</w:t>
      </w:r>
    </w:p>
    <w:p w:rsidR="00882C3D" w:rsidRDefault="00882C3D" w:rsidP="00882C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r>
        <w:t>11.1.1</w:t>
      </w:r>
      <w:r>
        <w:tab/>
        <w:t>UE parameters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03" w:name="_Toc54628761"/>
      <w:r>
        <w:t>11.1.2</w:t>
      </w:r>
      <w:r>
        <w:tab/>
        <w:t>BS parameters</w:t>
      </w:r>
      <w:bookmarkEnd w:id="2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TR38.921 :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EE5B1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R4-2016906.</w:t>
      </w:r>
    </w:p>
    <w:p w:rsidR="00EE5B15" w:rsidRDefault="00EE5B15" w:rsidP="00590CF5">
      <w:pPr>
        <w:rPr>
          <w:color w:val="993300"/>
          <w:u w:val="single"/>
        </w:rPr>
      </w:pPr>
    </w:p>
    <w:p w:rsidR="00EE5B15" w:rsidRDefault="00EE5B15" w:rsidP="00EE5B15">
      <w:pPr>
        <w:rPr>
          <w:rFonts w:ascii="Arial" w:hAnsi="Arial" w:cs="Arial"/>
          <w:b/>
        </w:rPr>
      </w:pPr>
      <w:r>
        <w:rPr>
          <w:rFonts w:ascii="Arial" w:hAnsi="Arial" w:cs="Arial"/>
          <w:b/>
          <w:color w:val="0000FF"/>
        </w:rPr>
        <w:t>R4-2016906</w:t>
      </w:r>
      <w:r>
        <w:rPr>
          <w:rFonts w:ascii="Arial" w:hAnsi="Arial" w:cs="Arial"/>
          <w:b/>
          <w:color w:val="0000FF"/>
        </w:rPr>
        <w:tab/>
      </w:r>
      <w:r>
        <w:rPr>
          <w:rFonts w:ascii="Arial" w:hAnsi="Arial" w:cs="Arial"/>
          <w:b/>
        </w:rPr>
        <w:t>TP to TR38.921 : BS spurious emission</w:t>
      </w:r>
    </w:p>
    <w:p w:rsidR="00EE5B15" w:rsidRDefault="00EE5B15" w:rsidP="00EE5B1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EE5B15" w:rsidRDefault="002313A9" w:rsidP="00EE5B15">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2313A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bookmarkStart w:id="204" w:name="_Toc54628762"/>
      <w:r>
        <w:t>11.1.3</w:t>
      </w:r>
      <w:r>
        <w:tab/>
        <w:t>Coexistence study</w:t>
      </w:r>
      <w:bookmarkEnd w:id="204"/>
    </w:p>
    <w:p w:rsidR="00590CF5" w:rsidRDefault="00590CF5" w:rsidP="00590CF5">
      <w:pPr>
        <w:pStyle w:val="Heading5"/>
      </w:pPr>
      <w:bookmarkStart w:id="205" w:name="_Toc54628763"/>
      <w:r>
        <w:t>11.1.3.1</w:t>
      </w:r>
      <w:r>
        <w:tab/>
        <w:t>Simulation assumptions</w:t>
      </w:r>
      <w:bookmarkEnd w:id="20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R4-2016901.</w:t>
      </w:r>
    </w:p>
    <w:p w:rsidR="00882C3D" w:rsidRDefault="00882C3D" w:rsidP="00590CF5">
      <w:pPr>
        <w:rPr>
          <w:color w:val="993300"/>
          <w:u w:val="single"/>
        </w:rPr>
      </w:pPr>
    </w:p>
    <w:p w:rsidR="00882C3D" w:rsidRDefault="00882C3D" w:rsidP="00882C3D">
      <w:pPr>
        <w:rPr>
          <w:rFonts w:ascii="Arial" w:hAnsi="Arial" w:cs="Arial"/>
          <w:b/>
        </w:rPr>
      </w:pPr>
      <w:r>
        <w:rPr>
          <w:rFonts w:ascii="Arial" w:hAnsi="Arial" w:cs="Arial"/>
          <w:b/>
          <w:color w:val="0000FF"/>
        </w:rPr>
        <w:lastRenderedPageBreak/>
        <w:t>R4-2016901</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882C3D" w:rsidRDefault="00882C3D" w:rsidP="00882C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This contribution proposes to use the term “cell range” instead of “cell radius” in table 4.2.1.1-1 to align with figure 4.2.1.1-2 and avoid the ambiguity. The text proposal to TR 38.921 is provided below for approval.</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6" w:name="_Toc54628764"/>
      <w:r>
        <w:t>11.1.3.2</w:t>
      </w:r>
      <w:r>
        <w:tab/>
        <w:t>Downlink</w:t>
      </w:r>
      <w:bookmarkEnd w:id="2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R4-2016777.</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R4-2016777</w:t>
      </w:r>
      <w:r>
        <w:rPr>
          <w:rFonts w:ascii="Arial" w:hAnsi="Arial" w:cs="Arial"/>
          <w:b/>
          <w:color w:val="0000FF"/>
        </w:rPr>
        <w:tab/>
      </w:r>
      <w:r>
        <w:rPr>
          <w:rFonts w:ascii="Arial" w:hAnsi="Arial" w:cs="Arial"/>
          <w:b/>
        </w:rPr>
        <w:t>Simulation results for 6425-7125MHz and 10-10.5GHz-downlink</w:t>
      </w:r>
    </w:p>
    <w:p w:rsidR="0050560C" w:rsidRDefault="0050560C" w:rsidP="005056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0560C" w:rsidRDefault="002313A9" w:rsidP="005056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is providing coexistence simulations results in DL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7" w:name="_Toc54628765"/>
      <w:r>
        <w:t>11.1.3.3</w:t>
      </w:r>
      <w:r>
        <w:tab/>
        <w:t>Uplink</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R4-2016778.</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R4-2016778</w:t>
      </w:r>
      <w:r>
        <w:rPr>
          <w:rFonts w:ascii="Arial" w:hAnsi="Arial" w:cs="Arial"/>
          <w:b/>
          <w:color w:val="0000FF"/>
        </w:rPr>
        <w:tab/>
      </w:r>
      <w:r>
        <w:rPr>
          <w:rFonts w:ascii="Arial" w:hAnsi="Arial" w:cs="Arial"/>
          <w:b/>
        </w:rPr>
        <w:t>Simulation results for 6425-7125MHz and 10-10.5GHz-uplink</w:t>
      </w:r>
    </w:p>
    <w:p w:rsidR="0050560C" w:rsidRDefault="0050560C" w:rsidP="005056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0560C" w:rsidRDefault="002313A9" w:rsidP="005056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UL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94534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R4-2017817.</w:t>
      </w:r>
    </w:p>
    <w:p w:rsidR="00945343" w:rsidRDefault="00945343" w:rsidP="00590CF5">
      <w:pPr>
        <w:rPr>
          <w:color w:val="993300"/>
          <w:u w:val="single"/>
        </w:rPr>
      </w:pPr>
    </w:p>
    <w:p w:rsidR="00945343" w:rsidRDefault="00945343" w:rsidP="00945343">
      <w:pPr>
        <w:rPr>
          <w:rFonts w:ascii="Arial" w:hAnsi="Arial" w:cs="Arial"/>
          <w:b/>
        </w:rPr>
      </w:pPr>
      <w:r>
        <w:rPr>
          <w:rFonts w:ascii="Arial" w:hAnsi="Arial" w:cs="Arial"/>
          <w:b/>
          <w:color w:val="0000FF"/>
        </w:rPr>
        <w:t>R4-2017817</w:t>
      </w:r>
      <w:r>
        <w:rPr>
          <w:rFonts w:ascii="Arial" w:hAnsi="Arial" w:cs="Arial"/>
          <w:b/>
          <w:color w:val="0000FF"/>
        </w:rPr>
        <w:tab/>
      </w:r>
      <w:r>
        <w:rPr>
          <w:rFonts w:ascii="Arial" w:hAnsi="Arial" w:cs="Arial"/>
          <w:b/>
        </w:rPr>
        <w:t>TP to TR38.921: uplink ACIR model</w:t>
      </w:r>
    </w:p>
    <w:p w:rsidR="00945343" w:rsidRDefault="00945343" w:rsidP="0094534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945343" w:rsidRDefault="002313A9" w:rsidP="00945343">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590CF5" w:rsidRDefault="0031001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R4-2016601.</w:t>
      </w:r>
    </w:p>
    <w:p w:rsidR="002313A9" w:rsidRDefault="002313A9" w:rsidP="00590CF5">
      <w:pPr>
        <w:rPr>
          <w:color w:val="993300"/>
          <w:u w:val="single"/>
        </w:rPr>
      </w:pPr>
    </w:p>
    <w:p w:rsidR="0031001F" w:rsidRDefault="0031001F" w:rsidP="0031001F">
      <w:pPr>
        <w:rPr>
          <w:rFonts w:ascii="Arial" w:hAnsi="Arial" w:cs="Arial"/>
          <w:b/>
        </w:rPr>
      </w:pPr>
      <w:bookmarkStart w:id="208"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31001F" w:rsidRDefault="002313A9" w:rsidP="0031001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r>
        <w:t>11.1.4</w:t>
      </w:r>
      <w:r>
        <w:tab/>
        <w:t>Antenna characteristics</w:t>
      </w:r>
      <w:bookmarkEnd w:id="20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information on how the BS array antenna element peak gains were determined in the reply LSs directly into TR 38.921.</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R4-2016902.</w:t>
      </w:r>
    </w:p>
    <w:p w:rsidR="00882C3D" w:rsidRDefault="00882C3D" w:rsidP="00590CF5">
      <w:pPr>
        <w:rPr>
          <w:color w:val="993300"/>
          <w:u w:val="single"/>
        </w:rPr>
      </w:pPr>
    </w:p>
    <w:p w:rsidR="00882C3D" w:rsidRDefault="00882C3D" w:rsidP="00882C3D">
      <w:pPr>
        <w:rPr>
          <w:rFonts w:ascii="Arial" w:hAnsi="Arial" w:cs="Arial"/>
          <w:b/>
        </w:rPr>
      </w:pPr>
      <w:bookmarkStart w:id="209" w:name="_Toc54628767"/>
      <w:r>
        <w:rPr>
          <w:rFonts w:ascii="Arial" w:hAnsi="Arial" w:cs="Arial"/>
          <w:b/>
          <w:color w:val="0000FF"/>
        </w:rPr>
        <w:lastRenderedPageBreak/>
        <w:t>R4-2016902</w:t>
      </w:r>
      <w:r>
        <w:rPr>
          <w:rFonts w:ascii="Arial" w:hAnsi="Arial" w:cs="Arial"/>
          <w:b/>
          <w:color w:val="0000FF"/>
        </w:rPr>
        <w:tab/>
      </w:r>
      <w:r>
        <w:rPr>
          <w:rFonts w:ascii="Arial" w:hAnsi="Arial" w:cs="Arial"/>
          <w:b/>
        </w:rPr>
        <w:t>TP to TR 38.921: Correction to antenna parameter table in clause 3 and sub-clause 8.1</w:t>
      </w:r>
    </w:p>
    <w:p w:rsidR="00882C3D" w:rsidRDefault="00882C3D" w:rsidP="00882C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In this contribution a text proposal has been created to update TR 38.921, subclause 8.1 according to the reply LS sent to ITU-R WP 5D at last meeting. Also, clause 3 is updated with all for the antenna model relevant definitions.</w:t>
      </w:r>
    </w:p>
    <w:p w:rsidR="00882C3D" w:rsidRDefault="002313A9"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4"/>
      </w:pPr>
      <w:r>
        <w:t>11.1.5</w:t>
      </w:r>
      <w:r>
        <w:tab/>
        <w:t>Relevant information for the sharing and compatibility studies</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590CF5" w:rsidRDefault="00C76C7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R4-2016907.</w:t>
      </w:r>
    </w:p>
    <w:p w:rsidR="00C76C7D" w:rsidRDefault="00C76C7D" w:rsidP="00590CF5">
      <w:pPr>
        <w:rPr>
          <w:color w:val="993300"/>
          <w:u w:val="single"/>
        </w:rPr>
      </w:pPr>
    </w:p>
    <w:p w:rsidR="00C76C7D" w:rsidRDefault="00C76C7D" w:rsidP="00C76C7D">
      <w:pPr>
        <w:rPr>
          <w:rFonts w:ascii="Arial" w:hAnsi="Arial" w:cs="Arial"/>
          <w:b/>
        </w:rPr>
      </w:pPr>
      <w:bookmarkStart w:id="210" w:name="_Toc54628768"/>
      <w:r>
        <w:rPr>
          <w:rFonts w:ascii="Arial" w:hAnsi="Arial" w:cs="Arial"/>
          <w:b/>
          <w:color w:val="0000FF"/>
        </w:rPr>
        <w:t>R4-2016907</w:t>
      </w:r>
      <w:r>
        <w:rPr>
          <w:rFonts w:ascii="Arial" w:hAnsi="Arial" w:cs="Arial"/>
          <w:b/>
          <w:color w:val="0000FF"/>
        </w:rPr>
        <w:tab/>
      </w:r>
      <w:r>
        <w:rPr>
          <w:rFonts w:ascii="Arial" w:hAnsi="Arial" w:cs="Arial"/>
          <w:b/>
        </w:rPr>
        <w:t>TP on spatial emission and interference mitigation</w:t>
      </w:r>
    </w:p>
    <w:p w:rsidR="00C76C7D" w:rsidRDefault="00C76C7D" w:rsidP="00C76C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Huawei, HiSilicon</w:t>
      </w:r>
    </w:p>
    <w:p w:rsidR="00C76C7D" w:rsidRDefault="002313A9" w:rsidP="00C76C7D">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590CF5" w:rsidRDefault="00590CF5" w:rsidP="00590CF5">
      <w:pPr>
        <w:pStyle w:val="Heading2"/>
      </w:pPr>
      <w:r>
        <w:t>12</w:t>
      </w:r>
      <w:r>
        <w:tab/>
        <w:t>Rel-17 non-spectrum related work items for NR</w:t>
      </w:r>
      <w:bookmarkEnd w:id="210"/>
      <w:r>
        <w:t xml:space="preserve"> </w:t>
      </w:r>
    </w:p>
    <w:p w:rsidR="00590CF5" w:rsidRDefault="00590CF5" w:rsidP="00590CF5">
      <w:pPr>
        <w:pStyle w:val="Heading3"/>
      </w:pPr>
      <w:bookmarkStart w:id="211" w:name="_Toc54628778"/>
      <w:r>
        <w:t>12.2</w:t>
      </w:r>
      <w:r>
        <w:tab/>
        <w:t>RF requirements enhancement for NR frequency range 1 (FR1) [NR_RF_FR1_enh]</w:t>
      </w:r>
      <w:bookmarkEnd w:id="211"/>
    </w:p>
    <w:p w:rsidR="00590CF5" w:rsidRDefault="00590CF5" w:rsidP="00590CF5">
      <w:pPr>
        <w:pStyle w:val="Heading4"/>
      </w:pPr>
      <w:bookmarkStart w:id="212" w:name="_Toc54628779"/>
      <w:r>
        <w:t>12.2.1</w:t>
      </w:r>
      <w:r>
        <w:tab/>
        <w:t>General and work plan [NR_RF_FR1_enh -Core]</w:t>
      </w:r>
      <w:bookmarkEnd w:id="212"/>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870B8D"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R4-2016974.</w:t>
      </w:r>
    </w:p>
    <w:p w:rsidR="00870B8D" w:rsidRDefault="00870B8D" w:rsidP="002C0519">
      <w:pPr>
        <w:rPr>
          <w:lang w:val="en-GB" w:eastAsia="ko-KR"/>
        </w:rPr>
      </w:pPr>
    </w:p>
    <w:p w:rsidR="00870B8D" w:rsidRPr="002C0519" w:rsidRDefault="00870B8D" w:rsidP="00870B8D">
      <w:pPr>
        <w:rPr>
          <w:rFonts w:ascii="Arial" w:hAnsi="Arial" w:cs="Arial"/>
          <w:b/>
          <w:bCs/>
        </w:rPr>
      </w:pPr>
      <w:r>
        <w:rPr>
          <w:rFonts w:ascii="Arial" w:hAnsi="Arial" w:cs="Arial"/>
          <w:b/>
          <w:color w:val="0000FF"/>
          <w:u w:val="thick"/>
        </w:rPr>
        <w:t>R4-2016974</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9204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R4-2017842.</w:t>
      </w:r>
    </w:p>
    <w:p w:rsidR="00A9204D" w:rsidRDefault="00A9204D" w:rsidP="00870B8D">
      <w:pPr>
        <w:rPr>
          <w:lang w:val="en-GB" w:eastAsia="ko-KR"/>
        </w:rPr>
      </w:pPr>
    </w:p>
    <w:p w:rsidR="00A9204D" w:rsidRPr="002C0519" w:rsidRDefault="00A9204D" w:rsidP="00A9204D">
      <w:pPr>
        <w:rPr>
          <w:rFonts w:ascii="Arial" w:hAnsi="Arial" w:cs="Arial"/>
          <w:b/>
          <w:bCs/>
        </w:rPr>
      </w:pPr>
      <w:r>
        <w:rPr>
          <w:rFonts w:ascii="Arial" w:hAnsi="Arial" w:cs="Arial"/>
          <w:b/>
          <w:color w:val="0000FF"/>
          <w:u w:val="thick"/>
        </w:rPr>
        <w:t>R4-2017842</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A9204D" w:rsidRDefault="00A9204D" w:rsidP="00A9204D">
      <w:pPr>
        <w:rPr>
          <w:rFonts w:ascii="Arial" w:hAnsi="Arial" w:cs="Arial"/>
          <w:b/>
        </w:rPr>
      </w:pPr>
    </w:p>
    <w:p w:rsidR="00A9204D" w:rsidRDefault="00A9204D" w:rsidP="00A9204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A9204D" w:rsidRDefault="00A9204D" w:rsidP="00A9204D">
      <w:pPr>
        <w:rPr>
          <w:i/>
        </w:rPr>
      </w:pPr>
    </w:p>
    <w:p w:rsidR="00A9204D" w:rsidRPr="00944C49" w:rsidRDefault="00A9204D" w:rsidP="00A9204D">
      <w:pPr>
        <w:rPr>
          <w:rFonts w:ascii="Arial" w:hAnsi="Arial" w:cs="Arial"/>
          <w:b/>
        </w:rPr>
      </w:pPr>
      <w:r w:rsidRPr="00944C49">
        <w:rPr>
          <w:rFonts w:ascii="Arial" w:hAnsi="Arial" w:cs="Arial"/>
          <w:b/>
        </w:rPr>
        <w:t xml:space="preserve">Abstract: </w:t>
      </w:r>
    </w:p>
    <w:p w:rsidR="00A9204D" w:rsidRDefault="00A9204D" w:rsidP="00A9204D">
      <w:pPr>
        <w:rPr>
          <w:rFonts w:ascii="Arial" w:hAnsi="Arial" w:cs="Arial"/>
          <w:b/>
        </w:rPr>
      </w:pPr>
      <w:r w:rsidRPr="00944C49">
        <w:rPr>
          <w:rFonts w:ascii="Arial" w:hAnsi="Arial" w:cs="Arial"/>
          <w:b/>
        </w:rPr>
        <w:t xml:space="preserve">Discussion: </w:t>
      </w:r>
    </w:p>
    <w:p w:rsidR="00A9204D" w:rsidRDefault="002313A9" w:rsidP="00A9204D">
      <w:pPr>
        <w:rPr>
          <w:lang w:val="en-GB" w:eastAsia="ko-KR"/>
        </w:rPr>
      </w:pPr>
      <w:r>
        <w:rPr>
          <w:rFonts w:ascii="Arial" w:hAnsi="Arial" w:cs="Arial"/>
          <w:b/>
        </w:rPr>
        <w:t>Decision:</w:t>
      </w:r>
      <w:r>
        <w:rPr>
          <w:rFonts w:ascii="Arial" w:hAnsi="Arial" w:cs="Arial"/>
          <w:b/>
        </w:rPr>
        <w:tab/>
      </w:r>
      <w:r>
        <w:rPr>
          <w:rFonts w:ascii="Arial" w:hAnsi="Arial" w:cs="Arial"/>
          <w:b/>
        </w:rPr>
        <w:tab/>
        <w:t>Noted.</w:t>
      </w:r>
    </w:p>
    <w:p w:rsidR="002C0519" w:rsidRDefault="002C0519" w:rsidP="002C0519">
      <w:pPr>
        <w:rPr>
          <w:lang w:val="en-GB" w:eastAsia="ko-KR"/>
        </w:rPr>
      </w:pPr>
    </w:p>
    <w:p w:rsidR="002C0519" w:rsidRDefault="002C0519" w:rsidP="002C0519">
      <w:pPr>
        <w:rPr>
          <w:lang w:val="en-GB" w:eastAsia="ko-KR"/>
        </w:rPr>
      </w:pPr>
    </w:p>
    <w:p w:rsidR="00D4042A" w:rsidRDefault="00D4042A" w:rsidP="00D4042A">
      <w:pPr>
        <w:rPr>
          <w:rFonts w:ascii="Arial" w:hAnsi="Arial" w:cs="Arial"/>
          <w:b/>
        </w:rPr>
      </w:pPr>
      <w:r>
        <w:rPr>
          <w:rFonts w:ascii="Arial" w:hAnsi="Arial" w:cs="Arial"/>
          <w:b/>
          <w:color w:val="0000FF"/>
          <w:u w:val="thick"/>
        </w:rPr>
        <w:t>R4-2016910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MPR simulation assumption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3E4DE4" w:rsidP="00D404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D4042A" w:rsidRDefault="00D4042A" w:rsidP="00D4042A">
      <w:pPr>
        <w:rPr>
          <w:rFonts w:ascii="Arial" w:hAnsi="Arial" w:cs="Arial"/>
          <w:b/>
        </w:rPr>
      </w:pPr>
    </w:p>
    <w:p w:rsidR="00D4042A" w:rsidRDefault="00D4042A" w:rsidP="00D4042A">
      <w:pPr>
        <w:rPr>
          <w:rFonts w:ascii="Arial" w:hAnsi="Arial" w:cs="Arial"/>
          <w:b/>
        </w:rPr>
      </w:pPr>
    </w:p>
    <w:p w:rsidR="00D4042A" w:rsidRDefault="00D4042A" w:rsidP="00D4042A">
      <w:pPr>
        <w:rPr>
          <w:rFonts w:ascii="Arial" w:hAnsi="Arial" w:cs="Arial"/>
          <w:b/>
        </w:rPr>
      </w:pPr>
      <w:r>
        <w:rPr>
          <w:rFonts w:ascii="Arial" w:hAnsi="Arial" w:cs="Arial"/>
          <w:b/>
          <w:color w:val="0000FF"/>
          <w:u w:val="thick"/>
        </w:rPr>
        <w:t>R4-2016911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6513D5" w:rsidP="00D404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R4-2017827.</w:t>
      </w:r>
    </w:p>
    <w:p w:rsidR="006513D5" w:rsidRDefault="006513D5" w:rsidP="00D4042A">
      <w:pPr>
        <w:rPr>
          <w:rFonts w:ascii="Arial" w:hAnsi="Arial" w:cs="Arial"/>
          <w:b/>
        </w:rPr>
      </w:pPr>
    </w:p>
    <w:p w:rsidR="006513D5" w:rsidRDefault="006513D5" w:rsidP="006513D5">
      <w:pPr>
        <w:rPr>
          <w:rFonts w:ascii="Arial" w:hAnsi="Arial" w:cs="Arial"/>
          <w:b/>
        </w:rPr>
      </w:pPr>
      <w:r>
        <w:rPr>
          <w:rFonts w:ascii="Arial" w:hAnsi="Arial" w:cs="Arial"/>
          <w:b/>
          <w:color w:val="0000FF"/>
          <w:u w:val="thick"/>
        </w:rPr>
        <w:t>R4-2017827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6513D5" w:rsidRDefault="006513D5" w:rsidP="006513D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13D5" w:rsidRPr="00944C49" w:rsidRDefault="006513D5" w:rsidP="006513D5">
      <w:pPr>
        <w:rPr>
          <w:rFonts w:ascii="Arial" w:hAnsi="Arial" w:cs="Arial"/>
          <w:b/>
        </w:rPr>
      </w:pPr>
      <w:r w:rsidRPr="00944C49">
        <w:rPr>
          <w:rFonts w:ascii="Arial" w:hAnsi="Arial" w:cs="Arial"/>
          <w:b/>
        </w:rPr>
        <w:t xml:space="preserve">Abstract: </w:t>
      </w:r>
    </w:p>
    <w:p w:rsidR="006513D5" w:rsidRDefault="006513D5" w:rsidP="006513D5">
      <w:pPr>
        <w:rPr>
          <w:rFonts w:ascii="Arial" w:hAnsi="Arial" w:cs="Arial"/>
          <w:b/>
        </w:rPr>
      </w:pPr>
      <w:r w:rsidRPr="00944C49">
        <w:rPr>
          <w:rFonts w:ascii="Arial" w:hAnsi="Arial" w:cs="Arial"/>
          <w:b/>
        </w:rPr>
        <w:t xml:space="preserve">Discussion: </w:t>
      </w:r>
    </w:p>
    <w:p w:rsidR="006513D5" w:rsidRDefault="00A9204D" w:rsidP="006513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204D">
        <w:rPr>
          <w:rFonts w:ascii="Arial" w:hAnsi="Arial" w:cs="Arial"/>
          <w:b/>
          <w:highlight w:val="green"/>
        </w:rPr>
        <w:t>Approved.</w:t>
      </w:r>
    </w:p>
    <w:p w:rsidR="00F429D3" w:rsidRDefault="00F429D3" w:rsidP="00D4042A">
      <w:pPr>
        <w:rPr>
          <w:rFonts w:ascii="Arial" w:hAnsi="Arial" w:cs="Arial"/>
          <w:b/>
        </w:rPr>
      </w:pPr>
    </w:p>
    <w:p w:rsidR="00F429D3" w:rsidRDefault="00F429D3" w:rsidP="00D4042A">
      <w:pPr>
        <w:rPr>
          <w:rFonts w:ascii="Arial" w:hAnsi="Arial" w:cs="Arial"/>
          <w:b/>
        </w:rPr>
      </w:pPr>
    </w:p>
    <w:p w:rsidR="00F429D3" w:rsidRDefault="00F429D3" w:rsidP="00F429D3">
      <w:pPr>
        <w:rPr>
          <w:rFonts w:ascii="Arial" w:hAnsi="Arial" w:cs="Arial"/>
          <w:b/>
        </w:rPr>
      </w:pPr>
      <w:r>
        <w:rPr>
          <w:rFonts w:ascii="Arial" w:hAnsi="Arial" w:cs="Arial"/>
          <w:b/>
          <w:color w:val="0000FF"/>
          <w:u w:val="thick"/>
        </w:rPr>
        <w:t>R4-2016912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F429D3">
        <w:rPr>
          <w:rFonts w:ascii="Arial" w:hAnsi="Arial" w:cs="Arial"/>
          <w:b/>
        </w:rPr>
        <w:t>4Rx requirement for CA_n77(3A) and CA_77(4A)</w:t>
      </w:r>
    </w:p>
    <w:p w:rsidR="00F429D3" w:rsidRDefault="00F429D3" w:rsidP="00F429D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w:t>
      </w:r>
    </w:p>
    <w:p w:rsidR="00F429D3" w:rsidRPr="00944C49" w:rsidRDefault="00F429D3" w:rsidP="00F429D3">
      <w:pPr>
        <w:rPr>
          <w:rFonts w:ascii="Arial" w:hAnsi="Arial" w:cs="Arial"/>
          <w:b/>
        </w:rPr>
      </w:pPr>
      <w:r w:rsidRPr="00944C49">
        <w:rPr>
          <w:rFonts w:ascii="Arial" w:hAnsi="Arial" w:cs="Arial"/>
          <w:b/>
        </w:rPr>
        <w:t xml:space="preserve">Abstract: </w:t>
      </w:r>
    </w:p>
    <w:p w:rsidR="00F429D3" w:rsidRDefault="00F429D3" w:rsidP="00F429D3">
      <w:pPr>
        <w:rPr>
          <w:rFonts w:ascii="Arial" w:hAnsi="Arial" w:cs="Arial"/>
          <w:b/>
        </w:rPr>
      </w:pPr>
      <w:r w:rsidRPr="00944C49">
        <w:rPr>
          <w:rFonts w:ascii="Arial" w:hAnsi="Arial" w:cs="Arial"/>
          <w:b/>
        </w:rPr>
        <w:t xml:space="preserve">Discussion: </w:t>
      </w:r>
    </w:p>
    <w:p w:rsidR="00F429D3" w:rsidRDefault="003E4DE4" w:rsidP="00F429D3">
      <w:pPr>
        <w:rPr>
          <w:lang w:val="en-GB" w:eastAsia="ko-KR"/>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D4042A" w:rsidRDefault="00D4042A"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w:t>
      </w:r>
    </w:p>
    <w:p w:rsidR="002C0519" w:rsidRDefault="00E662B8"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R4-2016908.</w:t>
      </w:r>
    </w:p>
    <w:p w:rsidR="00E662B8" w:rsidRDefault="00E662B8" w:rsidP="002C0519">
      <w:pPr>
        <w:rPr>
          <w:color w:val="993300"/>
          <w:u w:val="single"/>
        </w:rPr>
      </w:pPr>
    </w:p>
    <w:p w:rsidR="00E662B8" w:rsidRDefault="00E662B8" w:rsidP="00E662B8">
      <w:pPr>
        <w:rPr>
          <w:rFonts w:ascii="Arial" w:hAnsi="Arial" w:cs="Arial"/>
          <w:b/>
        </w:rPr>
      </w:pPr>
      <w:r>
        <w:rPr>
          <w:rFonts w:ascii="Arial" w:hAnsi="Arial" w:cs="Arial"/>
          <w:b/>
          <w:color w:val="0000FF"/>
        </w:rPr>
        <w:t>R4-2016908</w:t>
      </w:r>
      <w:r>
        <w:rPr>
          <w:rFonts w:ascii="Arial" w:hAnsi="Arial" w:cs="Arial"/>
          <w:b/>
          <w:color w:val="0000FF"/>
        </w:rPr>
        <w:tab/>
      </w:r>
      <w:r>
        <w:rPr>
          <w:rFonts w:ascii="Arial" w:hAnsi="Arial" w:cs="Arial"/>
          <w:b/>
        </w:rPr>
        <w:t>work plan for Rel-17 FR1 UE RF enhancement</w:t>
      </w:r>
    </w:p>
    <w:p w:rsidR="00E662B8" w:rsidRDefault="00E662B8" w:rsidP="00E662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w:t>
      </w:r>
    </w:p>
    <w:p w:rsidR="00E662B8" w:rsidRDefault="002313A9"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2313A9">
        <w:rPr>
          <w:rFonts w:ascii="Arial" w:hAnsi="Arial" w:cs="Arial"/>
          <w:b/>
          <w:highlight w:val="green"/>
        </w:rPr>
        <w:t>Approved.</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13" w:name="_Toc54628780"/>
      <w:r>
        <w:t>12.2.2</w:t>
      </w:r>
      <w:r>
        <w:tab/>
        <w:t>RF core requirements [NR_RF_FR1_enh -Core]</w:t>
      </w:r>
      <w:bookmarkEnd w:id="213"/>
    </w:p>
    <w:p w:rsidR="00590CF5" w:rsidRDefault="00590CF5" w:rsidP="00590CF5">
      <w:pPr>
        <w:pStyle w:val="Heading5"/>
      </w:pPr>
      <w:bookmarkStart w:id="214" w:name="_Toc54628781"/>
      <w:r>
        <w:t>12.2.2.1</w:t>
      </w:r>
      <w:r>
        <w:tab/>
        <w:t>UL MIMO configuration for SUL band configurations [NR_RF_FR1_enh -Core]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E662B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E662B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R4-2016909.</w:t>
      </w:r>
    </w:p>
    <w:p w:rsidR="00E662B8" w:rsidRDefault="00E662B8" w:rsidP="00590CF5">
      <w:pPr>
        <w:rPr>
          <w:color w:val="993300"/>
          <w:u w:val="single"/>
        </w:rPr>
      </w:pPr>
    </w:p>
    <w:p w:rsidR="00E662B8" w:rsidRDefault="00E662B8" w:rsidP="00E662B8">
      <w:pPr>
        <w:rPr>
          <w:rFonts w:ascii="Arial" w:hAnsi="Arial" w:cs="Arial"/>
          <w:b/>
        </w:rPr>
      </w:pPr>
      <w:r>
        <w:rPr>
          <w:rFonts w:ascii="Arial" w:hAnsi="Arial" w:cs="Arial"/>
          <w:b/>
          <w:color w:val="0000FF"/>
        </w:rPr>
        <w:t>R4-2016909</w:t>
      </w:r>
      <w:r>
        <w:rPr>
          <w:rFonts w:ascii="Arial" w:hAnsi="Arial" w:cs="Arial"/>
          <w:b/>
          <w:color w:val="0000FF"/>
        </w:rPr>
        <w:tab/>
      </w:r>
      <w:r>
        <w:rPr>
          <w:rFonts w:ascii="Arial" w:hAnsi="Arial" w:cs="Arial"/>
          <w:b/>
        </w:rPr>
        <w:t>LS on removing restriction on configuring UL MIMO for SUL band</w:t>
      </w:r>
    </w:p>
    <w:p w:rsidR="00E662B8" w:rsidRDefault="00E662B8" w:rsidP="00E662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E662B8" w:rsidRDefault="003E4DE4"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3E4DE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pStyle w:val="Heading5"/>
      </w:pPr>
      <w:bookmarkStart w:id="215" w:name="_Toc54628782"/>
      <w:r>
        <w:t>12.2.2.2</w:t>
      </w:r>
      <w:r>
        <w:tab/>
        <w:t>2Tx switching between carrier 1 and carrier 2 [NR_RF_FR1_enh -Core]</w:t>
      </w:r>
      <w:bookmarkEnd w:id="215"/>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870B8D" w:rsidP="000D3A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R4-2016975.</w:t>
      </w:r>
    </w:p>
    <w:p w:rsidR="00870B8D" w:rsidRDefault="00870B8D" w:rsidP="000D3A88">
      <w:pPr>
        <w:rPr>
          <w:rFonts w:ascii="Arial" w:hAnsi="Arial" w:cs="Arial"/>
          <w:b/>
          <w:color w:val="0000FF"/>
        </w:rPr>
      </w:pPr>
    </w:p>
    <w:p w:rsidR="00870B8D" w:rsidRPr="000D3A88" w:rsidRDefault="00870B8D" w:rsidP="00870B8D">
      <w:pPr>
        <w:rPr>
          <w:rFonts w:ascii="Arial" w:hAnsi="Arial" w:cs="Arial"/>
          <w:b/>
          <w:bCs/>
        </w:rPr>
      </w:pPr>
      <w:r>
        <w:rPr>
          <w:rFonts w:ascii="Arial" w:hAnsi="Arial" w:cs="Arial"/>
          <w:b/>
          <w:color w:val="0000FF"/>
          <w:u w:val="thick"/>
        </w:rPr>
        <w:t>R4-2016975</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D2562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0D3A88" w:rsidRDefault="000D3A88" w:rsidP="00590CF5">
      <w:pPr>
        <w:rPr>
          <w:rFonts w:ascii="Arial" w:hAnsi="Arial" w:cs="Arial"/>
          <w:b/>
          <w:color w:val="0000FF"/>
        </w:rPr>
      </w:pPr>
    </w:p>
    <w:p w:rsidR="004C7321" w:rsidRDefault="004C7321" w:rsidP="004C7321">
      <w:pPr>
        <w:rPr>
          <w:rFonts w:ascii="Arial" w:hAnsi="Arial" w:cs="Arial"/>
          <w:b/>
        </w:rPr>
      </w:pPr>
      <w:r>
        <w:rPr>
          <w:rFonts w:ascii="Arial" w:hAnsi="Arial" w:cs="Arial"/>
          <w:b/>
          <w:color w:val="0000FF"/>
          <w:u w:val="thick"/>
        </w:rPr>
        <w:t>R4-2016914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4C7321" w:rsidRDefault="004C7321" w:rsidP="004C732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4C7321" w:rsidRPr="00944C49" w:rsidRDefault="004C7321" w:rsidP="004C7321">
      <w:pPr>
        <w:rPr>
          <w:rFonts w:ascii="Arial" w:hAnsi="Arial" w:cs="Arial"/>
          <w:b/>
        </w:rPr>
      </w:pPr>
      <w:r w:rsidRPr="00944C49">
        <w:rPr>
          <w:rFonts w:ascii="Arial" w:hAnsi="Arial" w:cs="Arial"/>
          <w:b/>
        </w:rPr>
        <w:t xml:space="preserve">Abstract: </w:t>
      </w:r>
    </w:p>
    <w:p w:rsidR="004C7321" w:rsidRDefault="004C7321" w:rsidP="004C7321">
      <w:pPr>
        <w:rPr>
          <w:rFonts w:ascii="Arial" w:hAnsi="Arial" w:cs="Arial"/>
          <w:b/>
        </w:rPr>
      </w:pPr>
      <w:r w:rsidRPr="00944C49">
        <w:rPr>
          <w:rFonts w:ascii="Arial" w:hAnsi="Arial" w:cs="Arial"/>
          <w:b/>
        </w:rPr>
        <w:t xml:space="preserve">Discussion: </w:t>
      </w:r>
    </w:p>
    <w:p w:rsidR="004C7321" w:rsidRDefault="0085379E" w:rsidP="004C732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R4-2017815.</w:t>
      </w:r>
    </w:p>
    <w:p w:rsidR="0085379E" w:rsidRDefault="0085379E" w:rsidP="004C7321">
      <w:pPr>
        <w:rPr>
          <w:rFonts w:ascii="Arial" w:hAnsi="Arial" w:cs="Arial"/>
          <w:b/>
          <w:color w:val="0000FF"/>
        </w:rPr>
      </w:pPr>
    </w:p>
    <w:p w:rsidR="0085379E" w:rsidRDefault="0085379E" w:rsidP="0085379E">
      <w:pPr>
        <w:rPr>
          <w:rFonts w:ascii="Arial" w:hAnsi="Arial" w:cs="Arial"/>
          <w:b/>
        </w:rPr>
      </w:pPr>
      <w:r>
        <w:rPr>
          <w:rFonts w:ascii="Arial" w:hAnsi="Arial" w:cs="Arial"/>
          <w:b/>
          <w:color w:val="0000FF"/>
          <w:u w:val="thick"/>
        </w:rPr>
        <w:t>R4-2017815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85379E" w:rsidRDefault="0085379E" w:rsidP="0085379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85379E" w:rsidRPr="00944C49" w:rsidRDefault="0085379E" w:rsidP="0085379E">
      <w:pPr>
        <w:rPr>
          <w:rFonts w:ascii="Arial" w:hAnsi="Arial" w:cs="Arial"/>
          <w:b/>
        </w:rPr>
      </w:pPr>
      <w:r w:rsidRPr="00944C49">
        <w:rPr>
          <w:rFonts w:ascii="Arial" w:hAnsi="Arial" w:cs="Arial"/>
          <w:b/>
        </w:rPr>
        <w:t xml:space="preserve">Abstract: </w:t>
      </w:r>
    </w:p>
    <w:p w:rsidR="0085379E" w:rsidRDefault="0085379E" w:rsidP="0085379E">
      <w:pPr>
        <w:rPr>
          <w:rFonts w:ascii="Arial" w:hAnsi="Arial" w:cs="Arial"/>
          <w:b/>
        </w:rPr>
      </w:pPr>
      <w:r w:rsidRPr="00944C49">
        <w:rPr>
          <w:rFonts w:ascii="Arial" w:hAnsi="Arial" w:cs="Arial"/>
          <w:b/>
        </w:rPr>
        <w:t xml:space="preserve">Discussion: </w:t>
      </w:r>
    </w:p>
    <w:p w:rsidR="0085379E" w:rsidRDefault="00D2562D" w:rsidP="0085379E">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D2562D">
        <w:rPr>
          <w:rFonts w:ascii="Arial" w:hAnsi="Arial" w:cs="Arial"/>
          <w:b/>
          <w:highlight w:val="green"/>
        </w:rPr>
        <w:t>Approved.</w:t>
      </w:r>
    </w:p>
    <w:p w:rsidR="004C7321" w:rsidRDefault="004C732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Discussion on 2Tx-2tx switching comapred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consideration on UL Tx switching enhancement in Rel 17</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R4-2015325</w:t>
      </w:r>
      <w:r>
        <w:rPr>
          <w:rFonts w:ascii="Arial" w:hAnsi="Arial" w:cs="Arial"/>
          <w:b/>
          <w:color w:val="0000FF"/>
        </w:rPr>
        <w:tab/>
      </w:r>
      <w:r>
        <w:rPr>
          <w:rFonts w:ascii="Arial" w:hAnsi="Arial" w:cs="Arial"/>
          <w:b/>
        </w:rPr>
        <w:t>Enhancment of Tx Switching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6" w:name="_Toc54628783"/>
      <w:r>
        <w:t>12.2.2.3</w:t>
      </w:r>
      <w:r>
        <w:tab/>
        <w:t>Tx switching between 1 carrier on band A and 2 contiguous aggregated carriers on band B [NR_RF_FR1_enh -Core]</w:t>
      </w:r>
      <w:bookmarkEnd w:id="2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7" w:name="_Toc54628784"/>
      <w:r>
        <w:t>12.2.2.4</w:t>
      </w:r>
      <w:r>
        <w:tab/>
        <w:t>HPUE for TDD intra-band contiguous UL CA [NR_RF_FR1_enh -Core]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18" w:name="_Toc54628785"/>
      <w:r>
        <w:t>12.3</w:t>
      </w:r>
      <w:r>
        <w:tab/>
        <w:t>NR RF requirement enhancements for frequency range 2 (FR2) [NR_RF_FR2_req_enh2]</w:t>
      </w:r>
      <w:bookmarkEnd w:id="218"/>
    </w:p>
    <w:p w:rsidR="00590CF5" w:rsidRDefault="00590CF5" w:rsidP="00590CF5">
      <w:pPr>
        <w:pStyle w:val="Heading4"/>
      </w:pPr>
      <w:bookmarkStart w:id="219" w:name="_Toc54628786"/>
      <w:r>
        <w:t>12.3.1</w:t>
      </w:r>
      <w:r>
        <w:tab/>
        <w:t>General and work plan [NR_RF_FR2_req_enh2-Core]</w:t>
      </w:r>
      <w:bookmarkEnd w:id="219"/>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lastRenderedPageBreak/>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R4-2016976.</w:t>
      </w:r>
    </w:p>
    <w:p w:rsidR="00870B8D" w:rsidRDefault="00870B8D" w:rsidP="0032561F">
      <w:pPr>
        <w:rPr>
          <w:rFonts w:ascii="Arial" w:hAnsi="Arial" w:cs="Arial"/>
          <w:b/>
          <w:color w:val="0000FF"/>
        </w:rPr>
      </w:pPr>
    </w:p>
    <w:p w:rsidR="00870B8D" w:rsidRPr="0032561F" w:rsidRDefault="00870B8D" w:rsidP="00870B8D">
      <w:pPr>
        <w:rPr>
          <w:rFonts w:ascii="Arial" w:hAnsi="Arial" w:cs="Arial"/>
          <w:b/>
          <w:bCs/>
        </w:rPr>
      </w:pPr>
      <w:r>
        <w:rPr>
          <w:rFonts w:ascii="Arial" w:hAnsi="Arial" w:cs="Arial"/>
          <w:b/>
          <w:color w:val="0000FF"/>
          <w:u w:val="thick"/>
        </w:rPr>
        <w:t>R4-2016976</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52E62"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4B3F3A" w:rsidRDefault="004B3F3A" w:rsidP="004B3F3A">
      <w:pPr>
        <w:rPr>
          <w:rFonts w:ascii="Arial" w:hAnsi="Arial" w:cs="Arial"/>
          <w:b/>
        </w:rPr>
      </w:pPr>
      <w:r>
        <w:rPr>
          <w:rFonts w:ascii="Arial" w:hAnsi="Arial" w:cs="Arial"/>
          <w:b/>
          <w:color w:val="0000FF"/>
          <w:u w:val="thick"/>
        </w:rPr>
        <w:t>R4-2016915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B3F3A">
        <w:rPr>
          <w:rFonts w:ascii="Arial" w:hAnsi="Arial" w:cs="Arial"/>
          <w:b/>
          <w:lang w:val="en-GB"/>
        </w:rPr>
        <w:t>Applicability of CBM/IBM for different CA</w:t>
      </w:r>
    </w:p>
    <w:p w:rsidR="004B3F3A" w:rsidRDefault="004B3F3A" w:rsidP="004B3F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4B3F3A" w:rsidRPr="00944C49" w:rsidRDefault="004B3F3A" w:rsidP="004B3F3A">
      <w:pPr>
        <w:rPr>
          <w:rFonts w:ascii="Arial" w:hAnsi="Arial" w:cs="Arial"/>
          <w:b/>
        </w:rPr>
      </w:pPr>
      <w:r w:rsidRPr="00944C49">
        <w:rPr>
          <w:rFonts w:ascii="Arial" w:hAnsi="Arial" w:cs="Arial"/>
          <w:b/>
        </w:rPr>
        <w:t xml:space="preserve">Abstract: </w:t>
      </w:r>
    </w:p>
    <w:p w:rsidR="004B3F3A" w:rsidRDefault="004B3F3A" w:rsidP="004B3F3A">
      <w:pPr>
        <w:rPr>
          <w:rFonts w:ascii="Arial" w:hAnsi="Arial" w:cs="Arial"/>
          <w:b/>
        </w:rPr>
      </w:pPr>
      <w:r w:rsidRPr="00944C49">
        <w:rPr>
          <w:rFonts w:ascii="Arial" w:hAnsi="Arial" w:cs="Arial"/>
          <w:b/>
        </w:rPr>
        <w:t xml:space="preserve">Discussion: </w:t>
      </w:r>
    </w:p>
    <w:p w:rsidR="004B3F3A" w:rsidRDefault="00752E62" w:rsidP="004B3F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EE3EB1" w:rsidRDefault="00EE3EB1" w:rsidP="004B3F3A">
      <w:pPr>
        <w:rPr>
          <w:rFonts w:ascii="Arial" w:hAnsi="Arial" w:cs="Arial"/>
          <w:b/>
        </w:rPr>
      </w:pPr>
    </w:p>
    <w:p w:rsidR="00EE3EB1" w:rsidRDefault="00EE3EB1" w:rsidP="00EE3EB1">
      <w:pPr>
        <w:rPr>
          <w:rFonts w:ascii="Arial" w:hAnsi="Arial" w:cs="Arial"/>
          <w:b/>
        </w:rPr>
      </w:pPr>
      <w:r>
        <w:rPr>
          <w:rFonts w:ascii="Arial" w:hAnsi="Arial" w:cs="Arial"/>
          <w:b/>
          <w:color w:val="0000FF"/>
          <w:u w:val="thick"/>
        </w:rPr>
        <w:t>R4-2016916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E3EB1">
        <w:rPr>
          <w:rFonts w:ascii="Arial" w:hAnsi="Arial" w:cs="Arial"/>
          <w:b/>
        </w:rPr>
        <w:t>UE requirements for CA configurations CA_n258A-n260A and CA_n257A-n259A based on IBM</w:t>
      </w:r>
    </w:p>
    <w:p w:rsidR="00EE3EB1" w:rsidRDefault="00EE3EB1" w:rsidP="00EE3EB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rsidR="00EE3EB1" w:rsidRPr="00944C49" w:rsidRDefault="00EE3EB1" w:rsidP="00EE3EB1">
      <w:pPr>
        <w:rPr>
          <w:rFonts w:ascii="Arial" w:hAnsi="Arial" w:cs="Arial"/>
          <w:b/>
        </w:rPr>
      </w:pPr>
      <w:r w:rsidRPr="00944C49">
        <w:rPr>
          <w:rFonts w:ascii="Arial" w:hAnsi="Arial" w:cs="Arial"/>
          <w:b/>
        </w:rPr>
        <w:t xml:space="preserve">Abstract: </w:t>
      </w:r>
    </w:p>
    <w:p w:rsidR="00EE3EB1" w:rsidRDefault="00EE3EB1" w:rsidP="00EE3EB1">
      <w:pPr>
        <w:rPr>
          <w:rFonts w:ascii="Arial" w:hAnsi="Arial" w:cs="Arial"/>
          <w:b/>
        </w:rPr>
      </w:pPr>
      <w:r w:rsidRPr="00944C49">
        <w:rPr>
          <w:rFonts w:ascii="Arial" w:hAnsi="Arial" w:cs="Arial"/>
          <w:b/>
        </w:rPr>
        <w:t xml:space="preserve">Discussion: </w:t>
      </w:r>
    </w:p>
    <w:p w:rsidR="00EE3EB1" w:rsidRDefault="00752E62" w:rsidP="00EE3E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EE3EB1" w:rsidRDefault="00EE3EB1" w:rsidP="004B3F3A">
      <w:pPr>
        <w:rPr>
          <w:rFonts w:ascii="Arial" w:hAnsi="Arial" w:cs="Arial"/>
          <w:b/>
          <w:color w:val="0000FF"/>
        </w:rPr>
      </w:pPr>
    </w:p>
    <w:p w:rsidR="00991680" w:rsidRDefault="00991680" w:rsidP="00991680">
      <w:pPr>
        <w:rPr>
          <w:rFonts w:ascii="Arial" w:hAnsi="Arial" w:cs="Arial"/>
          <w:b/>
        </w:rPr>
      </w:pPr>
      <w:r>
        <w:rPr>
          <w:rFonts w:ascii="Arial" w:hAnsi="Arial" w:cs="Arial"/>
          <w:b/>
          <w:color w:val="0000FF"/>
          <w:u w:val="thick"/>
        </w:rPr>
        <w:t>R4-2016917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91680">
        <w:rPr>
          <w:rFonts w:ascii="Arial" w:hAnsi="Arial" w:cs="Arial"/>
          <w:b/>
          <w:lang w:val="en-GB"/>
        </w:rPr>
        <w:t>UE requirements for CA configurations within the same frequency group based on CBM</w:t>
      </w:r>
    </w:p>
    <w:p w:rsidR="00991680" w:rsidRDefault="00991680" w:rsidP="0099168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991680" w:rsidRPr="00944C49" w:rsidRDefault="00991680" w:rsidP="00991680">
      <w:pPr>
        <w:rPr>
          <w:rFonts w:ascii="Arial" w:hAnsi="Arial" w:cs="Arial"/>
          <w:b/>
        </w:rPr>
      </w:pPr>
      <w:r w:rsidRPr="00944C49">
        <w:rPr>
          <w:rFonts w:ascii="Arial" w:hAnsi="Arial" w:cs="Arial"/>
          <w:b/>
        </w:rPr>
        <w:t xml:space="preserve">Abstract: </w:t>
      </w:r>
    </w:p>
    <w:p w:rsidR="00991680" w:rsidRDefault="00991680" w:rsidP="00991680">
      <w:pPr>
        <w:rPr>
          <w:rFonts w:ascii="Arial" w:hAnsi="Arial" w:cs="Arial"/>
          <w:b/>
        </w:rPr>
      </w:pPr>
      <w:r w:rsidRPr="00944C49">
        <w:rPr>
          <w:rFonts w:ascii="Arial" w:hAnsi="Arial" w:cs="Arial"/>
          <w:b/>
        </w:rPr>
        <w:t xml:space="preserve">Discussion: </w:t>
      </w:r>
    </w:p>
    <w:p w:rsidR="00991680" w:rsidRDefault="00752E62" w:rsidP="00991680">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52E62">
        <w:rPr>
          <w:rFonts w:ascii="Arial" w:hAnsi="Arial" w:cs="Arial"/>
          <w:b/>
          <w:highlight w:val="green"/>
        </w:rPr>
        <w:t>Approved.</w:t>
      </w:r>
    </w:p>
    <w:p w:rsidR="004B3F3A" w:rsidRDefault="004B3F3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Approved.</w:t>
      </w:r>
    </w:p>
    <w:p w:rsidR="00590CF5" w:rsidRDefault="00590CF5" w:rsidP="00590CF5">
      <w:pPr>
        <w:pStyle w:val="Heading4"/>
      </w:pPr>
      <w:bookmarkStart w:id="220" w:name="_Toc54628787"/>
      <w:r>
        <w:t>12.3.2</w:t>
      </w:r>
      <w:r>
        <w:tab/>
        <w:t>RF core requirements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90CF5" w:rsidRDefault="00EE3EB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5"/>
      </w:pPr>
      <w:bookmarkStart w:id="221" w:name="_Toc54628788"/>
      <w:r>
        <w:t>12.3.2.1</w:t>
      </w:r>
      <w:r>
        <w:tab/>
        <w:t>Inter-band DL CA enhancements [NR_RF_FR2_req_enh2-Core]</w:t>
      </w:r>
      <w:bookmarkEnd w:id="2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2" w:name="_Toc54628789"/>
      <w:r>
        <w:t>12.3.2.1.1</w:t>
      </w:r>
      <w:r>
        <w:tab/>
        <w:t>Applicability of CBM/IBM for different CA configurations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3" w:name="_Toc54628790"/>
      <w:r>
        <w:lastRenderedPageBreak/>
        <w:t>12.3.2.1.2</w:t>
      </w:r>
      <w:r>
        <w:tab/>
        <w:t>Feasibility study for CA configurations within same frequency group based on IBM [NR_RF_FR2_req_enh2-Core]</w:t>
      </w:r>
      <w:bookmarkEnd w:id="223"/>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R4-2016977.</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512AF0"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94E1B" w:rsidRDefault="00094E1B" w:rsidP="0032561F">
      <w:pPr>
        <w:rPr>
          <w:rFonts w:ascii="Arial" w:hAnsi="Arial" w:cs="Arial"/>
          <w:b/>
        </w:rPr>
      </w:pPr>
    </w:p>
    <w:p w:rsidR="00094E1B" w:rsidRDefault="00094E1B" w:rsidP="00094E1B">
      <w:pPr>
        <w:rPr>
          <w:rFonts w:ascii="Arial" w:hAnsi="Arial" w:cs="Arial"/>
          <w:b/>
        </w:rPr>
      </w:pPr>
      <w:r>
        <w:rPr>
          <w:rFonts w:ascii="Arial" w:hAnsi="Arial" w:cs="Arial"/>
          <w:b/>
          <w:color w:val="0000FF"/>
          <w:u w:val="thick"/>
        </w:rPr>
        <w:t>R4-2016918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094E1B" w:rsidRDefault="00094E1B" w:rsidP="00094E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094E1B" w:rsidRPr="00944C49" w:rsidRDefault="00094E1B" w:rsidP="00094E1B">
      <w:pPr>
        <w:rPr>
          <w:rFonts w:ascii="Arial" w:hAnsi="Arial" w:cs="Arial"/>
          <w:b/>
        </w:rPr>
      </w:pPr>
      <w:r w:rsidRPr="00944C49">
        <w:rPr>
          <w:rFonts w:ascii="Arial" w:hAnsi="Arial" w:cs="Arial"/>
          <w:b/>
        </w:rPr>
        <w:t xml:space="preserve">Abstract: </w:t>
      </w:r>
    </w:p>
    <w:p w:rsidR="00094E1B" w:rsidRDefault="00094E1B" w:rsidP="00094E1B">
      <w:pPr>
        <w:rPr>
          <w:rFonts w:ascii="Arial" w:hAnsi="Arial" w:cs="Arial"/>
          <w:b/>
        </w:rPr>
      </w:pPr>
      <w:r w:rsidRPr="00944C49">
        <w:rPr>
          <w:rFonts w:ascii="Arial" w:hAnsi="Arial" w:cs="Arial"/>
          <w:b/>
        </w:rPr>
        <w:t xml:space="preserve">Discussion: </w:t>
      </w:r>
    </w:p>
    <w:p w:rsidR="00094E1B" w:rsidRDefault="005E4972" w:rsidP="00094E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R4-2017813.</w:t>
      </w:r>
    </w:p>
    <w:p w:rsidR="005E4972" w:rsidRDefault="005E4972" w:rsidP="00094E1B">
      <w:pPr>
        <w:rPr>
          <w:rFonts w:ascii="Arial" w:hAnsi="Arial" w:cs="Arial"/>
          <w:b/>
        </w:rPr>
      </w:pPr>
    </w:p>
    <w:p w:rsidR="005E4972" w:rsidRDefault="005E4972" w:rsidP="005E4972">
      <w:pPr>
        <w:rPr>
          <w:rFonts w:ascii="Arial" w:hAnsi="Arial" w:cs="Arial"/>
          <w:b/>
        </w:rPr>
      </w:pPr>
      <w:r>
        <w:rPr>
          <w:rFonts w:ascii="Arial" w:hAnsi="Arial" w:cs="Arial"/>
          <w:b/>
          <w:color w:val="0000FF"/>
          <w:u w:val="thick"/>
        </w:rPr>
        <w:t>R4-2017813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5E4972" w:rsidRDefault="005E4972" w:rsidP="005E497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5E4972" w:rsidRPr="00944C49" w:rsidRDefault="005E4972" w:rsidP="005E4972">
      <w:pPr>
        <w:rPr>
          <w:rFonts w:ascii="Arial" w:hAnsi="Arial" w:cs="Arial"/>
          <w:b/>
        </w:rPr>
      </w:pPr>
      <w:r w:rsidRPr="00944C49">
        <w:rPr>
          <w:rFonts w:ascii="Arial" w:hAnsi="Arial" w:cs="Arial"/>
          <w:b/>
        </w:rPr>
        <w:t xml:space="preserve">Abstract: </w:t>
      </w:r>
    </w:p>
    <w:p w:rsidR="005E4972" w:rsidRDefault="005E4972" w:rsidP="005E4972">
      <w:pPr>
        <w:rPr>
          <w:rFonts w:ascii="Arial" w:hAnsi="Arial" w:cs="Arial"/>
          <w:b/>
        </w:rPr>
      </w:pPr>
      <w:r w:rsidRPr="00944C49">
        <w:rPr>
          <w:rFonts w:ascii="Arial" w:hAnsi="Arial" w:cs="Arial"/>
          <w:b/>
        </w:rPr>
        <w:t xml:space="preserve">Discussion: </w:t>
      </w:r>
    </w:p>
    <w:p w:rsidR="005E4972" w:rsidRDefault="00512AF0" w:rsidP="005E49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094E1B" w:rsidRDefault="00094E1B"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6"/>
      </w:pPr>
      <w:bookmarkStart w:id="224" w:name="_Toc54628791"/>
      <w:r>
        <w:t>12.3.2.1.3</w:t>
      </w:r>
      <w:r>
        <w:tab/>
        <w:t>Feasibility study for CA configurations between different frequency groups based on CBM [NR_RF_FR2_req_enh2-Core]</w:t>
      </w:r>
      <w:bookmarkEnd w:id="2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5" w:name="_Toc54628792"/>
      <w:r>
        <w:t>12.3.2.1.4</w:t>
      </w:r>
      <w:r>
        <w:tab/>
        <w:t>UE requirements for CA configurations CA_n258A-n260A and CA_n257A-n259A based on IBM [NR_RF_FR2_req_enh2-Core]</w:t>
      </w:r>
      <w:bookmarkEnd w:id="2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6" w:name="_Toc54628793"/>
      <w:r>
        <w:t>12.3.2.1.5</w:t>
      </w:r>
      <w:r>
        <w:tab/>
        <w:t>UE requirements for CA configurations within the same frequency group based on CBM [NR_RF_FR2_req_enh2-Core]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7" w:name="_Toc54628794"/>
      <w:r>
        <w:t>12.3.2.2</w:t>
      </w:r>
      <w:r>
        <w:tab/>
        <w:t>Inter-band UL CA [NR_RF_FR2_req_enh2-Core]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8" w:name="_Toc54628795"/>
      <w:r>
        <w:t>12.3.2.2.1</w:t>
      </w:r>
      <w:r>
        <w:tab/>
        <w:t>Feasibility study for CA configurations within same frequency group based on IBM and CBM [NR_RF_FR2_req_enh2-Core]</w:t>
      </w:r>
      <w:bookmarkEnd w:id="228"/>
    </w:p>
    <w:p w:rsidR="00590CF5" w:rsidRDefault="00590CF5" w:rsidP="00590CF5">
      <w:pPr>
        <w:pStyle w:val="Heading6"/>
      </w:pPr>
      <w:bookmarkStart w:id="229" w:name="_Toc54628796"/>
      <w:r>
        <w:t>12.3.2.2.2</w:t>
      </w:r>
      <w:r>
        <w:tab/>
        <w:t>Feasibility study for CA configurations between different frequency groups based on CBM [NR_RF_FR2_req_enh2-Core]</w:t>
      </w:r>
      <w:bookmarkEnd w:id="2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30" w:name="_Toc54628797"/>
      <w:r>
        <w:t>12.3.2.2.3</w:t>
      </w:r>
      <w:r>
        <w:tab/>
        <w:t>UE requirements for CA configuration CA_n257A-n259A based on IBM [NR_RF_FR2_req_enh2-Core]</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color w:val="993300"/>
          <w:u w:val="single"/>
        </w:rPr>
      </w:pPr>
    </w:p>
    <w:p w:rsidR="00590CF5" w:rsidRDefault="00590CF5" w:rsidP="00590CF5">
      <w:pPr>
        <w:pStyle w:val="Heading5"/>
      </w:pPr>
      <w:bookmarkStart w:id="231" w:name="_Toc54628798"/>
      <w:r>
        <w:t>12.3.2.3</w:t>
      </w:r>
      <w:r>
        <w:tab/>
        <w:t>UL gaps for self-calibration and monitoring [NR_RF_FR2_req_enh2-Core]</w:t>
      </w:r>
      <w:bookmarkEnd w:id="231"/>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R4-2016978.</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B61E86"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03F43" w:rsidRDefault="00803F43" w:rsidP="0032561F">
      <w:pPr>
        <w:rPr>
          <w:rFonts w:ascii="Arial" w:hAnsi="Arial" w:cs="Arial"/>
          <w:b/>
          <w:color w:val="0000FF"/>
        </w:rPr>
      </w:pPr>
    </w:p>
    <w:p w:rsidR="00EB45C1" w:rsidRDefault="00EB45C1" w:rsidP="00EB45C1">
      <w:pPr>
        <w:rPr>
          <w:rFonts w:ascii="Arial" w:hAnsi="Arial" w:cs="Arial"/>
          <w:b/>
        </w:rPr>
      </w:pPr>
      <w:r>
        <w:rPr>
          <w:rFonts w:ascii="Arial" w:hAnsi="Arial" w:cs="Arial"/>
          <w:b/>
          <w:color w:val="0000FF"/>
          <w:u w:val="thick"/>
        </w:rPr>
        <w:t>R4-2016919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B45C1">
        <w:rPr>
          <w:rFonts w:ascii="Arial" w:hAnsi="Arial" w:cs="Arial"/>
          <w:b/>
        </w:rPr>
        <w:t>UL gap in FR2</w:t>
      </w:r>
    </w:p>
    <w:p w:rsidR="00EB45C1" w:rsidRDefault="00EB45C1" w:rsidP="00EB45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EB45C1" w:rsidRPr="00944C49" w:rsidRDefault="00EB45C1" w:rsidP="00EB45C1">
      <w:pPr>
        <w:rPr>
          <w:rFonts w:ascii="Arial" w:hAnsi="Arial" w:cs="Arial"/>
          <w:b/>
        </w:rPr>
      </w:pPr>
      <w:r w:rsidRPr="00944C49">
        <w:rPr>
          <w:rFonts w:ascii="Arial" w:hAnsi="Arial" w:cs="Arial"/>
          <w:b/>
        </w:rPr>
        <w:t xml:space="preserve">Abstract: </w:t>
      </w:r>
    </w:p>
    <w:p w:rsidR="00EB45C1" w:rsidRDefault="00EB45C1" w:rsidP="00EB45C1">
      <w:pPr>
        <w:rPr>
          <w:rFonts w:ascii="Arial" w:hAnsi="Arial" w:cs="Arial"/>
          <w:b/>
        </w:rPr>
      </w:pPr>
      <w:r w:rsidRPr="00944C49">
        <w:rPr>
          <w:rFonts w:ascii="Arial" w:hAnsi="Arial" w:cs="Arial"/>
          <w:b/>
        </w:rPr>
        <w:t xml:space="preserve">Discussion: </w:t>
      </w:r>
    </w:p>
    <w:p w:rsidR="0032561F" w:rsidRDefault="00B61E86" w:rsidP="00EB45C1">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B61E86">
        <w:rPr>
          <w:rFonts w:ascii="Arial" w:hAnsi="Arial" w:cs="Arial"/>
          <w:b/>
          <w:highlight w:val="green"/>
        </w:rPr>
        <w:t>Approved.</w:t>
      </w:r>
    </w:p>
    <w:p w:rsidR="00EB45C1" w:rsidRDefault="00EB45C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r>
        <w:rPr>
          <w:rFonts w:ascii="Arial" w:hAnsi="Arial" w:cs="Arial"/>
          <w:b/>
        </w:rPr>
        <w:t>Discusison on UL gaps for self-calibration/monitoring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Further discusison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3"/>
      </w:pPr>
      <w:bookmarkStart w:id="232" w:name="_Toc54628805"/>
      <w:r>
        <w:t>12.7</w:t>
      </w:r>
      <w:r>
        <w:tab/>
        <w:t>NR support for high speed train scenario in FR2 [NR_HST_FR2_enh]</w:t>
      </w:r>
      <w:bookmarkEnd w:id="232"/>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R4-2016979.</w:t>
      </w:r>
    </w:p>
    <w:p w:rsidR="00870B8D" w:rsidRDefault="00870B8D" w:rsidP="00803F43">
      <w:pPr>
        <w:rPr>
          <w:lang w:val="en-GB" w:eastAsia="ko-KR"/>
        </w:rPr>
      </w:pPr>
    </w:p>
    <w:p w:rsidR="00870B8D" w:rsidRPr="00803F43" w:rsidRDefault="00870B8D" w:rsidP="00870B8D">
      <w:pPr>
        <w:rPr>
          <w:rFonts w:ascii="Arial" w:hAnsi="Arial" w:cs="Arial"/>
          <w:b/>
          <w:bCs/>
        </w:rPr>
      </w:pPr>
      <w:r>
        <w:rPr>
          <w:rFonts w:ascii="Arial" w:hAnsi="Arial" w:cs="Arial"/>
          <w:b/>
          <w:color w:val="0000FF"/>
          <w:u w:val="thick"/>
        </w:rPr>
        <w:t>R4-2016979</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512AF0"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803F43" w:rsidRDefault="00803F43" w:rsidP="00803F43">
      <w:pPr>
        <w:rPr>
          <w:lang w:val="en-GB" w:eastAsia="ko-KR"/>
        </w:rPr>
      </w:pPr>
    </w:p>
    <w:p w:rsidR="007C5F69" w:rsidRDefault="007C5F69" w:rsidP="007C5F69">
      <w:pPr>
        <w:rPr>
          <w:rFonts w:ascii="Arial" w:hAnsi="Arial" w:cs="Arial"/>
          <w:b/>
        </w:rPr>
      </w:pPr>
      <w:r>
        <w:rPr>
          <w:rFonts w:ascii="Arial" w:hAnsi="Arial" w:cs="Arial"/>
          <w:b/>
          <w:color w:val="0000FF"/>
          <w:u w:val="thick"/>
        </w:rPr>
        <w:t>R4-2016921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C5F69" w:rsidRDefault="007C5F69" w:rsidP="007C5F6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C5F69" w:rsidRPr="00944C49" w:rsidRDefault="007C5F69" w:rsidP="007C5F69">
      <w:pPr>
        <w:rPr>
          <w:rFonts w:ascii="Arial" w:hAnsi="Arial" w:cs="Arial"/>
          <w:b/>
        </w:rPr>
      </w:pPr>
      <w:r w:rsidRPr="00944C49">
        <w:rPr>
          <w:rFonts w:ascii="Arial" w:hAnsi="Arial" w:cs="Arial"/>
          <w:b/>
        </w:rPr>
        <w:t xml:space="preserve">Abstract: </w:t>
      </w:r>
    </w:p>
    <w:p w:rsidR="007C5F69" w:rsidRDefault="007C5F69" w:rsidP="007C5F69">
      <w:pPr>
        <w:rPr>
          <w:rFonts w:ascii="Arial" w:hAnsi="Arial" w:cs="Arial"/>
          <w:b/>
        </w:rPr>
      </w:pPr>
      <w:r w:rsidRPr="00944C49">
        <w:rPr>
          <w:rFonts w:ascii="Arial" w:hAnsi="Arial" w:cs="Arial"/>
          <w:b/>
        </w:rPr>
        <w:t xml:space="preserve">Discussion: </w:t>
      </w:r>
    </w:p>
    <w:p w:rsidR="007C5F69" w:rsidRDefault="007A1FDA" w:rsidP="007C5F6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R4-2017828.</w:t>
      </w:r>
    </w:p>
    <w:p w:rsidR="007A1FDA" w:rsidRDefault="007A1FDA" w:rsidP="007C5F69">
      <w:pPr>
        <w:rPr>
          <w:rFonts w:ascii="Arial" w:hAnsi="Arial" w:cs="Arial"/>
          <w:b/>
        </w:rPr>
      </w:pPr>
    </w:p>
    <w:p w:rsidR="007A1FDA" w:rsidRDefault="007A1FDA" w:rsidP="007A1FDA">
      <w:pPr>
        <w:rPr>
          <w:rFonts w:ascii="Arial" w:hAnsi="Arial" w:cs="Arial"/>
          <w:b/>
        </w:rPr>
      </w:pPr>
      <w:r>
        <w:rPr>
          <w:rFonts w:ascii="Arial" w:hAnsi="Arial" w:cs="Arial"/>
          <w:b/>
          <w:color w:val="0000FF"/>
          <w:u w:val="thick"/>
        </w:rPr>
        <w:t>R4-2017828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A1FDA" w:rsidRDefault="007A1FDA" w:rsidP="007A1F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A1FDA" w:rsidRPr="00944C49" w:rsidRDefault="007A1FDA" w:rsidP="007A1FDA">
      <w:pPr>
        <w:rPr>
          <w:rFonts w:ascii="Arial" w:hAnsi="Arial" w:cs="Arial"/>
          <w:b/>
        </w:rPr>
      </w:pPr>
      <w:r w:rsidRPr="00944C49">
        <w:rPr>
          <w:rFonts w:ascii="Arial" w:hAnsi="Arial" w:cs="Arial"/>
          <w:b/>
        </w:rPr>
        <w:t xml:space="preserve">Abstract: </w:t>
      </w:r>
    </w:p>
    <w:p w:rsidR="007A1FDA" w:rsidRDefault="007A1FDA" w:rsidP="007A1FDA">
      <w:pPr>
        <w:rPr>
          <w:rFonts w:ascii="Arial" w:hAnsi="Arial" w:cs="Arial"/>
          <w:b/>
        </w:rPr>
      </w:pPr>
      <w:r w:rsidRPr="00944C49">
        <w:rPr>
          <w:rFonts w:ascii="Arial" w:hAnsi="Arial" w:cs="Arial"/>
          <w:b/>
        </w:rPr>
        <w:t xml:space="preserve">Discussion: </w:t>
      </w:r>
    </w:p>
    <w:p w:rsidR="007A1FDA" w:rsidRDefault="00512AF0" w:rsidP="007A1F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7C5F69" w:rsidRPr="00803F43" w:rsidRDefault="007C5F69" w:rsidP="007C5F69">
      <w:pPr>
        <w:rPr>
          <w:lang w:val="en-GB" w:eastAsia="ko-KR"/>
        </w:rPr>
      </w:pPr>
    </w:p>
    <w:p w:rsidR="00590CF5" w:rsidRDefault="00590CF5" w:rsidP="00590CF5">
      <w:pPr>
        <w:pStyle w:val="Heading4"/>
      </w:pPr>
      <w:bookmarkStart w:id="233" w:name="_Toc54628806"/>
      <w:r>
        <w:t>12.7.1</w:t>
      </w:r>
      <w:r>
        <w:tab/>
        <w:t>General and work plan [NR_HST_FR2_enh-Core]</w:t>
      </w:r>
      <w:bookmarkEnd w:id="2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Work plan for NR support for high speed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7C5F6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R4-2016920.</w:t>
      </w:r>
    </w:p>
    <w:p w:rsidR="007C5F69" w:rsidRDefault="007C5F69" w:rsidP="00590CF5">
      <w:pPr>
        <w:rPr>
          <w:color w:val="993300"/>
          <w:u w:val="single"/>
        </w:rPr>
      </w:pPr>
    </w:p>
    <w:p w:rsidR="007C5F69" w:rsidRDefault="007C5F69" w:rsidP="007C5F69">
      <w:pPr>
        <w:rPr>
          <w:rFonts w:ascii="Arial" w:hAnsi="Arial" w:cs="Arial"/>
          <w:b/>
        </w:rPr>
      </w:pPr>
      <w:r>
        <w:rPr>
          <w:rFonts w:ascii="Arial" w:hAnsi="Arial" w:cs="Arial"/>
          <w:b/>
          <w:color w:val="0000FF"/>
        </w:rPr>
        <w:t>R4-2016920</w:t>
      </w:r>
      <w:r>
        <w:rPr>
          <w:rFonts w:ascii="Arial" w:hAnsi="Arial" w:cs="Arial"/>
          <w:b/>
          <w:color w:val="0000FF"/>
        </w:rPr>
        <w:tab/>
      </w:r>
      <w:r>
        <w:rPr>
          <w:rFonts w:ascii="Arial" w:hAnsi="Arial" w:cs="Arial"/>
          <w:b/>
        </w:rPr>
        <w:t>Work plan for NR support for high speed train scenario in FR2</w:t>
      </w:r>
    </w:p>
    <w:p w:rsidR="007C5F69" w:rsidRDefault="007C5F69" w:rsidP="007C5F6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7C5F69" w:rsidRDefault="00512AF0" w:rsidP="007C5F69">
      <w:pPr>
        <w:rPr>
          <w:color w:val="993300"/>
          <w:u w:val="single"/>
        </w:rPr>
      </w:pPr>
      <w:r>
        <w:rPr>
          <w:rFonts w:ascii="Arial" w:hAnsi="Arial" w:cs="Arial"/>
          <w:b/>
        </w:rPr>
        <w:t>Decision:</w:t>
      </w:r>
      <w:r>
        <w:rPr>
          <w:rFonts w:ascii="Arial" w:hAnsi="Arial" w:cs="Arial"/>
          <w:b/>
        </w:rPr>
        <w:tab/>
      </w:r>
      <w:r>
        <w:rPr>
          <w:rFonts w:ascii="Arial" w:hAnsi="Arial" w:cs="Arial"/>
          <w:b/>
        </w:rPr>
        <w:tab/>
      </w:r>
      <w:r w:rsidRPr="00512AF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271F7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TR skeleton for NR support for high speed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271F7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R4-2016922.</w:t>
      </w:r>
    </w:p>
    <w:p w:rsidR="00271F7F" w:rsidRDefault="00271F7F" w:rsidP="00590CF5">
      <w:pPr>
        <w:rPr>
          <w:color w:val="993300"/>
          <w:u w:val="single"/>
        </w:rPr>
      </w:pPr>
    </w:p>
    <w:p w:rsidR="00271F7F" w:rsidRDefault="00271F7F" w:rsidP="00271F7F">
      <w:pPr>
        <w:rPr>
          <w:rFonts w:ascii="Arial" w:hAnsi="Arial" w:cs="Arial"/>
          <w:b/>
        </w:rPr>
      </w:pPr>
      <w:bookmarkStart w:id="234" w:name="_Toc54628807"/>
      <w:r>
        <w:rPr>
          <w:rFonts w:ascii="Arial" w:hAnsi="Arial" w:cs="Arial"/>
          <w:b/>
          <w:color w:val="0000FF"/>
        </w:rPr>
        <w:t>R4-2016922</w:t>
      </w:r>
      <w:r>
        <w:rPr>
          <w:rFonts w:ascii="Arial" w:hAnsi="Arial" w:cs="Arial"/>
          <w:b/>
          <w:color w:val="0000FF"/>
        </w:rPr>
        <w:tab/>
      </w:r>
      <w:r>
        <w:rPr>
          <w:rFonts w:ascii="Arial" w:hAnsi="Arial" w:cs="Arial"/>
          <w:b/>
        </w:rPr>
        <w:t>TR skeleton for NR support for high speed train scenario in FR2</w:t>
      </w:r>
    </w:p>
    <w:p w:rsidR="00271F7F" w:rsidRDefault="00271F7F" w:rsidP="00271F7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271F7F" w:rsidRDefault="003C73F6" w:rsidP="00271F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R4-2017838.</w:t>
      </w:r>
    </w:p>
    <w:p w:rsidR="003C73F6" w:rsidRDefault="003C73F6" w:rsidP="00271F7F">
      <w:pPr>
        <w:rPr>
          <w:color w:val="993300"/>
          <w:u w:val="single"/>
        </w:rPr>
      </w:pPr>
    </w:p>
    <w:p w:rsidR="003C73F6" w:rsidRDefault="003C73F6" w:rsidP="003C73F6">
      <w:pPr>
        <w:rPr>
          <w:rFonts w:ascii="Arial" w:hAnsi="Arial" w:cs="Arial"/>
          <w:b/>
        </w:rPr>
      </w:pPr>
      <w:r>
        <w:rPr>
          <w:rFonts w:ascii="Arial" w:hAnsi="Arial" w:cs="Arial"/>
          <w:b/>
          <w:color w:val="0000FF"/>
        </w:rPr>
        <w:t>R4-2017838</w:t>
      </w:r>
      <w:r>
        <w:rPr>
          <w:rFonts w:ascii="Arial" w:hAnsi="Arial" w:cs="Arial"/>
          <w:b/>
          <w:color w:val="0000FF"/>
        </w:rPr>
        <w:tab/>
      </w:r>
      <w:r>
        <w:rPr>
          <w:rFonts w:ascii="Arial" w:hAnsi="Arial" w:cs="Arial"/>
          <w:b/>
        </w:rPr>
        <w:t>TR skeleton for NR support for high speed train scenario in FR2</w:t>
      </w:r>
    </w:p>
    <w:p w:rsidR="003C73F6" w:rsidRDefault="003C73F6" w:rsidP="003C73F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3C73F6" w:rsidRDefault="0074748A" w:rsidP="003C73F6">
      <w:pPr>
        <w:rPr>
          <w:color w:val="993300"/>
          <w:u w:val="single"/>
        </w:rPr>
      </w:pPr>
      <w:r>
        <w:rPr>
          <w:rFonts w:ascii="Arial" w:hAnsi="Arial" w:cs="Arial"/>
          <w:b/>
        </w:rPr>
        <w:t>Decision:</w:t>
      </w:r>
      <w:r>
        <w:rPr>
          <w:rFonts w:ascii="Arial" w:hAnsi="Arial" w:cs="Arial"/>
          <w:b/>
        </w:rPr>
        <w:tab/>
      </w:r>
      <w:r>
        <w:rPr>
          <w:rFonts w:ascii="Arial" w:hAnsi="Arial" w:cs="Arial"/>
          <w:b/>
        </w:rPr>
        <w:tab/>
      </w:r>
      <w:r w:rsidRPr="0074748A">
        <w:rPr>
          <w:rFonts w:ascii="Arial" w:hAnsi="Arial" w:cs="Arial"/>
          <w:b/>
          <w:highlight w:val="green"/>
        </w:rPr>
        <w:t>Approved.</w:t>
      </w:r>
    </w:p>
    <w:p w:rsidR="00590CF5" w:rsidRDefault="00590CF5" w:rsidP="00590CF5">
      <w:pPr>
        <w:pStyle w:val="Heading4"/>
      </w:pPr>
      <w:r>
        <w:t>12.7.2</w:t>
      </w:r>
      <w:r>
        <w:tab/>
        <w:t>High speed train deployment scenario in FR2 [NR_HST_FR2_enh-Core]</w:t>
      </w:r>
      <w:bookmarkEnd w:id="2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Views on high speed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Verizon,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R4-2014847</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5" w:name="_Toc54628808"/>
      <w:r>
        <w:t>12.7.3</w:t>
      </w:r>
      <w:r>
        <w:tab/>
        <w:t>UE RF core requirements [NR_HST_FR2_enh-Core]</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6" w:name="_Toc54628820"/>
      <w:r>
        <w:t>12.10</w:t>
      </w:r>
      <w:r>
        <w:tab/>
        <w:t>NR Sidelink enhancement [NRSL_enh]</w:t>
      </w:r>
      <w:bookmarkEnd w:id="236"/>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[97e][139] NRSL_enh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R4-2016980.</w:t>
      </w:r>
    </w:p>
    <w:p w:rsidR="00870B8D" w:rsidRDefault="00870B8D" w:rsidP="00803F43">
      <w:pPr>
        <w:rPr>
          <w:rFonts w:ascii="Arial" w:hAnsi="Arial" w:cs="Arial"/>
          <w:b/>
        </w:rPr>
      </w:pPr>
    </w:p>
    <w:p w:rsidR="00870B8D" w:rsidRPr="00803F43" w:rsidRDefault="00870B8D" w:rsidP="00870B8D">
      <w:pPr>
        <w:rPr>
          <w:rFonts w:ascii="Arial" w:hAnsi="Arial" w:cs="Arial"/>
          <w:b/>
          <w:bCs/>
        </w:rPr>
      </w:pPr>
      <w:r>
        <w:rPr>
          <w:rFonts w:ascii="Arial" w:hAnsi="Arial" w:cs="Arial"/>
          <w:b/>
          <w:color w:val="0000FF"/>
          <w:u w:val="thick"/>
        </w:rPr>
        <w:lastRenderedPageBreak/>
        <w:t>R4-2016980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[97e][139] NRSL_enh</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AC1118"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D71EE" w:rsidRDefault="007D71EE" w:rsidP="00803F43">
      <w:pPr>
        <w:rPr>
          <w:rFonts w:ascii="Arial" w:hAnsi="Arial" w:cs="Arial"/>
          <w:b/>
        </w:rPr>
      </w:pPr>
    </w:p>
    <w:p w:rsidR="007D71EE" w:rsidRDefault="007D71EE" w:rsidP="00803F43">
      <w:pPr>
        <w:rPr>
          <w:rFonts w:ascii="Arial" w:hAnsi="Arial" w:cs="Arial"/>
          <w:b/>
        </w:rPr>
      </w:pPr>
    </w:p>
    <w:p w:rsidR="007D71EE" w:rsidRDefault="007D71EE" w:rsidP="007D71EE">
      <w:pPr>
        <w:rPr>
          <w:rFonts w:ascii="Arial" w:hAnsi="Arial" w:cs="Arial"/>
          <w:b/>
        </w:rPr>
      </w:pPr>
      <w:r>
        <w:rPr>
          <w:rFonts w:ascii="Arial" w:hAnsi="Arial" w:cs="Arial"/>
          <w:b/>
          <w:color w:val="0000FF"/>
          <w:u w:val="thick"/>
        </w:rPr>
        <w:t>R4-2016923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D71EE">
        <w:rPr>
          <w:rFonts w:ascii="Arial" w:hAnsi="Arial" w:cs="Arial"/>
          <w:b/>
        </w:rPr>
        <w:t>the proposed operating bands for NR SL operation in FR1</w:t>
      </w:r>
    </w:p>
    <w:p w:rsidR="007D71EE" w:rsidRDefault="007D71EE" w:rsidP="007D71E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AT&amp;T</w:t>
      </w:r>
    </w:p>
    <w:p w:rsidR="007D71EE" w:rsidRPr="00944C49" w:rsidRDefault="007D71EE" w:rsidP="007D71EE">
      <w:pPr>
        <w:rPr>
          <w:rFonts w:ascii="Arial" w:hAnsi="Arial" w:cs="Arial"/>
          <w:b/>
        </w:rPr>
      </w:pPr>
      <w:r w:rsidRPr="00944C49">
        <w:rPr>
          <w:rFonts w:ascii="Arial" w:hAnsi="Arial" w:cs="Arial"/>
          <w:b/>
        </w:rPr>
        <w:t xml:space="preserve">Abstract: </w:t>
      </w:r>
    </w:p>
    <w:p w:rsidR="007D71EE" w:rsidRDefault="007D71EE" w:rsidP="007D71EE">
      <w:pPr>
        <w:rPr>
          <w:rFonts w:ascii="Arial" w:hAnsi="Arial" w:cs="Arial"/>
          <w:b/>
        </w:rPr>
      </w:pPr>
      <w:r w:rsidRPr="00944C49">
        <w:rPr>
          <w:rFonts w:ascii="Arial" w:hAnsi="Arial" w:cs="Arial"/>
          <w:b/>
        </w:rPr>
        <w:t xml:space="preserve">Discussion: </w:t>
      </w:r>
    </w:p>
    <w:p w:rsidR="007D71EE" w:rsidRDefault="00AC1118" w:rsidP="007D71EE">
      <w:pPr>
        <w:rPr>
          <w:lang w:val="en-GB" w:eastAsia="ko-KR"/>
        </w:rPr>
      </w:pPr>
      <w:r>
        <w:rPr>
          <w:rFonts w:ascii="Arial" w:hAnsi="Arial" w:cs="Arial"/>
          <w:b/>
        </w:rPr>
        <w:t>Decision:</w:t>
      </w:r>
      <w:r>
        <w:rPr>
          <w:rFonts w:ascii="Arial" w:hAnsi="Arial" w:cs="Arial"/>
          <w:b/>
        </w:rPr>
        <w:tab/>
      </w:r>
      <w:r>
        <w:rPr>
          <w:rFonts w:ascii="Arial" w:hAnsi="Arial" w:cs="Arial"/>
          <w:b/>
        </w:rPr>
        <w:tab/>
      </w:r>
      <w:r w:rsidRPr="00AC1118">
        <w:rPr>
          <w:rFonts w:ascii="Arial" w:hAnsi="Arial" w:cs="Arial"/>
          <w:b/>
          <w:highlight w:val="green"/>
        </w:rPr>
        <w:t>Approved.</w:t>
      </w:r>
    </w:p>
    <w:p w:rsidR="00803F43" w:rsidRPr="00803F43" w:rsidRDefault="00803F43" w:rsidP="00803F43">
      <w:pPr>
        <w:rPr>
          <w:lang w:val="en-GB" w:eastAsia="ko-KR"/>
        </w:rPr>
      </w:pPr>
    </w:p>
    <w:p w:rsidR="00590CF5" w:rsidRDefault="00590CF5" w:rsidP="00590CF5">
      <w:pPr>
        <w:pStyle w:val="Heading4"/>
      </w:pPr>
      <w:bookmarkStart w:id="237" w:name="_Toc54628821"/>
      <w:r>
        <w:t>12.10.1</w:t>
      </w:r>
      <w:r>
        <w:tab/>
        <w:t>General and work plan [NRSL_enh]</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7D71E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R4-2016924.</w:t>
      </w:r>
    </w:p>
    <w:p w:rsidR="007D71EE" w:rsidRDefault="007D71EE" w:rsidP="00590CF5">
      <w:pPr>
        <w:rPr>
          <w:color w:val="993300"/>
          <w:u w:val="single"/>
        </w:rPr>
      </w:pPr>
    </w:p>
    <w:p w:rsidR="007D71EE" w:rsidRDefault="007D71EE" w:rsidP="007D71EE">
      <w:pPr>
        <w:rPr>
          <w:rFonts w:ascii="Arial" w:hAnsi="Arial" w:cs="Arial"/>
          <w:b/>
        </w:rPr>
      </w:pPr>
      <w:r>
        <w:rPr>
          <w:rFonts w:ascii="Arial" w:hAnsi="Arial" w:cs="Arial"/>
          <w:b/>
          <w:color w:val="0000FF"/>
        </w:rPr>
        <w:t>R4-2016924</w:t>
      </w:r>
      <w:r>
        <w:rPr>
          <w:rFonts w:ascii="Arial" w:hAnsi="Arial" w:cs="Arial"/>
          <w:b/>
          <w:color w:val="0000FF"/>
        </w:rPr>
        <w:tab/>
      </w:r>
      <w:r>
        <w:rPr>
          <w:rFonts w:ascii="Arial" w:hAnsi="Arial" w:cs="Arial"/>
          <w:b/>
        </w:rPr>
        <w:t>Work plan for SL enhancement for RF perspectives in Rel-17</w:t>
      </w:r>
    </w:p>
    <w:p w:rsidR="007D71EE" w:rsidRDefault="007D71EE" w:rsidP="007D7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7D71EE" w:rsidRDefault="00AC1118" w:rsidP="007D71EE">
      <w:pPr>
        <w:rPr>
          <w:color w:val="993300"/>
          <w:u w:val="single"/>
        </w:rPr>
      </w:pPr>
      <w:r>
        <w:rPr>
          <w:rFonts w:ascii="Arial" w:hAnsi="Arial" w:cs="Arial"/>
          <w:b/>
        </w:rPr>
        <w:t>Decision:</w:t>
      </w:r>
      <w:r>
        <w:rPr>
          <w:rFonts w:ascii="Arial" w:hAnsi="Arial" w:cs="Arial"/>
          <w:b/>
        </w:rPr>
        <w:tab/>
      </w:r>
      <w:r>
        <w:rPr>
          <w:rFonts w:ascii="Arial" w:hAnsi="Arial" w:cs="Arial"/>
          <w:b/>
        </w:rPr>
        <w:tab/>
      </w:r>
      <w:r w:rsidRPr="00AC111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General views on NR sidelink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general work aspects for RF work related to public safety UC.</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On Rel-17 sidelink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8" w:name="_Toc54628822"/>
      <w:r>
        <w:lastRenderedPageBreak/>
        <w:t>12.10.2</w:t>
      </w:r>
      <w:r>
        <w:tab/>
        <w:t>Spectrum request for SL operation [NRSL_enh-Core]</w:t>
      </w:r>
      <w:bookmarkEnd w:id="2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spectrum aspect on public saftey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R4-2016464</w:t>
      </w:r>
      <w:r>
        <w:rPr>
          <w:rFonts w:ascii="Arial" w:hAnsi="Arial" w:cs="Arial"/>
          <w:b/>
          <w:color w:val="0000FF"/>
        </w:rPr>
        <w:tab/>
      </w:r>
      <w:r>
        <w:rPr>
          <w:rFonts w:ascii="Arial" w:hAnsi="Arial" w:cs="Arial"/>
          <w:b/>
        </w:rPr>
        <w:t>NR Sidelink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AT&amp;T, FirstNet</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2"/>
      </w:pPr>
      <w:bookmarkStart w:id="239" w:name="_Toc54628823"/>
      <w:r>
        <w:t>13</w:t>
      </w:r>
      <w:r>
        <w:tab/>
        <w:t>Rel-17 Study Items for NR</w:t>
      </w:r>
      <w:bookmarkEnd w:id="239"/>
    </w:p>
    <w:p w:rsidR="00590CF5" w:rsidRDefault="00590CF5" w:rsidP="00590CF5">
      <w:pPr>
        <w:pStyle w:val="Heading3"/>
      </w:pPr>
      <w:bookmarkStart w:id="240" w:name="_Toc54628834"/>
      <w:r>
        <w:t>13.2</w:t>
      </w:r>
      <w:r>
        <w:tab/>
        <w:t>Study on supporting NR from 52.6 GHz to 71 GHz [FS_NR_52_to_71GHz]</w:t>
      </w:r>
      <w:bookmarkEnd w:id="240"/>
    </w:p>
    <w:p w:rsidR="00590CF5" w:rsidRDefault="00590CF5" w:rsidP="00590CF5">
      <w:pPr>
        <w:rPr>
          <w:rFonts w:ascii="Arial" w:hAnsi="Arial" w:cs="Arial"/>
          <w:b/>
          <w:color w:val="0000FF"/>
        </w:rPr>
      </w:pPr>
    </w:p>
    <w:p w:rsidR="00590CF5" w:rsidRDefault="00590CF5" w:rsidP="00590CF5">
      <w:pPr>
        <w:pStyle w:val="Heading4"/>
      </w:pPr>
      <w:bookmarkStart w:id="241" w:name="_Toc54628835"/>
      <w:r>
        <w:t>13.2.1</w:t>
      </w:r>
      <w:r>
        <w:tab/>
        <w:t>Numerology, Channel BW [FS_NR_52_to_71GHz]</w:t>
      </w:r>
      <w:bookmarkEnd w:id="241"/>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R4-2016981.</w:t>
      </w:r>
    </w:p>
    <w:p w:rsidR="00870B8D" w:rsidRDefault="00870B8D" w:rsidP="00BA2B0E">
      <w:pPr>
        <w:rPr>
          <w:lang w:val="en-GB" w:eastAsia="ko-KR"/>
        </w:rPr>
      </w:pPr>
    </w:p>
    <w:p w:rsidR="00870B8D" w:rsidRPr="00BA2B0E" w:rsidRDefault="00870B8D" w:rsidP="00870B8D">
      <w:pPr>
        <w:rPr>
          <w:rFonts w:ascii="Arial" w:hAnsi="Arial" w:cs="Arial"/>
          <w:b/>
          <w:bCs/>
        </w:rPr>
      </w:pPr>
      <w:r>
        <w:rPr>
          <w:rFonts w:ascii="Arial" w:hAnsi="Arial" w:cs="Arial"/>
          <w:b/>
          <w:color w:val="0000FF"/>
          <w:u w:val="thick"/>
        </w:rPr>
        <w:t>R4-2016981</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6609FA"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R4-2017812.</w:t>
      </w:r>
    </w:p>
    <w:p w:rsidR="006609FA" w:rsidRDefault="006609FA" w:rsidP="00870B8D">
      <w:pPr>
        <w:rPr>
          <w:lang w:val="en-GB" w:eastAsia="ko-KR"/>
        </w:rPr>
      </w:pPr>
    </w:p>
    <w:p w:rsidR="006609FA" w:rsidRPr="00BA2B0E" w:rsidRDefault="006609FA" w:rsidP="006609FA">
      <w:pPr>
        <w:rPr>
          <w:rFonts w:ascii="Arial" w:hAnsi="Arial" w:cs="Arial"/>
          <w:b/>
          <w:bCs/>
        </w:rPr>
      </w:pPr>
      <w:r>
        <w:rPr>
          <w:rFonts w:ascii="Arial" w:hAnsi="Arial" w:cs="Arial"/>
          <w:b/>
          <w:color w:val="0000FF"/>
          <w:u w:val="thick"/>
        </w:rPr>
        <w:t>R4-2017812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6609FA" w:rsidRDefault="006609FA" w:rsidP="006609FA">
      <w:pPr>
        <w:rPr>
          <w:rFonts w:ascii="Arial" w:hAnsi="Arial" w:cs="Arial"/>
          <w:b/>
        </w:rPr>
      </w:pPr>
    </w:p>
    <w:p w:rsidR="006609FA" w:rsidRDefault="006609FA" w:rsidP="006609F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6609FA" w:rsidRDefault="006609FA" w:rsidP="006609FA">
      <w:pPr>
        <w:rPr>
          <w:i/>
        </w:rPr>
      </w:pPr>
    </w:p>
    <w:p w:rsidR="006609FA" w:rsidRPr="00944C49" w:rsidRDefault="006609FA" w:rsidP="006609FA">
      <w:pPr>
        <w:rPr>
          <w:rFonts w:ascii="Arial" w:hAnsi="Arial" w:cs="Arial"/>
          <w:b/>
        </w:rPr>
      </w:pPr>
      <w:r w:rsidRPr="00944C49">
        <w:rPr>
          <w:rFonts w:ascii="Arial" w:hAnsi="Arial" w:cs="Arial"/>
          <w:b/>
        </w:rPr>
        <w:t xml:space="preserve">Abstract: </w:t>
      </w:r>
    </w:p>
    <w:p w:rsidR="006609FA" w:rsidRDefault="006609FA" w:rsidP="006609FA">
      <w:pPr>
        <w:rPr>
          <w:rFonts w:ascii="Arial" w:hAnsi="Arial" w:cs="Arial"/>
          <w:b/>
        </w:rPr>
      </w:pPr>
      <w:r w:rsidRPr="00944C49">
        <w:rPr>
          <w:rFonts w:ascii="Arial" w:hAnsi="Arial" w:cs="Arial"/>
          <w:b/>
        </w:rPr>
        <w:t xml:space="preserve">Discussion: </w:t>
      </w:r>
    </w:p>
    <w:p w:rsidR="006609FA" w:rsidRDefault="0031171F" w:rsidP="006609FA">
      <w:pPr>
        <w:rPr>
          <w:lang w:val="en-GB" w:eastAsia="ko-KR"/>
        </w:rPr>
      </w:pPr>
      <w:r>
        <w:rPr>
          <w:rFonts w:ascii="Arial" w:hAnsi="Arial" w:cs="Arial"/>
          <w:b/>
        </w:rPr>
        <w:t>Decision:</w:t>
      </w:r>
      <w:r>
        <w:rPr>
          <w:rFonts w:ascii="Arial" w:hAnsi="Arial" w:cs="Arial"/>
          <w:b/>
        </w:rPr>
        <w:tab/>
      </w:r>
      <w:r>
        <w:rPr>
          <w:rFonts w:ascii="Arial" w:hAnsi="Arial" w:cs="Arial"/>
          <w:b/>
        </w:rPr>
        <w:tab/>
        <w:t>Noted.</w:t>
      </w:r>
    </w:p>
    <w:p w:rsidR="00BA2B0E" w:rsidRDefault="00BA2B0E" w:rsidP="00BA2B0E">
      <w:pPr>
        <w:rPr>
          <w:lang w:val="en-GB" w:eastAsia="ko-KR"/>
        </w:rPr>
      </w:pPr>
    </w:p>
    <w:p w:rsidR="00BA2B0E" w:rsidRDefault="00BA2B0E"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A9273C" w:rsidRDefault="00A9273C" w:rsidP="00A927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7A1FDA"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R4-2017832.</w:t>
      </w:r>
    </w:p>
    <w:p w:rsidR="007A1FDA" w:rsidRDefault="007A1FDA" w:rsidP="00A9273C">
      <w:pPr>
        <w:rPr>
          <w:lang w:val="en-GB" w:eastAsia="ko-KR"/>
        </w:rPr>
      </w:pPr>
    </w:p>
    <w:p w:rsidR="007A1FDA" w:rsidRDefault="007A1FDA" w:rsidP="007A1FDA">
      <w:pPr>
        <w:rPr>
          <w:rFonts w:ascii="Arial" w:hAnsi="Arial" w:cs="Arial"/>
          <w:b/>
        </w:rPr>
      </w:pPr>
      <w:r>
        <w:rPr>
          <w:rFonts w:ascii="Arial" w:hAnsi="Arial" w:cs="Arial"/>
          <w:b/>
          <w:color w:val="0000FF"/>
          <w:u w:val="thick"/>
        </w:rPr>
        <w:t>R4-2017832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7A1FDA" w:rsidRDefault="007A1FDA" w:rsidP="007A1F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7A1FDA" w:rsidRPr="00944C49" w:rsidRDefault="007A1FDA" w:rsidP="007A1FDA">
      <w:pPr>
        <w:rPr>
          <w:rFonts w:ascii="Arial" w:hAnsi="Arial" w:cs="Arial"/>
          <w:b/>
        </w:rPr>
      </w:pPr>
      <w:r w:rsidRPr="00944C49">
        <w:rPr>
          <w:rFonts w:ascii="Arial" w:hAnsi="Arial" w:cs="Arial"/>
          <w:b/>
        </w:rPr>
        <w:t xml:space="preserve">Abstract: </w:t>
      </w:r>
    </w:p>
    <w:p w:rsidR="007A1FDA" w:rsidRDefault="007A1FDA" w:rsidP="007A1FDA">
      <w:pPr>
        <w:rPr>
          <w:rFonts w:ascii="Arial" w:hAnsi="Arial" w:cs="Arial"/>
          <w:b/>
        </w:rPr>
      </w:pPr>
      <w:r w:rsidRPr="00944C49">
        <w:rPr>
          <w:rFonts w:ascii="Arial" w:hAnsi="Arial" w:cs="Arial"/>
          <w:b/>
        </w:rPr>
        <w:t xml:space="preserve">Discussion: </w:t>
      </w:r>
    </w:p>
    <w:p w:rsidR="007A1FDA" w:rsidRDefault="0031171F" w:rsidP="007A1FDA">
      <w:pPr>
        <w:rPr>
          <w:lang w:val="en-GB" w:eastAsia="ko-KR"/>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Phase noise mask and PTRS</w:t>
      </w:r>
    </w:p>
    <w:p w:rsidR="00A9273C" w:rsidRDefault="00A9273C" w:rsidP="00A927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31171F"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A9273C">
      <w:pPr>
        <w:rPr>
          <w:rFonts w:ascii="Arial" w:hAnsi="Arial" w:cs="Arial"/>
          <w:b/>
        </w:rPr>
      </w:pPr>
    </w:p>
    <w:p w:rsidR="00A9273C" w:rsidRDefault="00A9273C" w:rsidP="00A9273C">
      <w:pPr>
        <w:rPr>
          <w:rFonts w:ascii="Arial" w:hAnsi="Arial" w:cs="Arial"/>
          <w:b/>
        </w:rPr>
      </w:pPr>
      <w:r>
        <w:rPr>
          <w:rFonts w:ascii="Arial" w:hAnsi="Arial" w:cs="Arial"/>
          <w:b/>
          <w:color w:val="0000FF"/>
          <w:u w:val="thick"/>
        </w:rPr>
        <w:t>R4-2016927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timing text proposal to TR</w:t>
      </w:r>
    </w:p>
    <w:p w:rsidR="00A9273C" w:rsidRDefault="00A9273C" w:rsidP="00A927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31171F" w:rsidP="00A927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A9273C" w:rsidRDefault="00A9273C" w:rsidP="00A9273C">
      <w:pPr>
        <w:rPr>
          <w:lang w:val="en-GB" w:eastAsia="ko-KR"/>
        </w:rPr>
      </w:pPr>
    </w:p>
    <w:p w:rsidR="00533834" w:rsidRDefault="00533834" w:rsidP="00533834">
      <w:pPr>
        <w:rPr>
          <w:rFonts w:ascii="Arial" w:hAnsi="Arial" w:cs="Arial"/>
          <w:b/>
        </w:rPr>
      </w:pPr>
      <w:r>
        <w:rPr>
          <w:rFonts w:ascii="Arial" w:hAnsi="Arial" w:cs="Arial"/>
          <w:b/>
          <w:color w:val="0000FF"/>
          <w:u w:val="thick"/>
        </w:rPr>
        <w:t>R4-2016928</w:t>
      </w:r>
      <w:r w:rsidRPr="00944C49">
        <w:rPr>
          <w:b/>
        </w:rPr>
        <w:tab/>
      </w:r>
      <w:r>
        <w:rPr>
          <w:rFonts w:ascii="Arial" w:hAnsi="Arial" w:cs="Arial"/>
          <w:b/>
        </w:rPr>
        <w:t>LS on PN models</w:t>
      </w:r>
    </w:p>
    <w:p w:rsidR="00533834" w:rsidRDefault="00533834" w:rsidP="0053383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Ericsson</w:t>
      </w:r>
    </w:p>
    <w:p w:rsidR="00533834" w:rsidRPr="00944C49" w:rsidRDefault="00533834" w:rsidP="00533834">
      <w:pPr>
        <w:rPr>
          <w:rFonts w:ascii="Arial" w:hAnsi="Arial" w:cs="Arial"/>
          <w:b/>
        </w:rPr>
      </w:pPr>
      <w:r w:rsidRPr="00944C49">
        <w:rPr>
          <w:rFonts w:ascii="Arial" w:hAnsi="Arial" w:cs="Arial"/>
          <w:b/>
        </w:rPr>
        <w:t xml:space="preserve">Abstract: </w:t>
      </w:r>
    </w:p>
    <w:p w:rsidR="00533834" w:rsidRDefault="00533834" w:rsidP="00533834">
      <w:pPr>
        <w:rPr>
          <w:rFonts w:ascii="Arial" w:hAnsi="Arial" w:cs="Arial"/>
          <w:b/>
        </w:rPr>
      </w:pPr>
      <w:r w:rsidRPr="00944C49">
        <w:rPr>
          <w:rFonts w:ascii="Arial" w:hAnsi="Arial" w:cs="Arial"/>
          <w:b/>
        </w:rPr>
        <w:t xml:space="preserve">Discussion: </w:t>
      </w:r>
    </w:p>
    <w:p w:rsidR="00533834" w:rsidRDefault="0031171F" w:rsidP="00533834">
      <w:pPr>
        <w:rPr>
          <w:lang w:val="en-GB" w:eastAsia="ko-KR"/>
        </w:rPr>
      </w:pPr>
      <w:r>
        <w:rPr>
          <w:rFonts w:ascii="Arial" w:hAnsi="Arial" w:cs="Arial"/>
          <w:b/>
        </w:rPr>
        <w:t>Decision:</w:t>
      </w:r>
      <w:r>
        <w:rPr>
          <w:rFonts w:ascii="Arial" w:hAnsi="Arial" w:cs="Arial"/>
          <w:b/>
        </w:rPr>
        <w:tab/>
      </w:r>
      <w:r>
        <w:rPr>
          <w:rFonts w:ascii="Arial" w:hAnsi="Arial" w:cs="Arial"/>
          <w:b/>
        </w:rPr>
        <w:tab/>
      </w:r>
      <w:r w:rsidRPr="0031171F">
        <w:rPr>
          <w:rFonts w:ascii="Arial" w:hAnsi="Arial" w:cs="Arial"/>
          <w:b/>
          <w:highlight w:val="green"/>
        </w:rPr>
        <w:t>Approved.</w:t>
      </w:r>
    </w:p>
    <w:p w:rsidR="00533834" w:rsidRPr="00BA2B0E" w:rsidRDefault="00533834" w:rsidP="00A9273C">
      <w:pPr>
        <w:rPr>
          <w:lang w:val="en-GB" w:eastAsia="ko-KR"/>
        </w:rPr>
      </w:pPr>
    </w:p>
    <w:p w:rsidR="00590CF5" w:rsidRDefault="00590CF5" w:rsidP="00590CF5">
      <w:pPr>
        <w:pStyle w:val="Heading5"/>
      </w:pPr>
      <w:bookmarkStart w:id="242" w:name="_Toc54628836"/>
      <w:r>
        <w:t>13.2.1.1</w:t>
      </w:r>
      <w:r>
        <w:tab/>
        <w:t>General [FS_NR_52_to_71GHz]</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3" w:name="_Toc54628837"/>
      <w:r>
        <w:t>13.2.1.2</w:t>
      </w:r>
      <w:r>
        <w:tab/>
        <w:t>Timing considerations [FS_NR_52_to_71GHz]</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Nokia, Nokia Shanghai Bell </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4" w:name="_Toc54628838"/>
      <w:r>
        <w:lastRenderedPageBreak/>
        <w:t>13.2.1.3</w:t>
      </w:r>
      <w:r>
        <w:tab/>
        <w:t>Phase noise and RF impairments related to response to RAN1 [FS_NR_52_to_71GHz]</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r>
        <w:rPr>
          <w:rFonts w:ascii="Arial" w:hAnsi="Arial" w:cs="Arial"/>
          <w:b/>
        </w:rPr>
        <w:t>Futher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4"/>
      </w:pPr>
      <w:bookmarkStart w:id="245" w:name="_Toc54628839"/>
      <w:r>
        <w:lastRenderedPageBreak/>
        <w:t>13.2.2</w:t>
      </w:r>
      <w:r>
        <w:tab/>
        <w:t>BS aspect [FS_NR_52_to_71GHz]</w:t>
      </w:r>
      <w:bookmarkEnd w:id="245"/>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R4-2016982.</w:t>
      </w:r>
    </w:p>
    <w:p w:rsidR="00870B8D" w:rsidRDefault="00870B8D" w:rsidP="00BA2B0E">
      <w:pPr>
        <w:rPr>
          <w:rFonts w:ascii="Arial" w:hAnsi="Arial" w:cs="Arial"/>
          <w:b/>
          <w:color w:val="0000FF"/>
        </w:rPr>
      </w:pPr>
    </w:p>
    <w:p w:rsidR="00870B8D" w:rsidRPr="00BA2B0E" w:rsidRDefault="00870B8D" w:rsidP="00870B8D">
      <w:pPr>
        <w:rPr>
          <w:rFonts w:ascii="Arial" w:hAnsi="Arial" w:cs="Arial"/>
          <w:b/>
          <w:bCs/>
        </w:rPr>
      </w:pPr>
      <w:r>
        <w:rPr>
          <w:rFonts w:ascii="Arial" w:hAnsi="Arial" w:cs="Arial"/>
          <w:b/>
          <w:color w:val="0000FF"/>
          <w:u w:val="thick"/>
        </w:rPr>
        <w:t>R4-2016982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75252E"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BA2B0E" w:rsidRDefault="00BA2B0E" w:rsidP="00590CF5">
      <w:pPr>
        <w:rPr>
          <w:rFonts w:ascii="Arial" w:hAnsi="Arial" w:cs="Arial"/>
          <w:b/>
          <w:color w:val="0000FF"/>
        </w:rPr>
      </w:pPr>
    </w:p>
    <w:p w:rsidR="001D2CE2" w:rsidRDefault="001D2CE2" w:rsidP="001D2CE2">
      <w:pPr>
        <w:rPr>
          <w:rFonts w:ascii="Arial" w:hAnsi="Arial" w:cs="Arial"/>
          <w:b/>
        </w:rPr>
      </w:pPr>
      <w:r>
        <w:rPr>
          <w:rFonts w:ascii="Arial" w:hAnsi="Arial" w:cs="Arial"/>
          <w:b/>
          <w:color w:val="0000FF"/>
          <w:u w:val="thick"/>
        </w:rPr>
        <w:t>R4-2016998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D2CE2">
        <w:rPr>
          <w:rFonts w:ascii="Arial" w:hAnsi="Arial" w:cs="Arial"/>
          <w:b/>
        </w:rPr>
        <w:t>FS 52 to 71 GHz – Part 2</w:t>
      </w:r>
    </w:p>
    <w:p w:rsidR="001D2CE2" w:rsidRDefault="001D2CE2" w:rsidP="001D2C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rsidR="001D2CE2" w:rsidRPr="00944C49" w:rsidRDefault="001D2CE2" w:rsidP="001D2CE2">
      <w:pPr>
        <w:rPr>
          <w:rFonts w:ascii="Arial" w:hAnsi="Arial" w:cs="Arial"/>
          <w:b/>
        </w:rPr>
      </w:pPr>
      <w:r w:rsidRPr="00944C49">
        <w:rPr>
          <w:rFonts w:ascii="Arial" w:hAnsi="Arial" w:cs="Arial"/>
          <w:b/>
        </w:rPr>
        <w:t xml:space="preserve">Abstract: </w:t>
      </w:r>
    </w:p>
    <w:p w:rsidR="001D2CE2" w:rsidRDefault="001D2CE2" w:rsidP="001D2CE2">
      <w:pPr>
        <w:rPr>
          <w:rFonts w:ascii="Arial" w:hAnsi="Arial" w:cs="Arial"/>
          <w:b/>
        </w:rPr>
      </w:pPr>
      <w:r w:rsidRPr="00944C49">
        <w:rPr>
          <w:rFonts w:ascii="Arial" w:hAnsi="Arial" w:cs="Arial"/>
          <w:b/>
        </w:rPr>
        <w:t xml:space="preserve">Discussion: </w:t>
      </w:r>
    </w:p>
    <w:p w:rsidR="001D2CE2" w:rsidRDefault="0075252E" w:rsidP="001D2CE2">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75252E">
        <w:rPr>
          <w:rFonts w:ascii="Arial" w:hAnsi="Arial" w:cs="Arial"/>
          <w:b/>
          <w:highlight w:val="green"/>
        </w:rPr>
        <w:t>Approved.</w:t>
      </w: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D75B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R4-2016995.</w:t>
      </w:r>
    </w:p>
    <w:p w:rsidR="00D75BFF" w:rsidRDefault="00D75BFF" w:rsidP="00590CF5">
      <w:pPr>
        <w:rPr>
          <w:color w:val="993300"/>
          <w:u w:val="single"/>
        </w:rPr>
      </w:pPr>
    </w:p>
    <w:p w:rsidR="00D75BFF" w:rsidRDefault="00D75BFF" w:rsidP="00D75BFF">
      <w:pPr>
        <w:rPr>
          <w:rFonts w:ascii="Arial" w:hAnsi="Arial" w:cs="Arial"/>
          <w:b/>
        </w:rPr>
      </w:pPr>
      <w:r>
        <w:rPr>
          <w:rFonts w:ascii="Arial" w:hAnsi="Arial" w:cs="Arial"/>
          <w:b/>
          <w:color w:val="0000FF"/>
        </w:rPr>
        <w:t>R4-2016995</w:t>
      </w:r>
      <w:r>
        <w:rPr>
          <w:rFonts w:ascii="Arial" w:hAnsi="Arial" w:cs="Arial"/>
          <w:b/>
          <w:color w:val="0000FF"/>
        </w:rPr>
        <w:tab/>
      </w:r>
      <w:r>
        <w:rPr>
          <w:rFonts w:ascii="Arial" w:hAnsi="Arial" w:cs="Arial"/>
          <w:b/>
        </w:rPr>
        <w:t>TP to TR 38.808 BS RF for NR beyond 52.6 GHz</w:t>
      </w:r>
    </w:p>
    <w:p w:rsidR="00D75BFF" w:rsidRDefault="00D75BFF" w:rsidP="00D75BFF">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D75BFF" w:rsidRDefault="0075252E" w:rsidP="00D75BFF">
      <w:pPr>
        <w:rPr>
          <w:color w:val="993300"/>
          <w:u w:val="single"/>
        </w:rPr>
      </w:pPr>
      <w:r>
        <w:rPr>
          <w:rFonts w:ascii="Arial" w:hAnsi="Arial" w:cs="Arial"/>
          <w:b/>
        </w:rPr>
        <w:t>Decision:</w:t>
      </w:r>
      <w:r>
        <w:rPr>
          <w:rFonts w:ascii="Arial" w:hAnsi="Arial" w:cs="Arial"/>
          <w:b/>
        </w:rPr>
        <w:tab/>
      </w:r>
      <w:r>
        <w:rPr>
          <w:rFonts w:ascii="Arial" w:hAnsi="Arial" w:cs="Arial"/>
          <w:b/>
        </w:rPr>
        <w:tab/>
      </w:r>
      <w:r w:rsidRPr="0075252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6" w:name="_Toc54628840"/>
      <w:r>
        <w:t>13.2.3</w:t>
      </w:r>
      <w:r>
        <w:tab/>
        <w:t>UE aspect [FS_NR_52_to_71GHz]</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contributions we will discuss some memory based models that could be suitable candidates. </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7" w:name="_Toc54628841"/>
      <w:r>
        <w:t>13.2.4</w:t>
      </w:r>
      <w:r>
        <w:tab/>
        <w:t>Others [FS_NR_52_to_71GHz]</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Based on the approved WF this contribution provides an updated TP for the PA trends analysis for 52.6 – 71 GHz range. Related TP to TR 38.808 is attached for approval. It shall be noted that the source PA database use for drafting the attached TP was rece</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AD762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248" w:name="_Toc54628842"/>
      <w:r>
        <w:t>13.3</w:t>
      </w:r>
      <w:r>
        <w:tab/>
        <w:t>Study on Efficient utilization of licensed spectrum that is not aligned with existing NR channel bandwidths [FS_NR_eff_BW_util]</w:t>
      </w:r>
      <w:bookmarkEnd w:id="248"/>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[97e][142] FS_NR_eff_BW_util</w:t>
      </w:r>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R4-2016983.</w:t>
      </w:r>
    </w:p>
    <w:p w:rsidR="00870B8D" w:rsidRDefault="00870B8D" w:rsidP="00F00717">
      <w:pPr>
        <w:rPr>
          <w:lang w:val="en-GB" w:eastAsia="ko-KR"/>
        </w:rPr>
      </w:pPr>
    </w:p>
    <w:p w:rsidR="00870B8D" w:rsidRPr="00F00717" w:rsidRDefault="00870B8D" w:rsidP="00870B8D">
      <w:pPr>
        <w:rPr>
          <w:rFonts w:ascii="Arial" w:hAnsi="Arial" w:cs="Arial"/>
          <w:b/>
          <w:bCs/>
        </w:rPr>
      </w:pPr>
      <w:r>
        <w:rPr>
          <w:rFonts w:ascii="Arial" w:hAnsi="Arial" w:cs="Arial"/>
          <w:b/>
          <w:color w:val="0000FF"/>
          <w:u w:val="thick"/>
        </w:rPr>
        <w:t>R4-2016983</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[97e][142] FS_NR_eff_BW_util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036C65"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00717" w:rsidRDefault="00F00717" w:rsidP="00F00717">
      <w:pPr>
        <w:rPr>
          <w:lang w:val="en-GB" w:eastAsia="ko-KR"/>
        </w:rPr>
      </w:pPr>
    </w:p>
    <w:p w:rsidR="006B7622" w:rsidRDefault="006B7622" w:rsidP="006B7622">
      <w:pPr>
        <w:rPr>
          <w:rFonts w:ascii="Arial" w:hAnsi="Arial" w:cs="Arial"/>
          <w:b/>
        </w:rPr>
      </w:pPr>
      <w:r>
        <w:rPr>
          <w:rFonts w:ascii="Arial" w:hAnsi="Arial" w:cs="Arial"/>
          <w:b/>
          <w:color w:val="0000FF"/>
          <w:u w:val="thick"/>
        </w:rPr>
        <w:t>R4-2016931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6B7622" w:rsidRDefault="006B7622" w:rsidP="006B76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B7622" w:rsidRPr="00944C49" w:rsidRDefault="006B7622" w:rsidP="006B7622">
      <w:pPr>
        <w:rPr>
          <w:rFonts w:ascii="Arial" w:hAnsi="Arial" w:cs="Arial"/>
          <w:b/>
        </w:rPr>
      </w:pPr>
      <w:r w:rsidRPr="00944C49">
        <w:rPr>
          <w:rFonts w:ascii="Arial" w:hAnsi="Arial" w:cs="Arial"/>
          <w:b/>
        </w:rPr>
        <w:t xml:space="preserve">Abstract: </w:t>
      </w:r>
    </w:p>
    <w:p w:rsidR="006B7622" w:rsidRDefault="006B7622" w:rsidP="006B7622">
      <w:pPr>
        <w:rPr>
          <w:rFonts w:ascii="Arial" w:hAnsi="Arial" w:cs="Arial"/>
          <w:b/>
        </w:rPr>
      </w:pPr>
      <w:r w:rsidRPr="00944C49">
        <w:rPr>
          <w:rFonts w:ascii="Arial" w:hAnsi="Arial" w:cs="Arial"/>
          <w:b/>
        </w:rPr>
        <w:t xml:space="preserve">Discussion: </w:t>
      </w:r>
    </w:p>
    <w:p w:rsidR="006B7622" w:rsidRDefault="00311763" w:rsidP="006B7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R4-2017833.</w:t>
      </w:r>
    </w:p>
    <w:p w:rsidR="00311763" w:rsidRDefault="00311763" w:rsidP="006B7622">
      <w:pPr>
        <w:rPr>
          <w:lang w:val="en-GB" w:eastAsia="ko-KR"/>
        </w:rPr>
      </w:pPr>
    </w:p>
    <w:p w:rsidR="00311763" w:rsidRDefault="00311763" w:rsidP="00311763">
      <w:pPr>
        <w:rPr>
          <w:rFonts w:ascii="Arial" w:hAnsi="Arial" w:cs="Arial"/>
          <w:b/>
        </w:rPr>
      </w:pPr>
      <w:r>
        <w:rPr>
          <w:rFonts w:ascii="Arial" w:hAnsi="Arial" w:cs="Arial"/>
          <w:b/>
          <w:color w:val="0000FF"/>
          <w:u w:val="thick"/>
        </w:rPr>
        <w:t>R4-2017833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311763" w:rsidRDefault="00311763" w:rsidP="003117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311763" w:rsidRPr="00944C49" w:rsidRDefault="00311763" w:rsidP="00311763">
      <w:pPr>
        <w:rPr>
          <w:rFonts w:ascii="Arial" w:hAnsi="Arial" w:cs="Arial"/>
          <w:b/>
        </w:rPr>
      </w:pPr>
      <w:r w:rsidRPr="00944C49">
        <w:rPr>
          <w:rFonts w:ascii="Arial" w:hAnsi="Arial" w:cs="Arial"/>
          <w:b/>
        </w:rPr>
        <w:t xml:space="preserve">Abstract: </w:t>
      </w:r>
    </w:p>
    <w:p w:rsidR="00311763" w:rsidRDefault="00311763" w:rsidP="00311763">
      <w:pPr>
        <w:rPr>
          <w:rFonts w:ascii="Arial" w:hAnsi="Arial" w:cs="Arial"/>
          <w:b/>
        </w:rPr>
      </w:pPr>
      <w:r w:rsidRPr="00944C49">
        <w:rPr>
          <w:rFonts w:ascii="Arial" w:hAnsi="Arial" w:cs="Arial"/>
          <w:b/>
        </w:rPr>
        <w:t xml:space="preserve">Discussion: </w:t>
      </w:r>
    </w:p>
    <w:p w:rsidR="00311763" w:rsidRDefault="00036C65" w:rsidP="00311763">
      <w:pPr>
        <w:rPr>
          <w:lang w:val="en-GB" w:eastAsia="ko-KR"/>
        </w:rPr>
      </w:pPr>
      <w:r>
        <w:rPr>
          <w:rFonts w:ascii="Arial" w:hAnsi="Arial" w:cs="Arial"/>
          <w:b/>
        </w:rPr>
        <w:t>Decision:</w:t>
      </w:r>
      <w:r>
        <w:rPr>
          <w:rFonts w:ascii="Arial" w:hAnsi="Arial" w:cs="Arial"/>
          <w:b/>
        </w:rPr>
        <w:tab/>
      </w:r>
      <w:r>
        <w:rPr>
          <w:rFonts w:ascii="Arial" w:hAnsi="Arial" w:cs="Arial"/>
          <w:b/>
        </w:rPr>
        <w:tab/>
        <w:t>Noted.</w:t>
      </w:r>
    </w:p>
    <w:p w:rsidR="006B7622" w:rsidRPr="00F00717" w:rsidRDefault="006B7622" w:rsidP="00F00717">
      <w:pPr>
        <w:rPr>
          <w:lang w:val="en-GB" w:eastAsia="ko-KR"/>
        </w:rPr>
      </w:pPr>
    </w:p>
    <w:p w:rsidR="00590CF5" w:rsidRDefault="00590CF5" w:rsidP="00590CF5">
      <w:pPr>
        <w:pStyle w:val="Heading4"/>
      </w:pPr>
      <w:bookmarkStart w:id="249" w:name="_Toc54628843"/>
      <w:r>
        <w:t>13.3.1</w:t>
      </w:r>
      <w:r>
        <w:tab/>
        <w:t>General and work plan [FS_NR_eff_BW_util]</w:t>
      </w:r>
      <w:bookmarkEnd w:id="2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R4-2016929.</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R4-2016929</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6B7622" w:rsidRDefault="006B7622" w:rsidP="006B76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This contribution provides description of the work plan for the study on efficient utilization of licensed spectrum that is not aligned with existing NR channel bandwidth [1]</w:t>
      </w:r>
    </w:p>
    <w:p w:rsidR="006B7622" w:rsidRDefault="00036C65"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036C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R4-2016930.</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R4-2016930</w:t>
      </w:r>
      <w:r>
        <w:rPr>
          <w:rFonts w:ascii="Arial" w:hAnsi="Arial" w:cs="Arial"/>
          <w:b/>
          <w:color w:val="0000FF"/>
        </w:rPr>
        <w:tab/>
      </w:r>
      <w:r>
        <w:rPr>
          <w:rFonts w:ascii="Arial" w:hAnsi="Arial" w:cs="Arial"/>
          <w:b/>
        </w:rPr>
        <w:t>TR Skeleton on CH BW not aligned with existing BWs</w:t>
      </w:r>
    </w:p>
    <w:p w:rsidR="006B7622" w:rsidRDefault="006B7622" w:rsidP="006B76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Draft TR Skeleton for Study on Efficient utilization of licensed spectrum that is not aligned with existing NR channel bandwidths</w:t>
      </w:r>
    </w:p>
    <w:p w:rsidR="006B7622" w:rsidRDefault="00036C65"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036C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t>For: Information</w:t>
      </w:r>
      <w:r>
        <w:rPr>
          <w:i/>
        </w:rPr>
        <w:br/>
      </w:r>
      <w:r>
        <w:rPr>
          <w:i/>
        </w:rPr>
        <w:tab/>
      </w:r>
      <w:r>
        <w:rPr>
          <w:i/>
        </w:rPr>
        <w:tab/>
      </w:r>
      <w:r>
        <w:rPr>
          <w:i/>
        </w:rPr>
        <w:tab/>
      </w:r>
      <w:r>
        <w:rPr>
          <w:i/>
        </w:rPr>
        <w:tab/>
      </w:r>
      <w:r>
        <w:rPr>
          <w:i/>
        </w:rPr>
        <w:tab/>
        <w:t>Source: T-Mobile USA, Ericsson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0" w:name="_Toc54628844"/>
      <w:r>
        <w:lastRenderedPageBreak/>
        <w:t>13.3.2</w:t>
      </w:r>
      <w:r>
        <w:tab/>
        <w:t>Input on operator licensed channel bandwidths in FR1 that do not align with existing NR channel bandwidths [FS_NR_eff_BW_util]</w:t>
      </w:r>
      <w:bookmarkEnd w:id="2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different cases from UE prospective and provides an analysis of potential solutions and their related constraints to enable irregular channel BW support using existing UE channel BW.</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1" w:name="_Toc54628845"/>
      <w:r>
        <w:t>13.3.3</w:t>
      </w:r>
      <w:r>
        <w:tab/>
        <w:t>Evaluation of use of larger channel bandwidths than operator licensed bandwidth [FS_NR_eff_BW_util]</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2" w:name="_Toc54628846"/>
      <w:r>
        <w:t>13.3.4</w:t>
      </w:r>
      <w:r>
        <w:tab/>
        <w:t>Evaluation of use of overlapping UE channel bandwidths (from both UE and network perspective) [FS_NR_eff_BW_util]</w:t>
      </w:r>
      <w:bookmarkEnd w:id="2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Handling of  Channel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3" w:name="_Toc54628847"/>
      <w:r>
        <w:t>13.3.4.1</w:t>
      </w:r>
      <w:r>
        <w:tab/>
        <w:t>UE perspective [FS_NR_eff_BW_util]</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4" w:name="_Toc54628848"/>
      <w:r>
        <w:t>13.3.4.2</w:t>
      </w:r>
      <w:r>
        <w:tab/>
        <w:t>Network perspective [FS_NR_eff_BW_util]</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5" w:name="_Toc54628849"/>
      <w:r>
        <w:t>13.3.5</w:t>
      </w:r>
      <w:r>
        <w:tab/>
        <w:t>Others [FS_NR_eff_BW_util]</w:t>
      </w:r>
      <w:bookmarkEnd w:id="255"/>
    </w:p>
    <w:p w:rsidR="00590CF5" w:rsidRDefault="00590CF5" w:rsidP="00590CF5">
      <w:pPr>
        <w:pStyle w:val="Heading2"/>
      </w:pPr>
      <w:bookmarkStart w:id="256" w:name="_Toc54628850"/>
      <w:r>
        <w:t>14</w:t>
      </w:r>
      <w:r>
        <w:tab/>
        <w:t>Rel-17 Work Items for LTE</w:t>
      </w:r>
      <w:bookmarkEnd w:id="256"/>
    </w:p>
    <w:p w:rsidR="00590CF5" w:rsidRDefault="00590CF5" w:rsidP="00590CF5">
      <w:pPr>
        <w:pStyle w:val="Heading3"/>
      </w:pPr>
      <w:bookmarkStart w:id="257" w:name="_Toc54628851"/>
      <w:r>
        <w:t>14.1</w:t>
      </w:r>
      <w:r>
        <w:tab/>
        <w:t>LTE inter-band Carrier Aggregation for 2 bands DL with 1 band UL [LTE_CA_R17_2BDL_1BUL]</w:t>
      </w:r>
      <w:bookmarkEnd w:id="257"/>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[97e][143] LTE_Baskets</w:t>
      </w:r>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C3583A" w:rsidRPr="00C3583A" w:rsidRDefault="005850BA"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00717" w:rsidRPr="00F00717" w:rsidRDefault="00F00717" w:rsidP="00F00717">
      <w:pPr>
        <w:rPr>
          <w:lang w:val="en-GB" w:eastAsia="ko-KR"/>
        </w:rPr>
      </w:pPr>
    </w:p>
    <w:p w:rsidR="00590CF5" w:rsidRDefault="00590CF5" w:rsidP="00590CF5">
      <w:pPr>
        <w:pStyle w:val="Heading4"/>
      </w:pPr>
      <w:bookmarkStart w:id="258" w:name="_Toc54628852"/>
      <w:r>
        <w:t>14.1.1</w:t>
      </w:r>
      <w:r>
        <w:tab/>
        <w:t>Rapporteur Input (WID/TR/CR) [LTE_CA_R17_2BDL_1BUL-Core/Perf]</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40529D"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40529D" w:rsidRDefault="0040529D" w:rsidP="0040529D">
      <w:pPr>
        <w:rPr>
          <w:rFonts w:ascii="Arial" w:hAnsi="Arial" w:cs="Arial"/>
          <w:b/>
        </w:rPr>
      </w:pPr>
      <w:r>
        <w:rPr>
          <w:rFonts w:ascii="Arial" w:hAnsi="Arial" w:cs="Arial"/>
          <w:b/>
          <w:color w:val="0000FF"/>
          <w:u w:val="thick"/>
        </w:rPr>
        <w:t>R4-2016992</w:t>
      </w:r>
      <w:r w:rsidRPr="00944C49">
        <w:rPr>
          <w:b/>
        </w:rPr>
        <w:tab/>
      </w:r>
      <w:r w:rsidRPr="0040529D">
        <w:rPr>
          <w:rFonts w:ascii="Arial" w:hAnsi="Arial" w:cs="Arial"/>
          <w:b/>
        </w:rPr>
        <w:t>Introduction of Rel-17 LTE inter-band CA for 2 bands DL with 1 band UL combinations in TS36.101</w:t>
      </w:r>
    </w:p>
    <w:p w:rsidR="0040529D" w:rsidRDefault="0040529D" w:rsidP="004052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w:t>
      </w:r>
      <w:r w:rsidRPr="0040529D">
        <w:rPr>
          <w:i/>
          <w:highlight w:val="yellow"/>
        </w:rPr>
        <w:t>CR-</w:t>
      </w:r>
      <w:r>
        <w:rPr>
          <w:i/>
        </w:rPr>
        <w:t xml:space="preserve">  Cat: B (Rel-17)</w:t>
      </w:r>
      <w:r>
        <w:rPr>
          <w:i/>
        </w:rPr>
        <w:br/>
      </w:r>
      <w:r>
        <w:rPr>
          <w:i/>
        </w:rPr>
        <w:tab/>
      </w:r>
      <w:r>
        <w:rPr>
          <w:i/>
        </w:rPr>
        <w:tab/>
      </w:r>
      <w:r>
        <w:rPr>
          <w:i/>
        </w:rPr>
        <w:tab/>
      </w:r>
      <w:r>
        <w:rPr>
          <w:i/>
        </w:rPr>
        <w:tab/>
      </w:r>
      <w:r>
        <w:rPr>
          <w:i/>
        </w:rPr>
        <w:tab/>
        <w:t xml:space="preserve">Source: </w:t>
      </w:r>
      <w:r w:rsidR="00F544ED">
        <w:rPr>
          <w:i/>
        </w:rPr>
        <w:t>Qualcomm Incorporated</w:t>
      </w:r>
    </w:p>
    <w:p w:rsidR="0040529D" w:rsidRPr="00944C49" w:rsidRDefault="0040529D" w:rsidP="0040529D">
      <w:pPr>
        <w:rPr>
          <w:rFonts w:ascii="Arial" w:hAnsi="Arial" w:cs="Arial"/>
          <w:b/>
        </w:rPr>
      </w:pPr>
      <w:r w:rsidRPr="00944C49">
        <w:rPr>
          <w:rFonts w:ascii="Arial" w:hAnsi="Arial" w:cs="Arial"/>
          <w:b/>
        </w:rPr>
        <w:t xml:space="preserve">Abstract: </w:t>
      </w:r>
    </w:p>
    <w:p w:rsidR="0040529D" w:rsidRDefault="0040529D" w:rsidP="0040529D">
      <w:pPr>
        <w:rPr>
          <w:rFonts w:ascii="Arial" w:hAnsi="Arial" w:cs="Arial"/>
          <w:b/>
        </w:rPr>
      </w:pPr>
      <w:r w:rsidRPr="00944C49">
        <w:rPr>
          <w:rFonts w:ascii="Arial" w:hAnsi="Arial" w:cs="Arial"/>
          <w:b/>
        </w:rPr>
        <w:t xml:space="preserve">Discussion: </w:t>
      </w:r>
    </w:p>
    <w:p w:rsidR="0040529D" w:rsidRDefault="0040529D" w:rsidP="0040529D">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000D1EBB" w:rsidRPr="00F63816">
        <w:rPr>
          <w:color w:val="FF0000"/>
          <w:u w:val="single"/>
        </w:rPr>
        <w:t>To be email approved.</w:t>
      </w:r>
    </w:p>
    <w:p w:rsidR="0040529D" w:rsidRDefault="0040529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pStyle w:val="Heading4"/>
      </w:pPr>
      <w:bookmarkStart w:id="259" w:name="_Toc54628853"/>
      <w:r>
        <w:t>14.1.2</w:t>
      </w:r>
      <w:r>
        <w:tab/>
        <w:t>UE RF with harmonic, close proximity and isolation issues [LTE_CA_R17_2BDL_1BUL-Core]</w:t>
      </w:r>
      <w:bookmarkEnd w:id="259"/>
    </w:p>
    <w:p w:rsidR="00590CF5" w:rsidRDefault="00590CF5" w:rsidP="00590CF5">
      <w:pPr>
        <w:pStyle w:val="Heading4"/>
      </w:pPr>
      <w:bookmarkStart w:id="260" w:name="_Toc54628854"/>
      <w:r>
        <w:t>14.1.3</w:t>
      </w:r>
      <w:r>
        <w:tab/>
        <w:t>UE RF without specific issues [LTE_CA_R17_2BDL_1BUL-Core]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Huawei, HiSilicon</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61" w:name="_Toc54628855"/>
      <w:r>
        <w:t>14.2</w:t>
      </w:r>
      <w:r>
        <w:tab/>
        <w:t>LTE inter-band Carrier Aggregation for 3 bands DL with 1 band UL [LTE_CA_R17_3BDL_1BUL]</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CA_1-8-41 for TR 36.717-03-01 [1]. Only 1 UL is considered.</w:t>
      </w:r>
    </w:p>
    <w:p w:rsidR="00590CF5" w:rsidRDefault="00AD0DD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R4-2016768.</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R4-2016768</w:t>
      </w:r>
      <w:r>
        <w:rPr>
          <w:rFonts w:ascii="Arial" w:hAnsi="Arial" w:cs="Arial"/>
          <w:b/>
          <w:color w:val="0000FF"/>
        </w:rPr>
        <w:tab/>
      </w:r>
      <w:r>
        <w:rPr>
          <w:rFonts w:ascii="Arial" w:hAnsi="Arial" w:cs="Arial"/>
          <w:b/>
        </w:rPr>
        <w:t>TP for TR 36.717-03-01: CA_1-40-41</w:t>
      </w:r>
    </w:p>
    <w:p w:rsidR="00606A65" w:rsidRDefault="00606A65" w:rsidP="00606A6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CA_1-40-41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R4-2016769.</w:t>
      </w:r>
    </w:p>
    <w:p w:rsidR="00606A65" w:rsidRDefault="00606A65" w:rsidP="00590CF5">
      <w:pPr>
        <w:rPr>
          <w:color w:val="993300"/>
          <w:u w:val="single"/>
        </w:rPr>
      </w:pPr>
    </w:p>
    <w:p w:rsidR="00606A65" w:rsidRDefault="00606A65" w:rsidP="00606A65">
      <w:pPr>
        <w:rPr>
          <w:rFonts w:ascii="Arial" w:hAnsi="Arial" w:cs="Arial"/>
          <w:b/>
        </w:rPr>
      </w:pPr>
      <w:bookmarkStart w:id="262" w:name="_Toc54628856"/>
      <w:r>
        <w:rPr>
          <w:rFonts w:ascii="Arial" w:hAnsi="Arial" w:cs="Arial"/>
          <w:b/>
          <w:color w:val="0000FF"/>
        </w:rPr>
        <w:t>R4-2016769</w:t>
      </w:r>
      <w:r>
        <w:rPr>
          <w:rFonts w:ascii="Arial" w:hAnsi="Arial" w:cs="Arial"/>
          <w:b/>
          <w:color w:val="0000FF"/>
        </w:rPr>
        <w:tab/>
      </w:r>
      <w:r>
        <w:rPr>
          <w:rFonts w:ascii="Arial" w:hAnsi="Arial" w:cs="Arial"/>
          <w:b/>
        </w:rPr>
        <w:t>TP for TR 36.717-03-01: CA_8-40-41</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CA_8-40-41 for TR 36.717-03-01 [1]. Only 1 UL is considered.</w:t>
      </w:r>
    </w:p>
    <w:p w:rsidR="00606A65" w:rsidRDefault="00656EF7"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pStyle w:val="Heading4"/>
      </w:pPr>
      <w:r>
        <w:t>14.2.1</w:t>
      </w:r>
      <w:r>
        <w:tab/>
        <w:t>Rapporteur Input (WID/TR/CR) [LTE_CA_R17_3BDL_1BUL-Core/Perf]</w:t>
      </w:r>
      <w:bookmarkEnd w:id="2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CR-5709  Cat: B (Rel-16)</w:t>
      </w:r>
      <w:r>
        <w:rPr>
          <w:i/>
        </w:rPr>
        <w:br/>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Revised WID for LTE inter-band CA  for  3 bands DL with 1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rsidR="00590CF5"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850BA" w:rsidRDefault="005850BA" w:rsidP="00590CF5">
      <w:pPr>
        <w:rPr>
          <w:color w:val="993300"/>
          <w:u w:val="single"/>
        </w:rPr>
      </w:pPr>
    </w:p>
    <w:p w:rsidR="00590CF5" w:rsidRDefault="00590CF5" w:rsidP="00590CF5">
      <w:pPr>
        <w:pStyle w:val="Heading4"/>
      </w:pPr>
      <w:bookmarkStart w:id="263" w:name="_Toc54628857"/>
      <w:r>
        <w:t>14.2.2</w:t>
      </w:r>
      <w:r>
        <w:tab/>
        <w:t>UE RF with harmonic, close proximity and isolation issues [LTE_CA_R17_3BDL_1BUL-Core]</w:t>
      </w:r>
      <w:bookmarkEnd w:id="263"/>
    </w:p>
    <w:p w:rsidR="00590CF5" w:rsidRDefault="00590CF5" w:rsidP="00590CF5">
      <w:pPr>
        <w:pStyle w:val="Heading4"/>
      </w:pPr>
      <w:bookmarkStart w:id="264" w:name="_Toc54628858"/>
      <w:r>
        <w:t>14.2.3</w:t>
      </w:r>
      <w:r>
        <w:tab/>
        <w:t>UE RF without specific issues [LTE_CA_R17_3BDL_1BUL-Core]</w:t>
      </w:r>
      <w:bookmarkEnd w:id="264"/>
    </w:p>
    <w:p w:rsidR="00590CF5" w:rsidRDefault="00590CF5" w:rsidP="00590CF5">
      <w:pPr>
        <w:pStyle w:val="Heading3"/>
      </w:pPr>
      <w:bookmarkStart w:id="265" w:name="_Toc54628859"/>
      <w:r>
        <w:t>14.3</w:t>
      </w:r>
      <w:r>
        <w:tab/>
        <w:t>LTE inter-band Carrier Aggregation for x bands DL (x=4, 5) with 1 band UL</w:t>
      </w:r>
      <w:bookmarkEnd w:id="2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AD0DD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R4-2016767.</w:t>
      </w:r>
    </w:p>
    <w:p w:rsidR="00AD0DD8" w:rsidRDefault="00AD0DD8" w:rsidP="00590CF5">
      <w:pPr>
        <w:rPr>
          <w:color w:val="993300"/>
          <w:u w:val="single"/>
        </w:rPr>
      </w:pPr>
    </w:p>
    <w:p w:rsidR="00AD0DD8" w:rsidRDefault="00AD0DD8" w:rsidP="00AD0DD8">
      <w:pPr>
        <w:rPr>
          <w:rFonts w:ascii="Arial" w:hAnsi="Arial" w:cs="Arial"/>
          <w:b/>
        </w:rPr>
      </w:pPr>
      <w:r>
        <w:rPr>
          <w:rFonts w:ascii="Arial" w:hAnsi="Arial" w:cs="Arial"/>
          <w:b/>
          <w:color w:val="0000FF"/>
        </w:rPr>
        <w:t>R4-2016767</w:t>
      </w:r>
      <w:r>
        <w:rPr>
          <w:rFonts w:ascii="Arial" w:hAnsi="Arial" w:cs="Arial"/>
          <w:b/>
          <w:color w:val="0000FF"/>
        </w:rPr>
        <w:tab/>
      </w:r>
      <w:r>
        <w:rPr>
          <w:rFonts w:ascii="Arial" w:hAnsi="Arial" w:cs="Arial"/>
          <w:b/>
        </w:rPr>
        <w:t>TP for TR 36.717-04-01: CA_1-3-8-41</w:t>
      </w:r>
    </w:p>
    <w:p w:rsidR="00AD0DD8" w:rsidRDefault="00AD0DD8" w:rsidP="00AD0DD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AD0DD8" w:rsidRDefault="00AD0DD8" w:rsidP="00AD0DD8">
      <w:pPr>
        <w:rPr>
          <w:rFonts w:ascii="Arial" w:hAnsi="Arial" w:cs="Arial"/>
          <w:b/>
        </w:rPr>
      </w:pPr>
      <w:r>
        <w:rPr>
          <w:rFonts w:ascii="Arial" w:hAnsi="Arial" w:cs="Arial"/>
          <w:b/>
        </w:rPr>
        <w:t xml:space="preserve">Abstract: </w:t>
      </w:r>
    </w:p>
    <w:p w:rsidR="00AD0DD8" w:rsidRDefault="00AD0DD8" w:rsidP="00AD0DD8">
      <w:r>
        <w:t>This contribution provides a text proposal on LTE CA band combination CA_1-3-8-41 for TR 36.717-04-01. Only 1 UL is considered.</w:t>
      </w:r>
    </w:p>
    <w:p w:rsidR="00AD0DD8" w:rsidRDefault="00656EF7" w:rsidP="00AD0DD8">
      <w:pPr>
        <w:rPr>
          <w:color w:val="993300"/>
          <w:u w:val="single"/>
        </w:rPr>
      </w:pPr>
      <w:r>
        <w:rPr>
          <w:rFonts w:ascii="Arial" w:hAnsi="Arial" w:cs="Arial"/>
          <w:b/>
        </w:rPr>
        <w:t>Decision:</w:t>
      </w:r>
      <w:r>
        <w:rPr>
          <w:rFonts w:ascii="Arial" w:hAnsi="Arial" w:cs="Arial"/>
          <w:b/>
        </w:rPr>
        <w:tab/>
      </w:r>
      <w:r>
        <w:rPr>
          <w:rFonts w:ascii="Arial" w:hAnsi="Arial" w:cs="Arial"/>
          <w:b/>
        </w:rPr>
        <w:tab/>
      </w:r>
      <w:r w:rsidRPr="00656EF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Extension of LTE iterbCA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LTE inter-band CA the existing work items currently support work on up to 5 bands for the downlink (DL). As there is now a desire to start work on 6 band DL combinations, a suitable work item needs to be identified. This document proposes extending th</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6" w:name="_Toc54628860"/>
      <w:r>
        <w:t>14.3.1</w:t>
      </w:r>
      <w:r>
        <w:tab/>
        <w:t>Rapporteur Input (WID/TR/CR) [LTE_CA_R17_xBDL_1BUL-Core]</w:t>
      </w:r>
      <w:bookmarkEnd w:id="2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F63816">
        <w:rPr>
          <w:color w:val="FF0000"/>
          <w:u w:val="single"/>
        </w:rPr>
        <w:t>To be email approved.</w:t>
      </w:r>
    </w:p>
    <w:p w:rsidR="00590CF5" w:rsidRDefault="00590CF5" w:rsidP="00590CF5">
      <w:pPr>
        <w:pStyle w:val="Heading4"/>
      </w:pPr>
      <w:bookmarkStart w:id="267" w:name="_Toc54628861"/>
      <w:r>
        <w:t>14.3.2</w:t>
      </w:r>
      <w:r>
        <w:tab/>
        <w:t>UE RF with 4 LTE bands CA [LTE_CA_R17_xBDL_1BUL-Core]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R4-2016770.</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R4-2016770</w:t>
      </w:r>
      <w:r>
        <w:rPr>
          <w:rFonts w:ascii="Arial" w:hAnsi="Arial" w:cs="Arial"/>
          <w:b/>
          <w:color w:val="0000FF"/>
        </w:rPr>
        <w:tab/>
      </w:r>
      <w:r>
        <w:rPr>
          <w:rFonts w:ascii="Arial" w:hAnsi="Arial" w:cs="Arial"/>
          <w:b/>
        </w:rPr>
        <w:t>TP for TR 36.717-04-01: CA_1A-7A-8A-38A</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R4-2016771.</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R4-2016771</w:t>
      </w:r>
      <w:r>
        <w:rPr>
          <w:rFonts w:ascii="Arial" w:hAnsi="Arial" w:cs="Arial"/>
          <w:b/>
          <w:color w:val="0000FF"/>
        </w:rPr>
        <w:tab/>
      </w:r>
      <w:r>
        <w:rPr>
          <w:rFonts w:ascii="Arial" w:hAnsi="Arial" w:cs="Arial"/>
          <w:b/>
        </w:rPr>
        <w:t>TP for TR 36.717-04-01: CA_1A-8A-20A-38A</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R4-2016772.</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R4-2016772</w:t>
      </w:r>
      <w:r>
        <w:rPr>
          <w:rFonts w:ascii="Arial" w:hAnsi="Arial" w:cs="Arial"/>
          <w:b/>
          <w:color w:val="0000FF"/>
        </w:rPr>
        <w:tab/>
      </w:r>
      <w:r>
        <w:rPr>
          <w:rFonts w:ascii="Arial" w:hAnsi="Arial" w:cs="Arial"/>
          <w:b/>
        </w:rPr>
        <w:t>TP for TR 36.717-04-01: CA_3A-8A-20A-38A</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R4-2016773.</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R4-2016773</w:t>
      </w:r>
      <w:r>
        <w:rPr>
          <w:rFonts w:ascii="Arial" w:hAnsi="Arial" w:cs="Arial"/>
          <w:b/>
          <w:color w:val="0000FF"/>
        </w:rPr>
        <w:tab/>
      </w:r>
      <w:r>
        <w:rPr>
          <w:rFonts w:ascii="Arial" w:hAnsi="Arial" w:cs="Arial"/>
          <w:b/>
        </w:rPr>
        <w:t>TP for TR 36.717-04-01: CA_1A-3C-8A-38A with UL CA_3C</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R4-2016774.</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R4-2016774</w:t>
      </w:r>
      <w:r>
        <w:rPr>
          <w:rFonts w:ascii="Arial" w:hAnsi="Arial" w:cs="Arial"/>
          <w:b/>
          <w:color w:val="0000FF"/>
        </w:rPr>
        <w:tab/>
      </w:r>
      <w:r>
        <w:rPr>
          <w:rFonts w:ascii="Arial" w:hAnsi="Arial" w:cs="Arial"/>
          <w:b/>
        </w:rPr>
        <w:t>TP for TR 36.717-04-01: CA_1A-3C-8A-20A with UL CA_3C</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R4-2016775.</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R4-2016775</w:t>
      </w:r>
      <w:r>
        <w:rPr>
          <w:rFonts w:ascii="Arial" w:hAnsi="Arial" w:cs="Arial"/>
          <w:b/>
          <w:color w:val="0000FF"/>
        </w:rPr>
        <w:tab/>
      </w:r>
      <w:r>
        <w:rPr>
          <w:rFonts w:ascii="Arial" w:hAnsi="Arial" w:cs="Arial"/>
          <w:b/>
        </w:rPr>
        <w:t>Updated TP for TR 36.717-04-01: CA_1A-3C-20A-38A with UL CA_3C</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8" w:name="_Toc54628862"/>
      <w:r>
        <w:lastRenderedPageBreak/>
        <w:t>14.3.3</w:t>
      </w:r>
      <w:r>
        <w:tab/>
        <w:t>UE RF with 5 LTE bands CA [LTE_CA_R17_xBDL_1BUL-Core]</w:t>
      </w:r>
      <w:bookmarkEnd w:id="2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R4-2016776.</w:t>
      </w:r>
    </w:p>
    <w:p w:rsidR="00606A65" w:rsidRDefault="00606A65" w:rsidP="00590CF5">
      <w:pPr>
        <w:rPr>
          <w:color w:val="993300"/>
          <w:u w:val="single"/>
        </w:rPr>
      </w:pPr>
    </w:p>
    <w:p w:rsidR="00606A65" w:rsidRDefault="00606A65" w:rsidP="00606A65">
      <w:pPr>
        <w:rPr>
          <w:rFonts w:ascii="Arial" w:hAnsi="Arial" w:cs="Arial"/>
          <w:b/>
        </w:rPr>
      </w:pPr>
      <w:bookmarkStart w:id="269" w:name="_Toc54628863"/>
      <w:r>
        <w:rPr>
          <w:rFonts w:ascii="Arial" w:hAnsi="Arial" w:cs="Arial"/>
          <w:b/>
          <w:color w:val="0000FF"/>
        </w:rPr>
        <w:t>R4-2016776</w:t>
      </w:r>
      <w:r>
        <w:rPr>
          <w:rFonts w:ascii="Arial" w:hAnsi="Arial" w:cs="Arial"/>
          <w:b/>
          <w:color w:val="0000FF"/>
        </w:rPr>
        <w:tab/>
      </w:r>
      <w:r>
        <w:rPr>
          <w:rFonts w:ascii="Arial" w:hAnsi="Arial" w:cs="Arial"/>
          <w:b/>
        </w:rPr>
        <w:t>TP for TR 36.717-04-01: CA_1A-3A-7A-8A-40A / CA_1A-3A-7A-8A-40C</w:t>
      </w:r>
    </w:p>
    <w:p w:rsidR="00606A65" w:rsidRDefault="00606A65" w:rsidP="00606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Huawei, HiSilicon</w:t>
      </w:r>
    </w:p>
    <w:p w:rsidR="00606A65" w:rsidRDefault="005850BA"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5850BA">
        <w:rPr>
          <w:rFonts w:ascii="Arial" w:hAnsi="Arial" w:cs="Arial"/>
          <w:b/>
          <w:highlight w:val="green"/>
        </w:rPr>
        <w:t>Approved.</w:t>
      </w:r>
    </w:p>
    <w:p w:rsidR="00590CF5" w:rsidRDefault="00590CF5" w:rsidP="00590CF5">
      <w:pPr>
        <w:pStyle w:val="Heading3"/>
      </w:pPr>
      <w:r>
        <w:t>14.4</w:t>
      </w:r>
      <w:r>
        <w:tab/>
        <w:t>LTE inter-band Carrier Aggregation for 2 bands DL with 2 band UL [LTE_CA_R17_2BDL_2BUL]</w:t>
      </w:r>
      <w:bookmarkEnd w:id="269"/>
    </w:p>
    <w:p w:rsidR="00590CF5" w:rsidRDefault="00590CF5" w:rsidP="00590CF5">
      <w:pPr>
        <w:pStyle w:val="Heading4"/>
      </w:pPr>
      <w:bookmarkStart w:id="270" w:name="_Toc54628864"/>
      <w:r>
        <w:t>14.4.1</w:t>
      </w:r>
      <w:r>
        <w:tab/>
        <w:t>Rapporteur Input (WID/TR/CR) [LTE_CA_R17_2BDL_2BUL-Core]</w:t>
      </w:r>
      <w:bookmarkEnd w:id="2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Huawei, HiSilicon</w:t>
      </w:r>
    </w:p>
    <w:p w:rsidR="00590CF5" w:rsidRDefault="008D0D9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Revised WID for LTE inter-band CA  for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850BA" w:rsidRPr="005850BA">
        <w:rPr>
          <w:color w:val="FF0000"/>
          <w:u w:val="single"/>
        </w:rPr>
        <w:t>To be email approved.</w:t>
      </w:r>
    </w:p>
    <w:p w:rsidR="00590CF5" w:rsidRDefault="00590CF5" w:rsidP="00590CF5">
      <w:pPr>
        <w:pStyle w:val="Heading4"/>
      </w:pPr>
      <w:bookmarkStart w:id="271" w:name="_Toc54628865"/>
      <w:r>
        <w:t>14.4.2</w:t>
      </w:r>
      <w:r>
        <w:tab/>
        <w:t>UE RF with harmonic, close proximity and isolation issues [LTE_CA_R17_2BDL_2BUL-Core]</w:t>
      </w:r>
      <w:bookmarkEnd w:id="271"/>
    </w:p>
    <w:p w:rsidR="00590CF5" w:rsidRDefault="00590CF5" w:rsidP="00590CF5">
      <w:pPr>
        <w:pStyle w:val="Heading4"/>
      </w:pPr>
      <w:bookmarkStart w:id="272" w:name="_Toc54628866"/>
      <w:r>
        <w:t>14.4.3</w:t>
      </w:r>
      <w:r>
        <w:tab/>
        <w:t>UE RF without specific issues [LTE_CA_R17_2BDL_2BUL-Core]</w:t>
      </w:r>
      <w:bookmarkEnd w:id="272"/>
    </w:p>
    <w:p w:rsidR="00590CF5" w:rsidRDefault="00590CF5" w:rsidP="00590CF5">
      <w:pPr>
        <w:pStyle w:val="Heading3"/>
      </w:pPr>
      <w:bookmarkStart w:id="273" w:name="_Toc54628867"/>
      <w:r>
        <w:t>14.5</w:t>
      </w:r>
      <w:r>
        <w:tab/>
        <w:t>LTE inter-band Carrier Aggregation for x bands DL (x= 3, 4, 5) with 2 band UL</w:t>
      </w:r>
      <w:bookmarkEnd w:id="273"/>
    </w:p>
    <w:p w:rsidR="00590CF5" w:rsidRDefault="00590CF5" w:rsidP="00590CF5">
      <w:pPr>
        <w:pStyle w:val="Heading4"/>
      </w:pPr>
      <w:bookmarkStart w:id="274" w:name="_Toc54628868"/>
      <w:r>
        <w:t>14.5.1</w:t>
      </w:r>
      <w:r>
        <w:tab/>
        <w:t>Rapporteur Input (WID/TR/CR) [LTE_CA_R17_xBDL_2BUL-Core]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Polska</w:t>
      </w:r>
    </w:p>
    <w:p w:rsidR="00590CF5" w:rsidRDefault="00656EF7"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LG Electronics Polska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CR-5680  Cat: B (Rel-17)</w:t>
      </w:r>
      <w:r>
        <w:rPr>
          <w:i/>
        </w:rPr>
        <w:br/>
      </w:r>
      <w:r>
        <w:rPr>
          <w:i/>
        </w:rPr>
        <w:br/>
      </w:r>
      <w:r>
        <w:rPr>
          <w:i/>
        </w:rPr>
        <w:tab/>
      </w:r>
      <w:r>
        <w:rPr>
          <w:i/>
        </w:rPr>
        <w:tab/>
      </w:r>
      <w:r>
        <w:rPr>
          <w:i/>
        </w:rPr>
        <w:tab/>
      </w:r>
      <w:r>
        <w:rPr>
          <w:i/>
        </w:rPr>
        <w:tab/>
      </w:r>
      <w:r>
        <w:rPr>
          <w:i/>
        </w:rPr>
        <w:tab/>
        <w:t>Source: LG Electronics Polska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56EF7" w:rsidRPr="00F63816">
        <w:rPr>
          <w:color w:val="FF0000"/>
          <w:u w:val="single"/>
        </w:rPr>
        <w:t>To be email approved.</w:t>
      </w:r>
    </w:p>
    <w:p w:rsidR="00590CF5" w:rsidRDefault="00590CF5" w:rsidP="00590CF5">
      <w:pPr>
        <w:pStyle w:val="Heading4"/>
      </w:pPr>
      <w:bookmarkStart w:id="275" w:name="_Toc54628869"/>
      <w:r>
        <w:t>14.5.2</w:t>
      </w:r>
      <w:r>
        <w:tab/>
        <w:t>UE RF with MSD [LTE_CA_R17_xBDL_2BUL-Core]</w:t>
      </w:r>
      <w:bookmarkEnd w:id="275"/>
    </w:p>
    <w:p w:rsidR="00590CF5" w:rsidRDefault="00590CF5" w:rsidP="00590CF5">
      <w:pPr>
        <w:pStyle w:val="Heading4"/>
      </w:pPr>
      <w:bookmarkStart w:id="276" w:name="_Toc54628870"/>
      <w:r>
        <w:t>14.5.3</w:t>
      </w:r>
      <w:r>
        <w:tab/>
        <w:t>UE RF without MSD [LTE_CA_R17_xBDL_2BUL-Core]</w:t>
      </w:r>
      <w:bookmarkEnd w:id="276"/>
    </w:p>
    <w:p w:rsidR="00590CF5" w:rsidRDefault="00590CF5" w:rsidP="00590CF5">
      <w:pPr>
        <w:pStyle w:val="Heading3"/>
      </w:pPr>
      <w:bookmarkStart w:id="277" w:name="_Toc54628871"/>
      <w:r>
        <w:t>14.6</w:t>
      </w:r>
      <w:r>
        <w:tab/>
        <w:t>RRM for LTE CA basket WIs [LTE_CA_R17_xxxx]</w:t>
      </w:r>
      <w:bookmarkEnd w:id="277"/>
    </w:p>
    <w:p w:rsidR="00590CF5" w:rsidRDefault="00590CF5" w:rsidP="00590CF5">
      <w:pPr>
        <w:pStyle w:val="Heading4"/>
      </w:pPr>
      <w:bookmarkStart w:id="278" w:name="_Toc54628872"/>
      <w:r>
        <w:t>14.6.1</w:t>
      </w:r>
      <w:r>
        <w:tab/>
        <w:t>RRM Core (36.133) [LTE_CA_R17_xxxx-Core]</w:t>
      </w:r>
      <w:bookmarkEnd w:id="278"/>
    </w:p>
    <w:p w:rsidR="00590CF5" w:rsidRDefault="00590CF5" w:rsidP="00590CF5">
      <w:pPr>
        <w:pStyle w:val="Heading4"/>
      </w:pPr>
      <w:bookmarkStart w:id="279" w:name="_Toc54628873"/>
      <w:r>
        <w:t>14.6.2</w:t>
      </w:r>
      <w:r>
        <w:tab/>
        <w:t>RRM Perf (36.133) [LTE_CA_R17_xxxx-Perf]</w:t>
      </w:r>
      <w:bookmarkEnd w:id="279"/>
    </w:p>
    <w:p w:rsidR="00590CF5" w:rsidRDefault="00590CF5" w:rsidP="00590CF5">
      <w:pPr>
        <w:pStyle w:val="Heading3"/>
      </w:pPr>
      <w:bookmarkStart w:id="280" w:name="_Toc54628874"/>
      <w:r>
        <w:t>14.7</w:t>
      </w:r>
      <w:r>
        <w:tab/>
        <w:t>New WID on Additional LTE bands for UE category M1&amp;M2 and/or NB1&amp;NB2 in Rel-17 [LTE_bands_R17_M1_M2_NB1_NB2]</w:t>
      </w:r>
      <w:bookmarkEnd w:id="280"/>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Ercisson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R4-2016984.</w:t>
      </w:r>
    </w:p>
    <w:p w:rsidR="00870B8D" w:rsidRDefault="00870B8D" w:rsidP="00F00717">
      <w:pPr>
        <w:rPr>
          <w:rFonts w:ascii="Arial" w:hAnsi="Arial" w:cs="Arial"/>
          <w:b/>
        </w:rPr>
      </w:pPr>
    </w:p>
    <w:p w:rsidR="00870B8D" w:rsidRPr="00F00717" w:rsidRDefault="00870B8D" w:rsidP="00870B8D">
      <w:pPr>
        <w:rPr>
          <w:rFonts w:ascii="Arial" w:hAnsi="Arial" w:cs="Arial"/>
          <w:b/>
          <w:bCs/>
        </w:rPr>
      </w:pPr>
      <w:r>
        <w:rPr>
          <w:rFonts w:ascii="Arial" w:hAnsi="Arial" w:cs="Arial"/>
          <w:b/>
          <w:color w:val="0000FF"/>
          <w:u w:val="thick"/>
        </w:rPr>
        <w:t>R4-2016984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Ercisson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DD4DD9"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C3583A" w:rsidRDefault="00C3583A" w:rsidP="00F00717">
      <w:pPr>
        <w:rPr>
          <w:rFonts w:ascii="Arial" w:hAnsi="Arial" w:cs="Arial"/>
          <w:b/>
        </w:rPr>
      </w:pPr>
    </w:p>
    <w:p w:rsidR="00C3583A" w:rsidRDefault="00C3583A" w:rsidP="00C3583A">
      <w:pPr>
        <w:rPr>
          <w:rFonts w:ascii="Arial" w:hAnsi="Arial" w:cs="Arial"/>
          <w:b/>
        </w:rPr>
      </w:pPr>
      <w:r>
        <w:rPr>
          <w:rFonts w:ascii="Arial" w:hAnsi="Arial" w:cs="Arial"/>
          <w:b/>
          <w:color w:val="0000FF"/>
          <w:u w:val="thick"/>
        </w:rPr>
        <w:t>R4-2016932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3583A">
        <w:rPr>
          <w:rFonts w:ascii="Arial" w:hAnsi="Arial" w:cs="Arial"/>
          <w:b/>
        </w:rPr>
        <w:t>A-MPR simulation assumption for B24 CAT-M1/M2 device</w:t>
      </w:r>
    </w:p>
    <w:p w:rsidR="00C3583A" w:rsidRDefault="00C3583A" w:rsidP="00C358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Ligado Networks</w:t>
      </w:r>
    </w:p>
    <w:p w:rsidR="00C3583A" w:rsidRPr="00944C49" w:rsidRDefault="00C3583A" w:rsidP="00C3583A">
      <w:pPr>
        <w:rPr>
          <w:rFonts w:ascii="Arial" w:hAnsi="Arial" w:cs="Arial"/>
          <w:b/>
        </w:rPr>
      </w:pPr>
      <w:r w:rsidRPr="00944C49">
        <w:rPr>
          <w:rFonts w:ascii="Arial" w:hAnsi="Arial" w:cs="Arial"/>
          <w:b/>
        </w:rPr>
        <w:t xml:space="preserve">Abstract: </w:t>
      </w:r>
    </w:p>
    <w:p w:rsidR="00C3583A" w:rsidRDefault="00C3583A" w:rsidP="00C3583A">
      <w:pPr>
        <w:rPr>
          <w:rFonts w:ascii="Arial" w:hAnsi="Arial" w:cs="Arial"/>
          <w:b/>
        </w:rPr>
      </w:pPr>
      <w:r w:rsidRPr="00944C49">
        <w:rPr>
          <w:rFonts w:ascii="Arial" w:hAnsi="Arial" w:cs="Arial"/>
          <w:b/>
        </w:rPr>
        <w:lastRenderedPageBreak/>
        <w:t xml:space="preserve">Discussion: </w:t>
      </w:r>
    </w:p>
    <w:p w:rsidR="00C3583A" w:rsidRDefault="00DD4DD9" w:rsidP="00C3583A">
      <w:pPr>
        <w:rPr>
          <w:lang w:val="en-GB" w:eastAsia="ko-KR"/>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Approved.</w:t>
      </w:r>
    </w:p>
    <w:p w:rsidR="00F00717" w:rsidRPr="00F00717" w:rsidRDefault="00F00717" w:rsidP="00F00717">
      <w:pPr>
        <w:rPr>
          <w:lang w:val="en-GB" w:eastAsia="ko-KR"/>
        </w:rPr>
      </w:pPr>
    </w:p>
    <w:p w:rsidR="00590CF5" w:rsidRDefault="00590CF5" w:rsidP="00590CF5">
      <w:pPr>
        <w:pStyle w:val="Heading4"/>
      </w:pPr>
      <w:bookmarkStart w:id="281" w:name="_Toc54628875"/>
      <w:r>
        <w:t>14.7.1</w:t>
      </w:r>
      <w:r>
        <w:tab/>
        <w:t>Rapporteur Input (WID/TR/CR) [LTE_bands_R17_M1_M2_NB1_NB2-Core]</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NB1  was introduced by REL-13.</w:t>
      </w:r>
    </w:p>
    <w:p w:rsidR="00590CF5" w:rsidRDefault="00590CF5" w:rsidP="00590CF5">
      <w:r>
        <w:t>In REL-17, requirements for additional bands have to be added UE category NB1  in a REL-independent way starting from REL-13</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DD4DD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D4DD9">
        <w:rPr>
          <w:rFonts w:ascii="Arial" w:hAnsi="Arial" w:cs="Arial"/>
          <w:b/>
          <w:highlight w:val="green"/>
        </w:rPr>
        <w:t>Endorsed.</w:t>
      </w:r>
    </w:p>
    <w:p w:rsidR="00590CF5" w:rsidRDefault="00590CF5" w:rsidP="00590CF5">
      <w:pPr>
        <w:pStyle w:val="Heading4"/>
      </w:pPr>
      <w:bookmarkStart w:id="282" w:name="_Toc54628876"/>
      <w:r>
        <w:t>14.7.2</w:t>
      </w:r>
      <w:r>
        <w:tab/>
        <w:t>RF [LTE_bands_R17_M1_M2_NB1_NB2-Core]</w:t>
      </w:r>
      <w:bookmarkEnd w:id="2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Ligado Networks</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3" w:name="_Toc54628877"/>
      <w:r>
        <w:t>14.7.3</w:t>
      </w:r>
      <w:r>
        <w:tab/>
        <w:t>Others [LTE_bands_R17_M1_M2_NB1_NB2-Perf]</w:t>
      </w:r>
      <w:bookmarkEnd w:id="2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Ericsson,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pStyle w:val="Heading3"/>
      </w:pPr>
      <w:bookmarkStart w:id="284" w:name="_Toc54628878"/>
      <w:r>
        <w:t>14.8</w:t>
      </w:r>
      <w:r>
        <w:tab/>
        <w:t>Modification of LTE Band 24 specifications to comply with updated regulatory emission limits [LTE_B24_mod]</w:t>
      </w:r>
      <w:bookmarkEnd w:id="284"/>
    </w:p>
    <w:p w:rsidR="00590CF5" w:rsidRDefault="00590CF5" w:rsidP="00590CF5">
      <w:pPr>
        <w:pStyle w:val="Heading4"/>
      </w:pPr>
      <w:bookmarkStart w:id="285" w:name="_Toc54628879"/>
      <w:r>
        <w:t>14.8.1</w:t>
      </w:r>
      <w:r>
        <w:tab/>
        <w:t>General and rapporteur input [LTE_B24_mod-Core]</w:t>
      </w:r>
      <w:bookmarkEnd w:id="285"/>
    </w:p>
    <w:p w:rsidR="00590CF5" w:rsidRDefault="00590CF5" w:rsidP="00590CF5">
      <w:pPr>
        <w:pStyle w:val="Heading4"/>
      </w:pPr>
      <w:bookmarkStart w:id="286" w:name="_Toc54628880"/>
      <w:r>
        <w:t>14.8.2</w:t>
      </w:r>
      <w:r>
        <w:tab/>
        <w:t>UE RF [LTE_B24_mod-Core]</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7" w:name="_Toc54628881"/>
      <w:r>
        <w:t>14.8.3</w:t>
      </w:r>
      <w:r>
        <w:tab/>
        <w:t>BS RF [LTE_B24_mod-Core]</w:t>
      </w:r>
      <w:bookmarkEnd w:id="2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There are two regulatory updates related to BS operation in Band 24 which need to be reflected in 36.104:</w:t>
      </w:r>
    </w:p>
    <w:p w:rsidR="00590CF5" w:rsidRDefault="00590CF5" w:rsidP="00590CF5">
      <w:r>
        <w:t>Regulations limits the downlink power to 9.8 dBW/MHz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R4-2016888.</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R4-2016888</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Regulations limits the downlink power to 9.8 dBW/MHz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Regulations limits the downlink power to 9.8 dBW/MHz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R4-2016889.</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R4-2016889</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Regulations limits the downlink power to 9.8 dBW/MHz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lastRenderedPageBreak/>
        <w:t>Regulations limits the downlink power to 9.8 dBW/MHz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R4-2016890.</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R4-2016890</w:t>
      </w:r>
      <w:r>
        <w:rPr>
          <w:rFonts w:ascii="Arial" w:hAnsi="Arial" w:cs="Arial"/>
          <w:b/>
          <w:color w:val="0000FF"/>
        </w:rPr>
        <w:tab/>
      </w:r>
      <w:r>
        <w:rPr>
          <w:rFonts w:ascii="Arial" w:hAnsi="Arial" w:cs="Arial"/>
          <w:b/>
        </w:rPr>
        <w:t>Draft CR to 37.104: Correction to Band 24 requirements (Rel-10)</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Regulations limits the downlink power to 9.8 dBW/MHz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Regulations limits the downlink power to 9.8 dBW/MHz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R4-2016891.</w:t>
      </w:r>
    </w:p>
    <w:p w:rsidR="005526F4" w:rsidRDefault="005526F4" w:rsidP="00590CF5">
      <w:pPr>
        <w:rPr>
          <w:color w:val="993300"/>
          <w:u w:val="single"/>
        </w:rPr>
      </w:pPr>
    </w:p>
    <w:p w:rsidR="005526F4" w:rsidRDefault="005526F4" w:rsidP="005526F4">
      <w:pPr>
        <w:rPr>
          <w:rFonts w:ascii="Arial" w:hAnsi="Arial" w:cs="Arial"/>
          <w:b/>
        </w:rPr>
      </w:pPr>
      <w:bookmarkStart w:id="288" w:name="_Toc54628882"/>
      <w:r>
        <w:rPr>
          <w:rFonts w:ascii="Arial" w:hAnsi="Arial" w:cs="Arial"/>
          <w:b/>
          <w:color w:val="0000FF"/>
        </w:rPr>
        <w:t>R4-2016891</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Regulations limits the downlink power to 9.8 dBW/MHz and limits transmission between 1526 – 1536 MHz</w:t>
      </w:r>
    </w:p>
    <w:p w:rsidR="005526F4" w:rsidRDefault="005526F4" w:rsidP="005526F4">
      <w:r>
        <w:t>OOBE emission limits have been modified.</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pStyle w:val="Heading4"/>
      </w:pPr>
      <w:r>
        <w:t>14.8.4</w:t>
      </w:r>
      <w:r>
        <w:tab/>
        <w:t>RRM and others [LTE_B24_mod-Core/Perf]</w:t>
      </w:r>
      <w:bookmarkEnd w:id="2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Regulatory requirements for Band 24 were updated in April,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R4-2016885.</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R4-2016885</w:t>
      </w:r>
      <w:r>
        <w:rPr>
          <w:rFonts w:ascii="Arial" w:hAnsi="Arial" w:cs="Arial"/>
          <w:b/>
          <w:color w:val="0000FF"/>
        </w:rPr>
        <w:tab/>
      </w:r>
      <w:r>
        <w:rPr>
          <w:rFonts w:ascii="Arial" w:hAnsi="Arial" w:cs="Arial"/>
          <w:b/>
        </w:rPr>
        <w:t>Draft CR for 37.105: Corrections related to Band 24 regulatory updates (Rel-15)</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Source: Ligado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Regulatory requirements for Band 24 were updated in April,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Regulatory requirements for Band 24 were updated in April,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R4-2016886.</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R4-2016886</w:t>
      </w:r>
      <w:r>
        <w:rPr>
          <w:rFonts w:ascii="Arial" w:hAnsi="Arial" w:cs="Arial"/>
          <w:b/>
          <w:color w:val="0000FF"/>
        </w:rPr>
        <w:tab/>
      </w:r>
      <w:r>
        <w:rPr>
          <w:rFonts w:ascii="Arial" w:hAnsi="Arial" w:cs="Arial"/>
          <w:b/>
        </w:rPr>
        <w:t>Draft CR for 37.145-1: Corrections related to Band 24 regulatory updates (Rel-13)</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Source: Ligado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Regulatory requirements for Band 24 were updated in April,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Source: Ligado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Regulatory requirements for Band 24 were updated in April,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R4-2016887.</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R4-2016887</w:t>
      </w:r>
      <w:r>
        <w:rPr>
          <w:rFonts w:ascii="Arial" w:hAnsi="Arial" w:cs="Arial"/>
          <w:b/>
          <w:color w:val="0000FF"/>
        </w:rPr>
        <w:tab/>
      </w:r>
      <w:r>
        <w:rPr>
          <w:rFonts w:ascii="Arial" w:hAnsi="Arial" w:cs="Arial"/>
          <w:b/>
        </w:rPr>
        <w:t>Draft CR for 37.145-2: Corrections related to Band 24 regulatory updates (Rel-15)</w:t>
      </w:r>
    </w:p>
    <w:p w:rsidR="005526F4" w:rsidRDefault="005526F4" w:rsidP="005526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Source: Ligado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Regulatory requirements for Band 24 were updated in April, 2020</w:t>
      </w:r>
    </w:p>
    <w:p w:rsidR="005526F4" w:rsidRDefault="00066FFE"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066F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Source: Ligado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9" w:name="_Toc54628883"/>
      <w:r>
        <w:lastRenderedPageBreak/>
        <w:t>15</w:t>
      </w:r>
      <w:r>
        <w:tab/>
        <w:t>Rel-17 Study Items for LTE</w:t>
      </w:r>
      <w:bookmarkEnd w:id="289"/>
    </w:p>
    <w:p w:rsidR="00590CF5" w:rsidRDefault="00590CF5" w:rsidP="00590CF5">
      <w:pPr>
        <w:pStyle w:val="Heading3"/>
      </w:pPr>
      <w:bookmarkStart w:id="290" w:name="_Toc54628884"/>
      <w:r>
        <w:t>15.1</w:t>
      </w:r>
      <w:r>
        <w:tab/>
        <w:t>High-power UE operation for fixed-wireless/vehicle-mounted use cases in LTE bands 5 and 12 and NR band n71 [FS_LTE_NR_HPUE_FWVM]</w:t>
      </w:r>
      <w:bookmarkEnd w:id="290"/>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R4-2016985.</w:t>
      </w:r>
    </w:p>
    <w:p w:rsidR="00870B8D" w:rsidRDefault="00870B8D" w:rsidP="00F00717">
      <w:pPr>
        <w:rPr>
          <w:lang w:val="en-GB" w:eastAsia="ko-KR"/>
        </w:rPr>
      </w:pPr>
    </w:p>
    <w:p w:rsidR="00870B8D" w:rsidRDefault="00870B8D" w:rsidP="00870B8D">
      <w:pPr>
        <w:rPr>
          <w:rFonts w:ascii="Arial" w:hAnsi="Arial" w:cs="Arial"/>
          <w:b/>
        </w:rPr>
      </w:pPr>
      <w:r>
        <w:rPr>
          <w:rFonts w:ascii="Arial" w:hAnsi="Arial" w:cs="Arial"/>
          <w:b/>
          <w:color w:val="0000FF"/>
          <w:u w:val="thick"/>
        </w:rPr>
        <w:t>R4-2016985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C3317A" w:rsidP="00870B8D">
      <w:pPr>
        <w:rPr>
          <w:lang w:val="en-GB" w:eastAsia="ko-KR"/>
        </w:rPr>
      </w:pPr>
      <w:r>
        <w:rPr>
          <w:rFonts w:ascii="Arial" w:hAnsi="Arial" w:cs="Arial"/>
          <w:b/>
        </w:rPr>
        <w:t>Decision:</w:t>
      </w:r>
      <w:r>
        <w:rPr>
          <w:rFonts w:ascii="Arial" w:hAnsi="Arial" w:cs="Arial"/>
          <w:b/>
        </w:rPr>
        <w:tab/>
      </w:r>
      <w:r>
        <w:rPr>
          <w:rFonts w:ascii="Arial" w:hAnsi="Arial" w:cs="Arial"/>
          <w:b/>
        </w:rPr>
        <w:tab/>
        <w:t>Noted.</w:t>
      </w:r>
    </w:p>
    <w:p w:rsidR="00F00717" w:rsidRDefault="00F00717" w:rsidP="00F00717">
      <w:pPr>
        <w:rPr>
          <w:lang w:val="en-GB" w:eastAsia="ko-KR"/>
        </w:rPr>
      </w:pPr>
    </w:p>
    <w:p w:rsidR="000D453E" w:rsidRDefault="000D453E" w:rsidP="000D453E">
      <w:pPr>
        <w:rPr>
          <w:rFonts w:ascii="Arial" w:hAnsi="Arial" w:cs="Arial"/>
          <w:b/>
        </w:rPr>
      </w:pPr>
      <w:r>
        <w:rPr>
          <w:rFonts w:ascii="Arial" w:hAnsi="Arial" w:cs="Arial"/>
          <w:b/>
          <w:color w:val="0000FF"/>
          <w:u w:val="thick"/>
        </w:rPr>
        <w:t>R4-2016933</w:t>
      </w:r>
      <w:r w:rsidRPr="00944C49">
        <w:rPr>
          <w:b/>
        </w:rPr>
        <w:tab/>
      </w:r>
      <w:r w:rsidRPr="000D453E">
        <w:rPr>
          <w:rFonts w:ascii="Arial" w:hAnsi="Arial" w:cs="Arial"/>
          <w:b/>
          <w:bCs/>
        </w:rPr>
        <w:t>Updated Work Plan for Study on High-power UE operation for fixed-wireless/vehicle-mounted use cases in Band 12, Band 5, and Band n71</w:t>
      </w:r>
    </w:p>
    <w:p w:rsidR="000D453E" w:rsidRDefault="000D453E" w:rsidP="000D453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rsidR="000D453E" w:rsidRPr="00944C49" w:rsidRDefault="000D453E" w:rsidP="000D453E">
      <w:pPr>
        <w:rPr>
          <w:rFonts w:ascii="Arial" w:hAnsi="Arial" w:cs="Arial"/>
          <w:b/>
        </w:rPr>
      </w:pPr>
      <w:r w:rsidRPr="00944C49">
        <w:rPr>
          <w:rFonts w:ascii="Arial" w:hAnsi="Arial" w:cs="Arial"/>
          <w:b/>
        </w:rPr>
        <w:t xml:space="preserve">Abstract: </w:t>
      </w:r>
    </w:p>
    <w:p w:rsidR="000D453E" w:rsidRDefault="000D453E" w:rsidP="000D453E">
      <w:pPr>
        <w:rPr>
          <w:rFonts w:ascii="Arial" w:hAnsi="Arial" w:cs="Arial"/>
          <w:b/>
        </w:rPr>
      </w:pPr>
      <w:r w:rsidRPr="00944C49">
        <w:rPr>
          <w:rFonts w:ascii="Arial" w:hAnsi="Arial" w:cs="Arial"/>
          <w:b/>
        </w:rPr>
        <w:t xml:space="preserve">Discussion: </w:t>
      </w:r>
    </w:p>
    <w:p w:rsidR="000D453E" w:rsidRDefault="00C3317A" w:rsidP="000D453E">
      <w:pPr>
        <w:rPr>
          <w:lang w:val="en-GB" w:eastAsia="ko-KR"/>
        </w:rPr>
      </w:pPr>
      <w:r>
        <w:rPr>
          <w:rFonts w:ascii="Arial" w:hAnsi="Arial" w:cs="Arial"/>
          <w:b/>
        </w:rPr>
        <w:t>Decision:</w:t>
      </w:r>
      <w:r>
        <w:rPr>
          <w:rFonts w:ascii="Arial" w:hAnsi="Arial" w:cs="Arial"/>
          <w:b/>
        </w:rPr>
        <w:tab/>
      </w:r>
      <w:r>
        <w:rPr>
          <w:rFonts w:ascii="Arial" w:hAnsi="Arial" w:cs="Arial"/>
          <w:b/>
        </w:rPr>
        <w:tab/>
      </w:r>
      <w:r w:rsidRPr="00C3317A">
        <w:rPr>
          <w:rFonts w:ascii="Arial" w:hAnsi="Arial" w:cs="Arial"/>
          <w:b/>
          <w:highlight w:val="green"/>
        </w:rPr>
        <w:t>Approved.</w:t>
      </w:r>
    </w:p>
    <w:p w:rsidR="000D453E" w:rsidRDefault="000D453E" w:rsidP="00F00717">
      <w:pPr>
        <w:rPr>
          <w:lang w:val="en-GB" w:eastAsia="ko-KR"/>
        </w:rPr>
      </w:pPr>
    </w:p>
    <w:p w:rsidR="00B31640" w:rsidRDefault="00B31640" w:rsidP="00B31640">
      <w:pPr>
        <w:rPr>
          <w:rFonts w:ascii="Arial" w:hAnsi="Arial" w:cs="Arial"/>
          <w:b/>
        </w:rPr>
      </w:pPr>
      <w:r>
        <w:rPr>
          <w:rFonts w:ascii="Arial" w:hAnsi="Arial" w:cs="Arial"/>
          <w:b/>
          <w:color w:val="0000FF"/>
          <w:u w:val="thick"/>
        </w:rPr>
        <w:t>R4-2016934</w:t>
      </w:r>
      <w:r w:rsidRPr="00944C49">
        <w:rPr>
          <w:b/>
        </w:rPr>
        <w:tab/>
      </w:r>
      <w:r w:rsidRPr="00B31640">
        <w:rPr>
          <w:rFonts w:ascii="Arial" w:hAnsi="Arial" w:cs="Arial"/>
          <w:b/>
        </w:rPr>
        <w:t xml:space="preserve">TP to TR 37.880: Coexistence Simulation Results and Observations for High-power UE operation </w:t>
      </w:r>
      <w:r w:rsidRPr="00B31640">
        <w:rPr>
          <w:rFonts w:ascii="Arial" w:hAnsi="Arial" w:cs="Arial"/>
          <w:b/>
          <w:lang w:val="en-GB"/>
        </w:rPr>
        <w:t>Vs NB-IoT standalone operation</w:t>
      </w:r>
    </w:p>
    <w:p w:rsidR="00B31640" w:rsidRDefault="00B31640" w:rsidP="00B316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B31640" w:rsidRPr="00944C49" w:rsidRDefault="00B31640" w:rsidP="00B31640">
      <w:pPr>
        <w:rPr>
          <w:rFonts w:ascii="Arial" w:hAnsi="Arial" w:cs="Arial"/>
          <w:b/>
        </w:rPr>
      </w:pPr>
      <w:r w:rsidRPr="00944C49">
        <w:rPr>
          <w:rFonts w:ascii="Arial" w:hAnsi="Arial" w:cs="Arial"/>
          <w:b/>
        </w:rPr>
        <w:t xml:space="preserve">Abstract: </w:t>
      </w:r>
    </w:p>
    <w:p w:rsidR="00B31640" w:rsidRDefault="00B31640" w:rsidP="00B31640">
      <w:pPr>
        <w:rPr>
          <w:rFonts w:ascii="Arial" w:hAnsi="Arial" w:cs="Arial"/>
          <w:b/>
        </w:rPr>
      </w:pPr>
      <w:r w:rsidRPr="00944C49">
        <w:rPr>
          <w:rFonts w:ascii="Arial" w:hAnsi="Arial" w:cs="Arial"/>
          <w:b/>
        </w:rPr>
        <w:t xml:space="preserve">Discussion: </w:t>
      </w:r>
    </w:p>
    <w:p w:rsidR="00B31640" w:rsidRPr="00F00717" w:rsidRDefault="00C3317A" w:rsidP="00B31640">
      <w:pPr>
        <w:rPr>
          <w:lang w:val="en-GB" w:eastAsia="ko-KR"/>
        </w:rPr>
      </w:pPr>
      <w:r>
        <w:rPr>
          <w:rFonts w:ascii="Arial" w:hAnsi="Arial" w:cs="Arial"/>
          <w:b/>
        </w:rPr>
        <w:t>Decision:</w:t>
      </w:r>
      <w:r>
        <w:rPr>
          <w:rFonts w:ascii="Arial" w:hAnsi="Arial" w:cs="Arial"/>
          <w:b/>
        </w:rPr>
        <w:tab/>
      </w:r>
      <w:r>
        <w:rPr>
          <w:rFonts w:ascii="Arial" w:hAnsi="Arial" w:cs="Arial"/>
          <w:b/>
        </w:rPr>
        <w:tab/>
      </w:r>
      <w:r w:rsidRPr="00C3317A">
        <w:rPr>
          <w:rFonts w:ascii="Arial" w:hAnsi="Arial" w:cs="Arial"/>
          <w:b/>
          <w:highlight w:val="green"/>
        </w:rPr>
        <w:t>Approved.</w:t>
      </w:r>
    </w:p>
    <w:p w:rsidR="00590CF5" w:rsidRDefault="00590CF5" w:rsidP="00590CF5">
      <w:pPr>
        <w:pStyle w:val="Heading4"/>
      </w:pPr>
      <w:bookmarkStart w:id="291" w:name="_Toc54628885"/>
      <w:r>
        <w:t>15.1.1</w:t>
      </w:r>
      <w:r>
        <w:tab/>
        <w:t>General</w:t>
      </w:r>
      <w:bookmarkEnd w:id="2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0D453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453E">
        <w:rPr>
          <w:rFonts w:ascii="Arial" w:hAnsi="Arial" w:cs="Arial"/>
          <w:b/>
          <w:highlight w:val="green"/>
        </w:rPr>
        <w:t>Agreed.</w:t>
      </w:r>
    </w:p>
    <w:p w:rsidR="00590CF5" w:rsidRDefault="00590CF5" w:rsidP="00590CF5">
      <w:pPr>
        <w:pStyle w:val="Heading4"/>
      </w:pPr>
      <w:bookmarkStart w:id="292" w:name="_Toc54628886"/>
      <w:r>
        <w:lastRenderedPageBreak/>
        <w:t>15.1.2</w:t>
      </w:r>
      <w:r>
        <w:tab/>
        <w:t>Coexistence study</w:t>
      </w:r>
      <w:bookmarkEnd w:id="2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B3164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93" w:name="_Toc54628887"/>
      <w:r>
        <w:t>15.1.3</w:t>
      </w:r>
      <w:r>
        <w:tab/>
        <w:t>UE RF</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94" w:name="_Toc54628888"/>
      <w:r>
        <w:t>16</w:t>
      </w:r>
      <w:r>
        <w:tab/>
        <w:t>Liaison and output to other groups</w:t>
      </w:r>
      <w:bookmarkEnd w:id="294"/>
      <w:r>
        <w:t xml:space="preserve"> </w:t>
      </w:r>
    </w:p>
    <w:p w:rsidR="00590CF5" w:rsidRDefault="00590CF5" w:rsidP="00590CF5">
      <w:pPr>
        <w:pStyle w:val="Heading3"/>
      </w:pPr>
      <w:bookmarkStart w:id="295" w:name="_Toc54628889"/>
      <w:r>
        <w:t>16.1</w:t>
      </w:r>
      <w:r>
        <w:tab/>
        <w:t>R17 related</w:t>
      </w:r>
      <w:bookmarkEnd w:id="295"/>
    </w:p>
    <w:p w:rsidR="00590CF5" w:rsidRDefault="00590CF5" w:rsidP="00590CF5">
      <w:pPr>
        <w:pStyle w:val="Heading3"/>
      </w:pPr>
      <w:bookmarkStart w:id="296" w:name="_Toc54628890"/>
      <w:r>
        <w:t>16.2</w:t>
      </w:r>
      <w:r>
        <w:tab/>
        <w:t>Others</w:t>
      </w:r>
      <w:bookmarkEnd w:id="296"/>
    </w:p>
    <w:p w:rsidR="00590CF5" w:rsidRDefault="00590CF5" w:rsidP="00590CF5">
      <w:pPr>
        <w:rPr>
          <w:rFonts w:ascii="Arial" w:hAnsi="Arial" w:cs="Arial"/>
          <w:b/>
          <w:color w:val="0000FF"/>
        </w:rPr>
      </w:pPr>
    </w:p>
    <w:p w:rsidR="00590CF5" w:rsidRDefault="00590CF5" w:rsidP="00590CF5">
      <w:pPr>
        <w:pStyle w:val="Heading2"/>
      </w:pPr>
      <w:bookmarkStart w:id="297" w:name="_Toc54628891"/>
      <w:r>
        <w:t>17</w:t>
      </w:r>
      <w:r>
        <w:tab/>
        <w:t>Revision of the Work Plan</w:t>
      </w:r>
      <w:bookmarkEnd w:id="297"/>
    </w:p>
    <w:p w:rsidR="00590CF5" w:rsidRDefault="00590CF5" w:rsidP="00590CF5">
      <w:pPr>
        <w:pStyle w:val="Heading3"/>
      </w:pPr>
      <w:bookmarkStart w:id="298" w:name="_Toc54628892"/>
      <w:r>
        <w:t>17.1</w:t>
      </w:r>
      <w:r>
        <w:tab/>
        <w:t>Simplification of band combinations in RAN4 specifications</w:t>
      </w:r>
      <w:bookmarkEnd w:id="298"/>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[97e][146] BC_simplification</w:t>
      </w:r>
    </w:p>
    <w:p w:rsidR="00F00717" w:rsidRDefault="00F00717" w:rsidP="00F007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R4-2016986.</w:t>
      </w:r>
    </w:p>
    <w:p w:rsidR="00870B8D" w:rsidRDefault="00870B8D" w:rsidP="00F00717">
      <w:pPr>
        <w:rPr>
          <w:rFonts w:ascii="Arial" w:hAnsi="Arial" w:cs="Arial"/>
          <w:b/>
          <w:color w:val="0000FF"/>
        </w:rPr>
      </w:pPr>
    </w:p>
    <w:p w:rsidR="00870B8D" w:rsidRDefault="00870B8D" w:rsidP="00870B8D">
      <w:pPr>
        <w:rPr>
          <w:rFonts w:ascii="Arial" w:hAnsi="Arial" w:cs="Arial"/>
          <w:b/>
        </w:rPr>
      </w:pPr>
      <w:r>
        <w:rPr>
          <w:rFonts w:ascii="Arial" w:hAnsi="Arial" w:cs="Arial"/>
          <w:b/>
          <w:color w:val="0000FF"/>
          <w:u w:val="thick"/>
        </w:rPr>
        <w:t>R4-2016986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[97e][146] BC_simplification</w:t>
      </w:r>
    </w:p>
    <w:p w:rsidR="00870B8D" w:rsidRDefault="00870B8D" w:rsidP="00870B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140BAC"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t>Noted.</w:t>
      </w:r>
    </w:p>
    <w:p w:rsidR="00F00717" w:rsidRDefault="00F00717" w:rsidP="00590CF5">
      <w:pPr>
        <w:rPr>
          <w:rFonts w:ascii="Arial" w:hAnsi="Arial" w:cs="Arial"/>
          <w:b/>
          <w:color w:val="0000FF"/>
        </w:rPr>
      </w:pPr>
    </w:p>
    <w:p w:rsidR="00150BF7" w:rsidRDefault="00150BF7" w:rsidP="00150BF7">
      <w:pPr>
        <w:rPr>
          <w:rFonts w:ascii="Arial" w:hAnsi="Arial" w:cs="Arial"/>
          <w:b/>
        </w:rPr>
      </w:pPr>
      <w:r>
        <w:rPr>
          <w:rFonts w:ascii="Arial" w:hAnsi="Arial" w:cs="Arial"/>
          <w:b/>
          <w:color w:val="0000FF"/>
          <w:u w:val="thick"/>
        </w:rPr>
        <w:t>R4-2016935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rules on request sheet and notations of CA/DC configurations</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updating cover sheet of request sheet</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i/>
        </w:rPr>
        <w:t>NTT DOCOMO.,INC.</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MSD test point specification methodology for LTE CA</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C822DB"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Approved.</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0E0E6F" w:rsidP="00150BF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R4-2017836.</w:t>
      </w:r>
    </w:p>
    <w:p w:rsidR="000E0E6F" w:rsidRDefault="000E0E6F" w:rsidP="00150BF7">
      <w:pPr>
        <w:rPr>
          <w:rFonts w:ascii="Arial" w:hAnsi="Arial" w:cs="Arial"/>
          <w:b/>
          <w:color w:val="0000FF"/>
        </w:rPr>
      </w:pPr>
    </w:p>
    <w:p w:rsidR="000E0E6F" w:rsidRDefault="000E0E6F" w:rsidP="000E0E6F">
      <w:pPr>
        <w:rPr>
          <w:rFonts w:ascii="Arial" w:hAnsi="Arial" w:cs="Arial"/>
          <w:b/>
        </w:rPr>
      </w:pPr>
      <w:r>
        <w:rPr>
          <w:rFonts w:ascii="Arial" w:hAnsi="Arial" w:cs="Arial"/>
          <w:b/>
          <w:color w:val="0000FF"/>
          <w:u w:val="thick"/>
        </w:rPr>
        <w:t>R4-2017836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0E0E6F" w:rsidRDefault="000E0E6F" w:rsidP="000E0E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0E0E6F" w:rsidRPr="00944C49" w:rsidRDefault="000E0E6F" w:rsidP="000E0E6F">
      <w:pPr>
        <w:rPr>
          <w:rFonts w:ascii="Arial" w:hAnsi="Arial" w:cs="Arial"/>
          <w:b/>
        </w:rPr>
      </w:pPr>
      <w:r w:rsidRPr="00944C49">
        <w:rPr>
          <w:rFonts w:ascii="Arial" w:hAnsi="Arial" w:cs="Arial"/>
          <w:b/>
        </w:rPr>
        <w:t xml:space="preserve">Abstract: </w:t>
      </w:r>
    </w:p>
    <w:p w:rsidR="000E0E6F" w:rsidRDefault="000E0E6F" w:rsidP="000E0E6F">
      <w:pPr>
        <w:rPr>
          <w:rFonts w:ascii="Arial" w:hAnsi="Arial" w:cs="Arial"/>
          <w:b/>
        </w:rPr>
      </w:pPr>
      <w:r w:rsidRPr="00944C49">
        <w:rPr>
          <w:rFonts w:ascii="Arial" w:hAnsi="Arial" w:cs="Arial"/>
          <w:b/>
        </w:rPr>
        <w:t xml:space="preserve">Discussion: </w:t>
      </w:r>
    </w:p>
    <w:p w:rsidR="000E0E6F" w:rsidRDefault="00A9204D" w:rsidP="000E0E6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R4-2017843.</w:t>
      </w:r>
    </w:p>
    <w:p w:rsidR="00A9204D" w:rsidRDefault="00A9204D" w:rsidP="000E0E6F">
      <w:pPr>
        <w:rPr>
          <w:rFonts w:ascii="Arial" w:hAnsi="Arial" w:cs="Arial"/>
          <w:b/>
          <w:color w:val="0000FF"/>
        </w:rPr>
      </w:pPr>
    </w:p>
    <w:p w:rsidR="00A9204D" w:rsidRDefault="00A9204D" w:rsidP="00A9204D">
      <w:pPr>
        <w:rPr>
          <w:rFonts w:ascii="Arial" w:hAnsi="Arial" w:cs="Arial"/>
          <w:b/>
        </w:rPr>
      </w:pPr>
      <w:r>
        <w:rPr>
          <w:rFonts w:ascii="Arial" w:hAnsi="Arial" w:cs="Arial"/>
          <w:b/>
          <w:color w:val="0000FF"/>
          <w:u w:val="thick"/>
        </w:rPr>
        <w:t>R4-2017843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A9204D" w:rsidRDefault="00A9204D" w:rsidP="00A9204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A9204D" w:rsidRPr="00944C49" w:rsidRDefault="00A9204D" w:rsidP="00A9204D">
      <w:pPr>
        <w:rPr>
          <w:rFonts w:ascii="Arial" w:hAnsi="Arial" w:cs="Arial"/>
          <w:b/>
        </w:rPr>
      </w:pPr>
      <w:r w:rsidRPr="00944C49">
        <w:rPr>
          <w:rFonts w:ascii="Arial" w:hAnsi="Arial" w:cs="Arial"/>
          <w:b/>
        </w:rPr>
        <w:t xml:space="preserve">Abstract: </w:t>
      </w:r>
    </w:p>
    <w:p w:rsidR="00A9204D" w:rsidRDefault="00A9204D" w:rsidP="00A9204D">
      <w:pPr>
        <w:rPr>
          <w:rFonts w:ascii="Arial" w:hAnsi="Arial" w:cs="Arial"/>
          <w:b/>
        </w:rPr>
      </w:pPr>
      <w:r w:rsidRPr="00944C49">
        <w:rPr>
          <w:rFonts w:ascii="Arial" w:hAnsi="Arial" w:cs="Arial"/>
          <w:b/>
        </w:rPr>
        <w:t xml:space="preserve">Discussion: </w:t>
      </w:r>
    </w:p>
    <w:p w:rsidR="00A9204D" w:rsidRDefault="00176243" w:rsidP="00A9204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176243">
        <w:rPr>
          <w:rFonts w:ascii="Arial" w:hAnsi="Arial" w:cs="Arial"/>
          <w:b/>
          <w:highlight w:val="green"/>
        </w:rPr>
        <w:t>Approved.</w:t>
      </w:r>
    </w:p>
    <w:p w:rsidR="00150BF7" w:rsidRDefault="00150BF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R4-2016937.</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R4-2016937</w:t>
      </w:r>
      <w:r>
        <w:rPr>
          <w:rFonts w:ascii="Arial" w:hAnsi="Arial" w:cs="Arial"/>
          <w:b/>
          <w:color w:val="0000FF"/>
        </w:rPr>
        <w:tab/>
      </w:r>
      <w:r>
        <w:rPr>
          <w:rFonts w:ascii="Arial" w:hAnsi="Arial" w:cs="Arial"/>
          <w:b/>
        </w:rPr>
        <w:t>CR to TS 38.101-1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CR-0524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R4-2016938.</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R4-2016938</w:t>
      </w:r>
      <w:r>
        <w:rPr>
          <w:rFonts w:ascii="Arial" w:hAnsi="Arial" w:cs="Arial"/>
          <w:b/>
          <w:color w:val="0000FF"/>
        </w:rPr>
        <w:tab/>
      </w:r>
      <w:r>
        <w:rPr>
          <w:rFonts w:ascii="Arial" w:hAnsi="Arial" w:cs="Arial"/>
          <w:b/>
        </w:rPr>
        <w:t>CR to TS 38.101-2 on simplification for inter-band CA configuration</w:t>
      </w:r>
    </w:p>
    <w:p w:rsidR="00150BF7" w:rsidRDefault="00150BF7" w:rsidP="00150BF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R4-2016939.</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R4-2016939</w:t>
      </w:r>
      <w:r>
        <w:rPr>
          <w:rFonts w:ascii="Arial" w:hAnsi="Arial" w:cs="Arial"/>
          <w:b/>
          <w:color w:val="0000FF"/>
        </w:rPr>
        <w:tab/>
      </w:r>
      <w:r>
        <w:rPr>
          <w:rFonts w:ascii="Arial" w:hAnsi="Arial" w:cs="Arial"/>
          <w:b/>
        </w:rPr>
        <w:t>CR to TS 38.101-3 on simplification for inter-band CA configuration between FR1 and FR2</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r>
        <w:rPr>
          <w:i/>
        </w:rPr>
        <w:tab/>
        <w:t xml:space="preserve">  CR-0383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60kHz }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150BF7" w:rsidRDefault="00C822DB"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C822D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C822DB"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TELUS, Bell Mobility, AT&amp;T</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99" w:name="_Toc54628893"/>
      <w:r>
        <w:t>17.2</w:t>
      </w:r>
      <w:r>
        <w:tab/>
        <w:t>R17 new proposals</w:t>
      </w:r>
      <w:bookmarkEnd w:id="299"/>
    </w:p>
    <w:p w:rsidR="00590CF5" w:rsidRDefault="00590CF5" w:rsidP="00590CF5">
      <w:pPr>
        <w:pStyle w:val="Heading4"/>
      </w:pPr>
      <w:bookmarkStart w:id="300" w:name="_Toc54628894"/>
      <w:r>
        <w:t>17.2.1</w:t>
      </w:r>
      <w:r>
        <w:tab/>
        <w:t>Spectrum related</w:t>
      </w:r>
      <w:bookmarkEnd w:id="3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new WI is introduced band n67 which is refarmed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6920" w:rsidRDefault="00C86920" w:rsidP="00590CF5">
      <w:pPr>
        <w:rPr>
          <w:color w:val="993300"/>
          <w:u w:val="single"/>
        </w:rPr>
      </w:pPr>
    </w:p>
    <w:p w:rsidR="00C86920" w:rsidRDefault="00C86920" w:rsidP="00590CF5">
      <w:pPr>
        <w:rPr>
          <w:color w:val="993300"/>
          <w:u w:val="single"/>
        </w:rPr>
      </w:pPr>
    </w:p>
    <w:p w:rsidR="00772F04" w:rsidRPr="00772F04" w:rsidRDefault="00C86920" w:rsidP="00772F04">
      <w:pPr>
        <w:rPr>
          <w:rFonts w:ascii="Arial" w:hAnsi="Arial" w:cs="Arial"/>
          <w:b/>
        </w:rPr>
      </w:pPr>
      <w:r>
        <w:rPr>
          <w:rFonts w:ascii="Arial" w:hAnsi="Arial" w:cs="Arial"/>
          <w:b/>
          <w:color w:val="0000FF"/>
          <w:u w:val="thick"/>
        </w:rPr>
        <w:lastRenderedPageBreak/>
        <w:t>R4-2017819</w:t>
      </w:r>
      <w:r w:rsidRPr="00944C49">
        <w:rPr>
          <w:b/>
        </w:rPr>
        <w:tab/>
      </w:r>
      <w:r w:rsidR="00772F04" w:rsidRPr="00772F04">
        <w:rPr>
          <w:rFonts w:ascii="Arial" w:hAnsi="Arial" w:cs="Arial"/>
          <w:b/>
          <w:lang w:val="en-GB"/>
        </w:rPr>
        <w:t>New WI</w:t>
      </w:r>
      <w:r w:rsidR="00772F04">
        <w:rPr>
          <w:rFonts w:ascii="Arial" w:hAnsi="Arial" w:cs="Arial"/>
          <w:b/>
          <w:lang w:val="en-GB"/>
        </w:rPr>
        <w:t>D</w:t>
      </w:r>
      <w:r w:rsidR="00772F04" w:rsidRPr="00772F04">
        <w:rPr>
          <w:rFonts w:ascii="Arial" w:hAnsi="Arial" w:cs="Arial"/>
          <w:b/>
          <w:lang w:val="en-GB"/>
        </w:rPr>
        <w:t>: Introduction of BCS4</w:t>
      </w:r>
    </w:p>
    <w:p w:rsidR="00772F04" w:rsidRPr="00772F04" w:rsidRDefault="00772F04" w:rsidP="00772F04">
      <w:pPr>
        <w:ind w:left="1136" w:firstLine="284"/>
        <w:rPr>
          <w:i/>
        </w:rPr>
      </w:pPr>
      <w:r>
        <w:rPr>
          <w:i/>
        </w:rPr>
        <w:t>Type: WID new</w:t>
      </w:r>
      <w:r>
        <w:rPr>
          <w:i/>
        </w:rPr>
        <w:tab/>
      </w:r>
      <w:r>
        <w:rPr>
          <w:i/>
        </w:rPr>
        <w:tab/>
        <w:t>For: Information</w:t>
      </w:r>
      <w:r w:rsidR="00C86920">
        <w:rPr>
          <w:i/>
        </w:rPr>
        <w:br/>
      </w:r>
      <w:r w:rsidR="00C86920">
        <w:rPr>
          <w:i/>
        </w:rPr>
        <w:tab/>
        <w:t xml:space="preserve">Source: </w:t>
      </w:r>
      <w:r w:rsidRPr="00772F04">
        <w:rPr>
          <w:i/>
          <w:lang w:val="en-GB"/>
        </w:rPr>
        <w:t>T-Mobile USA</w:t>
      </w:r>
    </w:p>
    <w:p w:rsidR="00C86920" w:rsidRDefault="00C86920" w:rsidP="00C86920">
      <w:pPr>
        <w:rPr>
          <w:i/>
        </w:rPr>
      </w:pPr>
    </w:p>
    <w:p w:rsidR="00C86920" w:rsidRPr="00944C49" w:rsidRDefault="00C86920" w:rsidP="00C86920">
      <w:pPr>
        <w:rPr>
          <w:rFonts w:ascii="Arial" w:hAnsi="Arial" w:cs="Arial"/>
          <w:b/>
        </w:rPr>
      </w:pPr>
      <w:r w:rsidRPr="00944C49">
        <w:rPr>
          <w:rFonts w:ascii="Arial" w:hAnsi="Arial" w:cs="Arial"/>
          <w:b/>
        </w:rPr>
        <w:t xml:space="preserve">Abstract: </w:t>
      </w:r>
    </w:p>
    <w:p w:rsidR="00C86920" w:rsidRDefault="00C86920" w:rsidP="00C86920">
      <w:pPr>
        <w:rPr>
          <w:rFonts w:ascii="Arial" w:hAnsi="Arial" w:cs="Arial"/>
          <w:b/>
        </w:rPr>
      </w:pPr>
      <w:r w:rsidRPr="00944C49">
        <w:rPr>
          <w:rFonts w:ascii="Arial" w:hAnsi="Arial" w:cs="Arial"/>
          <w:b/>
        </w:rPr>
        <w:t xml:space="preserve">Discussion: </w:t>
      </w:r>
    </w:p>
    <w:p w:rsidR="00C86920" w:rsidRDefault="00C86920" w:rsidP="00C8692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00772F04">
        <w:rPr>
          <w:color w:val="993300"/>
          <w:u w:val="single"/>
        </w:rPr>
        <w:t xml:space="preserve">The document was </w:t>
      </w:r>
      <w:r w:rsidR="00772F04">
        <w:rPr>
          <w:rFonts w:ascii="Arial" w:hAnsi="Arial" w:cs="Arial"/>
          <w:b/>
          <w:color w:val="993300"/>
          <w:u w:val="single"/>
        </w:rPr>
        <w:t>not treated</w:t>
      </w:r>
      <w:r w:rsidR="00772F04">
        <w:rPr>
          <w:color w:val="993300"/>
          <w:u w:val="single"/>
        </w:rPr>
        <w:t>.</w:t>
      </w:r>
    </w:p>
    <w:p w:rsidR="00C86920" w:rsidRDefault="00C86920" w:rsidP="00C86920">
      <w:pPr>
        <w:rPr>
          <w:rFonts w:ascii="Arial" w:hAnsi="Arial" w:cs="Arial"/>
          <w:b/>
        </w:rPr>
      </w:pPr>
    </w:p>
    <w:p w:rsidR="00C86920" w:rsidRDefault="00C86920" w:rsidP="00C86920">
      <w:pPr>
        <w:rPr>
          <w:rFonts w:ascii="Arial" w:hAnsi="Arial" w:cs="Arial"/>
          <w:b/>
        </w:rPr>
      </w:pPr>
      <w:r>
        <w:rPr>
          <w:rFonts w:ascii="Arial" w:hAnsi="Arial" w:cs="Arial"/>
          <w:b/>
          <w:color w:val="0000FF"/>
          <w:u w:val="thick"/>
        </w:rPr>
        <w:t>R4-2017820</w:t>
      </w:r>
      <w:r w:rsidRPr="00944C49">
        <w:rPr>
          <w:b/>
        </w:rPr>
        <w:tab/>
      </w:r>
      <w:r w:rsidR="00772F04" w:rsidRPr="00772F04">
        <w:rPr>
          <w:rFonts w:ascii="Arial" w:hAnsi="Arial" w:cs="Arial"/>
          <w:b/>
        </w:rPr>
        <w:t>Motivation for BCS4</w:t>
      </w:r>
    </w:p>
    <w:p w:rsidR="00C86920" w:rsidRDefault="00C86920" w:rsidP="00C86920">
      <w:pPr>
        <w:rPr>
          <w:i/>
        </w:rPr>
      </w:pPr>
      <w:r>
        <w:rPr>
          <w:i/>
        </w:rPr>
        <w:tab/>
      </w:r>
      <w:r>
        <w:rPr>
          <w:i/>
        </w:rPr>
        <w:tab/>
      </w:r>
      <w:r>
        <w:rPr>
          <w:i/>
        </w:rPr>
        <w:tab/>
      </w:r>
      <w:r>
        <w:rPr>
          <w:i/>
        </w:rPr>
        <w:tab/>
      </w:r>
      <w:r>
        <w:rPr>
          <w:i/>
        </w:rPr>
        <w:tab/>
      </w:r>
      <w:r w:rsidR="00772F04">
        <w:rPr>
          <w:i/>
        </w:rPr>
        <w:t>Type: Discussion</w:t>
      </w:r>
      <w:r w:rsidR="00772F04">
        <w:rPr>
          <w:i/>
        </w:rPr>
        <w:tab/>
      </w:r>
      <w:r w:rsidR="00772F04">
        <w:rPr>
          <w:i/>
        </w:rPr>
        <w:tab/>
        <w:t>For: Information</w:t>
      </w:r>
      <w:r>
        <w:rPr>
          <w:i/>
        </w:rPr>
        <w:br/>
      </w:r>
      <w:r>
        <w:rPr>
          <w:i/>
        </w:rPr>
        <w:tab/>
      </w:r>
      <w:r>
        <w:rPr>
          <w:i/>
        </w:rPr>
        <w:tab/>
      </w:r>
      <w:r>
        <w:rPr>
          <w:i/>
        </w:rPr>
        <w:tab/>
      </w:r>
      <w:r>
        <w:rPr>
          <w:i/>
        </w:rPr>
        <w:tab/>
      </w:r>
      <w:r>
        <w:rPr>
          <w:i/>
        </w:rPr>
        <w:tab/>
        <w:t xml:space="preserve">Source: </w:t>
      </w:r>
      <w:r w:rsidR="00772F04" w:rsidRPr="00772F04">
        <w:rPr>
          <w:i/>
          <w:lang w:val="en-GB"/>
        </w:rPr>
        <w:t>T-Mobile USA</w:t>
      </w:r>
    </w:p>
    <w:p w:rsidR="00C86920" w:rsidRPr="00944C49" w:rsidRDefault="00C86920" w:rsidP="00C86920">
      <w:pPr>
        <w:rPr>
          <w:rFonts w:ascii="Arial" w:hAnsi="Arial" w:cs="Arial"/>
          <w:b/>
        </w:rPr>
      </w:pPr>
      <w:r w:rsidRPr="00944C49">
        <w:rPr>
          <w:rFonts w:ascii="Arial" w:hAnsi="Arial" w:cs="Arial"/>
          <w:b/>
        </w:rPr>
        <w:t xml:space="preserve">Abstract: </w:t>
      </w:r>
    </w:p>
    <w:p w:rsidR="00C86920" w:rsidRDefault="00C86920" w:rsidP="00C86920">
      <w:pPr>
        <w:rPr>
          <w:rFonts w:ascii="Arial" w:hAnsi="Arial" w:cs="Arial"/>
          <w:b/>
        </w:rPr>
      </w:pPr>
      <w:r w:rsidRPr="00944C49">
        <w:rPr>
          <w:rFonts w:ascii="Arial" w:hAnsi="Arial" w:cs="Arial"/>
          <w:b/>
        </w:rPr>
        <w:t xml:space="preserve">Discussion: </w:t>
      </w:r>
    </w:p>
    <w:p w:rsidR="00C86920" w:rsidRDefault="00C86920" w:rsidP="00C8692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00772F04">
        <w:rPr>
          <w:color w:val="993300"/>
          <w:u w:val="single"/>
        </w:rPr>
        <w:t xml:space="preserve">The document was </w:t>
      </w:r>
      <w:r w:rsidR="00772F04">
        <w:rPr>
          <w:rFonts w:ascii="Arial" w:hAnsi="Arial" w:cs="Arial"/>
          <w:b/>
          <w:color w:val="993300"/>
          <w:u w:val="single"/>
        </w:rPr>
        <w:t>not treated</w:t>
      </w:r>
      <w:r w:rsidR="00772F04">
        <w:rPr>
          <w:color w:val="993300"/>
          <w:u w:val="single"/>
        </w:rPr>
        <w:t>.</w:t>
      </w:r>
    </w:p>
    <w:p w:rsidR="00C86920" w:rsidRDefault="00C86920" w:rsidP="00590CF5">
      <w:pPr>
        <w:rPr>
          <w:color w:val="993300"/>
          <w:u w:val="single"/>
        </w:rPr>
      </w:pPr>
    </w:p>
    <w:p w:rsidR="00590CF5" w:rsidRDefault="00590CF5" w:rsidP="00590CF5">
      <w:pPr>
        <w:pStyle w:val="Heading4"/>
      </w:pPr>
      <w:bookmarkStart w:id="301" w:name="_Toc54628895"/>
      <w:r>
        <w:t>17.2.2</w:t>
      </w:r>
      <w:r>
        <w:tab/>
        <w:t>Non-spectrum related</w:t>
      </w:r>
      <w:bookmarkEnd w:id="3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Proposal to extend R17 FeRRM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r>
        <w:rPr>
          <w:rFonts w:ascii="Arial" w:hAnsi="Arial" w:cs="Arial"/>
          <w:b/>
        </w:rPr>
        <w:t>Discssion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C3983" w:rsidRDefault="00CC3983" w:rsidP="00590CF5">
      <w:pPr>
        <w:rPr>
          <w:color w:val="993300"/>
          <w:u w:val="single"/>
        </w:rPr>
      </w:pPr>
    </w:p>
    <w:p w:rsidR="00590CF5" w:rsidRDefault="00590CF5" w:rsidP="00590CF5">
      <w:pPr>
        <w:pStyle w:val="Heading3"/>
      </w:pPr>
      <w:bookmarkStart w:id="302" w:name="_Toc54628896"/>
      <w:r>
        <w:t>17.3</w:t>
      </w:r>
      <w:r>
        <w:tab/>
        <w:t>Others</w:t>
      </w:r>
      <w:bookmarkEnd w:id="302"/>
    </w:p>
    <w:p w:rsidR="00590CF5" w:rsidRDefault="00590CF5" w:rsidP="00590CF5">
      <w:pPr>
        <w:rPr>
          <w:rFonts w:ascii="Arial" w:hAnsi="Arial" w:cs="Arial"/>
          <w:b/>
          <w:color w:val="0000FF"/>
        </w:rPr>
      </w:pPr>
    </w:p>
    <w:p w:rsidR="00590CF5" w:rsidRDefault="00590CF5" w:rsidP="00590CF5">
      <w:pPr>
        <w:pStyle w:val="Heading2"/>
      </w:pPr>
      <w:bookmarkStart w:id="303" w:name="_Toc54628897"/>
      <w:r>
        <w:t>18</w:t>
      </w:r>
      <w:r>
        <w:tab/>
        <w:t>Any other business</w:t>
      </w:r>
      <w:bookmarkEnd w:id="3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R4-2016942.</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R4-2016942</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CR-0408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R4-2011822)</w:t>
      </w:r>
    </w:p>
    <w:p w:rsidR="00FB3021" w:rsidRDefault="00FB3021" w:rsidP="00FB3021">
      <w:pPr>
        <w:rPr>
          <w:rFonts w:ascii="Arial" w:hAnsi="Arial" w:cs="Arial"/>
          <w:b/>
        </w:rPr>
      </w:pPr>
      <w:r>
        <w:rPr>
          <w:rFonts w:ascii="Arial" w:hAnsi="Arial" w:cs="Arial"/>
          <w:b/>
        </w:rPr>
        <w:lastRenderedPageBreak/>
        <w:t xml:space="preserve">Abstract: </w:t>
      </w:r>
    </w:p>
    <w:p w:rsidR="00FB3021" w:rsidRDefault="00FB3021" w:rsidP="00FB3021">
      <w:r>
        <w:t>To enable dynamic spectrum sharing between LTE and NR in B40/n40 band</w:t>
      </w:r>
    </w:p>
    <w:p w:rsidR="00FB3021" w:rsidRDefault="00E240E3"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240E3">
        <w:rPr>
          <w:rFonts w:ascii="Arial" w:hAnsi="Arial" w:cs="Arial"/>
          <w:b/>
          <w:highlight w:val="green"/>
        </w:rPr>
        <w:t>Agreed.</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R4-2016943.</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R4-2016943</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CR-0214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R4-2011823)</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57BF"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R4-2016944.</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R4-2016944</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CR-0024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R4-2011824)</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57BF"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7BF">
        <w:rPr>
          <w:rFonts w:ascii="Arial" w:hAnsi="Arial" w:cs="Arial"/>
          <w:b/>
          <w:highlight w:val="green"/>
        </w:rPr>
        <w:t>Agreed.</w:t>
      </w:r>
    </w:p>
    <w:p w:rsidR="00BE3768" w:rsidRDefault="00BE3768" w:rsidP="00590CF5">
      <w:pPr>
        <w:rPr>
          <w:color w:val="993300"/>
          <w:u w:val="single"/>
        </w:rPr>
      </w:pPr>
    </w:p>
    <w:p w:rsidR="00590CF5" w:rsidRDefault="00590CF5" w:rsidP="00590CF5">
      <w:pPr>
        <w:pStyle w:val="Heading2"/>
      </w:pPr>
      <w:bookmarkStart w:id="304" w:name="_Toc54628898"/>
      <w:r>
        <w:t>19</w:t>
      </w:r>
      <w:r>
        <w:tab/>
        <w:t>Close of the E-meeting</w:t>
      </w:r>
      <w:bookmarkEnd w:id="304"/>
    </w:p>
    <w:p w:rsidR="00590CF5" w:rsidRDefault="00590CF5" w:rsidP="00590CF5">
      <w:pPr>
        <w:pStyle w:val="FP"/>
      </w:pPr>
    </w:p>
    <w:p w:rsidR="00590CF5" w:rsidRDefault="00590CF5" w:rsidP="00590CF5">
      <w:pPr>
        <w:pStyle w:val="FP"/>
      </w:pPr>
      <w:r>
        <w:t>Report prepared by: MCC</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AD0" w:rsidRDefault="00F70AD0">
      <w:r>
        <w:separator/>
      </w:r>
    </w:p>
  </w:endnote>
  <w:endnote w:type="continuationSeparator" w:id="0">
    <w:p w:rsidR="00F70AD0" w:rsidRDefault="00F7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AD0" w:rsidRDefault="00F70AD0">
      <w:r>
        <w:separator/>
      </w:r>
    </w:p>
  </w:footnote>
  <w:footnote w:type="continuationSeparator" w:id="0">
    <w:p w:rsidR="00F70AD0" w:rsidRDefault="00F7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13A9" w:rsidRDefault="0023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04DBA"/>
    <w:rsid w:val="00010D40"/>
    <w:rsid w:val="000242B3"/>
    <w:rsid w:val="00026A88"/>
    <w:rsid w:val="00032FF1"/>
    <w:rsid w:val="00034F72"/>
    <w:rsid w:val="000363F3"/>
    <w:rsid w:val="00036C65"/>
    <w:rsid w:val="0003741E"/>
    <w:rsid w:val="0004028A"/>
    <w:rsid w:val="000425C4"/>
    <w:rsid w:val="00043B74"/>
    <w:rsid w:val="00052ED3"/>
    <w:rsid w:val="00066FFE"/>
    <w:rsid w:val="00074962"/>
    <w:rsid w:val="00093DEA"/>
    <w:rsid w:val="00094E1B"/>
    <w:rsid w:val="000A1F91"/>
    <w:rsid w:val="000A7410"/>
    <w:rsid w:val="000B5291"/>
    <w:rsid w:val="000C2EB3"/>
    <w:rsid w:val="000C4F73"/>
    <w:rsid w:val="000D1EBB"/>
    <w:rsid w:val="000D3A88"/>
    <w:rsid w:val="000D453E"/>
    <w:rsid w:val="000D53B7"/>
    <w:rsid w:val="000D6F02"/>
    <w:rsid w:val="000E0E6F"/>
    <w:rsid w:val="000E26EC"/>
    <w:rsid w:val="000E3DCD"/>
    <w:rsid w:val="000E4627"/>
    <w:rsid w:val="000E725D"/>
    <w:rsid w:val="000F56C7"/>
    <w:rsid w:val="000F68B5"/>
    <w:rsid w:val="000F6D14"/>
    <w:rsid w:val="00115A64"/>
    <w:rsid w:val="001171F2"/>
    <w:rsid w:val="00124432"/>
    <w:rsid w:val="0012677E"/>
    <w:rsid w:val="001368D7"/>
    <w:rsid w:val="00136D7D"/>
    <w:rsid w:val="00140BAC"/>
    <w:rsid w:val="001464EB"/>
    <w:rsid w:val="00150BF7"/>
    <w:rsid w:val="001527F3"/>
    <w:rsid w:val="00154ED2"/>
    <w:rsid w:val="00161600"/>
    <w:rsid w:val="001663C6"/>
    <w:rsid w:val="001713C9"/>
    <w:rsid w:val="001721E8"/>
    <w:rsid w:val="00176243"/>
    <w:rsid w:val="00187467"/>
    <w:rsid w:val="001A036F"/>
    <w:rsid w:val="001A2783"/>
    <w:rsid w:val="001A5248"/>
    <w:rsid w:val="001B4FAC"/>
    <w:rsid w:val="001C13ED"/>
    <w:rsid w:val="001C2EAB"/>
    <w:rsid w:val="001C549C"/>
    <w:rsid w:val="001C565D"/>
    <w:rsid w:val="001C6BB0"/>
    <w:rsid w:val="001C6E79"/>
    <w:rsid w:val="001D068B"/>
    <w:rsid w:val="001D2CE2"/>
    <w:rsid w:val="001D31AB"/>
    <w:rsid w:val="001D4F1C"/>
    <w:rsid w:val="001F4548"/>
    <w:rsid w:val="002108C5"/>
    <w:rsid w:val="00217B6C"/>
    <w:rsid w:val="00225CEB"/>
    <w:rsid w:val="00230758"/>
    <w:rsid w:val="002313A9"/>
    <w:rsid w:val="00232D33"/>
    <w:rsid w:val="00241793"/>
    <w:rsid w:val="00245D9F"/>
    <w:rsid w:val="002505D6"/>
    <w:rsid w:val="002572C6"/>
    <w:rsid w:val="002644D2"/>
    <w:rsid w:val="00271F7F"/>
    <w:rsid w:val="00281A29"/>
    <w:rsid w:val="00286C9E"/>
    <w:rsid w:val="00290765"/>
    <w:rsid w:val="002973A2"/>
    <w:rsid w:val="002A15A4"/>
    <w:rsid w:val="002A673D"/>
    <w:rsid w:val="002B0841"/>
    <w:rsid w:val="002B4A1B"/>
    <w:rsid w:val="002B4F7A"/>
    <w:rsid w:val="002B55AB"/>
    <w:rsid w:val="002B7FE2"/>
    <w:rsid w:val="002C0519"/>
    <w:rsid w:val="002D7C70"/>
    <w:rsid w:val="002E2F22"/>
    <w:rsid w:val="002E31DB"/>
    <w:rsid w:val="002F7780"/>
    <w:rsid w:val="00301C44"/>
    <w:rsid w:val="0031001F"/>
    <w:rsid w:val="0031171F"/>
    <w:rsid w:val="00311763"/>
    <w:rsid w:val="00320031"/>
    <w:rsid w:val="00323BBB"/>
    <w:rsid w:val="0032561F"/>
    <w:rsid w:val="00327A7F"/>
    <w:rsid w:val="00335FC3"/>
    <w:rsid w:val="00341614"/>
    <w:rsid w:val="00341DF2"/>
    <w:rsid w:val="00343580"/>
    <w:rsid w:val="00343803"/>
    <w:rsid w:val="0035596B"/>
    <w:rsid w:val="003579A2"/>
    <w:rsid w:val="00360A01"/>
    <w:rsid w:val="00370F51"/>
    <w:rsid w:val="0037617F"/>
    <w:rsid w:val="00377F21"/>
    <w:rsid w:val="00382B7C"/>
    <w:rsid w:val="0039505B"/>
    <w:rsid w:val="00395D08"/>
    <w:rsid w:val="003A41FB"/>
    <w:rsid w:val="003B074A"/>
    <w:rsid w:val="003B14CA"/>
    <w:rsid w:val="003B40DC"/>
    <w:rsid w:val="003C032C"/>
    <w:rsid w:val="003C73F6"/>
    <w:rsid w:val="003D020A"/>
    <w:rsid w:val="003D0E8D"/>
    <w:rsid w:val="003D6F3A"/>
    <w:rsid w:val="003E2887"/>
    <w:rsid w:val="003E4DE4"/>
    <w:rsid w:val="004036D9"/>
    <w:rsid w:val="0040529D"/>
    <w:rsid w:val="00405D05"/>
    <w:rsid w:val="0040704D"/>
    <w:rsid w:val="00411297"/>
    <w:rsid w:val="004116F1"/>
    <w:rsid w:val="00413910"/>
    <w:rsid w:val="00415ACB"/>
    <w:rsid w:val="00431D29"/>
    <w:rsid w:val="004338F6"/>
    <w:rsid w:val="00434060"/>
    <w:rsid w:val="004439C4"/>
    <w:rsid w:val="00452700"/>
    <w:rsid w:val="0045369E"/>
    <w:rsid w:val="0046542C"/>
    <w:rsid w:val="00470CE7"/>
    <w:rsid w:val="00472E7E"/>
    <w:rsid w:val="00475335"/>
    <w:rsid w:val="004755DF"/>
    <w:rsid w:val="00475B0A"/>
    <w:rsid w:val="004764E1"/>
    <w:rsid w:val="004771DC"/>
    <w:rsid w:val="004827FE"/>
    <w:rsid w:val="00483810"/>
    <w:rsid w:val="0049309D"/>
    <w:rsid w:val="0049393F"/>
    <w:rsid w:val="00494C19"/>
    <w:rsid w:val="00496C1F"/>
    <w:rsid w:val="0049750C"/>
    <w:rsid w:val="004A3803"/>
    <w:rsid w:val="004A51D4"/>
    <w:rsid w:val="004B05AA"/>
    <w:rsid w:val="004B365E"/>
    <w:rsid w:val="004B3F3A"/>
    <w:rsid w:val="004C0308"/>
    <w:rsid w:val="004C3B07"/>
    <w:rsid w:val="004C6439"/>
    <w:rsid w:val="004C7321"/>
    <w:rsid w:val="004D681C"/>
    <w:rsid w:val="004E06FF"/>
    <w:rsid w:val="004E12B3"/>
    <w:rsid w:val="004E3A18"/>
    <w:rsid w:val="004E7EB2"/>
    <w:rsid w:val="004F5666"/>
    <w:rsid w:val="00503FB5"/>
    <w:rsid w:val="0050560C"/>
    <w:rsid w:val="00511FFA"/>
    <w:rsid w:val="00512AF0"/>
    <w:rsid w:val="0051682D"/>
    <w:rsid w:val="00517914"/>
    <w:rsid w:val="00531E4C"/>
    <w:rsid w:val="00531FD6"/>
    <w:rsid w:val="00532E7E"/>
    <w:rsid w:val="00533834"/>
    <w:rsid w:val="00543462"/>
    <w:rsid w:val="00545129"/>
    <w:rsid w:val="005526F4"/>
    <w:rsid w:val="00556CDB"/>
    <w:rsid w:val="005651EA"/>
    <w:rsid w:val="00565B3C"/>
    <w:rsid w:val="005703A2"/>
    <w:rsid w:val="005732F5"/>
    <w:rsid w:val="00582AC3"/>
    <w:rsid w:val="00583661"/>
    <w:rsid w:val="005850BA"/>
    <w:rsid w:val="00587FB6"/>
    <w:rsid w:val="00590175"/>
    <w:rsid w:val="00590CF5"/>
    <w:rsid w:val="00593879"/>
    <w:rsid w:val="00594DB4"/>
    <w:rsid w:val="005975BF"/>
    <w:rsid w:val="005A0155"/>
    <w:rsid w:val="005A58A4"/>
    <w:rsid w:val="005B4FB3"/>
    <w:rsid w:val="005B5B87"/>
    <w:rsid w:val="005B7A22"/>
    <w:rsid w:val="005B7C5F"/>
    <w:rsid w:val="005C1F7C"/>
    <w:rsid w:val="005C4526"/>
    <w:rsid w:val="005C49BC"/>
    <w:rsid w:val="005D4706"/>
    <w:rsid w:val="005E4972"/>
    <w:rsid w:val="005F3830"/>
    <w:rsid w:val="005F5BFB"/>
    <w:rsid w:val="005F615C"/>
    <w:rsid w:val="00606A65"/>
    <w:rsid w:val="006122AE"/>
    <w:rsid w:val="00612F62"/>
    <w:rsid w:val="00614D71"/>
    <w:rsid w:val="00622D13"/>
    <w:rsid w:val="00622D67"/>
    <w:rsid w:val="00630A3F"/>
    <w:rsid w:val="00631F24"/>
    <w:rsid w:val="00633276"/>
    <w:rsid w:val="00633F10"/>
    <w:rsid w:val="00634546"/>
    <w:rsid w:val="00650B27"/>
    <w:rsid w:val="00651017"/>
    <w:rsid w:val="006513D5"/>
    <w:rsid w:val="00653B9B"/>
    <w:rsid w:val="00653F57"/>
    <w:rsid w:val="00656EF7"/>
    <w:rsid w:val="006609FA"/>
    <w:rsid w:val="00681D8B"/>
    <w:rsid w:val="00682092"/>
    <w:rsid w:val="006A2B98"/>
    <w:rsid w:val="006A416D"/>
    <w:rsid w:val="006A5D81"/>
    <w:rsid w:val="006B59E3"/>
    <w:rsid w:val="006B7622"/>
    <w:rsid w:val="006C3118"/>
    <w:rsid w:val="006C6D97"/>
    <w:rsid w:val="006C726F"/>
    <w:rsid w:val="006D0067"/>
    <w:rsid w:val="006D0F5A"/>
    <w:rsid w:val="006D449B"/>
    <w:rsid w:val="006D6488"/>
    <w:rsid w:val="006D6FB0"/>
    <w:rsid w:val="006E0D5B"/>
    <w:rsid w:val="006E0F51"/>
    <w:rsid w:val="006E18C7"/>
    <w:rsid w:val="006E3F60"/>
    <w:rsid w:val="007141AE"/>
    <w:rsid w:val="00721C4F"/>
    <w:rsid w:val="007229BF"/>
    <w:rsid w:val="007229E4"/>
    <w:rsid w:val="00723442"/>
    <w:rsid w:val="00726124"/>
    <w:rsid w:val="007309B0"/>
    <w:rsid w:val="00732096"/>
    <w:rsid w:val="00736613"/>
    <w:rsid w:val="0074748A"/>
    <w:rsid w:val="0075165F"/>
    <w:rsid w:val="0075252E"/>
    <w:rsid w:val="00752E62"/>
    <w:rsid w:val="00756611"/>
    <w:rsid w:val="007571B9"/>
    <w:rsid w:val="00760EA1"/>
    <w:rsid w:val="0076367D"/>
    <w:rsid w:val="00772F04"/>
    <w:rsid w:val="00782DF9"/>
    <w:rsid w:val="00785540"/>
    <w:rsid w:val="00790B06"/>
    <w:rsid w:val="00794C31"/>
    <w:rsid w:val="007A1FDA"/>
    <w:rsid w:val="007A41A4"/>
    <w:rsid w:val="007C1CDF"/>
    <w:rsid w:val="007C1D2D"/>
    <w:rsid w:val="007C5428"/>
    <w:rsid w:val="007C5F69"/>
    <w:rsid w:val="007C7135"/>
    <w:rsid w:val="007D2CB9"/>
    <w:rsid w:val="007D4475"/>
    <w:rsid w:val="007D71EE"/>
    <w:rsid w:val="007D7FE6"/>
    <w:rsid w:val="007E6C74"/>
    <w:rsid w:val="007F08C0"/>
    <w:rsid w:val="007F3DC5"/>
    <w:rsid w:val="007F64E7"/>
    <w:rsid w:val="007F7824"/>
    <w:rsid w:val="00803F43"/>
    <w:rsid w:val="00804586"/>
    <w:rsid w:val="00804C9A"/>
    <w:rsid w:val="00821BA0"/>
    <w:rsid w:val="00826B88"/>
    <w:rsid w:val="00833EBC"/>
    <w:rsid w:val="00837488"/>
    <w:rsid w:val="008437A7"/>
    <w:rsid w:val="0085333A"/>
    <w:rsid w:val="0085379E"/>
    <w:rsid w:val="00857A06"/>
    <w:rsid w:val="0086089B"/>
    <w:rsid w:val="00861F33"/>
    <w:rsid w:val="00867237"/>
    <w:rsid w:val="00870B8D"/>
    <w:rsid w:val="0088040A"/>
    <w:rsid w:val="00882C3D"/>
    <w:rsid w:val="008B4B60"/>
    <w:rsid w:val="008B63C7"/>
    <w:rsid w:val="008D0D9B"/>
    <w:rsid w:val="008D1838"/>
    <w:rsid w:val="008D427A"/>
    <w:rsid w:val="008E05DA"/>
    <w:rsid w:val="008E29FC"/>
    <w:rsid w:val="008E67E9"/>
    <w:rsid w:val="008F3AE4"/>
    <w:rsid w:val="00905A51"/>
    <w:rsid w:val="0091167E"/>
    <w:rsid w:val="0092054B"/>
    <w:rsid w:val="00921517"/>
    <w:rsid w:val="0092427B"/>
    <w:rsid w:val="009262AB"/>
    <w:rsid w:val="0092705B"/>
    <w:rsid w:val="0092765C"/>
    <w:rsid w:val="009368CB"/>
    <w:rsid w:val="009418B1"/>
    <w:rsid w:val="00942970"/>
    <w:rsid w:val="00943721"/>
    <w:rsid w:val="00945343"/>
    <w:rsid w:val="00947A06"/>
    <w:rsid w:val="00947C63"/>
    <w:rsid w:val="0095194A"/>
    <w:rsid w:val="00957030"/>
    <w:rsid w:val="00960D7C"/>
    <w:rsid w:val="009834A7"/>
    <w:rsid w:val="00985FD8"/>
    <w:rsid w:val="009873D3"/>
    <w:rsid w:val="00990249"/>
    <w:rsid w:val="00991680"/>
    <w:rsid w:val="00993E79"/>
    <w:rsid w:val="009A0607"/>
    <w:rsid w:val="009A3EC1"/>
    <w:rsid w:val="009A6092"/>
    <w:rsid w:val="009A7D73"/>
    <w:rsid w:val="009B067E"/>
    <w:rsid w:val="009B3324"/>
    <w:rsid w:val="009B4A4B"/>
    <w:rsid w:val="009C442F"/>
    <w:rsid w:val="009C7E96"/>
    <w:rsid w:val="009D1A04"/>
    <w:rsid w:val="009D743C"/>
    <w:rsid w:val="009E0511"/>
    <w:rsid w:val="009E0B5A"/>
    <w:rsid w:val="009F4732"/>
    <w:rsid w:val="009F4975"/>
    <w:rsid w:val="00A0454C"/>
    <w:rsid w:val="00A13193"/>
    <w:rsid w:val="00A134C1"/>
    <w:rsid w:val="00A1578D"/>
    <w:rsid w:val="00A16F19"/>
    <w:rsid w:val="00A237C0"/>
    <w:rsid w:val="00A260FD"/>
    <w:rsid w:val="00A31675"/>
    <w:rsid w:val="00A407D2"/>
    <w:rsid w:val="00A53CDF"/>
    <w:rsid w:val="00A569D9"/>
    <w:rsid w:val="00A71C4D"/>
    <w:rsid w:val="00A76040"/>
    <w:rsid w:val="00A8184F"/>
    <w:rsid w:val="00A8322A"/>
    <w:rsid w:val="00A83C10"/>
    <w:rsid w:val="00A9204D"/>
    <w:rsid w:val="00A9273C"/>
    <w:rsid w:val="00AA2497"/>
    <w:rsid w:val="00AB027A"/>
    <w:rsid w:val="00AB2F24"/>
    <w:rsid w:val="00AB3432"/>
    <w:rsid w:val="00AB6778"/>
    <w:rsid w:val="00AC1118"/>
    <w:rsid w:val="00AC64BC"/>
    <w:rsid w:val="00AD0DD8"/>
    <w:rsid w:val="00AD4884"/>
    <w:rsid w:val="00AD4F5F"/>
    <w:rsid w:val="00AD7624"/>
    <w:rsid w:val="00AE0160"/>
    <w:rsid w:val="00AE07DC"/>
    <w:rsid w:val="00AE347A"/>
    <w:rsid w:val="00AE3F7F"/>
    <w:rsid w:val="00AF0006"/>
    <w:rsid w:val="00AF56BF"/>
    <w:rsid w:val="00AF578C"/>
    <w:rsid w:val="00B022C7"/>
    <w:rsid w:val="00B125D4"/>
    <w:rsid w:val="00B15E50"/>
    <w:rsid w:val="00B17FCE"/>
    <w:rsid w:val="00B20ED2"/>
    <w:rsid w:val="00B20F6F"/>
    <w:rsid w:val="00B270C8"/>
    <w:rsid w:val="00B31640"/>
    <w:rsid w:val="00B4019A"/>
    <w:rsid w:val="00B4271A"/>
    <w:rsid w:val="00B42B8F"/>
    <w:rsid w:val="00B46003"/>
    <w:rsid w:val="00B57C0F"/>
    <w:rsid w:val="00B600A7"/>
    <w:rsid w:val="00B60F29"/>
    <w:rsid w:val="00B61228"/>
    <w:rsid w:val="00B61E86"/>
    <w:rsid w:val="00B76E10"/>
    <w:rsid w:val="00B91ED5"/>
    <w:rsid w:val="00B9448F"/>
    <w:rsid w:val="00BA0FC1"/>
    <w:rsid w:val="00BA2B0E"/>
    <w:rsid w:val="00BB4837"/>
    <w:rsid w:val="00BB4E6E"/>
    <w:rsid w:val="00BC052F"/>
    <w:rsid w:val="00BC0BE0"/>
    <w:rsid w:val="00BC4CC9"/>
    <w:rsid w:val="00BD1CE9"/>
    <w:rsid w:val="00BD5E29"/>
    <w:rsid w:val="00BE3768"/>
    <w:rsid w:val="00BE38F6"/>
    <w:rsid w:val="00BE716B"/>
    <w:rsid w:val="00BE76BC"/>
    <w:rsid w:val="00BE7E37"/>
    <w:rsid w:val="00BF33A2"/>
    <w:rsid w:val="00BF4050"/>
    <w:rsid w:val="00C035B5"/>
    <w:rsid w:val="00C048C6"/>
    <w:rsid w:val="00C05FFF"/>
    <w:rsid w:val="00C11185"/>
    <w:rsid w:val="00C13C7F"/>
    <w:rsid w:val="00C17639"/>
    <w:rsid w:val="00C30086"/>
    <w:rsid w:val="00C3317A"/>
    <w:rsid w:val="00C3583A"/>
    <w:rsid w:val="00C40480"/>
    <w:rsid w:val="00C4146D"/>
    <w:rsid w:val="00C41D10"/>
    <w:rsid w:val="00C44C52"/>
    <w:rsid w:val="00C465A2"/>
    <w:rsid w:val="00C52EE4"/>
    <w:rsid w:val="00C52F27"/>
    <w:rsid w:val="00C539C4"/>
    <w:rsid w:val="00C551CD"/>
    <w:rsid w:val="00C65FD5"/>
    <w:rsid w:val="00C75079"/>
    <w:rsid w:val="00C76C7D"/>
    <w:rsid w:val="00C822DB"/>
    <w:rsid w:val="00C82C63"/>
    <w:rsid w:val="00C85504"/>
    <w:rsid w:val="00C86920"/>
    <w:rsid w:val="00C97713"/>
    <w:rsid w:val="00CA13BE"/>
    <w:rsid w:val="00CA1B9C"/>
    <w:rsid w:val="00CA1F2D"/>
    <w:rsid w:val="00CA52F4"/>
    <w:rsid w:val="00CB36E2"/>
    <w:rsid w:val="00CB464A"/>
    <w:rsid w:val="00CB4953"/>
    <w:rsid w:val="00CC0C0D"/>
    <w:rsid w:val="00CC3983"/>
    <w:rsid w:val="00CC6B3E"/>
    <w:rsid w:val="00CD2666"/>
    <w:rsid w:val="00CD692D"/>
    <w:rsid w:val="00CD7A09"/>
    <w:rsid w:val="00CE2E55"/>
    <w:rsid w:val="00CE6CE8"/>
    <w:rsid w:val="00CF5655"/>
    <w:rsid w:val="00D00B12"/>
    <w:rsid w:val="00D05985"/>
    <w:rsid w:val="00D2562D"/>
    <w:rsid w:val="00D313E8"/>
    <w:rsid w:val="00D33380"/>
    <w:rsid w:val="00D338BE"/>
    <w:rsid w:val="00D34D0D"/>
    <w:rsid w:val="00D4042A"/>
    <w:rsid w:val="00D40690"/>
    <w:rsid w:val="00D43F61"/>
    <w:rsid w:val="00D4416F"/>
    <w:rsid w:val="00D46925"/>
    <w:rsid w:val="00D57D6D"/>
    <w:rsid w:val="00D75BFF"/>
    <w:rsid w:val="00D860A8"/>
    <w:rsid w:val="00D9321C"/>
    <w:rsid w:val="00DA3462"/>
    <w:rsid w:val="00DB1812"/>
    <w:rsid w:val="00DB3801"/>
    <w:rsid w:val="00DD189F"/>
    <w:rsid w:val="00DD2919"/>
    <w:rsid w:val="00DD4DD9"/>
    <w:rsid w:val="00DE3C3F"/>
    <w:rsid w:val="00DF4397"/>
    <w:rsid w:val="00E03D83"/>
    <w:rsid w:val="00E12903"/>
    <w:rsid w:val="00E16613"/>
    <w:rsid w:val="00E240E3"/>
    <w:rsid w:val="00E258E7"/>
    <w:rsid w:val="00E347A4"/>
    <w:rsid w:val="00E467CF"/>
    <w:rsid w:val="00E56256"/>
    <w:rsid w:val="00E62F7A"/>
    <w:rsid w:val="00E662B8"/>
    <w:rsid w:val="00E77722"/>
    <w:rsid w:val="00E822B8"/>
    <w:rsid w:val="00E8613A"/>
    <w:rsid w:val="00E87CD6"/>
    <w:rsid w:val="00E96E8B"/>
    <w:rsid w:val="00E973E2"/>
    <w:rsid w:val="00EB3BBF"/>
    <w:rsid w:val="00EB45C1"/>
    <w:rsid w:val="00EB4AA7"/>
    <w:rsid w:val="00EB5A93"/>
    <w:rsid w:val="00ED2F6F"/>
    <w:rsid w:val="00ED4145"/>
    <w:rsid w:val="00EE0379"/>
    <w:rsid w:val="00EE3EB1"/>
    <w:rsid w:val="00EE5B15"/>
    <w:rsid w:val="00EF11A9"/>
    <w:rsid w:val="00EF4F66"/>
    <w:rsid w:val="00EF5AD1"/>
    <w:rsid w:val="00EF5B4F"/>
    <w:rsid w:val="00F00717"/>
    <w:rsid w:val="00F06AF8"/>
    <w:rsid w:val="00F11512"/>
    <w:rsid w:val="00F15E32"/>
    <w:rsid w:val="00F21095"/>
    <w:rsid w:val="00F335E7"/>
    <w:rsid w:val="00F362B8"/>
    <w:rsid w:val="00F406B6"/>
    <w:rsid w:val="00F429D3"/>
    <w:rsid w:val="00F44317"/>
    <w:rsid w:val="00F4458D"/>
    <w:rsid w:val="00F51764"/>
    <w:rsid w:val="00F544ED"/>
    <w:rsid w:val="00F63816"/>
    <w:rsid w:val="00F6628D"/>
    <w:rsid w:val="00F7041E"/>
    <w:rsid w:val="00F70AD0"/>
    <w:rsid w:val="00F70BDD"/>
    <w:rsid w:val="00F77C00"/>
    <w:rsid w:val="00F8513D"/>
    <w:rsid w:val="00F8572E"/>
    <w:rsid w:val="00F90256"/>
    <w:rsid w:val="00F9319F"/>
    <w:rsid w:val="00FA1343"/>
    <w:rsid w:val="00FA5F0D"/>
    <w:rsid w:val="00FB0094"/>
    <w:rsid w:val="00FB277A"/>
    <w:rsid w:val="00FB3021"/>
    <w:rsid w:val="00FB57BF"/>
    <w:rsid w:val="00FC0F13"/>
    <w:rsid w:val="00FC5F06"/>
    <w:rsid w:val="00FC64F7"/>
    <w:rsid w:val="00FD3C6E"/>
    <w:rsid w:val="00FD40BA"/>
    <w:rsid w:val="00FE07E3"/>
    <w:rsid w:val="00FE772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1528C"/>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04"/>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qFormat/>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style>
  <w:style w:type="paragraph" w:customStyle="1" w:styleId="EW">
    <w:name w:val="EW"/>
    <w:basedOn w:val="EX"/>
    <w:rsid w:val="000E26EC"/>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ind w:hanging="1140"/>
    </w:pPr>
    <w:rPr>
      <w:rFonts w:eastAsia="Calibri"/>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lang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u w:val="single"/>
      <w:lang w:eastAsia="ko-KR"/>
    </w:rPr>
  </w:style>
  <w:style w:type="paragraph" w:customStyle="1" w:styleId="Proposal">
    <w:name w:val="Proposal"/>
    <w:basedOn w:val="Normal"/>
    <w:uiPriority w:val="99"/>
    <w:qFormat/>
    <w:rsid w:val="00947C63"/>
    <w:pPr>
      <w:tabs>
        <w:tab w:val="num" w:pos="420"/>
      </w:tabs>
      <w:suppressAutoHyphens/>
      <w:ind w:hanging="1140"/>
    </w:pPr>
    <w:rPr>
      <w:rFonts w:cs="CG Times (WN)"/>
      <w:b/>
      <w:bCs/>
      <w:lang w:eastAsia="ar-SA"/>
    </w:rPr>
  </w:style>
  <w:style w:type="paragraph" w:customStyle="1" w:styleId="tablecell">
    <w:name w:val="tablecell"/>
    <w:basedOn w:val="Normal"/>
    <w:uiPriority w:val="99"/>
    <w:rsid w:val="00947C63"/>
    <w:pPr>
      <w:tabs>
        <w:tab w:val="num" w:pos="420"/>
      </w:tabs>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ind w:hanging="1140"/>
    </w:pPr>
    <w:rPr>
      <w:lang w:eastAsia="ko-KR"/>
    </w:rPr>
  </w:style>
  <w:style w:type="paragraph" w:customStyle="1" w:styleId="a0">
    <w:name w:val="表格题注"/>
    <w:basedOn w:val="Normal"/>
    <w:uiPriority w:val="99"/>
    <w:rsid w:val="00947C63"/>
    <w:pPr>
      <w:tabs>
        <w:tab w:val="left" w:pos="720"/>
      </w:tabs>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12027659">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18259915">
      <w:bodyDiv w:val="1"/>
      <w:marLeft w:val="0"/>
      <w:marRight w:val="0"/>
      <w:marTop w:val="0"/>
      <w:marBottom w:val="0"/>
      <w:divBdr>
        <w:top w:val="none" w:sz="0" w:space="0" w:color="auto"/>
        <w:left w:val="none" w:sz="0" w:space="0" w:color="auto"/>
        <w:bottom w:val="none" w:sz="0" w:space="0" w:color="auto"/>
        <w:right w:val="none" w:sz="0" w:space="0" w:color="auto"/>
      </w:divBdr>
      <w:divsChild>
        <w:div w:id="20024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12573">
              <w:marLeft w:val="0"/>
              <w:marRight w:val="0"/>
              <w:marTop w:val="0"/>
              <w:marBottom w:val="0"/>
              <w:divBdr>
                <w:top w:val="none" w:sz="0" w:space="0" w:color="auto"/>
                <w:left w:val="none" w:sz="0" w:space="0" w:color="auto"/>
                <w:bottom w:val="none" w:sz="0" w:space="0" w:color="auto"/>
                <w:right w:val="none" w:sz="0" w:space="0" w:color="auto"/>
              </w:divBdr>
              <w:divsChild>
                <w:div w:id="20391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3495">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4720205">
      <w:bodyDiv w:val="1"/>
      <w:marLeft w:val="0"/>
      <w:marRight w:val="0"/>
      <w:marTop w:val="0"/>
      <w:marBottom w:val="0"/>
      <w:divBdr>
        <w:top w:val="none" w:sz="0" w:space="0" w:color="auto"/>
        <w:left w:val="none" w:sz="0" w:space="0" w:color="auto"/>
        <w:bottom w:val="none" w:sz="0" w:space="0" w:color="auto"/>
        <w:right w:val="none" w:sz="0" w:space="0" w:color="auto"/>
      </w:divBdr>
      <w:divsChild>
        <w:div w:id="45757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902745">
              <w:marLeft w:val="0"/>
              <w:marRight w:val="0"/>
              <w:marTop w:val="0"/>
              <w:marBottom w:val="0"/>
              <w:divBdr>
                <w:top w:val="none" w:sz="0" w:space="0" w:color="auto"/>
                <w:left w:val="none" w:sz="0" w:space="0" w:color="auto"/>
                <w:bottom w:val="none" w:sz="0" w:space="0" w:color="auto"/>
                <w:right w:val="none" w:sz="0" w:space="0" w:color="auto"/>
              </w:divBdr>
              <w:divsChild>
                <w:div w:id="1729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113864318">
      <w:bodyDiv w:val="1"/>
      <w:marLeft w:val="0"/>
      <w:marRight w:val="0"/>
      <w:marTop w:val="0"/>
      <w:marBottom w:val="0"/>
      <w:divBdr>
        <w:top w:val="none" w:sz="0" w:space="0" w:color="auto"/>
        <w:left w:val="none" w:sz="0" w:space="0" w:color="auto"/>
        <w:bottom w:val="none" w:sz="0" w:space="0" w:color="auto"/>
        <w:right w:val="none" w:sz="0" w:space="0" w:color="auto"/>
      </w:divBdr>
    </w:div>
    <w:div w:id="1178959077">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306741999">
      <w:bodyDiv w:val="1"/>
      <w:marLeft w:val="0"/>
      <w:marRight w:val="0"/>
      <w:marTop w:val="0"/>
      <w:marBottom w:val="0"/>
      <w:divBdr>
        <w:top w:val="none" w:sz="0" w:space="0" w:color="auto"/>
        <w:left w:val="none" w:sz="0" w:space="0" w:color="auto"/>
        <w:bottom w:val="none" w:sz="0" w:space="0" w:color="auto"/>
        <w:right w:val="none" w:sz="0" w:space="0" w:color="auto"/>
      </w:divBdr>
      <w:divsChild>
        <w:div w:id="74149088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29575274">
              <w:marLeft w:val="0"/>
              <w:marRight w:val="0"/>
              <w:marTop w:val="0"/>
              <w:marBottom w:val="0"/>
              <w:divBdr>
                <w:top w:val="none" w:sz="0" w:space="0" w:color="auto"/>
                <w:left w:val="none" w:sz="0" w:space="0" w:color="auto"/>
                <w:bottom w:val="none" w:sz="0" w:space="0" w:color="auto"/>
                <w:right w:val="none" w:sz="0" w:space="0" w:color="auto"/>
              </w:divBdr>
              <w:divsChild>
                <w:div w:id="1477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39043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34307061">
      <w:bodyDiv w:val="1"/>
      <w:marLeft w:val="0"/>
      <w:marRight w:val="0"/>
      <w:marTop w:val="0"/>
      <w:marBottom w:val="0"/>
      <w:divBdr>
        <w:top w:val="none" w:sz="0" w:space="0" w:color="auto"/>
        <w:left w:val="none" w:sz="0" w:space="0" w:color="auto"/>
        <w:bottom w:val="none" w:sz="0" w:space="0" w:color="auto"/>
        <w:right w:val="none" w:sz="0" w:space="0" w:color="auto"/>
      </w:divBdr>
      <w:divsChild>
        <w:div w:id="1113983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63763">
              <w:marLeft w:val="0"/>
              <w:marRight w:val="0"/>
              <w:marTop w:val="0"/>
              <w:marBottom w:val="0"/>
              <w:divBdr>
                <w:top w:val="none" w:sz="0" w:space="0" w:color="auto"/>
                <w:left w:val="none" w:sz="0" w:space="0" w:color="auto"/>
                <w:bottom w:val="none" w:sz="0" w:space="0" w:color="auto"/>
                <w:right w:val="none" w:sz="0" w:space="0" w:color="auto"/>
              </w:divBdr>
              <w:divsChild>
                <w:div w:id="217404492">
                  <w:marLeft w:val="0"/>
                  <w:marRight w:val="0"/>
                  <w:marTop w:val="0"/>
                  <w:marBottom w:val="0"/>
                  <w:divBdr>
                    <w:top w:val="none" w:sz="0" w:space="0" w:color="auto"/>
                    <w:left w:val="none" w:sz="0" w:space="0" w:color="auto"/>
                    <w:bottom w:val="none" w:sz="0" w:space="0" w:color="auto"/>
                    <w:right w:val="none" w:sz="0" w:space="0" w:color="auto"/>
                  </w:divBdr>
                  <w:divsChild>
                    <w:div w:id="16630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_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1082</TotalTime>
  <Pages>297</Pages>
  <Words>76950</Words>
  <Characters>438617</Characters>
  <Application>Microsoft Office Word</Application>
  <DocSecurity>0</DocSecurity>
  <Lines>3655</Lines>
  <Paragraphs>1029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471</cp:revision>
  <cp:lastPrinted>1900-01-01T08:00:00Z</cp:lastPrinted>
  <dcterms:created xsi:type="dcterms:W3CDTF">2020-10-27T18:52:00Z</dcterms:created>
  <dcterms:modified xsi:type="dcterms:W3CDTF">2020-11-14T05:17:00Z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